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0068B" w14:textId="4D87948A" w:rsidR="004537FD" w:rsidRDefault="003355E8">
      <w:pPr>
        <w:pStyle w:val="Header"/>
        <w:keepNext/>
        <w:keepLines/>
        <w:widowControl/>
        <w:tabs>
          <w:tab w:val="right" w:pos="10440"/>
          <w:tab w:val="right" w:pos="13323"/>
        </w:tabs>
        <w:spacing w:after="0"/>
        <w:rPr>
          <w:rFonts w:eastAsia="SimSun" w:cs="Arial"/>
          <w:sz w:val="24"/>
          <w:szCs w:val="24"/>
          <w:lang w:val="en-US" w:eastAsia="zh-CN"/>
        </w:rPr>
      </w:pPr>
      <w:bookmarkStart w:id="0" w:name="OLE_LINK2"/>
      <w:bookmarkStart w:id="1" w:name="_Hlk497909361"/>
      <w:r>
        <w:rPr>
          <w:rFonts w:cs="Arial"/>
          <w:sz w:val="24"/>
          <w:szCs w:val="24"/>
        </w:rPr>
        <w:t>3GPP TSG-RAN WG4 Meeting #</w:t>
      </w:r>
      <w:r>
        <w:rPr>
          <w:rFonts w:eastAsia="SimSun" w:cs="Arial" w:hint="eastAsia"/>
          <w:sz w:val="24"/>
          <w:szCs w:val="24"/>
          <w:lang w:val="en-US" w:eastAsia="zh-CN"/>
        </w:rPr>
        <w:t>101bis-e</w:t>
      </w:r>
      <w:r>
        <w:rPr>
          <w:rFonts w:cs="Arial"/>
          <w:sz w:val="24"/>
          <w:szCs w:val="24"/>
        </w:rPr>
        <w:t xml:space="preserve"> </w:t>
      </w:r>
      <w:r>
        <w:rPr>
          <w:rFonts w:eastAsia="SimSun" w:cs="Arial" w:hint="eastAsia"/>
          <w:sz w:val="24"/>
          <w:szCs w:val="24"/>
          <w:lang w:val="en-US" w:eastAsia="zh-CN"/>
        </w:rPr>
        <w:t xml:space="preserve">                                                    R4-220</w:t>
      </w:r>
      <w:r w:rsidR="00BB31BE">
        <w:rPr>
          <w:rFonts w:eastAsia="SimSun" w:cs="Arial"/>
          <w:sz w:val="24"/>
          <w:szCs w:val="24"/>
          <w:lang w:val="en-US" w:eastAsia="zh-CN"/>
        </w:rPr>
        <w:t>xxxx</w:t>
      </w:r>
    </w:p>
    <w:p w14:paraId="6A97F31C" w14:textId="77777777" w:rsidR="004537FD" w:rsidRDefault="003355E8">
      <w:pPr>
        <w:pStyle w:val="Header"/>
        <w:keepNext/>
        <w:keepLines/>
        <w:widowControl/>
        <w:tabs>
          <w:tab w:val="right" w:pos="10440"/>
          <w:tab w:val="right" w:pos="13323"/>
        </w:tabs>
        <w:spacing w:after="0"/>
        <w:rPr>
          <w:rFonts w:eastAsia="SimSun"/>
          <w:sz w:val="24"/>
          <w:szCs w:val="24"/>
          <w:lang w:val="en-US" w:eastAsia="zh-CN"/>
        </w:rPr>
      </w:pPr>
      <w:r>
        <w:rPr>
          <w:rFonts w:cs="Arial"/>
          <w:sz w:val="24"/>
          <w:szCs w:val="24"/>
          <w:lang w:eastAsia="zh-CN"/>
        </w:rPr>
        <w:t xml:space="preserve">Electronic Meeting, </w:t>
      </w:r>
      <w:r>
        <w:rPr>
          <w:rFonts w:cs="Arial" w:hint="eastAsia"/>
          <w:sz w:val="24"/>
          <w:szCs w:val="24"/>
          <w:lang w:val="en-US" w:eastAsia="zh-CN"/>
        </w:rPr>
        <w:t>17</w:t>
      </w:r>
      <w:r>
        <w:rPr>
          <w:rFonts w:cs="Arial"/>
          <w:sz w:val="24"/>
          <w:szCs w:val="24"/>
          <w:lang w:eastAsia="zh-CN"/>
        </w:rPr>
        <w:t>-</w:t>
      </w:r>
      <w:r>
        <w:rPr>
          <w:rFonts w:cs="Arial" w:hint="eastAsia"/>
          <w:sz w:val="24"/>
          <w:szCs w:val="24"/>
          <w:lang w:val="en-US" w:eastAsia="zh-CN"/>
        </w:rPr>
        <w:t>25</w:t>
      </w:r>
      <w:r>
        <w:rPr>
          <w:rFonts w:cs="Arial"/>
          <w:sz w:val="24"/>
          <w:szCs w:val="24"/>
          <w:lang w:eastAsia="zh-CN"/>
        </w:rPr>
        <w:t xml:space="preserve"> </w:t>
      </w:r>
      <w:r>
        <w:rPr>
          <w:rFonts w:cs="Arial" w:hint="eastAsia"/>
          <w:sz w:val="24"/>
          <w:szCs w:val="24"/>
          <w:lang w:val="en-US" w:eastAsia="zh-CN"/>
        </w:rPr>
        <w:t>Jan</w:t>
      </w:r>
      <w:r>
        <w:rPr>
          <w:rFonts w:cs="Arial"/>
          <w:sz w:val="24"/>
          <w:szCs w:val="24"/>
          <w:lang w:eastAsia="zh-CN"/>
        </w:rPr>
        <w:t>., 202</w:t>
      </w:r>
      <w:r>
        <w:rPr>
          <w:rFonts w:cs="Arial" w:hint="eastAsia"/>
          <w:sz w:val="24"/>
          <w:szCs w:val="24"/>
          <w:lang w:val="en-US" w:eastAsia="zh-CN"/>
        </w:rPr>
        <w:t>2</w:t>
      </w:r>
    </w:p>
    <w:p w14:paraId="625679AC" w14:textId="77777777" w:rsidR="004537FD" w:rsidRDefault="004537FD">
      <w:pPr>
        <w:pStyle w:val="Header"/>
        <w:tabs>
          <w:tab w:val="right" w:pos="9781"/>
          <w:tab w:val="right" w:pos="13323"/>
        </w:tabs>
        <w:spacing w:after="0"/>
        <w:outlineLvl w:val="0"/>
        <w:rPr>
          <w:rFonts w:eastAsia="SimSun" w:cs="Arial"/>
          <w:sz w:val="24"/>
          <w:szCs w:val="24"/>
          <w:lang w:val="en-US" w:eastAsia="zh-CN"/>
        </w:rPr>
      </w:pPr>
    </w:p>
    <w:tbl>
      <w:tblPr>
        <w:tblW w:w="9641" w:type="dxa"/>
        <w:tblInd w:w="42"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4537FD" w14:paraId="0B0F60D1" w14:textId="77777777">
        <w:tc>
          <w:tcPr>
            <w:tcW w:w="9641" w:type="dxa"/>
            <w:gridSpan w:val="9"/>
            <w:tcBorders>
              <w:top w:val="single" w:sz="4" w:space="0" w:color="auto"/>
              <w:left w:val="single" w:sz="4" w:space="0" w:color="auto"/>
              <w:right w:val="single" w:sz="4" w:space="0" w:color="auto"/>
            </w:tcBorders>
          </w:tcPr>
          <w:bookmarkEnd w:id="0"/>
          <w:p w14:paraId="2A86A908" w14:textId="77777777" w:rsidR="004537FD" w:rsidRDefault="003355E8">
            <w:pPr>
              <w:pStyle w:val="CRCoverPage"/>
              <w:spacing w:after="0"/>
              <w:jc w:val="right"/>
              <w:rPr>
                <w:rFonts w:eastAsia="SimSun"/>
                <w:i/>
                <w:lang w:val="en-US" w:eastAsia="zh-CN"/>
              </w:rPr>
            </w:pPr>
            <w:r>
              <w:rPr>
                <w:i/>
                <w:sz w:val="14"/>
              </w:rPr>
              <w:t>CR-Form-v1</w:t>
            </w:r>
            <w:r>
              <w:rPr>
                <w:rFonts w:eastAsia="SimSun" w:hint="eastAsia"/>
                <w:i/>
                <w:sz w:val="14"/>
                <w:lang w:val="en-US" w:eastAsia="zh-CN"/>
              </w:rPr>
              <w:t>2</w:t>
            </w:r>
            <w:r>
              <w:rPr>
                <w:i/>
                <w:sz w:val="14"/>
              </w:rPr>
              <w:t>.</w:t>
            </w:r>
            <w:r>
              <w:rPr>
                <w:rFonts w:eastAsia="SimSun" w:hint="eastAsia"/>
                <w:i/>
                <w:sz w:val="14"/>
                <w:lang w:val="en-US" w:eastAsia="zh-CN"/>
              </w:rPr>
              <w:t>1</w:t>
            </w:r>
          </w:p>
        </w:tc>
      </w:tr>
      <w:tr w:rsidR="004537FD" w14:paraId="2A46638D" w14:textId="77777777">
        <w:tc>
          <w:tcPr>
            <w:tcW w:w="9641" w:type="dxa"/>
            <w:gridSpan w:val="9"/>
            <w:tcBorders>
              <w:left w:val="single" w:sz="4" w:space="0" w:color="auto"/>
              <w:right w:val="single" w:sz="4" w:space="0" w:color="auto"/>
            </w:tcBorders>
          </w:tcPr>
          <w:p w14:paraId="6801DB49" w14:textId="77777777" w:rsidR="004537FD" w:rsidRDefault="003355E8">
            <w:pPr>
              <w:pStyle w:val="CRCoverPage"/>
              <w:spacing w:after="0"/>
              <w:jc w:val="center"/>
            </w:pPr>
            <w:r>
              <w:rPr>
                <w:b/>
                <w:sz w:val="32"/>
              </w:rPr>
              <w:t>CHANGE REQUEST</w:t>
            </w:r>
          </w:p>
        </w:tc>
      </w:tr>
      <w:tr w:rsidR="004537FD" w14:paraId="0415E33E" w14:textId="77777777">
        <w:tc>
          <w:tcPr>
            <w:tcW w:w="9641" w:type="dxa"/>
            <w:gridSpan w:val="9"/>
            <w:tcBorders>
              <w:left w:val="single" w:sz="4" w:space="0" w:color="auto"/>
              <w:right w:val="single" w:sz="4" w:space="0" w:color="auto"/>
            </w:tcBorders>
          </w:tcPr>
          <w:p w14:paraId="6965DE81" w14:textId="77777777" w:rsidR="004537FD" w:rsidRDefault="004537FD">
            <w:pPr>
              <w:pStyle w:val="CRCoverPage"/>
              <w:spacing w:after="0"/>
              <w:rPr>
                <w:sz w:val="8"/>
                <w:szCs w:val="8"/>
              </w:rPr>
            </w:pPr>
          </w:p>
        </w:tc>
      </w:tr>
      <w:tr w:rsidR="004537FD" w14:paraId="64716F2B" w14:textId="77777777">
        <w:tc>
          <w:tcPr>
            <w:tcW w:w="142" w:type="dxa"/>
            <w:tcBorders>
              <w:left w:val="single" w:sz="4" w:space="0" w:color="auto"/>
            </w:tcBorders>
            <w:shd w:val="clear" w:color="auto" w:fill="auto"/>
          </w:tcPr>
          <w:p w14:paraId="56BB75F9" w14:textId="77777777" w:rsidR="004537FD" w:rsidRDefault="004537FD">
            <w:pPr>
              <w:pStyle w:val="CRCoverPage"/>
              <w:spacing w:after="0"/>
              <w:jc w:val="right"/>
              <w:rPr>
                <w:sz w:val="28"/>
                <w:szCs w:val="28"/>
              </w:rPr>
            </w:pPr>
          </w:p>
        </w:tc>
        <w:tc>
          <w:tcPr>
            <w:tcW w:w="2126" w:type="dxa"/>
            <w:shd w:val="pct30" w:color="FFFF00" w:fill="auto"/>
          </w:tcPr>
          <w:p w14:paraId="70A9B0FD" w14:textId="77777777" w:rsidR="004537FD" w:rsidRDefault="003355E8">
            <w:pPr>
              <w:pStyle w:val="CRCoverPage"/>
              <w:spacing w:after="0"/>
              <w:rPr>
                <w:rFonts w:eastAsia="SimSun"/>
                <w:b/>
                <w:sz w:val="28"/>
                <w:szCs w:val="28"/>
                <w:lang w:val="en-US" w:eastAsia="zh-CN"/>
              </w:rPr>
            </w:pPr>
            <w:r>
              <w:rPr>
                <w:b/>
                <w:sz w:val="28"/>
                <w:szCs w:val="28"/>
              </w:rPr>
              <w:t>38.101-</w:t>
            </w:r>
            <w:r>
              <w:rPr>
                <w:rFonts w:hint="eastAsia"/>
                <w:b/>
                <w:sz w:val="28"/>
                <w:szCs w:val="28"/>
                <w:lang w:val="en-US" w:eastAsia="zh-CN"/>
              </w:rPr>
              <w:t>1</w:t>
            </w:r>
          </w:p>
        </w:tc>
        <w:tc>
          <w:tcPr>
            <w:tcW w:w="709" w:type="dxa"/>
            <w:shd w:val="clear" w:color="auto" w:fill="auto"/>
          </w:tcPr>
          <w:p w14:paraId="38F7CA74" w14:textId="77777777" w:rsidR="004537FD" w:rsidRDefault="003355E8">
            <w:pPr>
              <w:pStyle w:val="CRCoverPage"/>
              <w:spacing w:after="0"/>
              <w:jc w:val="center"/>
            </w:pPr>
            <w:r>
              <w:rPr>
                <w:b/>
                <w:sz w:val="28"/>
              </w:rPr>
              <w:t>CR</w:t>
            </w:r>
          </w:p>
        </w:tc>
        <w:tc>
          <w:tcPr>
            <w:tcW w:w="1276" w:type="dxa"/>
            <w:shd w:val="pct30" w:color="FFFF00" w:fill="auto"/>
          </w:tcPr>
          <w:p w14:paraId="151E9764" w14:textId="77777777" w:rsidR="004537FD" w:rsidRDefault="004537FD">
            <w:pPr>
              <w:pStyle w:val="CRCoverPage"/>
              <w:spacing w:after="0"/>
              <w:rPr>
                <w:rFonts w:eastAsia="SimSun" w:cs="Arial"/>
                <w:sz w:val="28"/>
                <w:szCs w:val="28"/>
                <w:lang w:val="en-US" w:eastAsia="zh-CN"/>
              </w:rPr>
            </w:pPr>
          </w:p>
        </w:tc>
        <w:tc>
          <w:tcPr>
            <w:tcW w:w="709" w:type="dxa"/>
            <w:shd w:val="clear" w:color="auto" w:fill="auto"/>
          </w:tcPr>
          <w:p w14:paraId="51A2833C" w14:textId="77777777" w:rsidR="004537FD" w:rsidRDefault="003355E8">
            <w:pPr>
              <w:pStyle w:val="CRCoverPage"/>
              <w:tabs>
                <w:tab w:val="right" w:pos="625"/>
              </w:tabs>
              <w:spacing w:after="0"/>
              <w:jc w:val="center"/>
            </w:pPr>
            <w:r>
              <w:rPr>
                <w:b/>
                <w:bCs/>
                <w:sz w:val="28"/>
              </w:rPr>
              <w:t>rev</w:t>
            </w:r>
          </w:p>
        </w:tc>
        <w:tc>
          <w:tcPr>
            <w:tcW w:w="425" w:type="dxa"/>
            <w:shd w:val="pct30" w:color="FFFF00" w:fill="auto"/>
          </w:tcPr>
          <w:p w14:paraId="62917F91" w14:textId="77777777" w:rsidR="004537FD" w:rsidRDefault="004537FD">
            <w:pPr>
              <w:pStyle w:val="CRCoverPage"/>
              <w:spacing w:after="0"/>
              <w:jc w:val="center"/>
              <w:rPr>
                <w:rFonts w:eastAsia="SimSun"/>
                <w:b/>
                <w:lang w:eastAsia="zh-CN"/>
              </w:rPr>
            </w:pPr>
          </w:p>
        </w:tc>
        <w:tc>
          <w:tcPr>
            <w:tcW w:w="2693" w:type="dxa"/>
            <w:shd w:val="clear" w:color="auto" w:fill="auto"/>
          </w:tcPr>
          <w:p w14:paraId="02D7D7AA" w14:textId="77777777" w:rsidR="004537FD" w:rsidRDefault="003355E8">
            <w:pPr>
              <w:pStyle w:val="CRCoverPage"/>
              <w:tabs>
                <w:tab w:val="right" w:pos="1825"/>
              </w:tabs>
              <w:spacing w:after="0"/>
              <w:jc w:val="center"/>
            </w:pPr>
            <w:r>
              <w:rPr>
                <w:b/>
                <w:sz w:val="28"/>
                <w:szCs w:val="28"/>
              </w:rPr>
              <w:t>Current version:</w:t>
            </w:r>
          </w:p>
        </w:tc>
        <w:tc>
          <w:tcPr>
            <w:tcW w:w="1418" w:type="dxa"/>
            <w:shd w:val="pct30" w:color="FFFF00" w:fill="auto"/>
          </w:tcPr>
          <w:p w14:paraId="2D793D25" w14:textId="77777777" w:rsidR="004537FD" w:rsidRDefault="003355E8">
            <w:pPr>
              <w:pStyle w:val="CRCoverPage"/>
              <w:spacing w:after="0"/>
              <w:jc w:val="center"/>
              <w:rPr>
                <w:lang w:val="en-US"/>
              </w:rPr>
            </w:pPr>
            <w:r>
              <w:rPr>
                <w:b/>
                <w:sz w:val="28"/>
                <w:szCs w:val="28"/>
              </w:rPr>
              <w:t>1</w:t>
            </w:r>
            <w:r>
              <w:rPr>
                <w:rFonts w:eastAsia="SimSun" w:hint="eastAsia"/>
                <w:b/>
                <w:sz w:val="28"/>
                <w:szCs w:val="28"/>
                <w:lang w:val="en-US" w:eastAsia="zh-CN"/>
              </w:rPr>
              <w:t>7.4.0</w:t>
            </w:r>
          </w:p>
        </w:tc>
        <w:tc>
          <w:tcPr>
            <w:tcW w:w="143" w:type="dxa"/>
            <w:tcBorders>
              <w:right w:val="single" w:sz="4" w:space="0" w:color="auto"/>
            </w:tcBorders>
          </w:tcPr>
          <w:p w14:paraId="1F2B8A9D" w14:textId="77777777" w:rsidR="004537FD" w:rsidRDefault="004537FD">
            <w:pPr>
              <w:pStyle w:val="CRCoverPage"/>
              <w:spacing w:after="0"/>
            </w:pPr>
          </w:p>
        </w:tc>
      </w:tr>
      <w:tr w:rsidR="004537FD" w14:paraId="3B5CE581" w14:textId="77777777">
        <w:tc>
          <w:tcPr>
            <w:tcW w:w="9641" w:type="dxa"/>
            <w:gridSpan w:val="9"/>
            <w:tcBorders>
              <w:left w:val="single" w:sz="4" w:space="0" w:color="auto"/>
              <w:right w:val="single" w:sz="4" w:space="0" w:color="auto"/>
            </w:tcBorders>
          </w:tcPr>
          <w:p w14:paraId="6EC29F0F" w14:textId="77777777" w:rsidR="004537FD" w:rsidRDefault="004537FD">
            <w:pPr>
              <w:pStyle w:val="CRCoverPage"/>
              <w:spacing w:after="0"/>
            </w:pPr>
          </w:p>
        </w:tc>
      </w:tr>
      <w:tr w:rsidR="004537FD" w14:paraId="4970C545" w14:textId="77777777">
        <w:tc>
          <w:tcPr>
            <w:tcW w:w="9641" w:type="dxa"/>
            <w:gridSpan w:val="9"/>
            <w:tcBorders>
              <w:top w:val="single" w:sz="4" w:space="0" w:color="auto"/>
            </w:tcBorders>
          </w:tcPr>
          <w:p w14:paraId="75DD64CB" w14:textId="77777777" w:rsidR="004537FD" w:rsidRDefault="003355E8">
            <w:pPr>
              <w:pStyle w:val="CRCoverPage"/>
              <w:spacing w:after="0"/>
              <w:jc w:val="center"/>
              <w:rPr>
                <w:rFonts w:cs="Arial"/>
                <w:i/>
              </w:rPr>
            </w:pPr>
            <w:r>
              <w:rPr>
                <w:rFonts w:cs="Arial"/>
                <w:i/>
              </w:rPr>
              <w:t xml:space="preserve">For </w:t>
            </w:r>
            <w:hyperlink r:id="rId10"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Hyperlink"/>
                  <w:rFonts w:cs="Arial"/>
                  <w:i/>
                </w:rPr>
                <w:t>http://www.3gpp.org/Change-Requests</w:t>
              </w:r>
            </w:hyperlink>
            <w:r>
              <w:rPr>
                <w:rFonts w:cs="Arial"/>
                <w:i/>
              </w:rPr>
              <w:t>.</w:t>
            </w:r>
          </w:p>
        </w:tc>
      </w:tr>
      <w:tr w:rsidR="004537FD" w14:paraId="47EBC7A5" w14:textId="77777777">
        <w:tc>
          <w:tcPr>
            <w:tcW w:w="9641" w:type="dxa"/>
            <w:gridSpan w:val="9"/>
          </w:tcPr>
          <w:p w14:paraId="064CB5EC" w14:textId="77777777" w:rsidR="004537FD" w:rsidRDefault="004537FD">
            <w:pPr>
              <w:pStyle w:val="CRCoverPage"/>
              <w:spacing w:after="0"/>
              <w:rPr>
                <w:sz w:val="8"/>
                <w:szCs w:val="8"/>
              </w:rPr>
            </w:pPr>
          </w:p>
        </w:tc>
      </w:tr>
      <w:bookmarkEnd w:id="1"/>
    </w:tbl>
    <w:p w14:paraId="3B56E586" w14:textId="77777777" w:rsidR="004537FD" w:rsidRDefault="004537FD">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4537FD" w14:paraId="25B34DBB" w14:textId="77777777">
        <w:tc>
          <w:tcPr>
            <w:tcW w:w="2835" w:type="dxa"/>
            <w:shd w:val="clear" w:color="auto" w:fill="auto"/>
          </w:tcPr>
          <w:p w14:paraId="0FB024B1" w14:textId="77777777" w:rsidR="004537FD" w:rsidRDefault="003355E8">
            <w:pPr>
              <w:pStyle w:val="CRCoverPage"/>
              <w:tabs>
                <w:tab w:val="right" w:pos="2751"/>
              </w:tabs>
              <w:spacing w:after="0"/>
              <w:rPr>
                <w:b/>
                <w:i/>
              </w:rPr>
            </w:pPr>
            <w:r>
              <w:rPr>
                <w:b/>
                <w:i/>
              </w:rPr>
              <w:t>Proposed change affects:</w:t>
            </w:r>
          </w:p>
        </w:tc>
        <w:tc>
          <w:tcPr>
            <w:tcW w:w="1418" w:type="dxa"/>
            <w:shd w:val="clear" w:color="auto" w:fill="auto"/>
          </w:tcPr>
          <w:p w14:paraId="737C5A10" w14:textId="77777777" w:rsidR="004537FD" w:rsidRDefault="003355E8">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49807C2" w14:textId="77777777" w:rsidR="004537FD" w:rsidRDefault="004537FD">
            <w:pPr>
              <w:pStyle w:val="CRCoverPage"/>
              <w:spacing w:after="0"/>
              <w:jc w:val="center"/>
              <w:rPr>
                <w:b/>
                <w:caps/>
              </w:rPr>
            </w:pPr>
          </w:p>
        </w:tc>
        <w:tc>
          <w:tcPr>
            <w:tcW w:w="709" w:type="dxa"/>
            <w:tcBorders>
              <w:left w:val="single" w:sz="4" w:space="0" w:color="auto"/>
            </w:tcBorders>
            <w:shd w:val="clear" w:color="auto" w:fill="auto"/>
          </w:tcPr>
          <w:p w14:paraId="576E5F56" w14:textId="77777777" w:rsidR="004537FD" w:rsidRDefault="003355E8">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04C597B" w14:textId="77777777" w:rsidR="004537FD" w:rsidRDefault="003355E8">
            <w:pPr>
              <w:pStyle w:val="CRCoverPage"/>
              <w:spacing w:after="0"/>
              <w:jc w:val="center"/>
              <w:rPr>
                <w:rFonts w:eastAsia="Malgun Gothic"/>
                <w:b/>
                <w:caps/>
                <w:lang w:val="en-US" w:eastAsia="zh-CN"/>
              </w:rPr>
            </w:pPr>
            <w:r>
              <w:rPr>
                <w:rFonts w:hint="eastAsia"/>
                <w:b/>
                <w:caps/>
                <w:lang w:val="en-US" w:eastAsia="zh-CN"/>
              </w:rPr>
              <w:t>X</w:t>
            </w:r>
          </w:p>
        </w:tc>
        <w:tc>
          <w:tcPr>
            <w:tcW w:w="2126" w:type="dxa"/>
            <w:shd w:val="clear" w:color="auto" w:fill="auto"/>
          </w:tcPr>
          <w:p w14:paraId="4C11AB75" w14:textId="77777777" w:rsidR="004537FD" w:rsidRDefault="003355E8">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CEB974C" w14:textId="77777777" w:rsidR="004537FD" w:rsidRDefault="004537FD">
            <w:pPr>
              <w:pStyle w:val="CRCoverPage"/>
              <w:spacing w:after="0"/>
              <w:jc w:val="center"/>
              <w:rPr>
                <w:b/>
                <w:caps/>
              </w:rPr>
            </w:pPr>
          </w:p>
        </w:tc>
        <w:tc>
          <w:tcPr>
            <w:tcW w:w="1418" w:type="dxa"/>
            <w:tcBorders>
              <w:left w:val="nil"/>
            </w:tcBorders>
            <w:shd w:val="clear" w:color="auto" w:fill="auto"/>
          </w:tcPr>
          <w:p w14:paraId="551818BF" w14:textId="77777777" w:rsidR="004537FD" w:rsidRDefault="003355E8">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7A44EF" w14:textId="77777777" w:rsidR="004537FD" w:rsidRDefault="004537FD">
            <w:pPr>
              <w:pStyle w:val="CRCoverPage"/>
              <w:spacing w:after="0"/>
              <w:jc w:val="center"/>
              <w:rPr>
                <w:b/>
                <w:bCs/>
                <w:caps/>
              </w:rPr>
            </w:pPr>
          </w:p>
        </w:tc>
      </w:tr>
    </w:tbl>
    <w:p w14:paraId="6AB9CEA8" w14:textId="77777777" w:rsidR="004537FD" w:rsidRDefault="004537FD">
      <w:pPr>
        <w:rPr>
          <w:sz w:val="8"/>
          <w:szCs w:val="8"/>
        </w:rPr>
      </w:pPr>
    </w:p>
    <w:tbl>
      <w:tblPr>
        <w:tblW w:w="9641" w:type="dxa"/>
        <w:tblInd w:w="42" w:type="dxa"/>
        <w:tblLayout w:type="fixed"/>
        <w:tblCellMar>
          <w:left w:w="42" w:type="dxa"/>
          <w:right w:w="42" w:type="dxa"/>
        </w:tblCellMar>
        <w:tblLook w:val="04A0" w:firstRow="1" w:lastRow="0" w:firstColumn="1" w:lastColumn="0" w:noHBand="0" w:noVBand="1"/>
      </w:tblPr>
      <w:tblGrid>
        <w:gridCol w:w="1843"/>
        <w:gridCol w:w="853"/>
        <w:gridCol w:w="281"/>
        <w:gridCol w:w="281"/>
        <w:gridCol w:w="145"/>
        <w:gridCol w:w="1700"/>
        <w:gridCol w:w="974"/>
        <w:gridCol w:w="20"/>
        <w:gridCol w:w="424"/>
        <w:gridCol w:w="993"/>
        <w:gridCol w:w="2127"/>
      </w:tblGrid>
      <w:tr w:rsidR="004537FD" w14:paraId="49621718" w14:textId="77777777">
        <w:tc>
          <w:tcPr>
            <w:tcW w:w="9641" w:type="dxa"/>
            <w:gridSpan w:val="11"/>
          </w:tcPr>
          <w:p w14:paraId="7539E70F" w14:textId="77777777" w:rsidR="004537FD" w:rsidRDefault="004537FD">
            <w:pPr>
              <w:pStyle w:val="CRCoverPage"/>
              <w:spacing w:after="0"/>
              <w:rPr>
                <w:sz w:val="8"/>
                <w:szCs w:val="8"/>
              </w:rPr>
            </w:pPr>
          </w:p>
        </w:tc>
      </w:tr>
      <w:tr w:rsidR="004537FD" w14:paraId="71CE97B8" w14:textId="77777777">
        <w:tc>
          <w:tcPr>
            <w:tcW w:w="1843" w:type="dxa"/>
            <w:tcBorders>
              <w:top w:val="single" w:sz="4" w:space="0" w:color="auto"/>
              <w:left w:val="single" w:sz="4" w:space="0" w:color="auto"/>
            </w:tcBorders>
            <w:shd w:val="clear" w:color="auto" w:fill="auto"/>
          </w:tcPr>
          <w:p w14:paraId="531CDC3E" w14:textId="77777777" w:rsidR="004537FD" w:rsidRDefault="003355E8">
            <w:pPr>
              <w:pStyle w:val="CRCoverPage"/>
              <w:tabs>
                <w:tab w:val="right" w:pos="1759"/>
              </w:tabs>
              <w:spacing w:after="0"/>
              <w:rPr>
                <w:b/>
                <w:i/>
              </w:rPr>
            </w:pPr>
            <w:r>
              <w:rPr>
                <w:b/>
                <w:i/>
              </w:rPr>
              <w:t>Title:</w:t>
            </w:r>
            <w:r>
              <w:rPr>
                <w:b/>
                <w:i/>
              </w:rPr>
              <w:tab/>
            </w:r>
          </w:p>
        </w:tc>
        <w:tc>
          <w:tcPr>
            <w:tcW w:w="7798" w:type="dxa"/>
            <w:gridSpan w:val="10"/>
            <w:tcBorders>
              <w:top w:val="single" w:sz="4" w:space="0" w:color="auto"/>
              <w:right w:val="single" w:sz="4" w:space="0" w:color="auto"/>
            </w:tcBorders>
            <w:shd w:val="pct30" w:color="FFFF00" w:fill="auto"/>
          </w:tcPr>
          <w:p w14:paraId="153A1F47" w14:textId="1F028403" w:rsidR="004537FD" w:rsidRDefault="003355E8">
            <w:pPr>
              <w:pStyle w:val="CRCoverPage"/>
              <w:spacing w:after="0"/>
              <w:rPr>
                <w:rFonts w:eastAsia="SimSun"/>
                <w:lang w:val="en-US" w:eastAsia="zh-CN"/>
              </w:rPr>
            </w:pPr>
            <w:r>
              <w:rPr>
                <w:rFonts w:eastAsia="SimSun" w:hint="eastAsia"/>
                <w:lang w:val="en-US" w:eastAsia="zh-CN"/>
              </w:rPr>
              <w:t xml:space="preserve">Draft </w:t>
            </w:r>
            <w:r w:rsidR="00BB31BE" w:rsidRPr="00BB31BE">
              <w:rPr>
                <w:rFonts w:eastAsia="SimSun"/>
                <w:lang w:val="en-US" w:eastAsia="zh-CN"/>
              </w:rPr>
              <w:t>CR to R17 TS38.101-1 on MSD for CA_n29-n71</w:t>
            </w:r>
          </w:p>
        </w:tc>
      </w:tr>
      <w:tr w:rsidR="004537FD" w14:paraId="6A78800D" w14:textId="77777777">
        <w:tc>
          <w:tcPr>
            <w:tcW w:w="1843" w:type="dxa"/>
            <w:tcBorders>
              <w:left w:val="single" w:sz="4" w:space="0" w:color="auto"/>
            </w:tcBorders>
          </w:tcPr>
          <w:p w14:paraId="1D9F5F23" w14:textId="77777777" w:rsidR="004537FD" w:rsidRDefault="004537FD">
            <w:pPr>
              <w:pStyle w:val="CRCoverPage"/>
              <w:spacing w:after="0"/>
              <w:rPr>
                <w:b/>
                <w:i/>
                <w:sz w:val="8"/>
                <w:szCs w:val="8"/>
              </w:rPr>
            </w:pPr>
          </w:p>
        </w:tc>
        <w:tc>
          <w:tcPr>
            <w:tcW w:w="7798" w:type="dxa"/>
            <w:gridSpan w:val="10"/>
            <w:tcBorders>
              <w:right w:val="single" w:sz="4" w:space="0" w:color="auto"/>
            </w:tcBorders>
          </w:tcPr>
          <w:p w14:paraId="06118DC5" w14:textId="77777777" w:rsidR="004537FD" w:rsidRDefault="004537FD">
            <w:pPr>
              <w:pStyle w:val="CRCoverPage"/>
              <w:spacing w:after="0"/>
              <w:rPr>
                <w:sz w:val="8"/>
                <w:szCs w:val="8"/>
              </w:rPr>
            </w:pPr>
          </w:p>
        </w:tc>
      </w:tr>
      <w:tr w:rsidR="004537FD" w14:paraId="6F6FA3BB" w14:textId="77777777">
        <w:tc>
          <w:tcPr>
            <w:tcW w:w="1843" w:type="dxa"/>
            <w:tcBorders>
              <w:left w:val="single" w:sz="4" w:space="0" w:color="auto"/>
            </w:tcBorders>
            <w:shd w:val="clear" w:color="auto" w:fill="auto"/>
          </w:tcPr>
          <w:p w14:paraId="2BD5697C" w14:textId="77777777" w:rsidR="004537FD" w:rsidRDefault="003355E8">
            <w:pPr>
              <w:pStyle w:val="CRCoverPage"/>
              <w:tabs>
                <w:tab w:val="right" w:pos="1759"/>
              </w:tabs>
              <w:spacing w:after="0"/>
              <w:rPr>
                <w:b/>
                <w:i/>
              </w:rPr>
            </w:pPr>
            <w:r>
              <w:rPr>
                <w:b/>
                <w:i/>
              </w:rPr>
              <w:t>Source to WG:</w:t>
            </w:r>
          </w:p>
        </w:tc>
        <w:tc>
          <w:tcPr>
            <w:tcW w:w="7798" w:type="dxa"/>
            <w:gridSpan w:val="10"/>
            <w:tcBorders>
              <w:right w:val="single" w:sz="4" w:space="0" w:color="auto"/>
            </w:tcBorders>
            <w:shd w:val="pct30" w:color="FFFF00" w:fill="auto"/>
          </w:tcPr>
          <w:p w14:paraId="353C9011" w14:textId="06D7C626" w:rsidR="004537FD" w:rsidRDefault="00BB31BE">
            <w:pPr>
              <w:pStyle w:val="CRCoverPage"/>
              <w:spacing w:after="0"/>
              <w:ind w:left="100"/>
              <w:rPr>
                <w:rFonts w:eastAsia="SimSun"/>
                <w:lang w:val="en-US" w:eastAsia="zh-CN"/>
              </w:rPr>
            </w:pPr>
            <w:r>
              <w:rPr>
                <w:rFonts w:cs="Arial"/>
                <w:lang w:val="en-US" w:eastAsia="zh-CN"/>
              </w:rPr>
              <w:t>Dish</w:t>
            </w:r>
            <w:r w:rsidR="001757DD">
              <w:rPr>
                <w:rFonts w:cs="Arial"/>
                <w:lang w:val="en-US" w:eastAsia="zh-CN"/>
              </w:rPr>
              <w:t xml:space="preserve"> Network</w:t>
            </w:r>
            <w:r w:rsidR="003355E8">
              <w:rPr>
                <w:rFonts w:cs="Arial"/>
                <w:lang w:val="en-US" w:eastAsia="zh-CN"/>
              </w:rPr>
              <w:t xml:space="preserve">, </w:t>
            </w:r>
            <w:r>
              <w:rPr>
                <w:rFonts w:cs="Arial"/>
                <w:lang w:val="en-US" w:eastAsia="zh-CN"/>
              </w:rPr>
              <w:t xml:space="preserve">Nokia, Qualcomm Inc., </w:t>
            </w:r>
            <w:r w:rsidR="003355E8">
              <w:rPr>
                <w:rFonts w:cs="Arial"/>
              </w:rPr>
              <w:t>Skyworks Solutions Inc.</w:t>
            </w:r>
          </w:p>
        </w:tc>
      </w:tr>
      <w:tr w:rsidR="004537FD" w14:paraId="5A2437F1" w14:textId="77777777">
        <w:tc>
          <w:tcPr>
            <w:tcW w:w="1843" w:type="dxa"/>
            <w:tcBorders>
              <w:left w:val="single" w:sz="4" w:space="0" w:color="auto"/>
            </w:tcBorders>
            <w:shd w:val="clear" w:color="auto" w:fill="auto"/>
          </w:tcPr>
          <w:p w14:paraId="28E928AF" w14:textId="77777777" w:rsidR="004537FD" w:rsidRDefault="003355E8">
            <w:pPr>
              <w:pStyle w:val="CRCoverPage"/>
              <w:tabs>
                <w:tab w:val="right" w:pos="1759"/>
              </w:tabs>
              <w:spacing w:after="0"/>
              <w:rPr>
                <w:b/>
                <w:i/>
              </w:rPr>
            </w:pPr>
            <w:r>
              <w:rPr>
                <w:b/>
                <w:i/>
              </w:rPr>
              <w:t>Source to TSG:</w:t>
            </w:r>
          </w:p>
        </w:tc>
        <w:tc>
          <w:tcPr>
            <w:tcW w:w="7798" w:type="dxa"/>
            <w:gridSpan w:val="10"/>
            <w:tcBorders>
              <w:right w:val="single" w:sz="4" w:space="0" w:color="auto"/>
            </w:tcBorders>
            <w:shd w:val="pct30" w:color="FFFF00" w:fill="auto"/>
          </w:tcPr>
          <w:p w14:paraId="13CA7CD8" w14:textId="77777777" w:rsidR="004537FD" w:rsidRDefault="003355E8">
            <w:pPr>
              <w:pStyle w:val="CRCoverPage"/>
              <w:spacing w:after="0"/>
              <w:ind w:left="100"/>
            </w:pPr>
            <w:r>
              <w:t>R4</w:t>
            </w:r>
          </w:p>
        </w:tc>
      </w:tr>
      <w:tr w:rsidR="004537FD" w14:paraId="4F2D97B0" w14:textId="77777777">
        <w:tc>
          <w:tcPr>
            <w:tcW w:w="1843" w:type="dxa"/>
            <w:tcBorders>
              <w:left w:val="single" w:sz="4" w:space="0" w:color="auto"/>
            </w:tcBorders>
          </w:tcPr>
          <w:p w14:paraId="3A8311B6" w14:textId="77777777" w:rsidR="004537FD" w:rsidRDefault="004537FD">
            <w:pPr>
              <w:pStyle w:val="CRCoverPage"/>
              <w:spacing w:after="0"/>
              <w:rPr>
                <w:b/>
                <w:i/>
                <w:sz w:val="8"/>
                <w:szCs w:val="8"/>
              </w:rPr>
            </w:pPr>
          </w:p>
        </w:tc>
        <w:tc>
          <w:tcPr>
            <w:tcW w:w="7798" w:type="dxa"/>
            <w:gridSpan w:val="10"/>
            <w:tcBorders>
              <w:right w:val="single" w:sz="4" w:space="0" w:color="auto"/>
            </w:tcBorders>
          </w:tcPr>
          <w:p w14:paraId="514B41F1" w14:textId="77777777" w:rsidR="004537FD" w:rsidRDefault="004537FD">
            <w:pPr>
              <w:pStyle w:val="CRCoverPage"/>
              <w:spacing w:after="0"/>
              <w:rPr>
                <w:sz w:val="8"/>
                <w:szCs w:val="8"/>
              </w:rPr>
            </w:pPr>
          </w:p>
        </w:tc>
      </w:tr>
      <w:tr w:rsidR="004537FD" w14:paraId="5F5CCCCE" w14:textId="77777777">
        <w:tc>
          <w:tcPr>
            <w:tcW w:w="1843" w:type="dxa"/>
            <w:tcBorders>
              <w:left w:val="single" w:sz="4" w:space="0" w:color="auto"/>
            </w:tcBorders>
            <w:shd w:val="clear" w:color="auto" w:fill="auto"/>
          </w:tcPr>
          <w:p w14:paraId="23210C50" w14:textId="77777777" w:rsidR="004537FD" w:rsidRDefault="003355E8">
            <w:pPr>
              <w:pStyle w:val="CRCoverPage"/>
              <w:tabs>
                <w:tab w:val="right" w:pos="1759"/>
              </w:tabs>
              <w:spacing w:after="0"/>
              <w:rPr>
                <w:b/>
                <w:i/>
              </w:rPr>
            </w:pPr>
            <w:r>
              <w:rPr>
                <w:b/>
                <w:i/>
              </w:rPr>
              <w:t>Work item code:</w:t>
            </w:r>
          </w:p>
        </w:tc>
        <w:tc>
          <w:tcPr>
            <w:tcW w:w="3260" w:type="dxa"/>
            <w:gridSpan w:val="5"/>
            <w:shd w:val="pct30" w:color="FFFF00" w:fill="auto"/>
          </w:tcPr>
          <w:p w14:paraId="45E21694" w14:textId="53FC489F" w:rsidR="004537FD" w:rsidRDefault="00BB31BE">
            <w:pPr>
              <w:pStyle w:val="CRCoverPage"/>
              <w:spacing w:after="0"/>
              <w:ind w:left="100"/>
              <w:rPr>
                <w:rFonts w:eastAsia="SimSun" w:cs="Arial"/>
                <w:lang w:val="en-US" w:eastAsia="zh-CN"/>
              </w:rPr>
            </w:pPr>
            <w:r w:rsidRPr="00BB31BE">
              <w:t>NR_CADC_R17_2BDL_xBUL-Core</w:t>
            </w:r>
          </w:p>
        </w:tc>
        <w:tc>
          <w:tcPr>
            <w:tcW w:w="994" w:type="dxa"/>
            <w:gridSpan w:val="2"/>
            <w:tcBorders>
              <w:left w:val="nil"/>
            </w:tcBorders>
            <w:shd w:val="clear" w:color="auto" w:fill="auto"/>
          </w:tcPr>
          <w:p w14:paraId="0D890A7A" w14:textId="77777777" w:rsidR="004537FD" w:rsidRDefault="004537FD">
            <w:pPr>
              <w:pStyle w:val="CRCoverPage"/>
              <w:spacing w:after="0"/>
              <w:ind w:right="100"/>
            </w:pPr>
          </w:p>
        </w:tc>
        <w:tc>
          <w:tcPr>
            <w:tcW w:w="1417" w:type="dxa"/>
            <w:gridSpan w:val="2"/>
            <w:tcBorders>
              <w:left w:val="nil"/>
            </w:tcBorders>
            <w:shd w:val="clear" w:color="auto" w:fill="auto"/>
          </w:tcPr>
          <w:p w14:paraId="5D63B493" w14:textId="77777777" w:rsidR="004537FD" w:rsidRDefault="003355E8">
            <w:pPr>
              <w:pStyle w:val="CRCoverPage"/>
              <w:spacing w:after="0"/>
              <w:jc w:val="right"/>
            </w:pPr>
            <w:r>
              <w:rPr>
                <w:b/>
                <w:i/>
              </w:rPr>
              <w:t>Date:</w:t>
            </w:r>
          </w:p>
        </w:tc>
        <w:tc>
          <w:tcPr>
            <w:tcW w:w="2127" w:type="dxa"/>
            <w:tcBorders>
              <w:right w:val="single" w:sz="4" w:space="0" w:color="auto"/>
            </w:tcBorders>
            <w:shd w:val="pct30" w:color="FFFF00" w:fill="auto"/>
          </w:tcPr>
          <w:p w14:paraId="55134577" w14:textId="3F33AE55" w:rsidR="004537FD" w:rsidRDefault="003355E8">
            <w:pPr>
              <w:pStyle w:val="CRCoverPage"/>
              <w:spacing w:after="0"/>
              <w:ind w:left="100"/>
              <w:rPr>
                <w:rFonts w:eastAsia="SimSun"/>
                <w:lang w:val="en-US" w:eastAsia="zh-CN"/>
              </w:rPr>
            </w:pPr>
            <w:r>
              <w:t>20</w:t>
            </w:r>
            <w:r>
              <w:rPr>
                <w:rFonts w:hint="eastAsia"/>
                <w:lang w:val="en-US" w:eastAsia="zh-CN"/>
              </w:rPr>
              <w:t>2</w:t>
            </w:r>
            <w:r w:rsidR="00BB31BE">
              <w:rPr>
                <w:lang w:val="en-US" w:eastAsia="zh-CN"/>
              </w:rPr>
              <w:t>2</w:t>
            </w:r>
            <w:r>
              <w:t>-</w:t>
            </w:r>
            <w:r w:rsidR="00BB31BE">
              <w:rPr>
                <w:rFonts w:eastAsia="SimSun"/>
                <w:lang w:val="en-US" w:eastAsia="zh-CN"/>
              </w:rPr>
              <w:t>01</w:t>
            </w:r>
            <w:r>
              <w:t>-</w:t>
            </w:r>
            <w:r>
              <w:rPr>
                <w:rFonts w:hint="eastAsia"/>
                <w:lang w:val="en-US" w:eastAsia="zh-CN"/>
              </w:rPr>
              <w:t>1</w:t>
            </w:r>
            <w:r w:rsidR="00BB31BE">
              <w:rPr>
                <w:lang w:val="en-US" w:eastAsia="zh-CN"/>
              </w:rPr>
              <w:t>9</w:t>
            </w:r>
          </w:p>
        </w:tc>
      </w:tr>
      <w:tr w:rsidR="004537FD" w14:paraId="35120FCD" w14:textId="77777777">
        <w:tc>
          <w:tcPr>
            <w:tcW w:w="1843" w:type="dxa"/>
            <w:tcBorders>
              <w:left w:val="single" w:sz="4" w:space="0" w:color="auto"/>
            </w:tcBorders>
          </w:tcPr>
          <w:p w14:paraId="0629EE3B" w14:textId="77777777" w:rsidR="004537FD" w:rsidRDefault="004537FD">
            <w:pPr>
              <w:pStyle w:val="CRCoverPage"/>
              <w:spacing w:after="0"/>
              <w:rPr>
                <w:b/>
                <w:i/>
                <w:sz w:val="8"/>
                <w:szCs w:val="8"/>
              </w:rPr>
            </w:pPr>
          </w:p>
        </w:tc>
        <w:tc>
          <w:tcPr>
            <w:tcW w:w="1560" w:type="dxa"/>
            <w:gridSpan w:val="4"/>
          </w:tcPr>
          <w:p w14:paraId="11A4F66C" w14:textId="77777777" w:rsidR="004537FD" w:rsidRDefault="004537FD">
            <w:pPr>
              <w:pStyle w:val="CRCoverPage"/>
              <w:spacing w:after="0"/>
              <w:rPr>
                <w:sz w:val="8"/>
                <w:szCs w:val="8"/>
              </w:rPr>
            </w:pPr>
          </w:p>
        </w:tc>
        <w:tc>
          <w:tcPr>
            <w:tcW w:w="2694" w:type="dxa"/>
            <w:gridSpan w:val="3"/>
          </w:tcPr>
          <w:p w14:paraId="008E4E6D" w14:textId="77777777" w:rsidR="004537FD" w:rsidRDefault="004537FD">
            <w:pPr>
              <w:pStyle w:val="CRCoverPage"/>
              <w:spacing w:after="0"/>
              <w:rPr>
                <w:sz w:val="8"/>
                <w:szCs w:val="8"/>
              </w:rPr>
            </w:pPr>
          </w:p>
        </w:tc>
        <w:tc>
          <w:tcPr>
            <w:tcW w:w="1417" w:type="dxa"/>
            <w:gridSpan w:val="2"/>
          </w:tcPr>
          <w:p w14:paraId="6E63601F" w14:textId="77777777" w:rsidR="004537FD" w:rsidRDefault="004537FD">
            <w:pPr>
              <w:pStyle w:val="CRCoverPage"/>
              <w:spacing w:after="0"/>
              <w:rPr>
                <w:sz w:val="8"/>
                <w:szCs w:val="8"/>
              </w:rPr>
            </w:pPr>
          </w:p>
        </w:tc>
        <w:tc>
          <w:tcPr>
            <w:tcW w:w="2127" w:type="dxa"/>
            <w:tcBorders>
              <w:right w:val="single" w:sz="4" w:space="0" w:color="auto"/>
            </w:tcBorders>
          </w:tcPr>
          <w:p w14:paraId="756B6BC3" w14:textId="77777777" w:rsidR="004537FD" w:rsidRDefault="004537FD">
            <w:pPr>
              <w:pStyle w:val="CRCoverPage"/>
              <w:spacing w:after="0"/>
              <w:rPr>
                <w:sz w:val="8"/>
                <w:szCs w:val="8"/>
              </w:rPr>
            </w:pPr>
          </w:p>
        </w:tc>
      </w:tr>
      <w:tr w:rsidR="004537FD" w14:paraId="35530350" w14:textId="77777777">
        <w:trPr>
          <w:cantSplit/>
        </w:trPr>
        <w:tc>
          <w:tcPr>
            <w:tcW w:w="1843" w:type="dxa"/>
            <w:tcBorders>
              <w:left w:val="single" w:sz="4" w:space="0" w:color="auto"/>
            </w:tcBorders>
            <w:shd w:val="clear" w:color="auto" w:fill="auto"/>
          </w:tcPr>
          <w:p w14:paraId="10F4FDF9" w14:textId="77777777" w:rsidR="004537FD" w:rsidRDefault="003355E8">
            <w:pPr>
              <w:pStyle w:val="CRCoverPage"/>
              <w:tabs>
                <w:tab w:val="right" w:pos="1759"/>
              </w:tabs>
              <w:spacing w:after="0"/>
              <w:rPr>
                <w:b/>
                <w:i/>
              </w:rPr>
            </w:pPr>
            <w:r>
              <w:rPr>
                <w:b/>
                <w:i/>
              </w:rPr>
              <w:t>Category:</w:t>
            </w:r>
          </w:p>
        </w:tc>
        <w:tc>
          <w:tcPr>
            <w:tcW w:w="853" w:type="dxa"/>
            <w:shd w:val="pct30" w:color="FFFF00" w:fill="auto"/>
          </w:tcPr>
          <w:p w14:paraId="21BFEC69" w14:textId="77777777" w:rsidR="004537FD" w:rsidRDefault="003355E8">
            <w:pPr>
              <w:pStyle w:val="CRCoverPage"/>
              <w:spacing w:after="0"/>
              <w:ind w:left="100"/>
              <w:rPr>
                <w:b/>
              </w:rPr>
            </w:pPr>
            <w:r>
              <w:rPr>
                <w:b/>
              </w:rPr>
              <w:t>F</w:t>
            </w:r>
          </w:p>
        </w:tc>
        <w:tc>
          <w:tcPr>
            <w:tcW w:w="3401" w:type="dxa"/>
            <w:gridSpan w:val="6"/>
            <w:tcBorders>
              <w:left w:val="nil"/>
            </w:tcBorders>
            <w:shd w:val="clear" w:color="auto" w:fill="auto"/>
          </w:tcPr>
          <w:p w14:paraId="5ADD3F66" w14:textId="77777777" w:rsidR="004537FD" w:rsidRDefault="004537FD">
            <w:pPr>
              <w:pStyle w:val="CRCoverPage"/>
              <w:spacing w:after="0"/>
            </w:pPr>
          </w:p>
        </w:tc>
        <w:tc>
          <w:tcPr>
            <w:tcW w:w="1417" w:type="dxa"/>
            <w:gridSpan w:val="2"/>
            <w:tcBorders>
              <w:left w:val="nil"/>
            </w:tcBorders>
            <w:shd w:val="clear" w:color="auto" w:fill="auto"/>
          </w:tcPr>
          <w:p w14:paraId="74D6224A" w14:textId="77777777" w:rsidR="004537FD" w:rsidRDefault="003355E8">
            <w:pPr>
              <w:pStyle w:val="CRCoverPage"/>
              <w:spacing w:after="0"/>
              <w:jc w:val="right"/>
              <w:rPr>
                <w:b/>
                <w:i/>
              </w:rPr>
            </w:pPr>
            <w:r>
              <w:rPr>
                <w:b/>
                <w:i/>
              </w:rPr>
              <w:t>Release:</w:t>
            </w:r>
          </w:p>
        </w:tc>
        <w:tc>
          <w:tcPr>
            <w:tcW w:w="2127" w:type="dxa"/>
            <w:tcBorders>
              <w:right w:val="single" w:sz="4" w:space="0" w:color="auto"/>
            </w:tcBorders>
            <w:shd w:val="pct30" w:color="FFFF00" w:fill="auto"/>
          </w:tcPr>
          <w:p w14:paraId="55EE62D9" w14:textId="77777777" w:rsidR="004537FD" w:rsidRDefault="003355E8">
            <w:pPr>
              <w:pStyle w:val="CRCoverPage"/>
              <w:spacing w:after="0"/>
              <w:ind w:left="100"/>
              <w:rPr>
                <w:rFonts w:eastAsia="SimSun"/>
                <w:lang w:val="en-US" w:eastAsia="zh-CN"/>
              </w:rPr>
            </w:pPr>
            <w:r>
              <w:t>Rel-1</w:t>
            </w:r>
            <w:r>
              <w:rPr>
                <w:rFonts w:eastAsia="SimSun" w:hint="eastAsia"/>
                <w:lang w:val="en-US" w:eastAsia="zh-CN"/>
              </w:rPr>
              <w:t>7</w:t>
            </w:r>
          </w:p>
        </w:tc>
      </w:tr>
      <w:tr w:rsidR="004537FD" w14:paraId="036B98F5" w14:textId="77777777">
        <w:tc>
          <w:tcPr>
            <w:tcW w:w="1843" w:type="dxa"/>
            <w:tcBorders>
              <w:left w:val="single" w:sz="4" w:space="0" w:color="auto"/>
              <w:bottom w:val="single" w:sz="4" w:space="0" w:color="auto"/>
            </w:tcBorders>
          </w:tcPr>
          <w:p w14:paraId="4CB2DDCB" w14:textId="77777777" w:rsidR="004537FD" w:rsidRDefault="004537FD">
            <w:pPr>
              <w:pStyle w:val="CRCoverPage"/>
              <w:spacing w:after="0"/>
              <w:rPr>
                <w:b/>
                <w:i/>
              </w:rPr>
            </w:pPr>
          </w:p>
        </w:tc>
        <w:tc>
          <w:tcPr>
            <w:tcW w:w="4678" w:type="dxa"/>
            <w:gridSpan w:val="8"/>
            <w:tcBorders>
              <w:bottom w:val="single" w:sz="4" w:space="0" w:color="auto"/>
            </w:tcBorders>
          </w:tcPr>
          <w:p w14:paraId="04F38466" w14:textId="77777777" w:rsidR="004537FD" w:rsidRDefault="003355E8">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0D2AF3C1" w14:textId="77777777" w:rsidR="004537FD" w:rsidRDefault="003355E8">
            <w:pPr>
              <w:pStyle w:val="CRCoverPage"/>
            </w:pPr>
            <w:r>
              <w:rPr>
                <w:sz w:val="18"/>
              </w:rPr>
              <w:t>Detailed explanations of the above categories can</w:t>
            </w:r>
            <w:r>
              <w:rPr>
                <w:sz w:val="18"/>
              </w:rPr>
              <w:br/>
              <w:t xml:space="preserve">be found in 3GPP </w:t>
            </w:r>
            <w:hyperlink r:id="rId12"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43D5FD84" w14:textId="77777777" w:rsidR="004537FD" w:rsidRDefault="003355E8">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4537FD" w14:paraId="445DBFE3" w14:textId="77777777">
        <w:tc>
          <w:tcPr>
            <w:tcW w:w="1843" w:type="dxa"/>
          </w:tcPr>
          <w:p w14:paraId="51D7A6F9" w14:textId="77777777" w:rsidR="004537FD" w:rsidRDefault="004537FD">
            <w:pPr>
              <w:pStyle w:val="CRCoverPage"/>
              <w:spacing w:after="0"/>
              <w:rPr>
                <w:b/>
                <w:i/>
                <w:sz w:val="8"/>
                <w:szCs w:val="8"/>
              </w:rPr>
            </w:pPr>
          </w:p>
        </w:tc>
        <w:tc>
          <w:tcPr>
            <w:tcW w:w="7798" w:type="dxa"/>
            <w:gridSpan w:val="10"/>
          </w:tcPr>
          <w:p w14:paraId="592D9298" w14:textId="77777777" w:rsidR="004537FD" w:rsidRDefault="004537FD">
            <w:pPr>
              <w:pStyle w:val="CRCoverPage"/>
              <w:spacing w:after="0"/>
              <w:rPr>
                <w:sz w:val="8"/>
                <w:szCs w:val="8"/>
              </w:rPr>
            </w:pPr>
          </w:p>
        </w:tc>
      </w:tr>
      <w:tr w:rsidR="004537FD" w14:paraId="6F4897A6" w14:textId="77777777">
        <w:tc>
          <w:tcPr>
            <w:tcW w:w="2696" w:type="dxa"/>
            <w:gridSpan w:val="2"/>
            <w:tcBorders>
              <w:top w:val="single" w:sz="4" w:space="0" w:color="auto"/>
              <w:left w:val="single" w:sz="4" w:space="0" w:color="auto"/>
            </w:tcBorders>
            <w:shd w:val="clear" w:color="auto" w:fill="auto"/>
          </w:tcPr>
          <w:p w14:paraId="5B974C2B" w14:textId="77777777" w:rsidR="004537FD" w:rsidRDefault="003355E8">
            <w:pPr>
              <w:pStyle w:val="CRCoverPage"/>
              <w:tabs>
                <w:tab w:val="right" w:pos="2184"/>
              </w:tabs>
              <w:spacing w:after="0"/>
              <w:rPr>
                <w:b/>
                <w:i/>
              </w:rPr>
            </w:pPr>
            <w:r>
              <w:rPr>
                <w:b/>
                <w:i/>
              </w:rPr>
              <w:t>Reason for change:</w:t>
            </w:r>
          </w:p>
        </w:tc>
        <w:tc>
          <w:tcPr>
            <w:tcW w:w="6945" w:type="dxa"/>
            <w:gridSpan w:val="9"/>
            <w:tcBorders>
              <w:top w:val="single" w:sz="4" w:space="0" w:color="auto"/>
              <w:right w:val="single" w:sz="4" w:space="0" w:color="auto"/>
            </w:tcBorders>
            <w:shd w:val="pct30" w:color="FFFF00" w:fill="auto"/>
          </w:tcPr>
          <w:p w14:paraId="23F0FDE2" w14:textId="1276F30E" w:rsidR="004537FD" w:rsidRDefault="001757DD">
            <w:pPr>
              <w:keepNext/>
              <w:keepLines/>
              <w:numPr>
                <w:ilvl w:val="255"/>
                <w:numId w:val="0"/>
              </w:numPr>
              <w:spacing w:after="120"/>
              <w:rPr>
                <w:rFonts w:eastAsia="SimSun"/>
                <w:lang w:val="en-US" w:eastAsia="zh-CN"/>
              </w:rPr>
            </w:pPr>
            <w:r>
              <w:rPr>
                <w:rFonts w:eastAsia="SimSun" w:cs="Arial"/>
                <w:lang w:val="en-US" w:eastAsia="zh-CN"/>
              </w:rPr>
              <w:t>This CR introduces CA_n29A-n71A.</w:t>
            </w:r>
          </w:p>
        </w:tc>
      </w:tr>
      <w:tr w:rsidR="004537FD" w14:paraId="1A068EE8" w14:textId="77777777">
        <w:trPr>
          <w:trHeight w:val="115"/>
        </w:trPr>
        <w:tc>
          <w:tcPr>
            <w:tcW w:w="2696" w:type="dxa"/>
            <w:gridSpan w:val="2"/>
            <w:tcBorders>
              <w:left w:val="single" w:sz="4" w:space="0" w:color="auto"/>
            </w:tcBorders>
          </w:tcPr>
          <w:p w14:paraId="4EEE9F42" w14:textId="77777777" w:rsidR="004537FD" w:rsidRDefault="004537FD">
            <w:pPr>
              <w:pStyle w:val="CRCoverPage"/>
              <w:spacing w:after="0"/>
              <w:rPr>
                <w:b/>
                <w:i/>
                <w:sz w:val="8"/>
                <w:szCs w:val="8"/>
              </w:rPr>
            </w:pPr>
          </w:p>
        </w:tc>
        <w:tc>
          <w:tcPr>
            <w:tcW w:w="6945" w:type="dxa"/>
            <w:gridSpan w:val="9"/>
            <w:tcBorders>
              <w:right w:val="single" w:sz="4" w:space="0" w:color="auto"/>
            </w:tcBorders>
          </w:tcPr>
          <w:p w14:paraId="33608CCE" w14:textId="77777777" w:rsidR="004537FD" w:rsidRDefault="004537FD">
            <w:pPr>
              <w:pStyle w:val="CRCoverPage"/>
              <w:spacing w:after="0"/>
              <w:rPr>
                <w:sz w:val="8"/>
                <w:szCs w:val="8"/>
              </w:rPr>
            </w:pPr>
          </w:p>
        </w:tc>
      </w:tr>
      <w:tr w:rsidR="004537FD" w14:paraId="23E75140" w14:textId="77777777">
        <w:trPr>
          <w:trHeight w:val="90"/>
        </w:trPr>
        <w:tc>
          <w:tcPr>
            <w:tcW w:w="2696" w:type="dxa"/>
            <w:gridSpan w:val="2"/>
            <w:tcBorders>
              <w:left w:val="single" w:sz="4" w:space="0" w:color="auto"/>
            </w:tcBorders>
            <w:shd w:val="clear" w:color="auto" w:fill="auto"/>
          </w:tcPr>
          <w:p w14:paraId="08A52C7B" w14:textId="77777777" w:rsidR="004537FD" w:rsidRDefault="003355E8">
            <w:pPr>
              <w:pStyle w:val="CRCoverPage"/>
              <w:tabs>
                <w:tab w:val="right" w:pos="2184"/>
              </w:tabs>
              <w:spacing w:after="0"/>
              <w:rPr>
                <w:b/>
                <w:i/>
              </w:rPr>
            </w:pPr>
            <w:r>
              <w:rPr>
                <w:b/>
                <w:i/>
              </w:rPr>
              <w:t>Summary of change:</w:t>
            </w:r>
          </w:p>
        </w:tc>
        <w:tc>
          <w:tcPr>
            <w:tcW w:w="6945" w:type="dxa"/>
            <w:gridSpan w:val="9"/>
            <w:tcBorders>
              <w:right w:val="single" w:sz="4" w:space="0" w:color="auto"/>
            </w:tcBorders>
            <w:shd w:val="pct30" w:color="FFFF00" w:fill="auto"/>
          </w:tcPr>
          <w:p w14:paraId="4F9B2398" w14:textId="58D5F813" w:rsidR="00E67DC4" w:rsidRDefault="00E67DC4">
            <w:pPr>
              <w:spacing w:after="120"/>
              <w:rPr>
                <w:rFonts w:eastAsia="SimSun"/>
                <w:lang w:val="en-US" w:eastAsia="zh-CN"/>
              </w:rPr>
            </w:pPr>
            <w:r>
              <w:rPr>
                <w:rFonts w:eastAsia="SimSun"/>
                <w:lang w:val="en-US" w:eastAsia="zh-CN"/>
              </w:rPr>
              <w:t>Introduce</w:t>
            </w:r>
            <w:r w:rsidR="00B172D0">
              <w:rPr>
                <w:rFonts w:eastAsia="SimSun"/>
                <w:lang w:val="en-US" w:eastAsia="zh-CN"/>
              </w:rPr>
              <w:t>s</w:t>
            </w:r>
            <w:r>
              <w:rPr>
                <w:rFonts w:eastAsia="SimSun"/>
                <w:lang w:val="en-US" w:eastAsia="zh-CN"/>
              </w:rPr>
              <w:t xml:space="preserve"> CA_n29A-n71A </w:t>
            </w:r>
            <w:r w:rsidR="00B172D0">
              <w:rPr>
                <w:rFonts w:eastAsia="SimSun"/>
                <w:lang w:val="en-US" w:eastAsia="zh-CN"/>
              </w:rPr>
              <w:t>specifications for:</w:t>
            </w:r>
          </w:p>
          <w:p w14:paraId="3C84809A" w14:textId="63B232F2" w:rsidR="00B172D0" w:rsidRDefault="00B172D0" w:rsidP="00B172D0">
            <w:pPr>
              <w:pStyle w:val="ListParagraph"/>
              <w:numPr>
                <w:ilvl w:val="0"/>
                <w:numId w:val="40"/>
              </w:numPr>
              <w:spacing w:after="120"/>
              <w:rPr>
                <w:rFonts w:eastAsia="SimSun"/>
                <w:lang w:val="en-US" w:eastAsia="zh-CN"/>
              </w:rPr>
            </w:pPr>
            <w:r w:rsidRPr="00B172D0">
              <w:rPr>
                <w:rFonts w:eastAsia="SimSun"/>
                <w:lang w:val="en-US" w:eastAsia="zh-CN"/>
              </w:rPr>
              <w:t>Inter-band CA</w:t>
            </w:r>
            <w:r>
              <w:rPr>
                <w:rFonts w:eastAsia="SimSun"/>
                <w:lang w:val="en-US" w:eastAsia="zh-CN"/>
              </w:rPr>
              <w:t xml:space="preserve"> </w:t>
            </w:r>
            <w:r w:rsidRPr="00B172D0">
              <w:rPr>
                <w:rFonts w:eastAsia="SimSun"/>
                <w:lang w:val="en-US" w:eastAsia="zh-CN"/>
              </w:rPr>
              <w:t>Table 5.2A.2.1-1</w:t>
            </w:r>
            <w:r>
              <w:rPr>
                <w:rFonts w:eastAsia="SimSun"/>
                <w:lang w:val="en-US" w:eastAsia="zh-CN"/>
              </w:rPr>
              <w:t>;</w:t>
            </w:r>
          </w:p>
          <w:p w14:paraId="46594A13" w14:textId="50C176F4" w:rsidR="00B172D0" w:rsidRDefault="00B172D0" w:rsidP="00B172D0">
            <w:pPr>
              <w:pStyle w:val="ListParagraph"/>
              <w:numPr>
                <w:ilvl w:val="0"/>
                <w:numId w:val="40"/>
              </w:numPr>
              <w:spacing w:after="120"/>
              <w:rPr>
                <w:rFonts w:eastAsia="SimSun"/>
                <w:lang w:val="en-US" w:eastAsia="zh-CN"/>
              </w:rPr>
            </w:pPr>
            <w:r w:rsidRPr="00B172D0">
              <w:rPr>
                <w:rFonts w:eastAsia="SimSun"/>
                <w:lang w:val="en-US" w:eastAsia="zh-CN"/>
              </w:rPr>
              <w:t>Configurations for inter-band CA (two bands)</w:t>
            </w:r>
            <w:r>
              <w:rPr>
                <w:rFonts w:eastAsia="SimSun"/>
                <w:lang w:val="en-US" w:eastAsia="zh-CN"/>
              </w:rPr>
              <w:t xml:space="preserve">, </w:t>
            </w:r>
            <w:r w:rsidRPr="00B172D0">
              <w:rPr>
                <w:rFonts w:eastAsia="SimSun"/>
                <w:lang w:val="en-US" w:eastAsia="zh-CN"/>
              </w:rPr>
              <w:t>Table 5.5A.3.1-1</w:t>
            </w:r>
            <w:r>
              <w:rPr>
                <w:rFonts w:eastAsia="SimSun"/>
                <w:lang w:val="en-US" w:eastAsia="zh-CN"/>
              </w:rPr>
              <w:t>;</w:t>
            </w:r>
          </w:p>
          <w:p w14:paraId="28FD50B9" w14:textId="0E1948B3" w:rsidR="00B172D0" w:rsidRDefault="00B172D0" w:rsidP="00B172D0">
            <w:pPr>
              <w:pStyle w:val="ListParagraph"/>
              <w:numPr>
                <w:ilvl w:val="0"/>
                <w:numId w:val="40"/>
              </w:numPr>
              <w:spacing w:after="120"/>
              <w:rPr>
                <w:rFonts w:eastAsia="SimSun"/>
                <w:lang w:val="en-US" w:eastAsia="zh-CN"/>
              </w:rPr>
            </w:pPr>
            <w:r>
              <w:t>ΔT</w:t>
            </w:r>
            <w:r>
              <w:rPr>
                <w:vertAlign w:val="subscript"/>
              </w:rPr>
              <w:t xml:space="preserve">IB,c </w:t>
            </w:r>
            <w:r>
              <w:t xml:space="preserve">for CA, </w:t>
            </w:r>
            <w:r w:rsidRPr="00B172D0">
              <w:t>Table 6.2A.4.2.3-1</w:t>
            </w:r>
            <w:r>
              <w:t>;</w:t>
            </w:r>
          </w:p>
          <w:p w14:paraId="7E76855E" w14:textId="756CC073" w:rsidR="004537FD" w:rsidRPr="00B172D0" w:rsidRDefault="00B172D0" w:rsidP="00B172D0">
            <w:pPr>
              <w:pStyle w:val="ListParagraph"/>
              <w:numPr>
                <w:ilvl w:val="0"/>
                <w:numId w:val="40"/>
              </w:numPr>
              <w:spacing w:after="120"/>
              <w:rPr>
                <w:rFonts w:eastAsia="SimSun"/>
                <w:lang w:val="en-US" w:eastAsia="zh-CN"/>
              </w:rPr>
            </w:pPr>
            <w:r w:rsidRPr="00B172D0">
              <w:rPr>
                <w:rFonts w:eastAsia="SimSun"/>
                <w:lang w:val="en-US" w:eastAsia="zh-CN"/>
              </w:rPr>
              <w:t>Reference sensitivity exceptions due to cross band isolation for CA</w:t>
            </w:r>
            <w:r>
              <w:rPr>
                <w:rFonts w:eastAsia="SimSun"/>
                <w:lang w:val="en-US" w:eastAsia="zh-CN"/>
              </w:rPr>
              <w:t xml:space="preserve">, </w:t>
            </w:r>
            <w:r w:rsidRPr="00B172D0">
              <w:rPr>
                <w:rFonts w:eastAsia="SimSun"/>
                <w:lang w:val="en-US" w:eastAsia="zh-CN"/>
              </w:rPr>
              <w:t>Table 7.3A.6-1</w:t>
            </w:r>
            <w:r>
              <w:rPr>
                <w:rFonts w:eastAsia="SimSun"/>
                <w:lang w:val="en-US" w:eastAsia="zh-CN"/>
              </w:rPr>
              <w:t xml:space="preserve"> and </w:t>
            </w:r>
            <w:r w:rsidRPr="00B172D0">
              <w:rPr>
                <w:rFonts w:eastAsia="SimSun"/>
                <w:lang w:val="en-US" w:eastAsia="zh-CN"/>
              </w:rPr>
              <w:t>Table 7.3A.6.2</w:t>
            </w:r>
            <w:r>
              <w:rPr>
                <w:rFonts w:eastAsia="SimSun"/>
                <w:lang w:val="en-US" w:eastAsia="zh-CN"/>
              </w:rPr>
              <w:t>.</w:t>
            </w:r>
          </w:p>
        </w:tc>
      </w:tr>
      <w:tr w:rsidR="004537FD" w14:paraId="6CAE24B0" w14:textId="77777777">
        <w:tc>
          <w:tcPr>
            <w:tcW w:w="2696" w:type="dxa"/>
            <w:gridSpan w:val="2"/>
            <w:tcBorders>
              <w:left w:val="single" w:sz="4" w:space="0" w:color="auto"/>
            </w:tcBorders>
          </w:tcPr>
          <w:p w14:paraId="7C24BF84" w14:textId="77777777" w:rsidR="004537FD" w:rsidRDefault="004537FD">
            <w:pPr>
              <w:pStyle w:val="CRCoverPage"/>
              <w:spacing w:after="0"/>
              <w:rPr>
                <w:b/>
                <w:i/>
                <w:sz w:val="8"/>
                <w:szCs w:val="8"/>
              </w:rPr>
            </w:pPr>
          </w:p>
        </w:tc>
        <w:tc>
          <w:tcPr>
            <w:tcW w:w="6945" w:type="dxa"/>
            <w:gridSpan w:val="9"/>
            <w:tcBorders>
              <w:right w:val="single" w:sz="4" w:space="0" w:color="auto"/>
            </w:tcBorders>
          </w:tcPr>
          <w:p w14:paraId="28D41ECB" w14:textId="77777777" w:rsidR="004537FD" w:rsidRDefault="004537FD">
            <w:pPr>
              <w:pStyle w:val="CRCoverPage"/>
              <w:spacing w:after="0"/>
              <w:rPr>
                <w:sz w:val="8"/>
                <w:szCs w:val="8"/>
              </w:rPr>
            </w:pPr>
          </w:p>
        </w:tc>
      </w:tr>
      <w:tr w:rsidR="004537FD" w14:paraId="4CDC32B1" w14:textId="77777777">
        <w:tc>
          <w:tcPr>
            <w:tcW w:w="2696" w:type="dxa"/>
            <w:gridSpan w:val="2"/>
            <w:tcBorders>
              <w:left w:val="single" w:sz="4" w:space="0" w:color="auto"/>
              <w:bottom w:val="single" w:sz="4" w:space="0" w:color="auto"/>
            </w:tcBorders>
            <w:shd w:val="clear" w:color="auto" w:fill="auto"/>
          </w:tcPr>
          <w:p w14:paraId="6FC2770F" w14:textId="77777777" w:rsidR="004537FD" w:rsidRDefault="003355E8">
            <w:pPr>
              <w:pStyle w:val="CRCoverPage"/>
              <w:tabs>
                <w:tab w:val="right" w:pos="2184"/>
              </w:tabs>
              <w:spacing w:after="0"/>
              <w:rPr>
                <w:b/>
                <w:i/>
              </w:rPr>
            </w:pPr>
            <w:r>
              <w:rPr>
                <w:b/>
                <w:i/>
              </w:rPr>
              <w:t>Consequences if not approved:</w:t>
            </w:r>
          </w:p>
        </w:tc>
        <w:tc>
          <w:tcPr>
            <w:tcW w:w="6945" w:type="dxa"/>
            <w:gridSpan w:val="9"/>
            <w:tcBorders>
              <w:bottom w:val="single" w:sz="4" w:space="0" w:color="auto"/>
              <w:right w:val="single" w:sz="4" w:space="0" w:color="auto"/>
            </w:tcBorders>
            <w:shd w:val="pct30" w:color="FFFF00" w:fill="auto"/>
          </w:tcPr>
          <w:p w14:paraId="125E75DC" w14:textId="568C093E" w:rsidR="004537FD" w:rsidRDefault="003355E8">
            <w:pPr>
              <w:pStyle w:val="CRCoverPage"/>
              <w:spacing w:before="120" w:line="240" w:lineRule="auto"/>
              <w:rPr>
                <w:rFonts w:cs="Arial"/>
                <w:iCs/>
                <w:lang w:val="en-US" w:eastAsia="zh-CN"/>
              </w:rPr>
            </w:pPr>
            <w:r>
              <w:rPr>
                <w:rFonts w:ascii="Times New Roman" w:eastAsia="SimSun" w:hAnsi="Times New Roman" w:cs="Arial" w:hint="eastAsia"/>
                <w:lang w:val="en-US" w:eastAsia="zh-CN"/>
              </w:rPr>
              <w:t xml:space="preserve"> </w:t>
            </w:r>
            <w:r w:rsidR="001757DD">
              <w:rPr>
                <w:rFonts w:ascii="Times New Roman" w:eastAsia="SimSun" w:hAnsi="Times New Roman" w:cs="Arial"/>
                <w:lang w:val="en-US" w:eastAsia="zh-CN"/>
              </w:rPr>
              <w:t>CA_n29A-n71A is not specified.</w:t>
            </w:r>
          </w:p>
        </w:tc>
      </w:tr>
      <w:tr w:rsidR="004537FD" w14:paraId="4E461AA0" w14:textId="77777777">
        <w:tc>
          <w:tcPr>
            <w:tcW w:w="2696" w:type="dxa"/>
            <w:gridSpan w:val="2"/>
          </w:tcPr>
          <w:p w14:paraId="36918BDD" w14:textId="77777777" w:rsidR="004537FD" w:rsidRDefault="004537FD">
            <w:pPr>
              <w:pStyle w:val="CRCoverPage"/>
              <w:spacing w:after="0"/>
              <w:rPr>
                <w:b/>
                <w:i/>
                <w:sz w:val="8"/>
                <w:szCs w:val="8"/>
              </w:rPr>
            </w:pPr>
          </w:p>
        </w:tc>
        <w:tc>
          <w:tcPr>
            <w:tcW w:w="6945" w:type="dxa"/>
            <w:gridSpan w:val="9"/>
          </w:tcPr>
          <w:p w14:paraId="08AF75C7" w14:textId="77777777" w:rsidR="004537FD" w:rsidRDefault="004537FD">
            <w:pPr>
              <w:pStyle w:val="CRCoverPage"/>
              <w:spacing w:after="0"/>
              <w:rPr>
                <w:sz w:val="8"/>
                <w:szCs w:val="8"/>
              </w:rPr>
            </w:pPr>
          </w:p>
        </w:tc>
      </w:tr>
      <w:tr w:rsidR="004537FD" w14:paraId="4D334B55" w14:textId="77777777">
        <w:tc>
          <w:tcPr>
            <w:tcW w:w="2696" w:type="dxa"/>
            <w:gridSpan w:val="2"/>
            <w:tcBorders>
              <w:top w:val="single" w:sz="4" w:space="0" w:color="auto"/>
              <w:left w:val="single" w:sz="4" w:space="0" w:color="auto"/>
            </w:tcBorders>
            <w:shd w:val="clear" w:color="auto" w:fill="auto"/>
          </w:tcPr>
          <w:p w14:paraId="727842F7" w14:textId="77777777" w:rsidR="004537FD" w:rsidRDefault="003355E8">
            <w:pPr>
              <w:pStyle w:val="CRCoverPage"/>
              <w:tabs>
                <w:tab w:val="right" w:pos="2184"/>
              </w:tabs>
              <w:spacing w:after="0"/>
              <w:rPr>
                <w:b/>
                <w:i/>
              </w:rPr>
            </w:pPr>
            <w:r>
              <w:rPr>
                <w:b/>
                <w:i/>
              </w:rPr>
              <w:t>Clauses affected:</w:t>
            </w:r>
          </w:p>
        </w:tc>
        <w:tc>
          <w:tcPr>
            <w:tcW w:w="6945" w:type="dxa"/>
            <w:gridSpan w:val="9"/>
            <w:tcBorders>
              <w:top w:val="single" w:sz="4" w:space="0" w:color="auto"/>
              <w:right w:val="single" w:sz="4" w:space="0" w:color="auto"/>
            </w:tcBorders>
            <w:shd w:val="pct30" w:color="FFFF00" w:fill="auto"/>
          </w:tcPr>
          <w:p w14:paraId="0AADEB94" w14:textId="542355DC" w:rsidR="004537FD" w:rsidRDefault="00E67DC4">
            <w:pPr>
              <w:pStyle w:val="CRCoverPage"/>
              <w:spacing w:after="0"/>
              <w:rPr>
                <w:rFonts w:eastAsia="SimSun"/>
                <w:lang w:val="en-US" w:eastAsia="zh-CN"/>
              </w:rPr>
            </w:pPr>
            <w:r>
              <w:rPr>
                <w:rFonts w:eastAsia="SimSun"/>
                <w:lang w:val="en-US" w:eastAsia="zh-CN"/>
              </w:rPr>
              <w:t>5.2A.2.1</w:t>
            </w:r>
            <w:r w:rsidR="00A945C0">
              <w:rPr>
                <w:rFonts w:eastAsia="SimSun"/>
                <w:lang w:val="en-US" w:eastAsia="zh-CN"/>
              </w:rPr>
              <w:t xml:space="preserve">, </w:t>
            </w:r>
            <w:r w:rsidR="00B172D0" w:rsidRPr="00B172D0">
              <w:rPr>
                <w:rFonts w:eastAsia="SimSun"/>
                <w:lang w:val="en-US" w:eastAsia="zh-CN"/>
              </w:rPr>
              <w:t>5.5A.3.1</w:t>
            </w:r>
            <w:r w:rsidR="00B172D0">
              <w:rPr>
                <w:rFonts w:eastAsia="SimSun"/>
                <w:lang w:val="en-US" w:eastAsia="zh-CN"/>
              </w:rPr>
              <w:t xml:space="preserve">, </w:t>
            </w:r>
            <w:r w:rsidR="00B172D0" w:rsidRPr="00B172D0">
              <w:rPr>
                <w:rFonts w:eastAsia="SimSun"/>
                <w:lang w:val="en-US" w:eastAsia="zh-CN"/>
              </w:rPr>
              <w:t>6.2A.4.2.3</w:t>
            </w:r>
            <w:r w:rsidR="00B172D0">
              <w:rPr>
                <w:rFonts w:eastAsia="SimSun"/>
                <w:lang w:val="en-US" w:eastAsia="zh-CN"/>
              </w:rPr>
              <w:t xml:space="preserve">, </w:t>
            </w:r>
            <w:r w:rsidR="00A945C0" w:rsidRPr="00A945C0">
              <w:rPr>
                <w:rFonts w:eastAsia="SimSun"/>
                <w:lang w:val="en-US" w:eastAsia="zh-CN"/>
              </w:rPr>
              <w:t>7.3A.6</w:t>
            </w:r>
          </w:p>
        </w:tc>
      </w:tr>
      <w:tr w:rsidR="004537FD" w14:paraId="25964AD3" w14:textId="77777777">
        <w:tc>
          <w:tcPr>
            <w:tcW w:w="2696" w:type="dxa"/>
            <w:gridSpan w:val="2"/>
            <w:tcBorders>
              <w:left w:val="single" w:sz="4" w:space="0" w:color="auto"/>
            </w:tcBorders>
          </w:tcPr>
          <w:p w14:paraId="43DDC90E" w14:textId="77777777" w:rsidR="004537FD" w:rsidRDefault="004537FD">
            <w:pPr>
              <w:pStyle w:val="CRCoverPage"/>
              <w:spacing w:after="0"/>
              <w:rPr>
                <w:b/>
                <w:i/>
                <w:sz w:val="8"/>
                <w:szCs w:val="8"/>
              </w:rPr>
            </w:pPr>
          </w:p>
        </w:tc>
        <w:tc>
          <w:tcPr>
            <w:tcW w:w="6945" w:type="dxa"/>
            <w:gridSpan w:val="9"/>
            <w:tcBorders>
              <w:right w:val="single" w:sz="4" w:space="0" w:color="auto"/>
            </w:tcBorders>
          </w:tcPr>
          <w:p w14:paraId="2E76FB60" w14:textId="77777777" w:rsidR="004537FD" w:rsidRDefault="004537FD">
            <w:pPr>
              <w:pStyle w:val="CRCoverPage"/>
              <w:spacing w:after="0"/>
              <w:rPr>
                <w:sz w:val="8"/>
                <w:szCs w:val="8"/>
              </w:rPr>
            </w:pPr>
          </w:p>
        </w:tc>
      </w:tr>
      <w:tr w:rsidR="004537FD" w14:paraId="4885B962" w14:textId="77777777">
        <w:tc>
          <w:tcPr>
            <w:tcW w:w="2696" w:type="dxa"/>
            <w:gridSpan w:val="2"/>
            <w:tcBorders>
              <w:left w:val="single" w:sz="4" w:space="0" w:color="auto"/>
            </w:tcBorders>
            <w:shd w:val="clear" w:color="auto" w:fill="auto"/>
          </w:tcPr>
          <w:p w14:paraId="11C135EE" w14:textId="77777777" w:rsidR="004537FD" w:rsidRDefault="004537FD">
            <w:pPr>
              <w:pStyle w:val="CRCoverPage"/>
              <w:tabs>
                <w:tab w:val="right" w:pos="2184"/>
              </w:tabs>
              <w:spacing w:after="0"/>
              <w:rPr>
                <w:b/>
                <w:i/>
              </w:rPr>
            </w:pPr>
          </w:p>
        </w:tc>
        <w:tc>
          <w:tcPr>
            <w:tcW w:w="281" w:type="dxa"/>
            <w:tcBorders>
              <w:top w:val="single" w:sz="4" w:space="0" w:color="auto"/>
              <w:left w:val="single" w:sz="4" w:space="0" w:color="auto"/>
              <w:bottom w:val="single" w:sz="4" w:space="0" w:color="auto"/>
            </w:tcBorders>
            <w:shd w:val="clear" w:color="auto" w:fill="auto"/>
          </w:tcPr>
          <w:p w14:paraId="3C3EA48F" w14:textId="77777777" w:rsidR="004537FD" w:rsidRDefault="003355E8">
            <w:pPr>
              <w:pStyle w:val="CRCoverPage"/>
              <w:spacing w:after="0"/>
              <w:jc w:val="center"/>
              <w:rPr>
                <w:b/>
                <w:caps/>
              </w:rPr>
            </w:pPr>
            <w:r>
              <w:rPr>
                <w:b/>
                <w:caps/>
              </w:rPr>
              <w:t>Y</w:t>
            </w:r>
          </w:p>
        </w:tc>
        <w:tc>
          <w:tcPr>
            <w:tcW w:w="281" w:type="dxa"/>
            <w:tcBorders>
              <w:top w:val="single" w:sz="4" w:space="0" w:color="auto"/>
              <w:left w:val="single" w:sz="4" w:space="0" w:color="auto"/>
              <w:bottom w:val="single" w:sz="4" w:space="0" w:color="auto"/>
              <w:right w:val="single" w:sz="4" w:space="0" w:color="auto"/>
            </w:tcBorders>
            <w:shd w:val="clear" w:color="FFFF00" w:fill="auto"/>
          </w:tcPr>
          <w:p w14:paraId="4A3BC529" w14:textId="77777777" w:rsidR="004537FD" w:rsidRDefault="003355E8">
            <w:pPr>
              <w:pStyle w:val="CRCoverPage"/>
              <w:spacing w:after="0"/>
              <w:jc w:val="center"/>
              <w:rPr>
                <w:b/>
                <w:caps/>
              </w:rPr>
            </w:pPr>
            <w:r>
              <w:rPr>
                <w:b/>
                <w:caps/>
              </w:rPr>
              <w:t>N</w:t>
            </w:r>
          </w:p>
        </w:tc>
        <w:tc>
          <w:tcPr>
            <w:tcW w:w="2819" w:type="dxa"/>
            <w:gridSpan w:val="3"/>
            <w:shd w:val="clear" w:color="auto" w:fill="auto"/>
          </w:tcPr>
          <w:p w14:paraId="72078D1C" w14:textId="77777777" w:rsidR="004537FD" w:rsidRDefault="004537FD">
            <w:pPr>
              <w:pStyle w:val="CRCoverPage"/>
              <w:tabs>
                <w:tab w:val="right" w:pos="2893"/>
              </w:tabs>
              <w:spacing w:after="0"/>
            </w:pPr>
          </w:p>
        </w:tc>
        <w:tc>
          <w:tcPr>
            <w:tcW w:w="3564" w:type="dxa"/>
            <w:gridSpan w:val="4"/>
            <w:tcBorders>
              <w:right w:val="single" w:sz="4" w:space="0" w:color="auto"/>
            </w:tcBorders>
            <w:shd w:val="clear" w:color="FFFF00" w:fill="auto"/>
          </w:tcPr>
          <w:p w14:paraId="26BD557F" w14:textId="77777777" w:rsidR="004537FD" w:rsidRDefault="004537FD">
            <w:pPr>
              <w:pStyle w:val="CRCoverPage"/>
              <w:spacing w:after="0"/>
              <w:ind w:left="99"/>
            </w:pPr>
          </w:p>
        </w:tc>
      </w:tr>
      <w:tr w:rsidR="004537FD" w14:paraId="68D01EE3" w14:textId="77777777">
        <w:tc>
          <w:tcPr>
            <w:tcW w:w="2696" w:type="dxa"/>
            <w:gridSpan w:val="2"/>
            <w:tcBorders>
              <w:left w:val="single" w:sz="4" w:space="0" w:color="auto"/>
            </w:tcBorders>
            <w:shd w:val="clear" w:color="auto" w:fill="auto"/>
          </w:tcPr>
          <w:p w14:paraId="4D25D30C" w14:textId="77777777" w:rsidR="004537FD" w:rsidRDefault="003355E8">
            <w:pPr>
              <w:pStyle w:val="CRCoverPage"/>
              <w:tabs>
                <w:tab w:val="right" w:pos="2184"/>
              </w:tabs>
              <w:spacing w:after="0"/>
              <w:rPr>
                <w:b/>
                <w:i/>
              </w:rPr>
            </w:pPr>
            <w:r>
              <w:rPr>
                <w:b/>
                <w:i/>
              </w:rPr>
              <w:t>Other specs</w:t>
            </w:r>
          </w:p>
        </w:tc>
        <w:tc>
          <w:tcPr>
            <w:tcW w:w="281" w:type="dxa"/>
            <w:tcBorders>
              <w:top w:val="single" w:sz="4" w:space="0" w:color="auto"/>
              <w:left w:val="single" w:sz="4" w:space="0" w:color="auto"/>
              <w:bottom w:val="single" w:sz="4" w:space="0" w:color="auto"/>
            </w:tcBorders>
            <w:shd w:val="pct25" w:color="FFFF00" w:fill="auto"/>
          </w:tcPr>
          <w:p w14:paraId="3F1E4329" w14:textId="77777777" w:rsidR="004537FD" w:rsidRDefault="004537FD">
            <w:pPr>
              <w:pStyle w:val="CRCoverPage"/>
              <w:spacing w:after="0"/>
              <w:jc w:val="center"/>
              <w:rPr>
                <w:b/>
                <w:caps/>
              </w:rPr>
            </w:pPr>
          </w:p>
        </w:tc>
        <w:tc>
          <w:tcPr>
            <w:tcW w:w="281" w:type="dxa"/>
            <w:tcBorders>
              <w:top w:val="single" w:sz="4" w:space="0" w:color="auto"/>
              <w:left w:val="single" w:sz="4" w:space="0" w:color="auto"/>
              <w:bottom w:val="single" w:sz="4" w:space="0" w:color="auto"/>
              <w:right w:val="single" w:sz="4" w:space="0" w:color="auto"/>
            </w:tcBorders>
            <w:shd w:val="pct30" w:color="FFFF00" w:fill="auto"/>
          </w:tcPr>
          <w:p w14:paraId="07034088" w14:textId="77777777" w:rsidR="004537FD" w:rsidRDefault="003355E8">
            <w:pPr>
              <w:pStyle w:val="CRCoverPage"/>
              <w:spacing w:after="0"/>
              <w:jc w:val="center"/>
              <w:rPr>
                <w:b/>
                <w:caps/>
              </w:rPr>
            </w:pPr>
            <w:r>
              <w:rPr>
                <w:b/>
                <w:caps/>
              </w:rPr>
              <w:t>X</w:t>
            </w:r>
          </w:p>
        </w:tc>
        <w:tc>
          <w:tcPr>
            <w:tcW w:w="2819" w:type="dxa"/>
            <w:gridSpan w:val="3"/>
            <w:shd w:val="clear" w:color="auto" w:fill="auto"/>
          </w:tcPr>
          <w:p w14:paraId="22CF6392" w14:textId="77777777" w:rsidR="004537FD" w:rsidRDefault="003355E8">
            <w:pPr>
              <w:pStyle w:val="CRCoverPage"/>
              <w:tabs>
                <w:tab w:val="right" w:pos="2893"/>
              </w:tabs>
              <w:spacing w:after="0"/>
            </w:pPr>
            <w:r>
              <w:t xml:space="preserve"> Other core specifications</w:t>
            </w:r>
            <w:r>
              <w:tab/>
            </w:r>
          </w:p>
        </w:tc>
        <w:tc>
          <w:tcPr>
            <w:tcW w:w="3564" w:type="dxa"/>
            <w:gridSpan w:val="4"/>
            <w:tcBorders>
              <w:right w:val="single" w:sz="4" w:space="0" w:color="auto"/>
            </w:tcBorders>
            <w:shd w:val="pct30" w:color="FFFF00" w:fill="auto"/>
          </w:tcPr>
          <w:p w14:paraId="092B9A6E" w14:textId="77777777" w:rsidR="004537FD" w:rsidRDefault="003355E8">
            <w:pPr>
              <w:pStyle w:val="CRCoverPage"/>
              <w:spacing w:after="0"/>
              <w:ind w:left="99"/>
            </w:pPr>
            <w:r>
              <w:t xml:space="preserve">TS/TR ... CR ... </w:t>
            </w:r>
          </w:p>
        </w:tc>
      </w:tr>
      <w:tr w:rsidR="004537FD" w14:paraId="49BFC6EE" w14:textId="77777777">
        <w:tc>
          <w:tcPr>
            <w:tcW w:w="2696" w:type="dxa"/>
            <w:gridSpan w:val="2"/>
            <w:tcBorders>
              <w:left w:val="single" w:sz="4" w:space="0" w:color="auto"/>
            </w:tcBorders>
            <w:shd w:val="clear" w:color="auto" w:fill="auto"/>
          </w:tcPr>
          <w:p w14:paraId="133DDBC2" w14:textId="77777777" w:rsidR="004537FD" w:rsidRDefault="003355E8">
            <w:pPr>
              <w:pStyle w:val="CRCoverPage"/>
              <w:spacing w:after="0"/>
              <w:rPr>
                <w:b/>
                <w:i/>
              </w:rPr>
            </w:pPr>
            <w:r>
              <w:rPr>
                <w:b/>
                <w:i/>
              </w:rPr>
              <w:t>affected:</w:t>
            </w:r>
          </w:p>
        </w:tc>
        <w:tc>
          <w:tcPr>
            <w:tcW w:w="281" w:type="dxa"/>
            <w:tcBorders>
              <w:top w:val="single" w:sz="4" w:space="0" w:color="auto"/>
              <w:left w:val="single" w:sz="4" w:space="0" w:color="auto"/>
              <w:bottom w:val="single" w:sz="4" w:space="0" w:color="auto"/>
            </w:tcBorders>
            <w:shd w:val="pct25" w:color="FFFF00" w:fill="auto"/>
          </w:tcPr>
          <w:p w14:paraId="47246D87" w14:textId="77777777" w:rsidR="004537FD" w:rsidRDefault="003355E8">
            <w:pPr>
              <w:pStyle w:val="CRCoverPage"/>
              <w:spacing w:after="0"/>
              <w:jc w:val="center"/>
              <w:rPr>
                <w:b/>
                <w:caps/>
              </w:rPr>
            </w:pPr>
            <w:r>
              <w:rPr>
                <w:b/>
                <w:caps/>
              </w:rPr>
              <w:t>X</w:t>
            </w:r>
          </w:p>
        </w:tc>
        <w:tc>
          <w:tcPr>
            <w:tcW w:w="281" w:type="dxa"/>
            <w:tcBorders>
              <w:top w:val="single" w:sz="4" w:space="0" w:color="auto"/>
              <w:left w:val="single" w:sz="4" w:space="0" w:color="auto"/>
              <w:bottom w:val="single" w:sz="4" w:space="0" w:color="auto"/>
              <w:right w:val="single" w:sz="4" w:space="0" w:color="auto"/>
            </w:tcBorders>
            <w:shd w:val="pct30" w:color="FFFF00" w:fill="auto"/>
          </w:tcPr>
          <w:p w14:paraId="5B8ABBE4" w14:textId="77777777" w:rsidR="004537FD" w:rsidRDefault="004537FD">
            <w:pPr>
              <w:pStyle w:val="CRCoverPage"/>
              <w:spacing w:after="0"/>
              <w:jc w:val="center"/>
              <w:rPr>
                <w:b/>
                <w:caps/>
              </w:rPr>
            </w:pPr>
          </w:p>
        </w:tc>
        <w:tc>
          <w:tcPr>
            <w:tcW w:w="2819" w:type="dxa"/>
            <w:gridSpan w:val="3"/>
            <w:shd w:val="clear" w:color="auto" w:fill="auto"/>
          </w:tcPr>
          <w:p w14:paraId="74571096" w14:textId="77777777" w:rsidR="004537FD" w:rsidRDefault="003355E8">
            <w:pPr>
              <w:pStyle w:val="CRCoverPage"/>
              <w:spacing w:after="0"/>
            </w:pPr>
            <w:r>
              <w:t xml:space="preserve"> Test specifications</w:t>
            </w:r>
          </w:p>
        </w:tc>
        <w:tc>
          <w:tcPr>
            <w:tcW w:w="3564" w:type="dxa"/>
            <w:gridSpan w:val="4"/>
            <w:tcBorders>
              <w:right w:val="single" w:sz="4" w:space="0" w:color="auto"/>
            </w:tcBorders>
            <w:shd w:val="pct30" w:color="FFFF00" w:fill="auto"/>
          </w:tcPr>
          <w:p w14:paraId="4B2446DF" w14:textId="77777777" w:rsidR="004537FD" w:rsidRDefault="003355E8">
            <w:pPr>
              <w:pStyle w:val="CRCoverPage"/>
              <w:spacing w:after="0"/>
              <w:ind w:left="99"/>
              <w:rPr>
                <w:lang w:val="en-US"/>
              </w:rPr>
            </w:pPr>
            <w:r>
              <w:t>TS</w:t>
            </w:r>
            <w:r>
              <w:rPr>
                <w:rFonts w:hint="eastAsia"/>
                <w:lang w:val="en-US" w:eastAsia="zh-CN"/>
              </w:rPr>
              <w:t>38.521-1</w:t>
            </w:r>
          </w:p>
        </w:tc>
      </w:tr>
      <w:tr w:rsidR="004537FD" w14:paraId="1DD7C8EE" w14:textId="77777777">
        <w:tc>
          <w:tcPr>
            <w:tcW w:w="2696" w:type="dxa"/>
            <w:gridSpan w:val="2"/>
            <w:tcBorders>
              <w:left w:val="single" w:sz="4" w:space="0" w:color="auto"/>
            </w:tcBorders>
            <w:shd w:val="clear" w:color="auto" w:fill="auto"/>
          </w:tcPr>
          <w:p w14:paraId="5D3F8435" w14:textId="77777777" w:rsidR="004537FD" w:rsidRDefault="003355E8">
            <w:pPr>
              <w:pStyle w:val="CRCoverPage"/>
              <w:spacing w:after="0"/>
              <w:rPr>
                <w:b/>
                <w:i/>
              </w:rPr>
            </w:pPr>
            <w:r>
              <w:rPr>
                <w:b/>
                <w:i/>
              </w:rPr>
              <w:t>(show related CRs)</w:t>
            </w:r>
          </w:p>
        </w:tc>
        <w:tc>
          <w:tcPr>
            <w:tcW w:w="281" w:type="dxa"/>
            <w:tcBorders>
              <w:top w:val="single" w:sz="4" w:space="0" w:color="auto"/>
              <w:left w:val="single" w:sz="4" w:space="0" w:color="auto"/>
              <w:bottom w:val="single" w:sz="4" w:space="0" w:color="auto"/>
            </w:tcBorders>
            <w:shd w:val="pct25" w:color="FFFF00" w:fill="auto"/>
          </w:tcPr>
          <w:p w14:paraId="68BFC6BC" w14:textId="77777777" w:rsidR="004537FD" w:rsidRDefault="004537FD">
            <w:pPr>
              <w:pStyle w:val="CRCoverPage"/>
              <w:spacing w:after="0"/>
              <w:jc w:val="center"/>
              <w:rPr>
                <w:b/>
                <w:caps/>
              </w:rPr>
            </w:pPr>
          </w:p>
        </w:tc>
        <w:tc>
          <w:tcPr>
            <w:tcW w:w="281" w:type="dxa"/>
            <w:tcBorders>
              <w:top w:val="single" w:sz="4" w:space="0" w:color="auto"/>
              <w:left w:val="single" w:sz="4" w:space="0" w:color="auto"/>
              <w:bottom w:val="single" w:sz="4" w:space="0" w:color="auto"/>
              <w:right w:val="single" w:sz="4" w:space="0" w:color="auto"/>
            </w:tcBorders>
            <w:shd w:val="pct30" w:color="FFFF00" w:fill="auto"/>
          </w:tcPr>
          <w:p w14:paraId="20380034" w14:textId="77777777" w:rsidR="004537FD" w:rsidRDefault="003355E8">
            <w:pPr>
              <w:pStyle w:val="CRCoverPage"/>
              <w:spacing w:after="0"/>
              <w:jc w:val="center"/>
              <w:rPr>
                <w:b/>
                <w:caps/>
              </w:rPr>
            </w:pPr>
            <w:r>
              <w:rPr>
                <w:b/>
                <w:caps/>
              </w:rPr>
              <w:t>X</w:t>
            </w:r>
          </w:p>
        </w:tc>
        <w:tc>
          <w:tcPr>
            <w:tcW w:w="2819" w:type="dxa"/>
            <w:gridSpan w:val="3"/>
            <w:shd w:val="clear" w:color="auto" w:fill="auto"/>
          </w:tcPr>
          <w:p w14:paraId="1F6C7F91" w14:textId="77777777" w:rsidR="004537FD" w:rsidRDefault="003355E8">
            <w:pPr>
              <w:pStyle w:val="CRCoverPage"/>
              <w:spacing w:after="0"/>
            </w:pPr>
            <w:r>
              <w:t xml:space="preserve"> O&amp;M Specifications</w:t>
            </w:r>
          </w:p>
        </w:tc>
        <w:tc>
          <w:tcPr>
            <w:tcW w:w="3564" w:type="dxa"/>
            <w:gridSpan w:val="4"/>
            <w:tcBorders>
              <w:right w:val="single" w:sz="4" w:space="0" w:color="auto"/>
            </w:tcBorders>
            <w:shd w:val="pct30" w:color="FFFF00" w:fill="auto"/>
          </w:tcPr>
          <w:p w14:paraId="2066ABC1" w14:textId="77777777" w:rsidR="004537FD" w:rsidRDefault="003355E8">
            <w:pPr>
              <w:pStyle w:val="CRCoverPage"/>
              <w:spacing w:after="0"/>
              <w:ind w:left="99"/>
            </w:pPr>
            <w:r>
              <w:t xml:space="preserve">TS/TR ... CR ... </w:t>
            </w:r>
          </w:p>
        </w:tc>
      </w:tr>
      <w:tr w:rsidR="004537FD" w14:paraId="69E2289B" w14:textId="77777777">
        <w:tc>
          <w:tcPr>
            <w:tcW w:w="2696" w:type="dxa"/>
            <w:gridSpan w:val="2"/>
            <w:tcBorders>
              <w:left w:val="single" w:sz="4" w:space="0" w:color="auto"/>
            </w:tcBorders>
          </w:tcPr>
          <w:p w14:paraId="7A4426AD" w14:textId="77777777" w:rsidR="004537FD" w:rsidRDefault="004537FD">
            <w:pPr>
              <w:pStyle w:val="CRCoverPage"/>
              <w:spacing w:after="0"/>
              <w:rPr>
                <w:b/>
                <w:i/>
              </w:rPr>
            </w:pPr>
          </w:p>
        </w:tc>
        <w:tc>
          <w:tcPr>
            <w:tcW w:w="6945" w:type="dxa"/>
            <w:gridSpan w:val="9"/>
            <w:tcBorders>
              <w:right w:val="single" w:sz="4" w:space="0" w:color="auto"/>
            </w:tcBorders>
          </w:tcPr>
          <w:p w14:paraId="238CC159" w14:textId="77777777" w:rsidR="004537FD" w:rsidRDefault="004537FD">
            <w:pPr>
              <w:pStyle w:val="CRCoverPage"/>
              <w:spacing w:after="0"/>
            </w:pPr>
          </w:p>
        </w:tc>
      </w:tr>
      <w:tr w:rsidR="004537FD" w14:paraId="15AE3A83" w14:textId="77777777">
        <w:tc>
          <w:tcPr>
            <w:tcW w:w="2696" w:type="dxa"/>
            <w:gridSpan w:val="2"/>
            <w:tcBorders>
              <w:left w:val="single" w:sz="4" w:space="0" w:color="auto"/>
              <w:bottom w:val="single" w:sz="4" w:space="0" w:color="auto"/>
            </w:tcBorders>
            <w:shd w:val="clear" w:color="auto" w:fill="auto"/>
          </w:tcPr>
          <w:p w14:paraId="243CA1C5" w14:textId="77777777" w:rsidR="004537FD" w:rsidRDefault="003355E8">
            <w:pPr>
              <w:pStyle w:val="CRCoverPage"/>
              <w:tabs>
                <w:tab w:val="right" w:pos="2184"/>
              </w:tabs>
              <w:spacing w:after="0"/>
              <w:rPr>
                <w:b/>
                <w:i/>
              </w:rPr>
            </w:pPr>
            <w:r>
              <w:rPr>
                <w:b/>
                <w:i/>
              </w:rPr>
              <w:t>Other comments:</w:t>
            </w:r>
          </w:p>
        </w:tc>
        <w:tc>
          <w:tcPr>
            <w:tcW w:w="6945" w:type="dxa"/>
            <w:gridSpan w:val="9"/>
            <w:tcBorders>
              <w:bottom w:val="single" w:sz="4" w:space="0" w:color="auto"/>
              <w:right w:val="single" w:sz="4" w:space="0" w:color="auto"/>
            </w:tcBorders>
            <w:shd w:val="pct30" w:color="FFFF00" w:fill="auto"/>
          </w:tcPr>
          <w:p w14:paraId="4516C5C7" w14:textId="77777777" w:rsidR="004537FD" w:rsidRDefault="004537FD">
            <w:pPr>
              <w:pStyle w:val="CRCoverPage"/>
              <w:tabs>
                <w:tab w:val="left" w:pos="525"/>
              </w:tabs>
              <w:spacing w:after="0"/>
              <w:ind w:left="100"/>
            </w:pPr>
          </w:p>
        </w:tc>
      </w:tr>
    </w:tbl>
    <w:p w14:paraId="5807778C" w14:textId="77777777" w:rsidR="004537FD" w:rsidRDefault="004537FD">
      <w:pPr>
        <w:pStyle w:val="CRCoverPage"/>
        <w:spacing w:after="0"/>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4537FD" w14:paraId="6B6F738A" w14:textId="77777777">
        <w:tc>
          <w:tcPr>
            <w:tcW w:w="2694" w:type="dxa"/>
            <w:tcBorders>
              <w:top w:val="single" w:sz="4" w:space="0" w:color="auto"/>
              <w:left w:val="single" w:sz="4" w:space="0" w:color="auto"/>
              <w:bottom w:val="single" w:sz="4" w:space="0" w:color="auto"/>
            </w:tcBorders>
            <w:shd w:val="clear" w:color="auto" w:fill="auto"/>
          </w:tcPr>
          <w:p w14:paraId="31822C66" w14:textId="77777777" w:rsidR="004537FD" w:rsidRDefault="003355E8">
            <w:pPr>
              <w:pStyle w:val="CRCoverPage"/>
              <w:tabs>
                <w:tab w:val="right" w:pos="2184"/>
              </w:tabs>
              <w:spacing w:after="0"/>
              <w:rPr>
                <w:b/>
                <w:i/>
              </w:rPr>
            </w:pPr>
            <w:r>
              <w:rPr>
                <w:b/>
                <w:i/>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69EE062A" w14:textId="77777777" w:rsidR="004537FD" w:rsidRDefault="004537FD">
            <w:pPr>
              <w:pStyle w:val="CRCoverPage"/>
              <w:spacing w:after="0"/>
              <w:ind w:left="100"/>
            </w:pPr>
          </w:p>
        </w:tc>
      </w:tr>
    </w:tbl>
    <w:p w14:paraId="2DB05FC2" w14:textId="77777777" w:rsidR="004537FD" w:rsidRDefault="004537FD">
      <w:pPr>
        <w:sectPr w:rsidR="004537FD">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418" w:right="1134" w:bottom="1134" w:left="1134" w:header="680" w:footer="567" w:gutter="0"/>
          <w:cols w:space="720"/>
        </w:sectPr>
      </w:pPr>
    </w:p>
    <w:p w14:paraId="221381A8" w14:textId="143F8878" w:rsidR="00E67DC4" w:rsidRDefault="00E67DC4" w:rsidP="00E67DC4">
      <w:pPr>
        <w:pStyle w:val="Heading2"/>
        <w:rPr>
          <w:rFonts w:eastAsia="??"/>
          <w:color w:val="FF0000"/>
          <w:szCs w:val="32"/>
        </w:rPr>
      </w:pPr>
      <w:bookmarkStart w:id="2" w:name="_Hlk93490043"/>
      <w:bookmarkStart w:id="3" w:name="OLE_LINK4"/>
      <w:r>
        <w:rPr>
          <w:rFonts w:eastAsia="??"/>
          <w:color w:val="FF0000"/>
          <w:szCs w:val="32"/>
        </w:rPr>
        <w:lastRenderedPageBreak/>
        <w:t>&lt;&lt; Start of change &gt;&gt;</w:t>
      </w:r>
    </w:p>
    <w:p w14:paraId="4D77FF74" w14:textId="77777777" w:rsidR="00E67DC4" w:rsidRDefault="00E67DC4" w:rsidP="00E67DC4">
      <w:pPr>
        <w:pStyle w:val="Heading3"/>
      </w:pPr>
      <w:r>
        <w:t>5.2A.2</w:t>
      </w:r>
      <w:r>
        <w:tab/>
        <w:t>Inter-band CA</w:t>
      </w:r>
    </w:p>
    <w:p w14:paraId="0F8FE3B4" w14:textId="77777777" w:rsidR="00E67DC4" w:rsidRDefault="00E67DC4" w:rsidP="00E67DC4">
      <w:pPr>
        <w:keepNext/>
        <w:keepLines/>
      </w:pPr>
      <w:r>
        <w:t xml:space="preserve">NR inter-band carrier aggregation is designed to operate in the operating bands defined in Table 5.2A.2.1-1, </w:t>
      </w:r>
      <w:r>
        <w:rPr>
          <w:rFonts w:hint="eastAsia"/>
          <w:lang w:eastAsia="zh-CN"/>
        </w:rPr>
        <w:t>5.2A.2</w:t>
      </w:r>
      <w:r>
        <w:rPr>
          <w:lang w:eastAsia="zh-CN"/>
        </w:rPr>
        <w:t>.2</w:t>
      </w:r>
      <w:r>
        <w:rPr>
          <w:rFonts w:hint="eastAsia"/>
          <w:lang w:eastAsia="zh-CN"/>
        </w:rPr>
        <w:t>-</w:t>
      </w:r>
      <w:r>
        <w:rPr>
          <w:lang w:eastAsia="zh-CN"/>
        </w:rPr>
        <w:t>1</w:t>
      </w:r>
      <w:r>
        <w:rPr>
          <w:rFonts w:hint="eastAsia"/>
          <w:lang w:eastAsia="zh-CN"/>
        </w:rPr>
        <w:t xml:space="preserve"> and Table</w:t>
      </w:r>
      <w:r>
        <w:rPr>
          <w:lang w:eastAsia="zh-CN"/>
        </w:rPr>
        <w:t> </w:t>
      </w:r>
      <w:r>
        <w:rPr>
          <w:rFonts w:hint="eastAsia"/>
          <w:lang w:eastAsia="zh-CN"/>
        </w:rPr>
        <w:t>5.2A.2</w:t>
      </w:r>
      <w:r>
        <w:rPr>
          <w:lang w:eastAsia="zh-CN"/>
        </w:rPr>
        <w:t>.3</w:t>
      </w:r>
      <w:r>
        <w:rPr>
          <w:rFonts w:hint="eastAsia"/>
          <w:lang w:eastAsia="zh-CN"/>
        </w:rPr>
        <w:t>-</w:t>
      </w:r>
      <w:r>
        <w:rPr>
          <w:lang w:eastAsia="zh-CN"/>
        </w:rPr>
        <w:t>1</w:t>
      </w:r>
      <w:r>
        <w:t>, where all operating bands are within FR1.</w:t>
      </w:r>
    </w:p>
    <w:p w14:paraId="1E1F2CB6" w14:textId="77777777" w:rsidR="00E67DC4" w:rsidRDefault="00E67DC4" w:rsidP="00E67DC4">
      <w:pPr>
        <w:pStyle w:val="TH"/>
      </w:pPr>
      <w:r>
        <w:t>Table 5.2A.2-1: Void</w:t>
      </w:r>
    </w:p>
    <w:p w14:paraId="2D02FE10" w14:textId="77777777" w:rsidR="00E67DC4" w:rsidRDefault="00E67DC4" w:rsidP="00E67DC4">
      <w:pPr>
        <w:pStyle w:val="TH"/>
      </w:pPr>
      <w:r>
        <w:t>Table 5.2A.2-2: Void</w:t>
      </w:r>
    </w:p>
    <w:p w14:paraId="66D96B46" w14:textId="77777777" w:rsidR="00E67DC4" w:rsidRDefault="00E67DC4" w:rsidP="00E67DC4">
      <w:pPr>
        <w:pStyle w:val="TH"/>
      </w:pPr>
      <w:r>
        <w:t>Table 5.2A.2-3: Void</w:t>
      </w:r>
    </w:p>
    <w:p w14:paraId="3DF556DD" w14:textId="77777777" w:rsidR="00E67DC4" w:rsidRDefault="00E67DC4" w:rsidP="00E67DC4">
      <w:pPr>
        <w:pStyle w:val="Heading4"/>
      </w:pPr>
      <w:r>
        <w:t>5.2A.2.1</w:t>
      </w:r>
      <w:r>
        <w:tab/>
        <w:t>Inter-band CA (</w:t>
      </w:r>
      <w:r>
        <w:rPr>
          <w:bCs/>
        </w:rPr>
        <w:t>two bands)</w:t>
      </w:r>
    </w:p>
    <w:p w14:paraId="08122E7C" w14:textId="77777777" w:rsidR="00E67DC4" w:rsidRDefault="00E67DC4" w:rsidP="00E67DC4">
      <w:pPr>
        <w:pStyle w:val="TH"/>
      </w:pPr>
      <w:r>
        <w:t>Table 5.2A.2.1-1: Inter-band CA operating bands involving FR1 (two bands)</w:t>
      </w:r>
    </w:p>
    <w:p w14:paraId="64632D3F" w14:textId="4BCBB8EE" w:rsidR="00E67DC4" w:rsidRDefault="00E67DC4" w:rsidP="00E67DC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552"/>
        <w:gridCol w:w="2552"/>
      </w:tblGrid>
      <w:tr w:rsidR="00E67DC4" w14:paraId="5F4F911F"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62357AF8" w14:textId="77777777" w:rsidR="00E67DC4" w:rsidRDefault="00E67DC4" w:rsidP="00A945C0">
            <w:pPr>
              <w:pStyle w:val="TAH"/>
            </w:pPr>
            <w:r>
              <w:lastRenderedPageBreak/>
              <w:t>NR CA Band</w:t>
            </w:r>
          </w:p>
        </w:tc>
        <w:tc>
          <w:tcPr>
            <w:tcW w:w="2552" w:type="dxa"/>
            <w:tcBorders>
              <w:top w:val="single" w:sz="4" w:space="0" w:color="auto"/>
              <w:left w:val="single" w:sz="4" w:space="0" w:color="auto"/>
              <w:bottom w:val="single" w:sz="4" w:space="0" w:color="auto"/>
              <w:right w:val="single" w:sz="4" w:space="0" w:color="auto"/>
            </w:tcBorders>
          </w:tcPr>
          <w:p w14:paraId="38BB679E" w14:textId="77777777" w:rsidR="00E67DC4" w:rsidRDefault="00E67DC4" w:rsidP="00A945C0">
            <w:pPr>
              <w:pStyle w:val="TAH"/>
            </w:pPr>
            <w:r>
              <w:t>NR Band</w:t>
            </w:r>
          </w:p>
          <w:p w14:paraId="0882E4FB" w14:textId="77777777" w:rsidR="00E67DC4" w:rsidRDefault="00E67DC4" w:rsidP="00A945C0">
            <w:pPr>
              <w:pStyle w:val="TAH"/>
            </w:pPr>
            <w:r>
              <w:t>(Table 5.2-1)</w:t>
            </w:r>
          </w:p>
        </w:tc>
        <w:tc>
          <w:tcPr>
            <w:tcW w:w="2552" w:type="dxa"/>
            <w:tcBorders>
              <w:top w:val="single" w:sz="4" w:space="0" w:color="auto"/>
              <w:left w:val="single" w:sz="4" w:space="0" w:color="auto"/>
              <w:bottom w:val="single" w:sz="4" w:space="0" w:color="auto"/>
              <w:right w:val="single" w:sz="4" w:space="0" w:color="auto"/>
            </w:tcBorders>
          </w:tcPr>
          <w:p w14:paraId="209716BA" w14:textId="77777777" w:rsidR="00E67DC4" w:rsidRDefault="00E67DC4" w:rsidP="00A945C0">
            <w:pPr>
              <w:pStyle w:val="TAH"/>
            </w:pPr>
            <w:r>
              <w:rPr>
                <w:lang w:eastAsia="zh-CN"/>
              </w:rPr>
              <w:t>DL interruption allowed</w:t>
            </w:r>
            <w:r>
              <w:rPr>
                <w:rFonts w:hint="eastAsia"/>
                <w:lang w:eastAsia="zh-CN"/>
              </w:rPr>
              <w:t xml:space="preserve"> (</w:t>
            </w:r>
            <w:r>
              <w:rPr>
                <w:lang w:eastAsia="zh-CN"/>
              </w:rPr>
              <w:t>Note</w:t>
            </w:r>
            <w:r>
              <w:rPr>
                <w:rFonts w:hint="eastAsia"/>
                <w:lang w:eastAsia="zh-CN"/>
              </w:rPr>
              <w:t xml:space="preserve"> </w:t>
            </w:r>
            <w:r>
              <w:rPr>
                <w:lang w:eastAsia="zh-CN"/>
              </w:rPr>
              <w:t>8</w:t>
            </w:r>
            <w:r>
              <w:rPr>
                <w:rFonts w:hint="eastAsia"/>
                <w:lang w:eastAsia="zh-CN"/>
              </w:rPr>
              <w:t>)</w:t>
            </w:r>
          </w:p>
        </w:tc>
      </w:tr>
      <w:tr w:rsidR="00E67DC4" w14:paraId="41C664DD"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0A7F2AE8" w14:textId="77777777" w:rsidR="00E67DC4" w:rsidRDefault="00E67DC4" w:rsidP="00A945C0">
            <w:pPr>
              <w:pStyle w:val="TAC"/>
              <w:rPr>
                <w:lang w:val="en-US" w:eastAsia="zh-CN"/>
              </w:rPr>
            </w:pPr>
            <w:r>
              <w:rPr>
                <w:rFonts w:hint="eastAsia"/>
                <w:lang w:val="en-US" w:eastAsia="zh-CN"/>
              </w:rPr>
              <w:t>CA_n1-n3</w:t>
            </w:r>
          </w:p>
        </w:tc>
        <w:tc>
          <w:tcPr>
            <w:tcW w:w="2552" w:type="dxa"/>
            <w:tcBorders>
              <w:top w:val="single" w:sz="4" w:space="0" w:color="auto"/>
              <w:left w:val="single" w:sz="4" w:space="0" w:color="auto"/>
              <w:bottom w:val="single" w:sz="4" w:space="0" w:color="auto"/>
              <w:right w:val="single" w:sz="4" w:space="0" w:color="auto"/>
            </w:tcBorders>
          </w:tcPr>
          <w:p w14:paraId="4B9DB530" w14:textId="77777777" w:rsidR="00E67DC4" w:rsidRDefault="00E67DC4" w:rsidP="00A945C0">
            <w:pPr>
              <w:pStyle w:val="TAC"/>
              <w:rPr>
                <w:lang w:val="en-US" w:eastAsia="zh-CN"/>
              </w:rPr>
            </w:pPr>
            <w:r>
              <w:rPr>
                <w:rFonts w:hint="eastAsia"/>
                <w:lang w:val="en-US" w:eastAsia="zh-CN"/>
              </w:rPr>
              <w:t>n1, n3</w:t>
            </w:r>
          </w:p>
        </w:tc>
        <w:tc>
          <w:tcPr>
            <w:tcW w:w="2552" w:type="dxa"/>
            <w:tcBorders>
              <w:top w:val="single" w:sz="4" w:space="0" w:color="auto"/>
              <w:left w:val="single" w:sz="4" w:space="0" w:color="auto"/>
              <w:bottom w:val="single" w:sz="4" w:space="0" w:color="auto"/>
              <w:right w:val="single" w:sz="4" w:space="0" w:color="auto"/>
            </w:tcBorders>
          </w:tcPr>
          <w:p w14:paraId="7C3CC109" w14:textId="77777777" w:rsidR="00E67DC4" w:rsidRDefault="00E67DC4" w:rsidP="00A945C0">
            <w:pPr>
              <w:pStyle w:val="TAC"/>
              <w:rPr>
                <w:lang w:val="en-US" w:eastAsia="zh-CN"/>
              </w:rPr>
            </w:pPr>
          </w:p>
        </w:tc>
      </w:tr>
      <w:tr w:rsidR="00E67DC4" w14:paraId="7B05C282"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73185005" w14:textId="77777777" w:rsidR="00E67DC4" w:rsidRDefault="00E67DC4" w:rsidP="00A945C0">
            <w:pPr>
              <w:pStyle w:val="TAC"/>
              <w:rPr>
                <w:lang w:val="en-US" w:eastAsia="zh-CN"/>
              </w:rPr>
            </w:pPr>
            <w:r>
              <w:rPr>
                <w:rFonts w:cs="Arial"/>
                <w:szCs w:val="18"/>
                <w:lang w:val="en-US" w:eastAsia="zh-CN"/>
              </w:rPr>
              <w:t>CA_n1-n5</w:t>
            </w:r>
          </w:p>
        </w:tc>
        <w:tc>
          <w:tcPr>
            <w:tcW w:w="2552" w:type="dxa"/>
            <w:tcBorders>
              <w:top w:val="single" w:sz="4" w:space="0" w:color="auto"/>
              <w:left w:val="single" w:sz="4" w:space="0" w:color="auto"/>
              <w:bottom w:val="single" w:sz="4" w:space="0" w:color="auto"/>
              <w:right w:val="single" w:sz="4" w:space="0" w:color="auto"/>
            </w:tcBorders>
          </w:tcPr>
          <w:p w14:paraId="06C2B293" w14:textId="77777777" w:rsidR="00E67DC4" w:rsidRDefault="00E67DC4" w:rsidP="00A945C0">
            <w:pPr>
              <w:pStyle w:val="TAC"/>
              <w:rPr>
                <w:lang w:val="en-US" w:eastAsia="zh-CN"/>
              </w:rPr>
            </w:pPr>
            <w:r>
              <w:rPr>
                <w:rFonts w:cs="Arial"/>
                <w:szCs w:val="18"/>
                <w:lang w:val="en-US" w:eastAsia="zh-CN"/>
              </w:rPr>
              <w:t>n1</w:t>
            </w:r>
            <w:r>
              <w:rPr>
                <w:rFonts w:cs="Arial" w:hint="eastAsia"/>
                <w:szCs w:val="18"/>
                <w:lang w:val="en-US" w:eastAsia="zh-CN"/>
              </w:rPr>
              <w:t xml:space="preserve">, </w:t>
            </w:r>
            <w:r>
              <w:rPr>
                <w:rFonts w:cs="Arial"/>
                <w:szCs w:val="18"/>
                <w:lang w:val="en-US" w:eastAsia="zh-CN"/>
              </w:rPr>
              <w:t>n5</w:t>
            </w:r>
          </w:p>
        </w:tc>
        <w:tc>
          <w:tcPr>
            <w:tcW w:w="2552" w:type="dxa"/>
            <w:tcBorders>
              <w:top w:val="single" w:sz="4" w:space="0" w:color="auto"/>
              <w:left w:val="single" w:sz="4" w:space="0" w:color="auto"/>
              <w:bottom w:val="single" w:sz="4" w:space="0" w:color="auto"/>
              <w:right w:val="single" w:sz="4" w:space="0" w:color="auto"/>
            </w:tcBorders>
          </w:tcPr>
          <w:p w14:paraId="76497476" w14:textId="77777777" w:rsidR="00E67DC4" w:rsidRDefault="00E67DC4" w:rsidP="00A945C0">
            <w:pPr>
              <w:pStyle w:val="TAC"/>
              <w:rPr>
                <w:lang w:val="en-US" w:eastAsia="zh-CN"/>
              </w:rPr>
            </w:pPr>
          </w:p>
        </w:tc>
      </w:tr>
      <w:tr w:rsidR="00E67DC4" w14:paraId="3F46FC24"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2703E7F2" w14:textId="77777777" w:rsidR="00E67DC4" w:rsidRDefault="00E67DC4" w:rsidP="00A945C0">
            <w:pPr>
              <w:pStyle w:val="TAC"/>
              <w:rPr>
                <w:lang w:val="en-US" w:eastAsia="zh-CN"/>
              </w:rPr>
            </w:pPr>
            <w:r>
              <w:rPr>
                <w:rFonts w:hint="eastAsia"/>
                <w:lang w:val="en-US" w:eastAsia="zh-CN"/>
              </w:rPr>
              <w:t>CA_n1-n7</w:t>
            </w:r>
          </w:p>
        </w:tc>
        <w:tc>
          <w:tcPr>
            <w:tcW w:w="2552" w:type="dxa"/>
            <w:tcBorders>
              <w:top w:val="single" w:sz="4" w:space="0" w:color="auto"/>
              <w:left w:val="single" w:sz="4" w:space="0" w:color="auto"/>
              <w:bottom w:val="single" w:sz="4" w:space="0" w:color="auto"/>
              <w:right w:val="single" w:sz="4" w:space="0" w:color="auto"/>
            </w:tcBorders>
          </w:tcPr>
          <w:p w14:paraId="5BE5E5FC" w14:textId="77777777" w:rsidR="00E67DC4" w:rsidRDefault="00E67DC4" w:rsidP="00A945C0">
            <w:pPr>
              <w:pStyle w:val="TAC"/>
              <w:rPr>
                <w:lang w:val="en-US" w:eastAsia="zh-CN"/>
              </w:rPr>
            </w:pPr>
            <w:r>
              <w:rPr>
                <w:rFonts w:hint="eastAsia"/>
                <w:lang w:val="en-US" w:eastAsia="zh-CN"/>
              </w:rPr>
              <w:t>n1, n7</w:t>
            </w:r>
          </w:p>
        </w:tc>
        <w:tc>
          <w:tcPr>
            <w:tcW w:w="2552" w:type="dxa"/>
            <w:tcBorders>
              <w:top w:val="single" w:sz="4" w:space="0" w:color="auto"/>
              <w:left w:val="single" w:sz="4" w:space="0" w:color="auto"/>
              <w:bottom w:val="single" w:sz="4" w:space="0" w:color="auto"/>
              <w:right w:val="single" w:sz="4" w:space="0" w:color="auto"/>
            </w:tcBorders>
          </w:tcPr>
          <w:p w14:paraId="1DB4E1CB" w14:textId="77777777" w:rsidR="00E67DC4" w:rsidRDefault="00E67DC4" w:rsidP="00A945C0">
            <w:pPr>
              <w:pStyle w:val="TAC"/>
              <w:rPr>
                <w:lang w:val="en-US" w:eastAsia="zh-CN"/>
              </w:rPr>
            </w:pPr>
          </w:p>
        </w:tc>
      </w:tr>
      <w:tr w:rsidR="00E67DC4" w14:paraId="4F0F6B6D"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2143D14A" w14:textId="77777777" w:rsidR="00E67DC4" w:rsidRDefault="00E67DC4" w:rsidP="00A945C0">
            <w:pPr>
              <w:pStyle w:val="TAC"/>
            </w:pPr>
            <w:r>
              <w:rPr>
                <w:rFonts w:hint="eastAsia"/>
                <w:lang w:val="en-US" w:eastAsia="zh-CN"/>
              </w:rPr>
              <w:t>CA_n1-n8</w:t>
            </w:r>
          </w:p>
        </w:tc>
        <w:tc>
          <w:tcPr>
            <w:tcW w:w="2552" w:type="dxa"/>
            <w:tcBorders>
              <w:top w:val="single" w:sz="4" w:space="0" w:color="auto"/>
              <w:left w:val="single" w:sz="4" w:space="0" w:color="auto"/>
              <w:bottom w:val="single" w:sz="4" w:space="0" w:color="auto"/>
              <w:right w:val="single" w:sz="4" w:space="0" w:color="auto"/>
            </w:tcBorders>
          </w:tcPr>
          <w:p w14:paraId="41C0C00D" w14:textId="77777777" w:rsidR="00E67DC4" w:rsidRDefault="00E67DC4" w:rsidP="00A945C0">
            <w:pPr>
              <w:pStyle w:val="TAC"/>
            </w:pPr>
            <w:r>
              <w:rPr>
                <w:rFonts w:hint="eastAsia"/>
                <w:lang w:val="en-US" w:eastAsia="zh-CN"/>
              </w:rPr>
              <w:t>n1, n8</w:t>
            </w:r>
          </w:p>
        </w:tc>
        <w:tc>
          <w:tcPr>
            <w:tcW w:w="2552" w:type="dxa"/>
            <w:tcBorders>
              <w:top w:val="single" w:sz="4" w:space="0" w:color="auto"/>
              <w:left w:val="single" w:sz="4" w:space="0" w:color="auto"/>
              <w:bottom w:val="single" w:sz="4" w:space="0" w:color="auto"/>
              <w:right w:val="single" w:sz="4" w:space="0" w:color="auto"/>
            </w:tcBorders>
          </w:tcPr>
          <w:p w14:paraId="1A948718" w14:textId="77777777" w:rsidR="00E67DC4" w:rsidRDefault="00E67DC4" w:rsidP="00A945C0">
            <w:pPr>
              <w:pStyle w:val="TAC"/>
              <w:rPr>
                <w:lang w:val="en-US" w:eastAsia="zh-CN"/>
              </w:rPr>
            </w:pPr>
          </w:p>
        </w:tc>
      </w:tr>
      <w:tr w:rsidR="00E67DC4" w14:paraId="04D2C227" w14:textId="77777777" w:rsidTr="00A945C0">
        <w:trPr>
          <w:trHeight w:val="90"/>
          <w:jc w:val="center"/>
        </w:trPr>
        <w:tc>
          <w:tcPr>
            <w:tcW w:w="2366" w:type="dxa"/>
            <w:tcBorders>
              <w:top w:val="single" w:sz="4" w:space="0" w:color="auto"/>
              <w:left w:val="single" w:sz="4" w:space="0" w:color="auto"/>
              <w:bottom w:val="single" w:sz="4" w:space="0" w:color="auto"/>
              <w:right w:val="single" w:sz="4" w:space="0" w:color="auto"/>
            </w:tcBorders>
          </w:tcPr>
          <w:p w14:paraId="1D9907EC" w14:textId="77777777" w:rsidR="00E67DC4" w:rsidRDefault="00E67DC4" w:rsidP="00A945C0">
            <w:pPr>
              <w:pStyle w:val="TAC"/>
              <w:rPr>
                <w:lang w:val="en-US" w:eastAsia="zh-CN"/>
              </w:rPr>
            </w:pPr>
            <w:r>
              <w:rPr>
                <w:rFonts w:hint="eastAsia"/>
                <w:lang w:val="en-US" w:eastAsia="zh-CN"/>
              </w:rPr>
              <w:t>CA_n1-n</w:t>
            </w:r>
            <w:r>
              <w:rPr>
                <w:lang w:val="en-US" w:eastAsia="zh-CN"/>
              </w:rPr>
              <w:t>18</w:t>
            </w:r>
          </w:p>
        </w:tc>
        <w:tc>
          <w:tcPr>
            <w:tcW w:w="2552" w:type="dxa"/>
            <w:tcBorders>
              <w:top w:val="single" w:sz="4" w:space="0" w:color="auto"/>
              <w:left w:val="single" w:sz="4" w:space="0" w:color="auto"/>
              <w:bottom w:val="single" w:sz="4" w:space="0" w:color="auto"/>
              <w:right w:val="single" w:sz="4" w:space="0" w:color="auto"/>
            </w:tcBorders>
          </w:tcPr>
          <w:p w14:paraId="12D19B9D" w14:textId="77777777" w:rsidR="00E67DC4" w:rsidRDefault="00E67DC4" w:rsidP="00A945C0">
            <w:pPr>
              <w:pStyle w:val="TAC"/>
              <w:rPr>
                <w:lang w:val="en-US" w:eastAsia="zh-CN"/>
              </w:rPr>
            </w:pPr>
            <w:r>
              <w:rPr>
                <w:rFonts w:hint="eastAsia"/>
                <w:lang w:val="en-US" w:eastAsia="zh-CN"/>
              </w:rPr>
              <w:t>n1, n</w:t>
            </w:r>
            <w:r>
              <w:rPr>
                <w:lang w:val="en-US" w:eastAsia="zh-CN"/>
              </w:rPr>
              <w:t>18</w:t>
            </w:r>
          </w:p>
        </w:tc>
        <w:tc>
          <w:tcPr>
            <w:tcW w:w="2552" w:type="dxa"/>
            <w:tcBorders>
              <w:top w:val="single" w:sz="4" w:space="0" w:color="auto"/>
              <w:left w:val="single" w:sz="4" w:space="0" w:color="auto"/>
              <w:bottom w:val="single" w:sz="4" w:space="0" w:color="auto"/>
              <w:right w:val="single" w:sz="4" w:space="0" w:color="auto"/>
            </w:tcBorders>
          </w:tcPr>
          <w:p w14:paraId="0E4B9654" w14:textId="77777777" w:rsidR="00E67DC4" w:rsidRDefault="00E67DC4" w:rsidP="00A945C0">
            <w:pPr>
              <w:pStyle w:val="TAC"/>
              <w:rPr>
                <w:lang w:val="en-US" w:eastAsia="zh-CN"/>
              </w:rPr>
            </w:pPr>
          </w:p>
        </w:tc>
      </w:tr>
      <w:tr w:rsidR="00E67DC4" w14:paraId="289F2849" w14:textId="77777777" w:rsidTr="00A945C0">
        <w:trPr>
          <w:trHeight w:val="90"/>
          <w:jc w:val="center"/>
        </w:trPr>
        <w:tc>
          <w:tcPr>
            <w:tcW w:w="2366" w:type="dxa"/>
            <w:tcBorders>
              <w:top w:val="single" w:sz="4" w:space="0" w:color="auto"/>
              <w:left w:val="single" w:sz="4" w:space="0" w:color="auto"/>
              <w:bottom w:val="single" w:sz="4" w:space="0" w:color="auto"/>
              <w:right w:val="single" w:sz="4" w:space="0" w:color="auto"/>
            </w:tcBorders>
          </w:tcPr>
          <w:p w14:paraId="246EF709" w14:textId="77777777" w:rsidR="00E67DC4" w:rsidRDefault="00E67DC4" w:rsidP="00A945C0">
            <w:pPr>
              <w:pStyle w:val="TAC"/>
              <w:rPr>
                <w:lang w:val="en-US" w:eastAsia="zh-CN"/>
              </w:rPr>
            </w:pPr>
            <w:r>
              <w:rPr>
                <w:bCs/>
                <w:lang w:eastAsia="zh-CN"/>
              </w:rPr>
              <w:t>CA</w:t>
            </w:r>
            <w:r>
              <w:rPr>
                <w:bCs/>
              </w:rPr>
              <w:t>_</w:t>
            </w:r>
            <w:r>
              <w:rPr>
                <w:bCs/>
                <w:lang w:val="en-US" w:eastAsia="zh-CN"/>
              </w:rPr>
              <w:t>n1</w:t>
            </w:r>
            <w:r>
              <w:rPr>
                <w:bCs/>
                <w:lang w:val="sv-SE" w:eastAsia="ja-JP"/>
              </w:rPr>
              <w:t>-</w:t>
            </w:r>
            <w:r>
              <w:rPr>
                <w:bCs/>
                <w:lang w:val="en-US" w:eastAsia="zh-CN"/>
              </w:rPr>
              <w:t>n20</w:t>
            </w:r>
          </w:p>
        </w:tc>
        <w:tc>
          <w:tcPr>
            <w:tcW w:w="2552" w:type="dxa"/>
            <w:tcBorders>
              <w:top w:val="single" w:sz="4" w:space="0" w:color="auto"/>
              <w:left w:val="single" w:sz="4" w:space="0" w:color="auto"/>
              <w:bottom w:val="single" w:sz="4" w:space="0" w:color="auto"/>
              <w:right w:val="single" w:sz="4" w:space="0" w:color="auto"/>
            </w:tcBorders>
          </w:tcPr>
          <w:p w14:paraId="5007D5D5" w14:textId="77777777" w:rsidR="00E67DC4" w:rsidRDefault="00E67DC4" w:rsidP="00A945C0">
            <w:pPr>
              <w:pStyle w:val="TAC"/>
              <w:rPr>
                <w:lang w:val="en-US" w:eastAsia="zh-CN"/>
              </w:rPr>
            </w:pPr>
            <w:r>
              <w:rPr>
                <w:bCs/>
                <w:lang w:val="en-US" w:eastAsia="zh-CN"/>
              </w:rPr>
              <w:t>n1</w:t>
            </w:r>
            <w:r>
              <w:rPr>
                <w:rFonts w:hint="eastAsia"/>
                <w:bCs/>
                <w:lang w:val="en-US" w:eastAsia="zh-CN"/>
              </w:rPr>
              <w:t xml:space="preserve">, </w:t>
            </w:r>
            <w:r>
              <w:rPr>
                <w:bCs/>
                <w:lang w:val="en-US" w:eastAsia="zh-CN"/>
              </w:rPr>
              <w:t>n</w:t>
            </w:r>
            <w:r>
              <w:rPr>
                <w:rFonts w:hint="eastAsia"/>
                <w:bCs/>
                <w:lang w:val="en-US" w:eastAsia="zh-CN"/>
              </w:rPr>
              <w:t>20</w:t>
            </w:r>
          </w:p>
        </w:tc>
        <w:tc>
          <w:tcPr>
            <w:tcW w:w="2552" w:type="dxa"/>
            <w:tcBorders>
              <w:top w:val="single" w:sz="4" w:space="0" w:color="auto"/>
              <w:left w:val="single" w:sz="4" w:space="0" w:color="auto"/>
              <w:bottom w:val="single" w:sz="4" w:space="0" w:color="auto"/>
              <w:right w:val="single" w:sz="4" w:space="0" w:color="auto"/>
            </w:tcBorders>
          </w:tcPr>
          <w:p w14:paraId="57A323BF" w14:textId="77777777" w:rsidR="00E67DC4" w:rsidRDefault="00E67DC4" w:rsidP="00A945C0">
            <w:pPr>
              <w:pStyle w:val="TAC"/>
              <w:rPr>
                <w:lang w:val="en-US" w:eastAsia="zh-CN"/>
              </w:rPr>
            </w:pPr>
          </w:p>
        </w:tc>
      </w:tr>
      <w:tr w:rsidR="00E67DC4" w14:paraId="2C5BB6CF" w14:textId="77777777" w:rsidTr="00A945C0">
        <w:trPr>
          <w:trHeight w:val="90"/>
          <w:jc w:val="center"/>
        </w:trPr>
        <w:tc>
          <w:tcPr>
            <w:tcW w:w="2366" w:type="dxa"/>
            <w:tcBorders>
              <w:top w:val="single" w:sz="4" w:space="0" w:color="auto"/>
              <w:left w:val="single" w:sz="4" w:space="0" w:color="auto"/>
              <w:bottom w:val="single" w:sz="4" w:space="0" w:color="auto"/>
              <w:right w:val="single" w:sz="4" w:space="0" w:color="auto"/>
            </w:tcBorders>
          </w:tcPr>
          <w:p w14:paraId="7CD94073" w14:textId="77777777" w:rsidR="00E67DC4" w:rsidRDefault="00E67DC4" w:rsidP="00A945C0">
            <w:pPr>
              <w:pStyle w:val="TAC"/>
            </w:pPr>
            <w:r>
              <w:rPr>
                <w:rFonts w:hint="eastAsia"/>
                <w:lang w:val="en-US" w:eastAsia="zh-CN"/>
              </w:rPr>
              <w:t>CA_n1-n28</w:t>
            </w:r>
          </w:p>
        </w:tc>
        <w:tc>
          <w:tcPr>
            <w:tcW w:w="2552" w:type="dxa"/>
            <w:tcBorders>
              <w:top w:val="single" w:sz="4" w:space="0" w:color="auto"/>
              <w:left w:val="single" w:sz="4" w:space="0" w:color="auto"/>
              <w:bottom w:val="single" w:sz="4" w:space="0" w:color="auto"/>
              <w:right w:val="single" w:sz="4" w:space="0" w:color="auto"/>
            </w:tcBorders>
          </w:tcPr>
          <w:p w14:paraId="358A6401" w14:textId="77777777" w:rsidR="00E67DC4" w:rsidRDefault="00E67DC4" w:rsidP="00A945C0">
            <w:pPr>
              <w:pStyle w:val="TAC"/>
            </w:pPr>
            <w:r>
              <w:rPr>
                <w:rFonts w:hint="eastAsia"/>
                <w:lang w:val="en-US" w:eastAsia="zh-CN"/>
              </w:rPr>
              <w:t>n1, n28</w:t>
            </w:r>
          </w:p>
        </w:tc>
        <w:tc>
          <w:tcPr>
            <w:tcW w:w="2552" w:type="dxa"/>
            <w:tcBorders>
              <w:top w:val="single" w:sz="4" w:space="0" w:color="auto"/>
              <w:left w:val="single" w:sz="4" w:space="0" w:color="auto"/>
              <w:bottom w:val="single" w:sz="4" w:space="0" w:color="auto"/>
              <w:right w:val="single" w:sz="4" w:space="0" w:color="auto"/>
            </w:tcBorders>
          </w:tcPr>
          <w:p w14:paraId="192B4751" w14:textId="77777777" w:rsidR="00E67DC4" w:rsidRDefault="00E67DC4" w:rsidP="00A945C0">
            <w:pPr>
              <w:pStyle w:val="TAC"/>
              <w:rPr>
                <w:lang w:val="en-US" w:eastAsia="zh-CN"/>
              </w:rPr>
            </w:pPr>
          </w:p>
        </w:tc>
      </w:tr>
      <w:tr w:rsidR="00E67DC4" w14:paraId="46F2253D" w14:textId="77777777" w:rsidTr="00A945C0">
        <w:trPr>
          <w:trHeight w:val="90"/>
          <w:jc w:val="center"/>
        </w:trPr>
        <w:tc>
          <w:tcPr>
            <w:tcW w:w="2366" w:type="dxa"/>
            <w:tcBorders>
              <w:top w:val="single" w:sz="4" w:space="0" w:color="auto"/>
              <w:left w:val="single" w:sz="4" w:space="0" w:color="auto"/>
              <w:bottom w:val="single" w:sz="4" w:space="0" w:color="auto"/>
              <w:right w:val="single" w:sz="4" w:space="0" w:color="auto"/>
            </w:tcBorders>
          </w:tcPr>
          <w:p w14:paraId="5580E882" w14:textId="77777777" w:rsidR="00E67DC4" w:rsidRDefault="00E67DC4" w:rsidP="00A945C0">
            <w:pPr>
              <w:pStyle w:val="TAC"/>
              <w:rPr>
                <w:lang w:val="en-US" w:eastAsia="zh-CN"/>
              </w:rPr>
            </w:pPr>
            <w:r>
              <w:rPr>
                <w:rFonts w:cs="Arial"/>
                <w:szCs w:val="18"/>
                <w:lang w:val="en-US" w:eastAsia="zh-CN"/>
              </w:rPr>
              <w:t>CA_n1-n40</w:t>
            </w:r>
          </w:p>
        </w:tc>
        <w:tc>
          <w:tcPr>
            <w:tcW w:w="2552" w:type="dxa"/>
            <w:tcBorders>
              <w:top w:val="single" w:sz="4" w:space="0" w:color="auto"/>
              <w:left w:val="single" w:sz="4" w:space="0" w:color="auto"/>
              <w:bottom w:val="single" w:sz="4" w:space="0" w:color="auto"/>
              <w:right w:val="single" w:sz="4" w:space="0" w:color="auto"/>
            </w:tcBorders>
          </w:tcPr>
          <w:p w14:paraId="4D649DBD" w14:textId="77777777" w:rsidR="00E67DC4" w:rsidRDefault="00E67DC4" w:rsidP="00A945C0">
            <w:pPr>
              <w:pStyle w:val="TAC"/>
              <w:rPr>
                <w:lang w:val="en-US" w:eastAsia="zh-CN"/>
              </w:rPr>
            </w:pPr>
            <w:r>
              <w:rPr>
                <w:rFonts w:hint="eastAsia"/>
                <w:lang w:val="en-US" w:eastAsia="zh-CN"/>
              </w:rPr>
              <w:t>n1, n40</w:t>
            </w:r>
          </w:p>
        </w:tc>
        <w:tc>
          <w:tcPr>
            <w:tcW w:w="2552" w:type="dxa"/>
            <w:tcBorders>
              <w:top w:val="single" w:sz="4" w:space="0" w:color="auto"/>
              <w:left w:val="single" w:sz="4" w:space="0" w:color="auto"/>
              <w:bottom w:val="single" w:sz="4" w:space="0" w:color="auto"/>
              <w:right w:val="single" w:sz="4" w:space="0" w:color="auto"/>
            </w:tcBorders>
          </w:tcPr>
          <w:p w14:paraId="280445AF" w14:textId="77777777" w:rsidR="00E67DC4" w:rsidRDefault="00E67DC4" w:rsidP="00A945C0">
            <w:pPr>
              <w:pStyle w:val="TAC"/>
              <w:rPr>
                <w:lang w:val="en-US" w:eastAsia="zh-CN"/>
              </w:rPr>
            </w:pPr>
          </w:p>
        </w:tc>
      </w:tr>
      <w:tr w:rsidR="00E67DC4" w14:paraId="73D3F04B"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528B66C2" w14:textId="77777777" w:rsidR="00E67DC4" w:rsidRDefault="00E67DC4" w:rsidP="00A945C0">
            <w:pPr>
              <w:pStyle w:val="TAC"/>
            </w:pPr>
            <w:r>
              <w:rPr>
                <w:rFonts w:cs="Arial"/>
                <w:bCs/>
                <w:szCs w:val="18"/>
                <w:lang w:val="en-US"/>
              </w:rPr>
              <w:t>CA_n1-n41</w:t>
            </w:r>
            <w:r>
              <w:rPr>
                <w:vertAlign w:val="superscript"/>
              </w:rPr>
              <w:t>1</w:t>
            </w:r>
          </w:p>
        </w:tc>
        <w:tc>
          <w:tcPr>
            <w:tcW w:w="2552" w:type="dxa"/>
            <w:tcBorders>
              <w:top w:val="single" w:sz="4" w:space="0" w:color="auto"/>
              <w:left w:val="single" w:sz="4" w:space="0" w:color="auto"/>
              <w:bottom w:val="single" w:sz="4" w:space="0" w:color="auto"/>
              <w:right w:val="single" w:sz="4" w:space="0" w:color="auto"/>
            </w:tcBorders>
          </w:tcPr>
          <w:p w14:paraId="48F1F2E6" w14:textId="77777777" w:rsidR="00E67DC4" w:rsidRDefault="00E67DC4" w:rsidP="00A945C0">
            <w:pPr>
              <w:pStyle w:val="TAC"/>
              <w:rPr>
                <w:lang w:val="en-US" w:eastAsia="zh-CN"/>
              </w:rPr>
            </w:pPr>
            <w:r>
              <w:rPr>
                <w:rFonts w:hint="eastAsia"/>
                <w:lang w:val="en-US" w:eastAsia="zh-CN"/>
              </w:rPr>
              <w:t>n1, n41</w:t>
            </w:r>
          </w:p>
        </w:tc>
        <w:tc>
          <w:tcPr>
            <w:tcW w:w="2552" w:type="dxa"/>
            <w:tcBorders>
              <w:top w:val="single" w:sz="4" w:space="0" w:color="auto"/>
              <w:left w:val="single" w:sz="4" w:space="0" w:color="auto"/>
              <w:bottom w:val="single" w:sz="4" w:space="0" w:color="auto"/>
              <w:right w:val="single" w:sz="4" w:space="0" w:color="auto"/>
            </w:tcBorders>
          </w:tcPr>
          <w:p w14:paraId="050033E8" w14:textId="77777777" w:rsidR="00E67DC4" w:rsidRDefault="00E67DC4" w:rsidP="00A945C0">
            <w:pPr>
              <w:pStyle w:val="TAC"/>
              <w:rPr>
                <w:lang w:val="en-US" w:eastAsia="zh-CN"/>
              </w:rPr>
            </w:pPr>
          </w:p>
        </w:tc>
      </w:tr>
      <w:tr w:rsidR="00E67DC4" w14:paraId="542B64C1"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24B6631C" w14:textId="77777777" w:rsidR="00E67DC4" w:rsidRDefault="00E67DC4" w:rsidP="00A945C0">
            <w:pPr>
              <w:pStyle w:val="TAC"/>
            </w:pPr>
            <w:r>
              <w:rPr>
                <w:rFonts w:hint="eastAsia"/>
                <w:lang w:val="en-US" w:eastAsia="zh-CN"/>
              </w:rPr>
              <w:t>CA_n1-n</w:t>
            </w:r>
            <w:r>
              <w:rPr>
                <w:lang w:val="en-US" w:eastAsia="zh-CN"/>
              </w:rPr>
              <w:t>74</w:t>
            </w:r>
          </w:p>
        </w:tc>
        <w:tc>
          <w:tcPr>
            <w:tcW w:w="2552" w:type="dxa"/>
            <w:tcBorders>
              <w:top w:val="single" w:sz="4" w:space="0" w:color="auto"/>
              <w:left w:val="single" w:sz="4" w:space="0" w:color="auto"/>
              <w:bottom w:val="single" w:sz="4" w:space="0" w:color="auto"/>
              <w:right w:val="single" w:sz="4" w:space="0" w:color="auto"/>
            </w:tcBorders>
          </w:tcPr>
          <w:p w14:paraId="0404F860" w14:textId="77777777" w:rsidR="00E67DC4" w:rsidRDefault="00E67DC4" w:rsidP="00A945C0">
            <w:pPr>
              <w:pStyle w:val="TAC"/>
              <w:rPr>
                <w:lang w:val="en-US" w:eastAsia="zh-CN"/>
              </w:rPr>
            </w:pPr>
            <w:r>
              <w:rPr>
                <w:rFonts w:hint="eastAsia"/>
                <w:lang w:val="en-US" w:eastAsia="zh-CN"/>
              </w:rPr>
              <w:t>n1, n</w:t>
            </w:r>
            <w:r>
              <w:rPr>
                <w:lang w:val="en-US" w:eastAsia="zh-CN"/>
              </w:rPr>
              <w:t>74</w:t>
            </w:r>
          </w:p>
        </w:tc>
        <w:tc>
          <w:tcPr>
            <w:tcW w:w="2552" w:type="dxa"/>
            <w:tcBorders>
              <w:top w:val="single" w:sz="4" w:space="0" w:color="auto"/>
              <w:left w:val="single" w:sz="4" w:space="0" w:color="auto"/>
              <w:bottom w:val="single" w:sz="4" w:space="0" w:color="auto"/>
              <w:right w:val="single" w:sz="4" w:space="0" w:color="auto"/>
            </w:tcBorders>
          </w:tcPr>
          <w:p w14:paraId="4DB92E20" w14:textId="77777777" w:rsidR="00E67DC4" w:rsidRDefault="00E67DC4" w:rsidP="00A945C0">
            <w:pPr>
              <w:pStyle w:val="TAC"/>
              <w:rPr>
                <w:lang w:val="en-US" w:eastAsia="zh-CN"/>
              </w:rPr>
            </w:pPr>
          </w:p>
        </w:tc>
      </w:tr>
      <w:tr w:rsidR="00E67DC4" w14:paraId="51CF2D9B"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1FC525DE" w14:textId="77777777" w:rsidR="00E67DC4" w:rsidRDefault="00E67DC4" w:rsidP="00A945C0">
            <w:pPr>
              <w:pStyle w:val="TAC"/>
            </w:pPr>
            <w:r>
              <w:t>CA_n</w:t>
            </w:r>
            <w:r>
              <w:rPr>
                <w:rFonts w:hint="eastAsia"/>
                <w:lang w:val="en-US" w:eastAsia="zh-CN"/>
              </w:rPr>
              <w:t>1</w:t>
            </w:r>
            <w:r>
              <w:t>-n77</w:t>
            </w:r>
            <w:r>
              <w:rPr>
                <w:vertAlign w:val="superscript"/>
              </w:rPr>
              <w:t>1</w:t>
            </w:r>
          </w:p>
        </w:tc>
        <w:tc>
          <w:tcPr>
            <w:tcW w:w="2552" w:type="dxa"/>
            <w:tcBorders>
              <w:top w:val="single" w:sz="4" w:space="0" w:color="auto"/>
              <w:left w:val="single" w:sz="4" w:space="0" w:color="auto"/>
              <w:bottom w:val="single" w:sz="4" w:space="0" w:color="auto"/>
              <w:right w:val="single" w:sz="4" w:space="0" w:color="auto"/>
            </w:tcBorders>
          </w:tcPr>
          <w:p w14:paraId="694A82BF" w14:textId="77777777" w:rsidR="00E67DC4" w:rsidRDefault="00E67DC4" w:rsidP="00A945C0">
            <w:pPr>
              <w:pStyle w:val="TAC"/>
            </w:pPr>
            <w:r>
              <w:rPr>
                <w:rFonts w:hint="eastAsia"/>
                <w:lang w:val="en-US" w:eastAsia="zh-CN"/>
              </w:rPr>
              <w:t>n1</w:t>
            </w:r>
            <w:r>
              <w:t>, n77</w:t>
            </w:r>
          </w:p>
        </w:tc>
        <w:tc>
          <w:tcPr>
            <w:tcW w:w="2552" w:type="dxa"/>
            <w:tcBorders>
              <w:top w:val="single" w:sz="4" w:space="0" w:color="auto"/>
              <w:left w:val="single" w:sz="4" w:space="0" w:color="auto"/>
              <w:bottom w:val="single" w:sz="4" w:space="0" w:color="auto"/>
              <w:right w:val="single" w:sz="4" w:space="0" w:color="auto"/>
            </w:tcBorders>
          </w:tcPr>
          <w:p w14:paraId="6A86D611" w14:textId="77777777" w:rsidR="00E67DC4" w:rsidRDefault="00E67DC4" w:rsidP="00A945C0">
            <w:pPr>
              <w:pStyle w:val="TAC"/>
              <w:rPr>
                <w:lang w:val="en-US" w:eastAsia="zh-CN"/>
              </w:rPr>
            </w:pPr>
            <w:r>
              <w:rPr>
                <w:lang w:val="en-US" w:eastAsia="zh-CN"/>
              </w:rPr>
              <w:t>No</w:t>
            </w:r>
          </w:p>
        </w:tc>
      </w:tr>
      <w:tr w:rsidR="00E67DC4" w14:paraId="74DA0131"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14156E93" w14:textId="77777777" w:rsidR="00E67DC4" w:rsidRDefault="00E67DC4" w:rsidP="00A945C0">
            <w:pPr>
              <w:pStyle w:val="TAC"/>
            </w:pPr>
            <w:r>
              <w:t>CA_n</w:t>
            </w:r>
            <w:r>
              <w:rPr>
                <w:rFonts w:hint="eastAsia"/>
                <w:lang w:val="en-US" w:eastAsia="zh-CN"/>
              </w:rPr>
              <w:t>1</w:t>
            </w:r>
            <w:r>
              <w:t>-n7</w:t>
            </w:r>
            <w:r>
              <w:rPr>
                <w:rFonts w:hint="eastAsia"/>
                <w:lang w:val="en-US" w:eastAsia="zh-CN"/>
              </w:rPr>
              <w:t>8</w:t>
            </w:r>
            <w:r>
              <w:rPr>
                <w:vertAlign w:val="superscript"/>
              </w:rPr>
              <w:t>1</w:t>
            </w:r>
          </w:p>
        </w:tc>
        <w:tc>
          <w:tcPr>
            <w:tcW w:w="2552" w:type="dxa"/>
            <w:tcBorders>
              <w:top w:val="single" w:sz="4" w:space="0" w:color="auto"/>
              <w:left w:val="single" w:sz="4" w:space="0" w:color="auto"/>
              <w:bottom w:val="single" w:sz="4" w:space="0" w:color="auto"/>
              <w:right w:val="single" w:sz="4" w:space="0" w:color="auto"/>
            </w:tcBorders>
          </w:tcPr>
          <w:p w14:paraId="153FBA06" w14:textId="77777777" w:rsidR="00E67DC4" w:rsidRDefault="00E67DC4" w:rsidP="00A945C0">
            <w:pPr>
              <w:pStyle w:val="TAC"/>
              <w:rPr>
                <w:lang w:val="en-US" w:eastAsia="zh-CN"/>
              </w:rPr>
            </w:pPr>
            <w:r>
              <w:rPr>
                <w:rFonts w:hint="eastAsia"/>
                <w:lang w:val="en-US" w:eastAsia="zh-CN"/>
              </w:rPr>
              <w:t>n1</w:t>
            </w:r>
            <w:r>
              <w:t>, n7</w:t>
            </w:r>
            <w:r>
              <w:rPr>
                <w:rFonts w:hint="eastAsia"/>
                <w:lang w:val="en-US" w:eastAsia="zh-CN"/>
              </w:rPr>
              <w:t>8</w:t>
            </w:r>
          </w:p>
        </w:tc>
        <w:tc>
          <w:tcPr>
            <w:tcW w:w="2552" w:type="dxa"/>
            <w:tcBorders>
              <w:top w:val="single" w:sz="4" w:space="0" w:color="auto"/>
              <w:left w:val="single" w:sz="4" w:space="0" w:color="auto"/>
              <w:bottom w:val="single" w:sz="4" w:space="0" w:color="auto"/>
              <w:right w:val="single" w:sz="4" w:space="0" w:color="auto"/>
            </w:tcBorders>
          </w:tcPr>
          <w:p w14:paraId="48D029A2" w14:textId="77777777" w:rsidR="00E67DC4" w:rsidRDefault="00E67DC4" w:rsidP="00A945C0">
            <w:pPr>
              <w:pStyle w:val="TAC"/>
              <w:rPr>
                <w:lang w:val="en-US" w:eastAsia="zh-CN"/>
              </w:rPr>
            </w:pPr>
            <w:r>
              <w:rPr>
                <w:lang w:val="en-US" w:eastAsia="zh-CN"/>
              </w:rPr>
              <w:t>No</w:t>
            </w:r>
          </w:p>
        </w:tc>
      </w:tr>
      <w:tr w:rsidR="00E67DC4" w14:paraId="341784D8"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6A6CB0BB" w14:textId="77777777" w:rsidR="00E67DC4" w:rsidRDefault="00E67DC4" w:rsidP="00A945C0">
            <w:pPr>
              <w:pStyle w:val="TAC"/>
            </w:pPr>
            <w:r>
              <w:t>CA_n</w:t>
            </w:r>
            <w:r>
              <w:rPr>
                <w:rFonts w:hint="eastAsia"/>
                <w:lang w:val="en-US" w:eastAsia="zh-CN"/>
              </w:rPr>
              <w:t>1</w:t>
            </w:r>
            <w:r>
              <w:t>-n7</w:t>
            </w:r>
            <w:r>
              <w:rPr>
                <w:rFonts w:hint="eastAsia"/>
                <w:lang w:val="en-US" w:eastAsia="zh-CN"/>
              </w:rPr>
              <w:t>9</w:t>
            </w:r>
            <w:r>
              <w:rPr>
                <w:vertAlign w:val="superscript"/>
              </w:rPr>
              <w:t>1</w:t>
            </w:r>
          </w:p>
        </w:tc>
        <w:tc>
          <w:tcPr>
            <w:tcW w:w="2552" w:type="dxa"/>
            <w:tcBorders>
              <w:top w:val="single" w:sz="4" w:space="0" w:color="auto"/>
              <w:left w:val="single" w:sz="4" w:space="0" w:color="auto"/>
              <w:bottom w:val="single" w:sz="4" w:space="0" w:color="auto"/>
              <w:right w:val="single" w:sz="4" w:space="0" w:color="auto"/>
            </w:tcBorders>
          </w:tcPr>
          <w:p w14:paraId="66C4E08E" w14:textId="77777777" w:rsidR="00E67DC4" w:rsidRDefault="00E67DC4" w:rsidP="00A945C0">
            <w:pPr>
              <w:pStyle w:val="TAC"/>
              <w:rPr>
                <w:lang w:val="en-US" w:eastAsia="zh-CN"/>
              </w:rPr>
            </w:pPr>
            <w:r>
              <w:rPr>
                <w:rFonts w:hint="eastAsia"/>
                <w:lang w:val="en-US" w:eastAsia="zh-CN"/>
              </w:rPr>
              <w:t>n1</w:t>
            </w:r>
            <w:r>
              <w:t>, n7</w:t>
            </w:r>
            <w:r>
              <w:rPr>
                <w:rFonts w:hint="eastAsia"/>
                <w:lang w:val="en-US" w:eastAsia="zh-CN"/>
              </w:rPr>
              <w:t>9</w:t>
            </w:r>
          </w:p>
        </w:tc>
        <w:tc>
          <w:tcPr>
            <w:tcW w:w="2552" w:type="dxa"/>
            <w:tcBorders>
              <w:top w:val="single" w:sz="4" w:space="0" w:color="auto"/>
              <w:left w:val="single" w:sz="4" w:space="0" w:color="auto"/>
              <w:bottom w:val="single" w:sz="4" w:space="0" w:color="auto"/>
              <w:right w:val="single" w:sz="4" w:space="0" w:color="auto"/>
            </w:tcBorders>
          </w:tcPr>
          <w:p w14:paraId="29E793A2" w14:textId="77777777" w:rsidR="00E67DC4" w:rsidRDefault="00E67DC4" w:rsidP="00A945C0">
            <w:pPr>
              <w:pStyle w:val="TAC"/>
              <w:rPr>
                <w:lang w:val="en-US" w:eastAsia="zh-CN"/>
              </w:rPr>
            </w:pPr>
            <w:r>
              <w:rPr>
                <w:lang w:val="en-US" w:eastAsia="zh-CN"/>
              </w:rPr>
              <w:t>No</w:t>
            </w:r>
          </w:p>
        </w:tc>
      </w:tr>
      <w:tr w:rsidR="00E67DC4" w14:paraId="09E25555"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055027E4" w14:textId="77777777" w:rsidR="00E67DC4" w:rsidRDefault="00E67DC4" w:rsidP="00A945C0">
            <w:pPr>
              <w:pStyle w:val="TAC"/>
              <w:rPr>
                <w:lang w:val="en-US" w:eastAsia="zh-CN"/>
              </w:rPr>
            </w:pPr>
            <w:r>
              <w:rPr>
                <w:rFonts w:hint="eastAsia"/>
                <w:lang w:val="en-US" w:eastAsia="zh-CN"/>
              </w:rPr>
              <w:t>CA_n2-n5</w:t>
            </w:r>
          </w:p>
        </w:tc>
        <w:tc>
          <w:tcPr>
            <w:tcW w:w="2552" w:type="dxa"/>
            <w:tcBorders>
              <w:top w:val="single" w:sz="4" w:space="0" w:color="auto"/>
              <w:left w:val="single" w:sz="4" w:space="0" w:color="auto"/>
              <w:bottom w:val="single" w:sz="4" w:space="0" w:color="auto"/>
              <w:right w:val="single" w:sz="4" w:space="0" w:color="auto"/>
            </w:tcBorders>
          </w:tcPr>
          <w:p w14:paraId="6F170C00" w14:textId="77777777" w:rsidR="00E67DC4" w:rsidRDefault="00E67DC4" w:rsidP="00A945C0">
            <w:pPr>
              <w:pStyle w:val="TAC"/>
              <w:rPr>
                <w:lang w:val="en-US" w:eastAsia="zh-CN"/>
              </w:rPr>
            </w:pPr>
            <w:r>
              <w:rPr>
                <w:rFonts w:hint="eastAsia"/>
                <w:lang w:val="en-US" w:eastAsia="zh-CN"/>
              </w:rPr>
              <w:t>n2, n5</w:t>
            </w:r>
          </w:p>
        </w:tc>
        <w:tc>
          <w:tcPr>
            <w:tcW w:w="2552" w:type="dxa"/>
            <w:tcBorders>
              <w:top w:val="single" w:sz="4" w:space="0" w:color="auto"/>
              <w:left w:val="single" w:sz="4" w:space="0" w:color="auto"/>
              <w:bottom w:val="single" w:sz="4" w:space="0" w:color="auto"/>
              <w:right w:val="single" w:sz="4" w:space="0" w:color="auto"/>
            </w:tcBorders>
          </w:tcPr>
          <w:p w14:paraId="6234425A" w14:textId="77777777" w:rsidR="00E67DC4" w:rsidRDefault="00E67DC4" w:rsidP="00A945C0">
            <w:pPr>
              <w:pStyle w:val="TAC"/>
              <w:rPr>
                <w:lang w:val="en-US" w:eastAsia="zh-CN"/>
              </w:rPr>
            </w:pPr>
          </w:p>
        </w:tc>
      </w:tr>
      <w:tr w:rsidR="00E67DC4" w14:paraId="1655052B"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4AF0612A" w14:textId="77777777" w:rsidR="00E67DC4" w:rsidRDefault="00E67DC4" w:rsidP="00A945C0">
            <w:pPr>
              <w:pStyle w:val="TAC"/>
              <w:rPr>
                <w:lang w:val="en-US" w:eastAsia="zh-CN"/>
              </w:rPr>
            </w:pPr>
            <w:r>
              <w:rPr>
                <w:rFonts w:cs="Arial"/>
                <w:bCs/>
                <w:szCs w:val="18"/>
                <w:lang w:val="en-US"/>
              </w:rPr>
              <w:t>CA_n2-n7</w:t>
            </w:r>
          </w:p>
        </w:tc>
        <w:tc>
          <w:tcPr>
            <w:tcW w:w="2552" w:type="dxa"/>
            <w:tcBorders>
              <w:top w:val="single" w:sz="4" w:space="0" w:color="auto"/>
              <w:left w:val="single" w:sz="4" w:space="0" w:color="auto"/>
              <w:bottom w:val="single" w:sz="4" w:space="0" w:color="auto"/>
              <w:right w:val="single" w:sz="4" w:space="0" w:color="auto"/>
            </w:tcBorders>
          </w:tcPr>
          <w:p w14:paraId="02CC6672" w14:textId="77777777" w:rsidR="00E67DC4" w:rsidRDefault="00E67DC4" w:rsidP="00A945C0">
            <w:pPr>
              <w:pStyle w:val="TAC"/>
              <w:rPr>
                <w:lang w:val="en-US" w:eastAsia="zh-CN"/>
              </w:rPr>
            </w:pPr>
            <w:r>
              <w:rPr>
                <w:rFonts w:hint="eastAsia"/>
                <w:lang w:val="en-US" w:eastAsia="zh-CN"/>
              </w:rPr>
              <w:t>n2, n7</w:t>
            </w:r>
          </w:p>
        </w:tc>
        <w:tc>
          <w:tcPr>
            <w:tcW w:w="2552" w:type="dxa"/>
            <w:tcBorders>
              <w:top w:val="single" w:sz="4" w:space="0" w:color="auto"/>
              <w:left w:val="single" w:sz="4" w:space="0" w:color="auto"/>
              <w:bottom w:val="single" w:sz="4" w:space="0" w:color="auto"/>
              <w:right w:val="single" w:sz="4" w:space="0" w:color="auto"/>
            </w:tcBorders>
          </w:tcPr>
          <w:p w14:paraId="7682E340" w14:textId="77777777" w:rsidR="00E67DC4" w:rsidRDefault="00E67DC4" w:rsidP="00A945C0">
            <w:pPr>
              <w:pStyle w:val="TAC"/>
              <w:rPr>
                <w:lang w:val="en-US" w:eastAsia="zh-CN"/>
              </w:rPr>
            </w:pPr>
          </w:p>
        </w:tc>
      </w:tr>
      <w:tr w:rsidR="00E67DC4" w14:paraId="3BB1A3E5"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56B3F0DA" w14:textId="77777777" w:rsidR="00E67DC4" w:rsidRDefault="00E67DC4" w:rsidP="00A945C0">
            <w:pPr>
              <w:pStyle w:val="TAC"/>
              <w:rPr>
                <w:lang w:val="en-US" w:eastAsia="zh-CN"/>
              </w:rPr>
            </w:pPr>
            <w:r>
              <w:rPr>
                <w:rFonts w:cs="Arial"/>
                <w:bCs/>
                <w:szCs w:val="18"/>
                <w:lang w:val="en-US"/>
              </w:rPr>
              <w:t>CA_n2-n</w:t>
            </w:r>
            <w:r>
              <w:rPr>
                <w:rFonts w:cs="Arial" w:hint="eastAsia"/>
                <w:bCs/>
                <w:szCs w:val="18"/>
                <w:lang w:val="en-US" w:eastAsia="zh-CN"/>
              </w:rPr>
              <w:t>12</w:t>
            </w:r>
          </w:p>
        </w:tc>
        <w:tc>
          <w:tcPr>
            <w:tcW w:w="2552" w:type="dxa"/>
            <w:tcBorders>
              <w:top w:val="single" w:sz="4" w:space="0" w:color="auto"/>
              <w:left w:val="single" w:sz="4" w:space="0" w:color="auto"/>
              <w:bottom w:val="single" w:sz="4" w:space="0" w:color="auto"/>
              <w:right w:val="single" w:sz="4" w:space="0" w:color="auto"/>
            </w:tcBorders>
          </w:tcPr>
          <w:p w14:paraId="502BB7CE" w14:textId="77777777" w:rsidR="00E67DC4" w:rsidRDefault="00E67DC4" w:rsidP="00A945C0">
            <w:pPr>
              <w:pStyle w:val="TAC"/>
              <w:rPr>
                <w:lang w:val="en-US" w:eastAsia="zh-CN"/>
              </w:rPr>
            </w:pPr>
            <w:r>
              <w:rPr>
                <w:rFonts w:hint="eastAsia"/>
                <w:lang w:val="en-US" w:eastAsia="zh-CN"/>
              </w:rPr>
              <w:t>n2, n12</w:t>
            </w:r>
          </w:p>
        </w:tc>
        <w:tc>
          <w:tcPr>
            <w:tcW w:w="2552" w:type="dxa"/>
            <w:tcBorders>
              <w:top w:val="single" w:sz="4" w:space="0" w:color="auto"/>
              <w:left w:val="single" w:sz="4" w:space="0" w:color="auto"/>
              <w:bottom w:val="single" w:sz="4" w:space="0" w:color="auto"/>
              <w:right w:val="single" w:sz="4" w:space="0" w:color="auto"/>
            </w:tcBorders>
          </w:tcPr>
          <w:p w14:paraId="38374728" w14:textId="77777777" w:rsidR="00E67DC4" w:rsidRDefault="00E67DC4" w:rsidP="00A945C0">
            <w:pPr>
              <w:pStyle w:val="TAC"/>
              <w:rPr>
                <w:lang w:val="en-US" w:eastAsia="zh-CN"/>
              </w:rPr>
            </w:pPr>
          </w:p>
        </w:tc>
      </w:tr>
      <w:tr w:rsidR="00E67DC4" w14:paraId="06DBCBD8"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28E96448" w14:textId="77777777" w:rsidR="00E67DC4" w:rsidRDefault="00E67DC4" w:rsidP="00A945C0">
            <w:pPr>
              <w:pStyle w:val="TAC"/>
              <w:rPr>
                <w:lang w:val="en-US" w:eastAsia="zh-CN"/>
              </w:rPr>
            </w:pPr>
            <w:r>
              <w:rPr>
                <w:rFonts w:cs="Arial"/>
                <w:bCs/>
                <w:szCs w:val="18"/>
                <w:lang w:val="en-US"/>
              </w:rPr>
              <w:t>CA_n2-n</w:t>
            </w:r>
            <w:r>
              <w:rPr>
                <w:rFonts w:cs="Arial" w:hint="eastAsia"/>
                <w:bCs/>
                <w:szCs w:val="18"/>
                <w:lang w:val="en-US" w:eastAsia="zh-CN"/>
              </w:rPr>
              <w:t>14</w:t>
            </w:r>
          </w:p>
        </w:tc>
        <w:tc>
          <w:tcPr>
            <w:tcW w:w="2552" w:type="dxa"/>
            <w:tcBorders>
              <w:top w:val="single" w:sz="4" w:space="0" w:color="auto"/>
              <w:left w:val="single" w:sz="4" w:space="0" w:color="auto"/>
              <w:bottom w:val="single" w:sz="4" w:space="0" w:color="auto"/>
              <w:right w:val="single" w:sz="4" w:space="0" w:color="auto"/>
            </w:tcBorders>
          </w:tcPr>
          <w:p w14:paraId="1CB8DAB3" w14:textId="77777777" w:rsidR="00E67DC4" w:rsidRDefault="00E67DC4" w:rsidP="00A945C0">
            <w:pPr>
              <w:pStyle w:val="TAC"/>
              <w:rPr>
                <w:lang w:val="en-US" w:eastAsia="zh-CN"/>
              </w:rPr>
            </w:pPr>
            <w:r>
              <w:rPr>
                <w:rFonts w:hint="eastAsia"/>
                <w:lang w:val="en-US" w:eastAsia="zh-CN"/>
              </w:rPr>
              <w:t>n2, n14</w:t>
            </w:r>
          </w:p>
        </w:tc>
        <w:tc>
          <w:tcPr>
            <w:tcW w:w="2552" w:type="dxa"/>
            <w:tcBorders>
              <w:top w:val="single" w:sz="4" w:space="0" w:color="auto"/>
              <w:left w:val="single" w:sz="4" w:space="0" w:color="auto"/>
              <w:bottom w:val="single" w:sz="4" w:space="0" w:color="auto"/>
              <w:right w:val="single" w:sz="4" w:space="0" w:color="auto"/>
            </w:tcBorders>
          </w:tcPr>
          <w:p w14:paraId="7AAAD5DF" w14:textId="77777777" w:rsidR="00E67DC4" w:rsidRDefault="00E67DC4" w:rsidP="00A945C0">
            <w:pPr>
              <w:pStyle w:val="TAC"/>
              <w:rPr>
                <w:lang w:val="en-US" w:eastAsia="zh-CN"/>
              </w:rPr>
            </w:pPr>
          </w:p>
        </w:tc>
      </w:tr>
      <w:tr w:rsidR="00E67DC4" w14:paraId="58C49429"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3927CC73" w14:textId="77777777" w:rsidR="00E67DC4" w:rsidRDefault="00E67DC4" w:rsidP="00A945C0">
            <w:pPr>
              <w:pStyle w:val="TAC"/>
              <w:rPr>
                <w:lang w:val="en-US" w:eastAsia="zh-CN"/>
              </w:rPr>
            </w:pPr>
            <w:r>
              <w:rPr>
                <w:lang w:val="en-US" w:eastAsia="zh-CN"/>
              </w:rPr>
              <w:t>CA_n2-n</w:t>
            </w:r>
            <w:r>
              <w:rPr>
                <w:rFonts w:hint="eastAsia"/>
                <w:lang w:val="en-US" w:eastAsia="zh-CN"/>
              </w:rPr>
              <w:t>29</w:t>
            </w:r>
          </w:p>
        </w:tc>
        <w:tc>
          <w:tcPr>
            <w:tcW w:w="2552" w:type="dxa"/>
            <w:tcBorders>
              <w:top w:val="single" w:sz="4" w:space="0" w:color="auto"/>
              <w:left w:val="single" w:sz="4" w:space="0" w:color="auto"/>
              <w:bottom w:val="single" w:sz="4" w:space="0" w:color="auto"/>
              <w:right w:val="single" w:sz="4" w:space="0" w:color="auto"/>
            </w:tcBorders>
          </w:tcPr>
          <w:p w14:paraId="46DB2D58" w14:textId="77777777" w:rsidR="00E67DC4" w:rsidRDefault="00E67DC4" w:rsidP="00A945C0">
            <w:pPr>
              <w:pStyle w:val="TAC"/>
              <w:rPr>
                <w:lang w:val="en-US" w:eastAsia="zh-CN"/>
              </w:rPr>
            </w:pPr>
            <w:r>
              <w:rPr>
                <w:rFonts w:hint="eastAsia"/>
                <w:lang w:val="en-US" w:eastAsia="zh-CN"/>
              </w:rPr>
              <w:t>n2, n29</w:t>
            </w:r>
          </w:p>
        </w:tc>
        <w:tc>
          <w:tcPr>
            <w:tcW w:w="2552" w:type="dxa"/>
            <w:tcBorders>
              <w:top w:val="single" w:sz="4" w:space="0" w:color="auto"/>
              <w:left w:val="single" w:sz="4" w:space="0" w:color="auto"/>
              <w:bottom w:val="single" w:sz="4" w:space="0" w:color="auto"/>
              <w:right w:val="single" w:sz="4" w:space="0" w:color="auto"/>
            </w:tcBorders>
          </w:tcPr>
          <w:p w14:paraId="61677371" w14:textId="77777777" w:rsidR="00E67DC4" w:rsidRDefault="00E67DC4" w:rsidP="00A945C0">
            <w:pPr>
              <w:pStyle w:val="TAC"/>
              <w:rPr>
                <w:lang w:val="en-US" w:eastAsia="zh-CN"/>
              </w:rPr>
            </w:pPr>
          </w:p>
        </w:tc>
      </w:tr>
      <w:tr w:rsidR="00E67DC4" w14:paraId="770277DF"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0874C822" w14:textId="77777777" w:rsidR="00E67DC4" w:rsidRDefault="00E67DC4" w:rsidP="00A945C0">
            <w:pPr>
              <w:pStyle w:val="TAC"/>
              <w:rPr>
                <w:lang w:val="en-US" w:eastAsia="zh-CN"/>
              </w:rPr>
            </w:pPr>
            <w:r>
              <w:rPr>
                <w:lang w:val="en-US" w:eastAsia="zh-CN"/>
              </w:rPr>
              <w:t>CA_n2-n30</w:t>
            </w:r>
          </w:p>
        </w:tc>
        <w:tc>
          <w:tcPr>
            <w:tcW w:w="2552" w:type="dxa"/>
            <w:tcBorders>
              <w:top w:val="single" w:sz="4" w:space="0" w:color="auto"/>
              <w:left w:val="single" w:sz="4" w:space="0" w:color="auto"/>
              <w:bottom w:val="single" w:sz="4" w:space="0" w:color="auto"/>
              <w:right w:val="single" w:sz="4" w:space="0" w:color="auto"/>
            </w:tcBorders>
          </w:tcPr>
          <w:p w14:paraId="032E6EA9" w14:textId="77777777" w:rsidR="00E67DC4" w:rsidRDefault="00E67DC4" w:rsidP="00A945C0">
            <w:pPr>
              <w:pStyle w:val="TAC"/>
              <w:rPr>
                <w:lang w:val="en-US" w:eastAsia="zh-CN"/>
              </w:rPr>
            </w:pPr>
            <w:r>
              <w:rPr>
                <w:rFonts w:hint="eastAsia"/>
                <w:lang w:val="en-US" w:eastAsia="zh-CN"/>
              </w:rPr>
              <w:t>n2, n30</w:t>
            </w:r>
          </w:p>
        </w:tc>
        <w:tc>
          <w:tcPr>
            <w:tcW w:w="2552" w:type="dxa"/>
            <w:tcBorders>
              <w:top w:val="single" w:sz="4" w:space="0" w:color="auto"/>
              <w:left w:val="single" w:sz="4" w:space="0" w:color="auto"/>
              <w:bottom w:val="single" w:sz="4" w:space="0" w:color="auto"/>
              <w:right w:val="single" w:sz="4" w:space="0" w:color="auto"/>
            </w:tcBorders>
          </w:tcPr>
          <w:p w14:paraId="2758069D" w14:textId="77777777" w:rsidR="00E67DC4" w:rsidRDefault="00E67DC4" w:rsidP="00A945C0">
            <w:pPr>
              <w:pStyle w:val="TAC"/>
              <w:rPr>
                <w:lang w:val="en-US" w:eastAsia="zh-CN"/>
              </w:rPr>
            </w:pPr>
          </w:p>
        </w:tc>
      </w:tr>
      <w:tr w:rsidR="00E67DC4" w14:paraId="7B15CF52"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34BD97C1" w14:textId="77777777" w:rsidR="00E67DC4" w:rsidRDefault="00E67DC4" w:rsidP="00A945C0">
            <w:pPr>
              <w:pStyle w:val="TAC"/>
            </w:pPr>
            <w:r>
              <w:rPr>
                <w:rFonts w:hint="eastAsia"/>
                <w:lang w:val="en-US" w:eastAsia="zh-CN"/>
              </w:rPr>
              <w:t>CA_n2-n48</w:t>
            </w:r>
          </w:p>
        </w:tc>
        <w:tc>
          <w:tcPr>
            <w:tcW w:w="2552" w:type="dxa"/>
            <w:tcBorders>
              <w:top w:val="single" w:sz="4" w:space="0" w:color="auto"/>
              <w:left w:val="single" w:sz="4" w:space="0" w:color="auto"/>
              <w:bottom w:val="single" w:sz="4" w:space="0" w:color="auto"/>
              <w:right w:val="single" w:sz="4" w:space="0" w:color="auto"/>
            </w:tcBorders>
          </w:tcPr>
          <w:p w14:paraId="687396C3" w14:textId="77777777" w:rsidR="00E67DC4" w:rsidRDefault="00E67DC4" w:rsidP="00A945C0">
            <w:pPr>
              <w:pStyle w:val="TAC"/>
              <w:rPr>
                <w:lang w:val="en-US" w:eastAsia="zh-CN"/>
              </w:rPr>
            </w:pPr>
            <w:r>
              <w:rPr>
                <w:rFonts w:hint="eastAsia"/>
                <w:lang w:val="en-US" w:eastAsia="zh-CN"/>
              </w:rPr>
              <w:t>n2, n48</w:t>
            </w:r>
          </w:p>
        </w:tc>
        <w:tc>
          <w:tcPr>
            <w:tcW w:w="2552" w:type="dxa"/>
            <w:tcBorders>
              <w:top w:val="single" w:sz="4" w:space="0" w:color="auto"/>
              <w:left w:val="single" w:sz="4" w:space="0" w:color="auto"/>
              <w:bottom w:val="single" w:sz="4" w:space="0" w:color="auto"/>
              <w:right w:val="single" w:sz="4" w:space="0" w:color="auto"/>
            </w:tcBorders>
          </w:tcPr>
          <w:p w14:paraId="356B93E7" w14:textId="77777777" w:rsidR="00E67DC4" w:rsidRDefault="00E67DC4" w:rsidP="00A945C0">
            <w:pPr>
              <w:pStyle w:val="TAC"/>
              <w:rPr>
                <w:lang w:val="en-US" w:eastAsia="zh-CN"/>
              </w:rPr>
            </w:pPr>
          </w:p>
        </w:tc>
      </w:tr>
      <w:tr w:rsidR="00E67DC4" w14:paraId="7DA1EB10"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0EBF64CB" w14:textId="77777777" w:rsidR="00E67DC4" w:rsidRDefault="00E67DC4" w:rsidP="00A945C0">
            <w:pPr>
              <w:pStyle w:val="TAC"/>
              <w:rPr>
                <w:lang w:val="en-US" w:eastAsia="zh-CN"/>
              </w:rPr>
            </w:pPr>
            <w:r>
              <w:rPr>
                <w:rFonts w:eastAsia="Yu Mincho" w:cs="Arial"/>
                <w:szCs w:val="18"/>
                <w:lang w:eastAsia="ko-KR"/>
              </w:rPr>
              <w:t>CA_n</w:t>
            </w:r>
            <w:r>
              <w:rPr>
                <w:rFonts w:eastAsia="Yu Mincho" w:cs="Arial"/>
                <w:szCs w:val="18"/>
                <w:lang w:val="en-US" w:eastAsia="ko-KR"/>
              </w:rPr>
              <w:t>2</w:t>
            </w:r>
            <w:r>
              <w:rPr>
                <w:rFonts w:eastAsia="Yu Mincho" w:cs="Arial"/>
                <w:szCs w:val="18"/>
                <w:lang w:eastAsia="ko-KR"/>
              </w:rPr>
              <w:t>-n66</w:t>
            </w:r>
          </w:p>
        </w:tc>
        <w:tc>
          <w:tcPr>
            <w:tcW w:w="2552" w:type="dxa"/>
            <w:tcBorders>
              <w:top w:val="single" w:sz="4" w:space="0" w:color="auto"/>
              <w:left w:val="single" w:sz="4" w:space="0" w:color="auto"/>
              <w:bottom w:val="single" w:sz="4" w:space="0" w:color="auto"/>
              <w:right w:val="single" w:sz="4" w:space="0" w:color="auto"/>
            </w:tcBorders>
          </w:tcPr>
          <w:p w14:paraId="5F8A77B7" w14:textId="77777777" w:rsidR="00E67DC4" w:rsidRDefault="00E67DC4" w:rsidP="00A945C0">
            <w:pPr>
              <w:pStyle w:val="TAC"/>
              <w:rPr>
                <w:lang w:val="en-US" w:eastAsia="zh-CN"/>
              </w:rPr>
            </w:pPr>
            <w:r>
              <w:rPr>
                <w:rFonts w:hint="eastAsia"/>
                <w:lang w:val="en-US" w:eastAsia="zh-CN"/>
              </w:rPr>
              <w:t>n2, n66</w:t>
            </w:r>
          </w:p>
        </w:tc>
        <w:tc>
          <w:tcPr>
            <w:tcW w:w="2552" w:type="dxa"/>
            <w:tcBorders>
              <w:top w:val="single" w:sz="4" w:space="0" w:color="auto"/>
              <w:left w:val="single" w:sz="4" w:space="0" w:color="auto"/>
              <w:bottom w:val="single" w:sz="4" w:space="0" w:color="auto"/>
              <w:right w:val="single" w:sz="4" w:space="0" w:color="auto"/>
            </w:tcBorders>
          </w:tcPr>
          <w:p w14:paraId="5E1F9B9E" w14:textId="77777777" w:rsidR="00E67DC4" w:rsidRDefault="00E67DC4" w:rsidP="00A945C0">
            <w:pPr>
              <w:pStyle w:val="TAC"/>
              <w:rPr>
                <w:lang w:val="en-US" w:eastAsia="zh-CN"/>
              </w:rPr>
            </w:pPr>
          </w:p>
        </w:tc>
      </w:tr>
      <w:tr w:rsidR="00E67DC4" w14:paraId="1F70A215"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47C3CFE1" w14:textId="77777777" w:rsidR="00E67DC4" w:rsidRDefault="00E67DC4" w:rsidP="00A945C0">
            <w:pPr>
              <w:pStyle w:val="TAC"/>
              <w:rPr>
                <w:rFonts w:eastAsia="Yu Mincho" w:cs="Arial"/>
                <w:szCs w:val="18"/>
                <w:lang w:eastAsia="ko-KR"/>
              </w:rPr>
            </w:pPr>
            <w:r>
              <w:rPr>
                <w:rFonts w:eastAsia="Yu Mincho" w:cs="Arial"/>
                <w:szCs w:val="18"/>
                <w:lang w:eastAsia="ko-KR"/>
              </w:rPr>
              <w:t>CA_n2-n77</w:t>
            </w:r>
          </w:p>
        </w:tc>
        <w:tc>
          <w:tcPr>
            <w:tcW w:w="2552" w:type="dxa"/>
            <w:tcBorders>
              <w:top w:val="single" w:sz="4" w:space="0" w:color="auto"/>
              <w:left w:val="single" w:sz="4" w:space="0" w:color="auto"/>
              <w:bottom w:val="single" w:sz="4" w:space="0" w:color="auto"/>
              <w:right w:val="single" w:sz="4" w:space="0" w:color="auto"/>
            </w:tcBorders>
          </w:tcPr>
          <w:p w14:paraId="3E0AC960" w14:textId="77777777" w:rsidR="00E67DC4" w:rsidRDefault="00E67DC4" w:rsidP="00A945C0">
            <w:pPr>
              <w:pStyle w:val="TAC"/>
              <w:rPr>
                <w:lang w:val="en-US" w:eastAsia="zh-CN"/>
              </w:rPr>
            </w:pPr>
            <w:r>
              <w:rPr>
                <w:rFonts w:hint="eastAsia"/>
                <w:lang w:val="en-US" w:eastAsia="zh-CN"/>
              </w:rPr>
              <w:t>n2, n77</w:t>
            </w:r>
          </w:p>
        </w:tc>
        <w:tc>
          <w:tcPr>
            <w:tcW w:w="2552" w:type="dxa"/>
            <w:tcBorders>
              <w:top w:val="single" w:sz="4" w:space="0" w:color="auto"/>
              <w:left w:val="single" w:sz="4" w:space="0" w:color="auto"/>
              <w:bottom w:val="single" w:sz="4" w:space="0" w:color="auto"/>
              <w:right w:val="single" w:sz="4" w:space="0" w:color="auto"/>
            </w:tcBorders>
          </w:tcPr>
          <w:p w14:paraId="3EDC2B29" w14:textId="77777777" w:rsidR="00E67DC4" w:rsidRDefault="00E67DC4" w:rsidP="00A945C0">
            <w:pPr>
              <w:pStyle w:val="TAC"/>
              <w:rPr>
                <w:lang w:val="en-US" w:eastAsia="zh-CN"/>
              </w:rPr>
            </w:pPr>
          </w:p>
        </w:tc>
      </w:tr>
      <w:tr w:rsidR="00E67DC4" w14:paraId="50AC8496"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3F06BF78" w14:textId="77777777" w:rsidR="00E67DC4" w:rsidRDefault="00E67DC4" w:rsidP="00A945C0">
            <w:pPr>
              <w:pStyle w:val="TAC"/>
              <w:rPr>
                <w:lang w:val="en-US" w:eastAsia="zh-CN"/>
              </w:rPr>
            </w:pPr>
            <w:r>
              <w:rPr>
                <w:rFonts w:cs="Arial"/>
                <w:bCs/>
                <w:szCs w:val="18"/>
                <w:lang w:val="en-US"/>
              </w:rPr>
              <w:t>CA_n2-n78</w:t>
            </w:r>
          </w:p>
        </w:tc>
        <w:tc>
          <w:tcPr>
            <w:tcW w:w="2552" w:type="dxa"/>
            <w:tcBorders>
              <w:top w:val="single" w:sz="4" w:space="0" w:color="auto"/>
              <w:left w:val="single" w:sz="4" w:space="0" w:color="auto"/>
              <w:bottom w:val="single" w:sz="4" w:space="0" w:color="auto"/>
              <w:right w:val="single" w:sz="4" w:space="0" w:color="auto"/>
            </w:tcBorders>
          </w:tcPr>
          <w:p w14:paraId="00EC2F25" w14:textId="77777777" w:rsidR="00E67DC4" w:rsidRDefault="00E67DC4" w:rsidP="00A945C0">
            <w:pPr>
              <w:pStyle w:val="TAC"/>
              <w:rPr>
                <w:lang w:val="en-US" w:eastAsia="zh-CN"/>
              </w:rPr>
            </w:pPr>
            <w:r>
              <w:rPr>
                <w:rFonts w:hint="eastAsia"/>
                <w:lang w:val="en-US" w:eastAsia="zh-CN"/>
              </w:rPr>
              <w:t>n2, n78</w:t>
            </w:r>
          </w:p>
        </w:tc>
        <w:tc>
          <w:tcPr>
            <w:tcW w:w="2552" w:type="dxa"/>
            <w:tcBorders>
              <w:top w:val="single" w:sz="4" w:space="0" w:color="auto"/>
              <w:left w:val="single" w:sz="4" w:space="0" w:color="auto"/>
              <w:bottom w:val="single" w:sz="4" w:space="0" w:color="auto"/>
              <w:right w:val="single" w:sz="4" w:space="0" w:color="auto"/>
            </w:tcBorders>
          </w:tcPr>
          <w:p w14:paraId="7FD95C07" w14:textId="77777777" w:rsidR="00E67DC4" w:rsidRDefault="00E67DC4" w:rsidP="00A945C0">
            <w:pPr>
              <w:pStyle w:val="TAC"/>
              <w:rPr>
                <w:lang w:val="en-US" w:eastAsia="zh-CN"/>
              </w:rPr>
            </w:pPr>
          </w:p>
        </w:tc>
      </w:tr>
      <w:tr w:rsidR="00E67DC4" w14:paraId="5791375C"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0567403E" w14:textId="77777777" w:rsidR="00E67DC4" w:rsidRDefault="00E67DC4" w:rsidP="00A945C0">
            <w:pPr>
              <w:pStyle w:val="TAC"/>
              <w:rPr>
                <w:lang w:val="en-US" w:eastAsia="zh-CN"/>
              </w:rPr>
            </w:pPr>
            <w:r>
              <w:rPr>
                <w:rFonts w:cs="Arial"/>
                <w:szCs w:val="18"/>
                <w:lang w:val="en-US" w:eastAsia="zh-CN"/>
              </w:rPr>
              <w:t>CA_n</w:t>
            </w:r>
            <w:r>
              <w:rPr>
                <w:rFonts w:cs="Arial" w:hint="eastAsia"/>
                <w:szCs w:val="18"/>
                <w:lang w:val="en-US" w:eastAsia="zh-CN"/>
              </w:rPr>
              <w:t>3</w:t>
            </w:r>
            <w:r>
              <w:rPr>
                <w:rFonts w:cs="Arial"/>
                <w:szCs w:val="18"/>
                <w:lang w:val="en-US" w:eastAsia="zh-CN"/>
              </w:rPr>
              <w:t>-n5</w:t>
            </w:r>
          </w:p>
        </w:tc>
        <w:tc>
          <w:tcPr>
            <w:tcW w:w="2552" w:type="dxa"/>
            <w:tcBorders>
              <w:top w:val="single" w:sz="4" w:space="0" w:color="auto"/>
              <w:left w:val="single" w:sz="4" w:space="0" w:color="auto"/>
              <w:bottom w:val="single" w:sz="4" w:space="0" w:color="auto"/>
              <w:right w:val="single" w:sz="4" w:space="0" w:color="auto"/>
            </w:tcBorders>
          </w:tcPr>
          <w:p w14:paraId="65184484" w14:textId="77777777" w:rsidR="00E67DC4" w:rsidRDefault="00E67DC4" w:rsidP="00A945C0">
            <w:pPr>
              <w:pStyle w:val="TAC"/>
              <w:rPr>
                <w:lang w:val="en-US" w:eastAsia="zh-CN"/>
              </w:rPr>
            </w:pPr>
            <w:r>
              <w:rPr>
                <w:rFonts w:cs="Arial"/>
                <w:szCs w:val="18"/>
                <w:lang w:val="en-US" w:eastAsia="zh-CN"/>
              </w:rPr>
              <w:t>n</w:t>
            </w:r>
            <w:r>
              <w:rPr>
                <w:rFonts w:cs="Arial" w:hint="eastAsia"/>
                <w:szCs w:val="18"/>
                <w:lang w:val="en-US" w:eastAsia="zh-CN"/>
              </w:rPr>
              <w:t xml:space="preserve">3, </w:t>
            </w:r>
            <w:r>
              <w:rPr>
                <w:rFonts w:cs="Arial"/>
                <w:szCs w:val="18"/>
                <w:lang w:val="en-US" w:eastAsia="zh-CN"/>
              </w:rPr>
              <w:t>n5</w:t>
            </w:r>
          </w:p>
        </w:tc>
        <w:tc>
          <w:tcPr>
            <w:tcW w:w="2552" w:type="dxa"/>
            <w:tcBorders>
              <w:top w:val="single" w:sz="4" w:space="0" w:color="auto"/>
              <w:left w:val="single" w:sz="4" w:space="0" w:color="auto"/>
              <w:bottom w:val="single" w:sz="4" w:space="0" w:color="auto"/>
              <w:right w:val="single" w:sz="4" w:space="0" w:color="auto"/>
            </w:tcBorders>
          </w:tcPr>
          <w:p w14:paraId="6F096C6B" w14:textId="77777777" w:rsidR="00E67DC4" w:rsidRDefault="00E67DC4" w:rsidP="00A945C0">
            <w:pPr>
              <w:pStyle w:val="TAC"/>
              <w:rPr>
                <w:lang w:val="en-US" w:eastAsia="zh-CN"/>
              </w:rPr>
            </w:pPr>
          </w:p>
        </w:tc>
      </w:tr>
      <w:tr w:rsidR="00E67DC4" w14:paraId="47A4236D"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7905B33D" w14:textId="77777777" w:rsidR="00E67DC4" w:rsidRDefault="00E67DC4" w:rsidP="00A945C0">
            <w:pPr>
              <w:pStyle w:val="TAC"/>
              <w:rPr>
                <w:rFonts w:cs="Arial"/>
                <w:bCs/>
                <w:szCs w:val="18"/>
                <w:lang w:val="en-US"/>
              </w:rPr>
            </w:pPr>
            <w:r>
              <w:rPr>
                <w:rFonts w:hint="eastAsia"/>
                <w:lang w:val="en-US" w:eastAsia="zh-CN"/>
              </w:rPr>
              <w:t>CA_n3-n7</w:t>
            </w:r>
          </w:p>
        </w:tc>
        <w:tc>
          <w:tcPr>
            <w:tcW w:w="2552" w:type="dxa"/>
            <w:tcBorders>
              <w:top w:val="single" w:sz="4" w:space="0" w:color="auto"/>
              <w:left w:val="single" w:sz="4" w:space="0" w:color="auto"/>
              <w:bottom w:val="single" w:sz="4" w:space="0" w:color="auto"/>
              <w:right w:val="single" w:sz="4" w:space="0" w:color="auto"/>
            </w:tcBorders>
          </w:tcPr>
          <w:p w14:paraId="6ABA1DCC" w14:textId="77777777" w:rsidR="00E67DC4" w:rsidRDefault="00E67DC4" w:rsidP="00A945C0">
            <w:pPr>
              <w:pStyle w:val="TAC"/>
              <w:rPr>
                <w:lang w:val="en-US" w:eastAsia="zh-CN"/>
              </w:rPr>
            </w:pPr>
            <w:r>
              <w:rPr>
                <w:rFonts w:hint="eastAsia"/>
                <w:lang w:val="en-US" w:eastAsia="zh-CN"/>
              </w:rPr>
              <w:t>n3, n7</w:t>
            </w:r>
          </w:p>
        </w:tc>
        <w:tc>
          <w:tcPr>
            <w:tcW w:w="2552" w:type="dxa"/>
            <w:tcBorders>
              <w:top w:val="single" w:sz="4" w:space="0" w:color="auto"/>
              <w:left w:val="single" w:sz="4" w:space="0" w:color="auto"/>
              <w:bottom w:val="single" w:sz="4" w:space="0" w:color="auto"/>
              <w:right w:val="single" w:sz="4" w:space="0" w:color="auto"/>
            </w:tcBorders>
          </w:tcPr>
          <w:p w14:paraId="01161805" w14:textId="77777777" w:rsidR="00E67DC4" w:rsidRDefault="00E67DC4" w:rsidP="00A945C0">
            <w:pPr>
              <w:pStyle w:val="TAC"/>
              <w:rPr>
                <w:lang w:val="en-US" w:eastAsia="zh-CN"/>
              </w:rPr>
            </w:pPr>
          </w:p>
        </w:tc>
      </w:tr>
      <w:tr w:rsidR="00E67DC4" w14:paraId="71C6A753"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7EEFDB7F" w14:textId="77777777" w:rsidR="00E67DC4" w:rsidRDefault="00E67DC4" w:rsidP="00A945C0">
            <w:pPr>
              <w:pStyle w:val="TAC"/>
            </w:pPr>
            <w:r>
              <w:rPr>
                <w:rFonts w:hint="eastAsia"/>
                <w:lang w:val="en-US" w:eastAsia="zh-CN"/>
              </w:rPr>
              <w:t>CA_n3-n8</w:t>
            </w:r>
          </w:p>
        </w:tc>
        <w:tc>
          <w:tcPr>
            <w:tcW w:w="2552" w:type="dxa"/>
            <w:tcBorders>
              <w:top w:val="single" w:sz="4" w:space="0" w:color="auto"/>
              <w:left w:val="single" w:sz="4" w:space="0" w:color="auto"/>
              <w:bottom w:val="single" w:sz="4" w:space="0" w:color="auto"/>
              <w:right w:val="single" w:sz="4" w:space="0" w:color="auto"/>
            </w:tcBorders>
          </w:tcPr>
          <w:p w14:paraId="52C486B4" w14:textId="77777777" w:rsidR="00E67DC4" w:rsidRDefault="00E67DC4" w:rsidP="00A945C0">
            <w:pPr>
              <w:pStyle w:val="TAC"/>
              <w:rPr>
                <w:lang w:val="en-US" w:eastAsia="zh-CN"/>
              </w:rPr>
            </w:pPr>
            <w:r>
              <w:rPr>
                <w:rFonts w:hint="eastAsia"/>
                <w:lang w:val="en-US" w:eastAsia="zh-CN"/>
              </w:rPr>
              <w:t>n3, n8</w:t>
            </w:r>
          </w:p>
        </w:tc>
        <w:tc>
          <w:tcPr>
            <w:tcW w:w="2552" w:type="dxa"/>
            <w:tcBorders>
              <w:top w:val="single" w:sz="4" w:space="0" w:color="auto"/>
              <w:left w:val="single" w:sz="4" w:space="0" w:color="auto"/>
              <w:bottom w:val="single" w:sz="4" w:space="0" w:color="auto"/>
              <w:right w:val="single" w:sz="4" w:space="0" w:color="auto"/>
            </w:tcBorders>
          </w:tcPr>
          <w:p w14:paraId="58709310" w14:textId="77777777" w:rsidR="00E67DC4" w:rsidRDefault="00E67DC4" w:rsidP="00A945C0">
            <w:pPr>
              <w:pStyle w:val="TAC"/>
              <w:rPr>
                <w:lang w:val="en-US" w:eastAsia="zh-CN"/>
              </w:rPr>
            </w:pPr>
          </w:p>
        </w:tc>
      </w:tr>
      <w:tr w:rsidR="00E67DC4" w14:paraId="6AE06A1E"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6D0E052C" w14:textId="77777777" w:rsidR="00E67DC4" w:rsidRDefault="00E67DC4" w:rsidP="00A945C0">
            <w:pPr>
              <w:pStyle w:val="TAC"/>
              <w:rPr>
                <w:lang w:val="en-US" w:eastAsia="zh-CN"/>
              </w:rPr>
            </w:pPr>
            <w:r>
              <w:t>CA_n3-n18</w:t>
            </w:r>
          </w:p>
        </w:tc>
        <w:tc>
          <w:tcPr>
            <w:tcW w:w="2552" w:type="dxa"/>
            <w:tcBorders>
              <w:top w:val="single" w:sz="4" w:space="0" w:color="auto"/>
              <w:left w:val="single" w:sz="4" w:space="0" w:color="auto"/>
              <w:bottom w:val="single" w:sz="4" w:space="0" w:color="auto"/>
              <w:right w:val="single" w:sz="4" w:space="0" w:color="auto"/>
            </w:tcBorders>
          </w:tcPr>
          <w:p w14:paraId="4DE96A16" w14:textId="77777777" w:rsidR="00E67DC4" w:rsidRDefault="00E67DC4" w:rsidP="00A945C0">
            <w:pPr>
              <w:pStyle w:val="TAC"/>
              <w:rPr>
                <w:lang w:val="en-US" w:eastAsia="zh-CN"/>
              </w:rPr>
            </w:pPr>
            <w:r>
              <w:t>n3, n18</w:t>
            </w:r>
          </w:p>
        </w:tc>
        <w:tc>
          <w:tcPr>
            <w:tcW w:w="2552" w:type="dxa"/>
            <w:tcBorders>
              <w:top w:val="single" w:sz="4" w:space="0" w:color="auto"/>
              <w:left w:val="single" w:sz="4" w:space="0" w:color="auto"/>
              <w:bottom w:val="single" w:sz="4" w:space="0" w:color="auto"/>
              <w:right w:val="single" w:sz="4" w:space="0" w:color="auto"/>
            </w:tcBorders>
          </w:tcPr>
          <w:p w14:paraId="0E97A6A3" w14:textId="77777777" w:rsidR="00E67DC4" w:rsidRDefault="00E67DC4" w:rsidP="00A945C0">
            <w:pPr>
              <w:pStyle w:val="TAC"/>
              <w:rPr>
                <w:lang w:val="en-US" w:eastAsia="zh-CN"/>
              </w:rPr>
            </w:pPr>
          </w:p>
        </w:tc>
      </w:tr>
      <w:tr w:rsidR="00E67DC4" w14:paraId="4EAAFC95"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3E53F5DD" w14:textId="77777777" w:rsidR="00E67DC4" w:rsidRDefault="00E67DC4" w:rsidP="00A945C0">
            <w:pPr>
              <w:pStyle w:val="TAC"/>
              <w:rPr>
                <w:lang w:val="en-US" w:eastAsia="zh-CN"/>
              </w:rPr>
            </w:pPr>
            <w:r>
              <w:rPr>
                <w:bCs/>
                <w:lang w:eastAsia="zh-CN"/>
              </w:rPr>
              <w:t>CA</w:t>
            </w:r>
            <w:r>
              <w:rPr>
                <w:bCs/>
              </w:rPr>
              <w:t>_</w:t>
            </w:r>
            <w:r>
              <w:rPr>
                <w:bCs/>
                <w:lang w:val="en-US" w:eastAsia="zh-CN"/>
              </w:rPr>
              <w:t>n</w:t>
            </w:r>
            <w:r>
              <w:rPr>
                <w:rFonts w:hint="eastAsia"/>
                <w:bCs/>
                <w:lang w:val="en-US" w:eastAsia="zh-CN"/>
              </w:rPr>
              <w:t>3</w:t>
            </w:r>
            <w:r>
              <w:rPr>
                <w:bCs/>
                <w:lang w:val="sv-SE" w:eastAsia="ja-JP"/>
              </w:rPr>
              <w:t>-</w:t>
            </w:r>
            <w:r>
              <w:rPr>
                <w:bCs/>
                <w:lang w:val="en-US" w:eastAsia="zh-CN"/>
              </w:rPr>
              <w:t>n20</w:t>
            </w:r>
          </w:p>
        </w:tc>
        <w:tc>
          <w:tcPr>
            <w:tcW w:w="2552" w:type="dxa"/>
            <w:tcBorders>
              <w:top w:val="single" w:sz="4" w:space="0" w:color="auto"/>
              <w:left w:val="single" w:sz="4" w:space="0" w:color="auto"/>
              <w:bottom w:val="single" w:sz="4" w:space="0" w:color="auto"/>
              <w:right w:val="single" w:sz="4" w:space="0" w:color="auto"/>
            </w:tcBorders>
          </w:tcPr>
          <w:p w14:paraId="360BE798" w14:textId="77777777" w:rsidR="00E67DC4" w:rsidRDefault="00E67DC4" w:rsidP="00A945C0">
            <w:pPr>
              <w:pStyle w:val="TAC"/>
              <w:rPr>
                <w:lang w:val="en-US" w:eastAsia="zh-CN"/>
              </w:rPr>
            </w:pPr>
            <w:r>
              <w:rPr>
                <w:bCs/>
                <w:lang w:val="en-US" w:eastAsia="zh-CN"/>
              </w:rPr>
              <w:t>n</w:t>
            </w:r>
            <w:r>
              <w:rPr>
                <w:rFonts w:hint="eastAsia"/>
                <w:bCs/>
                <w:lang w:val="en-US" w:eastAsia="zh-CN"/>
              </w:rPr>
              <w:t xml:space="preserve">3, </w:t>
            </w:r>
            <w:r>
              <w:rPr>
                <w:bCs/>
                <w:lang w:val="en-US" w:eastAsia="zh-CN"/>
              </w:rPr>
              <w:t>n</w:t>
            </w:r>
            <w:r>
              <w:rPr>
                <w:rFonts w:hint="eastAsia"/>
                <w:bCs/>
                <w:lang w:val="en-US" w:eastAsia="zh-CN"/>
              </w:rPr>
              <w:t>20</w:t>
            </w:r>
          </w:p>
        </w:tc>
        <w:tc>
          <w:tcPr>
            <w:tcW w:w="2552" w:type="dxa"/>
            <w:tcBorders>
              <w:top w:val="single" w:sz="4" w:space="0" w:color="auto"/>
              <w:left w:val="single" w:sz="4" w:space="0" w:color="auto"/>
              <w:bottom w:val="single" w:sz="4" w:space="0" w:color="auto"/>
              <w:right w:val="single" w:sz="4" w:space="0" w:color="auto"/>
            </w:tcBorders>
          </w:tcPr>
          <w:p w14:paraId="01C07090" w14:textId="77777777" w:rsidR="00E67DC4" w:rsidRDefault="00E67DC4" w:rsidP="00A945C0">
            <w:pPr>
              <w:pStyle w:val="TAC"/>
              <w:rPr>
                <w:lang w:val="en-US" w:eastAsia="zh-CN"/>
              </w:rPr>
            </w:pPr>
          </w:p>
        </w:tc>
      </w:tr>
      <w:tr w:rsidR="00E67DC4" w14:paraId="5881B4A9"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10A8C9C9" w14:textId="77777777" w:rsidR="00E67DC4" w:rsidRDefault="00E67DC4" w:rsidP="00A945C0">
            <w:pPr>
              <w:pStyle w:val="TAC"/>
            </w:pPr>
            <w:r>
              <w:rPr>
                <w:rFonts w:hint="eastAsia"/>
                <w:lang w:val="en-US" w:eastAsia="zh-CN"/>
              </w:rPr>
              <w:t>CA_n3-n28</w:t>
            </w:r>
          </w:p>
        </w:tc>
        <w:tc>
          <w:tcPr>
            <w:tcW w:w="2552" w:type="dxa"/>
            <w:tcBorders>
              <w:top w:val="single" w:sz="4" w:space="0" w:color="auto"/>
              <w:left w:val="single" w:sz="4" w:space="0" w:color="auto"/>
              <w:bottom w:val="single" w:sz="4" w:space="0" w:color="auto"/>
              <w:right w:val="single" w:sz="4" w:space="0" w:color="auto"/>
            </w:tcBorders>
          </w:tcPr>
          <w:p w14:paraId="3651CC7B" w14:textId="77777777" w:rsidR="00E67DC4" w:rsidRDefault="00E67DC4" w:rsidP="00A945C0">
            <w:pPr>
              <w:pStyle w:val="TAC"/>
              <w:rPr>
                <w:lang w:val="en-US" w:eastAsia="zh-CN"/>
              </w:rPr>
            </w:pPr>
            <w:r>
              <w:rPr>
                <w:rFonts w:hint="eastAsia"/>
                <w:lang w:val="en-US" w:eastAsia="zh-CN"/>
              </w:rPr>
              <w:t>n3, n28</w:t>
            </w:r>
          </w:p>
        </w:tc>
        <w:tc>
          <w:tcPr>
            <w:tcW w:w="2552" w:type="dxa"/>
            <w:tcBorders>
              <w:top w:val="single" w:sz="4" w:space="0" w:color="auto"/>
              <w:left w:val="single" w:sz="4" w:space="0" w:color="auto"/>
              <w:bottom w:val="single" w:sz="4" w:space="0" w:color="auto"/>
              <w:right w:val="single" w:sz="4" w:space="0" w:color="auto"/>
            </w:tcBorders>
          </w:tcPr>
          <w:p w14:paraId="7B1E67D1" w14:textId="77777777" w:rsidR="00E67DC4" w:rsidRDefault="00E67DC4" w:rsidP="00A945C0">
            <w:pPr>
              <w:pStyle w:val="TAC"/>
              <w:rPr>
                <w:lang w:val="en-US" w:eastAsia="zh-CN"/>
              </w:rPr>
            </w:pPr>
          </w:p>
        </w:tc>
      </w:tr>
      <w:tr w:rsidR="00E67DC4" w14:paraId="7B91A459"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02FC9B6E" w14:textId="77777777" w:rsidR="00E67DC4" w:rsidRDefault="00E67DC4" w:rsidP="00A945C0">
            <w:pPr>
              <w:pStyle w:val="TAC"/>
            </w:pPr>
            <w:r>
              <w:t>CA_</w:t>
            </w:r>
            <w:r>
              <w:rPr>
                <w:rFonts w:hint="eastAsia"/>
                <w:lang w:eastAsia="zh-CN"/>
              </w:rPr>
              <w:t>n3</w:t>
            </w:r>
            <w:r>
              <w:rPr>
                <w:lang w:eastAsia="ja-JP"/>
              </w:rPr>
              <w:t>-</w:t>
            </w:r>
            <w:r>
              <w:rPr>
                <w:rFonts w:hint="eastAsia"/>
                <w:lang w:eastAsia="zh-CN"/>
              </w:rPr>
              <w:t>n</w:t>
            </w:r>
            <w:r>
              <w:rPr>
                <w:rFonts w:hint="eastAsia"/>
                <w:lang w:val="en-US" w:eastAsia="zh-CN"/>
              </w:rPr>
              <w:t>34</w:t>
            </w:r>
            <w:r>
              <w:rPr>
                <w:rFonts w:hint="eastAsia"/>
                <w:vertAlign w:val="superscript"/>
                <w:lang w:val="en-US" w:eastAsia="zh-CN"/>
              </w:rPr>
              <w:t>1</w:t>
            </w:r>
          </w:p>
        </w:tc>
        <w:tc>
          <w:tcPr>
            <w:tcW w:w="2552" w:type="dxa"/>
            <w:tcBorders>
              <w:top w:val="single" w:sz="4" w:space="0" w:color="auto"/>
              <w:left w:val="single" w:sz="4" w:space="0" w:color="auto"/>
              <w:bottom w:val="single" w:sz="4" w:space="0" w:color="auto"/>
              <w:right w:val="single" w:sz="4" w:space="0" w:color="auto"/>
            </w:tcBorders>
          </w:tcPr>
          <w:p w14:paraId="2FE36AE2" w14:textId="77777777" w:rsidR="00E67DC4" w:rsidRDefault="00E67DC4" w:rsidP="00A945C0">
            <w:pPr>
              <w:pStyle w:val="TAC"/>
              <w:rPr>
                <w:lang w:val="en-US" w:eastAsia="zh-CN"/>
              </w:rPr>
            </w:pPr>
            <w:r>
              <w:rPr>
                <w:rFonts w:hint="eastAsia"/>
                <w:lang w:val="en-US" w:eastAsia="zh-CN"/>
              </w:rPr>
              <w:t>n</w:t>
            </w:r>
            <w:r>
              <w:rPr>
                <w:lang w:val="en-US" w:eastAsia="zh-CN"/>
              </w:rPr>
              <w:t>3</w:t>
            </w:r>
            <w:r>
              <w:rPr>
                <w:rFonts w:hint="eastAsia"/>
                <w:lang w:val="en-US" w:eastAsia="zh-CN"/>
              </w:rPr>
              <w:t>, n3</w:t>
            </w:r>
            <w:r>
              <w:rPr>
                <w:lang w:val="en-US" w:eastAsia="zh-CN"/>
              </w:rPr>
              <w:t>4</w:t>
            </w:r>
          </w:p>
        </w:tc>
        <w:tc>
          <w:tcPr>
            <w:tcW w:w="2552" w:type="dxa"/>
            <w:tcBorders>
              <w:top w:val="single" w:sz="4" w:space="0" w:color="auto"/>
              <w:left w:val="single" w:sz="4" w:space="0" w:color="auto"/>
              <w:bottom w:val="single" w:sz="4" w:space="0" w:color="auto"/>
              <w:right w:val="single" w:sz="4" w:space="0" w:color="auto"/>
            </w:tcBorders>
          </w:tcPr>
          <w:p w14:paraId="4288221E" w14:textId="77777777" w:rsidR="00E67DC4" w:rsidRDefault="00E67DC4" w:rsidP="00A945C0">
            <w:pPr>
              <w:pStyle w:val="TAC"/>
              <w:rPr>
                <w:lang w:val="en-US" w:eastAsia="zh-CN"/>
              </w:rPr>
            </w:pPr>
          </w:p>
        </w:tc>
      </w:tr>
      <w:tr w:rsidR="00E67DC4" w14:paraId="733C92EE"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1D5AE72A" w14:textId="77777777" w:rsidR="00E67DC4" w:rsidRDefault="00E67DC4" w:rsidP="00A945C0">
            <w:pPr>
              <w:pStyle w:val="TAC"/>
              <w:rPr>
                <w:lang w:val="en-US" w:eastAsia="zh-CN"/>
              </w:rPr>
            </w:pPr>
            <w:r>
              <w:t>CA_</w:t>
            </w:r>
            <w:r>
              <w:rPr>
                <w:rFonts w:hint="eastAsia"/>
                <w:lang w:eastAsia="zh-CN"/>
              </w:rPr>
              <w:t>n3</w:t>
            </w:r>
            <w:r>
              <w:rPr>
                <w:lang w:eastAsia="ja-JP"/>
              </w:rPr>
              <w:t>-</w:t>
            </w:r>
            <w:r>
              <w:rPr>
                <w:rFonts w:hint="eastAsia"/>
                <w:lang w:eastAsia="zh-CN"/>
              </w:rPr>
              <w:t>n</w:t>
            </w:r>
            <w:r>
              <w:rPr>
                <w:rFonts w:hint="eastAsia"/>
                <w:lang w:val="en-US" w:eastAsia="zh-CN"/>
              </w:rPr>
              <w:t>3</w:t>
            </w:r>
            <w:r>
              <w:rPr>
                <w:rFonts w:hint="eastAsia"/>
                <w:lang w:eastAsia="zh-CN"/>
              </w:rPr>
              <w:t>8</w:t>
            </w:r>
          </w:p>
        </w:tc>
        <w:tc>
          <w:tcPr>
            <w:tcW w:w="2552" w:type="dxa"/>
            <w:tcBorders>
              <w:top w:val="single" w:sz="4" w:space="0" w:color="auto"/>
              <w:left w:val="single" w:sz="4" w:space="0" w:color="auto"/>
              <w:bottom w:val="single" w:sz="4" w:space="0" w:color="auto"/>
              <w:right w:val="single" w:sz="4" w:space="0" w:color="auto"/>
            </w:tcBorders>
          </w:tcPr>
          <w:p w14:paraId="43630169" w14:textId="77777777" w:rsidR="00E67DC4" w:rsidRDefault="00E67DC4" w:rsidP="00A945C0">
            <w:pPr>
              <w:pStyle w:val="TAC"/>
              <w:rPr>
                <w:lang w:val="en-US" w:eastAsia="zh-CN"/>
              </w:rPr>
            </w:pPr>
            <w:r>
              <w:rPr>
                <w:rFonts w:hint="eastAsia"/>
                <w:lang w:val="en-US" w:eastAsia="zh-CN"/>
              </w:rPr>
              <w:t>n3, n38</w:t>
            </w:r>
          </w:p>
        </w:tc>
        <w:tc>
          <w:tcPr>
            <w:tcW w:w="2552" w:type="dxa"/>
            <w:tcBorders>
              <w:top w:val="single" w:sz="4" w:space="0" w:color="auto"/>
              <w:left w:val="single" w:sz="4" w:space="0" w:color="auto"/>
              <w:bottom w:val="single" w:sz="4" w:space="0" w:color="auto"/>
              <w:right w:val="single" w:sz="4" w:space="0" w:color="auto"/>
            </w:tcBorders>
          </w:tcPr>
          <w:p w14:paraId="4839FA1A" w14:textId="77777777" w:rsidR="00E67DC4" w:rsidRDefault="00E67DC4" w:rsidP="00A945C0">
            <w:pPr>
              <w:pStyle w:val="TAC"/>
              <w:rPr>
                <w:lang w:val="en-US" w:eastAsia="zh-CN"/>
              </w:rPr>
            </w:pPr>
          </w:p>
        </w:tc>
      </w:tr>
      <w:tr w:rsidR="00E67DC4" w14:paraId="4AB0AC49"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75DDAC58" w14:textId="77777777" w:rsidR="00E67DC4" w:rsidRDefault="00E67DC4" w:rsidP="00A945C0">
            <w:pPr>
              <w:pStyle w:val="TAC"/>
              <w:rPr>
                <w:lang w:val="en-US"/>
              </w:rPr>
            </w:pPr>
            <w:r>
              <w:t>CA_n</w:t>
            </w:r>
            <w:r>
              <w:rPr>
                <w:rFonts w:hint="eastAsia"/>
                <w:lang w:val="en-US" w:eastAsia="zh-CN"/>
              </w:rPr>
              <w:t>3</w:t>
            </w:r>
            <w:r>
              <w:t>-n</w:t>
            </w:r>
            <w:r>
              <w:rPr>
                <w:rFonts w:hint="eastAsia"/>
                <w:lang w:val="en-US" w:eastAsia="zh-CN"/>
              </w:rPr>
              <w:t>40</w:t>
            </w:r>
            <w:r>
              <w:rPr>
                <w:vertAlign w:val="superscript"/>
              </w:rPr>
              <w:t>1</w:t>
            </w:r>
          </w:p>
        </w:tc>
        <w:tc>
          <w:tcPr>
            <w:tcW w:w="2552" w:type="dxa"/>
            <w:tcBorders>
              <w:top w:val="single" w:sz="4" w:space="0" w:color="auto"/>
              <w:left w:val="single" w:sz="4" w:space="0" w:color="auto"/>
              <w:bottom w:val="single" w:sz="4" w:space="0" w:color="auto"/>
              <w:right w:val="single" w:sz="4" w:space="0" w:color="auto"/>
            </w:tcBorders>
          </w:tcPr>
          <w:p w14:paraId="54299DC9" w14:textId="77777777" w:rsidR="00E67DC4" w:rsidRDefault="00E67DC4" w:rsidP="00A945C0">
            <w:pPr>
              <w:pStyle w:val="TAC"/>
              <w:rPr>
                <w:lang w:val="en-US" w:eastAsia="zh-CN"/>
              </w:rPr>
            </w:pPr>
            <w:r>
              <w:rPr>
                <w:rFonts w:hint="eastAsia"/>
                <w:lang w:val="en-US" w:eastAsia="zh-CN"/>
              </w:rPr>
              <w:t>n3, n40</w:t>
            </w:r>
          </w:p>
        </w:tc>
        <w:tc>
          <w:tcPr>
            <w:tcW w:w="2552" w:type="dxa"/>
            <w:tcBorders>
              <w:top w:val="single" w:sz="4" w:space="0" w:color="auto"/>
              <w:left w:val="single" w:sz="4" w:space="0" w:color="auto"/>
              <w:bottom w:val="single" w:sz="4" w:space="0" w:color="auto"/>
              <w:right w:val="single" w:sz="4" w:space="0" w:color="auto"/>
            </w:tcBorders>
          </w:tcPr>
          <w:p w14:paraId="5B96FE8F" w14:textId="77777777" w:rsidR="00E67DC4" w:rsidRDefault="00E67DC4" w:rsidP="00A945C0">
            <w:pPr>
              <w:pStyle w:val="TAC"/>
              <w:rPr>
                <w:lang w:val="en-US" w:eastAsia="zh-CN"/>
              </w:rPr>
            </w:pPr>
            <w:r>
              <w:rPr>
                <w:lang w:val="en-US" w:eastAsia="zh-CN"/>
              </w:rPr>
              <w:t>No</w:t>
            </w:r>
          </w:p>
        </w:tc>
      </w:tr>
      <w:tr w:rsidR="00E67DC4" w14:paraId="3B7ABDCB"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76CE3B6A" w14:textId="77777777" w:rsidR="00E67DC4" w:rsidRDefault="00E67DC4" w:rsidP="00A945C0">
            <w:pPr>
              <w:pStyle w:val="TAC"/>
            </w:pPr>
            <w:r>
              <w:t>CA_n</w:t>
            </w:r>
            <w:r>
              <w:rPr>
                <w:rFonts w:hint="eastAsia"/>
                <w:lang w:val="en-US" w:eastAsia="zh-CN"/>
              </w:rPr>
              <w:t>3</w:t>
            </w:r>
            <w:r>
              <w:t>-n</w:t>
            </w:r>
            <w:r>
              <w:rPr>
                <w:rFonts w:hint="eastAsia"/>
                <w:lang w:val="en-US" w:eastAsia="zh-CN"/>
              </w:rPr>
              <w:t>41</w:t>
            </w:r>
            <w:r>
              <w:rPr>
                <w:vertAlign w:val="superscript"/>
              </w:rPr>
              <w:t>1</w:t>
            </w:r>
          </w:p>
        </w:tc>
        <w:tc>
          <w:tcPr>
            <w:tcW w:w="2552" w:type="dxa"/>
            <w:tcBorders>
              <w:top w:val="single" w:sz="4" w:space="0" w:color="auto"/>
              <w:left w:val="single" w:sz="4" w:space="0" w:color="auto"/>
              <w:bottom w:val="single" w:sz="4" w:space="0" w:color="auto"/>
              <w:right w:val="single" w:sz="4" w:space="0" w:color="auto"/>
            </w:tcBorders>
          </w:tcPr>
          <w:p w14:paraId="60CA5BF9" w14:textId="77777777" w:rsidR="00E67DC4" w:rsidRDefault="00E67DC4" w:rsidP="00A945C0">
            <w:pPr>
              <w:pStyle w:val="TAC"/>
              <w:rPr>
                <w:lang w:val="en-US" w:eastAsia="zh-CN"/>
              </w:rPr>
            </w:pPr>
            <w:r>
              <w:rPr>
                <w:rFonts w:hint="eastAsia"/>
                <w:lang w:val="en-US" w:eastAsia="zh-CN"/>
              </w:rPr>
              <w:t>n3, n41</w:t>
            </w:r>
          </w:p>
        </w:tc>
        <w:tc>
          <w:tcPr>
            <w:tcW w:w="2552" w:type="dxa"/>
            <w:tcBorders>
              <w:top w:val="single" w:sz="4" w:space="0" w:color="auto"/>
              <w:left w:val="single" w:sz="4" w:space="0" w:color="auto"/>
              <w:bottom w:val="single" w:sz="4" w:space="0" w:color="auto"/>
              <w:right w:val="single" w:sz="4" w:space="0" w:color="auto"/>
            </w:tcBorders>
          </w:tcPr>
          <w:p w14:paraId="4E375312" w14:textId="77777777" w:rsidR="00E67DC4" w:rsidRDefault="00E67DC4" w:rsidP="00A945C0">
            <w:pPr>
              <w:pStyle w:val="TAC"/>
              <w:rPr>
                <w:lang w:val="en-US" w:eastAsia="zh-CN"/>
              </w:rPr>
            </w:pPr>
            <w:r>
              <w:rPr>
                <w:lang w:val="en-US" w:eastAsia="zh-CN"/>
              </w:rPr>
              <w:t>No</w:t>
            </w:r>
          </w:p>
        </w:tc>
      </w:tr>
      <w:tr w:rsidR="00E67DC4" w14:paraId="5BA1B82E"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6ECFEFEE" w14:textId="77777777" w:rsidR="00E67DC4" w:rsidRDefault="00E67DC4" w:rsidP="00A945C0">
            <w:pPr>
              <w:pStyle w:val="TAC"/>
            </w:pPr>
            <w:r>
              <w:rPr>
                <w:rFonts w:hint="eastAsia"/>
                <w:lang w:val="en-US" w:eastAsia="zh-CN"/>
              </w:rPr>
              <w:t>CA_n</w:t>
            </w:r>
            <w:r>
              <w:rPr>
                <w:lang w:val="en-US" w:eastAsia="zh-CN"/>
              </w:rPr>
              <w:t>3</w:t>
            </w:r>
            <w:r>
              <w:rPr>
                <w:rFonts w:hint="eastAsia"/>
                <w:lang w:val="en-US" w:eastAsia="zh-CN"/>
              </w:rPr>
              <w:t>-n</w:t>
            </w:r>
            <w:r>
              <w:rPr>
                <w:lang w:val="en-US" w:eastAsia="zh-CN"/>
              </w:rPr>
              <w:t>74</w:t>
            </w:r>
          </w:p>
        </w:tc>
        <w:tc>
          <w:tcPr>
            <w:tcW w:w="2552" w:type="dxa"/>
            <w:tcBorders>
              <w:top w:val="single" w:sz="4" w:space="0" w:color="auto"/>
              <w:left w:val="single" w:sz="4" w:space="0" w:color="auto"/>
              <w:bottom w:val="single" w:sz="4" w:space="0" w:color="auto"/>
              <w:right w:val="single" w:sz="4" w:space="0" w:color="auto"/>
            </w:tcBorders>
          </w:tcPr>
          <w:p w14:paraId="3A347FD6" w14:textId="77777777" w:rsidR="00E67DC4" w:rsidRDefault="00E67DC4" w:rsidP="00A945C0">
            <w:pPr>
              <w:pStyle w:val="TAC"/>
            </w:pPr>
            <w:r>
              <w:rPr>
                <w:rFonts w:hint="eastAsia"/>
                <w:lang w:val="en-US" w:eastAsia="zh-CN"/>
              </w:rPr>
              <w:t>n</w:t>
            </w:r>
            <w:r>
              <w:rPr>
                <w:lang w:val="en-US" w:eastAsia="zh-CN"/>
              </w:rPr>
              <w:t>3</w:t>
            </w:r>
            <w:r>
              <w:rPr>
                <w:rFonts w:hint="eastAsia"/>
                <w:lang w:val="en-US" w:eastAsia="zh-CN"/>
              </w:rPr>
              <w:t>, n</w:t>
            </w:r>
            <w:r>
              <w:rPr>
                <w:lang w:val="en-US" w:eastAsia="zh-CN"/>
              </w:rPr>
              <w:t>74</w:t>
            </w:r>
          </w:p>
        </w:tc>
        <w:tc>
          <w:tcPr>
            <w:tcW w:w="2552" w:type="dxa"/>
            <w:tcBorders>
              <w:top w:val="single" w:sz="4" w:space="0" w:color="auto"/>
              <w:left w:val="single" w:sz="4" w:space="0" w:color="auto"/>
              <w:bottom w:val="single" w:sz="4" w:space="0" w:color="auto"/>
              <w:right w:val="single" w:sz="4" w:space="0" w:color="auto"/>
            </w:tcBorders>
          </w:tcPr>
          <w:p w14:paraId="0B1910AF" w14:textId="77777777" w:rsidR="00E67DC4" w:rsidRDefault="00E67DC4" w:rsidP="00A945C0">
            <w:pPr>
              <w:pStyle w:val="TAC"/>
              <w:rPr>
                <w:lang w:eastAsia="zh-CN"/>
              </w:rPr>
            </w:pPr>
          </w:p>
        </w:tc>
      </w:tr>
      <w:tr w:rsidR="00E67DC4" w14:paraId="33B93267"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662395CC" w14:textId="77777777" w:rsidR="00E67DC4" w:rsidRDefault="00E67DC4" w:rsidP="00A945C0">
            <w:pPr>
              <w:pStyle w:val="TAC"/>
            </w:pPr>
            <w:r>
              <w:t>CA_n3-n77</w:t>
            </w:r>
            <w:r>
              <w:rPr>
                <w:vertAlign w:val="superscript"/>
              </w:rPr>
              <w:t>1</w:t>
            </w:r>
          </w:p>
        </w:tc>
        <w:tc>
          <w:tcPr>
            <w:tcW w:w="2552" w:type="dxa"/>
            <w:tcBorders>
              <w:top w:val="single" w:sz="4" w:space="0" w:color="auto"/>
              <w:left w:val="single" w:sz="4" w:space="0" w:color="auto"/>
              <w:bottom w:val="single" w:sz="4" w:space="0" w:color="auto"/>
              <w:right w:val="single" w:sz="4" w:space="0" w:color="auto"/>
            </w:tcBorders>
          </w:tcPr>
          <w:p w14:paraId="7E36B22F" w14:textId="77777777" w:rsidR="00E67DC4" w:rsidRDefault="00E67DC4" w:rsidP="00A945C0">
            <w:pPr>
              <w:pStyle w:val="TAC"/>
            </w:pPr>
            <w:r>
              <w:t>n3, n77</w:t>
            </w:r>
          </w:p>
        </w:tc>
        <w:tc>
          <w:tcPr>
            <w:tcW w:w="2552" w:type="dxa"/>
            <w:tcBorders>
              <w:top w:val="single" w:sz="4" w:space="0" w:color="auto"/>
              <w:left w:val="single" w:sz="4" w:space="0" w:color="auto"/>
              <w:bottom w:val="single" w:sz="4" w:space="0" w:color="auto"/>
              <w:right w:val="single" w:sz="4" w:space="0" w:color="auto"/>
            </w:tcBorders>
          </w:tcPr>
          <w:p w14:paraId="135EB7AD" w14:textId="77777777" w:rsidR="00E67DC4" w:rsidRDefault="00E67DC4" w:rsidP="00A945C0">
            <w:pPr>
              <w:pStyle w:val="TAC"/>
            </w:pPr>
            <w:r>
              <w:rPr>
                <w:lang w:eastAsia="zh-CN"/>
              </w:rPr>
              <w:t>No</w:t>
            </w:r>
          </w:p>
        </w:tc>
      </w:tr>
      <w:tr w:rsidR="00E67DC4" w14:paraId="29D5201D"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62CF68FD" w14:textId="77777777" w:rsidR="00E67DC4" w:rsidRDefault="00E67DC4" w:rsidP="00A945C0">
            <w:pPr>
              <w:pStyle w:val="TAC"/>
            </w:pPr>
            <w:r>
              <w:t>CA_n3-n78</w:t>
            </w:r>
            <w:r>
              <w:rPr>
                <w:vertAlign w:val="superscript"/>
              </w:rPr>
              <w:t>1</w:t>
            </w:r>
          </w:p>
        </w:tc>
        <w:tc>
          <w:tcPr>
            <w:tcW w:w="2552" w:type="dxa"/>
            <w:tcBorders>
              <w:top w:val="single" w:sz="4" w:space="0" w:color="auto"/>
              <w:left w:val="single" w:sz="4" w:space="0" w:color="auto"/>
              <w:bottom w:val="single" w:sz="4" w:space="0" w:color="auto"/>
              <w:right w:val="single" w:sz="4" w:space="0" w:color="auto"/>
            </w:tcBorders>
          </w:tcPr>
          <w:p w14:paraId="49FBAE5E" w14:textId="77777777" w:rsidR="00E67DC4" w:rsidRDefault="00E67DC4" w:rsidP="00A945C0">
            <w:pPr>
              <w:pStyle w:val="TAC"/>
            </w:pPr>
            <w:r>
              <w:t>n3, n78</w:t>
            </w:r>
          </w:p>
        </w:tc>
        <w:tc>
          <w:tcPr>
            <w:tcW w:w="2552" w:type="dxa"/>
            <w:tcBorders>
              <w:top w:val="single" w:sz="4" w:space="0" w:color="auto"/>
              <w:left w:val="single" w:sz="4" w:space="0" w:color="auto"/>
              <w:bottom w:val="single" w:sz="4" w:space="0" w:color="auto"/>
              <w:right w:val="single" w:sz="4" w:space="0" w:color="auto"/>
            </w:tcBorders>
          </w:tcPr>
          <w:p w14:paraId="575D1AAC" w14:textId="77777777" w:rsidR="00E67DC4" w:rsidRDefault="00E67DC4" w:rsidP="00A945C0">
            <w:pPr>
              <w:pStyle w:val="TAC"/>
            </w:pPr>
            <w:r>
              <w:rPr>
                <w:lang w:eastAsia="zh-CN"/>
              </w:rPr>
              <w:t>No</w:t>
            </w:r>
          </w:p>
        </w:tc>
      </w:tr>
      <w:tr w:rsidR="00E67DC4" w14:paraId="0125553B"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703DB407" w14:textId="77777777" w:rsidR="00E67DC4" w:rsidRDefault="00E67DC4" w:rsidP="00A945C0">
            <w:pPr>
              <w:pStyle w:val="TAC"/>
            </w:pPr>
            <w:r>
              <w:t>CA_n3-n79</w:t>
            </w:r>
            <w:r>
              <w:rPr>
                <w:vertAlign w:val="superscript"/>
              </w:rPr>
              <w:t>1</w:t>
            </w:r>
          </w:p>
        </w:tc>
        <w:tc>
          <w:tcPr>
            <w:tcW w:w="2552" w:type="dxa"/>
            <w:tcBorders>
              <w:top w:val="single" w:sz="4" w:space="0" w:color="auto"/>
              <w:left w:val="single" w:sz="4" w:space="0" w:color="auto"/>
              <w:bottom w:val="single" w:sz="4" w:space="0" w:color="auto"/>
              <w:right w:val="single" w:sz="4" w:space="0" w:color="auto"/>
            </w:tcBorders>
          </w:tcPr>
          <w:p w14:paraId="0A3052ED" w14:textId="77777777" w:rsidR="00E67DC4" w:rsidRDefault="00E67DC4" w:rsidP="00A945C0">
            <w:pPr>
              <w:pStyle w:val="TAC"/>
            </w:pPr>
            <w:r>
              <w:t>n3, n79</w:t>
            </w:r>
          </w:p>
        </w:tc>
        <w:tc>
          <w:tcPr>
            <w:tcW w:w="2552" w:type="dxa"/>
            <w:tcBorders>
              <w:top w:val="single" w:sz="4" w:space="0" w:color="auto"/>
              <w:left w:val="single" w:sz="4" w:space="0" w:color="auto"/>
              <w:bottom w:val="single" w:sz="4" w:space="0" w:color="auto"/>
              <w:right w:val="single" w:sz="4" w:space="0" w:color="auto"/>
            </w:tcBorders>
          </w:tcPr>
          <w:p w14:paraId="7AEA149A" w14:textId="77777777" w:rsidR="00E67DC4" w:rsidRDefault="00E67DC4" w:rsidP="00A945C0">
            <w:pPr>
              <w:pStyle w:val="TAC"/>
            </w:pPr>
            <w:r>
              <w:rPr>
                <w:lang w:eastAsia="zh-CN"/>
              </w:rPr>
              <w:t>No</w:t>
            </w:r>
          </w:p>
        </w:tc>
      </w:tr>
      <w:tr w:rsidR="00E67DC4" w14:paraId="3D40FC7B"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10436086" w14:textId="77777777" w:rsidR="00E67DC4" w:rsidRDefault="00E67DC4" w:rsidP="00A945C0">
            <w:pPr>
              <w:pStyle w:val="TAC"/>
            </w:pPr>
            <w:r>
              <w:rPr>
                <w:rFonts w:cs="Arial"/>
                <w:szCs w:val="18"/>
                <w:lang w:val="en-US" w:eastAsia="zh-CN"/>
              </w:rPr>
              <w:t>CA_n5-n7</w:t>
            </w:r>
          </w:p>
        </w:tc>
        <w:tc>
          <w:tcPr>
            <w:tcW w:w="2552" w:type="dxa"/>
            <w:tcBorders>
              <w:top w:val="single" w:sz="4" w:space="0" w:color="auto"/>
              <w:left w:val="single" w:sz="4" w:space="0" w:color="auto"/>
              <w:bottom w:val="single" w:sz="4" w:space="0" w:color="auto"/>
              <w:right w:val="single" w:sz="4" w:space="0" w:color="auto"/>
            </w:tcBorders>
          </w:tcPr>
          <w:p w14:paraId="03DAAEFB" w14:textId="77777777" w:rsidR="00E67DC4" w:rsidRDefault="00E67DC4" w:rsidP="00A945C0">
            <w:pPr>
              <w:pStyle w:val="TAC"/>
            </w:pPr>
            <w:r>
              <w:rPr>
                <w:rFonts w:hint="eastAsia"/>
                <w:lang w:val="en-US" w:eastAsia="zh-CN"/>
              </w:rPr>
              <w:t>n5, n7</w:t>
            </w:r>
          </w:p>
        </w:tc>
        <w:tc>
          <w:tcPr>
            <w:tcW w:w="2552" w:type="dxa"/>
            <w:tcBorders>
              <w:top w:val="single" w:sz="4" w:space="0" w:color="auto"/>
              <w:left w:val="single" w:sz="4" w:space="0" w:color="auto"/>
              <w:bottom w:val="single" w:sz="4" w:space="0" w:color="auto"/>
              <w:right w:val="single" w:sz="4" w:space="0" w:color="auto"/>
            </w:tcBorders>
          </w:tcPr>
          <w:p w14:paraId="777777EF" w14:textId="77777777" w:rsidR="00E67DC4" w:rsidRDefault="00E67DC4" w:rsidP="00A945C0">
            <w:pPr>
              <w:pStyle w:val="TAC"/>
              <w:rPr>
                <w:lang w:val="en-US" w:eastAsia="zh-CN"/>
              </w:rPr>
            </w:pPr>
          </w:p>
        </w:tc>
      </w:tr>
      <w:tr w:rsidR="00E67DC4" w14:paraId="5CED93F3"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0122C517" w14:textId="77777777" w:rsidR="00E67DC4" w:rsidRDefault="00E67DC4" w:rsidP="00A945C0">
            <w:pPr>
              <w:pStyle w:val="TAC"/>
              <w:rPr>
                <w:rFonts w:cs="Arial"/>
                <w:szCs w:val="18"/>
                <w:lang w:val="en-US" w:eastAsia="zh-CN"/>
              </w:rPr>
            </w:pPr>
            <w:r>
              <w:rPr>
                <w:lang w:val="en-US"/>
              </w:rPr>
              <w:t>CA_n5-n12</w:t>
            </w:r>
          </w:p>
        </w:tc>
        <w:tc>
          <w:tcPr>
            <w:tcW w:w="2552" w:type="dxa"/>
            <w:tcBorders>
              <w:top w:val="single" w:sz="4" w:space="0" w:color="auto"/>
              <w:left w:val="single" w:sz="4" w:space="0" w:color="auto"/>
              <w:bottom w:val="single" w:sz="4" w:space="0" w:color="auto"/>
              <w:right w:val="single" w:sz="4" w:space="0" w:color="auto"/>
            </w:tcBorders>
          </w:tcPr>
          <w:p w14:paraId="2DEFC4FE" w14:textId="77777777" w:rsidR="00E67DC4" w:rsidRDefault="00E67DC4" w:rsidP="00A945C0">
            <w:pPr>
              <w:pStyle w:val="TAC"/>
              <w:rPr>
                <w:lang w:val="en-US" w:eastAsia="zh-CN"/>
              </w:rPr>
            </w:pPr>
            <w:r>
              <w:rPr>
                <w:rFonts w:hint="eastAsia"/>
                <w:lang w:val="en-US" w:eastAsia="zh-CN"/>
              </w:rPr>
              <w:t>n5, n12</w:t>
            </w:r>
          </w:p>
        </w:tc>
        <w:tc>
          <w:tcPr>
            <w:tcW w:w="2552" w:type="dxa"/>
            <w:tcBorders>
              <w:top w:val="single" w:sz="4" w:space="0" w:color="auto"/>
              <w:left w:val="single" w:sz="4" w:space="0" w:color="auto"/>
              <w:bottom w:val="single" w:sz="4" w:space="0" w:color="auto"/>
              <w:right w:val="single" w:sz="4" w:space="0" w:color="auto"/>
            </w:tcBorders>
          </w:tcPr>
          <w:p w14:paraId="6265229C" w14:textId="77777777" w:rsidR="00E67DC4" w:rsidRDefault="00E67DC4" w:rsidP="00A945C0">
            <w:pPr>
              <w:pStyle w:val="TAC"/>
              <w:rPr>
                <w:lang w:val="en-US" w:eastAsia="zh-CN"/>
              </w:rPr>
            </w:pPr>
          </w:p>
        </w:tc>
      </w:tr>
      <w:tr w:rsidR="00E67DC4" w14:paraId="3B8ECB47"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2151A832" w14:textId="77777777" w:rsidR="00E67DC4" w:rsidRDefault="00E67DC4" w:rsidP="00A945C0">
            <w:pPr>
              <w:pStyle w:val="TAC"/>
              <w:rPr>
                <w:rFonts w:cs="Arial"/>
                <w:szCs w:val="18"/>
                <w:lang w:val="en-US" w:eastAsia="zh-CN"/>
              </w:rPr>
            </w:pPr>
            <w:r>
              <w:rPr>
                <w:lang w:val="en-US"/>
              </w:rPr>
              <w:t>CA_n5-n1</w:t>
            </w:r>
            <w:r>
              <w:rPr>
                <w:rFonts w:hint="eastAsia"/>
                <w:lang w:val="en-US" w:eastAsia="zh-CN"/>
              </w:rPr>
              <w:t>4</w:t>
            </w:r>
          </w:p>
        </w:tc>
        <w:tc>
          <w:tcPr>
            <w:tcW w:w="2552" w:type="dxa"/>
            <w:tcBorders>
              <w:top w:val="single" w:sz="4" w:space="0" w:color="auto"/>
              <w:left w:val="single" w:sz="4" w:space="0" w:color="auto"/>
              <w:bottom w:val="single" w:sz="4" w:space="0" w:color="auto"/>
              <w:right w:val="single" w:sz="4" w:space="0" w:color="auto"/>
            </w:tcBorders>
          </w:tcPr>
          <w:p w14:paraId="54AE549D" w14:textId="77777777" w:rsidR="00E67DC4" w:rsidRDefault="00E67DC4" w:rsidP="00A945C0">
            <w:pPr>
              <w:pStyle w:val="TAC"/>
              <w:rPr>
                <w:lang w:val="en-US" w:eastAsia="zh-CN"/>
              </w:rPr>
            </w:pPr>
            <w:r>
              <w:rPr>
                <w:rFonts w:hint="eastAsia"/>
                <w:lang w:val="en-US" w:eastAsia="zh-CN"/>
              </w:rPr>
              <w:t>n5, n14</w:t>
            </w:r>
          </w:p>
        </w:tc>
        <w:tc>
          <w:tcPr>
            <w:tcW w:w="2552" w:type="dxa"/>
            <w:tcBorders>
              <w:top w:val="single" w:sz="4" w:space="0" w:color="auto"/>
              <w:left w:val="single" w:sz="4" w:space="0" w:color="auto"/>
              <w:bottom w:val="single" w:sz="4" w:space="0" w:color="auto"/>
              <w:right w:val="single" w:sz="4" w:space="0" w:color="auto"/>
            </w:tcBorders>
          </w:tcPr>
          <w:p w14:paraId="3EF0EBB1" w14:textId="77777777" w:rsidR="00E67DC4" w:rsidRDefault="00E67DC4" w:rsidP="00A945C0">
            <w:pPr>
              <w:pStyle w:val="TAC"/>
              <w:rPr>
                <w:lang w:val="en-US" w:eastAsia="zh-CN"/>
              </w:rPr>
            </w:pPr>
          </w:p>
        </w:tc>
      </w:tr>
      <w:tr w:rsidR="00E67DC4" w14:paraId="371100BD"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701944CC" w14:textId="77777777" w:rsidR="00E67DC4" w:rsidRDefault="00E67DC4" w:rsidP="00A945C0">
            <w:pPr>
              <w:pStyle w:val="TAC"/>
              <w:rPr>
                <w:lang w:val="en-US" w:eastAsia="zh-CN"/>
              </w:rPr>
            </w:pPr>
            <w:r>
              <w:t>CA_n5-n25</w:t>
            </w:r>
          </w:p>
        </w:tc>
        <w:tc>
          <w:tcPr>
            <w:tcW w:w="2552" w:type="dxa"/>
            <w:tcBorders>
              <w:top w:val="single" w:sz="4" w:space="0" w:color="auto"/>
              <w:left w:val="single" w:sz="4" w:space="0" w:color="auto"/>
              <w:bottom w:val="single" w:sz="4" w:space="0" w:color="auto"/>
              <w:right w:val="single" w:sz="4" w:space="0" w:color="auto"/>
            </w:tcBorders>
          </w:tcPr>
          <w:p w14:paraId="1471366E" w14:textId="77777777" w:rsidR="00E67DC4" w:rsidRDefault="00E67DC4" w:rsidP="00A945C0">
            <w:pPr>
              <w:pStyle w:val="TAC"/>
              <w:rPr>
                <w:lang w:val="en-US" w:eastAsia="zh-CN"/>
              </w:rPr>
            </w:pPr>
            <w:r>
              <w:rPr>
                <w:rFonts w:hint="eastAsia"/>
                <w:lang w:val="en-US" w:eastAsia="zh-CN"/>
              </w:rPr>
              <w:t>n5, n25</w:t>
            </w:r>
          </w:p>
        </w:tc>
        <w:tc>
          <w:tcPr>
            <w:tcW w:w="2552" w:type="dxa"/>
            <w:tcBorders>
              <w:top w:val="single" w:sz="4" w:space="0" w:color="auto"/>
              <w:left w:val="single" w:sz="4" w:space="0" w:color="auto"/>
              <w:bottom w:val="single" w:sz="4" w:space="0" w:color="auto"/>
              <w:right w:val="single" w:sz="4" w:space="0" w:color="auto"/>
            </w:tcBorders>
          </w:tcPr>
          <w:p w14:paraId="5641D83A" w14:textId="77777777" w:rsidR="00E67DC4" w:rsidRDefault="00E67DC4" w:rsidP="00A945C0">
            <w:pPr>
              <w:pStyle w:val="TAC"/>
              <w:rPr>
                <w:lang w:val="en-US" w:eastAsia="zh-CN"/>
              </w:rPr>
            </w:pPr>
          </w:p>
        </w:tc>
      </w:tr>
      <w:tr w:rsidR="00E67DC4" w14:paraId="56CB0838"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22561A12" w14:textId="77777777" w:rsidR="00E67DC4" w:rsidRDefault="00E67DC4" w:rsidP="00A945C0">
            <w:pPr>
              <w:pStyle w:val="TAC"/>
              <w:rPr>
                <w:lang w:val="en-US" w:eastAsia="zh-CN"/>
              </w:rPr>
            </w:pPr>
            <w:r>
              <w:rPr>
                <w:rFonts w:cs="Arial"/>
                <w:bCs/>
                <w:szCs w:val="18"/>
                <w:lang w:val="en-US"/>
              </w:rPr>
              <w:t>CA_n5-n28</w:t>
            </w:r>
            <w:r>
              <w:rPr>
                <w:rFonts w:cs="Arial"/>
                <w:bCs/>
                <w:szCs w:val="18"/>
                <w:vertAlign w:val="superscript"/>
                <w:lang w:val="en-US"/>
              </w:rPr>
              <w:t>2</w:t>
            </w:r>
          </w:p>
        </w:tc>
        <w:tc>
          <w:tcPr>
            <w:tcW w:w="2552" w:type="dxa"/>
            <w:tcBorders>
              <w:top w:val="single" w:sz="4" w:space="0" w:color="auto"/>
              <w:left w:val="single" w:sz="4" w:space="0" w:color="auto"/>
              <w:bottom w:val="single" w:sz="4" w:space="0" w:color="auto"/>
              <w:right w:val="single" w:sz="4" w:space="0" w:color="auto"/>
            </w:tcBorders>
          </w:tcPr>
          <w:p w14:paraId="5C32DBFC" w14:textId="77777777" w:rsidR="00E67DC4" w:rsidRDefault="00E67DC4" w:rsidP="00A945C0">
            <w:pPr>
              <w:pStyle w:val="TAC"/>
              <w:rPr>
                <w:lang w:val="en-US" w:eastAsia="zh-CN"/>
              </w:rPr>
            </w:pPr>
            <w:r>
              <w:rPr>
                <w:rFonts w:hint="eastAsia"/>
                <w:lang w:val="en-US" w:eastAsia="zh-CN"/>
              </w:rPr>
              <w:t>n5, n28</w:t>
            </w:r>
          </w:p>
        </w:tc>
        <w:tc>
          <w:tcPr>
            <w:tcW w:w="2552" w:type="dxa"/>
            <w:tcBorders>
              <w:top w:val="single" w:sz="4" w:space="0" w:color="auto"/>
              <w:left w:val="single" w:sz="4" w:space="0" w:color="auto"/>
              <w:bottom w:val="single" w:sz="4" w:space="0" w:color="auto"/>
              <w:right w:val="single" w:sz="4" w:space="0" w:color="auto"/>
            </w:tcBorders>
          </w:tcPr>
          <w:p w14:paraId="262E3C46" w14:textId="77777777" w:rsidR="00E67DC4" w:rsidRDefault="00E67DC4" w:rsidP="00A945C0">
            <w:pPr>
              <w:pStyle w:val="TAC"/>
              <w:rPr>
                <w:lang w:val="en-US" w:eastAsia="zh-CN"/>
              </w:rPr>
            </w:pPr>
          </w:p>
        </w:tc>
      </w:tr>
      <w:tr w:rsidR="00E67DC4" w14:paraId="61AD28D2"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46072E6D" w14:textId="77777777" w:rsidR="00E67DC4" w:rsidRDefault="00E67DC4" w:rsidP="00A945C0">
            <w:pPr>
              <w:pStyle w:val="TAC"/>
              <w:rPr>
                <w:lang w:val="en-US" w:eastAsia="zh-CN"/>
              </w:rPr>
            </w:pPr>
            <w:r>
              <w:rPr>
                <w:lang w:val="en-US" w:eastAsia="zh-CN"/>
              </w:rPr>
              <w:t>CA_n</w:t>
            </w:r>
            <w:r>
              <w:rPr>
                <w:rFonts w:hint="eastAsia"/>
                <w:lang w:val="en-US" w:eastAsia="zh-CN"/>
              </w:rPr>
              <w:t>5</w:t>
            </w:r>
            <w:r>
              <w:rPr>
                <w:lang w:val="en-US" w:eastAsia="zh-CN"/>
              </w:rPr>
              <w:t>-n</w:t>
            </w:r>
            <w:r>
              <w:rPr>
                <w:rFonts w:hint="eastAsia"/>
                <w:lang w:val="en-US" w:eastAsia="zh-CN"/>
              </w:rPr>
              <w:t>29</w:t>
            </w:r>
          </w:p>
        </w:tc>
        <w:tc>
          <w:tcPr>
            <w:tcW w:w="2552" w:type="dxa"/>
            <w:tcBorders>
              <w:top w:val="single" w:sz="4" w:space="0" w:color="auto"/>
              <w:left w:val="single" w:sz="4" w:space="0" w:color="auto"/>
              <w:bottom w:val="single" w:sz="4" w:space="0" w:color="auto"/>
              <w:right w:val="single" w:sz="4" w:space="0" w:color="auto"/>
            </w:tcBorders>
          </w:tcPr>
          <w:p w14:paraId="1C8CDC86" w14:textId="77777777" w:rsidR="00E67DC4" w:rsidRDefault="00E67DC4" w:rsidP="00A945C0">
            <w:pPr>
              <w:pStyle w:val="TAC"/>
              <w:rPr>
                <w:lang w:val="en-US" w:eastAsia="zh-CN"/>
              </w:rPr>
            </w:pPr>
            <w:r>
              <w:rPr>
                <w:rFonts w:hint="eastAsia"/>
                <w:lang w:val="en-US" w:eastAsia="zh-CN"/>
              </w:rPr>
              <w:t>n5, n29</w:t>
            </w:r>
          </w:p>
        </w:tc>
        <w:tc>
          <w:tcPr>
            <w:tcW w:w="2552" w:type="dxa"/>
            <w:tcBorders>
              <w:top w:val="single" w:sz="4" w:space="0" w:color="auto"/>
              <w:left w:val="single" w:sz="4" w:space="0" w:color="auto"/>
              <w:bottom w:val="single" w:sz="4" w:space="0" w:color="auto"/>
              <w:right w:val="single" w:sz="4" w:space="0" w:color="auto"/>
            </w:tcBorders>
          </w:tcPr>
          <w:p w14:paraId="62F4BABF" w14:textId="77777777" w:rsidR="00E67DC4" w:rsidRDefault="00E67DC4" w:rsidP="00A945C0">
            <w:pPr>
              <w:pStyle w:val="TAC"/>
              <w:rPr>
                <w:lang w:val="en-US" w:eastAsia="zh-CN"/>
              </w:rPr>
            </w:pPr>
          </w:p>
        </w:tc>
      </w:tr>
      <w:tr w:rsidR="00E67DC4" w14:paraId="2C8B1DE1"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4B03EEA8" w14:textId="77777777" w:rsidR="00E67DC4" w:rsidRDefault="00E67DC4" w:rsidP="00A945C0">
            <w:pPr>
              <w:pStyle w:val="TAC"/>
              <w:rPr>
                <w:lang w:val="en-US" w:eastAsia="zh-CN"/>
              </w:rPr>
            </w:pPr>
            <w:r>
              <w:rPr>
                <w:lang w:val="en-US" w:eastAsia="zh-CN"/>
              </w:rPr>
              <w:t>CA_n5-n30</w:t>
            </w:r>
          </w:p>
        </w:tc>
        <w:tc>
          <w:tcPr>
            <w:tcW w:w="2552" w:type="dxa"/>
            <w:tcBorders>
              <w:top w:val="single" w:sz="4" w:space="0" w:color="auto"/>
              <w:left w:val="single" w:sz="4" w:space="0" w:color="auto"/>
              <w:bottom w:val="single" w:sz="4" w:space="0" w:color="auto"/>
              <w:right w:val="single" w:sz="4" w:space="0" w:color="auto"/>
            </w:tcBorders>
          </w:tcPr>
          <w:p w14:paraId="70E79239" w14:textId="77777777" w:rsidR="00E67DC4" w:rsidRDefault="00E67DC4" w:rsidP="00A945C0">
            <w:pPr>
              <w:pStyle w:val="TAC"/>
              <w:rPr>
                <w:lang w:val="en-US" w:eastAsia="zh-CN"/>
              </w:rPr>
            </w:pPr>
            <w:r>
              <w:rPr>
                <w:rFonts w:hint="eastAsia"/>
                <w:lang w:val="en-US" w:eastAsia="zh-CN"/>
              </w:rPr>
              <w:t>n5, n30</w:t>
            </w:r>
          </w:p>
        </w:tc>
        <w:tc>
          <w:tcPr>
            <w:tcW w:w="2552" w:type="dxa"/>
            <w:tcBorders>
              <w:top w:val="single" w:sz="4" w:space="0" w:color="auto"/>
              <w:left w:val="single" w:sz="4" w:space="0" w:color="auto"/>
              <w:bottom w:val="single" w:sz="4" w:space="0" w:color="auto"/>
              <w:right w:val="single" w:sz="4" w:space="0" w:color="auto"/>
            </w:tcBorders>
          </w:tcPr>
          <w:p w14:paraId="7EE183D2" w14:textId="77777777" w:rsidR="00E67DC4" w:rsidRDefault="00E67DC4" w:rsidP="00A945C0">
            <w:pPr>
              <w:pStyle w:val="TAC"/>
              <w:rPr>
                <w:lang w:val="en-US" w:eastAsia="zh-CN"/>
              </w:rPr>
            </w:pPr>
          </w:p>
        </w:tc>
      </w:tr>
      <w:tr w:rsidR="00E67DC4" w14:paraId="6BCB3D5B"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70060DB0" w14:textId="77777777" w:rsidR="00E67DC4" w:rsidRDefault="00E67DC4" w:rsidP="00A945C0">
            <w:pPr>
              <w:pStyle w:val="TAC"/>
              <w:rPr>
                <w:lang w:val="en-US" w:eastAsia="zh-CN"/>
              </w:rPr>
            </w:pPr>
            <w:r>
              <w:rPr>
                <w:lang w:val="en-US" w:eastAsia="zh-CN"/>
              </w:rPr>
              <w:t>CA_n5-n48</w:t>
            </w:r>
          </w:p>
        </w:tc>
        <w:tc>
          <w:tcPr>
            <w:tcW w:w="2552" w:type="dxa"/>
            <w:tcBorders>
              <w:top w:val="single" w:sz="4" w:space="0" w:color="auto"/>
              <w:left w:val="single" w:sz="4" w:space="0" w:color="auto"/>
              <w:bottom w:val="single" w:sz="4" w:space="0" w:color="auto"/>
              <w:right w:val="single" w:sz="4" w:space="0" w:color="auto"/>
            </w:tcBorders>
          </w:tcPr>
          <w:p w14:paraId="334807AF" w14:textId="77777777" w:rsidR="00E67DC4" w:rsidRDefault="00E67DC4" w:rsidP="00A945C0">
            <w:pPr>
              <w:pStyle w:val="TAC"/>
              <w:rPr>
                <w:lang w:val="en-US" w:eastAsia="zh-CN"/>
              </w:rPr>
            </w:pPr>
            <w:r>
              <w:rPr>
                <w:rFonts w:hint="eastAsia"/>
                <w:lang w:val="en-US" w:eastAsia="zh-CN"/>
              </w:rPr>
              <w:t>n5, n48</w:t>
            </w:r>
          </w:p>
        </w:tc>
        <w:tc>
          <w:tcPr>
            <w:tcW w:w="2552" w:type="dxa"/>
            <w:tcBorders>
              <w:top w:val="single" w:sz="4" w:space="0" w:color="auto"/>
              <w:left w:val="single" w:sz="4" w:space="0" w:color="auto"/>
              <w:bottom w:val="single" w:sz="4" w:space="0" w:color="auto"/>
              <w:right w:val="single" w:sz="4" w:space="0" w:color="auto"/>
            </w:tcBorders>
          </w:tcPr>
          <w:p w14:paraId="6D5B8A08" w14:textId="77777777" w:rsidR="00E67DC4" w:rsidRDefault="00E67DC4" w:rsidP="00A945C0">
            <w:pPr>
              <w:pStyle w:val="TAC"/>
              <w:rPr>
                <w:lang w:val="en-US" w:eastAsia="zh-CN"/>
              </w:rPr>
            </w:pPr>
          </w:p>
        </w:tc>
      </w:tr>
      <w:tr w:rsidR="00E67DC4" w14:paraId="01CA48C2"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6EFDADFD" w14:textId="77777777" w:rsidR="00E67DC4" w:rsidRDefault="00E67DC4" w:rsidP="00A945C0">
            <w:pPr>
              <w:pStyle w:val="TAC"/>
              <w:rPr>
                <w:lang w:val="en-US" w:eastAsia="zh-CN"/>
              </w:rPr>
            </w:pPr>
            <w:r>
              <w:rPr>
                <w:rFonts w:eastAsia="Yu Mincho" w:cs="Arial"/>
                <w:szCs w:val="18"/>
                <w:lang w:eastAsia="ko-KR"/>
              </w:rPr>
              <w:t>CA_n</w:t>
            </w:r>
            <w:r>
              <w:rPr>
                <w:rFonts w:cs="Arial" w:hint="eastAsia"/>
                <w:szCs w:val="18"/>
                <w:lang w:val="en-US" w:eastAsia="zh-CN"/>
              </w:rPr>
              <w:t>5</w:t>
            </w:r>
            <w:r>
              <w:rPr>
                <w:rFonts w:eastAsia="Yu Mincho" w:cs="Arial"/>
                <w:szCs w:val="18"/>
                <w:lang w:eastAsia="ko-KR"/>
              </w:rPr>
              <w:t>-n66</w:t>
            </w:r>
          </w:p>
        </w:tc>
        <w:tc>
          <w:tcPr>
            <w:tcW w:w="2552" w:type="dxa"/>
            <w:tcBorders>
              <w:top w:val="single" w:sz="4" w:space="0" w:color="auto"/>
              <w:left w:val="single" w:sz="4" w:space="0" w:color="auto"/>
              <w:bottom w:val="single" w:sz="4" w:space="0" w:color="auto"/>
              <w:right w:val="single" w:sz="4" w:space="0" w:color="auto"/>
            </w:tcBorders>
          </w:tcPr>
          <w:p w14:paraId="1508AC56" w14:textId="77777777" w:rsidR="00E67DC4" w:rsidRDefault="00E67DC4" w:rsidP="00A945C0">
            <w:pPr>
              <w:pStyle w:val="TAC"/>
              <w:rPr>
                <w:lang w:val="en-US" w:eastAsia="zh-CN"/>
              </w:rPr>
            </w:pPr>
            <w:r>
              <w:rPr>
                <w:rFonts w:hint="eastAsia"/>
                <w:lang w:val="en-US" w:eastAsia="zh-CN"/>
              </w:rPr>
              <w:t>n5, n66</w:t>
            </w:r>
          </w:p>
        </w:tc>
        <w:tc>
          <w:tcPr>
            <w:tcW w:w="2552" w:type="dxa"/>
            <w:tcBorders>
              <w:top w:val="single" w:sz="4" w:space="0" w:color="auto"/>
              <w:left w:val="single" w:sz="4" w:space="0" w:color="auto"/>
              <w:bottom w:val="single" w:sz="4" w:space="0" w:color="auto"/>
              <w:right w:val="single" w:sz="4" w:space="0" w:color="auto"/>
            </w:tcBorders>
          </w:tcPr>
          <w:p w14:paraId="08C8289A" w14:textId="77777777" w:rsidR="00E67DC4" w:rsidRDefault="00E67DC4" w:rsidP="00A945C0">
            <w:pPr>
              <w:pStyle w:val="TAC"/>
              <w:rPr>
                <w:lang w:val="en-US" w:eastAsia="zh-CN"/>
              </w:rPr>
            </w:pPr>
          </w:p>
        </w:tc>
      </w:tr>
      <w:tr w:rsidR="00E67DC4" w14:paraId="757B3253"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4855DF6B" w14:textId="77777777" w:rsidR="00E67DC4" w:rsidRDefault="00E67DC4" w:rsidP="00A945C0">
            <w:pPr>
              <w:pStyle w:val="TAC"/>
              <w:rPr>
                <w:rFonts w:eastAsia="Yu Mincho" w:cs="Arial"/>
                <w:szCs w:val="18"/>
                <w:lang w:eastAsia="ko-KR"/>
              </w:rPr>
            </w:pPr>
            <w:r>
              <w:rPr>
                <w:rFonts w:hint="eastAsia"/>
                <w:lang w:val="en-US" w:eastAsia="zh-CN"/>
              </w:rPr>
              <w:t>CA_n5-n77</w:t>
            </w:r>
            <w:r>
              <w:rPr>
                <w:vertAlign w:val="superscript"/>
              </w:rPr>
              <w:t>1</w:t>
            </w:r>
          </w:p>
        </w:tc>
        <w:tc>
          <w:tcPr>
            <w:tcW w:w="2552" w:type="dxa"/>
            <w:tcBorders>
              <w:top w:val="single" w:sz="4" w:space="0" w:color="auto"/>
              <w:left w:val="single" w:sz="4" w:space="0" w:color="auto"/>
              <w:bottom w:val="single" w:sz="4" w:space="0" w:color="auto"/>
              <w:right w:val="single" w:sz="4" w:space="0" w:color="auto"/>
            </w:tcBorders>
          </w:tcPr>
          <w:p w14:paraId="2168D468" w14:textId="77777777" w:rsidR="00E67DC4" w:rsidRDefault="00E67DC4" w:rsidP="00A945C0">
            <w:pPr>
              <w:pStyle w:val="TAC"/>
              <w:rPr>
                <w:lang w:val="en-US" w:eastAsia="zh-CN"/>
              </w:rPr>
            </w:pPr>
            <w:r>
              <w:rPr>
                <w:rFonts w:hint="eastAsia"/>
                <w:lang w:val="en-US" w:eastAsia="zh-CN"/>
              </w:rPr>
              <w:t>n5, n77</w:t>
            </w:r>
          </w:p>
        </w:tc>
        <w:tc>
          <w:tcPr>
            <w:tcW w:w="2552" w:type="dxa"/>
            <w:tcBorders>
              <w:top w:val="single" w:sz="4" w:space="0" w:color="auto"/>
              <w:left w:val="single" w:sz="4" w:space="0" w:color="auto"/>
              <w:bottom w:val="single" w:sz="4" w:space="0" w:color="auto"/>
              <w:right w:val="single" w:sz="4" w:space="0" w:color="auto"/>
            </w:tcBorders>
          </w:tcPr>
          <w:p w14:paraId="4DA95DAA" w14:textId="77777777" w:rsidR="00E67DC4" w:rsidRDefault="00E67DC4" w:rsidP="00A945C0">
            <w:pPr>
              <w:pStyle w:val="TAC"/>
              <w:rPr>
                <w:lang w:val="en-US" w:eastAsia="zh-CN"/>
              </w:rPr>
            </w:pPr>
          </w:p>
        </w:tc>
      </w:tr>
      <w:tr w:rsidR="00E67DC4" w14:paraId="4C2C2F9E"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124685C1" w14:textId="77777777" w:rsidR="00E67DC4" w:rsidRDefault="00E67DC4" w:rsidP="00A945C0">
            <w:pPr>
              <w:pStyle w:val="TAC"/>
            </w:pPr>
            <w:r>
              <w:rPr>
                <w:rFonts w:hint="eastAsia"/>
                <w:lang w:val="en-US" w:eastAsia="zh-CN"/>
              </w:rPr>
              <w:t>CA_n5-n78</w:t>
            </w:r>
            <w:r>
              <w:rPr>
                <w:vertAlign w:val="superscript"/>
              </w:rPr>
              <w:t>1</w:t>
            </w:r>
          </w:p>
        </w:tc>
        <w:tc>
          <w:tcPr>
            <w:tcW w:w="2552" w:type="dxa"/>
            <w:tcBorders>
              <w:top w:val="single" w:sz="4" w:space="0" w:color="auto"/>
              <w:left w:val="single" w:sz="4" w:space="0" w:color="auto"/>
              <w:bottom w:val="single" w:sz="4" w:space="0" w:color="auto"/>
              <w:right w:val="single" w:sz="4" w:space="0" w:color="auto"/>
            </w:tcBorders>
          </w:tcPr>
          <w:p w14:paraId="3685EA4C" w14:textId="77777777" w:rsidR="00E67DC4" w:rsidRDefault="00E67DC4" w:rsidP="00A945C0">
            <w:pPr>
              <w:pStyle w:val="TAC"/>
            </w:pPr>
            <w:r>
              <w:rPr>
                <w:rFonts w:hint="eastAsia"/>
                <w:lang w:val="en-US" w:eastAsia="zh-CN"/>
              </w:rPr>
              <w:t>n5, n78</w:t>
            </w:r>
          </w:p>
        </w:tc>
        <w:tc>
          <w:tcPr>
            <w:tcW w:w="2552" w:type="dxa"/>
            <w:tcBorders>
              <w:top w:val="single" w:sz="4" w:space="0" w:color="auto"/>
              <w:left w:val="single" w:sz="4" w:space="0" w:color="auto"/>
              <w:bottom w:val="single" w:sz="4" w:space="0" w:color="auto"/>
              <w:right w:val="single" w:sz="4" w:space="0" w:color="auto"/>
            </w:tcBorders>
          </w:tcPr>
          <w:p w14:paraId="4A7A2D64" w14:textId="77777777" w:rsidR="00E67DC4" w:rsidRDefault="00E67DC4" w:rsidP="00A945C0">
            <w:pPr>
              <w:pStyle w:val="TAC"/>
              <w:rPr>
                <w:lang w:val="en-US" w:eastAsia="zh-CN"/>
              </w:rPr>
            </w:pPr>
            <w:r>
              <w:rPr>
                <w:lang w:val="en-US" w:eastAsia="zh-CN"/>
              </w:rPr>
              <w:t>No</w:t>
            </w:r>
          </w:p>
        </w:tc>
      </w:tr>
      <w:tr w:rsidR="00E67DC4" w14:paraId="42062A04"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562B9584" w14:textId="77777777" w:rsidR="00E67DC4" w:rsidRDefault="00E67DC4" w:rsidP="00A945C0">
            <w:pPr>
              <w:pStyle w:val="TAC"/>
            </w:pPr>
            <w:r>
              <w:rPr>
                <w:rFonts w:hint="eastAsia"/>
                <w:lang w:val="en-US" w:eastAsia="zh-CN"/>
              </w:rPr>
              <w:t>CA_n5-n79</w:t>
            </w:r>
            <w:r>
              <w:rPr>
                <w:vertAlign w:val="superscript"/>
              </w:rPr>
              <w:t>1</w:t>
            </w:r>
          </w:p>
        </w:tc>
        <w:tc>
          <w:tcPr>
            <w:tcW w:w="2552" w:type="dxa"/>
            <w:tcBorders>
              <w:top w:val="single" w:sz="4" w:space="0" w:color="auto"/>
              <w:left w:val="single" w:sz="4" w:space="0" w:color="auto"/>
              <w:bottom w:val="single" w:sz="4" w:space="0" w:color="auto"/>
              <w:right w:val="single" w:sz="4" w:space="0" w:color="auto"/>
            </w:tcBorders>
          </w:tcPr>
          <w:p w14:paraId="6113CFFA" w14:textId="77777777" w:rsidR="00E67DC4" w:rsidRDefault="00E67DC4" w:rsidP="00A945C0">
            <w:pPr>
              <w:pStyle w:val="TAC"/>
            </w:pPr>
            <w:r>
              <w:rPr>
                <w:rFonts w:hint="eastAsia"/>
                <w:lang w:val="en-US" w:eastAsia="zh-CN"/>
              </w:rPr>
              <w:t>n5, n79</w:t>
            </w:r>
          </w:p>
        </w:tc>
        <w:tc>
          <w:tcPr>
            <w:tcW w:w="2552" w:type="dxa"/>
            <w:tcBorders>
              <w:top w:val="single" w:sz="4" w:space="0" w:color="auto"/>
              <w:left w:val="single" w:sz="4" w:space="0" w:color="auto"/>
              <w:bottom w:val="single" w:sz="4" w:space="0" w:color="auto"/>
              <w:right w:val="single" w:sz="4" w:space="0" w:color="auto"/>
            </w:tcBorders>
          </w:tcPr>
          <w:p w14:paraId="501EA0A8" w14:textId="77777777" w:rsidR="00E67DC4" w:rsidRDefault="00E67DC4" w:rsidP="00A945C0">
            <w:pPr>
              <w:pStyle w:val="TAC"/>
              <w:rPr>
                <w:lang w:val="en-US" w:eastAsia="zh-CN"/>
              </w:rPr>
            </w:pPr>
            <w:r>
              <w:rPr>
                <w:lang w:val="en-US" w:eastAsia="zh-CN"/>
              </w:rPr>
              <w:t>No</w:t>
            </w:r>
          </w:p>
        </w:tc>
      </w:tr>
      <w:tr w:rsidR="00E67DC4" w14:paraId="4AC124C1"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0186C542" w14:textId="77777777" w:rsidR="00E67DC4" w:rsidRDefault="00E67DC4" w:rsidP="00A945C0">
            <w:pPr>
              <w:pStyle w:val="TAC"/>
              <w:rPr>
                <w:rFonts w:cs="Arial"/>
                <w:bCs/>
                <w:szCs w:val="18"/>
                <w:lang w:val="en-US"/>
              </w:rPr>
            </w:pPr>
            <w:r>
              <w:rPr>
                <w:rFonts w:cs="Arial"/>
                <w:bCs/>
                <w:szCs w:val="18"/>
                <w:lang w:val="en-US"/>
              </w:rPr>
              <w:t>CA_n7-n8</w:t>
            </w:r>
          </w:p>
        </w:tc>
        <w:tc>
          <w:tcPr>
            <w:tcW w:w="2552" w:type="dxa"/>
            <w:tcBorders>
              <w:top w:val="single" w:sz="4" w:space="0" w:color="auto"/>
              <w:left w:val="single" w:sz="4" w:space="0" w:color="auto"/>
              <w:bottom w:val="single" w:sz="4" w:space="0" w:color="auto"/>
              <w:right w:val="single" w:sz="4" w:space="0" w:color="auto"/>
            </w:tcBorders>
          </w:tcPr>
          <w:p w14:paraId="2A4A1460" w14:textId="77777777" w:rsidR="00E67DC4" w:rsidRDefault="00E67DC4" w:rsidP="00A945C0">
            <w:pPr>
              <w:pStyle w:val="TAC"/>
              <w:rPr>
                <w:lang w:val="en-US" w:eastAsia="zh-CN"/>
              </w:rPr>
            </w:pPr>
            <w:r>
              <w:rPr>
                <w:rFonts w:cs="Arial"/>
                <w:bCs/>
                <w:szCs w:val="18"/>
                <w:lang w:val="en-US"/>
              </w:rPr>
              <w:t>n7</w:t>
            </w:r>
            <w:r>
              <w:rPr>
                <w:rFonts w:cs="Arial" w:hint="eastAsia"/>
                <w:bCs/>
                <w:szCs w:val="18"/>
                <w:lang w:val="en-US" w:eastAsia="zh-CN"/>
              </w:rPr>
              <w:t xml:space="preserve">, </w:t>
            </w:r>
            <w:r>
              <w:rPr>
                <w:rFonts w:cs="Arial"/>
                <w:bCs/>
                <w:szCs w:val="18"/>
                <w:lang w:val="en-US"/>
              </w:rPr>
              <w:t>n8</w:t>
            </w:r>
          </w:p>
        </w:tc>
        <w:tc>
          <w:tcPr>
            <w:tcW w:w="2552" w:type="dxa"/>
            <w:tcBorders>
              <w:top w:val="single" w:sz="4" w:space="0" w:color="auto"/>
              <w:left w:val="single" w:sz="4" w:space="0" w:color="auto"/>
              <w:bottom w:val="single" w:sz="4" w:space="0" w:color="auto"/>
              <w:right w:val="single" w:sz="4" w:space="0" w:color="auto"/>
            </w:tcBorders>
          </w:tcPr>
          <w:p w14:paraId="76FC5E78" w14:textId="77777777" w:rsidR="00E67DC4" w:rsidRDefault="00E67DC4" w:rsidP="00A945C0">
            <w:pPr>
              <w:pStyle w:val="TAC"/>
              <w:rPr>
                <w:lang w:val="en-US" w:eastAsia="zh-CN"/>
              </w:rPr>
            </w:pPr>
          </w:p>
        </w:tc>
      </w:tr>
      <w:tr w:rsidR="00E67DC4" w14:paraId="66DDAD9F"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6EABEBC8" w14:textId="77777777" w:rsidR="00E67DC4" w:rsidRDefault="00E67DC4" w:rsidP="00A945C0">
            <w:pPr>
              <w:pStyle w:val="TAC"/>
              <w:rPr>
                <w:lang w:val="en-US" w:eastAsia="zh-CN"/>
              </w:rPr>
            </w:pPr>
            <w:r>
              <w:rPr>
                <w:rFonts w:cs="Arial"/>
                <w:bCs/>
                <w:szCs w:val="18"/>
                <w:lang w:val="en-US"/>
              </w:rPr>
              <w:t>CA_n7-n25</w:t>
            </w:r>
          </w:p>
        </w:tc>
        <w:tc>
          <w:tcPr>
            <w:tcW w:w="2552" w:type="dxa"/>
            <w:tcBorders>
              <w:top w:val="single" w:sz="4" w:space="0" w:color="auto"/>
              <w:left w:val="single" w:sz="4" w:space="0" w:color="auto"/>
              <w:bottom w:val="single" w:sz="4" w:space="0" w:color="auto"/>
              <w:right w:val="single" w:sz="4" w:space="0" w:color="auto"/>
            </w:tcBorders>
          </w:tcPr>
          <w:p w14:paraId="54815888" w14:textId="77777777" w:rsidR="00E67DC4" w:rsidRDefault="00E67DC4" w:rsidP="00A945C0">
            <w:pPr>
              <w:pStyle w:val="TAC"/>
              <w:rPr>
                <w:lang w:val="en-US" w:eastAsia="zh-CN"/>
              </w:rPr>
            </w:pPr>
            <w:r>
              <w:rPr>
                <w:rFonts w:hint="eastAsia"/>
                <w:lang w:val="en-US" w:eastAsia="zh-CN"/>
              </w:rPr>
              <w:t>n7, n25</w:t>
            </w:r>
          </w:p>
        </w:tc>
        <w:tc>
          <w:tcPr>
            <w:tcW w:w="2552" w:type="dxa"/>
            <w:tcBorders>
              <w:top w:val="single" w:sz="4" w:space="0" w:color="auto"/>
              <w:left w:val="single" w:sz="4" w:space="0" w:color="auto"/>
              <w:bottom w:val="single" w:sz="4" w:space="0" w:color="auto"/>
              <w:right w:val="single" w:sz="4" w:space="0" w:color="auto"/>
            </w:tcBorders>
          </w:tcPr>
          <w:p w14:paraId="012E436F" w14:textId="77777777" w:rsidR="00E67DC4" w:rsidRDefault="00E67DC4" w:rsidP="00A945C0">
            <w:pPr>
              <w:pStyle w:val="TAC"/>
              <w:rPr>
                <w:lang w:val="en-US" w:eastAsia="zh-CN"/>
              </w:rPr>
            </w:pPr>
          </w:p>
        </w:tc>
      </w:tr>
      <w:tr w:rsidR="00E67DC4" w14:paraId="34F36764"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615AA4B9" w14:textId="77777777" w:rsidR="00E67DC4" w:rsidRDefault="00E67DC4" w:rsidP="00A945C0">
            <w:pPr>
              <w:pStyle w:val="TAC"/>
              <w:rPr>
                <w:lang w:val="en-US" w:eastAsia="zh-CN"/>
              </w:rPr>
            </w:pPr>
            <w:r>
              <w:rPr>
                <w:rFonts w:hint="eastAsia"/>
                <w:lang w:val="en-US" w:eastAsia="zh-CN"/>
              </w:rPr>
              <w:t>CA_n7-n28</w:t>
            </w:r>
          </w:p>
        </w:tc>
        <w:tc>
          <w:tcPr>
            <w:tcW w:w="2552" w:type="dxa"/>
            <w:tcBorders>
              <w:top w:val="single" w:sz="4" w:space="0" w:color="auto"/>
              <w:left w:val="single" w:sz="4" w:space="0" w:color="auto"/>
              <w:bottom w:val="single" w:sz="4" w:space="0" w:color="auto"/>
              <w:right w:val="single" w:sz="4" w:space="0" w:color="auto"/>
            </w:tcBorders>
          </w:tcPr>
          <w:p w14:paraId="6D6E2B17" w14:textId="77777777" w:rsidR="00E67DC4" w:rsidRDefault="00E67DC4" w:rsidP="00A945C0">
            <w:pPr>
              <w:pStyle w:val="TAC"/>
              <w:rPr>
                <w:lang w:val="en-US" w:eastAsia="zh-CN"/>
              </w:rPr>
            </w:pPr>
            <w:r>
              <w:rPr>
                <w:rFonts w:hint="eastAsia"/>
                <w:lang w:val="en-US" w:eastAsia="zh-CN"/>
              </w:rPr>
              <w:t>n7, n28</w:t>
            </w:r>
          </w:p>
        </w:tc>
        <w:tc>
          <w:tcPr>
            <w:tcW w:w="2552" w:type="dxa"/>
            <w:tcBorders>
              <w:top w:val="single" w:sz="4" w:space="0" w:color="auto"/>
              <w:left w:val="single" w:sz="4" w:space="0" w:color="auto"/>
              <w:bottom w:val="single" w:sz="4" w:space="0" w:color="auto"/>
              <w:right w:val="single" w:sz="4" w:space="0" w:color="auto"/>
            </w:tcBorders>
          </w:tcPr>
          <w:p w14:paraId="3678020C" w14:textId="77777777" w:rsidR="00E67DC4" w:rsidRDefault="00E67DC4" w:rsidP="00A945C0">
            <w:pPr>
              <w:pStyle w:val="TAC"/>
              <w:rPr>
                <w:lang w:val="en-US" w:eastAsia="zh-CN"/>
              </w:rPr>
            </w:pPr>
          </w:p>
        </w:tc>
      </w:tr>
      <w:tr w:rsidR="00E67DC4" w14:paraId="2AEE00A1"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78D249C8" w14:textId="77777777" w:rsidR="00E67DC4" w:rsidRDefault="00E67DC4" w:rsidP="00A945C0">
            <w:pPr>
              <w:pStyle w:val="TAC"/>
              <w:rPr>
                <w:lang w:val="en-US" w:eastAsia="zh-CN"/>
              </w:rPr>
            </w:pPr>
            <w:r>
              <w:rPr>
                <w:rFonts w:cs="Arial"/>
                <w:bCs/>
                <w:szCs w:val="18"/>
                <w:lang w:val="en-US"/>
              </w:rPr>
              <w:t>CA_n7-n46</w:t>
            </w:r>
          </w:p>
        </w:tc>
        <w:tc>
          <w:tcPr>
            <w:tcW w:w="2552" w:type="dxa"/>
            <w:tcBorders>
              <w:top w:val="single" w:sz="4" w:space="0" w:color="auto"/>
              <w:left w:val="single" w:sz="4" w:space="0" w:color="auto"/>
              <w:bottom w:val="single" w:sz="4" w:space="0" w:color="auto"/>
              <w:right w:val="single" w:sz="4" w:space="0" w:color="auto"/>
            </w:tcBorders>
          </w:tcPr>
          <w:p w14:paraId="3665716C" w14:textId="77777777" w:rsidR="00E67DC4" w:rsidRDefault="00E67DC4" w:rsidP="00A945C0">
            <w:pPr>
              <w:pStyle w:val="TAC"/>
              <w:rPr>
                <w:lang w:val="en-US" w:eastAsia="zh-CN"/>
              </w:rPr>
            </w:pPr>
            <w:r>
              <w:rPr>
                <w:rFonts w:cs="Arial"/>
                <w:bCs/>
                <w:szCs w:val="18"/>
                <w:lang w:val="en-US"/>
              </w:rPr>
              <w:t>n7</w:t>
            </w:r>
            <w:r>
              <w:rPr>
                <w:rFonts w:cs="Arial" w:hint="eastAsia"/>
                <w:bCs/>
                <w:szCs w:val="18"/>
                <w:lang w:val="en-US" w:eastAsia="zh-CN"/>
              </w:rPr>
              <w:t xml:space="preserve">, </w:t>
            </w:r>
            <w:r>
              <w:rPr>
                <w:rFonts w:cs="Arial"/>
                <w:bCs/>
                <w:szCs w:val="18"/>
                <w:lang w:val="en-US"/>
              </w:rPr>
              <w:t>n</w:t>
            </w:r>
            <w:r>
              <w:rPr>
                <w:rFonts w:cs="Arial" w:hint="eastAsia"/>
                <w:bCs/>
                <w:szCs w:val="18"/>
                <w:lang w:val="en-US" w:eastAsia="zh-CN"/>
              </w:rPr>
              <w:t>46</w:t>
            </w:r>
          </w:p>
        </w:tc>
        <w:tc>
          <w:tcPr>
            <w:tcW w:w="2552" w:type="dxa"/>
            <w:tcBorders>
              <w:top w:val="single" w:sz="4" w:space="0" w:color="auto"/>
              <w:left w:val="single" w:sz="4" w:space="0" w:color="auto"/>
              <w:bottom w:val="single" w:sz="4" w:space="0" w:color="auto"/>
              <w:right w:val="single" w:sz="4" w:space="0" w:color="auto"/>
            </w:tcBorders>
          </w:tcPr>
          <w:p w14:paraId="6CBD0822" w14:textId="77777777" w:rsidR="00E67DC4" w:rsidRDefault="00E67DC4" w:rsidP="00A945C0">
            <w:pPr>
              <w:pStyle w:val="TAC"/>
              <w:rPr>
                <w:lang w:val="en-US" w:eastAsia="zh-CN"/>
              </w:rPr>
            </w:pPr>
          </w:p>
        </w:tc>
      </w:tr>
      <w:tr w:rsidR="00E67DC4" w14:paraId="1E3CBC00"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079AF922" w14:textId="77777777" w:rsidR="00E67DC4" w:rsidRDefault="00E67DC4" w:rsidP="00A945C0">
            <w:pPr>
              <w:pStyle w:val="TAC"/>
              <w:rPr>
                <w:lang w:val="en-US" w:eastAsia="zh-CN"/>
              </w:rPr>
            </w:pPr>
            <w:r>
              <w:rPr>
                <w:rFonts w:hint="eastAsia"/>
                <w:lang w:val="en-US" w:eastAsia="zh-CN"/>
              </w:rPr>
              <w:t>CA_n7-n66</w:t>
            </w:r>
          </w:p>
        </w:tc>
        <w:tc>
          <w:tcPr>
            <w:tcW w:w="2552" w:type="dxa"/>
            <w:tcBorders>
              <w:top w:val="single" w:sz="4" w:space="0" w:color="auto"/>
              <w:left w:val="single" w:sz="4" w:space="0" w:color="auto"/>
              <w:bottom w:val="single" w:sz="4" w:space="0" w:color="auto"/>
              <w:right w:val="single" w:sz="4" w:space="0" w:color="auto"/>
            </w:tcBorders>
          </w:tcPr>
          <w:p w14:paraId="5F543C41" w14:textId="77777777" w:rsidR="00E67DC4" w:rsidRDefault="00E67DC4" w:rsidP="00A945C0">
            <w:pPr>
              <w:pStyle w:val="TAC"/>
              <w:rPr>
                <w:lang w:val="en-US" w:eastAsia="zh-CN"/>
              </w:rPr>
            </w:pPr>
            <w:r>
              <w:rPr>
                <w:rFonts w:hint="eastAsia"/>
                <w:lang w:val="en-US" w:eastAsia="zh-CN"/>
              </w:rPr>
              <w:t>n7, n66</w:t>
            </w:r>
          </w:p>
        </w:tc>
        <w:tc>
          <w:tcPr>
            <w:tcW w:w="2552" w:type="dxa"/>
            <w:tcBorders>
              <w:top w:val="single" w:sz="4" w:space="0" w:color="auto"/>
              <w:left w:val="single" w:sz="4" w:space="0" w:color="auto"/>
              <w:bottom w:val="single" w:sz="4" w:space="0" w:color="auto"/>
              <w:right w:val="single" w:sz="4" w:space="0" w:color="auto"/>
            </w:tcBorders>
          </w:tcPr>
          <w:p w14:paraId="3D987E94" w14:textId="77777777" w:rsidR="00E67DC4" w:rsidRDefault="00E67DC4" w:rsidP="00A945C0">
            <w:pPr>
              <w:pStyle w:val="TAC"/>
              <w:rPr>
                <w:lang w:val="en-US" w:eastAsia="zh-CN"/>
              </w:rPr>
            </w:pPr>
          </w:p>
        </w:tc>
      </w:tr>
      <w:tr w:rsidR="00E67DC4" w14:paraId="39EBD387"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1B050360" w14:textId="77777777" w:rsidR="00E67DC4" w:rsidRDefault="00E67DC4" w:rsidP="00A945C0">
            <w:pPr>
              <w:pStyle w:val="TAC"/>
              <w:rPr>
                <w:lang w:val="en-US" w:eastAsia="zh-CN"/>
              </w:rPr>
            </w:pPr>
            <w:r>
              <w:t>CA_n7-n77</w:t>
            </w:r>
          </w:p>
        </w:tc>
        <w:tc>
          <w:tcPr>
            <w:tcW w:w="2552" w:type="dxa"/>
            <w:tcBorders>
              <w:top w:val="single" w:sz="4" w:space="0" w:color="auto"/>
              <w:left w:val="single" w:sz="4" w:space="0" w:color="auto"/>
              <w:bottom w:val="single" w:sz="4" w:space="0" w:color="auto"/>
              <w:right w:val="single" w:sz="4" w:space="0" w:color="auto"/>
            </w:tcBorders>
          </w:tcPr>
          <w:p w14:paraId="2A5F3645" w14:textId="77777777" w:rsidR="00E67DC4" w:rsidRDefault="00E67DC4" w:rsidP="00A945C0">
            <w:pPr>
              <w:pStyle w:val="TAC"/>
              <w:rPr>
                <w:lang w:val="en-US" w:eastAsia="zh-CN"/>
              </w:rPr>
            </w:pPr>
            <w:r>
              <w:t>n7, n77</w:t>
            </w:r>
          </w:p>
        </w:tc>
        <w:tc>
          <w:tcPr>
            <w:tcW w:w="2552" w:type="dxa"/>
            <w:tcBorders>
              <w:top w:val="single" w:sz="4" w:space="0" w:color="auto"/>
              <w:left w:val="single" w:sz="4" w:space="0" w:color="auto"/>
              <w:bottom w:val="single" w:sz="4" w:space="0" w:color="auto"/>
              <w:right w:val="single" w:sz="4" w:space="0" w:color="auto"/>
            </w:tcBorders>
          </w:tcPr>
          <w:p w14:paraId="21B1B7FB" w14:textId="77777777" w:rsidR="00E67DC4" w:rsidRDefault="00E67DC4" w:rsidP="00A945C0">
            <w:pPr>
              <w:pStyle w:val="TAC"/>
              <w:rPr>
                <w:lang w:val="en-US" w:eastAsia="zh-CN"/>
              </w:rPr>
            </w:pPr>
          </w:p>
        </w:tc>
      </w:tr>
      <w:tr w:rsidR="00E67DC4" w14:paraId="225EE86B"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271EB67D" w14:textId="77777777" w:rsidR="00E67DC4" w:rsidRDefault="00E67DC4" w:rsidP="00A945C0">
            <w:pPr>
              <w:pStyle w:val="TAC"/>
              <w:rPr>
                <w:lang w:val="en-US" w:eastAsia="zh-CN"/>
              </w:rPr>
            </w:pPr>
            <w:r>
              <w:rPr>
                <w:rFonts w:hint="eastAsia"/>
                <w:lang w:val="en-US" w:eastAsia="zh-CN"/>
              </w:rPr>
              <w:t>CA_n7-n78</w:t>
            </w:r>
            <w:r>
              <w:rPr>
                <w:vertAlign w:val="superscript"/>
              </w:rPr>
              <w:t>1</w:t>
            </w:r>
          </w:p>
        </w:tc>
        <w:tc>
          <w:tcPr>
            <w:tcW w:w="2552" w:type="dxa"/>
            <w:tcBorders>
              <w:top w:val="single" w:sz="4" w:space="0" w:color="auto"/>
              <w:left w:val="single" w:sz="4" w:space="0" w:color="auto"/>
              <w:bottom w:val="single" w:sz="4" w:space="0" w:color="auto"/>
              <w:right w:val="single" w:sz="4" w:space="0" w:color="auto"/>
            </w:tcBorders>
          </w:tcPr>
          <w:p w14:paraId="604BA815" w14:textId="77777777" w:rsidR="00E67DC4" w:rsidRDefault="00E67DC4" w:rsidP="00A945C0">
            <w:pPr>
              <w:pStyle w:val="TAC"/>
              <w:rPr>
                <w:lang w:val="en-US" w:eastAsia="zh-CN"/>
              </w:rPr>
            </w:pPr>
            <w:r>
              <w:rPr>
                <w:rFonts w:hint="eastAsia"/>
                <w:lang w:val="en-US" w:eastAsia="zh-CN"/>
              </w:rPr>
              <w:t>n7, n78</w:t>
            </w:r>
          </w:p>
        </w:tc>
        <w:tc>
          <w:tcPr>
            <w:tcW w:w="2552" w:type="dxa"/>
            <w:tcBorders>
              <w:top w:val="single" w:sz="4" w:space="0" w:color="auto"/>
              <w:left w:val="single" w:sz="4" w:space="0" w:color="auto"/>
              <w:bottom w:val="single" w:sz="4" w:space="0" w:color="auto"/>
              <w:right w:val="single" w:sz="4" w:space="0" w:color="auto"/>
            </w:tcBorders>
          </w:tcPr>
          <w:p w14:paraId="517C2331" w14:textId="77777777" w:rsidR="00E67DC4" w:rsidRDefault="00E67DC4" w:rsidP="00A945C0">
            <w:pPr>
              <w:pStyle w:val="TAC"/>
              <w:rPr>
                <w:lang w:val="en-US" w:eastAsia="zh-CN"/>
              </w:rPr>
            </w:pPr>
          </w:p>
        </w:tc>
      </w:tr>
      <w:tr w:rsidR="00E67DC4" w14:paraId="1207B27C"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2E070DA4" w14:textId="77777777" w:rsidR="00E67DC4" w:rsidRDefault="00E67DC4" w:rsidP="00A945C0">
            <w:pPr>
              <w:pStyle w:val="TAC"/>
              <w:rPr>
                <w:rFonts w:cs="Arial"/>
                <w:bCs/>
                <w:szCs w:val="18"/>
                <w:lang w:val="en-US"/>
              </w:rPr>
            </w:pPr>
            <w:r>
              <w:t>CA_n8-n20</w:t>
            </w:r>
          </w:p>
        </w:tc>
        <w:tc>
          <w:tcPr>
            <w:tcW w:w="2552" w:type="dxa"/>
            <w:tcBorders>
              <w:top w:val="single" w:sz="4" w:space="0" w:color="auto"/>
              <w:left w:val="single" w:sz="4" w:space="0" w:color="auto"/>
              <w:bottom w:val="single" w:sz="4" w:space="0" w:color="auto"/>
              <w:right w:val="single" w:sz="4" w:space="0" w:color="auto"/>
            </w:tcBorders>
          </w:tcPr>
          <w:p w14:paraId="5FA30BF7" w14:textId="77777777" w:rsidR="00E67DC4" w:rsidRDefault="00E67DC4" w:rsidP="00A945C0">
            <w:pPr>
              <w:pStyle w:val="TAC"/>
              <w:rPr>
                <w:lang w:val="en-US" w:eastAsia="zh-CN"/>
              </w:rPr>
            </w:pPr>
            <w:r>
              <w:t>n8, n20</w:t>
            </w:r>
          </w:p>
        </w:tc>
        <w:tc>
          <w:tcPr>
            <w:tcW w:w="2552" w:type="dxa"/>
            <w:tcBorders>
              <w:top w:val="single" w:sz="4" w:space="0" w:color="auto"/>
              <w:left w:val="single" w:sz="4" w:space="0" w:color="auto"/>
              <w:bottom w:val="single" w:sz="4" w:space="0" w:color="auto"/>
              <w:right w:val="single" w:sz="4" w:space="0" w:color="auto"/>
            </w:tcBorders>
          </w:tcPr>
          <w:p w14:paraId="0D0EF633" w14:textId="77777777" w:rsidR="00E67DC4" w:rsidRDefault="00E67DC4" w:rsidP="00A945C0">
            <w:pPr>
              <w:pStyle w:val="TAC"/>
              <w:rPr>
                <w:lang w:val="en-US" w:eastAsia="zh-CN"/>
              </w:rPr>
            </w:pPr>
          </w:p>
        </w:tc>
      </w:tr>
      <w:tr w:rsidR="00E67DC4" w14:paraId="13F2C22D"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4C56FC1D" w14:textId="77777777" w:rsidR="00E67DC4" w:rsidRDefault="00E67DC4" w:rsidP="00A945C0">
            <w:pPr>
              <w:pStyle w:val="TAC"/>
              <w:rPr>
                <w:lang w:val="en-US" w:eastAsia="zh-CN"/>
              </w:rPr>
            </w:pPr>
            <w:r>
              <w:rPr>
                <w:rFonts w:cs="Arial"/>
                <w:bCs/>
                <w:szCs w:val="18"/>
                <w:lang w:val="en-US"/>
              </w:rPr>
              <w:t>CA_n8-n28</w:t>
            </w:r>
          </w:p>
        </w:tc>
        <w:tc>
          <w:tcPr>
            <w:tcW w:w="2552" w:type="dxa"/>
            <w:tcBorders>
              <w:top w:val="single" w:sz="4" w:space="0" w:color="auto"/>
              <w:left w:val="single" w:sz="4" w:space="0" w:color="auto"/>
              <w:bottom w:val="single" w:sz="4" w:space="0" w:color="auto"/>
              <w:right w:val="single" w:sz="4" w:space="0" w:color="auto"/>
            </w:tcBorders>
          </w:tcPr>
          <w:p w14:paraId="4012BFCC" w14:textId="77777777" w:rsidR="00E67DC4" w:rsidRDefault="00E67DC4" w:rsidP="00A945C0">
            <w:pPr>
              <w:pStyle w:val="TAC"/>
              <w:rPr>
                <w:lang w:val="en-US" w:eastAsia="zh-CN"/>
              </w:rPr>
            </w:pPr>
            <w:r>
              <w:rPr>
                <w:rFonts w:hint="eastAsia"/>
                <w:lang w:val="en-US" w:eastAsia="zh-CN"/>
              </w:rPr>
              <w:t>n8, n28</w:t>
            </w:r>
          </w:p>
        </w:tc>
        <w:tc>
          <w:tcPr>
            <w:tcW w:w="2552" w:type="dxa"/>
            <w:tcBorders>
              <w:top w:val="single" w:sz="4" w:space="0" w:color="auto"/>
              <w:left w:val="single" w:sz="4" w:space="0" w:color="auto"/>
              <w:bottom w:val="single" w:sz="4" w:space="0" w:color="auto"/>
              <w:right w:val="single" w:sz="4" w:space="0" w:color="auto"/>
            </w:tcBorders>
          </w:tcPr>
          <w:p w14:paraId="2A54D817" w14:textId="77777777" w:rsidR="00E67DC4" w:rsidRDefault="00E67DC4" w:rsidP="00A945C0">
            <w:pPr>
              <w:pStyle w:val="TAC"/>
              <w:rPr>
                <w:lang w:val="en-US" w:eastAsia="zh-CN"/>
              </w:rPr>
            </w:pPr>
          </w:p>
        </w:tc>
      </w:tr>
      <w:tr w:rsidR="00E67DC4" w14:paraId="32BFE2A2"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630FE753" w14:textId="77777777" w:rsidR="00E67DC4" w:rsidRDefault="00E67DC4" w:rsidP="00A945C0">
            <w:pPr>
              <w:pStyle w:val="TAC"/>
              <w:rPr>
                <w:lang w:val="en-US" w:eastAsia="zh-CN"/>
              </w:rPr>
            </w:pPr>
            <w:r>
              <w:t>CA_</w:t>
            </w:r>
            <w:r>
              <w:rPr>
                <w:rFonts w:hint="eastAsia"/>
                <w:lang w:eastAsia="zh-CN"/>
              </w:rPr>
              <w:t>n</w:t>
            </w:r>
            <w:r>
              <w:rPr>
                <w:rFonts w:hint="eastAsia"/>
                <w:lang w:val="en-US" w:eastAsia="zh-CN"/>
              </w:rPr>
              <w:t>8</w:t>
            </w:r>
            <w:r>
              <w:rPr>
                <w:lang w:eastAsia="ja-JP"/>
              </w:rPr>
              <w:t>-</w:t>
            </w:r>
            <w:r>
              <w:rPr>
                <w:rFonts w:hint="eastAsia"/>
                <w:lang w:eastAsia="zh-CN"/>
              </w:rPr>
              <w:t>n</w:t>
            </w:r>
            <w:r>
              <w:rPr>
                <w:rFonts w:hint="eastAsia"/>
                <w:lang w:val="en-US" w:eastAsia="zh-CN"/>
              </w:rPr>
              <w:t>34</w:t>
            </w:r>
            <w:r>
              <w:rPr>
                <w:rFonts w:hint="eastAsia"/>
                <w:vertAlign w:val="superscript"/>
                <w:lang w:val="en-US" w:eastAsia="zh-CN"/>
              </w:rPr>
              <w:t>1</w:t>
            </w:r>
          </w:p>
        </w:tc>
        <w:tc>
          <w:tcPr>
            <w:tcW w:w="2552" w:type="dxa"/>
            <w:tcBorders>
              <w:top w:val="single" w:sz="4" w:space="0" w:color="auto"/>
              <w:left w:val="single" w:sz="4" w:space="0" w:color="auto"/>
              <w:bottom w:val="single" w:sz="4" w:space="0" w:color="auto"/>
              <w:right w:val="single" w:sz="4" w:space="0" w:color="auto"/>
            </w:tcBorders>
          </w:tcPr>
          <w:p w14:paraId="742A5715" w14:textId="77777777" w:rsidR="00E67DC4" w:rsidRDefault="00E67DC4" w:rsidP="00A945C0">
            <w:pPr>
              <w:pStyle w:val="TAC"/>
              <w:rPr>
                <w:lang w:val="en-US" w:eastAsia="zh-CN"/>
              </w:rPr>
            </w:pPr>
            <w:r>
              <w:rPr>
                <w:rFonts w:hint="eastAsia"/>
                <w:lang w:val="en-US" w:eastAsia="zh-CN"/>
              </w:rPr>
              <w:t>n8, n3</w:t>
            </w:r>
            <w:r>
              <w:rPr>
                <w:lang w:val="en-US" w:eastAsia="zh-CN"/>
              </w:rPr>
              <w:t>4</w:t>
            </w:r>
          </w:p>
        </w:tc>
        <w:tc>
          <w:tcPr>
            <w:tcW w:w="2552" w:type="dxa"/>
            <w:tcBorders>
              <w:top w:val="single" w:sz="4" w:space="0" w:color="auto"/>
              <w:left w:val="single" w:sz="4" w:space="0" w:color="auto"/>
              <w:bottom w:val="single" w:sz="4" w:space="0" w:color="auto"/>
              <w:right w:val="single" w:sz="4" w:space="0" w:color="auto"/>
            </w:tcBorders>
          </w:tcPr>
          <w:p w14:paraId="175BAB1B" w14:textId="77777777" w:rsidR="00E67DC4" w:rsidRDefault="00E67DC4" w:rsidP="00A945C0">
            <w:pPr>
              <w:pStyle w:val="TAC"/>
              <w:rPr>
                <w:lang w:val="en-US" w:eastAsia="zh-CN"/>
              </w:rPr>
            </w:pPr>
          </w:p>
        </w:tc>
      </w:tr>
      <w:tr w:rsidR="00E67DC4" w14:paraId="0778F2B3"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066620B2" w14:textId="77777777" w:rsidR="00E67DC4" w:rsidRDefault="00E67DC4" w:rsidP="00A945C0">
            <w:pPr>
              <w:pStyle w:val="TAC"/>
              <w:rPr>
                <w:lang w:val="en-US" w:eastAsia="zh-CN"/>
              </w:rPr>
            </w:pPr>
            <w:r>
              <w:rPr>
                <w:rFonts w:hint="eastAsia"/>
                <w:lang w:val="en-US" w:eastAsia="zh-CN"/>
              </w:rPr>
              <w:lastRenderedPageBreak/>
              <w:t>CA_n8-n39</w:t>
            </w:r>
            <w:r>
              <w:rPr>
                <w:rFonts w:hint="eastAsia"/>
                <w:vertAlign w:val="superscript"/>
                <w:lang w:val="en-US" w:eastAsia="zh-CN"/>
              </w:rPr>
              <w:t>1</w:t>
            </w:r>
          </w:p>
        </w:tc>
        <w:tc>
          <w:tcPr>
            <w:tcW w:w="2552" w:type="dxa"/>
            <w:tcBorders>
              <w:top w:val="single" w:sz="4" w:space="0" w:color="auto"/>
              <w:left w:val="single" w:sz="4" w:space="0" w:color="auto"/>
              <w:bottom w:val="single" w:sz="4" w:space="0" w:color="auto"/>
              <w:right w:val="single" w:sz="4" w:space="0" w:color="auto"/>
            </w:tcBorders>
          </w:tcPr>
          <w:p w14:paraId="1700F6DA" w14:textId="77777777" w:rsidR="00E67DC4" w:rsidRDefault="00E67DC4" w:rsidP="00A945C0">
            <w:pPr>
              <w:pStyle w:val="TAC"/>
              <w:rPr>
                <w:lang w:val="en-US" w:eastAsia="zh-CN"/>
              </w:rPr>
            </w:pPr>
            <w:r>
              <w:rPr>
                <w:rFonts w:hint="eastAsia"/>
                <w:lang w:val="en-US" w:eastAsia="zh-CN"/>
              </w:rPr>
              <w:t>n8, n39</w:t>
            </w:r>
          </w:p>
        </w:tc>
        <w:tc>
          <w:tcPr>
            <w:tcW w:w="2552" w:type="dxa"/>
            <w:tcBorders>
              <w:top w:val="single" w:sz="4" w:space="0" w:color="auto"/>
              <w:left w:val="single" w:sz="4" w:space="0" w:color="auto"/>
              <w:bottom w:val="single" w:sz="4" w:space="0" w:color="auto"/>
              <w:right w:val="single" w:sz="4" w:space="0" w:color="auto"/>
            </w:tcBorders>
          </w:tcPr>
          <w:p w14:paraId="1B0AC6CA" w14:textId="77777777" w:rsidR="00E67DC4" w:rsidRDefault="00E67DC4" w:rsidP="00A945C0">
            <w:pPr>
              <w:pStyle w:val="TAC"/>
              <w:rPr>
                <w:lang w:val="en-US" w:eastAsia="zh-CN"/>
              </w:rPr>
            </w:pPr>
          </w:p>
        </w:tc>
      </w:tr>
      <w:tr w:rsidR="00E67DC4" w14:paraId="5FB0389B"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46038329" w14:textId="77777777" w:rsidR="00E67DC4" w:rsidRDefault="00E67DC4" w:rsidP="00A945C0">
            <w:pPr>
              <w:pStyle w:val="TAC"/>
              <w:rPr>
                <w:lang w:val="en-US"/>
              </w:rPr>
            </w:pPr>
            <w:r>
              <w:t>CA_n</w:t>
            </w:r>
            <w:r>
              <w:rPr>
                <w:rFonts w:hint="eastAsia"/>
                <w:lang w:val="en-US" w:eastAsia="zh-CN"/>
              </w:rPr>
              <w:t>8</w:t>
            </w:r>
            <w:r>
              <w:t>-n</w:t>
            </w:r>
            <w:r>
              <w:rPr>
                <w:rFonts w:hint="eastAsia"/>
                <w:lang w:val="en-US" w:eastAsia="zh-CN"/>
              </w:rPr>
              <w:t>40</w:t>
            </w:r>
            <w:r>
              <w:rPr>
                <w:vertAlign w:val="superscript"/>
              </w:rPr>
              <w:t>1</w:t>
            </w:r>
          </w:p>
        </w:tc>
        <w:tc>
          <w:tcPr>
            <w:tcW w:w="2552" w:type="dxa"/>
            <w:tcBorders>
              <w:top w:val="single" w:sz="4" w:space="0" w:color="auto"/>
              <w:left w:val="single" w:sz="4" w:space="0" w:color="auto"/>
              <w:bottom w:val="single" w:sz="4" w:space="0" w:color="auto"/>
              <w:right w:val="single" w:sz="4" w:space="0" w:color="auto"/>
            </w:tcBorders>
          </w:tcPr>
          <w:p w14:paraId="0FCB9656" w14:textId="77777777" w:rsidR="00E67DC4" w:rsidRDefault="00E67DC4" w:rsidP="00A945C0">
            <w:pPr>
              <w:pStyle w:val="TAC"/>
              <w:rPr>
                <w:lang w:val="en-US" w:eastAsia="zh-CN"/>
              </w:rPr>
            </w:pPr>
            <w:r>
              <w:rPr>
                <w:rFonts w:hint="eastAsia"/>
                <w:lang w:val="en-US" w:eastAsia="zh-CN"/>
              </w:rPr>
              <w:t>n8, n40</w:t>
            </w:r>
          </w:p>
        </w:tc>
        <w:tc>
          <w:tcPr>
            <w:tcW w:w="2552" w:type="dxa"/>
            <w:tcBorders>
              <w:top w:val="single" w:sz="4" w:space="0" w:color="auto"/>
              <w:left w:val="single" w:sz="4" w:space="0" w:color="auto"/>
              <w:bottom w:val="single" w:sz="4" w:space="0" w:color="auto"/>
              <w:right w:val="single" w:sz="4" w:space="0" w:color="auto"/>
            </w:tcBorders>
          </w:tcPr>
          <w:p w14:paraId="10531DF0" w14:textId="77777777" w:rsidR="00E67DC4" w:rsidRDefault="00E67DC4" w:rsidP="00A945C0">
            <w:pPr>
              <w:pStyle w:val="TAC"/>
              <w:rPr>
                <w:lang w:val="en-US" w:eastAsia="zh-CN"/>
              </w:rPr>
            </w:pPr>
          </w:p>
        </w:tc>
      </w:tr>
      <w:tr w:rsidR="00E67DC4" w14:paraId="13AF68D8"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067889E6" w14:textId="77777777" w:rsidR="00E67DC4" w:rsidRDefault="00E67DC4" w:rsidP="00A945C0">
            <w:pPr>
              <w:pStyle w:val="TAC"/>
            </w:pPr>
            <w:r>
              <w:t>CA_n</w:t>
            </w:r>
            <w:r>
              <w:rPr>
                <w:rFonts w:hint="eastAsia"/>
                <w:lang w:val="en-US" w:eastAsia="zh-CN"/>
              </w:rPr>
              <w:t>8</w:t>
            </w:r>
            <w:r>
              <w:t>-n</w:t>
            </w:r>
            <w:r>
              <w:rPr>
                <w:rFonts w:hint="eastAsia"/>
                <w:lang w:val="en-US" w:eastAsia="zh-CN"/>
              </w:rPr>
              <w:t>41</w:t>
            </w:r>
            <w:r>
              <w:rPr>
                <w:vertAlign w:val="superscript"/>
              </w:rPr>
              <w:t>1</w:t>
            </w:r>
          </w:p>
        </w:tc>
        <w:tc>
          <w:tcPr>
            <w:tcW w:w="2552" w:type="dxa"/>
            <w:tcBorders>
              <w:top w:val="single" w:sz="4" w:space="0" w:color="auto"/>
              <w:left w:val="single" w:sz="4" w:space="0" w:color="auto"/>
              <w:bottom w:val="single" w:sz="4" w:space="0" w:color="auto"/>
              <w:right w:val="single" w:sz="4" w:space="0" w:color="auto"/>
            </w:tcBorders>
          </w:tcPr>
          <w:p w14:paraId="594EEC22" w14:textId="77777777" w:rsidR="00E67DC4" w:rsidRDefault="00E67DC4" w:rsidP="00A945C0">
            <w:pPr>
              <w:pStyle w:val="TAC"/>
            </w:pPr>
            <w:r>
              <w:rPr>
                <w:rFonts w:hint="eastAsia"/>
                <w:lang w:val="en-US" w:eastAsia="zh-CN"/>
              </w:rPr>
              <w:t>n8, n41</w:t>
            </w:r>
          </w:p>
        </w:tc>
        <w:tc>
          <w:tcPr>
            <w:tcW w:w="2552" w:type="dxa"/>
            <w:tcBorders>
              <w:top w:val="single" w:sz="4" w:space="0" w:color="auto"/>
              <w:left w:val="single" w:sz="4" w:space="0" w:color="auto"/>
              <w:bottom w:val="single" w:sz="4" w:space="0" w:color="auto"/>
              <w:right w:val="single" w:sz="4" w:space="0" w:color="auto"/>
            </w:tcBorders>
          </w:tcPr>
          <w:p w14:paraId="43C5BB4E" w14:textId="77777777" w:rsidR="00E67DC4" w:rsidRDefault="00E67DC4" w:rsidP="00A945C0">
            <w:pPr>
              <w:pStyle w:val="TAC"/>
              <w:rPr>
                <w:lang w:val="en-US" w:eastAsia="zh-CN"/>
              </w:rPr>
            </w:pPr>
            <w:r>
              <w:rPr>
                <w:lang w:val="en-US" w:eastAsia="zh-CN"/>
              </w:rPr>
              <w:t>No</w:t>
            </w:r>
          </w:p>
        </w:tc>
      </w:tr>
      <w:tr w:rsidR="00E67DC4" w14:paraId="1B7FF0FF"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4B55E136" w14:textId="77777777" w:rsidR="00E67DC4" w:rsidRDefault="00E67DC4" w:rsidP="00A945C0">
            <w:pPr>
              <w:pStyle w:val="TAC"/>
            </w:pPr>
            <w:r>
              <w:t>CA_n8-n75</w:t>
            </w:r>
            <w:r>
              <w:rPr>
                <w:vertAlign w:val="superscript"/>
              </w:rPr>
              <w:t>1</w:t>
            </w:r>
          </w:p>
        </w:tc>
        <w:tc>
          <w:tcPr>
            <w:tcW w:w="2552" w:type="dxa"/>
            <w:tcBorders>
              <w:top w:val="single" w:sz="4" w:space="0" w:color="auto"/>
              <w:left w:val="single" w:sz="4" w:space="0" w:color="auto"/>
              <w:bottom w:val="single" w:sz="4" w:space="0" w:color="auto"/>
              <w:right w:val="single" w:sz="4" w:space="0" w:color="auto"/>
            </w:tcBorders>
          </w:tcPr>
          <w:p w14:paraId="38ADBE0B" w14:textId="77777777" w:rsidR="00E67DC4" w:rsidRDefault="00E67DC4" w:rsidP="00A945C0">
            <w:pPr>
              <w:pStyle w:val="TAC"/>
            </w:pPr>
            <w:r>
              <w:t>n8, n75</w:t>
            </w:r>
          </w:p>
        </w:tc>
        <w:tc>
          <w:tcPr>
            <w:tcW w:w="2552" w:type="dxa"/>
            <w:tcBorders>
              <w:top w:val="single" w:sz="4" w:space="0" w:color="auto"/>
              <w:left w:val="single" w:sz="4" w:space="0" w:color="auto"/>
              <w:bottom w:val="single" w:sz="4" w:space="0" w:color="auto"/>
              <w:right w:val="single" w:sz="4" w:space="0" w:color="auto"/>
            </w:tcBorders>
          </w:tcPr>
          <w:p w14:paraId="7C607546" w14:textId="77777777" w:rsidR="00E67DC4" w:rsidRDefault="00E67DC4" w:rsidP="00A945C0">
            <w:pPr>
              <w:pStyle w:val="TAC"/>
            </w:pPr>
          </w:p>
        </w:tc>
      </w:tr>
      <w:tr w:rsidR="00E67DC4" w14:paraId="35799201"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164D3623" w14:textId="77777777" w:rsidR="00E67DC4" w:rsidRDefault="00E67DC4" w:rsidP="00A945C0">
            <w:pPr>
              <w:pStyle w:val="TAC"/>
            </w:pPr>
            <w:r>
              <w:rPr>
                <w:rFonts w:cs="Arial"/>
                <w:bCs/>
                <w:szCs w:val="18"/>
                <w:lang w:val="en-US"/>
              </w:rPr>
              <w:t>CA_n8-n77</w:t>
            </w:r>
          </w:p>
        </w:tc>
        <w:tc>
          <w:tcPr>
            <w:tcW w:w="2552" w:type="dxa"/>
            <w:tcBorders>
              <w:top w:val="single" w:sz="4" w:space="0" w:color="auto"/>
              <w:left w:val="single" w:sz="4" w:space="0" w:color="auto"/>
              <w:bottom w:val="single" w:sz="4" w:space="0" w:color="auto"/>
              <w:right w:val="single" w:sz="4" w:space="0" w:color="auto"/>
            </w:tcBorders>
          </w:tcPr>
          <w:p w14:paraId="2B22ABD7" w14:textId="77777777" w:rsidR="00E67DC4" w:rsidRDefault="00E67DC4" w:rsidP="00A945C0">
            <w:pPr>
              <w:pStyle w:val="TAC"/>
            </w:pPr>
            <w:r>
              <w:rPr>
                <w:rFonts w:cs="Arial"/>
                <w:bCs/>
                <w:szCs w:val="18"/>
                <w:lang w:val="en-US"/>
              </w:rPr>
              <w:t>n8</w:t>
            </w:r>
            <w:r>
              <w:rPr>
                <w:rFonts w:cs="Arial" w:hint="eastAsia"/>
                <w:bCs/>
                <w:szCs w:val="18"/>
                <w:lang w:val="en-US" w:eastAsia="zh-CN"/>
              </w:rPr>
              <w:t xml:space="preserve">, </w:t>
            </w:r>
            <w:r>
              <w:rPr>
                <w:rFonts w:cs="Arial"/>
                <w:bCs/>
                <w:szCs w:val="18"/>
                <w:lang w:val="en-US"/>
              </w:rPr>
              <w:t>n77</w:t>
            </w:r>
          </w:p>
        </w:tc>
        <w:tc>
          <w:tcPr>
            <w:tcW w:w="2552" w:type="dxa"/>
            <w:tcBorders>
              <w:top w:val="single" w:sz="4" w:space="0" w:color="auto"/>
              <w:left w:val="single" w:sz="4" w:space="0" w:color="auto"/>
              <w:bottom w:val="single" w:sz="4" w:space="0" w:color="auto"/>
              <w:right w:val="single" w:sz="4" w:space="0" w:color="auto"/>
            </w:tcBorders>
          </w:tcPr>
          <w:p w14:paraId="6C2729C0" w14:textId="77777777" w:rsidR="00E67DC4" w:rsidRDefault="00E67DC4" w:rsidP="00A945C0">
            <w:pPr>
              <w:pStyle w:val="TAC"/>
              <w:rPr>
                <w:lang w:eastAsia="zh-CN"/>
              </w:rPr>
            </w:pPr>
          </w:p>
        </w:tc>
      </w:tr>
      <w:tr w:rsidR="00E67DC4" w14:paraId="5C51866E"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13E2EF88" w14:textId="77777777" w:rsidR="00E67DC4" w:rsidRDefault="00E67DC4" w:rsidP="00A945C0">
            <w:pPr>
              <w:pStyle w:val="TAC"/>
            </w:pPr>
            <w:r>
              <w:t>CA n8-n78</w:t>
            </w:r>
            <w:r>
              <w:rPr>
                <w:vertAlign w:val="superscript"/>
              </w:rPr>
              <w:t>1</w:t>
            </w:r>
          </w:p>
        </w:tc>
        <w:tc>
          <w:tcPr>
            <w:tcW w:w="2552" w:type="dxa"/>
            <w:tcBorders>
              <w:top w:val="single" w:sz="4" w:space="0" w:color="auto"/>
              <w:left w:val="single" w:sz="4" w:space="0" w:color="auto"/>
              <w:bottom w:val="single" w:sz="4" w:space="0" w:color="auto"/>
              <w:right w:val="single" w:sz="4" w:space="0" w:color="auto"/>
            </w:tcBorders>
          </w:tcPr>
          <w:p w14:paraId="040BEC9B" w14:textId="77777777" w:rsidR="00E67DC4" w:rsidRDefault="00E67DC4" w:rsidP="00A945C0">
            <w:pPr>
              <w:pStyle w:val="TAC"/>
            </w:pPr>
            <w:r>
              <w:t>n8, n78</w:t>
            </w:r>
          </w:p>
        </w:tc>
        <w:tc>
          <w:tcPr>
            <w:tcW w:w="2552" w:type="dxa"/>
            <w:tcBorders>
              <w:top w:val="single" w:sz="4" w:space="0" w:color="auto"/>
              <w:left w:val="single" w:sz="4" w:space="0" w:color="auto"/>
              <w:bottom w:val="single" w:sz="4" w:space="0" w:color="auto"/>
              <w:right w:val="single" w:sz="4" w:space="0" w:color="auto"/>
            </w:tcBorders>
          </w:tcPr>
          <w:p w14:paraId="5880B2A0" w14:textId="77777777" w:rsidR="00E67DC4" w:rsidRDefault="00E67DC4" w:rsidP="00A945C0">
            <w:pPr>
              <w:pStyle w:val="TAC"/>
            </w:pPr>
            <w:r>
              <w:rPr>
                <w:lang w:eastAsia="zh-CN"/>
              </w:rPr>
              <w:t>No</w:t>
            </w:r>
          </w:p>
        </w:tc>
      </w:tr>
      <w:tr w:rsidR="00E67DC4" w14:paraId="17E99720"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3E9F0FCA" w14:textId="77777777" w:rsidR="00E67DC4" w:rsidRDefault="00E67DC4" w:rsidP="00A945C0">
            <w:pPr>
              <w:pStyle w:val="TAC"/>
            </w:pPr>
            <w:r>
              <w:t>CA_n8-n79</w:t>
            </w:r>
            <w:r>
              <w:rPr>
                <w:vertAlign w:val="superscript"/>
              </w:rPr>
              <w:t>1</w:t>
            </w:r>
          </w:p>
        </w:tc>
        <w:tc>
          <w:tcPr>
            <w:tcW w:w="2552" w:type="dxa"/>
            <w:tcBorders>
              <w:top w:val="single" w:sz="4" w:space="0" w:color="auto"/>
              <w:left w:val="single" w:sz="4" w:space="0" w:color="auto"/>
              <w:bottom w:val="single" w:sz="4" w:space="0" w:color="auto"/>
              <w:right w:val="single" w:sz="4" w:space="0" w:color="auto"/>
            </w:tcBorders>
          </w:tcPr>
          <w:p w14:paraId="772D8C73" w14:textId="77777777" w:rsidR="00E67DC4" w:rsidRDefault="00E67DC4" w:rsidP="00A945C0">
            <w:pPr>
              <w:pStyle w:val="TAC"/>
            </w:pPr>
            <w:r>
              <w:t>n8, n79</w:t>
            </w:r>
          </w:p>
        </w:tc>
        <w:tc>
          <w:tcPr>
            <w:tcW w:w="2552" w:type="dxa"/>
            <w:tcBorders>
              <w:top w:val="single" w:sz="4" w:space="0" w:color="auto"/>
              <w:left w:val="single" w:sz="4" w:space="0" w:color="auto"/>
              <w:bottom w:val="single" w:sz="4" w:space="0" w:color="auto"/>
              <w:right w:val="single" w:sz="4" w:space="0" w:color="auto"/>
            </w:tcBorders>
          </w:tcPr>
          <w:p w14:paraId="29721057" w14:textId="77777777" w:rsidR="00E67DC4" w:rsidRDefault="00E67DC4" w:rsidP="00A945C0">
            <w:pPr>
              <w:pStyle w:val="TAC"/>
            </w:pPr>
            <w:r>
              <w:rPr>
                <w:lang w:eastAsia="zh-CN"/>
              </w:rPr>
              <w:t>No</w:t>
            </w:r>
          </w:p>
        </w:tc>
      </w:tr>
      <w:tr w:rsidR="00E67DC4" w14:paraId="3B178B3C"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77575EF8" w14:textId="77777777" w:rsidR="00E67DC4" w:rsidRDefault="00E67DC4" w:rsidP="00A945C0">
            <w:pPr>
              <w:pStyle w:val="TAC"/>
              <w:rPr>
                <w:lang w:val="en-US"/>
              </w:rPr>
            </w:pPr>
            <w:r>
              <w:rPr>
                <w:rFonts w:cs="Arial"/>
                <w:color w:val="000000"/>
                <w:szCs w:val="18"/>
                <w:lang w:val="en-US" w:eastAsia="ja-JP"/>
              </w:rPr>
              <w:t>CA_n12-n25</w:t>
            </w:r>
          </w:p>
        </w:tc>
        <w:tc>
          <w:tcPr>
            <w:tcW w:w="2552" w:type="dxa"/>
            <w:tcBorders>
              <w:top w:val="single" w:sz="4" w:space="0" w:color="auto"/>
              <w:left w:val="single" w:sz="4" w:space="0" w:color="auto"/>
              <w:bottom w:val="single" w:sz="4" w:space="0" w:color="auto"/>
              <w:right w:val="single" w:sz="4" w:space="0" w:color="auto"/>
            </w:tcBorders>
          </w:tcPr>
          <w:p w14:paraId="6DE340B5" w14:textId="77777777" w:rsidR="00E67DC4" w:rsidRDefault="00E67DC4" w:rsidP="00A945C0">
            <w:pPr>
              <w:pStyle w:val="TAC"/>
            </w:pPr>
            <w:r>
              <w:t>n</w:t>
            </w:r>
            <w:r>
              <w:rPr>
                <w:rFonts w:hint="eastAsia"/>
                <w:lang w:val="en-US" w:eastAsia="zh-CN"/>
              </w:rPr>
              <w:t>12</w:t>
            </w:r>
            <w:r>
              <w:t>, n</w:t>
            </w:r>
            <w:r>
              <w:rPr>
                <w:rFonts w:hint="eastAsia"/>
                <w:lang w:val="en-US" w:eastAsia="zh-CN"/>
              </w:rPr>
              <w:t>25</w:t>
            </w:r>
          </w:p>
        </w:tc>
        <w:tc>
          <w:tcPr>
            <w:tcW w:w="2552" w:type="dxa"/>
            <w:tcBorders>
              <w:top w:val="single" w:sz="4" w:space="0" w:color="auto"/>
              <w:left w:val="single" w:sz="4" w:space="0" w:color="auto"/>
              <w:bottom w:val="single" w:sz="4" w:space="0" w:color="auto"/>
              <w:right w:val="single" w:sz="4" w:space="0" w:color="auto"/>
            </w:tcBorders>
          </w:tcPr>
          <w:p w14:paraId="42366042" w14:textId="77777777" w:rsidR="00E67DC4" w:rsidRDefault="00E67DC4" w:rsidP="00A945C0">
            <w:pPr>
              <w:pStyle w:val="TAC"/>
              <w:rPr>
                <w:lang w:val="en-US" w:eastAsia="zh-CN"/>
              </w:rPr>
            </w:pPr>
          </w:p>
        </w:tc>
      </w:tr>
      <w:tr w:rsidR="00E67DC4" w14:paraId="2DEA99D1"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11454CAC" w14:textId="77777777" w:rsidR="00E67DC4" w:rsidRDefault="00E67DC4" w:rsidP="00A945C0">
            <w:pPr>
              <w:pStyle w:val="TAC"/>
              <w:rPr>
                <w:lang w:val="en-US" w:eastAsia="zh-CN"/>
              </w:rPr>
            </w:pPr>
            <w:r>
              <w:rPr>
                <w:lang w:val="en-US"/>
              </w:rPr>
              <w:t>CA_n12-n30</w:t>
            </w:r>
          </w:p>
        </w:tc>
        <w:tc>
          <w:tcPr>
            <w:tcW w:w="2552" w:type="dxa"/>
            <w:tcBorders>
              <w:top w:val="single" w:sz="4" w:space="0" w:color="auto"/>
              <w:left w:val="single" w:sz="4" w:space="0" w:color="auto"/>
              <w:bottom w:val="single" w:sz="4" w:space="0" w:color="auto"/>
              <w:right w:val="single" w:sz="4" w:space="0" w:color="auto"/>
            </w:tcBorders>
          </w:tcPr>
          <w:p w14:paraId="2A9B2E17" w14:textId="77777777" w:rsidR="00E67DC4" w:rsidRDefault="00E67DC4" w:rsidP="00A945C0">
            <w:pPr>
              <w:pStyle w:val="TAC"/>
              <w:rPr>
                <w:lang w:val="en-US" w:eastAsia="zh-CN"/>
              </w:rPr>
            </w:pPr>
            <w:r>
              <w:t>n</w:t>
            </w:r>
            <w:r>
              <w:rPr>
                <w:rFonts w:hint="eastAsia"/>
                <w:lang w:val="en-US" w:eastAsia="zh-CN"/>
              </w:rPr>
              <w:t>12</w:t>
            </w:r>
            <w:r>
              <w:t>, n</w:t>
            </w:r>
            <w:r>
              <w:rPr>
                <w:rFonts w:hint="eastAsia"/>
                <w:lang w:val="en-US" w:eastAsia="zh-CN"/>
              </w:rPr>
              <w:t>30</w:t>
            </w:r>
          </w:p>
        </w:tc>
        <w:tc>
          <w:tcPr>
            <w:tcW w:w="2552" w:type="dxa"/>
            <w:tcBorders>
              <w:top w:val="single" w:sz="4" w:space="0" w:color="auto"/>
              <w:left w:val="single" w:sz="4" w:space="0" w:color="auto"/>
              <w:bottom w:val="single" w:sz="4" w:space="0" w:color="auto"/>
              <w:right w:val="single" w:sz="4" w:space="0" w:color="auto"/>
            </w:tcBorders>
          </w:tcPr>
          <w:p w14:paraId="1E43E666" w14:textId="77777777" w:rsidR="00E67DC4" w:rsidRDefault="00E67DC4" w:rsidP="00A945C0">
            <w:pPr>
              <w:pStyle w:val="TAC"/>
              <w:rPr>
                <w:lang w:val="en-US" w:eastAsia="zh-CN"/>
              </w:rPr>
            </w:pPr>
          </w:p>
        </w:tc>
      </w:tr>
      <w:tr w:rsidR="00E67DC4" w14:paraId="17B7BF02"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1C1BBAB3" w14:textId="77777777" w:rsidR="00E67DC4" w:rsidRDefault="00E67DC4" w:rsidP="00A945C0">
            <w:pPr>
              <w:pStyle w:val="TAC"/>
              <w:rPr>
                <w:lang w:val="en-US"/>
              </w:rPr>
            </w:pPr>
            <w:r>
              <w:rPr>
                <w:rFonts w:cs="Arial"/>
                <w:color w:val="000000"/>
                <w:szCs w:val="18"/>
                <w:lang w:val="en-US" w:eastAsia="ja-JP"/>
              </w:rPr>
              <w:t>CA_n12-n48</w:t>
            </w:r>
          </w:p>
        </w:tc>
        <w:tc>
          <w:tcPr>
            <w:tcW w:w="2552" w:type="dxa"/>
            <w:tcBorders>
              <w:top w:val="single" w:sz="4" w:space="0" w:color="auto"/>
              <w:left w:val="single" w:sz="4" w:space="0" w:color="auto"/>
              <w:bottom w:val="single" w:sz="4" w:space="0" w:color="auto"/>
              <w:right w:val="single" w:sz="4" w:space="0" w:color="auto"/>
            </w:tcBorders>
          </w:tcPr>
          <w:p w14:paraId="6ED61B59" w14:textId="77777777" w:rsidR="00E67DC4" w:rsidRDefault="00E67DC4" w:rsidP="00A945C0">
            <w:pPr>
              <w:pStyle w:val="TAC"/>
            </w:pPr>
            <w:r>
              <w:t>n</w:t>
            </w:r>
            <w:r>
              <w:rPr>
                <w:rFonts w:hint="eastAsia"/>
                <w:lang w:val="en-US" w:eastAsia="zh-CN"/>
              </w:rPr>
              <w:t>12</w:t>
            </w:r>
            <w:r>
              <w:t>, n</w:t>
            </w:r>
            <w:r>
              <w:rPr>
                <w:rFonts w:hint="eastAsia"/>
                <w:lang w:val="en-US" w:eastAsia="zh-CN"/>
              </w:rPr>
              <w:t>48</w:t>
            </w:r>
          </w:p>
        </w:tc>
        <w:tc>
          <w:tcPr>
            <w:tcW w:w="2552" w:type="dxa"/>
            <w:tcBorders>
              <w:top w:val="single" w:sz="4" w:space="0" w:color="auto"/>
              <w:left w:val="single" w:sz="4" w:space="0" w:color="auto"/>
              <w:bottom w:val="single" w:sz="4" w:space="0" w:color="auto"/>
              <w:right w:val="single" w:sz="4" w:space="0" w:color="auto"/>
            </w:tcBorders>
          </w:tcPr>
          <w:p w14:paraId="26E4199F" w14:textId="77777777" w:rsidR="00E67DC4" w:rsidRDefault="00E67DC4" w:rsidP="00A945C0">
            <w:pPr>
              <w:pStyle w:val="TAC"/>
              <w:rPr>
                <w:lang w:val="en-US" w:eastAsia="zh-CN"/>
              </w:rPr>
            </w:pPr>
          </w:p>
        </w:tc>
      </w:tr>
      <w:tr w:rsidR="00E67DC4" w14:paraId="3EC0A295"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7F2765D2" w14:textId="77777777" w:rsidR="00E67DC4" w:rsidRDefault="00E67DC4" w:rsidP="00A945C0">
            <w:pPr>
              <w:pStyle w:val="TAC"/>
            </w:pPr>
            <w:r>
              <w:rPr>
                <w:lang w:val="en-US"/>
              </w:rPr>
              <w:t>CA_n12-n66</w:t>
            </w:r>
          </w:p>
        </w:tc>
        <w:tc>
          <w:tcPr>
            <w:tcW w:w="2552" w:type="dxa"/>
            <w:tcBorders>
              <w:top w:val="single" w:sz="4" w:space="0" w:color="auto"/>
              <w:left w:val="single" w:sz="4" w:space="0" w:color="auto"/>
              <w:bottom w:val="single" w:sz="4" w:space="0" w:color="auto"/>
              <w:right w:val="single" w:sz="4" w:space="0" w:color="auto"/>
            </w:tcBorders>
          </w:tcPr>
          <w:p w14:paraId="257A2F0A" w14:textId="77777777" w:rsidR="00E67DC4" w:rsidRDefault="00E67DC4" w:rsidP="00A945C0">
            <w:pPr>
              <w:pStyle w:val="TAC"/>
            </w:pPr>
            <w:r>
              <w:t>n</w:t>
            </w:r>
            <w:r>
              <w:rPr>
                <w:rFonts w:hint="eastAsia"/>
                <w:lang w:val="en-US" w:eastAsia="zh-CN"/>
              </w:rPr>
              <w:t>12</w:t>
            </w:r>
            <w:r>
              <w:t>, n</w:t>
            </w:r>
            <w:r>
              <w:rPr>
                <w:rFonts w:hint="eastAsia"/>
                <w:lang w:val="en-US" w:eastAsia="zh-CN"/>
              </w:rPr>
              <w:t>66</w:t>
            </w:r>
          </w:p>
        </w:tc>
        <w:tc>
          <w:tcPr>
            <w:tcW w:w="2552" w:type="dxa"/>
            <w:tcBorders>
              <w:top w:val="single" w:sz="4" w:space="0" w:color="auto"/>
              <w:left w:val="single" w:sz="4" w:space="0" w:color="auto"/>
              <w:bottom w:val="single" w:sz="4" w:space="0" w:color="auto"/>
              <w:right w:val="single" w:sz="4" w:space="0" w:color="auto"/>
            </w:tcBorders>
          </w:tcPr>
          <w:p w14:paraId="5B6B4EF3" w14:textId="77777777" w:rsidR="00E67DC4" w:rsidRDefault="00E67DC4" w:rsidP="00A945C0">
            <w:pPr>
              <w:pStyle w:val="TAC"/>
              <w:rPr>
                <w:lang w:val="en-US" w:eastAsia="zh-CN"/>
              </w:rPr>
            </w:pPr>
          </w:p>
        </w:tc>
      </w:tr>
      <w:tr w:rsidR="00E67DC4" w14:paraId="695903A0"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7F2A13F4" w14:textId="77777777" w:rsidR="00E67DC4" w:rsidRDefault="00E67DC4" w:rsidP="00A945C0">
            <w:pPr>
              <w:pStyle w:val="TAC"/>
              <w:rPr>
                <w:rFonts w:cs="Arial"/>
                <w:bCs/>
                <w:szCs w:val="18"/>
                <w:lang w:val="en-US"/>
              </w:rPr>
            </w:pPr>
            <w:r>
              <w:rPr>
                <w:rFonts w:cs="Arial"/>
                <w:color w:val="000000"/>
                <w:szCs w:val="18"/>
                <w:lang w:val="en-US" w:eastAsia="ja-JP"/>
              </w:rPr>
              <w:t>CA_n12-n</w:t>
            </w:r>
            <w:r>
              <w:rPr>
                <w:rFonts w:cs="Arial" w:hint="eastAsia"/>
                <w:color w:val="000000"/>
                <w:szCs w:val="18"/>
                <w:lang w:val="en-US" w:eastAsia="zh-CN"/>
              </w:rPr>
              <w:t>71</w:t>
            </w:r>
          </w:p>
        </w:tc>
        <w:tc>
          <w:tcPr>
            <w:tcW w:w="2552" w:type="dxa"/>
            <w:tcBorders>
              <w:top w:val="single" w:sz="4" w:space="0" w:color="auto"/>
              <w:left w:val="single" w:sz="4" w:space="0" w:color="auto"/>
              <w:bottom w:val="single" w:sz="4" w:space="0" w:color="auto"/>
              <w:right w:val="single" w:sz="4" w:space="0" w:color="auto"/>
            </w:tcBorders>
          </w:tcPr>
          <w:p w14:paraId="0C4C7214" w14:textId="77777777" w:rsidR="00E67DC4" w:rsidRDefault="00E67DC4" w:rsidP="00A945C0">
            <w:pPr>
              <w:pStyle w:val="TAC"/>
            </w:pPr>
            <w:r>
              <w:rPr>
                <w:rFonts w:cs="Arial"/>
                <w:color w:val="000000"/>
                <w:szCs w:val="18"/>
                <w:lang w:val="en-US" w:eastAsia="ja-JP"/>
              </w:rPr>
              <w:t>n12</w:t>
            </w:r>
            <w:r>
              <w:rPr>
                <w:rFonts w:cs="Arial" w:hint="eastAsia"/>
                <w:color w:val="000000"/>
                <w:szCs w:val="18"/>
                <w:lang w:val="en-US" w:eastAsia="zh-CN"/>
              </w:rPr>
              <w:t xml:space="preserve">, </w:t>
            </w:r>
            <w:r>
              <w:rPr>
                <w:rFonts w:cs="Arial"/>
                <w:color w:val="000000"/>
                <w:szCs w:val="18"/>
                <w:lang w:val="en-US" w:eastAsia="ja-JP"/>
              </w:rPr>
              <w:t>n</w:t>
            </w:r>
            <w:r>
              <w:rPr>
                <w:rFonts w:cs="Arial" w:hint="eastAsia"/>
                <w:color w:val="000000"/>
                <w:szCs w:val="18"/>
                <w:lang w:val="en-US" w:eastAsia="zh-CN"/>
              </w:rPr>
              <w:t>71</w:t>
            </w:r>
          </w:p>
        </w:tc>
        <w:tc>
          <w:tcPr>
            <w:tcW w:w="2552" w:type="dxa"/>
            <w:tcBorders>
              <w:top w:val="single" w:sz="4" w:space="0" w:color="auto"/>
              <w:left w:val="single" w:sz="4" w:space="0" w:color="auto"/>
              <w:bottom w:val="single" w:sz="4" w:space="0" w:color="auto"/>
              <w:right w:val="single" w:sz="4" w:space="0" w:color="auto"/>
            </w:tcBorders>
          </w:tcPr>
          <w:p w14:paraId="6BC1153F" w14:textId="77777777" w:rsidR="00E67DC4" w:rsidRDefault="00E67DC4" w:rsidP="00A945C0">
            <w:pPr>
              <w:pStyle w:val="TAC"/>
              <w:rPr>
                <w:lang w:val="en-US" w:eastAsia="zh-CN"/>
              </w:rPr>
            </w:pPr>
          </w:p>
        </w:tc>
      </w:tr>
      <w:tr w:rsidR="00E67DC4" w14:paraId="760996A9"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16ED0724" w14:textId="77777777" w:rsidR="00E67DC4" w:rsidRDefault="00E67DC4" w:rsidP="00A945C0">
            <w:pPr>
              <w:pStyle w:val="TAC"/>
            </w:pPr>
            <w:r>
              <w:rPr>
                <w:rFonts w:cs="Arial"/>
                <w:bCs/>
                <w:szCs w:val="18"/>
                <w:lang w:val="en-US"/>
              </w:rPr>
              <w:t>CA_n12-n77</w:t>
            </w:r>
          </w:p>
        </w:tc>
        <w:tc>
          <w:tcPr>
            <w:tcW w:w="2552" w:type="dxa"/>
            <w:tcBorders>
              <w:top w:val="single" w:sz="4" w:space="0" w:color="auto"/>
              <w:left w:val="single" w:sz="4" w:space="0" w:color="auto"/>
              <w:bottom w:val="single" w:sz="4" w:space="0" w:color="auto"/>
              <w:right w:val="single" w:sz="4" w:space="0" w:color="auto"/>
            </w:tcBorders>
          </w:tcPr>
          <w:p w14:paraId="1E37A6C7" w14:textId="77777777" w:rsidR="00E67DC4" w:rsidRDefault="00E67DC4" w:rsidP="00A945C0">
            <w:pPr>
              <w:pStyle w:val="TAC"/>
            </w:pPr>
            <w:r>
              <w:t>n</w:t>
            </w:r>
            <w:r>
              <w:rPr>
                <w:rFonts w:hint="eastAsia"/>
                <w:lang w:val="en-US" w:eastAsia="zh-CN"/>
              </w:rPr>
              <w:t>12</w:t>
            </w:r>
            <w:r>
              <w:t>, n7</w:t>
            </w:r>
            <w:r>
              <w:rPr>
                <w:rFonts w:hint="eastAsia"/>
                <w:lang w:val="en-US" w:eastAsia="zh-CN"/>
              </w:rPr>
              <w:t>7</w:t>
            </w:r>
          </w:p>
        </w:tc>
        <w:tc>
          <w:tcPr>
            <w:tcW w:w="2552" w:type="dxa"/>
            <w:tcBorders>
              <w:top w:val="single" w:sz="4" w:space="0" w:color="auto"/>
              <w:left w:val="single" w:sz="4" w:space="0" w:color="auto"/>
              <w:bottom w:val="single" w:sz="4" w:space="0" w:color="auto"/>
              <w:right w:val="single" w:sz="4" w:space="0" w:color="auto"/>
            </w:tcBorders>
          </w:tcPr>
          <w:p w14:paraId="5805EAB2" w14:textId="77777777" w:rsidR="00E67DC4" w:rsidRDefault="00E67DC4" w:rsidP="00A945C0">
            <w:pPr>
              <w:pStyle w:val="TAC"/>
              <w:rPr>
                <w:lang w:val="en-US" w:eastAsia="zh-CN"/>
              </w:rPr>
            </w:pPr>
          </w:p>
        </w:tc>
      </w:tr>
      <w:tr w:rsidR="00E67DC4" w14:paraId="0FAE11A6"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68E5D617" w14:textId="77777777" w:rsidR="00E67DC4" w:rsidRDefault="00E67DC4" w:rsidP="00A945C0">
            <w:pPr>
              <w:pStyle w:val="TAC"/>
            </w:pPr>
            <w:r>
              <w:t>CA_n13-n25</w:t>
            </w:r>
          </w:p>
        </w:tc>
        <w:tc>
          <w:tcPr>
            <w:tcW w:w="2552" w:type="dxa"/>
            <w:tcBorders>
              <w:top w:val="single" w:sz="4" w:space="0" w:color="auto"/>
              <w:left w:val="single" w:sz="4" w:space="0" w:color="auto"/>
              <w:bottom w:val="single" w:sz="4" w:space="0" w:color="auto"/>
              <w:right w:val="single" w:sz="4" w:space="0" w:color="auto"/>
            </w:tcBorders>
          </w:tcPr>
          <w:p w14:paraId="54532491" w14:textId="77777777" w:rsidR="00E67DC4" w:rsidRDefault="00E67DC4" w:rsidP="00A945C0">
            <w:pPr>
              <w:pStyle w:val="TAC"/>
            </w:pPr>
            <w:r>
              <w:t>n13, n25</w:t>
            </w:r>
          </w:p>
        </w:tc>
        <w:tc>
          <w:tcPr>
            <w:tcW w:w="2552" w:type="dxa"/>
            <w:tcBorders>
              <w:top w:val="single" w:sz="4" w:space="0" w:color="auto"/>
              <w:left w:val="single" w:sz="4" w:space="0" w:color="auto"/>
              <w:bottom w:val="single" w:sz="4" w:space="0" w:color="auto"/>
              <w:right w:val="single" w:sz="4" w:space="0" w:color="auto"/>
            </w:tcBorders>
          </w:tcPr>
          <w:p w14:paraId="14AEC451" w14:textId="77777777" w:rsidR="00E67DC4" w:rsidRDefault="00E67DC4" w:rsidP="00A945C0">
            <w:pPr>
              <w:pStyle w:val="TAC"/>
              <w:rPr>
                <w:lang w:val="en-US" w:eastAsia="zh-CN"/>
              </w:rPr>
            </w:pPr>
          </w:p>
        </w:tc>
      </w:tr>
      <w:tr w:rsidR="00E67DC4" w14:paraId="40B9DD7F"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23E7C5F4" w14:textId="77777777" w:rsidR="00E67DC4" w:rsidRDefault="00E67DC4" w:rsidP="00A945C0">
            <w:pPr>
              <w:pStyle w:val="TAC"/>
              <w:rPr>
                <w:lang w:val="en-US" w:eastAsia="zh-CN"/>
              </w:rPr>
            </w:pPr>
            <w:r>
              <w:t>CA_n13-n66</w:t>
            </w:r>
          </w:p>
        </w:tc>
        <w:tc>
          <w:tcPr>
            <w:tcW w:w="2552" w:type="dxa"/>
            <w:tcBorders>
              <w:top w:val="single" w:sz="4" w:space="0" w:color="auto"/>
              <w:left w:val="single" w:sz="4" w:space="0" w:color="auto"/>
              <w:bottom w:val="single" w:sz="4" w:space="0" w:color="auto"/>
              <w:right w:val="single" w:sz="4" w:space="0" w:color="auto"/>
            </w:tcBorders>
          </w:tcPr>
          <w:p w14:paraId="0DA1E168" w14:textId="77777777" w:rsidR="00E67DC4" w:rsidRDefault="00E67DC4" w:rsidP="00A945C0">
            <w:pPr>
              <w:pStyle w:val="TAC"/>
              <w:rPr>
                <w:lang w:val="en-US" w:eastAsia="zh-CN"/>
              </w:rPr>
            </w:pPr>
            <w:r>
              <w:t>n13, n66</w:t>
            </w:r>
          </w:p>
        </w:tc>
        <w:tc>
          <w:tcPr>
            <w:tcW w:w="2552" w:type="dxa"/>
            <w:tcBorders>
              <w:top w:val="single" w:sz="4" w:space="0" w:color="auto"/>
              <w:left w:val="single" w:sz="4" w:space="0" w:color="auto"/>
              <w:bottom w:val="single" w:sz="4" w:space="0" w:color="auto"/>
              <w:right w:val="single" w:sz="4" w:space="0" w:color="auto"/>
            </w:tcBorders>
          </w:tcPr>
          <w:p w14:paraId="16511C5D" w14:textId="77777777" w:rsidR="00E67DC4" w:rsidRDefault="00E67DC4" w:rsidP="00A945C0">
            <w:pPr>
              <w:pStyle w:val="TAC"/>
              <w:rPr>
                <w:lang w:val="en-US" w:eastAsia="zh-CN"/>
              </w:rPr>
            </w:pPr>
          </w:p>
        </w:tc>
      </w:tr>
      <w:tr w:rsidR="00E67DC4" w14:paraId="77AA5181"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35733671" w14:textId="77777777" w:rsidR="00E67DC4" w:rsidRDefault="00E67DC4" w:rsidP="00A945C0">
            <w:pPr>
              <w:pStyle w:val="TAC"/>
            </w:pPr>
            <w:r>
              <w:rPr>
                <w:rFonts w:cs="Arial"/>
                <w:bCs/>
                <w:szCs w:val="18"/>
                <w:lang w:val="en-US"/>
              </w:rPr>
              <w:t>CA_n13-n77</w:t>
            </w:r>
          </w:p>
        </w:tc>
        <w:tc>
          <w:tcPr>
            <w:tcW w:w="2552" w:type="dxa"/>
            <w:tcBorders>
              <w:top w:val="single" w:sz="4" w:space="0" w:color="auto"/>
              <w:left w:val="single" w:sz="4" w:space="0" w:color="auto"/>
              <w:bottom w:val="single" w:sz="4" w:space="0" w:color="auto"/>
              <w:right w:val="single" w:sz="4" w:space="0" w:color="auto"/>
            </w:tcBorders>
          </w:tcPr>
          <w:p w14:paraId="1FFC56B5" w14:textId="77777777" w:rsidR="00E67DC4" w:rsidRDefault="00E67DC4" w:rsidP="00A945C0">
            <w:pPr>
              <w:pStyle w:val="TAC"/>
            </w:pPr>
            <w:r>
              <w:t>n</w:t>
            </w:r>
            <w:r>
              <w:rPr>
                <w:rFonts w:hint="eastAsia"/>
                <w:lang w:val="en-US" w:eastAsia="zh-CN"/>
              </w:rPr>
              <w:t>13</w:t>
            </w:r>
            <w:r>
              <w:t>, n7</w:t>
            </w:r>
            <w:r>
              <w:rPr>
                <w:rFonts w:hint="eastAsia"/>
                <w:lang w:val="en-US" w:eastAsia="zh-CN"/>
              </w:rPr>
              <w:t>7</w:t>
            </w:r>
          </w:p>
        </w:tc>
        <w:tc>
          <w:tcPr>
            <w:tcW w:w="2552" w:type="dxa"/>
            <w:tcBorders>
              <w:top w:val="single" w:sz="4" w:space="0" w:color="auto"/>
              <w:left w:val="single" w:sz="4" w:space="0" w:color="auto"/>
              <w:bottom w:val="single" w:sz="4" w:space="0" w:color="auto"/>
              <w:right w:val="single" w:sz="4" w:space="0" w:color="auto"/>
            </w:tcBorders>
          </w:tcPr>
          <w:p w14:paraId="2E972670" w14:textId="77777777" w:rsidR="00E67DC4" w:rsidRDefault="00E67DC4" w:rsidP="00A945C0">
            <w:pPr>
              <w:pStyle w:val="TAC"/>
              <w:rPr>
                <w:lang w:val="en-US" w:eastAsia="zh-CN"/>
              </w:rPr>
            </w:pPr>
          </w:p>
        </w:tc>
      </w:tr>
      <w:tr w:rsidR="00E67DC4" w14:paraId="2A043326"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5C05B241" w14:textId="77777777" w:rsidR="00E67DC4" w:rsidRDefault="00E67DC4" w:rsidP="00A945C0">
            <w:pPr>
              <w:pStyle w:val="TAC"/>
            </w:pPr>
            <w:r>
              <w:rPr>
                <w:lang w:val="en-US"/>
              </w:rPr>
              <w:t>CA_n14-n30</w:t>
            </w:r>
          </w:p>
        </w:tc>
        <w:tc>
          <w:tcPr>
            <w:tcW w:w="2552" w:type="dxa"/>
            <w:tcBorders>
              <w:top w:val="single" w:sz="4" w:space="0" w:color="auto"/>
              <w:left w:val="single" w:sz="4" w:space="0" w:color="auto"/>
              <w:bottom w:val="single" w:sz="4" w:space="0" w:color="auto"/>
              <w:right w:val="single" w:sz="4" w:space="0" w:color="auto"/>
            </w:tcBorders>
          </w:tcPr>
          <w:p w14:paraId="61945322" w14:textId="77777777" w:rsidR="00E67DC4" w:rsidRDefault="00E67DC4" w:rsidP="00A945C0">
            <w:pPr>
              <w:pStyle w:val="TAC"/>
            </w:pPr>
            <w:r>
              <w:t>n</w:t>
            </w:r>
            <w:r>
              <w:rPr>
                <w:rFonts w:hint="eastAsia"/>
                <w:lang w:val="en-US" w:eastAsia="zh-CN"/>
              </w:rPr>
              <w:t>14</w:t>
            </w:r>
            <w:r>
              <w:t>, n</w:t>
            </w:r>
            <w:r>
              <w:rPr>
                <w:rFonts w:hint="eastAsia"/>
                <w:lang w:val="en-US" w:eastAsia="zh-CN"/>
              </w:rPr>
              <w:t>30</w:t>
            </w:r>
          </w:p>
        </w:tc>
        <w:tc>
          <w:tcPr>
            <w:tcW w:w="2552" w:type="dxa"/>
            <w:tcBorders>
              <w:top w:val="single" w:sz="4" w:space="0" w:color="auto"/>
              <w:left w:val="single" w:sz="4" w:space="0" w:color="auto"/>
              <w:bottom w:val="single" w:sz="4" w:space="0" w:color="auto"/>
              <w:right w:val="single" w:sz="4" w:space="0" w:color="auto"/>
            </w:tcBorders>
          </w:tcPr>
          <w:p w14:paraId="1246324B" w14:textId="77777777" w:rsidR="00E67DC4" w:rsidRDefault="00E67DC4" w:rsidP="00A945C0">
            <w:pPr>
              <w:pStyle w:val="TAC"/>
              <w:rPr>
                <w:lang w:val="en-US" w:eastAsia="zh-CN"/>
              </w:rPr>
            </w:pPr>
          </w:p>
        </w:tc>
      </w:tr>
      <w:tr w:rsidR="00E67DC4" w14:paraId="10E3B0E6"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7E2B12B7" w14:textId="77777777" w:rsidR="00E67DC4" w:rsidRDefault="00E67DC4" w:rsidP="00A945C0">
            <w:pPr>
              <w:pStyle w:val="TAC"/>
            </w:pPr>
            <w:r>
              <w:rPr>
                <w:lang w:val="en-US"/>
              </w:rPr>
              <w:t>CA_n14-n66</w:t>
            </w:r>
          </w:p>
        </w:tc>
        <w:tc>
          <w:tcPr>
            <w:tcW w:w="2552" w:type="dxa"/>
            <w:tcBorders>
              <w:top w:val="single" w:sz="4" w:space="0" w:color="auto"/>
              <w:left w:val="single" w:sz="4" w:space="0" w:color="auto"/>
              <w:bottom w:val="single" w:sz="4" w:space="0" w:color="auto"/>
              <w:right w:val="single" w:sz="4" w:space="0" w:color="auto"/>
            </w:tcBorders>
          </w:tcPr>
          <w:p w14:paraId="5579F57C" w14:textId="77777777" w:rsidR="00E67DC4" w:rsidRDefault="00E67DC4" w:rsidP="00A945C0">
            <w:pPr>
              <w:pStyle w:val="TAC"/>
            </w:pPr>
            <w:r>
              <w:t>n</w:t>
            </w:r>
            <w:r>
              <w:rPr>
                <w:rFonts w:hint="eastAsia"/>
                <w:lang w:val="en-US" w:eastAsia="zh-CN"/>
              </w:rPr>
              <w:t>14</w:t>
            </w:r>
            <w:r>
              <w:t>, n</w:t>
            </w:r>
            <w:r>
              <w:rPr>
                <w:rFonts w:hint="eastAsia"/>
                <w:lang w:val="en-US" w:eastAsia="zh-CN"/>
              </w:rPr>
              <w:t>66</w:t>
            </w:r>
          </w:p>
        </w:tc>
        <w:tc>
          <w:tcPr>
            <w:tcW w:w="2552" w:type="dxa"/>
            <w:tcBorders>
              <w:top w:val="single" w:sz="4" w:space="0" w:color="auto"/>
              <w:left w:val="single" w:sz="4" w:space="0" w:color="auto"/>
              <w:bottom w:val="single" w:sz="4" w:space="0" w:color="auto"/>
              <w:right w:val="single" w:sz="4" w:space="0" w:color="auto"/>
            </w:tcBorders>
          </w:tcPr>
          <w:p w14:paraId="42CB6B64" w14:textId="77777777" w:rsidR="00E67DC4" w:rsidRDefault="00E67DC4" w:rsidP="00A945C0">
            <w:pPr>
              <w:pStyle w:val="TAC"/>
              <w:rPr>
                <w:lang w:val="en-US" w:eastAsia="zh-CN"/>
              </w:rPr>
            </w:pPr>
          </w:p>
        </w:tc>
      </w:tr>
      <w:tr w:rsidR="00E67DC4" w14:paraId="512F8FC5"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0A062BAB" w14:textId="77777777" w:rsidR="00E67DC4" w:rsidRDefault="00E67DC4" w:rsidP="00A945C0">
            <w:pPr>
              <w:pStyle w:val="TAC"/>
            </w:pPr>
            <w:r>
              <w:rPr>
                <w:rFonts w:cs="Arial"/>
                <w:bCs/>
                <w:szCs w:val="18"/>
                <w:lang w:val="en-US"/>
              </w:rPr>
              <w:t>CA_n1</w:t>
            </w:r>
            <w:r>
              <w:rPr>
                <w:rFonts w:cs="Arial" w:hint="eastAsia"/>
                <w:bCs/>
                <w:szCs w:val="18"/>
                <w:lang w:val="en-US" w:eastAsia="zh-CN"/>
              </w:rPr>
              <w:t>4</w:t>
            </w:r>
            <w:r>
              <w:rPr>
                <w:rFonts w:cs="Arial"/>
                <w:bCs/>
                <w:szCs w:val="18"/>
                <w:lang w:val="en-US"/>
              </w:rPr>
              <w:t>-n77</w:t>
            </w:r>
          </w:p>
        </w:tc>
        <w:tc>
          <w:tcPr>
            <w:tcW w:w="2552" w:type="dxa"/>
            <w:tcBorders>
              <w:top w:val="single" w:sz="4" w:space="0" w:color="auto"/>
              <w:left w:val="single" w:sz="4" w:space="0" w:color="auto"/>
              <w:bottom w:val="single" w:sz="4" w:space="0" w:color="auto"/>
              <w:right w:val="single" w:sz="4" w:space="0" w:color="auto"/>
            </w:tcBorders>
          </w:tcPr>
          <w:p w14:paraId="29C5F6DF" w14:textId="77777777" w:rsidR="00E67DC4" w:rsidRDefault="00E67DC4" w:rsidP="00A945C0">
            <w:pPr>
              <w:pStyle w:val="TAC"/>
            </w:pPr>
            <w:r>
              <w:t>n</w:t>
            </w:r>
            <w:r>
              <w:rPr>
                <w:rFonts w:hint="eastAsia"/>
                <w:lang w:val="en-US" w:eastAsia="zh-CN"/>
              </w:rPr>
              <w:t>14</w:t>
            </w:r>
            <w:r>
              <w:t>, n7</w:t>
            </w:r>
            <w:r>
              <w:rPr>
                <w:rFonts w:hint="eastAsia"/>
                <w:lang w:val="en-US" w:eastAsia="zh-CN"/>
              </w:rPr>
              <w:t>7</w:t>
            </w:r>
          </w:p>
        </w:tc>
        <w:tc>
          <w:tcPr>
            <w:tcW w:w="2552" w:type="dxa"/>
            <w:tcBorders>
              <w:top w:val="single" w:sz="4" w:space="0" w:color="auto"/>
              <w:left w:val="single" w:sz="4" w:space="0" w:color="auto"/>
              <w:bottom w:val="single" w:sz="4" w:space="0" w:color="auto"/>
              <w:right w:val="single" w:sz="4" w:space="0" w:color="auto"/>
            </w:tcBorders>
          </w:tcPr>
          <w:p w14:paraId="2A9C81E2" w14:textId="77777777" w:rsidR="00E67DC4" w:rsidRDefault="00E67DC4" w:rsidP="00A945C0">
            <w:pPr>
              <w:pStyle w:val="TAC"/>
              <w:rPr>
                <w:lang w:val="en-US" w:eastAsia="zh-CN"/>
              </w:rPr>
            </w:pPr>
          </w:p>
        </w:tc>
      </w:tr>
      <w:tr w:rsidR="00E67DC4" w14:paraId="725FD1FD"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28AB5C26" w14:textId="77777777" w:rsidR="00E67DC4" w:rsidRDefault="00E67DC4" w:rsidP="00A945C0">
            <w:pPr>
              <w:pStyle w:val="TAC"/>
            </w:pPr>
            <w:r>
              <w:rPr>
                <w:rFonts w:hint="eastAsia"/>
                <w:lang w:val="en-US" w:eastAsia="zh-CN"/>
              </w:rPr>
              <w:t>CA_n</w:t>
            </w:r>
            <w:r>
              <w:rPr>
                <w:lang w:val="en-US" w:eastAsia="zh-CN"/>
              </w:rPr>
              <w:t>18</w:t>
            </w:r>
            <w:r>
              <w:rPr>
                <w:rFonts w:hint="eastAsia"/>
                <w:lang w:val="en-US" w:eastAsia="zh-CN"/>
              </w:rPr>
              <w:t>-n</w:t>
            </w:r>
            <w:r>
              <w:rPr>
                <w:lang w:val="en-US" w:eastAsia="zh-CN"/>
              </w:rPr>
              <w:t>28</w:t>
            </w:r>
          </w:p>
        </w:tc>
        <w:tc>
          <w:tcPr>
            <w:tcW w:w="2552" w:type="dxa"/>
            <w:tcBorders>
              <w:top w:val="single" w:sz="4" w:space="0" w:color="auto"/>
              <w:left w:val="single" w:sz="4" w:space="0" w:color="auto"/>
              <w:bottom w:val="single" w:sz="4" w:space="0" w:color="auto"/>
              <w:right w:val="single" w:sz="4" w:space="0" w:color="auto"/>
            </w:tcBorders>
          </w:tcPr>
          <w:p w14:paraId="50FAE0A4" w14:textId="77777777" w:rsidR="00E67DC4" w:rsidRDefault="00E67DC4" w:rsidP="00A945C0">
            <w:pPr>
              <w:pStyle w:val="TAC"/>
            </w:pPr>
            <w:r>
              <w:rPr>
                <w:rFonts w:hint="eastAsia"/>
                <w:lang w:val="en-US" w:eastAsia="zh-CN"/>
              </w:rPr>
              <w:t>n1</w:t>
            </w:r>
            <w:r>
              <w:rPr>
                <w:lang w:val="en-US" w:eastAsia="zh-CN"/>
              </w:rPr>
              <w:t>8</w:t>
            </w:r>
            <w:r>
              <w:rPr>
                <w:rFonts w:hint="eastAsia"/>
                <w:lang w:val="en-US" w:eastAsia="zh-CN"/>
              </w:rPr>
              <w:t xml:space="preserve">, </w:t>
            </w:r>
            <w:r>
              <w:rPr>
                <w:lang w:val="en-US" w:eastAsia="zh-CN"/>
              </w:rPr>
              <w:t>n28</w:t>
            </w:r>
          </w:p>
        </w:tc>
        <w:tc>
          <w:tcPr>
            <w:tcW w:w="2552" w:type="dxa"/>
            <w:tcBorders>
              <w:top w:val="single" w:sz="4" w:space="0" w:color="auto"/>
              <w:left w:val="single" w:sz="4" w:space="0" w:color="auto"/>
              <w:bottom w:val="single" w:sz="4" w:space="0" w:color="auto"/>
              <w:right w:val="single" w:sz="4" w:space="0" w:color="auto"/>
            </w:tcBorders>
          </w:tcPr>
          <w:p w14:paraId="4388CE51" w14:textId="77777777" w:rsidR="00E67DC4" w:rsidRDefault="00E67DC4" w:rsidP="00A945C0">
            <w:pPr>
              <w:pStyle w:val="TAC"/>
              <w:rPr>
                <w:lang w:val="en-US" w:eastAsia="zh-CN"/>
              </w:rPr>
            </w:pPr>
          </w:p>
        </w:tc>
      </w:tr>
      <w:tr w:rsidR="00E67DC4" w14:paraId="76A841D5"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6107CB92" w14:textId="77777777" w:rsidR="00E67DC4" w:rsidRDefault="00E67DC4" w:rsidP="00A945C0">
            <w:pPr>
              <w:pStyle w:val="TAC"/>
              <w:rPr>
                <w:lang w:val="en-US" w:eastAsia="zh-CN"/>
              </w:rPr>
            </w:pPr>
            <w:r>
              <w:t>CA_n18-n41</w:t>
            </w:r>
          </w:p>
        </w:tc>
        <w:tc>
          <w:tcPr>
            <w:tcW w:w="2552" w:type="dxa"/>
            <w:tcBorders>
              <w:top w:val="single" w:sz="4" w:space="0" w:color="auto"/>
              <w:left w:val="single" w:sz="4" w:space="0" w:color="auto"/>
              <w:bottom w:val="single" w:sz="4" w:space="0" w:color="auto"/>
              <w:right w:val="single" w:sz="4" w:space="0" w:color="auto"/>
            </w:tcBorders>
          </w:tcPr>
          <w:p w14:paraId="03199934" w14:textId="77777777" w:rsidR="00E67DC4" w:rsidRDefault="00E67DC4" w:rsidP="00A945C0">
            <w:pPr>
              <w:pStyle w:val="TAC"/>
              <w:rPr>
                <w:lang w:val="en-US" w:eastAsia="zh-CN"/>
              </w:rPr>
            </w:pPr>
            <w:r>
              <w:t>n18, n41</w:t>
            </w:r>
          </w:p>
        </w:tc>
        <w:tc>
          <w:tcPr>
            <w:tcW w:w="2552" w:type="dxa"/>
            <w:tcBorders>
              <w:top w:val="single" w:sz="4" w:space="0" w:color="auto"/>
              <w:left w:val="single" w:sz="4" w:space="0" w:color="auto"/>
              <w:bottom w:val="single" w:sz="4" w:space="0" w:color="auto"/>
              <w:right w:val="single" w:sz="4" w:space="0" w:color="auto"/>
            </w:tcBorders>
          </w:tcPr>
          <w:p w14:paraId="0817085B" w14:textId="77777777" w:rsidR="00E67DC4" w:rsidRDefault="00E67DC4" w:rsidP="00A945C0">
            <w:pPr>
              <w:pStyle w:val="TAC"/>
              <w:rPr>
                <w:lang w:val="en-US" w:eastAsia="zh-CN"/>
              </w:rPr>
            </w:pPr>
          </w:p>
        </w:tc>
      </w:tr>
      <w:tr w:rsidR="00E67DC4" w14:paraId="2B242631"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2FF270BF" w14:textId="77777777" w:rsidR="00E67DC4" w:rsidRDefault="00E67DC4" w:rsidP="00A945C0">
            <w:pPr>
              <w:pStyle w:val="TAC"/>
              <w:rPr>
                <w:lang w:val="en-US" w:eastAsia="zh-CN"/>
              </w:rPr>
            </w:pPr>
            <w:r>
              <w:rPr>
                <w:bCs/>
                <w:lang w:val="en-US" w:eastAsia="zh-CN"/>
              </w:rPr>
              <w:t>CA_n18</w:t>
            </w:r>
            <w:r>
              <w:rPr>
                <w:bCs/>
                <w:lang w:val="sv-SE" w:eastAsia="ja-JP"/>
              </w:rPr>
              <w:t>-</w:t>
            </w:r>
            <w:r>
              <w:rPr>
                <w:bCs/>
                <w:lang w:val="en-US" w:eastAsia="zh-CN"/>
              </w:rPr>
              <w:t>n74</w:t>
            </w:r>
          </w:p>
        </w:tc>
        <w:tc>
          <w:tcPr>
            <w:tcW w:w="2552" w:type="dxa"/>
            <w:tcBorders>
              <w:top w:val="single" w:sz="4" w:space="0" w:color="auto"/>
              <w:left w:val="single" w:sz="4" w:space="0" w:color="auto"/>
              <w:bottom w:val="single" w:sz="4" w:space="0" w:color="auto"/>
              <w:right w:val="single" w:sz="4" w:space="0" w:color="auto"/>
            </w:tcBorders>
          </w:tcPr>
          <w:p w14:paraId="02DC1AFE" w14:textId="77777777" w:rsidR="00E67DC4" w:rsidRDefault="00E67DC4" w:rsidP="00A945C0">
            <w:pPr>
              <w:pStyle w:val="TAC"/>
              <w:rPr>
                <w:lang w:val="en-US" w:eastAsia="zh-CN"/>
              </w:rPr>
            </w:pPr>
            <w:r>
              <w:t>n</w:t>
            </w:r>
            <w:r>
              <w:rPr>
                <w:rFonts w:hint="eastAsia"/>
                <w:lang w:val="en-US" w:eastAsia="zh-CN"/>
              </w:rPr>
              <w:t>18</w:t>
            </w:r>
            <w:r>
              <w:t>, n7</w:t>
            </w:r>
            <w:r>
              <w:rPr>
                <w:rFonts w:hint="eastAsia"/>
                <w:lang w:val="en-US" w:eastAsia="zh-CN"/>
              </w:rPr>
              <w:t>4</w:t>
            </w:r>
          </w:p>
        </w:tc>
        <w:tc>
          <w:tcPr>
            <w:tcW w:w="2552" w:type="dxa"/>
            <w:tcBorders>
              <w:top w:val="single" w:sz="4" w:space="0" w:color="auto"/>
              <w:left w:val="single" w:sz="4" w:space="0" w:color="auto"/>
              <w:bottom w:val="single" w:sz="4" w:space="0" w:color="auto"/>
              <w:right w:val="single" w:sz="4" w:space="0" w:color="auto"/>
            </w:tcBorders>
          </w:tcPr>
          <w:p w14:paraId="51044050" w14:textId="77777777" w:rsidR="00E67DC4" w:rsidRDefault="00E67DC4" w:rsidP="00A945C0">
            <w:pPr>
              <w:pStyle w:val="TAC"/>
              <w:rPr>
                <w:lang w:val="en-US" w:eastAsia="zh-CN"/>
              </w:rPr>
            </w:pPr>
          </w:p>
        </w:tc>
      </w:tr>
      <w:tr w:rsidR="00E67DC4" w14:paraId="1311BFD1"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24D9EA36" w14:textId="77777777" w:rsidR="00E67DC4" w:rsidRDefault="00E67DC4" w:rsidP="00A945C0">
            <w:pPr>
              <w:pStyle w:val="TAC"/>
              <w:rPr>
                <w:lang w:val="en-US" w:eastAsia="zh-CN"/>
              </w:rPr>
            </w:pPr>
            <w:r>
              <w:rPr>
                <w:rFonts w:hint="eastAsia"/>
                <w:lang w:val="en-US" w:eastAsia="zh-CN"/>
              </w:rPr>
              <w:t>CA_n</w:t>
            </w:r>
            <w:r>
              <w:rPr>
                <w:lang w:val="en-US" w:eastAsia="zh-CN"/>
              </w:rPr>
              <w:t>18</w:t>
            </w:r>
            <w:r>
              <w:rPr>
                <w:rFonts w:hint="eastAsia"/>
                <w:lang w:val="en-US" w:eastAsia="zh-CN"/>
              </w:rPr>
              <w:t>-n</w:t>
            </w:r>
            <w:r>
              <w:rPr>
                <w:lang w:val="en-US" w:eastAsia="zh-CN"/>
              </w:rPr>
              <w:t>77</w:t>
            </w:r>
            <w:r>
              <w:rPr>
                <w:rFonts w:hint="eastAsia"/>
                <w:vertAlign w:val="superscript"/>
                <w:lang w:val="en-US" w:eastAsia="zh-CN"/>
              </w:rPr>
              <w:t>10</w:t>
            </w:r>
          </w:p>
        </w:tc>
        <w:tc>
          <w:tcPr>
            <w:tcW w:w="2552" w:type="dxa"/>
            <w:tcBorders>
              <w:top w:val="single" w:sz="4" w:space="0" w:color="auto"/>
              <w:left w:val="single" w:sz="4" w:space="0" w:color="auto"/>
              <w:bottom w:val="single" w:sz="4" w:space="0" w:color="auto"/>
              <w:right w:val="single" w:sz="4" w:space="0" w:color="auto"/>
            </w:tcBorders>
          </w:tcPr>
          <w:p w14:paraId="56FAED3C" w14:textId="77777777" w:rsidR="00E67DC4" w:rsidRDefault="00E67DC4" w:rsidP="00A945C0">
            <w:pPr>
              <w:pStyle w:val="TAC"/>
              <w:rPr>
                <w:lang w:val="en-US" w:eastAsia="zh-CN"/>
              </w:rPr>
            </w:pPr>
            <w:r>
              <w:t>n</w:t>
            </w:r>
            <w:r>
              <w:rPr>
                <w:rFonts w:hint="eastAsia"/>
                <w:lang w:val="en-US" w:eastAsia="zh-CN"/>
              </w:rPr>
              <w:t>18</w:t>
            </w:r>
            <w:r>
              <w:t>, n7</w:t>
            </w:r>
            <w:r>
              <w:rPr>
                <w:rFonts w:hint="eastAsia"/>
                <w:lang w:val="en-US" w:eastAsia="zh-CN"/>
              </w:rPr>
              <w:t>7</w:t>
            </w:r>
          </w:p>
        </w:tc>
        <w:tc>
          <w:tcPr>
            <w:tcW w:w="2552" w:type="dxa"/>
            <w:tcBorders>
              <w:top w:val="single" w:sz="4" w:space="0" w:color="auto"/>
              <w:left w:val="single" w:sz="4" w:space="0" w:color="auto"/>
              <w:bottom w:val="single" w:sz="4" w:space="0" w:color="auto"/>
              <w:right w:val="single" w:sz="4" w:space="0" w:color="auto"/>
            </w:tcBorders>
          </w:tcPr>
          <w:p w14:paraId="736C0BE8" w14:textId="77777777" w:rsidR="00E67DC4" w:rsidRDefault="00E67DC4" w:rsidP="00A945C0">
            <w:pPr>
              <w:pStyle w:val="TAC"/>
              <w:rPr>
                <w:lang w:val="en-US" w:eastAsia="zh-CN"/>
              </w:rPr>
            </w:pPr>
          </w:p>
        </w:tc>
      </w:tr>
      <w:tr w:rsidR="00E67DC4" w14:paraId="66CB3241"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2AF86435" w14:textId="77777777" w:rsidR="00E67DC4" w:rsidRDefault="00E67DC4" w:rsidP="00A945C0">
            <w:pPr>
              <w:pStyle w:val="TAC"/>
              <w:rPr>
                <w:lang w:val="en-US" w:eastAsia="zh-CN"/>
              </w:rPr>
            </w:pPr>
            <w:r>
              <w:rPr>
                <w:rFonts w:hint="eastAsia"/>
                <w:lang w:val="en-US" w:eastAsia="zh-CN"/>
              </w:rPr>
              <w:t>CA_n1</w:t>
            </w:r>
            <w:r>
              <w:rPr>
                <w:lang w:val="en-US" w:eastAsia="zh-CN"/>
              </w:rPr>
              <w:t>8</w:t>
            </w:r>
            <w:r>
              <w:rPr>
                <w:rFonts w:hint="eastAsia"/>
                <w:lang w:val="en-US" w:eastAsia="zh-CN"/>
              </w:rPr>
              <w:t>-n</w:t>
            </w:r>
            <w:r>
              <w:rPr>
                <w:lang w:val="en-US" w:eastAsia="zh-CN"/>
              </w:rPr>
              <w:t>78</w:t>
            </w:r>
            <w:r>
              <w:rPr>
                <w:rFonts w:hint="eastAsia"/>
                <w:vertAlign w:val="superscript"/>
                <w:lang w:val="en-US" w:eastAsia="zh-CN"/>
              </w:rPr>
              <w:t>11</w:t>
            </w:r>
          </w:p>
        </w:tc>
        <w:tc>
          <w:tcPr>
            <w:tcW w:w="2552" w:type="dxa"/>
            <w:tcBorders>
              <w:top w:val="single" w:sz="4" w:space="0" w:color="auto"/>
              <w:left w:val="single" w:sz="4" w:space="0" w:color="auto"/>
              <w:bottom w:val="single" w:sz="4" w:space="0" w:color="auto"/>
              <w:right w:val="single" w:sz="4" w:space="0" w:color="auto"/>
            </w:tcBorders>
          </w:tcPr>
          <w:p w14:paraId="16291056" w14:textId="77777777" w:rsidR="00E67DC4" w:rsidRDefault="00E67DC4" w:rsidP="00A945C0">
            <w:pPr>
              <w:pStyle w:val="TAC"/>
              <w:rPr>
                <w:lang w:val="en-US" w:eastAsia="zh-CN"/>
              </w:rPr>
            </w:pPr>
            <w:r>
              <w:rPr>
                <w:lang w:val="en-US" w:eastAsia="zh-CN"/>
              </w:rPr>
              <w:t>n18</w:t>
            </w:r>
            <w:r>
              <w:rPr>
                <w:rFonts w:hint="eastAsia"/>
                <w:lang w:val="en-US" w:eastAsia="zh-CN"/>
              </w:rPr>
              <w:t>, n</w:t>
            </w:r>
            <w:r>
              <w:rPr>
                <w:lang w:val="en-US" w:eastAsia="zh-CN"/>
              </w:rPr>
              <w:t>78</w:t>
            </w:r>
          </w:p>
        </w:tc>
        <w:tc>
          <w:tcPr>
            <w:tcW w:w="2552" w:type="dxa"/>
            <w:tcBorders>
              <w:top w:val="single" w:sz="4" w:space="0" w:color="auto"/>
              <w:left w:val="single" w:sz="4" w:space="0" w:color="auto"/>
              <w:bottom w:val="single" w:sz="4" w:space="0" w:color="auto"/>
              <w:right w:val="single" w:sz="4" w:space="0" w:color="auto"/>
            </w:tcBorders>
          </w:tcPr>
          <w:p w14:paraId="406466DE" w14:textId="77777777" w:rsidR="00E67DC4" w:rsidRDefault="00E67DC4" w:rsidP="00A945C0">
            <w:pPr>
              <w:pStyle w:val="TAC"/>
              <w:rPr>
                <w:lang w:val="en-US" w:eastAsia="zh-CN"/>
              </w:rPr>
            </w:pPr>
          </w:p>
        </w:tc>
      </w:tr>
      <w:tr w:rsidR="00E67DC4" w14:paraId="4F9AB329"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1C53DF20" w14:textId="77777777" w:rsidR="00E67DC4" w:rsidRDefault="00E67DC4" w:rsidP="00A945C0">
            <w:pPr>
              <w:pStyle w:val="TAC"/>
            </w:pPr>
            <w:r>
              <w:rPr>
                <w:rFonts w:hint="eastAsia"/>
                <w:lang w:val="en-US" w:eastAsia="zh-CN"/>
              </w:rPr>
              <w:t>CA_n20-n28</w:t>
            </w:r>
            <w:r>
              <w:rPr>
                <w:vertAlign w:val="superscript"/>
              </w:rPr>
              <w:t>2</w:t>
            </w:r>
          </w:p>
        </w:tc>
        <w:tc>
          <w:tcPr>
            <w:tcW w:w="2552" w:type="dxa"/>
            <w:tcBorders>
              <w:top w:val="single" w:sz="4" w:space="0" w:color="auto"/>
              <w:left w:val="single" w:sz="4" w:space="0" w:color="auto"/>
              <w:bottom w:val="single" w:sz="4" w:space="0" w:color="auto"/>
              <w:right w:val="single" w:sz="4" w:space="0" w:color="auto"/>
            </w:tcBorders>
          </w:tcPr>
          <w:p w14:paraId="58A39D99" w14:textId="77777777" w:rsidR="00E67DC4" w:rsidRDefault="00E67DC4" w:rsidP="00A945C0">
            <w:pPr>
              <w:pStyle w:val="TAC"/>
            </w:pPr>
            <w:r>
              <w:rPr>
                <w:rFonts w:hint="eastAsia"/>
                <w:lang w:val="en-US" w:eastAsia="zh-CN"/>
              </w:rPr>
              <w:t>n20, n28</w:t>
            </w:r>
          </w:p>
        </w:tc>
        <w:tc>
          <w:tcPr>
            <w:tcW w:w="2552" w:type="dxa"/>
            <w:tcBorders>
              <w:top w:val="single" w:sz="4" w:space="0" w:color="auto"/>
              <w:left w:val="single" w:sz="4" w:space="0" w:color="auto"/>
              <w:bottom w:val="single" w:sz="4" w:space="0" w:color="auto"/>
              <w:right w:val="single" w:sz="4" w:space="0" w:color="auto"/>
            </w:tcBorders>
          </w:tcPr>
          <w:p w14:paraId="17E1E1A8" w14:textId="77777777" w:rsidR="00E67DC4" w:rsidRDefault="00E67DC4" w:rsidP="00A945C0">
            <w:pPr>
              <w:pStyle w:val="TAC"/>
              <w:rPr>
                <w:lang w:val="en-US" w:eastAsia="zh-CN"/>
              </w:rPr>
            </w:pPr>
          </w:p>
        </w:tc>
      </w:tr>
      <w:tr w:rsidR="00E67DC4" w14:paraId="6FC71536"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7CD81085" w14:textId="77777777" w:rsidR="00E67DC4" w:rsidRDefault="00E67DC4" w:rsidP="00A945C0">
            <w:pPr>
              <w:pStyle w:val="TAC"/>
              <w:rPr>
                <w:lang w:val="en-US" w:eastAsia="zh-CN"/>
              </w:rPr>
            </w:pPr>
            <w:r>
              <w:rPr>
                <w:rFonts w:cs="Arial"/>
                <w:bCs/>
                <w:szCs w:val="18"/>
                <w:lang w:val="en-US"/>
              </w:rPr>
              <w:t>CA_n20-n75</w:t>
            </w:r>
          </w:p>
        </w:tc>
        <w:tc>
          <w:tcPr>
            <w:tcW w:w="2552" w:type="dxa"/>
            <w:tcBorders>
              <w:top w:val="single" w:sz="4" w:space="0" w:color="auto"/>
              <w:left w:val="single" w:sz="4" w:space="0" w:color="auto"/>
              <w:bottom w:val="single" w:sz="4" w:space="0" w:color="auto"/>
              <w:right w:val="single" w:sz="4" w:space="0" w:color="auto"/>
            </w:tcBorders>
          </w:tcPr>
          <w:p w14:paraId="07FEBC59" w14:textId="77777777" w:rsidR="00E67DC4" w:rsidRDefault="00E67DC4" w:rsidP="00A945C0">
            <w:pPr>
              <w:pStyle w:val="TAC"/>
              <w:rPr>
                <w:lang w:val="en-US" w:eastAsia="zh-CN"/>
              </w:rPr>
            </w:pPr>
            <w:r>
              <w:rPr>
                <w:rFonts w:hint="eastAsia"/>
                <w:lang w:val="en-US" w:eastAsia="zh-CN"/>
              </w:rPr>
              <w:t>n20, n75</w:t>
            </w:r>
          </w:p>
        </w:tc>
        <w:tc>
          <w:tcPr>
            <w:tcW w:w="2552" w:type="dxa"/>
            <w:tcBorders>
              <w:top w:val="single" w:sz="4" w:space="0" w:color="auto"/>
              <w:left w:val="single" w:sz="4" w:space="0" w:color="auto"/>
              <w:bottom w:val="single" w:sz="4" w:space="0" w:color="auto"/>
              <w:right w:val="single" w:sz="4" w:space="0" w:color="auto"/>
            </w:tcBorders>
          </w:tcPr>
          <w:p w14:paraId="528C69E3" w14:textId="77777777" w:rsidR="00E67DC4" w:rsidRDefault="00E67DC4" w:rsidP="00A945C0">
            <w:pPr>
              <w:pStyle w:val="TAC"/>
              <w:rPr>
                <w:lang w:val="en-US" w:eastAsia="zh-CN"/>
              </w:rPr>
            </w:pPr>
          </w:p>
        </w:tc>
      </w:tr>
      <w:tr w:rsidR="00E67DC4" w14:paraId="7351DE75" w14:textId="77777777" w:rsidTr="00A945C0">
        <w:trPr>
          <w:trHeight w:val="90"/>
          <w:jc w:val="center"/>
        </w:trPr>
        <w:tc>
          <w:tcPr>
            <w:tcW w:w="2366" w:type="dxa"/>
            <w:tcBorders>
              <w:top w:val="single" w:sz="4" w:space="0" w:color="auto"/>
              <w:left w:val="single" w:sz="4" w:space="0" w:color="auto"/>
              <w:bottom w:val="single" w:sz="4" w:space="0" w:color="auto"/>
              <w:right w:val="single" w:sz="4" w:space="0" w:color="auto"/>
            </w:tcBorders>
          </w:tcPr>
          <w:p w14:paraId="43859A19" w14:textId="77777777" w:rsidR="00E67DC4" w:rsidRDefault="00E67DC4" w:rsidP="00A945C0">
            <w:pPr>
              <w:pStyle w:val="TAC"/>
              <w:rPr>
                <w:lang w:val="en-US" w:eastAsia="zh-CN"/>
              </w:rPr>
            </w:pPr>
            <w:r>
              <w:rPr>
                <w:rFonts w:hint="eastAsia"/>
                <w:lang w:val="en-US" w:eastAsia="zh-CN"/>
              </w:rPr>
              <w:t>CA_n20-n78</w:t>
            </w:r>
          </w:p>
        </w:tc>
        <w:tc>
          <w:tcPr>
            <w:tcW w:w="2552" w:type="dxa"/>
            <w:tcBorders>
              <w:top w:val="single" w:sz="4" w:space="0" w:color="auto"/>
              <w:left w:val="single" w:sz="4" w:space="0" w:color="auto"/>
              <w:bottom w:val="single" w:sz="4" w:space="0" w:color="auto"/>
              <w:right w:val="single" w:sz="4" w:space="0" w:color="auto"/>
            </w:tcBorders>
          </w:tcPr>
          <w:p w14:paraId="7775970E" w14:textId="77777777" w:rsidR="00E67DC4" w:rsidRDefault="00E67DC4" w:rsidP="00A945C0">
            <w:pPr>
              <w:pStyle w:val="TAC"/>
              <w:rPr>
                <w:lang w:val="en-US" w:eastAsia="zh-CN"/>
              </w:rPr>
            </w:pPr>
            <w:r>
              <w:rPr>
                <w:rFonts w:hint="eastAsia"/>
                <w:lang w:val="en-US" w:eastAsia="zh-CN"/>
              </w:rPr>
              <w:t>n20, n78</w:t>
            </w:r>
          </w:p>
        </w:tc>
        <w:tc>
          <w:tcPr>
            <w:tcW w:w="2552" w:type="dxa"/>
            <w:tcBorders>
              <w:top w:val="single" w:sz="4" w:space="0" w:color="auto"/>
              <w:left w:val="single" w:sz="4" w:space="0" w:color="auto"/>
              <w:bottom w:val="single" w:sz="4" w:space="0" w:color="auto"/>
              <w:right w:val="single" w:sz="4" w:space="0" w:color="auto"/>
            </w:tcBorders>
          </w:tcPr>
          <w:p w14:paraId="7530FC74" w14:textId="77777777" w:rsidR="00E67DC4" w:rsidRDefault="00E67DC4" w:rsidP="00A945C0">
            <w:pPr>
              <w:pStyle w:val="TAC"/>
              <w:rPr>
                <w:lang w:val="en-US" w:eastAsia="zh-CN"/>
              </w:rPr>
            </w:pPr>
          </w:p>
        </w:tc>
      </w:tr>
      <w:tr w:rsidR="00E67DC4" w14:paraId="687DAC68" w14:textId="77777777" w:rsidTr="00A945C0">
        <w:trPr>
          <w:trHeight w:val="90"/>
          <w:jc w:val="center"/>
        </w:trPr>
        <w:tc>
          <w:tcPr>
            <w:tcW w:w="2366" w:type="dxa"/>
            <w:tcBorders>
              <w:top w:val="single" w:sz="4" w:space="0" w:color="auto"/>
              <w:left w:val="single" w:sz="4" w:space="0" w:color="auto"/>
              <w:bottom w:val="single" w:sz="4" w:space="0" w:color="auto"/>
              <w:right w:val="single" w:sz="4" w:space="0" w:color="auto"/>
            </w:tcBorders>
          </w:tcPr>
          <w:p w14:paraId="26D01322" w14:textId="77777777" w:rsidR="00E67DC4" w:rsidRDefault="00E67DC4" w:rsidP="00A945C0">
            <w:pPr>
              <w:pStyle w:val="TAC"/>
            </w:pPr>
            <w:r>
              <w:rPr>
                <w:lang w:eastAsia="zh-CN"/>
              </w:rPr>
              <w:t>CA</w:t>
            </w:r>
            <w:r>
              <w:t>_</w:t>
            </w:r>
            <w:r>
              <w:rPr>
                <w:lang w:eastAsia="zh-CN"/>
              </w:rPr>
              <w:t>n24</w:t>
            </w:r>
            <w:r>
              <w:rPr>
                <w:lang w:val="sv-SE" w:eastAsia="ja-JP"/>
              </w:rPr>
              <w:t>-</w:t>
            </w:r>
            <w:r>
              <w:rPr>
                <w:lang w:eastAsia="zh-CN"/>
              </w:rPr>
              <w:t>n41</w:t>
            </w:r>
          </w:p>
        </w:tc>
        <w:tc>
          <w:tcPr>
            <w:tcW w:w="2552" w:type="dxa"/>
            <w:tcBorders>
              <w:top w:val="single" w:sz="4" w:space="0" w:color="auto"/>
              <w:left w:val="single" w:sz="4" w:space="0" w:color="auto"/>
              <w:bottom w:val="single" w:sz="4" w:space="0" w:color="auto"/>
              <w:right w:val="single" w:sz="4" w:space="0" w:color="auto"/>
            </w:tcBorders>
          </w:tcPr>
          <w:p w14:paraId="177AD718" w14:textId="77777777" w:rsidR="00E67DC4" w:rsidRDefault="00E67DC4" w:rsidP="00A945C0">
            <w:pPr>
              <w:pStyle w:val="TAC"/>
            </w:pPr>
            <w:r>
              <w:rPr>
                <w:lang w:val="en-US" w:eastAsia="zh-CN"/>
              </w:rPr>
              <w:t>n</w:t>
            </w:r>
            <w:r>
              <w:rPr>
                <w:rFonts w:hint="eastAsia"/>
                <w:lang w:val="en-US" w:eastAsia="zh-CN"/>
              </w:rPr>
              <w:t>24, n41</w:t>
            </w:r>
          </w:p>
        </w:tc>
        <w:tc>
          <w:tcPr>
            <w:tcW w:w="2552" w:type="dxa"/>
            <w:tcBorders>
              <w:top w:val="single" w:sz="4" w:space="0" w:color="auto"/>
              <w:left w:val="single" w:sz="4" w:space="0" w:color="auto"/>
              <w:bottom w:val="single" w:sz="4" w:space="0" w:color="auto"/>
              <w:right w:val="single" w:sz="4" w:space="0" w:color="auto"/>
            </w:tcBorders>
          </w:tcPr>
          <w:p w14:paraId="5E9A8218" w14:textId="77777777" w:rsidR="00E67DC4" w:rsidRDefault="00E67DC4" w:rsidP="00A945C0">
            <w:pPr>
              <w:pStyle w:val="TAC"/>
              <w:rPr>
                <w:lang w:val="en-US" w:eastAsia="zh-CN"/>
              </w:rPr>
            </w:pPr>
          </w:p>
        </w:tc>
      </w:tr>
      <w:tr w:rsidR="00E67DC4" w14:paraId="337A09B5" w14:textId="77777777" w:rsidTr="00A945C0">
        <w:trPr>
          <w:trHeight w:val="90"/>
          <w:jc w:val="center"/>
        </w:trPr>
        <w:tc>
          <w:tcPr>
            <w:tcW w:w="2366" w:type="dxa"/>
            <w:tcBorders>
              <w:top w:val="single" w:sz="4" w:space="0" w:color="auto"/>
              <w:left w:val="single" w:sz="4" w:space="0" w:color="auto"/>
              <w:bottom w:val="single" w:sz="4" w:space="0" w:color="auto"/>
              <w:right w:val="single" w:sz="4" w:space="0" w:color="auto"/>
            </w:tcBorders>
          </w:tcPr>
          <w:p w14:paraId="384BFBE1" w14:textId="77777777" w:rsidR="00E67DC4" w:rsidRDefault="00E67DC4" w:rsidP="00A945C0">
            <w:pPr>
              <w:pStyle w:val="TAC"/>
            </w:pPr>
            <w:r>
              <w:rPr>
                <w:lang w:eastAsia="zh-CN"/>
              </w:rPr>
              <w:t>CA</w:t>
            </w:r>
            <w:r>
              <w:t>_</w:t>
            </w:r>
            <w:r>
              <w:rPr>
                <w:lang w:eastAsia="zh-CN"/>
              </w:rPr>
              <w:t>n24</w:t>
            </w:r>
            <w:r>
              <w:rPr>
                <w:lang w:val="sv-SE" w:eastAsia="ja-JP"/>
              </w:rPr>
              <w:t>-</w:t>
            </w:r>
            <w:r>
              <w:rPr>
                <w:lang w:eastAsia="zh-CN"/>
              </w:rPr>
              <w:t>n48</w:t>
            </w:r>
          </w:p>
        </w:tc>
        <w:tc>
          <w:tcPr>
            <w:tcW w:w="2552" w:type="dxa"/>
            <w:tcBorders>
              <w:top w:val="single" w:sz="4" w:space="0" w:color="auto"/>
              <w:left w:val="single" w:sz="4" w:space="0" w:color="auto"/>
              <w:bottom w:val="single" w:sz="4" w:space="0" w:color="auto"/>
              <w:right w:val="single" w:sz="4" w:space="0" w:color="auto"/>
            </w:tcBorders>
          </w:tcPr>
          <w:p w14:paraId="560AC85E" w14:textId="77777777" w:rsidR="00E67DC4" w:rsidRDefault="00E67DC4" w:rsidP="00A945C0">
            <w:pPr>
              <w:pStyle w:val="TAC"/>
            </w:pPr>
            <w:r>
              <w:rPr>
                <w:lang w:val="en-US" w:eastAsia="zh-CN"/>
              </w:rPr>
              <w:t>n</w:t>
            </w:r>
            <w:r>
              <w:rPr>
                <w:rFonts w:hint="eastAsia"/>
                <w:lang w:val="en-US" w:eastAsia="zh-CN"/>
              </w:rPr>
              <w:t>24, n48</w:t>
            </w:r>
          </w:p>
        </w:tc>
        <w:tc>
          <w:tcPr>
            <w:tcW w:w="2552" w:type="dxa"/>
            <w:tcBorders>
              <w:top w:val="single" w:sz="4" w:space="0" w:color="auto"/>
              <w:left w:val="single" w:sz="4" w:space="0" w:color="auto"/>
              <w:bottom w:val="single" w:sz="4" w:space="0" w:color="auto"/>
              <w:right w:val="single" w:sz="4" w:space="0" w:color="auto"/>
            </w:tcBorders>
          </w:tcPr>
          <w:p w14:paraId="76B5B1FC" w14:textId="77777777" w:rsidR="00E67DC4" w:rsidRDefault="00E67DC4" w:rsidP="00A945C0">
            <w:pPr>
              <w:pStyle w:val="TAC"/>
              <w:rPr>
                <w:lang w:val="en-US" w:eastAsia="zh-CN"/>
              </w:rPr>
            </w:pPr>
          </w:p>
        </w:tc>
      </w:tr>
      <w:tr w:rsidR="00E67DC4" w14:paraId="4FF676F7" w14:textId="77777777" w:rsidTr="00A945C0">
        <w:trPr>
          <w:trHeight w:val="90"/>
          <w:jc w:val="center"/>
        </w:trPr>
        <w:tc>
          <w:tcPr>
            <w:tcW w:w="2366" w:type="dxa"/>
            <w:tcBorders>
              <w:top w:val="single" w:sz="4" w:space="0" w:color="auto"/>
              <w:left w:val="single" w:sz="4" w:space="0" w:color="auto"/>
              <w:bottom w:val="single" w:sz="4" w:space="0" w:color="auto"/>
              <w:right w:val="single" w:sz="4" w:space="0" w:color="auto"/>
            </w:tcBorders>
          </w:tcPr>
          <w:p w14:paraId="6BD333A7" w14:textId="77777777" w:rsidR="00E67DC4" w:rsidRDefault="00E67DC4" w:rsidP="00A945C0">
            <w:pPr>
              <w:pStyle w:val="TAC"/>
            </w:pPr>
            <w:r>
              <w:rPr>
                <w:lang w:eastAsia="zh-CN"/>
              </w:rPr>
              <w:t>CA</w:t>
            </w:r>
            <w:r>
              <w:t>_</w:t>
            </w:r>
            <w:r>
              <w:rPr>
                <w:lang w:eastAsia="zh-CN"/>
              </w:rPr>
              <w:t>n24</w:t>
            </w:r>
            <w:r>
              <w:rPr>
                <w:lang w:val="sv-SE" w:eastAsia="ja-JP"/>
              </w:rPr>
              <w:t>-</w:t>
            </w:r>
            <w:r>
              <w:rPr>
                <w:lang w:eastAsia="zh-CN"/>
              </w:rPr>
              <w:t>n</w:t>
            </w:r>
            <w:r>
              <w:rPr>
                <w:rFonts w:hint="eastAsia"/>
                <w:lang w:val="en-US" w:eastAsia="zh-CN"/>
              </w:rPr>
              <w:t>77</w:t>
            </w:r>
          </w:p>
        </w:tc>
        <w:tc>
          <w:tcPr>
            <w:tcW w:w="2552" w:type="dxa"/>
            <w:tcBorders>
              <w:top w:val="single" w:sz="4" w:space="0" w:color="auto"/>
              <w:left w:val="single" w:sz="4" w:space="0" w:color="auto"/>
              <w:bottom w:val="single" w:sz="4" w:space="0" w:color="auto"/>
              <w:right w:val="single" w:sz="4" w:space="0" w:color="auto"/>
            </w:tcBorders>
          </w:tcPr>
          <w:p w14:paraId="207171C6" w14:textId="77777777" w:rsidR="00E67DC4" w:rsidRDefault="00E67DC4" w:rsidP="00A945C0">
            <w:pPr>
              <w:pStyle w:val="TAC"/>
            </w:pPr>
            <w:r>
              <w:rPr>
                <w:lang w:val="en-US" w:eastAsia="zh-CN"/>
              </w:rPr>
              <w:t>n</w:t>
            </w:r>
            <w:r>
              <w:rPr>
                <w:rFonts w:hint="eastAsia"/>
                <w:lang w:val="en-US" w:eastAsia="zh-CN"/>
              </w:rPr>
              <w:t>24, n77</w:t>
            </w:r>
          </w:p>
        </w:tc>
        <w:tc>
          <w:tcPr>
            <w:tcW w:w="2552" w:type="dxa"/>
            <w:tcBorders>
              <w:top w:val="single" w:sz="4" w:space="0" w:color="auto"/>
              <w:left w:val="single" w:sz="4" w:space="0" w:color="auto"/>
              <w:bottom w:val="single" w:sz="4" w:space="0" w:color="auto"/>
              <w:right w:val="single" w:sz="4" w:space="0" w:color="auto"/>
            </w:tcBorders>
          </w:tcPr>
          <w:p w14:paraId="3B26862E" w14:textId="77777777" w:rsidR="00E67DC4" w:rsidRDefault="00E67DC4" w:rsidP="00A945C0">
            <w:pPr>
              <w:pStyle w:val="TAC"/>
              <w:rPr>
                <w:lang w:val="en-US" w:eastAsia="zh-CN"/>
              </w:rPr>
            </w:pPr>
          </w:p>
        </w:tc>
      </w:tr>
      <w:tr w:rsidR="00E67DC4" w14:paraId="37A4991A" w14:textId="77777777" w:rsidTr="00A945C0">
        <w:trPr>
          <w:trHeight w:val="90"/>
          <w:jc w:val="center"/>
        </w:trPr>
        <w:tc>
          <w:tcPr>
            <w:tcW w:w="2366" w:type="dxa"/>
            <w:tcBorders>
              <w:top w:val="single" w:sz="4" w:space="0" w:color="auto"/>
              <w:left w:val="single" w:sz="4" w:space="0" w:color="auto"/>
              <w:bottom w:val="single" w:sz="4" w:space="0" w:color="auto"/>
              <w:right w:val="single" w:sz="4" w:space="0" w:color="auto"/>
            </w:tcBorders>
          </w:tcPr>
          <w:p w14:paraId="3D3EBCEB" w14:textId="77777777" w:rsidR="00E67DC4" w:rsidRDefault="00E67DC4" w:rsidP="00A945C0">
            <w:pPr>
              <w:pStyle w:val="TAC"/>
              <w:rPr>
                <w:lang w:val="en-US" w:eastAsia="zh-CN"/>
              </w:rPr>
            </w:pPr>
            <w:r>
              <w:t>CA_n25-n29</w:t>
            </w:r>
          </w:p>
        </w:tc>
        <w:tc>
          <w:tcPr>
            <w:tcW w:w="2552" w:type="dxa"/>
            <w:tcBorders>
              <w:top w:val="single" w:sz="4" w:space="0" w:color="auto"/>
              <w:left w:val="single" w:sz="4" w:space="0" w:color="auto"/>
              <w:bottom w:val="single" w:sz="4" w:space="0" w:color="auto"/>
              <w:right w:val="single" w:sz="4" w:space="0" w:color="auto"/>
            </w:tcBorders>
          </w:tcPr>
          <w:p w14:paraId="2AE25F62" w14:textId="77777777" w:rsidR="00E67DC4" w:rsidRDefault="00E67DC4" w:rsidP="00A945C0">
            <w:pPr>
              <w:pStyle w:val="TAC"/>
              <w:rPr>
                <w:lang w:val="en-US" w:eastAsia="zh-CN"/>
              </w:rPr>
            </w:pPr>
            <w:r>
              <w:t>n25, n29</w:t>
            </w:r>
          </w:p>
        </w:tc>
        <w:tc>
          <w:tcPr>
            <w:tcW w:w="2552" w:type="dxa"/>
            <w:tcBorders>
              <w:top w:val="single" w:sz="4" w:space="0" w:color="auto"/>
              <w:left w:val="single" w:sz="4" w:space="0" w:color="auto"/>
              <w:bottom w:val="single" w:sz="4" w:space="0" w:color="auto"/>
              <w:right w:val="single" w:sz="4" w:space="0" w:color="auto"/>
            </w:tcBorders>
          </w:tcPr>
          <w:p w14:paraId="49720E8A" w14:textId="77777777" w:rsidR="00E67DC4" w:rsidRDefault="00E67DC4" w:rsidP="00A945C0">
            <w:pPr>
              <w:pStyle w:val="TAC"/>
              <w:rPr>
                <w:lang w:val="en-US" w:eastAsia="zh-CN"/>
              </w:rPr>
            </w:pPr>
          </w:p>
        </w:tc>
      </w:tr>
      <w:tr w:rsidR="00E67DC4" w14:paraId="2E11C700" w14:textId="77777777" w:rsidTr="00A945C0">
        <w:trPr>
          <w:trHeight w:val="90"/>
          <w:jc w:val="center"/>
        </w:trPr>
        <w:tc>
          <w:tcPr>
            <w:tcW w:w="2366" w:type="dxa"/>
            <w:tcBorders>
              <w:top w:val="single" w:sz="4" w:space="0" w:color="auto"/>
              <w:left w:val="single" w:sz="4" w:space="0" w:color="auto"/>
              <w:bottom w:val="single" w:sz="4" w:space="0" w:color="auto"/>
              <w:right w:val="single" w:sz="4" w:space="0" w:color="auto"/>
            </w:tcBorders>
          </w:tcPr>
          <w:p w14:paraId="40925389" w14:textId="77777777" w:rsidR="00E67DC4" w:rsidRDefault="00E67DC4" w:rsidP="00A945C0">
            <w:pPr>
              <w:pStyle w:val="TAC"/>
              <w:rPr>
                <w:lang w:val="en-US" w:eastAsia="zh-CN"/>
              </w:rPr>
            </w:pPr>
            <w:r>
              <w:rPr>
                <w:rFonts w:hint="eastAsia"/>
                <w:lang w:val="en-US" w:eastAsia="zh-CN"/>
              </w:rPr>
              <w:t>CA_n25-n38</w:t>
            </w:r>
          </w:p>
        </w:tc>
        <w:tc>
          <w:tcPr>
            <w:tcW w:w="2552" w:type="dxa"/>
            <w:tcBorders>
              <w:top w:val="single" w:sz="4" w:space="0" w:color="auto"/>
              <w:left w:val="single" w:sz="4" w:space="0" w:color="auto"/>
              <w:bottom w:val="single" w:sz="4" w:space="0" w:color="auto"/>
              <w:right w:val="single" w:sz="4" w:space="0" w:color="auto"/>
            </w:tcBorders>
          </w:tcPr>
          <w:p w14:paraId="489B877C" w14:textId="77777777" w:rsidR="00E67DC4" w:rsidRDefault="00E67DC4" w:rsidP="00A945C0">
            <w:pPr>
              <w:pStyle w:val="TAC"/>
              <w:rPr>
                <w:lang w:val="en-US" w:eastAsia="zh-CN"/>
              </w:rPr>
            </w:pPr>
            <w:r>
              <w:rPr>
                <w:rFonts w:hint="eastAsia"/>
                <w:lang w:val="en-US" w:eastAsia="zh-CN"/>
              </w:rPr>
              <w:t>n25, n38</w:t>
            </w:r>
          </w:p>
        </w:tc>
        <w:tc>
          <w:tcPr>
            <w:tcW w:w="2552" w:type="dxa"/>
            <w:tcBorders>
              <w:top w:val="single" w:sz="4" w:space="0" w:color="auto"/>
              <w:left w:val="single" w:sz="4" w:space="0" w:color="auto"/>
              <w:bottom w:val="single" w:sz="4" w:space="0" w:color="auto"/>
              <w:right w:val="single" w:sz="4" w:space="0" w:color="auto"/>
            </w:tcBorders>
          </w:tcPr>
          <w:p w14:paraId="11A97C49" w14:textId="77777777" w:rsidR="00E67DC4" w:rsidRDefault="00E67DC4" w:rsidP="00A945C0">
            <w:pPr>
              <w:pStyle w:val="TAC"/>
              <w:rPr>
                <w:lang w:val="en-US" w:eastAsia="zh-CN"/>
              </w:rPr>
            </w:pPr>
          </w:p>
        </w:tc>
      </w:tr>
      <w:tr w:rsidR="00E67DC4" w14:paraId="34D6DD2A"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7B0C139A" w14:textId="77777777" w:rsidR="00E67DC4" w:rsidRDefault="00E67DC4" w:rsidP="00A945C0">
            <w:pPr>
              <w:pStyle w:val="TAC"/>
            </w:pPr>
            <w:r>
              <w:rPr>
                <w:rFonts w:hint="eastAsia"/>
                <w:lang w:val="en-US" w:eastAsia="zh-CN"/>
              </w:rPr>
              <w:t>CA_n25-n41</w:t>
            </w:r>
          </w:p>
        </w:tc>
        <w:tc>
          <w:tcPr>
            <w:tcW w:w="2552" w:type="dxa"/>
            <w:tcBorders>
              <w:top w:val="single" w:sz="4" w:space="0" w:color="auto"/>
              <w:left w:val="single" w:sz="4" w:space="0" w:color="auto"/>
              <w:bottom w:val="single" w:sz="4" w:space="0" w:color="auto"/>
              <w:right w:val="single" w:sz="4" w:space="0" w:color="auto"/>
            </w:tcBorders>
          </w:tcPr>
          <w:p w14:paraId="1958FB86" w14:textId="77777777" w:rsidR="00E67DC4" w:rsidRDefault="00E67DC4" w:rsidP="00A945C0">
            <w:pPr>
              <w:pStyle w:val="TAC"/>
            </w:pPr>
            <w:r>
              <w:rPr>
                <w:rFonts w:hint="eastAsia"/>
                <w:lang w:val="en-US" w:eastAsia="zh-CN"/>
              </w:rPr>
              <w:t>n25, n41</w:t>
            </w:r>
          </w:p>
        </w:tc>
        <w:tc>
          <w:tcPr>
            <w:tcW w:w="2552" w:type="dxa"/>
            <w:tcBorders>
              <w:top w:val="single" w:sz="4" w:space="0" w:color="auto"/>
              <w:left w:val="single" w:sz="4" w:space="0" w:color="auto"/>
              <w:bottom w:val="single" w:sz="4" w:space="0" w:color="auto"/>
              <w:right w:val="single" w:sz="4" w:space="0" w:color="auto"/>
            </w:tcBorders>
          </w:tcPr>
          <w:p w14:paraId="05B611D5" w14:textId="77777777" w:rsidR="00E67DC4" w:rsidRDefault="00E67DC4" w:rsidP="00A945C0">
            <w:pPr>
              <w:pStyle w:val="TAC"/>
              <w:rPr>
                <w:lang w:val="en-US" w:eastAsia="zh-CN"/>
              </w:rPr>
            </w:pPr>
          </w:p>
        </w:tc>
      </w:tr>
      <w:tr w:rsidR="00E67DC4" w14:paraId="1BB82FBB"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31EF645B" w14:textId="77777777" w:rsidR="00E67DC4" w:rsidRDefault="00E67DC4" w:rsidP="00A945C0">
            <w:pPr>
              <w:pStyle w:val="TAC"/>
              <w:rPr>
                <w:lang w:val="en-US" w:eastAsia="zh-CN"/>
              </w:rPr>
            </w:pPr>
            <w:r>
              <w:rPr>
                <w:lang w:val="en-US" w:eastAsia="zh-CN"/>
              </w:rPr>
              <w:t>CA_n25-n46</w:t>
            </w:r>
            <w:r>
              <w:rPr>
                <w:rFonts w:cs="Arial"/>
                <w:bCs/>
                <w:szCs w:val="18"/>
                <w:vertAlign w:val="superscript"/>
                <w:lang w:val="en-US"/>
              </w:rPr>
              <w:t>6</w:t>
            </w:r>
          </w:p>
        </w:tc>
        <w:tc>
          <w:tcPr>
            <w:tcW w:w="2552" w:type="dxa"/>
            <w:tcBorders>
              <w:top w:val="single" w:sz="4" w:space="0" w:color="auto"/>
              <w:left w:val="single" w:sz="4" w:space="0" w:color="auto"/>
              <w:bottom w:val="single" w:sz="4" w:space="0" w:color="auto"/>
              <w:right w:val="single" w:sz="4" w:space="0" w:color="auto"/>
            </w:tcBorders>
          </w:tcPr>
          <w:p w14:paraId="47E9D791" w14:textId="77777777" w:rsidR="00E67DC4" w:rsidRDefault="00E67DC4" w:rsidP="00A945C0">
            <w:pPr>
              <w:pStyle w:val="TAC"/>
              <w:rPr>
                <w:lang w:val="en-US" w:eastAsia="zh-CN"/>
              </w:rPr>
            </w:pPr>
            <w:r>
              <w:rPr>
                <w:lang w:val="en-US" w:eastAsia="zh-CN"/>
              </w:rPr>
              <w:t>n25, n46</w:t>
            </w:r>
          </w:p>
        </w:tc>
        <w:tc>
          <w:tcPr>
            <w:tcW w:w="2552" w:type="dxa"/>
            <w:tcBorders>
              <w:top w:val="single" w:sz="4" w:space="0" w:color="auto"/>
              <w:left w:val="single" w:sz="4" w:space="0" w:color="auto"/>
              <w:bottom w:val="single" w:sz="4" w:space="0" w:color="auto"/>
              <w:right w:val="single" w:sz="4" w:space="0" w:color="auto"/>
            </w:tcBorders>
          </w:tcPr>
          <w:p w14:paraId="70FFADB7" w14:textId="77777777" w:rsidR="00E67DC4" w:rsidRDefault="00E67DC4" w:rsidP="00A945C0">
            <w:pPr>
              <w:pStyle w:val="TAC"/>
              <w:rPr>
                <w:lang w:val="en-US" w:eastAsia="zh-CN"/>
              </w:rPr>
            </w:pPr>
          </w:p>
        </w:tc>
      </w:tr>
      <w:tr w:rsidR="00E67DC4" w14:paraId="4BB0BCDC"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040BE24B" w14:textId="77777777" w:rsidR="00E67DC4" w:rsidRDefault="00E67DC4" w:rsidP="00A945C0">
            <w:pPr>
              <w:pStyle w:val="TAC"/>
              <w:rPr>
                <w:lang w:val="en-US" w:eastAsia="zh-CN"/>
              </w:rPr>
            </w:pPr>
            <w:r>
              <w:rPr>
                <w:rFonts w:hint="eastAsia"/>
                <w:lang w:val="en-US" w:eastAsia="zh-CN"/>
              </w:rPr>
              <w:t>CA_n25-n48</w:t>
            </w:r>
          </w:p>
        </w:tc>
        <w:tc>
          <w:tcPr>
            <w:tcW w:w="2552" w:type="dxa"/>
            <w:tcBorders>
              <w:top w:val="single" w:sz="4" w:space="0" w:color="auto"/>
              <w:left w:val="single" w:sz="4" w:space="0" w:color="auto"/>
              <w:bottom w:val="single" w:sz="4" w:space="0" w:color="auto"/>
              <w:right w:val="single" w:sz="4" w:space="0" w:color="auto"/>
            </w:tcBorders>
          </w:tcPr>
          <w:p w14:paraId="56F5040D" w14:textId="77777777" w:rsidR="00E67DC4" w:rsidRDefault="00E67DC4" w:rsidP="00A945C0">
            <w:pPr>
              <w:pStyle w:val="TAC"/>
              <w:rPr>
                <w:lang w:val="en-US" w:eastAsia="zh-CN"/>
              </w:rPr>
            </w:pPr>
            <w:r>
              <w:rPr>
                <w:rFonts w:hint="eastAsia"/>
                <w:lang w:val="en-US" w:eastAsia="zh-CN"/>
              </w:rPr>
              <w:t>n25, n48</w:t>
            </w:r>
          </w:p>
        </w:tc>
        <w:tc>
          <w:tcPr>
            <w:tcW w:w="2552" w:type="dxa"/>
            <w:tcBorders>
              <w:top w:val="single" w:sz="4" w:space="0" w:color="auto"/>
              <w:left w:val="single" w:sz="4" w:space="0" w:color="auto"/>
              <w:bottom w:val="single" w:sz="4" w:space="0" w:color="auto"/>
              <w:right w:val="single" w:sz="4" w:space="0" w:color="auto"/>
            </w:tcBorders>
          </w:tcPr>
          <w:p w14:paraId="10A95864" w14:textId="77777777" w:rsidR="00E67DC4" w:rsidRDefault="00E67DC4" w:rsidP="00A945C0">
            <w:pPr>
              <w:pStyle w:val="TAC"/>
              <w:rPr>
                <w:lang w:val="en-US" w:eastAsia="zh-CN"/>
              </w:rPr>
            </w:pPr>
          </w:p>
        </w:tc>
      </w:tr>
      <w:tr w:rsidR="00E67DC4" w14:paraId="765D96A3"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564A172B" w14:textId="77777777" w:rsidR="00E67DC4" w:rsidRDefault="00E67DC4" w:rsidP="00A945C0">
            <w:pPr>
              <w:pStyle w:val="TAC"/>
              <w:rPr>
                <w:lang w:val="en-US" w:eastAsia="zh-CN"/>
              </w:rPr>
            </w:pPr>
            <w:r>
              <w:rPr>
                <w:rFonts w:cs="Arial"/>
                <w:bCs/>
                <w:szCs w:val="18"/>
                <w:lang w:val="en-US"/>
              </w:rPr>
              <w:t>CA_n25-n66</w:t>
            </w:r>
          </w:p>
        </w:tc>
        <w:tc>
          <w:tcPr>
            <w:tcW w:w="2552" w:type="dxa"/>
            <w:tcBorders>
              <w:top w:val="single" w:sz="4" w:space="0" w:color="auto"/>
              <w:left w:val="single" w:sz="4" w:space="0" w:color="auto"/>
              <w:bottom w:val="single" w:sz="4" w:space="0" w:color="auto"/>
              <w:right w:val="single" w:sz="4" w:space="0" w:color="auto"/>
            </w:tcBorders>
          </w:tcPr>
          <w:p w14:paraId="73679EE4" w14:textId="77777777" w:rsidR="00E67DC4" w:rsidRDefault="00E67DC4" w:rsidP="00A945C0">
            <w:pPr>
              <w:pStyle w:val="TAC"/>
              <w:rPr>
                <w:lang w:val="en-US" w:eastAsia="zh-CN"/>
              </w:rPr>
            </w:pPr>
            <w:r>
              <w:rPr>
                <w:rFonts w:hint="eastAsia"/>
                <w:lang w:val="en-US" w:eastAsia="zh-CN"/>
              </w:rPr>
              <w:t>n25, n66</w:t>
            </w:r>
          </w:p>
        </w:tc>
        <w:tc>
          <w:tcPr>
            <w:tcW w:w="2552" w:type="dxa"/>
            <w:tcBorders>
              <w:top w:val="single" w:sz="4" w:space="0" w:color="auto"/>
              <w:left w:val="single" w:sz="4" w:space="0" w:color="auto"/>
              <w:bottom w:val="single" w:sz="4" w:space="0" w:color="auto"/>
              <w:right w:val="single" w:sz="4" w:space="0" w:color="auto"/>
            </w:tcBorders>
          </w:tcPr>
          <w:p w14:paraId="69477B99" w14:textId="77777777" w:rsidR="00E67DC4" w:rsidRDefault="00E67DC4" w:rsidP="00A945C0">
            <w:pPr>
              <w:pStyle w:val="TAC"/>
              <w:rPr>
                <w:lang w:val="en-US" w:eastAsia="zh-CN"/>
              </w:rPr>
            </w:pPr>
          </w:p>
        </w:tc>
      </w:tr>
      <w:tr w:rsidR="00E67DC4" w14:paraId="22F4117C"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7F68E74B" w14:textId="77777777" w:rsidR="00E67DC4" w:rsidRDefault="00E67DC4" w:rsidP="00A945C0">
            <w:pPr>
              <w:pStyle w:val="TAC"/>
            </w:pPr>
            <w:r>
              <w:rPr>
                <w:rFonts w:hint="eastAsia"/>
                <w:lang w:val="en-US" w:eastAsia="zh-CN"/>
              </w:rPr>
              <w:t>CA_n25-n71</w:t>
            </w:r>
          </w:p>
        </w:tc>
        <w:tc>
          <w:tcPr>
            <w:tcW w:w="2552" w:type="dxa"/>
            <w:tcBorders>
              <w:top w:val="single" w:sz="4" w:space="0" w:color="auto"/>
              <w:left w:val="single" w:sz="4" w:space="0" w:color="auto"/>
              <w:bottom w:val="single" w:sz="4" w:space="0" w:color="auto"/>
              <w:right w:val="single" w:sz="4" w:space="0" w:color="auto"/>
            </w:tcBorders>
          </w:tcPr>
          <w:p w14:paraId="767E20A7" w14:textId="77777777" w:rsidR="00E67DC4" w:rsidRDefault="00E67DC4" w:rsidP="00A945C0">
            <w:pPr>
              <w:pStyle w:val="TAC"/>
            </w:pPr>
            <w:r>
              <w:rPr>
                <w:rFonts w:hint="eastAsia"/>
                <w:lang w:val="en-US" w:eastAsia="zh-CN"/>
              </w:rPr>
              <w:t>n25, n71</w:t>
            </w:r>
          </w:p>
        </w:tc>
        <w:tc>
          <w:tcPr>
            <w:tcW w:w="2552" w:type="dxa"/>
            <w:tcBorders>
              <w:top w:val="single" w:sz="4" w:space="0" w:color="auto"/>
              <w:left w:val="single" w:sz="4" w:space="0" w:color="auto"/>
              <w:bottom w:val="single" w:sz="4" w:space="0" w:color="auto"/>
              <w:right w:val="single" w:sz="4" w:space="0" w:color="auto"/>
            </w:tcBorders>
          </w:tcPr>
          <w:p w14:paraId="5FB7A2F9" w14:textId="77777777" w:rsidR="00E67DC4" w:rsidRDefault="00E67DC4" w:rsidP="00A945C0">
            <w:pPr>
              <w:pStyle w:val="TAC"/>
              <w:rPr>
                <w:lang w:val="en-US" w:eastAsia="zh-CN"/>
              </w:rPr>
            </w:pPr>
          </w:p>
        </w:tc>
      </w:tr>
      <w:tr w:rsidR="00E67DC4" w14:paraId="355A75B0"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084F9286" w14:textId="77777777" w:rsidR="00E67DC4" w:rsidRDefault="00E67DC4" w:rsidP="00A945C0">
            <w:pPr>
              <w:pStyle w:val="TAC"/>
              <w:rPr>
                <w:lang w:val="en-US" w:eastAsia="zh-CN"/>
              </w:rPr>
            </w:pPr>
            <w:r>
              <w:rPr>
                <w:rFonts w:cs="Arial"/>
                <w:bCs/>
                <w:szCs w:val="18"/>
                <w:lang w:val="en-US"/>
              </w:rPr>
              <w:t>CA_n25-n7</w:t>
            </w:r>
            <w:r>
              <w:rPr>
                <w:rFonts w:cs="Arial" w:hint="eastAsia"/>
                <w:bCs/>
                <w:szCs w:val="18"/>
                <w:lang w:val="en-US" w:eastAsia="zh-CN"/>
              </w:rPr>
              <w:t>7</w:t>
            </w:r>
          </w:p>
        </w:tc>
        <w:tc>
          <w:tcPr>
            <w:tcW w:w="2552" w:type="dxa"/>
            <w:tcBorders>
              <w:top w:val="single" w:sz="4" w:space="0" w:color="auto"/>
              <w:left w:val="single" w:sz="4" w:space="0" w:color="auto"/>
              <w:bottom w:val="single" w:sz="4" w:space="0" w:color="auto"/>
              <w:right w:val="single" w:sz="4" w:space="0" w:color="auto"/>
            </w:tcBorders>
          </w:tcPr>
          <w:p w14:paraId="6FB4D54D" w14:textId="77777777" w:rsidR="00E67DC4" w:rsidRDefault="00E67DC4" w:rsidP="00A945C0">
            <w:pPr>
              <w:pStyle w:val="TAC"/>
              <w:rPr>
                <w:lang w:val="en-US" w:eastAsia="zh-CN"/>
              </w:rPr>
            </w:pPr>
            <w:r>
              <w:rPr>
                <w:rFonts w:hint="eastAsia"/>
                <w:lang w:val="en-US" w:eastAsia="zh-CN"/>
              </w:rPr>
              <w:t>n25, n77</w:t>
            </w:r>
          </w:p>
        </w:tc>
        <w:tc>
          <w:tcPr>
            <w:tcW w:w="2552" w:type="dxa"/>
            <w:tcBorders>
              <w:top w:val="single" w:sz="4" w:space="0" w:color="auto"/>
              <w:left w:val="single" w:sz="4" w:space="0" w:color="auto"/>
              <w:bottom w:val="single" w:sz="4" w:space="0" w:color="auto"/>
              <w:right w:val="single" w:sz="4" w:space="0" w:color="auto"/>
            </w:tcBorders>
          </w:tcPr>
          <w:p w14:paraId="0767D4C6" w14:textId="77777777" w:rsidR="00E67DC4" w:rsidRDefault="00E67DC4" w:rsidP="00A945C0">
            <w:pPr>
              <w:pStyle w:val="TAC"/>
              <w:rPr>
                <w:lang w:val="en-US" w:eastAsia="zh-CN"/>
              </w:rPr>
            </w:pPr>
          </w:p>
        </w:tc>
      </w:tr>
      <w:tr w:rsidR="00E67DC4" w14:paraId="3F6B94A4"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6A61BEE5" w14:textId="77777777" w:rsidR="00E67DC4" w:rsidRDefault="00E67DC4" w:rsidP="00A945C0">
            <w:pPr>
              <w:pStyle w:val="TAC"/>
              <w:rPr>
                <w:lang w:val="en-US" w:eastAsia="zh-CN"/>
              </w:rPr>
            </w:pPr>
            <w:r>
              <w:rPr>
                <w:rFonts w:cs="Arial"/>
                <w:bCs/>
                <w:szCs w:val="18"/>
                <w:lang w:val="en-US"/>
              </w:rPr>
              <w:t>CA_n25-n78</w:t>
            </w:r>
          </w:p>
        </w:tc>
        <w:tc>
          <w:tcPr>
            <w:tcW w:w="2552" w:type="dxa"/>
            <w:tcBorders>
              <w:top w:val="single" w:sz="4" w:space="0" w:color="auto"/>
              <w:left w:val="single" w:sz="4" w:space="0" w:color="auto"/>
              <w:bottom w:val="single" w:sz="4" w:space="0" w:color="auto"/>
              <w:right w:val="single" w:sz="4" w:space="0" w:color="auto"/>
            </w:tcBorders>
          </w:tcPr>
          <w:p w14:paraId="42E54EDA" w14:textId="77777777" w:rsidR="00E67DC4" w:rsidRDefault="00E67DC4" w:rsidP="00A945C0">
            <w:pPr>
              <w:pStyle w:val="TAC"/>
              <w:rPr>
                <w:lang w:val="en-US" w:eastAsia="zh-CN"/>
              </w:rPr>
            </w:pPr>
            <w:r>
              <w:rPr>
                <w:rFonts w:hint="eastAsia"/>
                <w:lang w:val="en-US" w:eastAsia="zh-CN"/>
              </w:rPr>
              <w:t>n25,n78</w:t>
            </w:r>
          </w:p>
        </w:tc>
        <w:tc>
          <w:tcPr>
            <w:tcW w:w="2552" w:type="dxa"/>
            <w:tcBorders>
              <w:top w:val="single" w:sz="4" w:space="0" w:color="auto"/>
              <w:left w:val="single" w:sz="4" w:space="0" w:color="auto"/>
              <w:bottom w:val="single" w:sz="4" w:space="0" w:color="auto"/>
              <w:right w:val="single" w:sz="4" w:space="0" w:color="auto"/>
            </w:tcBorders>
          </w:tcPr>
          <w:p w14:paraId="720EDE1B" w14:textId="77777777" w:rsidR="00E67DC4" w:rsidRDefault="00E67DC4" w:rsidP="00A945C0">
            <w:pPr>
              <w:pStyle w:val="TAC"/>
              <w:rPr>
                <w:lang w:val="en-US" w:eastAsia="zh-CN"/>
              </w:rPr>
            </w:pPr>
          </w:p>
        </w:tc>
      </w:tr>
      <w:tr w:rsidR="00E67DC4" w14:paraId="22C25FB5"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1D322189" w14:textId="77777777" w:rsidR="00E67DC4" w:rsidRDefault="00E67DC4" w:rsidP="00A945C0">
            <w:pPr>
              <w:pStyle w:val="TAC"/>
              <w:rPr>
                <w:rFonts w:cs="Arial"/>
                <w:bCs/>
                <w:szCs w:val="18"/>
                <w:lang w:val="en-US" w:eastAsia="zh-CN"/>
              </w:rPr>
            </w:pPr>
            <w:r w:rsidRPr="007C049B">
              <w:rPr>
                <w:rFonts w:cs="Arial"/>
                <w:bCs/>
                <w:szCs w:val="18"/>
                <w:lang w:val="en-US" w:eastAsia="zh-CN"/>
              </w:rPr>
              <w:t>CA_n26-</w:t>
            </w:r>
            <w:r>
              <w:rPr>
                <w:rFonts w:cs="Arial" w:hint="eastAsia"/>
                <w:bCs/>
                <w:szCs w:val="18"/>
                <w:lang w:val="en-US" w:eastAsia="zh-CN"/>
              </w:rPr>
              <w:t>n</w:t>
            </w:r>
            <w:r w:rsidRPr="007C049B">
              <w:rPr>
                <w:rFonts w:cs="Arial"/>
                <w:bCs/>
                <w:szCs w:val="18"/>
                <w:lang w:val="en-US" w:eastAsia="zh-CN"/>
              </w:rPr>
              <w:t>66</w:t>
            </w:r>
          </w:p>
        </w:tc>
        <w:tc>
          <w:tcPr>
            <w:tcW w:w="2552" w:type="dxa"/>
            <w:tcBorders>
              <w:top w:val="single" w:sz="4" w:space="0" w:color="auto"/>
              <w:left w:val="single" w:sz="4" w:space="0" w:color="auto"/>
              <w:bottom w:val="single" w:sz="4" w:space="0" w:color="auto"/>
              <w:right w:val="single" w:sz="4" w:space="0" w:color="auto"/>
            </w:tcBorders>
          </w:tcPr>
          <w:p w14:paraId="273D42F6" w14:textId="77777777" w:rsidR="00E67DC4" w:rsidRDefault="00E67DC4" w:rsidP="00A945C0">
            <w:pPr>
              <w:pStyle w:val="TAC"/>
              <w:rPr>
                <w:lang w:val="en-US" w:eastAsia="zh-CN"/>
              </w:rPr>
            </w:pPr>
            <w:r>
              <w:rPr>
                <w:rFonts w:hint="eastAsia"/>
                <w:lang w:val="en-US" w:eastAsia="zh-CN"/>
              </w:rPr>
              <w:t>n26, n66</w:t>
            </w:r>
          </w:p>
        </w:tc>
        <w:tc>
          <w:tcPr>
            <w:tcW w:w="2552" w:type="dxa"/>
            <w:tcBorders>
              <w:top w:val="single" w:sz="4" w:space="0" w:color="auto"/>
              <w:left w:val="single" w:sz="4" w:space="0" w:color="auto"/>
              <w:bottom w:val="single" w:sz="4" w:space="0" w:color="auto"/>
              <w:right w:val="single" w:sz="4" w:space="0" w:color="auto"/>
            </w:tcBorders>
          </w:tcPr>
          <w:p w14:paraId="743EA810" w14:textId="77777777" w:rsidR="00E67DC4" w:rsidRDefault="00E67DC4" w:rsidP="00A945C0">
            <w:pPr>
              <w:pStyle w:val="TAC"/>
              <w:rPr>
                <w:lang w:val="en-US" w:eastAsia="zh-CN"/>
              </w:rPr>
            </w:pPr>
          </w:p>
        </w:tc>
      </w:tr>
      <w:tr w:rsidR="00E67DC4" w14:paraId="6BD30C7C"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15DE59D4" w14:textId="77777777" w:rsidR="00E67DC4" w:rsidRDefault="00E67DC4" w:rsidP="00A945C0">
            <w:pPr>
              <w:pStyle w:val="TAC"/>
              <w:rPr>
                <w:rFonts w:cs="Arial"/>
                <w:bCs/>
                <w:szCs w:val="18"/>
                <w:lang w:val="en-US" w:eastAsia="zh-CN"/>
              </w:rPr>
            </w:pPr>
            <w:r w:rsidRPr="007C049B">
              <w:rPr>
                <w:rFonts w:cs="Arial"/>
                <w:bCs/>
                <w:szCs w:val="18"/>
                <w:lang w:val="en-US" w:eastAsia="zh-CN"/>
              </w:rPr>
              <w:t>CA_n26-</w:t>
            </w:r>
            <w:r>
              <w:rPr>
                <w:rFonts w:cs="Arial" w:hint="eastAsia"/>
                <w:bCs/>
                <w:szCs w:val="18"/>
                <w:lang w:val="en-US" w:eastAsia="zh-CN"/>
              </w:rPr>
              <w:t>n70</w:t>
            </w:r>
          </w:p>
        </w:tc>
        <w:tc>
          <w:tcPr>
            <w:tcW w:w="2552" w:type="dxa"/>
            <w:tcBorders>
              <w:top w:val="single" w:sz="4" w:space="0" w:color="auto"/>
              <w:left w:val="single" w:sz="4" w:space="0" w:color="auto"/>
              <w:bottom w:val="single" w:sz="4" w:space="0" w:color="auto"/>
              <w:right w:val="single" w:sz="4" w:space="0" w:color="auto"/>
            </w:tcBorders>
          </w:tcPr>
          <w:p w14:paraId="0E28E0E7" w14:textId="77777777" w:rsidR="00E67DC4" w:rsidRDefault="00E67DC4" w:rsidP="00A945C0">
            <w:pPr>
              <w:pStyle w:val="TAC"/>
              <w:rPr>
                <w:lang w:val="en-US" w:eastAsia="zh-CN"/>
              </w:rPr>
            </w:pPr>
            <w:r>
              <w:rPr>
                <w:rFonts w:hint="eastAsia"/>
                <w:lang w:val="en-US" w:eastAsia="zh-CN"/>
              </w:rPr>
              <w:t>n26, n70</w:t>
            </w:r>
          </w:p>
        </w:tc>
        <w:tc>
          <w:tcPr>
            <w:tcW w:w="2552" w:type="dxa"/>
            <w:tcBorders>
              <w:top w:val="single" w:sz="4" w:space="0" w:color="auto"/>
              <w:left w:val="single" w:sz="4" w:space="0" w:color="auto"/>
              <w:bottom w:val="single" w:sz="4" w:space="0" w:color="auto"/>
              <w:right w:val="single" w:sz="4" w:space="0" w:color="auto"/>
            </w:tcBorders>
          </w:tcPr>
          <w:p w14:paraId="5148AAF3" w14:textId="77777777" w:rsidR="00E67DC4" w:rsidRDefault="00E67DC4" w:rsidP="00A945C0">
            <w:pPr>
              <w:pStyle w:val="TAC"/>
              <w:rPr>
                <w:lang w:val="en-US" w:eastAsia="zh-CN"/>
              </w:rPr>
            </w:pPr>
          </w:p>
        </w:tc>
      </w:tr>
      <w:tr w:rsidR="00E67DC4" w14:paraId="53804B72"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1A92D395" w14:textId="77777777" w:rsidR="00E67DC4" w:rsidRDefault="00E67DC4" w:rsidP="00A945C0">
            <w:pPr>
              <w:pStyle w:val="TAC"/>
              <w:rPr>
                <w:rFonts w:cs="Arial"/>
                <w:bCs/>
                <w:szCs w:val="18"/>
                <w:lang w:val="en-US"/>
              </w:rPr>
            </w:pPr>
            <w:r>
              <w:rPr>
                <w:rFonts w:cs="Arial" w:hint="eastAsia"/>
                <w:bCs/>
                <w:szCs w:val="18"/>
                <w:lang w:val="en-US" w:eastAsia="zh-CN"/>
              </w:rPr>
              <w:t>CA_n28-n40</w:t>
            </w:r>
          </w:p>
        </w:tc>
        <w:tc>
          <w:tcPr>
            <w:tcW w:w="2552" w:type="dxa"/>
            <w:tcBorders>
              <w:top w:val="single" w:sz="4" w:space="0" w:color="auto"/>
              <w:left w:val="single" w:sz="4" w:space="0" w:color="auto"/>
              <w:bottom w:val="single" w:sz="4" w:space="0" w:color="auto"/>
              <w:right w:val="single" w:sz="4" w:space="0" w:color="auto"/>
            </w:tcBorders>
          </w:tcPr>
          <w:p w14:paraId="0DCBA937" w14:textId="77777777" w:rsidR="00E67DC4" w:rsidRDefault="00E67DC4" w:rsidP="00A945C0">
            <w:pPr>
              <w:pStyle w:val="TAC"/>
              <w:rPr>
                <w:lang w:val="en-US" w:eastAsia="zh-CN"/>
              </w:rPr>
            </w:pPr>
            <w:r>
              <w:rPr>
                <w:rFonts w:hint="eastAsia"/>
                <w:lang w:val="en-US" w:eastAsia="zh-CN"/>
              </w:rPr>
              <w:t>n28, n40</w:t>
            </w:r>
          </w:p>
        </w:tc>
        <w:tc>
          <w:tcPr>
            <w:tcW w:w="2552" w:type="dxa"/>
            <w:tcBorders>
              <w:top w:val="single" w:sz="4" w:space="0" w:color="auto"/>
              <w:left w:val="single" w:sz="4" w:space="0" w:color="auto"/>
              <w:bottom w:val="single" w:sz="4" w:space="0" w:color="auto"/>
              <w:right w:val="single" w:sz="4" w:space="0" w:color="auto"/>
            </w:tcBorders>
          </w:tcPr>
          <w:p w14:paraId="59274B4A" w14:textId="77777777" w:rsidR="00E67DC4" w:rsidRDefault="00E67DC4" w:rsidP="00A945C0">
            <w:pPr>
              <w:pStyle w:val="TAC"/>
              <w:rPr>
                <w:lang w:val="en-US" w:eastAsia="zh-CN"/>
              </w:rPr>
            </w:pPr>
          </w:p>
        </w:tc>
      </w:tr>
      <w:tr w:rsidR="00E67DC4" w14:paraId="1F48DA22"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7BDB2E06" w14:textId="77777777" w:rsidR="00E67DC4" w:rsidRDefault="00E67DC4" w:rsidP="00A945C0">
            <w:pPr>
              <w:pStyle w:val="TAC"/>
              <w:rPr>
                <w:lang w:val="en-US" w:eastAsia="zh-CN"/>
              </w:rPr>
            </w:pPr>
            <w:r>
              <w:rPr>
                <w:rFonts w:cs="Arial"/>
                <w:bCs/>
                <w:szCs w:val="18"/>
                <w:lang w:val="en-US"/>
              </w:rPr>
              <w:t>CA_n28-n41</w:t>
            </w:r>
            <w:r>
              <w:rPr>
                <w:vertAlign w:val="superscript"/>
              </w:rPr>
              <w:t>1</w:t>
            </w:r>
          </w:p>
        </w:tc>
        <w:tc>
          <w:tcPr>
            <w:tcW w:w="2552" w:type="dxa"/>
            <w:tcBorders>
              <w:top w:val="single" w:sz="4" w:space="0" w:color="auto"/>
              <w:left w:val="single" w:sz="4" w:space="0" w:color="auto"/>
              <w:bottom w:val="single" w:sz="4" w:space="0" w:color="auto"/>
              <w:right w:val="single" w:sz="4" w:space="0" w:color="auto"/>
            </w:tcBorders>
          </w:tcPr>
          <w:p w14:paraId="2281A5AD" w14:textId="77777777" w:rsidR="00E67DC4" w:rsidRDefault="00E67DC4" w:rsidP="00A945C0">
            <w:pPr>
              <w:pStyle w:val="TAC"/>
              <w:rPr>
                <w:lang w:val="en-US" w:eastAsia="zh-CN"/>
              </w:rPr>
            </w:pPr>
            <w:r>
              <w:rPr>
                <w:rFonts w:hint="eastAsia"/>
                <w:lang w:val="en-US" w:eastAsia="zh-CN"/>
              </w:rPr>
              <w:t>n28, n41</w:t>
            </w:r>
          </w:p>
        </w:tc>
        <w:tc>
          <w:tcPr>
            <w:tcW w:w="2552" w:type="dxa"/>
            <w:tcBorders>
              <w:top w:val="single" w:sz="4" w:space="0" w:color="auto"/>
              <w:left w:val="single" w:sz="4" w:space="0" w:color="auto"/>
              <w:bottom w:val="single" w:sz="4" w:space="0" w:color="auto"/>
              <w:right w:val="single" w:sz="4" w:space="0" w:color="auto"/>
            </w:tcBorders>
          </w:tcPr>
          <w:p w14:paraId="62BD9D4F" w14:textId="77777777" w:rsidR="00E67DC4" w:rsidRDefault="00E67DC4" w:rsidP="00A945C0">
            <w:pPr>
              <w:pStyle w:val="TAC"/>
              <w:rPr>
                <w:lang w:val="en-US" w:eastAsia="zh-CN"/>
              </w:rPr>
            </w:pPr>
          </w:p>
        </w:tc>
      </w:tr>
      <w:tr w:rsidR="00E67DC4" w14:paraId="16E843E1"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48E51C8C" w14:textId="77777777" w:rsidR="00E67DC4" w:rsidRDefault="00E67DC4" w:rsidP="00A945C0">
            <w:pPr>
              <w:pStyle w:val="TAC"/>
              <w:rPr>
                <w:lang w:val="en-US" w:eastAsia="zh-CN"/>
              </w:rPr>
            </w:pPr>
            <w:r>
              <w:rPr>
                <w:rFonts w:cs="Arial"/>
                <w:bCs/>
                <w:szCs w:val="18"/>
                <w:lang w:val="en-US"/>
              </w:rPr>
              <w:t>CA_n28-n46</w:t>
            </w:r>
          </w:p>
        </w:tc>
        <w:tc>
          <w:tcPr>
            <w:tcW w:w="2552" w:type="dxa"/>
            <w:tcBorders>
              <w:top w:val="single" w:sz="4" w:space="0" w:color="auto"/>
              <w:left w:val="single" w:sz="4" w:space="0" w:color="auto"/>
              <w:bottom w:val="single" w:sz="4" w:space="0" w:color="auto"/>
              <w:right w:val="single" w:sz="4" w:space="0" w:color="auto"/>
            </w:tcBorders>
          </w:tcPr>
          <w:p w14:paraId="18850AAB" w14:textId="77777777" w:rsidR="00E67DC4" w:rsidRDefault="00E67DC4" w:rsidP="00A945C0">
            <w:pPr>
              <w:pStyle w:val="TAC"/>
              <w:rPr>
                <w:lang w:val="en-US" w:eastAsia="zh-CN"/>
              </w:rPr>
            </w:pPr>
            <w:r>
              <w:rPr>
                <w:rFonts w:cs="Arial"/>
                <w:bCs/>
                <w:szCs w:val="18"/>
                <w:lang w:val="en-US"/>
              </w:rPr>
              <w:t>n28</w:t>
            </w:r>
            <w:r>
              <w:rPr>
                <w:rFonts w:cs="Arial" w:hint="eastAsia"/>
                <w:bCs/>
                <w:szCs w:val="18"/>
                <w:lang w:val="en-US" w:eastAsia="zh-CN"/>
              </w:rPr>
              <w:t xml:space="preserve">, </w:t>
            </w:r>
            <w:r>
              <w:rPr>
                <w:rFonts w:cs="Arial"/>
                <w:bCs/>
                <w:szCs w:val="18"/>
                <w:lang w:val="en-US"/>
              </w:rPr>
              <w:t>n46</w:t>
            </w:r>
          </w:p>
        </w:tc>
        <w:tc>
          <w:tcPr>
            <w:tcW w:w="2552" w:type="dxa"/>
            <w:tcBorders>
              <w:top w:val="single" w:sz="4" w:space="0" w:color="auto"/>
              <w:left w:val="single" w:sz="4" w:space="0" w:color="auto"/>
              <w:bottom w:val="single" w:sz="4" w:space="0" w:color="auto"/>
              <w:right w:val="single" w:sz="4" w:space="0" w:color="auto"/>
            </w:tcBorders>
          </w:tcPr>
          <w:p w14:paraId="42F6F380" w14:textId="77777777" w:rsidR="00E67DC4" w:rsidRDefault="00E67DC4" w:rsidP="00A945C0">
            <w:pPr>
              <w:pStyle w:val="TAC"/>
              <w:rPr>
                <w:lang w:val="en-US" w:eastAsia="zh-CN"/>
              </w:rPr>
            </w:pPr>
          </w:p>
        </w:tc>
      </w:tr>
      <w:tr w:rsidR="00E67DC4" w14:paraId="14285E46"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6780C210" w14:textId="77777777" w:rsidR="00E67DC4" w:rsidRDefault="00E67DC4" w:rsidP="00A945C0">
            <w:pPr>
              <w:pStyle w:val="TAC"/>
            </w:pPr>
            <w:r>
              <w:rPr>
                <w:rFonts w:hint="eastAsia"/>
                <w:lang w:val="en-US" w:eastAsia="zh-CN"/>
              </w:rPr>
              <w:t>CA_n28-n50</w:t>
            </w:r>
          </w:p>
        </w:tc>
        <w:tc>
          <w:tcPr>
            <w:tcW w:w="2552" w:type="dxa"/>
            <w:tcBorders>
              <w:top w:val="single" w:sz="4" w:space="0" w:color="auto"/>
              <w:left w:val="single" w:sz="4" w:space="0" w:color="auto"/>
              <w:bottom w:val="single" w:sz="4" w:space="0" w:color="auto"/>
              <w:right w:val="single" w:sz="4" w:space="0" w:color="auto"/>
            </w:tcBorders>
          </w:tcPr>
          <w:p w14:paraId="51A1C9E9" w14:textId="77777777" w:rsidR="00E67DC4" w:rsidRDefault="00E67DC4" w:rsidP="00A945C0">
            <w:pPr>
              <w:pStyle w:val="TAC"/>
            </w:pPr>
            <w:r>
              <w:rPr>
                <w:rFonts w:hint="eastAsia"/>
                <w:lang w:val="en-US" w:eastAsia="zh-CN"/>
              </w:rPr>
              <w:t>n28, n50</w:t>
            </w:r>
          </w:p>
        </w:tc>
        <w:tc>
          <w:tcPr>
            <w:tcW w:w="2552" w:type="dxa"/>
            <w:tcBorders>
              <w:top w:val="single" w:sz="4" w:space="0" w:color="auto"/>
              <w:left w:val="single" w:sz="4" w:space="0" w:color="auto"/>
              <w:bottom w:val="single" w:sz="4" w:space="0" w:color="auto"/>
              <w:right w:val="single" w:sz="4" w:space="0" w:color="auto"/>
            </w:tcBorders>
          </w:tcPr>
          <w:p w14:paraId="46CBD147" w14:textId="77777777" w:rsidR="00E67DC4" w:rsidRDefault="00E67DC4" w:rsidP="00A945C0">
            <w:pPr>
              <w:pStyle w:val="TAC"/>
              <w:rPr>
                <w:lang w:val="en-US" w:eastAsia="zh-CN"/>
              </w:rPr>
            </w:pPr>
          </w:p>
        </w:tc>
      </w:tr>
      <w:tr w:rsidR="00E67DC4" w14:paraId="67CFBB12"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6BB54FDC" w14:textId="77777777" w:rsidR="00E67DC4" w:rsidRDefault="00E67DC4" w:rsidP="00A945C0">
            <w:pPr>
              <w:pStyle w:val="TAC"/>
            </w:pPr>
            <w:r>
              <w:rPr>
                <w:rFonts w:cs="Arial"/>
                <w:bCs/>
                <w:szCs w:val="18"/>
                <w:lang w:val="en-US"/>
              </w:rPr>
              <w:t>CA_n28-n71</w:t>
            </w:r>
            <w:r>
              <w:rPr>
                <w:rFonts w:cs="Arial" w:hint="eastAsia"/>
                <w:bCs/>
                <w:szCs w:val="18"/>
                <w:vertAlign w:val="superscript"/>
                <w:lang w:val="en-US" w:eastAsia="zh-CN"/>
              </w:rPr>
              <w:t>12</w:t>
            </w:r>
          </w:p>
        </w:tc>
        <w:tc>
          <w:tcPr>
            <w:tcW w:w="2552" w:type="dxa"/>
            <w:tcBorders>
              <w:top w:val="single" w:sz="4" w:space="0" w:color="auto"/>
              <w:left w:val="single" w:sz="4" w:space="0" w:color="auto"/>
              <w:bottom w:val="single" w:sz="4" w:space="0" w:color="auto"/>
              <w:right w:val="single" w:sz="4" w:space="0" w:color="auto"/>
            </w:tcBorders>
          </w:tcPr>
          <w:p w14:paraId="25C5A01D" w14:textId="77777777" w:rsidR="00E67DC4" w:rsidRDefault="00E67DC4" w:rsidP="00A945C0">
            <w:pPr>
              <w:pStyle w:val="TAC"/>
            </w:pPr>
            <w:r>
              <w:rPr>
                <w:rFonts w:cs="Arial"/>
                <w:bCs/>
                <w:szCs w:val="18"/>
                <w:lang w:val="en-US"/>
              </w:rPr>
              <w:t>n</w:t>
            </w:r>
            <w:r>
              <w:rPr>
                <w:rFonts w:cs="Arial" w:hint="eastAsia"/>
                <w:bCs/>
                <w:szCs w:val="18"/>
                <w:lang w:val="en-US" w:eastAsia="zh-CN"/>
              </w:rPr>
              <w:t xml:space="preserve">28, </w:t>
            </w:r>
            <w:r>
              <w:rPr>
                <w:rFonts w:cs="Arial"/>
                <w:bCs/>
                <w:szCs w:val="18"/>
                <w:lang w:val="en-US"/>
              </w:rPr>
              <w:t>n7</w:t>
            </w:r>
            <w:r>
              <w:rPr>
                <w:rFonts w:cs="Arial" w:hint="eastAsia"/>
                <w:bCs/>
                <w:szCs w:val="18"/>
                <w:lang w:val="en-US" w:eastAsia="zh-CN"/>
              </w:rPr>
              <w:t>1</w:t>
            </w:r>
          </w:p>
        </w:tc>
        <w:tc>
          <w:tcPr>
            <w:tcW w:w="2552" w:type="dxa"/>
            <w:tcBorders>
              <w:top w:val="single" w:sz="4" w:space="0" w:color="auto"/>
              <w:left w:val="single" w:sz="4" w:space="0" w:color="auto"/>
              <w:bottom w:val="single" w:sz="4" w:space="0" w:color="auto"/>
              <w:right w:val="single" w:sz="4" w:space="0" w:color="auto"/>
            </w:tcBorders>
          </w:tcPr>
          <w:p w14:paraId="299C2F4F" w14:textId="77777777" w:rsidR="00E67DC4" w:rsidRDefault="00E67DC4" w:rsidP="00A945C0">
            <w:pPr>
              <w:pStyle w:val="TAC"/>
            </w:pPr>
          </w:p>
        </w:tc>
      </w:tr>
      <w:tr w:rsidR="00E67DC4" w14:paraId="31E067AB"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2748856C" w14:textId="77777777" w:rsidR="00E67DC4" w:rsidRDefault="00E67DC4" w:rsidP="00A945C0">
            <w:pPr>
              <w:pStyle w:val="TAC"/>
            </w:pPr>
            <w:r>
              <w:rPr>
                <w:rFonts w:cs="Arial"/>
                <w:bCs/>
                <w:szCs w:val="18"/>
                <w:lang w:val="en-US"/>
              </w:rPr>
              <w:t>CA_n28-n74</w:t>
            </w:r>
          </w:p>
        </w:tc>
        <w:tc>
          <w:tcPr>
            <w:tcW w:w="2552" w:type="dxa"/>
            <w:tcBorders>
              <w:top w:val="single" w:sz="4" w:space="0" w:color="auto"/>
              <w:left w:val="single" w:sz="4" w:space="0" w:color="auto"/>
              <w:bottom w:val="single" w:sz="4" w:space="0" w:color="auto"/>
              <w:right w:val="single" w:sz="4" w:space="0" w:color="auto"/>
            </w:tcBorders>
          </w:tcPr>
          <w:p w14:paraId="24333895" w14:textId="77777777" w:rsidR="00E67DC4" w:rsidRDefault="00E67DC4" w:rsidP="00A945C0">
            <w:pPr>
              <w:pStyle w:val="TAC"/>
            </w:pPr>
            <w:r>
              <w:rPr>
                <w:rFonts w:cs="Arial"/>
                <w:bCs/>
                <w:szCs w:val="18"/>
                <w:lang w:val="en-US"/>
              </w:rPr>
              <w:t>n</w:t>
            </w:r>
            <w:r>
              <w:rPr>
                <w:rFonts w:cs="Arial" w:hint="eastAsia"/>
                <w:bCs/>
                <w:szCs w:val="18"/>
                <w:lang w:val="en-US" w:eastAsia="zh-CN"/>
              </w:rPr>
              <w:t xml:space="preserve">28, </w:t>
            </w:r>
            <w:r>
              <w:rPr>
                <w:rFonts w:cs="Arial"/>
                <w:bCs/>
                <w:szCs w:val="18"/>
                <w:lang w:val="en-US"/>
              </w:rPr>
              <w:t>n7</w:t>
            </w:r>
            <w:r>
              <w:rPr>
                <w:rFonts w:cs="Arial" w:hint="eastAsia"/>
                <w:bCs/>
                <w:szCs w:val="18"/>
                <w:lang w:val="en-US" w:eastAsia="zh-CN"/>
              </w:rPr>
              <w:t>4</w:t>
            </w:r>
          </w:p>
        </w:tc>
        <w:tc>
          <w:tcPr>
            <w:tcW w:w="2552" w:type="dxa"/>
            <w:tcBorders>
              <w:top w:val="single" w:sz="4" w:space="0" w:color="auto"/>
              <w:left w:val="single" w:sz="4" w:space="0" w:color="auto"/>
              <w:bottom w:val="single" w:sz="4" w:space="0" w:color="auto"/>
              <w:right w:val="single" w:sz="4" w:space="0" w:color="auto"/>
            </w:tcBorders>
          </w:tcPr>
          <w:p w14:paraId="5C0E7662" w14:textId="77777777" w:rsidR="00E67DC4" w:rsidRDefault="00E67DC4" w:rsidP="00A945C0">
            <w:pPr>
              <w:pStyle w:val="TAC"/>
            </w:pPr>
          </w:p>
        </w:tc>
      </w:tr>
      <w:tr w:rsidR="00E67DC4" w14:paraId="74A9BF0E"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08F5CB57" w14:textId="77777777" w:rsidR="00E67DC4" w:rsidRDefault="00E67DC4" w:rsidP="00A945C0">
            <w:pPr>
              <w:pStyle w:val="TAC"/>
            </w:pPr>
            <w:r>
              <w:t>CA_n28-n75</w:t>
            </w:r>
            <w:r>
              <w:rPr>
                <w:vertAlign w:val="superscript"/>
              </w:rPr>
              <w:t>2</w:t>
            </w:r>
          </w:p>
        </w:tc>
        <w:tc>
          <w:tcPr>
            <w:tcW w:w="2552" w:type="dxa"/>
            <w:tcBorders>
              <w:top w:val="single" w:sz="4" w:space="0" w:color="auto"/>
              <w:left w:val="single" w:sz="4" w:space="0" w:color="auto"/>
              <w:bottom w:val="single" w:sz="4" w:space="0" w:color="auto"/>
              <w:right w:val="single" w:sz="4" w:space="0" w:color="auto"/>
            </w:tcBorders>
          </w:tcPr>
          <w:p w14:paraId="58866F44" w14:textId="77777777" w:rsidR="00E67DC4" w:rsidRDefault="00E67DC4" w:rsidP="00A945C0">
            <w:pPr>
              <w:pStyle w:val="TAC"/>
            </w:pPr>
            <w:r>
              <w:t>n28, n75</w:t>
            </w:r>
          </w:p>
        </w:tc>
        <w:tc>
          <w:tcPr>
            <w:tcW w:w="2552" w:type="dxa"/>
            <w:tcBorders>
              <w:top w:val="single" w:sz="4" w:space="0" w:color="auto"/>
              <w:left w:val="single" w:sz="4" w:space="0" w:color="auto"/>
              <w:bottom w:val="single" w:sz="4" w:space="0" w:color="auto"/>
              <w:right w:val="single" w:sz="4" w:space="0" w:color="auto"/>
            </w:tcBorders>
          </w:tcPr>
          <w:p w14:paraId="3867796B" w14:textId="77777777" w:rsidR="00E67DC4" w:rsidRDefault="00E67DC4" w:rsidP="00A945C0">
            <w:pPr>
              <w:pStyle w:val="TAC"/>
            </w:pPr>
          </w:p>
        </w:tc>
      </w:tr>
      <w:tr w:rsidR="00E67DC4" w14:paraId="001945C7"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2F137D57" w14:textId="77777777" w:rsidR="00E67DC4" w:rsidRDefault="00E67DC4" w:rsidP="00A945C0">
            <w:pPr>
              <w:pStyle w:val="TAC"/>
            </w:pPr>
            <w:r>
              <w:rPr>
                <w:rFonts w:hint="eastAsia"/>
                <w:lang w:val="en-US" w:eastAsia="zh-CN"/>
              </w:rPr>
              <w:t>CA_n28-n77</w:t>
            </w:r>
            <w:r>
              <w:rPr>
                <w:vertAlign w:val="superscript"/>
              </w:rPr>
              <w:t>1</w:t>
            </w:r>
          </w:p>
        </w:tc>
        <w:tc>
          <w:tcPr>
            <w:tcW w:w="2552" w:type="dxa"/>
            <w:tcBorders>
              <w:top w:val="single" w:sz="4" w:space="0" w:color="auto"/>
              <w:left w:val="single" w:sz="4" w:space="0" w:color="auto"/>
              <w:bottom w:val="single" w:sz="4" w:space="0" w:color="auto"/>
              <w:right w:val="single" w:sz="4" w:space="0" w:color="auto"/>
            </w:tcBorders>
          </w:tcPr>
          <w:p w14:paraId="19BC32D2" w14:textId="77777777" w:rsidR="00E67DC4" w:rsidRDefault="00E67DC4" w:rsidP="00A945C0">
            <w:pPr>
              <w:pStyle w:val="TAC"/>
            </w:pPr>
            <w:r>
              <w:rPr>
                <w:rFonts w:hint="eastAsia"/>
                <w:lang w:val="en-US" w:eastAsia="zh-CN"/>
              </w:rPr>
              <w:t>n28, n77</w:t>
            </w:r>
          </w:p>
        </w:tc>
        <w:tc>
          <w:tcPr>
            <w:tcW w:w="2552" w:type="dxa"/>
            <w:tcBorders>
              <w:top w:val="single" w:sz="4" w:space="0" w:color="auto"/>
              <w:left w:val="single" w:sz="4" w:space="0" w:color="auto"/>
              <w:bottom w:val="single" w:sz="4" w:space="0" w:color="auto"/>
              <w:right w:val="single" w:sz="4" w:space="0" w:color="auto"/>
            </w:tcBorders>
          </w:tcPr>
          <w:p w14:paraId="63F66F50" w14:textId="77777777" w:rsidR="00E67DC4" w:rsidRDefault="00E67DC4" w:rsidP="00A945C0">
            <w:pPr>
              <w:pStyle w:val="TAC"/>
              <w:rPr>
                <w:lang w:val="en-US" w:eastAsia="zh-CN"/>
              </w:rPr>
            </w:pPr>
            <w:r>
              <w:rPr>
                <w:lang w:val="en-US" w:eastAsia="zh-CN"/>
              </w:rPr>
              <w:t>No</w:t>
            </w:r>
          </w:p>
        </w:tc>
      </w:tr>
      <w:tr w:rsidR="00E67DC4" w14:paraId="50DF9305"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6496A47B" w14:textId="77777777" w:rsidR="00E67DC4" w:rsidRDefault="00E67DC4" w:rsidP="00A945C0">
            <w:pPr>
              <w:pStyle w:val="TAC"/>
            </w:pPr>
            <w:r>
              <w:t>CA_n28-n78</w:t>
            </w:r>
            <w:r>
              <w:rPr>
                <w:vertAlign w:val="superscript"/>
              </w:rPr>
              <w:t>1</w:t>
            </w:r>
          </w:p>
        </w:tc>
        <w:tc>
          <w:tcPr>
            <w:tcW w:w="2552" w:type="dxa"/>
            <w:tcBorders>
              <w:top w:val="single" w:sz="4" w:space="0" w:color="auto"/>
              <w:left w:val="single" w:sz="4" w:space="0" w:color="auto"/>
              <w:bottom w:val="single" w:sz="4" w:space="0" w:color="auto"/>
              <w:right w:val="single" w:sz="4" w:space="0" w:color="auto"/>
            </w:tcBorders>
          </w:tcPr>
          <w:p w14:paraId="0230DD94" w14:textId="77777777" w:rsidR="00E67DC4" w:rsidRDefault="00E67DC4" w:rsidP="00A945C0">
            <w:pPr>
              <w:pStyle w:val="TAC"/>
            </w:pPr>
            <w:r>
              <w:t>n28, n78</w:t>
            </w:r>
          </w:p>
        </w:tc>
        <w:tc>
          <w:tcPr>
            <w:tcW w:w="2552" w:type="dxa"/>
            <w:tcBorders>
              <w:top w:val="single" w:sz="4" w:space="0" w:color="auto"/>
              <w:left w:val="single" w:sz="4" w:space="0" w:color="auto"/>
              <w:bottom w:val="single" w:sz="4" w:space="0" w:color="auto"/>
              <w:right w:val="single" w:sz="4" w:space="0" w:color="auto"/>
            </w:tcBorders>
          </w:tcPr>
          <w:p w14:paraId="27B11E2E" w14:textId="77777777" w:rsidR="00E67DC4" w:rsidRDefault="00E67DC4" w:rsidP="00A945C0">
            <w:pPr>
              <w:pStyle w:val="TAC"/>
            </w:pPr>
            <w:r>
              <w:rPr>
                <w:lang w:eastAsia="zh-CN"/>
              </w:rPr>
              <w:t>No</w:t>
            </w:r>
          </w:p>
        </w:tc>
      </w:tr>
      <w:tr w:rsidR="00E67DC4" w14:paraId="17BDB2B8"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2C17FC29" w14:textId="77777777" w:rsidR="00E67DC4" w:rsidRDefault="00E67DC4" w:rsidP="00A945C0">
            <w:pPr>
              <w:pStyle w:val="TAC"/>
            </w:pPr>
            <w:r w:rsidRPr="00A1115A">
              <w:rPr>
                <w:lang w:val="en-US"/>
              </w:rPr>
              <w:t>CA_n28-n79</w:t>
            </w:r>
            <w:r w:rsidRPr="00A1115A">
              <w:rPr>
                <w:vertAlign w:val="superscript"/>
              </w:rPr>
              <w:t>1</w:t>
            </w:r>
          </w:p>
        </w:tc>
        <w:tc>
          <w:tcPr>
            <w:tcW w:w="2552" w:type="dxa"/>
            <w:tcBorders>
              <w:top w:val="single" w:sz="4" w:space="0" w:color="auto"/>
              <w:left w:val="single" w:sz="4" w:space="0" w:color="auto"/>
              <w:bottom w:val="single" w:sz="4" w:space="0" w:color="auto"/>
              <w:right w:val="single" w:sz="4" w:space="0" w:color="auto"/>
            </w:tcBorders>
          </w:tcPr>
          <w:p w14:paraId="2F318677" w14:textId="77777777" w:rsidR="00E67DC4" w:rsidRDefault="00E67DC4" w:rsidP="00A945C0">
            <w:pPr>
              <w:pStyle w:val="TAC"/>
            </w:pPr>
            <w:r>
              <w:t>n28, n7</w:t>
            </w:r>
            <w:r>
              <w:rPr>
                <w:rFonts w:hint="eastAsia"/>
                <w:lang w:val="en-US" w:eastAsia="zh-CN"/>
              </w:rPr>
              <w:t>9</w:t>
            </w:r>
          </w:p>
        </w:tc>
        <w:tc>
          <w:tcPr>
            <w:tcW w:w="2552" w:type="dxa"/>
            <w:tcBorders>
              <w:top w:val="single" w:sz="4" w:space="0" w:color="auto"/>
              <w:left w:val="single" w:sz="4" w:space="0" w:color="auto"/>
              <w:bottom w:val="single" w:sz="4" w:space="0" w:color="auto"/>
              <w:right w:val="single" w:sz="4" w:space="0" w:color="auto"/>
            </w:tcBorders>
          </w:tcPr>
          <w:p w14:paraId="1A004758" w14:textId="77777777" w:rsidR="00E67DC4" w:rsidRDefault="00E67DC4" w:rsidP="00A945C0">
            <w:pPr>
              <w:pStyle w:val="TAC"/>
              <w:rPr>
                <w:lang w:eastAsia="zh-CN"/>
              </w:rPr>
            </w:pPr>
          </w:p>
        </w:tc>
      </w:tr>
      <w:tr w:rsidR="00E67DC4" w14:paraId="046F8BE1"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637DF5B6" w14:textId="77777777" w:rsidR="00E67DC4" w:rsidRDefault="00E67DC4" w:rsidP="00A945C0">
            <w:pPr>
              <w:pStyle w:val="TAC"/>
            </w:pPr>
            <w:r>
              <w:t>CA_n29-n</w:t>
            </w:r>
            <w:r>
              <w:rPr>
                <w:rFonts w:hint="eastAsia"/>
                <w:lang w:val="en-US" w:eastAsia="zh-CN"/>
              </w:rPr>
              <w:t>30</w:t>
            </w:r>
          </w:p>
        </w:tc>
        <w:tc>
          <w:tcPr>
            <w:tcW w:w="2552" w:type="dxa"/>
            <w:tcBorders>
              <w:top w:val="single" w:sz="4" w:space="0" w:color="auto"/>
              <w:left w:val="single" w:sz="4" w:space="0" w:color="auto"/>
              <w:bottom w:val="single" w:sz="4" w:space="0" w:color="auto"/>
              <w:right w:val="single" w:sz="4" w:space="0" w:color="auto"/>
            </w:tcBorders>
          </w:tcPr>
          <w:p w14:paraId="72484226" w14:textId="77777777" w:rsidR="00E67DC4" w:rsidRDefault="00E67DC4" w:rsidP="00A945C0">
            <w:pPr>
              <w:pStyle w:val="TAC"/>
            </w:pPr>
            <w:r>
              <w:t>n29, n</w:t>
            </w:r>
            <w:r>
              <w:rPr>
                <w:rFonts w:hint="eastAsia"/>
                <w:lang w:val="en-US" w:eastAsia="zh-CN"/>
              </w:rPr>
              <w:t>30</w:t>
            </w:r>
          </w:p>
        </w:tc>
        <w:tc>
          <w:tcPr>
            <w:tcW w:w="2552" w:type="dxa"/>
            <w:tcBorders>
              <w:top w:val="single" w:sz="4" w:space="0" w:color="auto"/>
              <w:left w:val="single" w:sz="4" w:space="0" w:color="auto"/>
              <w:bottom w:val="single" w:sz="4" w:space="0" w:color="auto"/>
              <w:right w:val="single" w:sz="4" w:space="0" w:color="auto"/>
            </w:tcBorders>
          </w:tcPr>
          <w:p w14:paraId="591E8F62" w14:textId="77777777" w:rsidR="00E67DC4" w:rsidRDefault="00E67DC4" w:rsidP="00A945C0">
            <w:pPr>
              <w:pStyle w:val="TAC"/>
            </w:pPr>
          </w:p>
        </w:tc>
      </w:tr>
      <w:tr w:rsidR="00E67DC4" w14:paraId="4E77ABF7"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4655F215" w14:textId="77777777" w:rsidR="00E67DC4" w:rsidRDefault="00E67DC4" w:rsidP="00A945C0">
            <w:pPr>
              <w:pStyle w:val="TAC"/>
            </w:pPr>
            <w:r>
              <w:t>CA_n29-n66</w:t>
            </w:r>
          </w:p>
        </w:tc>
        <w:tc>
          <w:tcPr>
            <w:tcW w:w="2552" w:type="dxa"/>
            <w:tcBorders>
              <w:top w:val="single" w:sz="4" w:space="0" w:color="auto"/>
              <w:left w:val="single" w:sz="4" w:space="0" w:color="auto"/>
              <w:bottom w:val="single" w:sz="4" w:space="0" w:color="auto"/>
              <w:right w:val="single" w:sz="4" w:space="0" w:color="auto"/>
            </w:tcBorders>
          </w:tcPr>
          <w:p w14:paraId="6A34E412" w14:textId="77777777" w:rsidR="00E67DC4" w:rsidRDefault="00E67DC4" w:rsidP="00A945C0">
            <w:pPr>
              <w:pStyle w:val="TAC"/>
            </w:pPr>
            <w:r>
              <w:t>n29, n66</w:t>
            </w:r>
          </w:p>
        </w:tc>
        <w:tc>
          <w:tcPr>
            <w:tcW w:w="2552" w:type="dxa"/>
            <w:tcBorders>
              <w:top w:val="single" w:sz="4" w:space="0" w:color="auto"/>
              <w:left w:val="single" w:sz="4" w:space="0" w:color="auto"/>
              <w:bottom w:val="single" w:sz="4" w:space="0" w:color="auto"/>
              <w:right w:val="single" w:sz="4" w:space="0" w:color="auto"/>
            </w:tcBorders>
          </w:tcPr>
          <w:p w14:paraId="0A1E7B95" w14:textId="77777777" w:rsidR="00E67DC4" w:rsidRDefault="00E67DC4" w:rsidP="00A945C0">
            <w:pPr>
              <w:pStyle w:val="TAC"/>
            </w:pPr>
          </w:p>
        </w:tc>
      </w:tr>
      <w:tr w:rsidR="00E67DC4" w14:paraId="563149FE"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600CFC58" w14:textId="77777777" w:rsidR="00E67DC4" w:rsidRDefault="00E67DC4" w:rsidP="00A945C0">
            <w:pPr>
              <w:pStyle w:val="TAC"/>
            </w:pPr>
            <w:r>
              <w:rPr>
                <w:rFonts w:hint="eastAsia"/>
                <w:lang w:eastAsia="zh-CN"/>
              </w:rPr>
              <w:t>CA</w:t>
            </w:r>
            <w:r>
              <w:t>_</w:t>
            </w:r>
            <w:r>
              <w:rPr>
                <w:rFonts w:hint="eastAsia"/>
                <w:lang w:val="en-US" w:eastAsia="zh-CN"/>
              </w:rPr>
              <w:t>n</w:t>
            </w:r>
            <w:r>
              <w:rPr>
                <w:lang w:val="en-US" w:eastAsia="zh-CN"/>
              </w:rPr>
              <w:t>29</w:t>
            </w:r>
            <w:r>
              <w:rPr>
                <w:lang w:val="sv-SE" w:eastAsia="ja-JP"/>
              </w:rPr>
              <w:t>-</w:t>
            </w:r>
            <w:r>
              <w:rPr>
                <w:rFonts w:hint="eastAsia"/>
                <w:lang w:val="en-US" w:eastAsia="zh-CN"/>
              </w:rPr>
              <w:t>n</w:t>
            </w:r>
            <w:r>
              <w:rPr>
                <w:lang w:val="en-US" w:eastAsia="zh-CN"/>
              </w:rPr>
              <w:t>70</w:t>
            </w:r>
          </w:p>
        </w:tc>
        <w:tc>
          <w:tcPr>
            <w:tcW w:w="2552" w:type="dxa"/>
            <w:tcBorders>
              <w:top w:val="single" w:sz="4" w:space="0" w:color="auto"/>
              <w:left w:val="single" w:sz="4" w:space="0" w:color="auto"/>
              <w:bottom w:val="single" w:sz="4" w:space="0" w:color="auto"/>
              <w:right w:val="single" w:sz="4" w:space="0" w:color="auto"/>
            </w:tcBorders>
          </w:tcPr>
          <w:p w14:paraId="6D399F19" w14:textId="77777777" w:rsidR="00E67DC4" w:rsidRDefault="00E67DC4" w:rsidP="00A945C0">
            <w:pPr>
              <w:pStyle w:val="TAC"/>
              <w:rPr>
                <w:lang w:val="en-US" w:eastAsia="zh-CN"/>
              </w:rPr>
            </w:pPr>
            <w:r>
              <w:t>n29, n</w:t>
            </w:r>
            <w:r>
              <w:rPr>
                <w:rFonts w:hint="eastAsia"/>
                <w:lang w:val="en-US" w:eastAsia="zh-CN"/>
              </w:rPr>
              <w:t>70</w:t>
            </w:r>
          </w:p>
        </w:tc>
        <w:tc>
          <w:tcPr>
            <w:tcW w:w="2552" w:type="dxa"/>
            <w:tcBorders>
              <w:top w:val="single" w:sz="4" w:space="0" w:color="auto"/>
              <w:left w:val="single" w:sz="4" w:space="0" w:color="auto"/>
              <w:bottom w:val="single" w:sz="4" w:space="0" w:color="auto"/>
              <w:right w:val="single" w:sz="4" w:space="0" w:color="auto"/>
            </w:tcBorders>
          </w:tcPr>
          <w:p w14:paraId="569967D5" w14:textId="77777777" w:rsidR="00E67DC4" w:rsidRDefault="00E67DC4" w:rsidP="00A945C0">
            <w:pPr>
              <w:pStyle w:val="TAC"/>
            </w:pPr>
          </w:p>
        </w:tc>
      </w:tr>
      <w:tr w:rsidR="00DE1FFF" w14:paraId="02F50380" w14:textId="77777777" w:rsidTr="00A945C0">
        <w:trPr>
          <w:jc w:val="center"/>
          <w:ins w:id="4" w:author="Laurent Noel" w:date="2022-01-19T13:53:00Z"/>
        </w:trPr>
        <w:tc>
          <w:tcPr>
            <w:tcW w:w="2366" w:type="dxa"/>
            <w:tcBorders>
              <w:top w:val="single" w:sz="4" w:space="0" w:color="auto"/>
              <w:left w:val="single" w:sz="4" w:space="0" w:color="auto"/>
              <w:bottom w:val="single" w:sz="4" w:space="0" w:color="auto"/>
              <w:right w:val="single" w:sz="4" w:space="0" w:color="auto"/>
            </w:tcBorders>
          </w:tcPr>
          <w:p w14:paraId="702A0C1C" w14:textId="6E07030A" w:rsidR="00DE1FFF" w:rsidRDefault="00DE1FFF" w:rsidP="00A945C0">
            <w:pPr>
              <w:pStyle w:val="TAC"/>
              <w:rPr>
                <w:ins w:id="5" w:author="Laurent Noel" w:date="2022-01-19T13:53:00Z"/>
                <w:lang w:eastAsia="zh-CN"/>
              </w:rPr>
            </w:pPr>
            <w:ins w:id="6" w:author="Laurent Noel" w:date="2022-01-19T13:53:00Z">
              <w:r>
                <w:rPr>
                  <w:lang w:eastAsia="zh-CN"/>
                </w:rPr>
                <w:t>CA_n29-n71</w:t>
              </w:r>
            </w:ins>
          </w:p>
        </w:tc>
        <w:tc>
          <w:tcPr>
            <w:tcW w:w="2552" w:type="dxa"/>
            <w:tcBorders>
              <w:top w:val="single" w:sz="4" w:space="0" w:color="auto"/>
              <w:left w:val="single" w:sz="4" w:space="0" w:color="auto"/>
              <w:bottom w:val="single" w:sz="4" w:space="0" w:color="auto"/>
              <w:right w:val="single" w:sz="4" w:space="0" w:color="auto"/>
            </w:tcBorders>
          </w:tcPr>
          <w:p w14:paraId="181F902D" w14:textId="648176FA" w:rsidR="00DE1FFF" w:rsidRDefault="00DE1FFF" w:rsidP="00A945C0">
            <w:pPr>
              <w:pStyle w:val="TAC"/>
              <w:rPr>
                <w:ins w:id="7" w:author="Laurent Noel" w:date="2022-01-19T13:53:00Z"/>
              </w:rPr>
            </w:pPr>
            <w:ins w:id="8" w:author="Laurent Noel" w:date="2022-01-19T13:53:00Z">
              <w:r>
                <w:t>n29, n71</w:t>
              </w:r>
            </w:ins>
          </w:p>
        </w:tc>
        <w:tc>
          <w:tcPr>
            <w:tcW w:w="2552" w:type="dxa"/>
            <w:tcBorders>
              <w:top w:val="single" w:sz="4" w:space="0" w:color="auto"/>
              <w:left w:val="single" w:sz="4" w:space="0" w:color="auto"/>
              <w:bottom w:val="single" w:sz="4" w:space="0" w:color="auto"/>
              <w:right w:val="single" w:sz="4" w:space="0" w:color="auto"/>
            </w:tcBorders>
          </w:tcPr>
          <w:p w14:paraId="0DEAC785" w14:textId="77777777" w:rsidR="00DE1FFF" w:rsidRDefault="00DE1FFF" w:rsidP="00A945C0">
            <w:pPr>
              <w:pStyle w:val="TAC"/>
              <w:rPr>
                <w:ins w:id="9" w:author="Laurent Noel" w:date="2022-01-19T13:53:00Z"/>
              </w:rPr>
            </w:pPr>
          </w:p>
        </w:tc>
      </w:tr>
      <w:tr w:rsidR="00E67DC4" w14:paraId="14049B5B"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3BF07987" w14:textId="77777777" w:rsidR="00E67DC4" w:rsidRDefault="00E67DC4" w:rsidP="00A945C0">
            <w:pPr>
              <w:pStyle w:val="TAC"/>
              <w:rPr>
                <w:lang w:eastAsia="zh-CN"/>
              </w:rPr>
            </w:pPr>
            <w:r>
              <w:rPr>
                <w:rFonts w:cs="Arial"/>
                <w:lang w:val="sv-SE" w:eastAsia="zh-CN"/>
              </w:rPr>
              <w:t>CA_n29-n77</w:t>
            </w:r>
          </w:p>
        </w:tc>
        <w:tc>
          <w:tcPr>
            <w:tcW w:w="2552" w:type="dxa"/>
            <w:tcBorders>
              <w:top w:val="single" w:sz="4" w:space="0" w:color="auto"/>
              <w:left w:val="single" w:sz="4" w:space="0" w:color="auto"/>
              <w:bottom w:val="single" w:sz="4" w:space="0" w:color="auto"/>
              <w:right w:val="single" w:sz="4" w:space="0" w:color="auto"/>
            </w:tcBorders>
          </w:tcPr>
          <w:p w14:paraId="13730B3C" w14:textId="77777777" w:rsidR="00E67DC4" w:rsidRDefault="00E67DC4" w:rsidP="00A945C0">
            <w:pPr>
              <w:pStyle w:val="TAC"/>
            </w:pPr>
            <w:r>
              <w:t>n29, n</w:t>
            </w:r>
            <w:r>
              <w:rPr>
                <w:rFonts w:hint="eastAsia"/>
                <w:lang w:val="en-US" w:eastAsia="zh-CN"/>
              </w:rPr>
              <w:t>77</w:t>
            </w:r>
          </w:p>
        </w:tc>
        <w:tc>
          <w:tcPr>
            <w:tcW w:w="2552" w:type="dxa"/>
            <w:tcBorders>
              <w:top w:val="single" w:sz="4" w:space="0" w:color="auto"/>
              <w:left w:val="single" w:sz="4" w:space="0" w:color="auto"/>
              <w:bottom w:val="single" w:sz="4" w:space="0" w:color="auto"/>
              <w:right w:val="single" w:sz="4" w:space="0" w:color="auto"/>
            </w:tcBorders>
          </w:tcPr>
          <w:p w14:paraId="3F82B272" w14:textId="77777777" w:rsidR="00E67DC4" w:rsidRDefault="00E67DC4" w:rsidP="00A945C0">
            <w:pPr>
              <w:pStyle w:val="TAC"/>
            </w:pPr>
          </w:p>
        </w:tc>
      </w:tr>
      <w:tr w:rsidR="00E67DC4" w14:paraId="6BF62218"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0FC8A0AB" w14:textId="77777777" w:rsidR="00E67DC4" w:rsidRDefault="00E67DC4" w:rsidP="00A945C0">
            <w:pPr>
              <w:pStyle w:val="TAC"/>
              <w:rPr>
                <w:lang w:eastAsia="zh-CN"/>
              </w:rPr>
            </w:pPr>
            <w:r>
              <w:rPr>
                <w:lang w:val="en-US" w:eastAsia="zh-CN"/>
              </w:rPr>
              <w:t>CA_n30-n66</w:t>
            </w:r>
          </w:p>
        </w:tc>
        <w:tc>
          <w:tcPr>
            <w:tcW w:w="2552" w:type="dxa"/>
            <w:tcBorders>
              <w:top w:val="single" w:sz="4" w:space="0" w:color="auto"/>
              <w:left w:val="single" w:sz="4" w:space="0" w:color="auto"/>
              <w:bottom w:val="single" w:sz="4" w:space="0" w:color="auto"/>
              <w:right w:val="single" w:sz="4" w:space="0" w:color="auto"/>
            </w:tcBorders>
          </w:tcPr>
          <w:p w14:paraId="1EC872DA" w14:textId="77777777" w:rsidR="00E67DC4" w:rsidRDefault="00E67DC4" w:rsidP="00A945C0">
            <w:pPr>
              <w:pStyle w:val="TAC"/>
              <w:rPr>
                <w:lang w:val="en-US" w:eastAsia="zh-CN"/>
              </w:rPr>
            </w:pPr>
            <w:r>
              <w:rPr>
                <w:rFonts w:cs="Arial"/>
                <w:bCs/>
                <w:szCs w:val="18"/>
                <w:lang w:val="en-US"/>
              </w:rPr>
              <w:t>n30</w:t>
            </w:r>
            <w:r>
              <w:rPr>
                <w:rFonts w:cs="Arial" w:hint="eastAsia"/>
                <w:bCs/>
                <w:szCs w:val="18"/>
                <w:lang w:val="en-US" w:eastAsia="zh-CN"/>
              </w:rPr>
              <w:t xml:space="preserve">, </w:t>
            </w:r>
            <w:r>
              <w:rPr>
                <w:rFonts w:cs="Arial"/>
                <w:bCs/>
                <w:szCs w:val="18"/>
                <w:lang w:val="en-US"/>
              </w:rPr>
              <w:t>n</w:t>
            </w:r>
            <w:r>
              <w:rPr>
                <w:rFonts w:cs="Arial" w:hint="eastAsia"/>
                <w:bCs/>
                <w:szCs w:val="18"/>
                <w:lang w:val="en-US" w:eastAsia="zh-CN"/>
              </w:rPr>
              <w:t>66</w:t>
            </w:r>
          </w:p>
        </w:tc>
        <w:tc>
          <w:tcPr>
            <w:tcW w:w="2552" w:type="dxa"/>
            <w:tcBorders>
              <w:top w:val="single" w:sz="4" w:space="0" w:color="auto"/>
              <w:left w:val="single" w:sz="4" w:space="0" w:color="auto"/>
              <w:bottom w:val="single" w:sz="4" w:space="0" w:color="auto"/>
              <w:right w:val="single" w:sz="4" w:space="0" w:color="auto"/>
            </w:tcBorders>
          </w:tcPr>
          <w:p w14:paraId="0AEAC78D" w14:textId="77777777" w:rsidR="00E67DC4" w:rsidRDefault="00E67DC4" w:rsidP="00A945C0">
            <w:pPr>
              <w:pStyle w:val="TAC"/>
              <w:rPr>
                <w:lang w:val="en-US" w:eastAsia="zh-CN"/>
              </w:rPr>
            </w:pPr>
          </w:p>
        </w:tc>
      </w:tr>
      <w:tr w:rsidR="00E67DC4" w14:paraId="138CF46D"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5C86E38F" w14:textId="77777777" w:rsidR="00E67DC4" w:rsidRDefault="00E67DC4" w:rsidP="00A945C0">
            <w:pPr>
              <w:pStyle w:val="TAC"/>
              <w:rPr>
                <w:lang w:eastAsia="zh-CN"/>
              </w:rPr>
            </w:pPr>
            <w:r>
              <w:rPr>
                <w:rFonts w:cs="Arial"/>
                <w:bCs/>
                <w:szCs w:val="18"/>
                <w:lang w:val="en-US"/>
              </w:rPr>
              <w:t>CA_n30-n77</w:t>
            </w:r>
          </w:p>
        </w:tc>
        <w:tc>
          <w:tcPr>
            <w:tcW w:w="2552" w:type="dxa"/>
            <w:tcBorders>
              <w:top w:val="single" w:sz="4" w:space="0" w:color="auto"/>
              <w:left w:val="single" w:sz="4" w:space="0" w:color="auto"/>
              <w:bottom w:val="single" w:sz="4" w:space="0" w:color="auto"/>
              <w:right w:val="single" w:sz="4" w:space="0" w:color="auto"/>
            </w:tcBorders>
          </w:tcPr>
          <w:p w14:paraId="3DD4D411" w14:textId="77777777" w:rsidR="00E67DC4" w:rsidRDefault="00E67DC4" w:rsidP="00A945C0">
            <w:pPr>
              <w:pStyle w:val="TAC"/>
              <w:rPr>
                <w:lang w:val="en-US" w:eastAsia="zh-CN"/>
              </w:rPr>
            </w:pPr>
            <w:r>
              <w:rPr>
                <w:rFonts w:cs="Arial"/>
                <w:bCs/>
                <w:szCs w:val="18"/>
                <w:lang w:val="en-US"/>
              </w:rPr>
              <w:t>n30</w:t>
            </w:r>
            <w:r>
              <w:rPr>
                <w:rFonts w:cs="Arial" w:hint="eastAsia"/>
                <w:bCs/>
                <w:szCs w:val="18"/>
                <w:lang w:val="en-US" w:eastAsia="zh-CN"/>
              </w:rPr>
              <w:t xml:space="preserve">, </w:t>
            </w:r>
            <w:r>
              <w:rPr>
                <w:rFonts w:cs="Arial"/>
                <w:bCs/>
                <w:szCs w:val="18"/>
                <w:lang w:val="en-US"/>
              </w:rPr>
              <w:t>n77</w:t>
            </w:r>
          </w:p>
        </w:tc>
        <w:tc>
          <w:tcPr>
            <w:tcW w:w="2552" w:type="dxa"/>
            <w:tcBorders>
              <w:top w:val="single" w:sz="4" w:space="0" w:color="auto"/>
              <w:left w:val="single" w:sz="4" w:space="0" w:color="auto"/>
              <w:bottom w:val="single" w:sz="4" w:space="0" w:color="auto"/>
              <w:right w:val="single" w:sz="4" w:space="0" w:color="auto"/>
            </w:tcBorders>
          </w:tcPr>
          <w:p w14:paraId="28D87854" w14:textId="77777777" w:rsidR="00E67DC4" w:rsidRDefault="00E67DC4" w:rsidP="00A945C0">
            <w:pPr>
              <w:pStyle w:val="TAC"/>
              <w:rPr>
                <w:lang w:val="en-US" w:eastAsia="zh-CN"/>
              </w:rPr>
            </w:pPr>
          </w:p>
        </w:tc>
      </w:tr>
      <w:tr w:rsidR="00E67DC4" w14:paraId="3294F5D7"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2189BF22" w14:textId="77777777" w:rsidR="00E67DC4" w:rsidRDefault="00E67DC4" w:rsidP="00A945C0">
            <w:pPr>
              <w:pStyle w:val="TAC"/>
              <w:rPr>
                <w:lang w:eastAsia="zh-CN"/>
              </w:rPr>
            </w:pPr>
            <w:r>
              <w:t>CA_</w:t>
            </w:r>
            <w:r>
              <w:rPr>
                <w:rFonts w:hint="eastAsia"/>
                <w:lang w:eastAsia="zh-CN"/>
              </w:rPr>
              <w:t>n3</w:t>
            </w:r>
            <w:r>
              <w:rPr>
                <w:rFonts w:hint="eastAsia"/>
                <w:lang w:val="en-US" w:eastAsia="zh-CN"/>
              </w:rPr>
              <w:t>4</w:t>
            </w:r>
            <w:r>
              <w:rPr>
                <w:lang w:eastAsia="ja-JP"/>
              </w:rPr>
              <w:t>-</w:t>
            </w:r>
            <w:r>
              <w:rPr>
                <w:rFonts w:hint="eastAsia"/>
                <w:lang w:eastAsia="zh-CN"/>
              </w:rPr>
              <w:t>n</w:t>
            </w:r>
            <w:r>
              <w:rPr>
                <w:rFonts w:hint="eastAsia"/>
                <w:lang w:val="en-US" w:eastAsia="zh-CN"/>
              </w:rPr>
              <w:t>40</w:t>
            </w:r>
          </w:p>
        </w:tc>
        <w:tc>
          <w:tcPr>
            <w:tcW w:w="2552" w:type="dxa"/>
            <w:tcBorders>
              <w:top w:val="single" w:sz="4" w:space="0" w:color="auto"/>
              <w:left w:val="single" w:sz="4" w:space="0" w:color="auto"/>
              <w:bottom w:val="single" w:sz="4" w:space="0" w:color="auto"/>
              <w:right w:val="single" w:sz="4" w:space="0" w:color="auto"/>
            </w:tcBorders>
          </w:tcPr>
          <w:p w14:paraId="3C764468" w14:textId="77777777" w:rsidR="00E67DC4" w:rsidRDefault="00E67DC4" w:rsidP="00A945C0">
            <w:pPr>
              <w:pStyle w:val="TAC"/>
              <w:rPr>
                <w:lang w:val="en-US" w:eastAsia="zh-CN"/>
              </w:rPr>
            </w:pPr>
            <w:r>
              <w:rPr>
                <w:rFonts w:cs="Arial"/>
                <w:bCs/>
                <w:szCs w:val="18"/>
                <w:lang w:val="en-US"/>
              </w:rPr>
              <w:t>n3</w:t>
            </w:r>
            <w:r>
              <w:rPr>
                <w:rFonts w:cs="Arial" w:hint="eastAsia"/>
                <w:bCs/>
                <w:szCs w:val="18"/>
                <w:lang w:val="en-US" w:eastAsia="zh-CN"/>
              </w:rPr>
              <w:t xml:space="preserve">4, </w:t>
            </w:r>
            <w:r>
              <w:rPr>
                <w:rFonts w:cs="Arial"/>
                <w:bCs/>
                <w:szCs w:val="18"/>
                <w:lang w:val="en-US"/>
              </w:rPr>
              <w:t>n</w:t>
            </w:r>
            <w:r>
              <w:rPr>
                <w:rFonts w:cs="Arial" w:hint="eastAsia"/>
                <w:bCs/>
                <w:szCs w:val="18"/>
                <w:lang w:val="en-US" w:eastAsia="zh-CN"/>
              </w:rPr>
              <w:t>40</w:t>
            </w:r>
          </w:p>
        </w:tc>
        <w:tc>
          <w:tcPr>
            <w:tcW w:w="2552" w:type="dxa"/>
            <w:tcBorders>
              <w:top w:val="single" w:sz="4" w:space="0" w:color="auto"/>
              <w:left w:val="single" w:sz="4" w:space="0" w:color="auto"/>
              <w:bottom w:val="single" w:sz="4" w:space="0" w:color="auto"/>
              <w:right w:val="single" w:sz="4" w:space="0" w:color="auto"/>
            </w:tcBorders>
          </w:tcPr>
          <w:p w14:paraId="202B2772" w14:textId="77777777" w:rsidR="00E67DC4" w:rsidRDefault="00E67DC4" w:rsidP="00A945C0">
            <w:pPr>
              <w:pStyle w:val="TAC"/>
              <w:rPr>
                <w:lang w:val="en-US" w:eastAsia="zh-CN"/>
              </w:rPr>
            </w:pPr>
          </w:p>
        </w:tc>
      </w:tr>
      <w:tr w:rsidR="00E67DC4" w14:paraId="54E6076E"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17A80024" w14:textId="77777777" w:rsidR="00E67DC4" w:rsidRDefault="00E67DC4" w:rsidP="00A945C0">
            <w:pPr>
              <w:pStyle w:val="TAC"/>
              <w:rPr>
                <w:lang w:eastAsia="zh-CN"/>
              </w:rPr>
            </w:pPr>
            <w:r>
              <w:rPr>
                <w:lang w:eastAsia="zh-CN"/>
              </w:rPr>
              <w:t>CA</w:t>
            </w:r>
            <w:r>
              <w:t>_</w:t>
            </w:r>
            <w:r>
              <w:rPr>
                <w:lang w:val="en-US" w:eastAsia="zh-CN"/>
              </w:rPr>
              <w:t>n3</w:t>
            </w:r>
            <w:r>
              <w:rPr>
                <w:rFonts w:hint="eastAsia"/>
                <w:lang w:val="en-US" w:eastAsia="zh-CN"/>
              </w:rPr>
              <w:t>4</w:t>
            </w:r>
            <w:r>
              <w:rPr>
                <w:lang w:val="sv-SE" w:eastAsia="ja-JP"/>
              </w:rPr>
              <w:t>-</w:t>
            </w:r>
            <w:r>
              <w:rPr>
                <w:lang w:val="en-US" w:eastAsia="zh-CN"/>
              </w:rPr>
              <w:t>n79</w:t>
            </w:r>
            <w:r>
              <w:rPr>
                <w:rFonts w:hint="eastAsia"/>
                <w:vertAlign w:val="superscript"/>
                <w:lang w:val="en-US" w:eastAsia="zh-CN"/>
              </w:rPr>
              <w:t>1</w:t>
            </w:r>
          </w:p>
        </w:tc>
        <w:tc>
          <w:tcPr>
            <w:tcW w:w="2552" w:type="dxa"/>
            <w:tcBorders>
              <w:top w:val="single" w:sz="4" w:space="0" w:color="auto"/>
              <w:left w:val="single" w:sz="4" w:space="0" w:color="auto"/>
              <w:bottom w:val="single" w:sz="4" w:space="0" w:color="auto"/>
              <w:right w:val="single" w:sz="4" w:space="0" w:color="auto"/>
            </w:tcBorders>
          </w:tcPr>
          <w:p w14:paraId="231A200C" w14:textId="77777777" w:rsidR="00E67DC4" w:rsidRDefault="00E67DC4" w:rsidP="00A945C0">
            <w:pPr>
              <w:pStyle w:val="TAC"/>
            </w:pPr>
            <w:r>
              <w:rPr>
                <w:rFonts w:hint="eastAsia"/>
                <w:lang w:val="en-US" w:eastAsia="zh-CN"/>
              </w:rPr>
              <w:t>n34, n79</w:t>
            </w:r>
          </w:p>
        </w:tc>
        <w:tc>
          <w:tcPr>
            <w:tcW w:w="2552" w:type="dxa"/>
            <w:tcBorders>
              <w:top w:val="single" w:sz="4" w:space="0" w:color="auto"/>
              <w:left w:val="single" w:sz="4" w:space="0" w:color="auto"/>
              <w:bottom w:val="single" w:sz="4" w:space="0" w:color="auto"/>
              <w:right w:val="single" w:sz="4" w:space="0" w:color="auto"/>
            </w:tcBorders>
          </w:tcPr>
          <w:p w14:paraId="3C4C4453" w14:textId="77777777" w:rsidR="00E67DC4" w:rsidRDefault="00E67DC4" w:rsidP="00A945C0">
            <w:pPr>
              <w:pStyle w:val="TAC"/>
              <w:rPr>
                <w:lang w:val="en-US" w:eastAsia="zh-CN"/>
              </w:rPr>
            </w:pPr>
          </w:p>
        </w:tc>
      </w:tr>
      <w:tr w:rsidR="00E67DC4" w14:paraId="4B33DD8F"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17B7FAA7" w14:textId="77777777" w:rsidR="00E67DC4" w:rsidRDefault="00E67DC4" w:rsidP="00A945C0">
            <w:pPr>
              <w:pStyle w:val="TAC"/>
            </w:pPr>
            <w:r>
              <w:rPr>
                <w:rFonts w:cs="Arial"/>
                <w:bCs/>
                <w:szCs w:val="18"/>
                <w:lang w:val="en-US"/>
              </w:rPr>
              <w:t>CA_n38-n66</w:t>
            </w:r>
          </w:p>
        </w:tc>
        <w:tc>
          <w:tcPr>
            <w:tcW w:w="2552" w:type="dxa"/>
            <w:tcBorders>
              <w:top w:val="single" w:sz="4" w:space="0" w:color="auto"/>
              <w:left w:val="single" w:sz="4" w:space="0" w:color="auto"/>
              <w:bottom w:val="single" w:sz="4" w:space="0" w:color="auto"/>
              <w:right w:val="single" w:sz="4" w:space="0" w:color="auto"/>
            </w:tcBorders>
          </w:tcPr>
          <w:p w14:paraId="08179D88" w14:textId="77777777" w:rsidR="00E67DC4" w:rsidRDefault="00E67DC4" w:rsidP="00A945C0">
            <w:pPr>
              <w:pStyle w:val="TAC"/>
              <w:rPr>
                <w:lang w:val="en-US" w:eastAsia="zh-CN"/>
              </w:rPr>
            </w:pPr>
            <w:r>
              <w:t>n</w:t>
            </w:r>
            <w:r>
              <w:rPr>
                <w:rFonts w:hint="eastAsia"/>
                <w:lang w:val="en-US" w:eastAsia="zh-CN"/>
              </w:rPr>
              <w:t>38</w:t>
            </w:r>
            <w:r>
              <w:t>, n</w:t>
            </w:r>
            <w:r>
              <w:rPr>
                <w:rFonts w:hint="eastAsia"/>
                <w:lang w:val="en-US" w:eastAsia="zh-CN"/>
              </w:rPr>
              <w:t>66</w:t>
            </w:r>
          </w:p>
        </w:tc>
        <w:tc>
          <w:tcPr>
            <w:tcW w:w="2552" w:type="dxa"/>
            <w:tcBorders>
              <w:top w:val="single" w:sz="4" w:space="0" w:color="auto"/>
              <w:left w:val="single" w:sz="4" w:space="0" w:color="auto"/>
              <w:bottom w:val="single" w:sz="4" w:space="0" w:color="auto"/>
              <w:right w:val="single" w:sz="4" w:space="0" w:color="auto"/>
            </w:tcBorders>
          </w:tcPr>
          <w:p w14:paraId="0D031B1D" w14:textId="77777777" w:rsidR="00E67DC4" w:rsidRDefault="00E67DC4" w:rsidP="00A945C0">
            <w:pPr>
              <w:pStyle w:val="TAC"/>
            </w:pPr>
          </w:p>
        </w:tc>
      </w:tr>
      <w:tr w:rsidR="00E67DC4" w14:paraId="6E04EBB1"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1FC78F5E" w14:textId="77777777" w:rsidR="00E67DC4" w:rsidRDefault="00E67DC4" w:rsidP="00A945C0">
            <w:pPr>
              <w:pStyle w:val="TAC"/>
              <w:rPr>
                <w:rFonts w:cs="Arial"/>
                <w:bCs/>
                <w:szCs w:val="18"/>
                <w:lang w:val="en-US"/>
              </w:rPr>
            </w:pPr>
            <w:r>
              <w:rPr>
                <w:rFonts w:cs="Arial" w:hint="eastAsia"/>
                <w:szCs w:val="18"/>
                <w:lang w:val="en-US" w:eastAsia="zh-CN"/>
              </w:rPr>
              <w:lastRenderedPageBreak/>
              <w:t>CA</w:t>
            </w:r>
            <w:r>
              <w:rPr>
                <w:rFonts w:cs="Arial"/>
                <w:szCs w:val="18"/>
                <w:lang w:eastAsia="ja-JP"/>
              </w:rPr>
              <w:t>_</w:t>
            </w:r>
            <w:r>
              <w:rPr>
                <w:rFonts w:cs="Arial" w:hint="eastAsia"/>
                <w:szCs w:val="18"/>
                <w:lang w:val="en-US" w:eastAsia="zh-CN"/>
              </w:rPr>
              <w:t>n</w:t>
            </w:r>
            <w:r>
              <w:rPr>
                <w:rFonts w:cs="Arial"/>
                <w:szCs w:val="18"/>
                <w:lang w:eastAsia="ja-JP"/>
              </w:rPr>
              <w:t>38-n78</w:t>
            </w:r>
            <w:r>
              <w:rPr>
                <w:rFonts w:cs="Arial" w:hint="eastAsia"/>
                <w:szCs w:val="18"/>
                <w:vertAlign w:val="superscript"/>
                <w:lang w:val="en-US" w:eastAsia="zh-CN"/>
              </w:rPr>
              <w:t>1</w:t>
            </w:r>
          </w:p>
        </w:tc>
        <w:tc>
          <w:tcPr>
            <w:tcW w:w="2552" w:type="dxa"/>
            <w:tcBorders>
              <w:top w:val="single" w:sz="4" w:space="0" w:color="auto"/>
              <w:left w:val="single" w:sz="4" w:space="0" w:color="auto"/>
              <w:bottom w:val="single" w:sz="4" w:space="0" w:color="auto"/>
              <w:right w:val="single" w:sz="4" w:space="0" w:color="auto"/>
            </w:tcBorders>
          </w:tcPr>
          <w:p w14:paraId="45D3C983" w14:textId="77777777" w:rsidR="00E67DC4" w:rsidRDefault="00E67DC4" w:rsidP="00A945C0">
            <w:pPr>
              <w:pStyle w:val="TAC"/>
            </w:pPr>
            <w:r>
              <w:t>n</w:t>
            </w:r>
            <w:r>
              <w:rPr>
                <w:rFonts w:hint="eastAsia"/>
                <w:lang w:val="en-US" w:eastAsia="zh-CN"/>
              </w:rPr>
              <w:t>38</w:t>
            </w:r>
            <w:r>
              <w:t>, n</w:t>
            </w:r>
            <w:r>
              <w:rPr>
                <w:rFonts w:hint="eastAsia"/>
                <w:lang w:val="en-US" w:eastAsia="zh-CN"/>
              </w:rPr>
              <w:t>78</w:t>
            </w:r>
          </w:p>
        </w:tc>
        <w:tc>
          <w:tcPr>
            <w:tcW w:w="2552" w:type="dxa"/>
            <w:tcBorders>
              <w:top w:val="single" w:sz="4" w:space="0" w:color="auto"/>
              <w:left w:val="single" w:sz="4" w:space="0" w:color="auto"/>
              <w:bottom w:val="single" w:sz="4" w:space="0" w:color="auto"/>
              <w:right w:val="single" w:sz="4" w:space="0" w:color="auto"/>
            </w:tcBorders>
          </w:tcPr>
          <w:p w14:paraId="68E6818D" w14:textId="77777777" w:rsidR="00E67DC4" w:rsidRDefault="00E67DC4" w:rsidP="00A945C0">
            <w:pPr>
              <w:pStyle w:val="TAC"/>
            </w:pPr>
          </w:p>
        </w:tc>
      </w:tr>
      <w:tr w:rsidR="00E67DC4" w14:paraId="37D38E70"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4DD2CD9A" w14:textId="77777777" w:rsidR="00E67DC4" w:rsidRDefault="00E67DC4" w:rsidP="00A945C0">
            <w:pPr>
              <w:pStyle w:val="TAC"/>
            </w:pPr>
            <w:r>
              <w:t>CA_</w:t>
            </w:r>
            <w:r>
              <w:rPr>
                <w:rFonts w:hint="eastAsia"/>
                <w:lang w:eastAsia="zh-CN"/>
              </w:rPr>
              <w:t>n39</w:t>
            </w:r>
            <w:r>
              <w:rPr>
                <w:lang w:eastAsia="ja-JP"/>
              </w:rPr>
              <w:t>-</w:t>
            </w:r>
            <w:r>
              <w:rPr>
                <w:rFonts w:hint="eastAsia"/>
                <w:lang w:eastAsia="zh-CN"/>
              </w:rPr>
              <w:t>n40</w:t>
            </w:r>
          </w:p>
        </w:tc>
        <w:tc>
          <w:tcPr>
            <w:tcW w:w="2552" w:type="dxa"/>
            <w:tcBorders>
              <w:top w:val="single" w:sz="4" w:space="0" w:color="auto"/>
              <w:left w:val="single" w:sz="4" w:space="0" w:color="auto"/>
              <w:bottom w:val="single" w:sz="4" w:space="0" w:color="auto"/>
              <w:right w:val="single" w:sz="4" w:space="0" w:color="auto"/>
            </w:tcBorders>
          </w:tcPr>
          <w:p w14:paraId="2B2660CB" w14:textId="77777777" w:rsidR="00E67DC4" w:rsidRDefault="00E67DC4" w:rsidP="00A945C0">
            <w:pPr>
              <w:pStyle w:val="TAC"/>
              <w:rPr>
                <w:lang w:val="en-US"/>
              </w:rPr>
            </w:pPr>
            <w:r>
              <w:rPr>
                <w:rFonts w:hint="eastAsia"/>
                <w:lang w:val="en-US" w:eastAsia="zh-CN"/>
              </w:rPr>
              <w:t>n39, n40</w:t>
            </w:r>
          </w:p>
        </w:tc>
        <w:tc>
          <w:tcPr>
            <w:tcW w:w="2552" w:type="dxa"/>
            <w:tcBorders>
              <w:top w:val="single" w:sz="4" w:space="0" w:color="auto"/>
              <w:left w:val="single" w:sz="4" w:space="0" w:color="auto"/>
              <w:bottom w:val="single" w:sz="4" w:space="0" w:color="auto"/>
              <w:right w:val="single" w:sz="4" w:space="0" w:color="auto"/>
            </w:tcBorders>
          </w:tcPr>
          <w:p w14:paraId="7A5C0909" w14:textId="77777777" w:rsidR="00E67DC4" w:rsidRDefault="00E67DC4" w:rsidP="00A945C0">
            <w:pPr>
              <w:pStyle w:val="TAC"/>
              <w:rPr>
                <w:lang w:val="en-US" w:eastAsia="zh-CN"/>
              </w:rPr>
            </w:pPr>
          </w:p>
        </w:tc>
      </w:tr>
      <w:tr w:rsidR="00E67DC4" w14:paraId="3553A5B9"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4A0C3561" w14:textId="77777777" w:rsidR="00E67DC4" w:rsidRDefault="00E67DC4" w:rsidP="00A945C0">
            <w:pPr>
              <w:pStyle w:val="TAC"/>
            </w:pPr>
            <w:r>
              <w:rPr>
                <w:rFonts w:hint="eastAsia"/>
                <w:lang w:val="en-US" w:eastAsia="zh-CN"/>
              </w:rPr>
              <w:t>CA_n39-n41</w:t>
            </w:r>
          </w:p>
        </w:tc>
        <w:tc>
          <w:tcPr>
            <w:tcW w:w="2552" w:type="dxa"/>
            <w:tcBorders>
              <w:top w:val="single" w:sz="4" w:space="0" w:color="auto"/>
              <w:left w:val="single" w:sz="4" w:space="0" w:color="auto"/>
              <w:bottom w:val="single" w:sz="4" w:space="0" w:color="auto"/>
              <w:right w:val="single" w:sz="4" w:space="0" w:color="auto"/>
            </w:tcBorders>
          </w:tcPr>
          <w:p w14:paraId="5168AA25" w14:textId="77777777" w:rsidR="00E67DC4" w:rsidRDefault="00E67DC4" w:rsidP="00A945C0">
            <w:pPr>
              <w:pStyle w:val="TAC"/>
            </w:pPr>
            <w:r>
              <w:rPr>
                <w:rFonts w:hint="eastAsia"/>
                <w:lang w:val="en-US" w:eastAsia="zh-CN"/>
              </w:rPr>
              <w:t>n39, n41</w:t>
            </w:r>
          </w:p>
        </w:tc>
        <w:tc>
          <w:tcPr>
            <w:tcW w:w="2552" w:type="dxa"/>
            <w:tcBorders>
              <w:top w:val="single" w:sz="4" w:space="0" w:color="auto"/>
              <w:left w:val="single" w:sz="4" w:space="0" w:color="auto"/>
              <w:bottom w:val="single" w:sz="4" w:space="0" w:color="auto"/>
              <w:right w:val="single" w:sz="4" w:space="0" w:color="auto"/>
            </w:tcBorders>
          </w:tcPr>
          <w:p w14:paraId="37543A77" w14:textId="77777777" w:rsidR="00E67DC4" w:rsidRDefault="00E67DC4" w:rsidP="00A945C0">
            <w:pPr>
              <w:pStyle w:val="TAC"/>
              <w:rPr>
                <w:lang w:val="en-US" w:eastAsia="zh-CN"/>
              </w:rPr>
            </w:pPr>
            <w:r>
              <w:rPr>
                <w:lang w:val="en-US" w:eastAsia="zh-CN"/>
              </w:rPr>
              <w:t>No</w:t>
            </w:r>
          </w:p>
        </w:tc>
      </w:tr>
      <w:tr w:rsidR="00E67DC4" w14:paraId="44501AB6"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6509706A" w14:textId="77777777" w:rsidR="00E67DC4" w:rsidRDefault="00E67DC4" w:rsidP="00A945C0">
            <w:pPr>
              <w:pStyle w:val="TAC"/>
              <w:rPr>
                <w:lang w:val="en-US" w:eastAsia="zh-CN"/>
              </w:rPr>
            </w:pPr>
            <w:r>
              <w:rPr>
                <w:rFonts w:hint="eastAsia"/>
                <w:lang w:val="en-US" w:eastAsia="zh-CN"/>
              </w:rPr>
              <w:t>CA_n39-</w:t>
            </w:r>
            <w:r>
              <w:rPr>
                <w:lang w:val="en-US" w:eastAsia="zh-CN"/>
              </w:rPr>
              <w:t>n</w:t>
            </w:r>
            <w:r>
              <w:rPr>
                <w:rFonts w:hint="eastAsia"/>
                <w:lang w:val="en-US" w:eastAsia="zh-CN"/>
              </w:rPr>
              <w:t>79</w:t>
            </w:r>
            <w:r>
              <w:rPr>
                <w:rFonts w:hint="eastAsia"/>
                <w:vertAlign w:val="superscript"/>
                <w:lang w:val="en-US" w:eastAsia="zh-CN"/>
              </w:rPr>
              <w:t>1</w:t>
            </w:r>
          </w:p>
        </w:tc>
        <w:tc>
          <w:tcPr>
            <w:tcW w:w="2552" w:type="dxa"/>
            <w:tcBorders>
              <w:top w:val="single" w:sz="4" w:space="0" w:color="auto"/>
              <w:left w:val="single" w:sz="4" w:space="0" w:color="auto"/>
              <w:bottom w:val="single" w:sz="4" w:space="0" w:color="auto"/>
              <w:right w:val="single" w:sz="4" w:space="0" w:color="auto"/>
            </w:tcBorders>
          </w:tcPr>
          <w:p w14:paraId="362A73EA" w14:textId="77777777" w:rsidR="00E67DC4" w:rsidRDefault="00E67DC4" w:rsidP="00A945C0">
            <w:pPr>
              <w:pStyle w:val="TAC"/>
              <w:rPr>
                <w:lang w:val="en-US" w:eastAsia="zh-CN"/>
              </w:rPr>
            </w:pPr>
            <w:r>
              <w:rPr>
                <w:rFonts w:hint="eastAsia"/>
                <w:lang w:val="en-US" w:eastAsia="zh-CN"/>
              </w:rPr>
              <w:t>n39, n79</w:t>
            </w:r>
          </w:p>
        </w:tc>
        <w:tc>
          <w:tcPr>
            <w:tcW w:w="2552" w:type="dxa"/>
            <w:tcBorders>
              <w:top w:val="single" w:sz="4" w:space="0" w:color="auto"/>
              <w:left w:val="single" w:sz="4" w:space="0" w:color="auto"/>
              <w:bottom w:val="single" w:sz="4" w:space="0" w:color="auto"/>
              <w:right w:val="single" w:sz="4" w:space="0" w:color="auto"/>
            </w:tcBorders>
          </w:tcPr>
          <w:p w14:paraId="15ADB6F2" w14:textId="77777777" w:rsidR="00E67DC4" w:rsidRDefault="00E67DC4" w:rsidP="00A945C0">
            <w:pPr>
              <w:pStyle w:val="TAC"/>
              <w:rPr>
                <w:lang w:val="en-US" w:eastAsia="zh-CN"/>
              </w:rPr>
            </w:pPr>
            <w:r>
              <w:rPr>
                <w:lang w:val="en-US" w:eastAsia="zh-CN"/>
              </w:rPr>
              <w:t>No</w:t>
            </w:r>
          </w:p>
        </w:tc>
      </w:tr>
      <w:tr w:rsidR="00E67DC4" w14:paraId="336CBC8A"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501D85D1" w14:textId="77777777" w:rsidR="00E67DC4" w:rsidRDefault="00E67DC4" w:rsidP="00A945C0">
            <w:pPr>
              <w:pStyle w:val="TAC"/>
              <w:rPr>
                <w:lang w:val="en-US" w:eastAsia="zh-CN"/>
              </w:rPr>
            </w:pPr>
            <w:r>
              <w:rPr>
                <w:rFonts w:hint="eastAsia"/>
                <w:lang w:val="en-US" w:eastAsia="zh-CN"/>
              </w:rPr>
              <w:t>CA_n40-n41</w:t>
            </w:r>
          </w:p>
        </w:tc>
        <w:tc>
          <w:tcPr>
            <w:tcW w:w="2552" w:type="dxa"/>
            <w:tcBorders>
              <w:top w:val="single" w:sz="4" w:space="0" w:color="auto"/>
              <w:left w:val="single" w:sz="4" w:space="0" w:color="auto"/>
              <w:bottom w:val="single" w:sz="4" w:space="0" w:color="auto"/>
              <w:right w:val="single" w:sz="4" w:space="0" w:color="auto"/>
            </w:tcBorders>
          </w:tcPr>
          <w:p w14:paraId="17A38AA1" w14:textId="77777777" w:rsidR="00E67DC4" w:rsidRDefault="00E67DC4" w:rsidP="00A945C0">
            <w:pPr>
              <w:pStyle w:val="TAC"/>
              <w:rPr>
                <w:lang w:val="en-US" w:eastAsia="zh-CN"/>
              </w:rPr>
            </w:pPr>
            <w:r>
              <w:rPr>
                <w:rFonts w:hint="eastAsia"/>
                <w:lang w:val="en-US" w:eastAsia="zh-CN"/>
              </w:rPr>
              <w:t>n40, n41</w:t>
            </w:r>
          </w:p>
        </w:tc>
        <w:tc>
          <w:tcPr>
            <w:tcW w:w="2552" w:type="dxa"/>
            <w:tcBorders>
              <w:top w:val="single" w:sz="4" w:space="0" w:color="auto"/>
              <w:left w:val="single" w:sz="4" w:space="0" w:color="auto"/>
              <w:bottom w:val="single" w:sz="4" w:space="0" w:color="auto"/>
              <w:right w:val="single" w:sz="4" w:space="0" w:color="auto"/>
            </w:tcBorders>
          </w:tcPr>
          <w:p w14:paraId="780A04F2" w14:textId="77777777" w:rsidR="00E67DC4" w:rsidRDefault="00E67DC4" w:rsidP="00A945C0">
            <w:pPr>
              <w:pStyle w:val="TAC"/>
              <w:rPr>
                <w:lang w:val="en-US" w:eastAsia="zh-CN"/>
              </w:rPr>
            </w:pPr>
          </w:p>
        </w:tc>
      </w:tr>
      <w:tr w:rsidR="00E67DC4" w14:paraId="4A9AB41B"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6D89C116" w14:textId="77777777" w:rsidR="00E67DC4" w:rsidRDefault="00E67DC4" w:rsidP="00A945C0">
            <w:pPr>
              <w:pStyle w:val="TAC"/>
              <w:rPr>
                <w:lang w:val="en-US" w:eastAsia="zh-CN"/>
              </w:rPr>
            </w:pPr>
            <w:r>
              <w:rPr>
                <w:rFonts w:hint="eastAsia"/>
                <w:lang w:val="en-US" w:eastAsia="zh-CN"/>
              </w:rPr>
              <w:t>CA_n40-n78</w:t>
            </w:r>
          </w:p>
        </w:tc>
        <w:tc>
          <w:tcPr>
            <w:tcW w:w="2552" w:type="dxa"/>
            <w:tcBorders>
              <w:top w:val="single" w:sz="4" w:space="0" w:color="auto"/>
              <w:left w:val="single" w:sz="4" w:space="0" w:color="auto"/>
              <w:bottom w:val="single" w:sz="4" w:space="0" w:color="auto"/>
              <w:right w:val="single" w:sz="4" w:space="0" w:color="auto"/>
            </w:tcBorders>
          </w:tcPr>
          <w:p w14:paraId="58C169B8" w14:textId="77777777" w:rsidR="00E67DC4" w:rsidRDefault="00E67DC4" w:rsidP="00A945C0">
            <w:pPr>
              <w:pStyle w:val="TAC"/>
              <w:rPr>
                <w:lang w:val="en-US" w:eastAsia="zh-CN"/>
              </w:rPr>
            </w:pPr>
            <w:r>
              <w:rPr>
                <w:rFonts w:hint="eastAsia"/>
                <w:lang w:val="en-US" w:eastAsia="zh-CN"/>
              </w:rPr>
              <w:t>n40, n78</w:t>
            </w:r>
          </w:p>
        </w:tc>
        <w:tc>
          <w:tcPr>
            <w:tcW w:w="2552" w:type="dxa"/>
            <w:tcBorders>
              <w:top w:val="single" w:sz="4" w:space="0" w:color="auto"/>
              <w:left w:val="single" w:sz="4" w:space="0" w:color="auto"/>
              <w:bottom w:val="single" w:sz="4" w:space="0" w:color="auto"/>
              <w:right w:val="single" w:sz="4" w:space="0" w:color="auto"/>
            </w:tcBorders>
          </w:tcPr>
          <w:p w14:paraId="0F019415" w14:textId="77777777" w:rsidR="00E67DC4" w:rsidRDefault="00E67DC4" w:rsidP="00A945C0">
            <w:pPr>
              <w:pStyle w:val="TAC"/>
              <w:rPr>
                <w:lang w:val="en-US" w:eastAsia="zh-CN"/>
              </w:rPr>
            </w:pPr>
          </w:p>
        </w:tc>
      </w:tr>
      <w:tr w:rsidR="00E67DC4" w14:paraId="6986B505"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2BFC5EC7" w14:textId="77777777" w:rsidR="00E67DC4" w:rsidRDefault="00E67DC4" w:rsidP="00A945C0">
            <w:pPr>
              <w:pStyle w:val="TAC"/>
              <w:rPr>
                <w:lang w:val="en-US" w:eastAsia="zh-CN"/>
              </w:rPr>
            </w:pPr>
            <w:r>
              <w:rPr>
                <w:rFonts w:hint="eastAsia"/>
                <w:lang w:val="en-US" w:eastAsia="zh-CN"/>
              </w:rPr>
              <w:t>CA_n40-n79</w:t>
            </w:r>
            <w:r>
              <w:rPr>
                <w:rFonts w:hint="eastAsia"/>
                <w:vertAlign w:val="superscript"/>
                <w:lang w:val="en-US" w:eastAsia="zh-CN"/>
              </w:rPr>
              <w:t>1,4</w:t>
            </w:r>
          </w:p>
        </w:tc>
        <w:tc>
          <w:tcPr>
            <w:tcW w:w="2552" w:type="dxa"/>
            <w:tcBorders>
              <w:top w:val="single" w:sz="4" w:space="0" w:color="auto"/>
              <w:left w:val="single" w:sz="4" w:space="0" w:color="auto"/>
              <w:bottom w:val="single" w:sz="4" w:space="0" w:color="auto"/>
              <w:right w:val="single" w:sz="4" w:space="0" w:color="auto"/>
            </w:tcBorders>
          </w:tcPr>
          <w:p w14:paraId="0BCCD283" w14:textId="77777777" w:rsidR="00E67DC4" w:rsidRDefault="00E67DC4" w:rsidP="00A945C0">
            <w:pPr>
              <w:pStyle w:val="TAC"/>
              <w:rPr>
                <w:lang w:val="en-US" w:eastAsia="zh-CN"/>
              </w:rPr>
            </w:pPr>
            <w:r>
              <w:rPr>
                <w:rFonts w:hint="eastAsia"/>
                <w:lang w:val="en-US" w:eastAsia="zh-CN"/>
              </w:rPr>
              <w:t>n40, n79</w:t>
            </w:r>
          </w:p>
        </w:tc>
        <w:tc>
          <w:tcPr>
            <w:tcW w:w="2552" w:type="dxa"/>
            <w:tcBorders>
              <w:top w:val="single" w:sz="4" w:space="0" w:color="auto"/>
              <w:left w:val="single" w:sz="4" w:space="0" w:color="auto"/>
              <w:bottom w:val="single" w:sz="4" w:space="0" w:color="auto"/>
              <w:right w:val="single" w:sz="4" w:space="0" w:color="auto"/>
            </w:tcBorders>
          </w:tcPr>
          <w:p w14:paraId="4BB49360" w14:textId="77777777" w:rsidR="00E67DC4" w:rsidRDefault="00E67DC4" w:rsidP="00A945C0">
            <w:pPr>
              <w:pStyle w:val="TAC"/>
              <w:rPr>
                <w:lang w:val="en-US" w:eastAsia="zh-CN"/>
              </w:rPr>
            </w:pPr>
            <w:r>
              <w:rPr>
                <w:lang w:val="en-US" w:eastAsia="zh-CN"/>
              </w:rPr>
              <w:t>No</w:t>
            </w:r>
          </w:p>
        </w:tc>
      </w:tr>
      <w:tr w:rsidR="00E67DC4" w14:paraId="68A0EE56"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6FDB7747" w14:textId="77777777" w:rsidR="00E67DC4" w:rsidRDefault="00E67DC4" w:rsidP="00A945C0">
            <w:pPr>
              <w:pStyle w:val="TAC"/>
              <w:rPr>
                <w:lang w:val="en-US" w:eastAsia="zh-CN"/>
              </w:rPr>
            </w:pPr>
            <w:r>
              <w:rPr>
                <w:rFonts w:cs="Arial"/>
                <w:bCs/>
                <w:szCs w:val="18"/>
                <w:lang w:val="en-US"/>
              </w:rPr>
              <w:t>CA_n41-n48</w:t>
            </w:r>
            <w:r>
              <w:rPr>
                <w:rFonts w:cs="Arial"/>
                <w:bCs/>
                <w:szCs w:val="18"/>
                <w:vertAlign w:val="superscript"/>
                <w:lang w:val="en-US"/>
              </w:rPr>
              <w:t>1</w:t>
            </w:r>
          </w:p>
        </w:tc>
        <w:tc>
          <w:tcPr>
            <w:tcW w:w="2552" w:type="dxa"/>
            <w:tcBorders>
              <w:top w:val="single" w:sz="4" w:space="0" w:color="auto"/>
              <w:left w:val="single" w:sz="4" w:space="0" w:color="auto"/>
              <w:bottom w:val="single" w:sz="4" w:space="0" w:color="auto"/>
              <w:right w:val="single" w:sz="4" w:space="0" w:color="auto"/>
            </w:tcBorders>
          </w:tcPr>
          <w:p w14:paraId="517BBF4D" w14:textId="77777777" w:rsidR="00E67DC4" w:rsidRDefault="00E67DC4" w:rsidP="00A945C0">
            <w:pPr>
              <w:pStyle w:val="TAC"/>
              <w:rPr>
                <w:lang w:val="en-US" w:eastAsia="zh-CN"/>
              </w:rPr>
            </w:pPr>
            <w:r>
              <w:rPr>
                <w:rFonts w:hint="eastAsia"/>
                <w:lang w:val="en-US" w:eastAsia="zh-CN"/>
              </w:rPr>
              <w:t>n41, n48</w:t>
            </w:r>
          </w:p>
        </w:tc>
        <w:tc>
          <w:tcPr>
            <w:tcW w:w="2552" w:type="dxa"/>
            <w:tcBorders>
              <w:top w:val="single" w:sz="4" w:space="0" w:color="auto"/>
              <w:left w:val="single" w:sz="4" w:space="0" w:color="auto"/>
              <w:bottom w:val="single" w:sz="4" w:space="0" w:color="auto"/>
              <w:right w:val="single" w:sz="4" w:space="0" w:color="auto"/>
            </w:tcBorders>
          </w:tcPr>
          <w:p w14:paraId="1366C504" w14:textId="77777777" w:rsidR="00E67DC4" w:rsidRDefault="00E67DC4" w:rsidP="00A945C0">
            <w:pPr>
              <w:pStyle w:val="TAC"/>
              <w:rPr>
                <w:lang w:val="en-US" w:eastAsia="zh-CN"/>
              </w:rPr>
            </w:pPr>
          </w:p>
        </w:tc>
      </w:tr>
      <w:tr w:rsidR="00E67DC4" w14:paraId="754C8946"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00E448D1" w14:textId="77777777" w:rsidR="00E67DC4" w:rsidRDefault="00E67DC4" w:rsidP="00A945C0">
            <w:pPr>
              <w:pStyle w:val="TAC"/>
              <w:rPr>
                <w:lang w:val="en-US" w:eastAsia="zh-CN"/>
              </w:rPr>
            </w:pPr>
            <w:r>
              <w:rPr>
                <w:rFonts w:hint="eastAsia"/>
                <w:lang w:val="en-US" w:eastAsia="zh-CN"/>
              </w:rPr>
              <w:t>CA_n41-n50</w:t>
            </w:r>
            <w:r>
              <w:rPr>
                <w:rFonts w:hint="eastAsia"/>
                <w:vertAlign w:val="superscript"/>
                <w:lang w:val="en-US" w:eastAsia="zh-CN"/>
              </w:rPr>
              <w:t>1</w:t>
            </w:r>
          </w:p>
        </w:tc>
        <w:tc>
          <w:tcPr>
            <w:tcW w:w="2552" w:type="dxa"/>
            <w:tcBorders>
              <w:top w:val="single" w:sz="4" w:space="0" w:color="auto"/>
              <w:left w:val="single" w:sz="4" w:space="0" w:color="auto"/>
              <w:bottom w:val="single" w:sz="4" w:space="0" w:color="auto"/>
              <w:right w:val="single" w:sz="4" w:space="0" w:color="auto"/>
            </w:tcBorders>
          </w:tcPr>
          <w:p w14:paraId="50CA18CC" w14:textId="77777777" w:rsidR="00E67DC4" w:rsidRDefault="00E67DC4" w:rsidP="00A945C0">
            <w:pPr>
              <w:pStyle w:val="TAC"/>
              <w:rPr>
                <w:lang w:val="en-US" w:eastAsia="zh-CN"/>
              </w:rPr>
            </w:pPr>
            <w:r>
              <w:rPr>
                <w:rFonts w:hint="eastAsia"/>
                <w:lang w:val="en-US" w:eastAsia="zh-CN"/>
              </w:rPr>
              <w:t>n41, n50</w:t>
            </w:r>
          </w:p>
        </w:tc>
        <w:tc>
          <w:tcPr>
            <w:tcW w:w="2552" w:type="dxa"/>
            <w:tcBorders>
              <w:top w:val="single" w:sz="4" w:space="0" w:color="auto"/>
              <w:left w:val="single" w:sz="4" w:space="0" w:color="auto"/>
              <w:bottom w:val="single" w:sz="4" w:space="0" w:color="auto"/>
              <w:right w:val="single" w:sz="4" w:space="0" w:color="auto"/>
            </w:tcBorders>
          </w:tcPr>
          <w:p w14:paraId="74261DA7" w14:textId="77777777" w:rsidR="00E67DC4" w:rsidRDefault="00E67DC4" w:rsidP="00A945C0">
            <w:pPr>
              <w:pStyle w:val="TAC"/>
              <w:rPr>
                <w:lang w:val="en-US" w:eastAsia="zh-CN"/>
              </w:rPr>
            </w:pPr>
          </w:p>
        </w:tc>
      </w:tr>
      <w:tr w:rsidR="00E67DC4" w14:paraId="2F612E61"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143B3B24" w14:textId="77777777" w:rsidR="00E67DC4" w:rsidRDefault="00E67DC4" w:rsidP="00A945C0">
            <w:pPr>
              <w:pStyle w:val="TAC"/>
              <w:rPr>
                <w:lang w:val="en-US" w:eastAsia="zh-CN"/>
              </w:rPr>
            </w:pPr>
            <w:r>
              <w:rPr>
                <w:rFonts w:hint="eastAsia"/>
                <w:lang w:val="en-US" w:eastAsia="zh-CN"/>
              </w:rPr>
              <w:t>CA_n41-n66</w:t>
            </w:r>
          </w:p>
        </w:tc>
        <w:tc>
          <w:tcPr>
            <w:tcW w:w="2552" w:type="dxa"/>
            <w:tcBorders>
              <w:top w:val="single" w:sz="4" w:space="0" w:color="auto"/>
              <w:left w:val="single" w:sz="4" w:space="0" w:color="auto"/>
              <w:bottom w:val="single" w:sz="4" w:space="0" w:color="auto"/>
              <w:right w:val="single" w:sz="4" w:space="0" w:color="auto"/>
            </w:tcBorders>
          </w:tcPr>
          <w:p w14:paraId="3F589F88" w14:textId="77777777" w:rsidR="00E67DC4" w:rsidRDefault="00E67DC4" w:rsidP="00A945C0">
            <w:pPr>
              <w:pStyle w:val="TAC"/>
              <w:rPr>
                <w:lang w:val="en-US" w:eastAsia="zh-CN"/>
              </w:rPr>
            </w:pPr>
            <w:r>
              <w:rPr>
                <w:rFonts w:hint="eastAsia"/>
                <w:lang w:val="en-US" w:eastAsia="zh-CN"/>
              </w:rPr>
              <w:t>n41, n66</w:t>
            </w:r>
          </w:p>
        </w:tc>
        <w:tc>
          <w:tcPr>
            <w:tcW w:w="2552" w:type="dxa"/>
            <w:tcBorders>
              <w:top w:val="single" w:sz="4" w:space="0" w:color="auto"/>
              <w:left w:val="single" w:sz="4" w:space="0" w:color="auto"/>
              <w:bottom w:val="single" w:sz="4" w:space="0" w:color="auto"/>
              <w:right w:val="single" w:sz="4" w:space="0" w:color="auto"/>
            </w:tcBorders>
          </w:tcPr>
          <w:p w14:paraId="45ECFAE0" w14:textId="77777777" w:rsidR="00E67DC4" w:rsidRDefault="00E67DC4" w:rsidP="00A945C0">
            <w:pPr>
              <w:pStyle w:val="TAC"/>
              <w:rPr>
                <w:lang w:val="en-US" w:eastAsia="zh-CN"/>
              </w:rPr>
            </w:pPr>
          </w:p>
        </w:tc>
      </w:tr>
      <w:tr w:rsidR="00E67DC4" w14:paraId="3851D68A"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3E3D1242" w14:textId="77777777" w:rsidR="00E67DC4" w:rsidRDefault="00E67DC4" w:rsidP="00A945C0">
            <w:pPr>
              <w:pStyle w:val="TAC"/>
              <w:rPr>
                <w:lang w:val="en-US" w:eastAsia="zh-CN"/>
              </w:rPr>
            </w:pPr>
            <w:r>
              <w:rPr>
                <w:rFonts w:hint="eastAsia"/>
                <w:lang w:val="en-US" w:eastAsia="zh-CN"/>
              </w:rPr>
              <w:t>CA_n41-n71</w:t>
            </w:r>
            <w:r>
              <w:rPr>
                <w:rFonts w:hint="eastAsia"/>
                <w:vertAlign w:val="superscript"/>
                <w:lang w:val="en-US" w:eastAsia="zh-CN"/>
              </w:rPr>
              <w:t>1</w:t>
            </w:r>
          </w:p>
        </w:tc>
        <w:tc>
          <w:tcPr>
            <w:tcW w:w="2552" w:type="dxa"/>
            <w:tcBorders>
              <w:top w:val="single" w:sz="4" w:space="0" w:color="auto"/>
              <w:left w:val="single" w:sz="4" w:space="0" w:color="auto"/>
              <w:bottom w:val="single" w:sz="4" w:space="0" w:color="auto"/>
              <w:right w:val="single" w:sz="4" w:space="0" w:color="auto"/>
            </w:tcBorders>
          </w:tcPr>
          <w:p w14:paraId="47F251B5" w14:textId="77777777" w:rsidR="00E67DC4" w:rsidRDefault="00E67DC4" w:rsidP="00A945C0">
            <w:pPr>
              <w:pStyle w:val="TAC"/>
              <w:rPr>
                <w:lang w:val="en-US" w:eastAsia="zh-CN"/>
              </w:rPr>
            </w:pPr>
            <w:r>
              <w:rPr>
                <w:rFonts w:hint="eastAsia"/>
                <w:lang w:val="en-US" w:eastAsia="zh-CN"/>
              </w:rPr>
              <w:t>n41, n71</w:t>
            </w:r>
          </w:p>
        </w:tc>
        <w:tc>
          <w:tcPr>
            <w:tcW w:w="2552" w:type="dxa"/>
            <w:tcBorders>
              <w:top w:val="single" w:sz="4" w:space="0" w:color="auto"/>
              <w:left w:val="single" w:sz="4" w:space="0" w:color="auto"/>
              <w:bottom w:val="single" w:sz="4" w:space="0" w:color="auto"/>
              <w:right w:val="single" w:sz="4" w:space="0" w:color="auto"/>
            </w:tcBorders>
          </w:tcPr>
          <w:p w14:paraId="36355D87" w14:textId="77777777" w:rsidR="00E67DC4" w:rsidRDefault="00E67DC4" w:rsidP="00A945C0">
            <w:pPr>
              <w:pStyle w:val="TAC"/>
              <w:rPr>
                <w:lang w:val="en-US" w:eastAsia="zh-CN"/>
              </w:rPr>
            </w:pPr>
          </w:p>
        </w:tc>
      </w:tr>
      <w:tr w:rsidR="00E67DC4" w14:paraId="5F1DF00B"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36A04573" w14:textId="77777777" w:rsidR="00E67DC4" w:rsidRDefault="00E67DC4" w:rsidP="00A945C0">
            <w:pPr>
              <w:pStyle w:val="TAC"/>
              <w:rPr>
                <w:rFonts w:cs="Arial"/>
                <w:bCs/>
                <w:szCs w:val="18"/>
              </w:rPr>
            </w:pPr>
            <w:r>
              <w:rPr>
                <w:rFonts w:hint="eastAsia"/>
                <w:lang w:val="en-US" w:eastAsia="zh-CN"/>
              </w:rPr>
              <w:t>CA_n</w:t>
            </w:r>
            <w:r>
              <w:rPr>
                <w:lang w:val="en-US" w:eastAsia="zh-CN"/>
              </w:rPr>
              <w:t>41</w:t>
            </w:r>
            <w:r>
              <w:rPr>
                <w:rFonts w:hint="eastAsia"/>
                <w:lang w:val="en-US" w:eastAsia="zh-CN"/>
              </w:rPr>
              <w:t>-n</w:t>
            </w:r>
            <w:r>
              <w:rPr>
                <w:lang w:val="en-US" w:eastAsia="zh-CN"/>
              </w:rPr>
              <w:t>74</w:t>
            </w:r>
          </w:p>
        </w:tc>
        <w:tc>
          <w:tcPr>
            <w:tcW w:w="2552" w:type="dxa"/>
            <w:tcBorders>
              <w:top w:val="single" w:sz="4" w:space="0" w:color="auto"/>
              <w:left w:val="single" w:sz="4" w:space="0" w:color="auto"/>
              <w:bottom w:val="single" w:sz="4" w:space="0" w:color="auto"/>
              <w:right w:val="single" w:sz="4" w:space="0" w:color="auto"/>
            </w:tcBorders>
          </w:tcPr>
          <w:p w14:paraId="3D951409" w14:textId="77777777" w:rsidR="00E67DC4" w:rsidRDefault="00E67DC4" w:rsidP="00A945C0">
            <w:pPr>
              <w:pStyle w:val="TAC"/>
              <w:rPr>
                <w:lang w:val="en-US" w:eastAsia="zh-CN"/>
              </w:rPr>
            </w:pPr>
            <w:r>
              <w:rPr>
                <w:rFonts w:hint="eastAsia"/>
                <w:lang w:val="en-US" w:eastAsia="zh-CN"/>
              </w:rPr>
              <w:t>n</w:t>
            </w:r>
            <w:r>
              <w:rPr>
                <w:lang w:val="en-US" w:eastAsia="zh-CN"/>
              </w:rPr>
              <w:t>41</w:t>
            </w:r>
            <w:r>
              <w:rPr>
                <w:rFonts w:hint="eastAsia"/>
                <w:lang w:val="en-US" w:eastAsia="zh-CN"/>
              </w:rPr>
              <w:t>, n</w:t>
            </w:r>
            <w:r>
              <w:rPr>
                <w:lang w:val="en-US" w:eastAsia="zh-CN"/>
              </w:rPr>
              <w:t>74</w:t>
            </w:r>
          </w:p>
        </w:tc>
        <w:tc>
          <w:tcPr>
            <w:tcW w:w="2552" w:type="dxa"/>
            <w:tcBorders>
              <w:top w:val="single" w:sz="4" w:space="0" w:color="auto"/>
              <w:left w:val="single" w:sz="4" w:space="0" w:color="auto"/>
              <w:bottom w:val="single" w:sz="4" w:space="0" w:color="auto"/>
              <w:right w:val="single" w:sz="4" w:space="0" w:color="auto"/>
            </w:tcBorders>
          </w:tcPr>
          <w:p w14:paraId="1B2E6D25" w14:textId="77777777" w:rsidR="00E67DC4" w:rsidRDefault="00E67DC4" w:rsidP="00A945C0">
            <w:pPr>
              <w:pStyle w:val="TAC"/>
              <w:rPr>
                <w:lang w:val="en-US" w:eastAsia="zh-CN"/>
              </w:rPr>
            </w:pPr>
          </w:p>
        </w:tc>
      </w:tr>
      <w:tr w:rsidR="00E67DC4" w14:paraId="1AC00786"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1A8EBA67" w14:textId="77777777" w:rsidR="00E67DC4" w:rsidRDefault="00E67DC4" w:rsidP="00A945C0">
            <w:pPr>
              <w:pStyle w:val="TAC"/>
              <w:rPr>
                <w:lang w:val="en-US" w:eastAsia="zh-CN"/>
              </w:rPr>
            </w:pPr>
            <w:r>
              <w:rPr>
                <w:rFonts w:cs="Arial"/>
                <w:bCs/>
                <w:szCs w:val="18"/>
              </w:rPr>
              <w:t>CA_n41-n77</w:t>
            </w:r>
            <w:r>
              <w:rPr>
                <w:rFonts w:cs="Arial" w:hint="eastAsia"/>
                <w:bCs/>
                <w:szCs w:val="18"/>
                <w:vertAlign w:val="superscript"/>
                <w:lang w:val="en-US" w:eastAsia="zh-CN"/>
              </w:rPr>
              <w:t>1</w:t>
            </w:r>
          </w:p>
        </w:tc>
        <w:tc>
          <w:tcPr>
            <w:tcW w:w="2552" w:type="dxa"/>
            <w:tcBorders>
              <w:top w:val="single" w:sz="4" w:space="0" w:color="auto"/>
              <w:left w:val="single" w:sz="4" w:space="0" w:color="auto"/>
              <w:bottom w:val="single" w:sz="4" w:space="0" w:color="auto"/>
              <w:right w:val="single" w:sz="4" w:space="0" w:color="auto"/>
            </w:tcBorders>
          </w:tcPr>
          <w:p w14:paraId="7091C42D" w14:textId="77777777" w:rsidR="00E67DC4" w:rsidRDefault="00E67DC4" w:rsidP="00A945C0">
            <w:pPr>
              <w:pStyle w:val="TAC"/>
              <w:rPr>
                <w:lang w:val="en-US" w:eastAsia="zh-CN"/>
              </w:rPr>
            </w:pPr>
            <w:r>
              <w:rPr>
                <w:rFonts w:hint="eastAsia"/>
                <w:lang w:val="en-US" w:eastAsia="zh-CN"/>
              </w:rPr>
              <w:t>n41, n77</w:t>
            </w:r>
          </w:p>
        </w:tc>
        <w:tc>
          <w:tcPr>
            <w:tcW w:w="2552" w:type="dxa"/>
            <w:tcBorders>
              <w:top w:val="single" w:sz="4" w:space="0" w:color="auto"/>
              <w:left w:val="single" w:sz="4" w:space="0" w:color="auto"/>
              <w:bottom w:val="single" w:sz="4" w:space="0" w:color="auto"/>
              <w:right w:val="single" w:sz="4" w:space="0" w:color="auto"/>
            </w:tcBorders>
          </w:tcPr>
          <w:p w14:paraId="231FEC7C" w14:textId="77777777" w:rsidR="00E67DC4" w:rsidRDefault="00E67DC4" w:rsidP="00A945C0">
            <w:pPr>
              <w:pStyle w:val="TAC"/>
              <w:rPr>
                <w:lang w:val="en-US" w:eastAsia="zh-CN"/>
              </w:rPr>
            </w:pPr>
          </w:p>
        </w:tc>
      </w:tr>
      <w:tr w:rsidR="00E67DC4" w14:paraId="25CB90DC"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53ED552D" w14:textId="77777777" w:rsidR="00E67DC4" w:rsidRDefault="00E67DC4" w:rsidP="00A945C0">
            <w:pPr>
              <w:pStyle w:val="TAC"/>
            </w:pPr>
            <w:r>
              <w:t>CA_n41-n78</w:t>
            </w:r>
          </w:p>
        </w:tc>
        <w:tc>
          <w:tcPr>
            <w:tcW w:w="2552" w:type="dxa"/>
            <w:tcBorders>
              <w:top w:val="single" w:sz="4" w:space="0" w:color="auto"/>
              <w:left w:val="single" w:sz="4" w:space="0" w:color="auto"/>
              <w:bottom w:val="single" w:sz="4" w:space="0" w:color="auto"/>
              <w:right w:val="single" w:sz="4" w:space="0" w:color="auto"/>
            </w:tcBorders>
          </w:tcPr>
          <w:p w14:paraId="52E993B6" w14:textId="77777777" w:rsidR="00E67DC4" w:rsidRDefault="00E67DC4" w:rsidP="00A945C0">
            <w:pPr>
              <w:pStyle w:val="TAC"/>
            </w:pPr>
            <w:r>
              <w:t>n41, n78</w:t>
            </w:r>
          </w:p>
        </w:tc>
        <w:tc>
          <w:tcPr>
            <w:tcW w:w="2552" w:type="dxa"/>
            <w:tcBorders>
              <w:top w:val="single" w:sz="4" w:space="0" w:color="auto"/>
              <w:left w:val="single" w:sz="4" w:space="0" w:color="auto"/>
              <w:bottom w:val="single" w:sz="4" w:space="0" w:color="auto"/>
              <w:right w:val="single" w:sz="4" w:space="0" w:color="auto"/>
            </w:tcBorders>
          </w:tcPr>
          <w:p w14:paraId="65D48A53" w14:textId="77777777" w:rsidR="00E67DC4" w:rsidRDefault="00E67DC4" w:rsidP="00A945C0">
            <w:pPr>
              <w:pStyle w:val="TAC"/>
            </w:pPr>
          </w:p>
        </w:tc>
      </w:tr>
      <w:tr w:rsidR="00E67DC4" w14:paraId="5FB8949C"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0D810152" w14:textId="77777777" w:rsidR="00E67DC4" w:rsidRDefault="00E67DC4" w:rsidP="00A945C0">
            <w:pPr>
              <w:pStyle w:val="TAC"/>
            </w:pPr>
            <w:r>
              <w:rPr>
                <w:kern w:val="2"/>
                <w:lang w:val="en-US" w:eastAsia="zh-CN"/>
              </w:rPr>
              <w:t>CA_n41-n79</w:t>
            </w:r>
            <w:r>
              <w:rPr>
                <w:rFonts w:hint="eastAsia"/>
                <w:vertAlign w:val="superscript"/>
                <w:lang w:val="en-US" w:eastAsia="zh-CN"/>
              </w:rPr>
              <w:t>1,</w:t>
            </w:r>
            <w:r>
              <w:rPr>
                <w:kern w:val="2"/>
                <w:vertAlign w:val="superscript"/>
                <w:lang w:val="en-US" w:eastAsia="zh-CN"/>
              </w:rPr>
              <w:t>3</w:t>
            </w:r>
          </w:p>
        </w:tc>
        <w:tc>
          <w:tcPr>
            <w:tcW w:w="2552" w:type="dxa"/>
            <w:tcBorders>
              <w:top w:val="single" w:sz="4" w:space="0" w:color="auto"/>
              <w:left w:val="single" w:sz="4" w:space="0" w:color="auto"/>
              <w:bottom w:val="single" w:sz="4" w:space="0" w:color="auto"/>
              <w:right w:val="single" w:sz="4" w:space="0" w:color="auto"/>
            </w:tcBorders>
          </w:tcPr>
          <w:p w14:paraId="291C5F83" w14:textId="77777777" w:rsidR="00E67DC4" w:rsidRDefault="00E67DC4" w:rsidP="00A945C0">
            <w:pPr>
              <w:pStyle w:val="TAC"/>
            </w:pPr>
            <w:r>
              <w:rPr>
                <w:rFonts w:hint="eastAsia"/>
                <w:lang w:val="en-US" w:eastAsia="zh-CN"/>
              </w:rPr>
              <w:t>n41, n79</w:t>
            </w:r>
          </w:p>
        </w:tc>
        <w:tc>
          <w:tcPr>
            <w:tcW w:w="2552" w:type="dxa"/>
            <w:tcBorders>
              <w:top w:val="single" w:sz="4" w:space="0" w:color="auto"/>
              <w:left w:val="single" w:sz="4" w:space="0" w:color="auto"/>
              <w:bottom w:val="single" w:sz="4" w:space="0" w:color="auto"/>
              <w:right w:val="single" w:sz="4" w:space="0" w:color="auto"/>
            </w:tcBorders>
          </w:tcPr>
          <w:p w14:paraId="4088EB53" w14:textId="77777777" w:rsidR="00E67DC4" w:rsidRDefault="00E67DC4" w:rsidP="00A945C0">
            <w:pPr>
              <w:pStyle w:val="TAC"/>
              <w:rPr>
                <w:lang w:val="en-US" w:eastAsia="zh-CN"/>
              </w:rPr>
            </w:pPr>
            <w:r>
              <w:rPr>
                <w:lang w:val="en-US" w:eastAsia="zh-CN"/>
              </w:rPr>
              <w:t>No</w:t>
            </w:r>
          </w:p>
        </w:tc>
      </w:tr>
      <w:tr w:rsidR="00E67DC4" w14:paraId="75EFA3B2"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472A0D1F" w14:textId="77777777" w:rsidR="00E67DC4" w:rsidRDefault="00E67DC4" w:rsidP="00A945C0">
            <w:pPr>
              <w:pStyle w:val="TAC"/>
              <w:rPr>
                <w:kern w:val="2"/>
                <w:lang w:val="en-US" w:eastAsia="zh-CN"/>
              </w:rPr>
            </w:pPr>
            <w:r>
              <w:rPr>
                <w:lang w:val="en-US" w:eastAsia="zh-CN"/>
              </w:rPr>
              <w:t>CA_n46-n48</w:t>
            </w:r>
            <w:r>
              <w:rPr>
                <w:rFonts w:cs="Arial"/>
                <w:bCs/>
                <w:szCs w:val="18"/>
                <w:vertAlign w:val="superscript"/>
                <w:lang w:val="en-US"/>
              </w:rPr>
              <w:t>6</w:t>
            </w:r>
          </w:p>
        </w:tc>
        <w:tc>
          <w:tcPr>
            <w:tcW w:w="2552" w:type="dxa"/>
            <w:tcBorders>
              <w:top w:val="single" w:sz="4" w:space="0" w:color="auto"/>
              <w:left w:val="single" w:sz="4" w:space="0" w:color="auto"/>
              <w:bottom w:val="single" w:sz="4" w:space="0" w:color="auto"/>
              <w:right w:val="single" w:sz="4" w:space="0" w:color="auto"/>
            </w:tcBorders>
          </w:tcPr>
          <w:p w14:paraId="3346400B" w14:textId="77777777" w:rsidR="00E67DC4" w:rsidRDefault="00E67DC4" w:rsidP="00A945C0">
            <w:pPr>
              <w:pStyle w:val="TAC"/>
              <w:rPr>
                <w:lang w:val="en-US" w:eastAsia="zh-CN"/>
              </w:rPr>
            </w:pPr>
            <w:r>
              <w:t>n46, n48</w:t>
            </w:r>
          </w:p>
        </w:tc>
        <w:tc>
          <w:tcPr>
            <w:tcW w:w="2552" w:type="dxa"/>
            <w:tcBorders>
              <w:top w:val="single" w:sz="4" w:space="0" w:color="auto"/>
              <w:left w:val="single" w:sz="4" w:space="0" w:color="auto"/>
              <w:bottom w:val="single" w:sz="4" w:space="0" w:color="auto"/>
              <w:right w:val="single" w:sz="4" w:space="0" w:color="auto"/>
            </w:tcBorders>
          </w:tcPr>
          <w:p w14:paraId="2913C169" w14:textId="77777777" w:rsidR="00E67DC4" w:rsidRDefault="00E67DC4" w:rsidP="00A945C0">
            <w:pPr>
              <w:pStyle w:val="TAC"/>
            </w:pPr>
          </w:p>
        </w:tc>
      </w:tr>
      <w:tr w:rsidR="00E67DC4" w14:paraId="6BEA0716"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0567D99B" w14:textId="77777777" w:rsidR="00E67DC4" w:rsidRDefault="00E67DC4" w:rsidP="00A945C0">
            <w:pPr>
              <w:pStyle w:val="TAC"/>
              <w:rPr>
                <w:kern w:val="2"/>
                <w:lang w:val="en-US" w:eastAsia="zh-CN"/>
              </w:rPr>
            </w:pPr>
            <w:r>
              <w:rPr>
                <w:lang w:val="en-US" w:eastAsia="zh-CN"/>
              </w:rPr>
              <w:t>CA_n46-n66</w:t>
            </w:r>
            <w:r>
              <w:rPr>
                <w:rFonts w:cs="Arial"/>
                <w:bCs/>
                <w:szCs w:val="18"/>
                <w:vertAlign w:val="superscript"/>
                <w:lang w:val="en-US"/>
              </w:rPr>
              <w:t>6</w:t>
            </w:r>
          </w:p>
        </w:tc>
        <w:tc>
          <w:tcPr>
            <w:tcW w:w="2552" w:type="dxa"/>
            <w:tcBorders>
              <w:top w:val="single" w:sz="4" w:space="0" w:color="auto"/>
              <w:left w:val="single" w:sz="4" w:space="0" w:color="auto"/>
              <w:bottom w:val="single" w:sz="4" w:space="0" w:color="auto"/>
              <w:right w:val="single" w:sz="4" w:space="0" w:color="auto"/>
            </w:tcBorders>
          </w:tcPr>
          <w:p w14:paraId="7C13BF2F" w14:textId="77777777" w:rsidR="00E67DC4" w:rsidRDefault="00E67DC4" w:rsidP="00A945C0">
            <w:pPr>
              <w:pStyle w:val="TAC"/>
              <w:rPr>
                <w:lang w:val="en-US" w:eastAsia="zh-CN"/>
              </w:rPr>
            </w:pPr>
            <w:r>
              <w:t>n46, n66</w:t>
            </w:r>
          </w:p>
        </w:tc>
        <w:tc>
          <w:tcPr>
            <w:tcW w:w="2552" w:type="dxa"/>
            <w:tcBorders>
              <w:top w:val="single" w:sz="4" w:space="0" w:color="auto"/>
              <w:left w:val="single" w:sz="4" w:space="0" w:color="auto"/>
              <w:bottom w:val="single" w:sz="4" w:space="0" w:color="auto"/>
              <w:right w:val="single" w:sz="4" w:space="0" w:color="auto"/>
            </w:tcBorders>
          </w:tcPr>
          <w:p w14:paraId="1C9A70E7" w14:textId="77777777" w:rsidR="00E67DC4" w:rsidRDefault="00E67DC4" w:rsidP="00A945C0">
            <w:pPr>
              <w:pStyle w:val="TAC"/>
            </w:pPr>
          </w:p>
        </w:tc>
      </w:tr>
      <w:tr w:rsidR="00E67DC4" w14:paraId="0C5BD8FC"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0C1EC78A" w14:textId="77777777" w:rsidR="00E67DC4" w:rsidRDefault="00E67DC4" w:rsidP="00A945C0">
            <w:pPr>
              <w:pStyle w:val="TAC"/>
              <w:rPr>
                <w:rFonts w:cs="Arial"/>
                <w:lang w:val="sv-SE" w:eastAsia="zh-CN"/>
              </w:rPr>
            </w:pPr>
            <w:r>
              <w:rPr>
                <w:rFonts w:cs="Arial"/>
                <w:bCs/>
                <w:szCs w:val="18"/>
                <w:lang w:val="en-US"/>
              </w:rPr>
              <w:t>CA_n46-n78</w:t>
            </w:r>
            <w:r>
              <w:rPr>
                <w:rFonts w:cs="Arial"/>
                <w:bCs/>
                <w:szCs w:val="18"/>
                <w:vertAlign w:val="superscript"/>
                <w:lang w:val="en-US"/>
              </w:rPr>
              <w:t>1,6</w:t>
            </w:r>
          </w:p>
        </w:tc>
        <w:tc>
          <w:tcPr>
            <w:tcW w:w="2552" w:type="dxa"/>
            <w:tcBorders>
              <w:top w:val="single" w:sz="4" w:space="0" w:color="auto"/>
              <w:left w:val="single" w:sz="4" w:space="0" w:color="auto"/>
              <w:bottom w:val="single" w:sz="4" w:space="0" w:color="auto"/>
              <w:right w:val="single" w:sz="4" w:space="0" w:color="auto"/>
            </w:tcBorders>
          </w:tcPr>
          <w:p w14:paraId="13D9A605" w14:textId="77777777" w:rsidR="00E67DC4" w:rsidRDefault="00E67DC4" w:rsidP="00A945C0">
            <w:pPr>
              <w:pStyle w:val="TAC"/>
              <w:rPr>
                <w:lang w:val="en-US" w:eastAsia="zh-CN"/>
              </w:rPr>
            </w:pPr>
            <w:r>
              <w:t>n46, n</w:t>
            </w:r>
            <w:r>
              <w:rPr>
                <w:rFonts w:hint="eastAsia"/>
                <w:lang w:val="en-US" w:eastAsia="zh-CN"/>
              </w:rPr>
              <w:t>78</w:t>
            </w:r>
          </w:p>
        </w:tc>
        <w:tc>
          <w:tcPr>
            <w:tcW w:w="2552" w:type="dxa"/>
            <w:tcBorders>
              <w:top w:val="single" w:sz="4" w:space="0" w:color="auto"/>
              <w:left w:val="single" w:sz="4" w:space="0" w:color="auto"/>
              <w:bottom w:val="single" w:sz="4" w:space="0" w:color="auto"/>
              <w:right w:val="single" w:sz="4" w:space="0" w:color="auto"/>
            </w:tcBorders>
          </w:tcPr>
          <w:p w14:paraId="1FC2B9BA" w14:textId="77777777" w:rsidR="00E67DC4" w:rsidRDefault="00E67DC4" w:rsidP="00A945C0">
            <w:pPr>
              <w:pStyle w:val="TAC"/>
              <w:rPr>
                <w:lang w:val="en-US" w:eastAsia="zh-CN"/>
              </w:rPr>
            </w:pPr>
          </w:p>
        </w:tc>
      </w:tr>
      <w:tr w:rsidR="00E67DC4" w14:paraId="263D95E4"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3A9FE8CE" w14:textId="77777777" w:rsidR="00E67DC4" w:rsidRDefault="00E67DC4" w:rsidP="00A945C0">
            <w:pPr>
              <w:pStyle w:val="TAC"/>
              <w:rPr>
                <w:lang w:val="en-US" w:eastAsia="zh-CN"/>
              </w:rPr>
            </w:pPr>
            <w:r>
              <w:rPr>
                <w:rFonts w:cs="Arial"/>
                <w:lang w:val="sv-SE" w:eastAsia="zh-CN"/>
              </w:rPr>
              <w:t>CA_n48-n53</w:t>
            </w:r>
            <w:r>
              <w:rPr>
                <w:rFonts w:cs="Arial" w:hint="eastAsia"/>
                <w:vertAlign w:val="superscript"/>
                <w:lang w:val="en-US" w:eastAsia="zh-CN"/>
              </w:rPr>
              <w:t>9</w:t>
            </w:r>
          </w:p>
        </w:tc>
        <w:tc>
          <w:tcPr>
            <w:tcW w:w="2552" w:type="dxa"/>
            <w:tcBorders>
              <w:top w:val="single" w:sz="4" w:space="0" w:color="auto"/>
              <w:left w:val="single" w:sz="4" w:space="0" w:color="auto"/>
              <w:bottom w:val="single" w:sz="4" w:space="0" w:color="auto"/>
              <w:right w:val="single" w:sz="4" w:space="0" w:color="auto"/>
            </w:tcBorders>
          </w:tcPr>
          <w:p w14:paraId="23B2F596" w14:textId="77777777" w:rsidR="00E67DC4" w:rsidRDefault="00E67DC4" w:rsidP="00A945C0">
            <w:pPr>
              <w:pStyle w:val="TAC"/>
              <w:rPr>
                <w:lang w:val="en-US" w:eastAsia="zh-CN"/>
              </w:rPr>
            </w:pPr>
            <w:r>
              <w:rPr>
                <w:rFonts w:hint="eastAsia"/>
                <w:lang w:val="en-US" w:eastAsia="zh-CN"/>
              </w:rPr>
              <w:t>n</w:t>
            </w:r>
            <w:r>
              <w:rPr>
                <w:lang w:val="en-US" w:eastAsia="zh-CN"/>
              </w:rPr>
              <w:t>4</w:t>
            </w:r>
            <w:r>
              <w:rPr>
                <w:rFonts w:hint="eastAsia"/>
                <w:lang w:val="en-US" w:eastAsia="zh-CN"/>
              </w:rPr>
              <w:t>8, n53</w:t>
            </w:r>
          </w:p>
        </w:tc>
        <w:tc>
          <w:tcPr>
            <w:tcW w:w="2552" w:type="dxa"/>
            <w:tcBorders>
              <w:top w:val="single" w:sz="4" w:space="0" w:color="auto"/>
              <w:left w:val="single" w:sz="4" w:space="0" w:color="auto"/>
              <w:bottom w:val="single" w:sz="4" w:space="0" w:color="auto"/>
              <w:right w:val="single" w:sz="4" w:space="0" w:color="auto"/>
            </w:tcBorders>
          </w:tcPr>
          <w:p w14:paraId="238451A9" w14:textId="77777777" w:rsidR="00E67DC4" w:rsidRDefault="00E67DC4" w:rsidP="00A945C0">
            <w:pPr>
              <w:pStyle w:val="TAC"/>
              <w:rPr>
                <w:lang w:val="en-US" w:eastAsia="zh-CN"/>
              </w:rPr>
            </w:pPr>
          </w:p>
        </w:tc>
      </w:tr>
      <w:tr w:rsidR="00E67DC4" w14:paraId="26BC9248"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23AC08F9" w14:textId="77777777" w:rsidR="00E67DC4" w:rsidRDefault="00E67DC4" w:rsidP="00A945C0">
            <w:pPr>
              <w:pStyle w:val="TAC"/>
              <w:rPr>
                <w:lang w:val="en-US" w:eastAsia="zh-CN"/>
              </w:rPr>
            </w:pPr>
            <w:r>
              <w:rPr>
                <w:rFonts w:hint="eastAsia"/>
                <w:lang w:val="en-US" w:eastAsia="zh-CN"/>
              </w:rPr>
              <w:t>CA_n48-n66</w:t>
            </w:r>
          </w:p>
        </w:tc>
        <w:tc>
          <w:tcPr>
            <w:tcW w:w="2552" w:type="dxa"/>
            <w:tcBorders>
              <w:top w:val="single" w:sz="4" w:space="0" w:color="auto"/>
              <w:left w:val="single" w:sz="4" w:space="0" w:color="auto"/>
              <w:bottom w:val="single" w:sz="4" w:space="0" w:color="auto"/>
              <w:right w:val="single" w:sz="4" w:space="0" w:color="auto"/>
            </w:tcBorders>
          </w:tcPr>
          <w:p w14:paraId="19E0F454" w14:textId="77777777" w:rsidR="00E67DC4" w:rsidRDefault="00E67DC4" w:rsidP="00A945C0">
            <w:pPr>
              <w:pStyle w:val="TAC"/>
              <w:rPr>
                <w:lang w:val="en-US" w:eastAsia="zh-CN"/>
              </w:rPr>
            </w:pPr>
            <w:r>
              <w:rPr>
                <w:rFonts w:hint="eastAsia"/>
                <w:lang w:val="en-US" w:eastAsia="zh-CN"/>
              </w:rPr>
              <w:t>n48, n66</w:t>
            </w:r>
          </w:p>
        </w:tc>
        <w:tc>
          <w:tcPr>
            <w:tcW w:w="2552" w:type="dxa"/>
            <w:tcBorders>
              <w:top w:val="single" w:sz="4" w:space="0" w:color="auto"/>
              <w:left w:val="single" w:sz="4" w:space="0" w:color="auto"/>
              <w:bottom w:val="single" w:sz="4" w:space="0" w:color="auto"/>
              <w:right w:val="single" w:sz="4" w:space="0" w:color="auto"/>
            </w:tcBorders>
          </w:tcPr>
          <w:p w14:paraId="6609F302" w14:textId="77777777" w:rsidR="00E67DC4" w:rsidRDefault="00E67DC4" w:rsidP="00A945C0">
            <w:pPr>
              <w:pStyle w:val="TAC"/>
              <w:rPr>
                <w:lang w:val="en-US" w:eastAsia="zh-CN"/>
              </w:rPr>
            </w:pPr>
          </w:p>
        </w:tc>
      </w:tr>
      <w:tr w:rsidR="00E67DC4" w14:paraId="52BB53E2"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2B44A5FB" w14:textId="77777777" w:rsidR="00E67DC4" w:rsidRDefault="00E67DC4" w:rsidP="00A945C0">
            <w:pPr>
              <w:pStyle w:val="TAC"/>
              <w:rPr>
                <w:rFonts w:cs="Arial"/>
                <w:bCs/>
                <w:szCs w:val="18"/>
                <w:lang w:val="en-US" w:eastAsia="zh-CN"/>
              </w:rPr>
            </w:pPr>
            <w:r>
              <w:rPr>
                <w:rFonts w:cs="Arial"/>
                <w:bCs/>
                <w:szCs w:val="18"/>
                <w:lang w:val="en-US"/>
              </w:rPr>
              <w:t>CA_n48-n7</w:t>
            </w:r>
            <w:r>
              <w:rPr>
                <w:rFonts w:cs="Arial" w:hint="eastAsia"/>
                <w:bCs/>
                <w:szCs w:val="18"/>
                <w:lang w:val="en-US" w:eastAsia="zh-CN"/>
              </w:rPr>
              <w:t>0</w:t>
            </w:r>
          </w:p>
        </w:tc>
        <w:tc>
          <w:tcPr>
            <w:tcW w:w="2552" w:type="dxa"/>
            <w:tcBorders>
              <w:top w:val="single" w:sz="4" w:space="0" w:color="auto"/>
              <w:left w:val="single" w:sz="4" w:space="0" w:color="auto"/>
              <w:bottom w:val="single" w:sz="4" w:space="0" w:color="auto"/>
              <w:right w:val="single" w:sz="4" w:space="0" w:color="auto"/>
            </w:tcBorders>
          </w:tcPr>
          <w:p w14:paraId="03A04F27" w14:textId="77777777" w:rsidR="00E67DC4" w:rsidRDefault="00E67DC4" w:rsidP="00A945C0">
            <w:pPr>
              <w:pStyle w:val="TAC"/>
              <w:rPr>
                <w:lang w:val="en-US" w:eastAsia="zh-CN"/>
              </w:rPr>
            </w:pPr>
            <w:r>
              <w:rPr>
                <w:rFonts w:hint="eastAsia"/>
                <w:lang w:val="en-US" w:eastAsia="zh-CN"/>
              </w:rPr>
              <w:t>n48, n70</w:t>
            </w:r>
          </w:p>
        </w:tc>
        <w:tc>
          <w:tcPr>
            <w:tcW w:w="2552" w:type="dxa"/>
            <w:tcBorders>
              <w:top w:val="single" w:sz="4" w:space="0" w:color="auto"/>
              <w:left w:val="single" w:sz="4" w:space="0" w:color="auto"/>
              <w:bottom w:val="single" w:sz="4" w:space="0" w:color="auto"/>
              <w:right w:val="single" w:sz="4" w:space="0" w:color="auto"/>
            </w:tcBorders>
          </w:tcPr>
          <w:p w14:paraId="38092ACA" w14:textId="77777777" w:rsidR="00E67DC4" w:rsidRDefault="00E67DC4" w:rsidP="00A945C0">
            <w:pPr>
              <w:pStyle w:val="TAC"/>
              <w:rPr>
                <w:lang w:val="en-US" w:eastAsia="zh-CN"/>
              </w:rPr>
            </w:pPr>
          </w:p>
        </w:tc>
      </w:tr>
      <w:tr w:rsidR="00E67DC4" w14:paraId="0F39BD6D"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778DF065" w14:textId="77777777" w:rsidR="00E67DC4" w:rsidRDefault="00E67DC4" w:rsidP="00A945C0">
            <w:pPr>
              <w:pStyle w:val="TAC"/>
              <w:rPr>
                <w:lang w:val="en-US" w:eastAsia="zh-CN"/>
              </w:rPr>
            </w:pPr>
            <w:r>
              <w:rPr>
                <w:rFonts w:cs="Arial"/>
                <w:bCs/>
                <w:szCs w:val="18"/>
                <w:lang w:val="en-US"/>
              </w:rPr>
              <w:t>CA_n48-n71</w:t>
            </w:r>
          </w:p>
        </w:tc>
        <w:tc>
          <w:tcPr>
            <w:tcW w:w="2552" w:type="dxa"/>
            <w:tcBorders>
              <w:top w:val="single" w:sz="4" w:space="0" w:color="auto"/>
              <w:left w:val="single" w:sz="4" w:space="0" w:color="auto"/>
              <w:bottom w:val="single" w:sz="4" w:space="0" w:color="auto"/>
              <w:right w:val="single" w:sz="4" w:space="0" w:color="auto"/>
            </w:tcBorders>
          </w:tcPr>
          <w:p w14:paraId="1B4C5718" w14:textId="77777777" w:rsidR="00E67DC4" w:rsidRDefault="00E67DC4" w:rsidP="00A945C0">
            <w:pPr>
              <w:pStyle w:val="TAC"/>
              <w:rPr>
                <w:lang w:val="en-US" w:eastAsia="zh-CN"/>
              </w:rPr>
            </w:pPr>
            <w:r>
              <w:rPr>
                <w:rFonts w:hint="eastAsia"/>
                <w:lang w:val="en-US" w:eastAsia="zh-CN"/>
              </w:rPr>
              <w:t>n48, n71</w:t>
            </w:r>
          </w:p>
        </w:tc>
        <w:tc>
          <w:tcPr>
            <w:tcW w:w="2552" w:type="dxa"/>
            <w:tcBorders>
              <w:top w:val="single" w:sz="4" w:space="0" w:color="auto"/>
              <w:left w:val="single" w:sz="4" w:space="0" w:color="auto"/>
              <w:bottom w:val="single" w:sz="4" w:space="0" w:color="auto"/>
              <w:right w:val="single" w:sz="4" w:space="0" w:color="auto"/>
            </w:tcBorders>
          </w:tcPr>
          <w:p w14:paraId="5AB5E5B2" w14:textId="77777777" w:rsidR="00E67DC4" w:rsidRDefault="00E67DC4" w:rsidP="00A945C0">
            <w:pPr>
              <w:pStyle w:val="TAC"/>
              <w:rPr>
                <w:lang w:val="en-US" w:eastAsia="zh-CN"/>
              </w:rPr>
            </w:pPr>
          </w:p>
        </w:tc>
      </w:tr>
      <w:tr w:rsidR="00E67DC4" w14:paraId="1B8A7C2B"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3524B752" w14:textId="77777777" w:rsidR="00E67DC4" w:rsidRPr="007C049B" w:rsidRDefault="00E67DC4" w:rsidP="00A945C0">
            <w:pPr>
              <w:pStyle w:val="TAC"/>
              <w:rPr>
                <w:vertAlign w:val="superscript"/>
                <w:lang w:val="en-US" w:eastAsia="zh-CN"/>
              </w:rPr>
            </w:pPr>
            <w:r>
              <w:rPr>
                <w:rFonts w:hint="eastAsia"/>
                <w:lang w:eastAsia="zh-CN"/>
              </w:rPr>
              <w:t>CA_n</w:t>
            </w:r>
            <w:r>
              <w:rPr>
                <w:lang w:eastAsia="zh-CN"/>
              </w:rPr>
              <w:t>48</w:t>
            </w:r>
            <w:r>
              <w:rPr>
                <w:rFonts w:hint="eastAsia"/>
                <w:lang w:eastAsia="zh-CN"/>
              </w:rPr>
              <w:t>-n</w:t>
            </w:r>
            <w:r>
              <w:rPr>
                <w:lang w:eastAsia="zh-CN"/>
              </w:rPr>
              <w:t>77</w:t>
            </w:r>
            <w:r>
              <w:rPr>
                <w:rFonts w:hint="eastAsia"/>
                <w:vertAlign w:val="superscript"/>
                <w:lang w:val="en-US" w:eastAsia="zh-CN"/>
              </w:rPr>
              <w:t>13,14</w:t>
            </w:r>
          </w:p>
        </w:tc>
        <w:tc>
          <w:tcPr>
            <w:tcW w:w="2552" w:type="dxa"/>
            <w:tcBorders>
              <w:top w:val="single" w:sz="4" w:space="0" w:color="auto"/>
              <w:left w:val="single" w:sz="4" w:space="0" w:color="auto"/>
              <w:bottom w:val="single" w:sz="4" w:space="0" w:color="auto"/>
              <w:right w:val="single" w:sz="4" w:space="0" w:color="auto"/>
            </w:tcBorders>
          </w:tcPr>
          <w:p w14:paraId="5C998B85" w14:textId="77777777" w:rsidR="00E67DC4" w:rsidRDefault="00E67DC4" w:rsidP="00A945C0">
            <w:pPr>
              <w:pStyle w:val="TAC"/>
              <w:rPr>
                <w:lang w:val="en-US" w:eastAsia="zh-CN"/>
              </w:rPr>
            </w:pPr>
            <w:r>
              <w:rPr>
                <w:rFonts w:hint="eastAsia"/>
                <w:lang w:val="en-US" w:eastAsia="zh-CN"/>
              </w:rPr>
              <w:t>n48, n77</w:t>
            </w:r>
          </w:p>
        </w:tc>
        <w:tc>
          <w:tcPr>
            <w:tcW w:w="2552" w:type="dxa"/>
            <w:tcBorders>
              <w:top w:val="single" w:sz="4" w:space="0" w:color="auto"/>
              <w:left w:val="single" w:sz="4" w:space="0" w:color="auto"/>
              <w:bottom w:val="single" w:sz="4" w:space="0" w:color="auto"/>
              <w:right w:val="single" w:sz="4" w:space="0" w:color="auto"/>
            </w:tcBorders>
          </w:tcPr>
          <w:p w14:paraId="098A5924" w14:textId="77777777" w:rsidR="00E67DC4" w:rsidRDefault="00E67DC4" w:rsidP="00A945C0">
            <w:pPr>
              <w:pStyle w:val="TAC"/>
              <w:rPr>
                <w:lang w:val="en-US" w:eastAsia="zh-CN"/>
              </w:rPr>
            </w:pPr>
          </w:p>
        </w:tc>
      </w:tr>
      <w:tr w:rsidR="00E67DC4" w14:paraId="23AFEE95"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2ACA390A" w14:textId="77777777" w:rsidR="00E67DC4" w:rsidRDefault="00E67DC4" w:rsidP="00A945C0">
            <w:pPr>
              <w:pStyle w:val="TAC"/>
              <w:rPr>
                <w:lang w:eastAsia="zh-CN"/>
              </w:rPr>
            </w:pPr>
            <w:r>
              <w:rPr>
                <w:rFonts w:cs="Arial"/>
                <w:color w:val="000000"/>
                <w:szCs w:val="18"/>
                <w:lang w:val="en-US"/>
              </w:rPr>
              <w:t>CA_n48-n96</w:t>
            </w:r>
            <w:r>
              <w:rPr>
                <w:rFonts w:cs="Arial" w:hint="eastAsia"/>
                <w:vertAlign w:val="superscript"/>
                <w:lang w:val="en-US" w:eastAsia="zh-CN"/>
              </w:rPr>
              <w:t>9</w:t>
            </w:r>
          </w:p>
        </w:tc>
        <w:tc>
          <w:tcPr>
            <w:tcW w:w="2552" w:type="dxa"/>
            <w:tcBorders>
              <w:top w:val="single" w:sz="4" w:space="0" w:color="auto"/>
              <w:left w:val="single" w:sz="4" w:space="0" w:color="auto"/>
              <w:bottom w:val="single" w:sz="4" w:space="0" w:color="auto"/>
              <w:right w:val="single" w:sz="4" w:space="0" w:color="auto"/>
            </w:tcBorders>
          </w:tcPr>
          <w:p w14:paraId="2AFB100C" w14:textId="77777777" w:rsidR="00E67DC4" w:rsidRDefault="00E67DC4" w:rsidP="00A945C0">
            <w:pPr>
              <w:pStyle w:val="TAC"/>
              <w:rPr>
                <w:lang w:val="en-US" w:eastAsia="zh-CN"/>
              </w:rPr>
            </w:pPr>
            <w:r>
              <w:rPr>
                <w:rFonts w:hint="eastAsia"/>
                <w:lang w:val="en-US" w:eastAsia="zh-CN"/>
              </w:rPr>
              <w:t>n48, n96</w:t>
            </w:r>
          </w:p>
        </w:tc>
        <w:tc>
          <w:tcPr>
            <w:tcW w:w="2552" w:type="dxa"/>
            <w:tcBorders>
              <w:top w:val="single" w:sz="4" w:space="0" w:color="auto"/>
              <w:left w:val="single" w:sz="4" w:space="0" w:color="auto"/>
              <w:bottom w:val="single" w:sz="4" w:space="0" w:color="auto"/>
              <w:right w:val="single" w:sz="4" w:space="0" w:color="auto"/>
            </w:tcBorders>
          </w:tcPr>
          <w:p w14:paraId="7CA366E9" w14:textId="77777777" w:rsidR="00E67DC4" w:rsidRDefault="00E67DC4" w:rsidP="00A945C0">
            <w:pPr>
              <w:pStyle w:val="TAC"/>
              <w:rPr>
                <w:lang w:val="en-US" w:eastAsia="zh-CN"/>
              </w:rPr>
            </w:pPr>
          </w:p>
        </w:tc>
      </w:tr>
      <w:tr w:rsidR="00E67DC4" w14:paraId="6A4325B5"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2F60A05F" w14:textId="77777777" w:rsidR="00E67DC4" w:rsidRDefault="00E67DC4" w:rsidP="00A945C0">
            <w:pPr>
              <w:pStyle w:val="TAC"/>
              <w:rPr>
                <w:lang w:val="en-US" w:eastAsia="zh-CN"/>
              </w:rPr>
            </w:pPr>
            <w:r>
              <w:rPr>
                <w:rFonts w:hint="eastAsia"/>
                <w:lang w:val="en-US" w:eastAsia="zh-CN"/>
              </w:rPr>
              <w:t>CA_n50-n78</w:t>
            </w:r>
          </w:p>
        </w:tc>
        <w:tc>
          <w:tcPr>
            <w:tcW w:w="2552" w:type="dxa"/>
            <w:tcBorders>
              <w:top w:val="single" w:sz="4" w:space="0" w:color="auto"/>
              <w:left w:val="single" w:sz="4" w:space="0" w:color="auto"/>
              <w:bottom w:val="single" w:sz="4" w:space="0" w:color="auto"/>
              <w:right w:val="single" w:sz="4" w:space="0" w:color="auto"/>
            </w:tcBorders>
          </w:tcPr>
          <w:p w14:paraId="28F538FA" w14:textId="77777777" w:rsidR="00E67DC4" w:rsidRDefault="00E67DC4" w:rsidP="00A945C0">
            <w:pPr>
              <w:pStyle w:val="TAC"/>
              <w:rPr>
                <w:lang w:val="en-US" w:eastAsia="zh-CN"/>
              </w:rPr>
            </w:pPr>
            <w:r>
              <w:rPr>
                <w:rFonts w:hint="eastAsia"/>
                <w:lang w:val="en-US" w:eastAsia="zh-CN"/>
              </w:rPr>
              <w:t>n50, n78</w:t>
            </w:r>
          </w:p>
        </w:tc>
        <w:tc>
          <w:tcPr>
            <w:tcW w:w="2552" w:type="dxa"/>
            <w:tcBorders>
              <w:top w:val="single" w:sz="4" w:space="0" w:color="auto"/>
              <w:left w:val="single" w:sz="4" w:space="0" w:color="auto"/>
              <w:bottom w:val="single" w:sz="4" w:space="0" w:color="auto"/>
              <w:right w:val="single" w:sz="4" w:space="0" w:color="auto"/>
            </w:tcBorders>
          </w:tcPr>
          <w:p w14:paraId="629787D7" w14:textId="77777777" w:rsidR="00E67DC4" w:rsidRDefault="00E67DC4" w:rsidP="00A945C0">
            <w:pPr>
              <w:pStyle w:val="TAC"/>
              <w:rPr>
                <w:lang w:val="en-US" w:eastAsia="zh-CN"/>
              </w:rPr>
            </w:pPr>
          </w:p>
        </w:tc>
      </w:tr>
      <w:tr w:rsidR="00E67DC4" w14:paraId="3086BC71"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2D0A9275" w14:textId="77777777" w:rsidR="00E67DC4" w:rsidRDefault="00E67DC4" w:rsidP="00A945C0">
            <w:pPr>
              <w:pStyle w:val="TAC"/>
            </w:pPr>
            <w:r>
              <w:rPr>
                <w:rFonts w:hint="eastAsia"/>
                <w:lang w:val="en-US" w:eastAsia="zh-CN"/>
              </w:rPr>
              <w:t>CA_n66-n70</w:t>
            </w:r>
          </w:p>
        </w:tc>
        <w:tc>
          <w:tcPr>
            <w:tcW w:w="2552" w:type="dxa"/>
            <w:tcBorders>
              <w:top w:val="single" w:sz="4" w:space="0" w:color="auto"/>
              <w:left w:val="single" w:sz="4" w:space="0" w:color="auto"/>
              <w:bottom w:val="single" w:sz="4" w:space="0" w:color="auto"/>
              <w:right w:val="single" w:sz="4" w:space="0" w:color="auto"/>
            </w:tcBorders>
          </w:tcPr>
          <w:p w14:paraId="09A15618" w14:textId="77777777" w:rsidR="00E67DC4" w:rsidRDefault="00E67DC4" w:rsidP="00A945C0">
            <w:pPr>
              <w:pStyle w:val="TAC"/>
            </w:pPr>
            <w:r>
              <w:rPr>
                <w:rFonts w:hint="eastAsia"/>
                <w:lang w:val="en-US" w:eastAsia="zh-CN"/>
              </w:rPr>
              <w:t>n66, n70</w:t>
            </w:r>
          </w:p>
        </w:tc>
        <w:tc>
          <w:tcPr>
            <w:tcW w:w="2552" w:type="dxa"/>
            <w:tcBorders>
              <w:top w:val="single" w:sz="4" w:space="0" w:color="auto"/>
              <w:left w:val="single" w:sz="4" w:space="0" w:color="auto"/>
              <w:bottom w:val="single" w:sz="4" w:space="0" w:color="auto"/>
              <w:right w:val="single" w:sz="4" w:space="0" w:color="auto"/>
            </w:tcBorders>
          </w:tcPr>
          <w:p w14:paraId="0D70840E" w14:textId="77777777" w:rsidR="00E67DC4" w:rsidRDefault="00E67DC4" w:rsidP="00A945C0">
            <w:pPr>
              <w:pStyle w:val="TAC"/>
              <w:rPr>
                <w:lang w:val="en-US" w:eastAsia="zh-CN"/>
              </w:rPr>
            </w:pPr>
          </w:p>
        </w:tc>
      </w:tr>
      <w:tr w:rsidR="00E67DC4" w14:paraId="63432EF7"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3BF80D19" w14:textId="77777777" w:rsidR="00E67DC4" w:rsidRDefault="00E67DC4" w:rsidP="00A945C0">
            <w:pPr>
              <w:pStyle w:val="TAC"/>
            </w:pPr>
            <w:r>
              <w:rPr>
                <w:rFonts w:hint="eastAsia"/>
                <w:lang w:val="en-US" w:eastAsia="zh-CN"/>
              </w:rPr>
              <w:t>CA_n66-n71</w:t>
            </w:r>
          </w:p>
        </w:tc>
        <w:tc>
          <w:tcPr>
            <w:tcW w:w="2552" w:type="dxa"/>
            <w:tcBorders>
              <w:top w:val="single" w:sz="4" w:space="0" w:color="auto"/>
              <w:left w:val="single" w:sz="4" w:space="0" w:color="auto"/>
              <w:bottom w:val="single" w:sz="4" w:space="0" w:color="auto"/>
              <w:right w:val="single" w:sz="4" w:space="0" w:color="auto"/>
            </w:tcBorders>
          </w:tcPr>
          <w:p w14:paraId="361B4DF3" w14:textId="77777777" w:rsidR="00E67DC4" w:rsidRDefault="00E67DC4" w:rsidP="00A945C0">
            <w:pPr>
              <w:pStyle w:val="TAC"/>
            </w:pPr>
            <w:r>
              <w:rPr>
                <w:rFonts w:hint="eastAsia"/>
                <w:lang w:val="en-US" w:eastAsia="zh-CN"/>
              </w:rPr>
              <w:t>n66, n71</w:t>
            </w:r>
          </w:p>
        </w:tc>
        <w:tc>
          <w:tcPr>
            <w:tcW w:w="2552" w:type="dxa"/>
            <w:tcBorders>
              <w:top w:val="single" w:sz="4" w:space="0" w:color="auto"/>
              <w:left w:val="single" w:sz="4" w:space="0" w:color="auto"/>
              <w:bottom w:val="single" w:sz="4" w:space="0" w:color="auto"/>
              <w:right w:val="single" w:sz="4" w:space="0" w:color="auto"/>
            </w:tcBorders>
          </w:tcPr>
          <w:p w14:paraId="508A4343" w14:textId="77777777" w:rsidR="00E67DC4" w:rsidRDefault="00E67DC4" w:rsidP="00A945C0">
            <w:pPr>
              <w:pStyle w:val="TAC"/>
              <w:rPr>
                <w:lang w:val="en-US" w:eastAsia="zh-CN"/>
              </w:rPr>
            </w:pPr>
          </w:p>
        </w:tc>
      </w:tr>
      <w:tr w:rsidR="00E67DC4" w14:paraId="4B5E001B"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236D9A77" w14:textId="77777777" w:rsidR="00E67DC4" w:rsidRDefault="00E67DC4" w:rsidP="00A945C0">
            <w:pPr>
              <w:pStyle w:val="TAC"/>
              <w:rPr>
                <w:lang w:val="en-US" w:eastAsia="zh-CN"/>
              </w:rPr>
            </w:pPr>
            <w:r>
              <w:rPr>
                <w:rFonts w:hint="eastAsia"/>
                <w:lang w:val="en-US" w:eastAsia="zh-CN"/>
              </w:rPr>
              <w:t>CA_n66-n77</w:t>
            </w:r>
          </w:p>
        </w:tc>
        <w:tc>
          <w:tcPr>
            <w:tcW w:w="2552" w:type="dxa"/>
            <w:tcBorders>
              <w:top w:val="single" w:sz="4" w:space="0" w:color="auto"/>
              <w:left w:val="single" w:sz="4" w:space="0" w:color="auto"/>
              <w:bottom w:val="single" w:sz="4" w:space="0" w:color="auto"/>
              <w:right w:val="single" w:sz="4" w:space="0" w:color="auto"/>
            </w:tcBorders>
          </w:tcPr>
          <w:p w14:paraId="3ECB8DD0" w14:textId="77777777" w:rsidR="00E67DC4" w:rsidRDefault="00E67DC4" w:rsidP="00A945C0">
            <w:pPr>
              <w:pStyle w:val="TAC"/>
              <w:rPr>
                <w:lang w:val="en-US" w:eastAsia="zh-CN"/>
              </w:rPr>
            </w:pPr>
            <w:r>
              <w:rPr>
                <w:rFonts w:hint="eastAsia"/>
                <w:lang w:val="en-US" w:eastAsia="zh-CN"/>
              </w:rPr>
              <w:t>n66, n77</w:t>
            </w:r>
          </w:p>
        </w:tc>
        <w:tc>
          <w:tcPr>
            <w:tcW w:w="2552" w:type="dxa"/>
            <w:tcBorders>
              <w:top w:val="single" w:sz="4" w:space="0" w:color="auto"/>
              <w:left w:val="single" w:sz="4" w:space="0" w:color="auto"/>
              <w:bottom w:val="single" w:sz="4" w:space="0" w:color="auto"/>
              <w:right w:val="single" w:sz="4" w:space="0" w:color="auto"/>
            </w:tcBorders>
          </w:tcPr>
          <w:p w14:paraId="220C4273" w14:textId="77777777" w:rsidR="00E67DC4" w:rsidRDefault="00E67DC4" w:rsidP="00A945C0">
            <w:pPr>
              <w:pStyle w:val="TAC"/>
              <w:rPr>
                <w:lang w:val="en-US" w:eastAsia="zh-CN"/>
              </w:rPr>
            </w:pPr>
          </w:p>
        </w:tc>
      </w:tr>
      <w:tr w:rsidR="00E67DC4" w14:paraId="371F3B0D"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7036ECD7" w14:textId="77777777" w:rsidR="00E67DC4" w:rsidRDefault="00E67DC4" w:rsidP="00A945C0">
            <w:pPr>
              <w:pStyle w:val="TAC"/>
              <w:rPr>
                <w:lang w:val="en-US" w:eastAsia="zh-CN"/>
              </w:rPr>
            </w:pPr>
            <w:r>
              <w:rPr>
                <w:rFonts w:hint="eastAsia"/>
                <w:lang w:val="en-US" w:eastAsia="zh-CN"/>
              </w:rPr>
              <w:t>CA_n66-n78</w:t>
            </w:r>
          </w:p>
        </w:tc>
        <w:tc>
          <w:tcPr>
            <w:tcW w:w="2552" w:type="dxa"/>
            <w:tcBorders>
              <w:top w:val="single" w:sz="4" w:space="0" w:color="auto"/>
              <w:left w:val="single" w:sz="4" w:space="0" w:color="auto"/>
              <w:bottom w:val="single" w:sz="4" w:space="0" w:color="auto"/>
              <w:right w:val="single" w:sz="4" w:space="0" w:color="auto"/>
            </w:tcBorders>
          </w:tcPr>
          <w:p w14:paraId="0628D691" w14:textId="77777777" w:rsidR="00E67DC4" w:rsidRDefault="00E67DC4" w:rsidP="00A945C0">
            <w:pPr>
              <w:pStyle w:val="TAC"/>
              <w:rPr>
                <w:lang w:val="en-US" w:eastAsia="zh-CN"/>
              </w:rPr>
            </w:pPr>
            <w:r>
              <w:rPr>
                <w:rFonts w:hint="eastAsia"/>
                <w:lang w:val="en-US" w:eastAsia="zh-CN"/>
              </w:rPr>
              <w:t>n66, n78</w:t>
            </w:r>
          </w:p>
        </w:tc>
        <w:tc>
          <w:tcPr>
            <w:tcW w:w="2552" w:type="dxa"/>
            <w:tcBorders>
              <w:top w:val="single" w:sz="4" w:space="0" w:color="auto"/>
              <w:left w:val="single" w:sz="4" w:space="0" w:color="auto"/>
              <w:bottom w:val="single" w:sz="4" w:space="0" w:color="auto"/>
              <w:right w:val="single" w:sz="4" w:space="0" w:color="auto"/>
            </w:tcBorders>
          </w:tcPr>
          <w:p w14:paraId="67BC1FDC" w14:textId="77777777" w:rsidR="00E67DC4" w:rsidRDefault="00E67DC4" w:rsidP="00A945C0">
            <w:pPr>
              <w:pStyle w:val="TAC"/>
              <w:rPr>
                <w:lang w:val="en-US" w:eastAsia="zh-CN"/>
              </w:rPr>
            </w:pPr>
          </w:p>
        </w:tc>
      </w:tr>
      <w:tr w:rsidR="00E67DC4" w14:paraId="1EFC9C88"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44292C6D" w14:textId="77777777" w:rsidR="00E67DC4" w:rsidRDefault="00E67DC4" w:rsidP="00A945C0">
            <w:pPr>
              <w:pStyle w:val="TAC"/>
              <w:rPr>
                <w:lang w:val="en-US" w:eastAsia="zh-CN"/>
              </w:rPr>
            </w:pPr>
            <w:r>
              <w:rPr>
                <w:rFonts w:hint="eastAsia"/>
                <w:lang w:val="en-US" w:eastAsia="zh-CN"/>
              </w:rPr>
              <w:t>CA_n70-n71</w:t>
            </w:r>
          </w:p>
        </w:tc>
        <w:tc>
          <w:tcPr>
            <w:tcW w:w="2552" w:type="dxa"/>
            <w:tcBorders>
              <w:top w:val="single" w:sz="4" w:space="0" w:color="auto"/>
              <w:left w:val="single" w:sz="4" w:space="0" w:color="auto"/>
              <w:bottom w:val="single" w:sz="4" w:space="0" w:color="auto"/>
              <w:right w:val="single" w:sz="4" w:space="0" w:color="auto"/>
            </w:tcBorders>
          </w:tcPr>
          <w:p w14:paraId="7A9A2F1B" w14:textId="77777777" w:rsidR="00E67DC4" w:rsidRDefault="00E67DC4" w:rsidP="00A945C0">
            <w:pPr>
              <w:pStyle w:val="TAC"/>
              <w:rPr>
                <w:lang w:val="en-US" w:eastAsia="zh-CN"/>
              </w:rPr>
            </w:pPr>
            <w:r>
              <w:rPr>
                <w:rFonts w:hint="eastAsia"/>
                <w:lang w:val="en-US" w:eastAsia="zh-CN"/>
              </w:rPr>
              <w:t>n70, n71</w:t>
            </w:r>
          </w:p>
        </w:tc>
        <w:tc>
          <w:tcPr>
            <w:tcW w:w="2552" w:type="dxa"/>
            <w:tcBorders>
              <w:top w:val="single" w:sz="4" w:space="0" w:color="auto"/>
              <w:left w:val="single" w:sz="4" w:space="0" w:color="auto"/>
              <w:bottom w:val="single" w:sz="4" w:space="0" w:color="auto"/>
              <w:right w:val="single" w:sz="4" w:space="0" w:color="auto"/>
            </w:tcBorders>
          </w:tcPr>
          <w:p w14:paraId="080E1307" w14:textId="77777777" w:rsidR="00E67DC4" w:rsidRDefault="00E67DC4" w:rsidP="00A945C0">
            <w:pPr>
              <w:pStyle w:val="TAC"/>
              <w:rPr>
                <w:lang w:val="en-US" w:eastAsia="zh-CN"/>
              </w:rPr>
            </w:pPr>
          </w:p>
        </w:tc>
      </w:tr>
      <w:tr w:rsidR="00E67DC4" w14:paraId="4EF5E51F"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5C0DCE98" w14:textId="77777777" w:rsidR="00E67DC4" w:rsidRDefault="00E67DC4" w:rsidP="00A945C0">
            <w:pPr>
              <w:pStyle w:val="TAC"/>
              <w:rPr>
                <w:lang w:val="en-US" w:eastAsia="zh-CN"/>
              </w:rPr>
            </w:pPr>
            <w:r>
              <w:rPr>
                <w:rFonts w:hint="eastAsia"/>
                <w:lang w:val="en-US" w:eastAsia="zh-CN"/>
              </w:rPr>
              <w:t>CA_n71-n77</w:t>
            </w:r>
          </w:p>
        </w:tc>
        <w:tc>
          <w:tcPr>
            <w:tcW w:w="2552" w:type="dxa"/>
            <w:tcBorders>
              <w:top w:val="single" w:sz="4" w:space="0" w:color="auto"/>
              <w:left w:val="single" w:sz="4" w:space="0" w:color="auto"/>
              <w:bottom w:val="single" w:sz="4" w:space="0" w:color="auto"/>
              <w:right w:val="single" w:sz="4" w:space="0" w:color="auto"/>
            </w:tcBorders>
          </w:tcPr>
          <w:p w14:paraId="18BB781C" w14:textId="77777777" w:rsidR="00E67DC4" w:rsidRDefault="00E67DC4" w:rsidP="00A945C0">
            <w:pPr>
              <w:pStyle w:val="TAC"/>
              <w:rPr>
                <w:lang w:val="en-US" w:eastAsia="zh-CN"/>
              </w:rPr>
            </w:pPr>
            <w:r>
              <w:rPr>
                <w:rFonts w:hint="eastAsia"/>
                <w:lang w:val="en-US" w:eastAsia="zh-CN"/>
              </w:rPr>
              <w:t>n71, n77</w:t>
            </w:r>
          </w:p>
        </w:tc>
        <w:tc>
          <w:tcPr>
            <w:tcW w:w="2552" w:type="dxa"/>
            <w:tcBorders>
              <w:top w:val="single" w:sz="4" w:space="0" w:color="auto"/>
              <w:left w:val="single" w:sz="4" w:space="0" w:color="auto"/>
              <w:bottom w:val="single" w:sz="4" w:space="0" w:color="auto"/>
              <w:right w:val="single" w:sz="4" w:space="0" w:color="auto"/>
            </w:tcBorders>
          </w:tcPr>
          <w:p w14:paraId="6AFB8A4F" w14:textId="77777777" w:rsidR="00E67DC4" w:rsidRDefault="00E67DC4" w:rsidP="00A945C0">
            <w:pPr>
              <w:pStyle w:val="TAC"/>
              <w:rPr>
                <w:lang w:val="en-US" w:eastAsia="zh-CN"/>
              </w:rPr>
            </w:pPr>
          </w:p>
        </w:tc>
      </w:tr>
      <w:tr w:rsidR="00E67DC4" w14:paraId="7417AB26"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4A63A9CE" w14:textId="77777777" w:rsidR="00E67DC4" w:rsidRDefault="00E67DC4" w:rsidP="00A945C0">
            <w:pPr>
              <w:pStyle w:val="TAC"/>
              <w:rPr>
                <w:lang w:val="en-US" w:eastAsia="zh-CN"/>
              </w:rPr>
            </w:pPr>
            <w:r>
              <w:rPr>
                <w:rFonts w:hint="eastAsia"/>
                <w:lang w:val="en-US" w:eastAsia="zh-CN"/>
              </w:rPr>
              <w:t>CA_n71-n78</w:t>
            </w:r>
          </w:p>
        </w:tc>
        <w:tc>
          <w:tcPr>
            <w:tcW w:w="2552" w:type="dxa"/>
            <w:tcBorders>
              <w:top w:val="single" w:sz="4" w:space="0" w:color="auto"/>
              <w:left w:val="single" w:sz="4" w:space="0" w:color="auto"/>
              <w:bottom w:val="single" w:sz="4" w:space="0" w:color="auto"/>
              <w:right w:val="single" w:sz="4" w:space="0" w:color="auto"/>
            </w:tcBorders>
          </w:tcPr>
          <w:p w14:paraId="6C7631FA" w14:textId="77777777" w:rsidR="00E67DC4" w:rsidRDefault="00E67DC4" w:rsidP="00A945C0">
            <w:pPr>
              <w:pStyle w:val="TAC"/>
              <w:rPr>
                <w:lang w:val="en-US" w:eastAsia="zh-CN"/>
              </w:rPr>
            </w:pPr>
            <w:r>
              <w:rPr>
                <w:rFonts w:hint="eastAsia"/>
                <w:lang w:val="en-US" w:eastAsia="zh-CN"/>
              </w:rPr>
              <w:t>n71, n78</w:t>
            </w:r>
          </w:p>
        </w:tc>
        <w:tc>
          <w:tcPr>
            <w:tcW w:w="2552" w:type="dxa"/>
            <w:tcBorders>
              <w:top w:val="single" w:sz="4" w:space="0" w:color="auto"/>
              <w:left w:val="single" w:sz="4" w:space="0" w:color="auto"/>
              <w:bottom w:val="single" w:sz="4" w:space="0" w:color="auto"/>
              <w:right w:val="single" w:sz="4" w:space="0" w:color="auto"/>
            </w:tcBorders>
          </w:tcPr>
          <w:p w14:paraId="0D68447A" w14:textId="77777777" w:rsidR="00E67DC4" w:rsidRDefault="00E67DC4" w:rsidP="00A945C0">
            <w:pPr>
              <w:pStyle w:val="TAC"/>
              <w:rPr>
                <w:lang w:val="en-US" w:eastAsia="zh-CN"/>
              </w:rPr>
            </w:pPr>
          </w:p>
        </w:tc>
      </w:tr>
      <w:tr w:rsidR="00E67DC4" w14:paraId="53F1BF5E"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4B0DBECD" w14:textId="77777777" w:rsidR="00E67DC4" w:rsidRDefault="00E67DC4" w:rsidP="00A945C0">
            <w:pPr>
              <w:pStyle w:val="TAC"/>
            </w:pPr>
            <w:r>
              <w:rPr>
                <w:rFonts w:cs="Arial"/>
                <w:bCs/>
                <w:szCs w:val="18"/>
                <w:lang w:val="en-US"/>
              </w:rPr>
              <w:t>CA_n74-n77</w:t>
            </w:r>
            <w:r w:rsidRPr="00A1115A">
              <w:rPr>
                <w:vertAlign w:val="superscript"/>
              </w:rPr>
              <w:t>1</w:t>
            </w:r>
          </w:p>
        </w:tc>
        <w:tc>
          <w:tcPr>
            <w:tcW w:w="2552" w:type="dxa"/>
            <w:tcBorders>
              <w:top w:val="single" w:sz="4" w:space="0" w:color="auto"/>
              <w:left w:val="single" w:sz="4" w:space="0" w:color="auto"/>
              <w:bottom w:val="single" w:sz="4" w:space="0" w:color="auto"/>
              <w:right w:val="single" w:sz="4" w:space="0" w:color="auto"/>
            </w:tcBorders>
          </w:tcPr>
          <w:p w14:paraId="695D8AD3" w14:textId="77777777" w:rsidR="00E67DC4" w:rsidRDefault="00E67DC4" w:rsidP="00A945C0">
            <w:pPr>
              <w:pStyle w:val="TAC"/>
            </w:pPr>
            <w:r>
              <w:rPr>
                <w:lang w:val="en-US" w:eastAsia="zh-CN"/>
              </w:rPr>
              <w:t>n74</w:t>
            </w:r>
            <w:r>
              <w:rPr>
                <w:rFonts w:hint="eastAsia"/>
                <w:lang w:val="en-US" w:eastAsia="zh-CN"/>
              </w:rPr>
              <w:t>, n</w:t>
            </w:r>
            <w:r>
              <w:rPr>
                <w:lang w:val="en-US" w:eastAsia="zh-CN"/>
              </w:rPr>
              <w:t>7</w:t>
            </w:r>
            <w:r>
              <w:rPr>
                <w:rFonts w:hint="eastAsia"/>
                <w:lang w:val="en-US" w:eastAsia="zh-CN"/>
              </w:rPr>
              <w:t>7</w:t>
            </w:r>
          </w:p>
        </w:tc>
        <w:tc>
          <w:tcPr>
            <w:tcW w:w="2552" w:type="dxa"/>
            <w:tcBorders>
              <w:top w:val="single" w:sz="4" w:space="0" w:color="auto"/>
              <w:left w:val="single" w:sz="4" w:space="0" w:color="auto"/>
              <w:bottom w:val="single" w:sz="4" w:space="0" w:color="auto"/>
              <w:right w:val="single" w:sz="4" w:space="0" w:color="auto"/>
            </w:tcBorders>
          </w:tcPr>
          <w:p w14:paraId="44A39E03" w14:textId="77777777" w:rsidR="00E67DC4" w:rsidRDefault="00E67DC4" w:rsidP="00A945C0">
            <w:pPr>
              <w:pStyle w:val="TAC"/>
            </w:pPr>
          </w:p>
        </w:tc>
      </w:tr>
      <w:tr w:rsidR="00E67DC4" w14:paraId="58B3AC20"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7C4750A9" w14:textId="77777777" w:rsidR="00E67DC4" w:rsidRDefault="00E67DC4" w:rsidP="00A945C0">
            <w:pPr>
              <w:pStyle w:val="TAC"/>
            </w:pPr>
            <w:r>
              <w:rPr>
                <w:rFonts w:hint="eastAsia"/>
                <w:lang w:val="en-US" w:eastAsia="zh-CN"/>
              </w:rPr>
              <w:t>CA_n</w:t>
            </w:r>
            <w:r>
              <w:rPr>
                <w:lang w:val="en-US" w:eastAsia="zh-CN"/>
              </w:rPr>
              <w:t>74</w:t>
            </w:r>
            <w:r>
              <w:rPr>
                <w:rFonts w:hint="eastAsia"/>
                <w:lang w:val="en-US" w:eastAsia="zh-CN"/>
              </w:rPr>
              <w:t>-n</w:t>
            </w:r>
            <w:r>
              <w:rPr>
                <w:lang w:val="en-US" w:eastAsia="zh-CN"/>
              </w:rPr>
              <w:t>78</w:t>
            </w:r>
            <w:r w:rsidRPr="00A1115A">
              <w:rPr>
                <w:vertAlign w:val="superscript"/>
              </w:rPr>
              <w:t>1</w:t>
            </w:r>
          </w:p>
        </w:tc>
        <w:tc>
          <w:tcPr>
            <w:tcW w:w="2552" w:type="dxa"/>
            <w:tcBorders>
              <w:top w:val="single" w:sz="4" w:space="0" w:color="auto"/>
              <w:left w:val="single" w:sz="4" w:space="0" w:color="auto"/>
              <w:bottom w:val="single" w:sz="4" w:space="0" w:color="auto"/>
              <w:right w:val="single" w:sz="4" w:space="0" w:color="auto"/>
            </w:tcBorders>
          </w:tcPr>
          <w:p w14:paraId="56EE6997" w14:textId="77777777" w:rsidR="00E67DC4" w:rsidRDefault="00E67DC4" w:rsidP="00A945C0">
            <w:pPr>
              <w:pStyle w:val="TAC"/>
            </w:pPr>
            <w:r>
              <w:rPr>
                <w:lang w:val="en-US" w:eastAsia="zh-CN"/>
              </w:rPr>
              <w:t>n74</w:t>
            </w:r>
            <w:r>
              <w:rPr>
                <w:rFonts w:hint="eastAsia"/>
                <w:lang w:val="en-US" w:eastAsia="zh-CN"/>
              </w:rPr>
              <w:t>, n</w:t>
            </w:r>
            <w:r>
              <w:rPr>
                <w:lang w:val="en-US" w:eastAsia="zh-CN"/>
              </w:rPr>
              <w:t>78</w:t>
            </w:r>
          </w:p>
        </w:tc>
        <w:tc>
          <w:tcPr>
            <w:tcW w:w="2552" w:type="dxa"/>
            <w:tcBorders>
              <w:top w:val="single" w:sz="4" w:space="0" w:color="auto"/>
              <w:left w:val="single" w:sz="4" w:space="0" w:color="auto"/>
              <w:bottom w:val="single" w:sz="4" w:space="0" w:color="auto"/>
              <w:right w:val="single" w:sz="4" w:space="0" w:color="auto"/>
            </w:tcBorders>
          </w:tcPr>
          <w:p w14:paraId="1355ABFC" w14:textId="77777777" w:rsidR="00E67DC4" w:rsidRDefault="00E67DC4" w:rsidP="00A945C0">
            <w:pPr>
              <w:pStyle w:val="TAC"/>
            </w:pPr>
          </w:p>
        </w:tc>
      </w:tr>
      <w:tr w:rsidR="00E67DC4" w14:paraId="43666173"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7FDF2FB2" w14:textId="77777777" w:rsidR="00E67DC4" w:rsidRDefault="00E67DC4" w:rsidP="00A945C0">
            <w:pPr>
              <w:pStyle w:val="TAC"/>
            </w:pPr>
            <w:r>
              <w:t>CA_n75-n78</w:t>
            </w:r>
            <w:r>
              <w:rPr>
                <w:vertAlign w:val="superscript"/>
              </w:rPr>
              <w:t>1</w:t>
            </w:r>
          </w:p>
        </w:tc>
        <w:tc>
          <w:tcPr>
            <w:tcW w:w="2552" w:type="dxa"/>
            <w:tcBorders>
              <w:top w:val="single" w:sz="4" w:space="0" w:color="auto"/>
              <w:left w:val="single" w:sz="4" w:space="0" w:color="auto"/>
              <w:bottom w:val="single" w:sz="4" w:space="0" w:color="auto"/>
              <w:right w:val="single" w:sz="4" w:space="0" w:color="auto"/>
            </w:tcBorders>
          </w:tcPr>
          <w:p w14:paraId="3035CB55" w14:textId="77777777" w:rsidR="00E67DC4" w:rsidRDefault="00E67DC4" w:rsidP="00A945C0">
            <w:pPr>
              <w:pStyle w:val="TAC"/>
            </w:pPr>
            <w:r>
              <w:t>n75, n78</w:t>
            </w:r>
          </w:p>
        </w:tc>
        <w:tc>
          <w:tcPr>
            <w:tcW w:w="2552" w:type="dxa"/>
            <w:tcBorders>
              <w:top w:val="single" w:sz="4" w:space="0" w:color="auto"/>
              <w:left w:val="single" w:sz="4" w:space="0" w:color="auto"/>
              <w:bottom w:val="single" w:sz="4" w:space="0" w:color="auto"/>
              <w:right w:val="single" w:sz="4" w:space="0" w:color="auto"/>
            </w:tcBorders>
          </w:tcPr>
          <w:p w14:paraId="1AC64589" w14:textId="77777777" w:rsidR="00E67DC4" w:rsidRDefault="00E67DC4" w:rsidP="00A945C0">
            <w:pPr>
              <w:pStyle w:val="TAC"/>
            </w:pPr>
          </w:p>
        </w:tc>
      </w:tr>
      <w:tr w:rsidR="00E67DC4" w14:paraId="32B3FC8F"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49B559F6" w14:textId="77777777" w:rsidR="00E67DC4" w:rsidRDefault="00E67DC4" w:rsidP="00A945C0">
            <w:pPr>
              <w:pStyle w:val="TAC"/>
            </w:pPr>
            <w:r>
              <w:t>CA_n76-n78</w:t>
            </w:r>
            <w:r>
              <w:rPr>
                <w:vertAlign w:val="superscript"/>
              </w:rPr>
              <w:t>1</w:t>
            </w:r>
          </w:p>
        </w:tc>
        <w:tc>
          <w:tcPr>
            <w:tcW w:w="2552" w:type="dxa"/>
            <w:tcBorders>
              <w:top w:val="single" w:sz="4" w:space="0" w:color="auto"/>
              <w:left w:val="single" w:sz="4" w:space="0" w:color="auto"/>
              <w:bottom w:val="single" w:sz="4" w:space="0" w:color="auto"/>
              <w:right w:val="single" w:sz="4" w:space="0" w:color="auto"/>
            </w:tcBorders>
          </w:tcPr>
          <w:p w14:paraId="4D48FC65" w14:textId="77777777" w:rsidR="00E67DC4" w:rsidRDefault="00E67DC4" w:rsidP="00A945C0">
            <w:pPr>
              <w:pStyle w:val="TAC"/>
            </w:pPr>
            <w:r>
              <w:t>n76, n78</w:t>
            </w:r>
          </w:p>
        </w:tc>
        <w:tc>
          <w:tcPr>
            <w:tcW w:w="2552" w:type="dxa"/>
            <w:tcBorders>
              <w:top w:val="single" w:sz="4" w:space="0" w:color="auto"/>
              <w:left w:val="single" w:sz="4" w:space="0" w:color="auto"/>
              <w:bottom w:val="single" w:sz="4" w:space="0" w:color="auto"/>
              <w:right w:val="single" w:sz="4" w:space="0" w:color="auto"/>
            </w:tcBorders>
          </w:tcPr>
          <w:p w14:paraId="04079A38" w14:textId="77777777" w:rsidR="00E67DC4" w:rsidRDefault="00E67DC4" w:rsidP="00A945C0">
            <w:pPr>
              <w:pStyle w:val="TAC"/>
            </w:pPr>
          </w:p>
        </w:tc>
      </w:tr>
      <w:tr w:rsidR="00E67DC4" w14:paraId="334EE8D5"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3DECC5DA" w14:textId="77777777" w:rsidR="00E67DC4" w:rsidRDefault="00E67DC4" w:rsidP="00A945C0">
            <w:pPr>
              <w:pStyle w:val="TAC"/>
            </w:pPr>
            <w:r>
              <w:t>CA_n77-n79</w:t>
            </w:r>
            <w:r>
              <w:rPr>
                <w:vertAlign w:val="superscript"/>
              </w:rPr>
              <w:t>5,7</w:t>
            </w:r>
          </w:p>
        </w:tc>
        <w:tc>
          <w:tcPr>
            <w:tcW w:w="2552" w:type="dxa"/>
            <w:tcBorders>
              <w:top w:val="single" w:sz="4" w:space="0" w:color="auto"/>
              <w:left w:val="single" w:sz="4" w:space="0" w:color="auto"/>
              <w:bottom w:val="single" w:sz="4" w:space="0" w:color="auto"/>
              <w:right w:val="single" w:sz="4" w:space="0" w:color="auto"/>
            </w:tcBorders>
          </w:tcPr>
          <w:p w14:paraId="3F6F161C" w14:textId="77777777" w:rsidR="00E67DC4" w:rsidRDefault="00E67DC4" w:rsidP="00A945C0">
            <w:pPr>
              <w:pStyle w:val="TAC"/>
            </w:pPr>
            <w:r>
              <w:t>n77, n79</w:t>
            </w:r>
          </w:p>
        </w:tc>
        <w:tc>
          <w:tcPr>
            <w:tcW w:w="2552" w:type="dxa"/>
            <w:tcBorders>
              <w:top w:val="single" w:sz="4" w:space="0" w:color="auto"/>
              <w:left w:val="single" w:sz="4" w:space="0" w:color="auto"/>
              <w:bottom w:val="single" w:sz="4" w:space="0" w:color="auto"/>
              <w:right w:val="single" w:sz="4" w:space="0" w:color="auto"/>
            </w:tcBorders>
          </w:tcPr>
          <w:p w14:paraId="23B008D0" w14:textId="77777777" w:rsidR="00E67DC4" w:rsidRDefault="00E67DC4" w:rsidP="00A945C0">
            <w:pPr>
              <w:pStyle w:val="TAC"/>
            </w:pPr>
          </w:p>
        </w:tc>
      </w:tr>
      <w:tr w:rsidR="00E67DC4" w14:paraId="39553F48"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754701FA" w14:textId="77777777" w:rsidR="00E67DC4" w:rsidRDefault="00E67DC4" w:rsidP="00A945C0">
            <w:pPr>
              <w:pStyle w:val="TAC"/>
            </w:pPr>
            <w:r>
              <w:t>CA_n78-n79</w:t>
            </w:r>
            <w:r>
              <w:rPr>
                <w:vertAlign w:val="superscript"/>
              </w:rPr>
              <w:t>5</w:t>
            </w:r>
          </w:p>
        </w:tc>
        <w:tc>
          <w:tcPr>
            <w:tcW w:w="2552" w:type="dxa"/>
            <w:tcBorders>
              <w:top w:val="single" w:sz="4" w:space="0" w:color="auto"/>
              <w:left w:val="single" w:sz="4" w:space="0" w:color="auto"/>
              <w:bottom w:val="single" w:sz="4" w:space="0" w:color="auto"/>
              <w:right w:val="single" w:sz="4" w:space="0" w:color="auto"/>
            </w:tcBorders>
          </w:tcPr>
          <w:p w14:paraId="4023C26A" w14:textId="77777777" w:rsidR="00E67DC4" w:rsidRDefault="00E67DC4" w:rsidP="00A945C0">
            <w:pPr>
              <w:pStyle w:val="TAC"/>
            </w:pPr>
            <w:r>
              <w:t>n78, n79</w:t>
            </w:r>
          </w:p>
        </w:tc>
        <w:tc>
          <w:tcPr>
            <w:tcW w:w="2552" w:type="dxa"/>
            <w:tcBorders>
              <w:top w:val="single" w:sz="4" w:space="0" w:color="auto"/>
              <w:left w:val="single" w:sz="4" w:space="0" w:color="auto"/>
              <w:bottom w:val="single" w:sz="4" w:space="0" w:color="auto"/>
              <w:right w:val="single" w:sz="4" w:space="0" w:color="auto"/>
            </w:tcBorders>
          </w:tcPr>
          <w:p w14:paraId="36E63A3E" w14:textId="77777777" w:rsidR="00E67DC4" w:rsidRDefault="00E67DC4" w:rsidP="00A945C0">
            <w:pPr>
              <w:pStyle w:val="TAC"/>
            </w:pPr>
          </w:p>
        </w:tc>
      </w:tr>
      <w:tr w:rsidR="00E67DC4" w14:paraId="7EA93888" w14:textId="77777777" w:rsidTr="00A945C0">
        <w:trPr>
          <w:jc w:val="center"/>
        </w:trPr>
        <w:tc>
          <w:tcPr>
            <w:tcW w:w="2366" w:type="dxa"/>
            <w:tcBorders>
              <w:top w:val="single" w:sz="4" w:space="0" w:color="auto"/>
              <w:left w:val="single" w:sz="4" w:space="0" w:color="auto"/>
              <w:bottom w:val="single" w:sz="4" w:space="0" w:color="auto"/>
              <w:right w:val="single" w:sz="4" w:space="0" w:color="auto"/>
            </w:tcBorders>
          </w:tcPr>
          <w:p w14:paraId="16697012" w14:textId="77777777" w:rsidR="00E67DC4" w:rsidRDefault="00E67DC4" w:rsidP="00A945C0">
            <w:pPr>
              <w:pStyle w:val="TAC"/>
            </w:pPr>
            <w:r>
              <w:t>CA_n78-n9</w:t>
            </w:r>
            <w:r>
              <w:rPr>
                <w:rFonts w:hint="eastAsia"/>
                <w:lang w:val="en-US" w:eastAsia="zh-CN"/>
              </w:rPr>
              <w:t>2</w:t>
            </w:r>
          </w:p>
        </w:tc>
        <w:tc>
          <w:tcPr>
            <w:tcW w:w="2552" w:type="dxa"/>
            <w:tcBorders>
              <w:top w:val="single" w:sz="4" w:space="0" w:color="auto"/>
              <w:left w:val="single" w:sz="4" w:space="0" w:color="auto"/>
              <w:bottom w:val="single" w:sz="4" w:space="0" w:color="auto"/>
              <w:right w:val="single" w:sz="4" w:space="0" w:color="auto"/>
            </w:tcBorders>
          </w:tcPr>
          <w:p w14:paraId="65FD1DE1" w14:textId="77777777" w:rsidR="00E67DC4" w:rsidRDefault="00E67DC4" w:rsidP="00A945C0">
            <w:pPr>
              <w:pStyle w:val="TAC"/>
            </w:pPr>
            <w:r>
              <w:t>n78, n</w:t>
            </w:r>
            <w:r>
              <w:rPr>
                <w:rFonts w:hint="eastAsia"/>
                <w:lang w:val="en-US" w:eastAsia="zh-CN"/>
              </w:rPr>
              <w:t>92</w:t>
            </w:r>
          </w:p>
        </w:tc>
        <w:tc>
          <w:tcPr>
            <w:tcW w:w="2552" w:type="dxa"/>
            <w:tcBorders>
              <w:top w:val="single" w:sz="4" w:space="0" w:color="auto"/>
              <w:left w:val="single" w:sz="4" w:space="0" w:color="auto"/>
              <w:bottom w:val="single" w:sz="4" w:space="0" w:color="auto"/>
              <w:right w:val="single" w:sz="4" w:space="0" w:color="auto"/>
            </w:tcBorders>
          </w:tcPr>
          <w:p w14:paraId="3A703B8C" w14:textId="77777777" w:rsidR="00E67DC4" w:rsidRDefault="00E67DC4" w:rsidP="00A945C0">
            <w:pPr>
              <w:pStyle w:val="TAC"/>
            </w:pPr>
          </w:p>
        </w:tc>
      </w:tr>
      <w:tr w:rsidR="00E67DC4" w14:paraId="7E3F58CA" w14:textId="77777777" w:rsidTr="00A945C0">
        <w:trPr>
          <w:jc w:val="center"/>
        </w:trPr>
        <w:tc>
          <w:tcPr>
            <w:tcW w:w="7470" w:type="dxa"/>
            <w:gridSpan w:val="3"/>
            <w:tcBorders>
              <w:top w:val="single" w:sz="4" w:space="0" w:color="auto"/>
              <w:left w:val="single" w:sz="4" w:space="0" w:color="auto"/>
              <w:bottom w:val="single" w:sz="4" w:space="0" w:color="auto"/>
              <w:right w:val="single" w:sz="4" w:space="0" w:color="auto"/>
            </w:tcBorders>
            <w:vAlign w:val="center"/>
          </w:tcPr>
          <w:p w14:paraId="3CEAAEF8" w14:textId="77777777" w:rsidR="00E67DC4" w:rsidRPr="001A7E6B" w:rsidRDefault="00E67DC4" w:rsidP="00A945C0">
            <w:pPr>
              <w:pStyle w:val="TAN"/>
            </w:pPr>
            <w:r w:rsidRPr="001A7E6B">
              <w:lastRenderedPageBreak/>
              <w:t>NOTE 1:</w:t>
            </w:r>
            <w:r w:rsidRPr="001A7E6B">
              <w:tab/>
              <w:t>Applicable for UE supporting inter-band carrier aggregation with mandatory simultaneous Rx/Tx capability.</w:t>
            </w:r>
          </w:p>
          <w:p w14:paraId="124739C9" w14:textId="77777777" w:rsidR="00E67DC4" w:rsidRPr="001A7E6B" w:rsidRDefault="00E67DC4" w:rsidP="00A945C0">
            <w:pPr>
              <w:pStyle w:val="TAN"/>
            </w:pPr>
            <w:r w:rsidRPr="001A7E6B">
              <w:t>NOTE 2:</w:t>
            </w:r>
            <w:r w:rsidRPr="001A7E6B">
              <w:tab/>
              <w:t>The frequency range in band n28 is restricted for this band combination to 703-733 MHz for the UL and 758-788 MHz for the DL.</w:t>
            </w:r>
          </w:p>
          <w:p w14:paraId="518097C1" w14:textId="77777777" w:rsidR="00E67DC4" w:rsidRPr="001A7E6B" w:rsidRDefault="00E67DC4" w:rsidP="00A945C0">
            <w:pPr>
              <w:pStyle w:val="TAN"/>
            </w:pPr>
            <w:r w:rsidRPr="001A7E6B">
              <w:t xml:space="preserve">NOTE </w:t>
            </w:r>
            <w:r w:rsidRPr="001A7E6B">
              <w:rPr>
                <w:rFonts w:hint="eastAsia"/>
                <w:lang w:val="en-US" w:eastAsia="zh-CN"/>
              </w:rPr>
              <w:t>3</w:t>
            </w:r>
            <w:r w:rsidRPr="001A7E6B">
              <w:t>:</w:t>
            </w:r>
            <w:r w:rsidRPr="001A7E6B">
              <w:tab/>
              <w:t xml:space="preserve">The frequency range below 2506 MHz for Band </w:t>
            </w:r>
            <w:r w:rsidRPr="001A7E6B">
              <w:rPr>
                <w:rFonts w:hint="eastAsia"/>
                <w:lang w:val="en-US" w:eastAsia="zh-CN"/>
              </w:rPr>
              <w:t>n</w:t>
            </w:r>
            <w:r w:rsidRPr="001A7E6B">
              <w:t>41 is not used in this combination.</w:t>
            </w:r>
          </w:p>
          <w:p w14:paraId="4D4AA8BF" w14:textId="77777777" w:rsidR="00E67DC4" w:rsidRPr="001A7E6B" w:rsidRDefault="00E67DC4" w:rsidP="00A945C0">
            <w:pPr>
              <w:pStyle w:val="TAN"/>
            </w:pPr>
            <w:r w:rsidRPr="001A7E6B">
              <w:t xml:space="preserve">NOTE </w:t>
            </w:r>
            <w:r w:rsidRPr="001A7E6B">
              <w:rPr>
                <w:rFonts w:hint="eastAsia"/>
                <w:lang w:val="en-US" w:eastAsia="zh-CN"/>
              </w:rPr>
              <w:t>4</w:t>
            </w:r>
            <w:r w:rsidRPr="001A7E6B">
              <w:t>:</w:t>
            </w:r>
            <w:r w:rsidRPr="001A7E6B">
              <w:tab/>
            </w:r>
            <w:r w:rsidRPr="001A7E6B">
              <w:rPr>
                <w:szCs w:val="22"/>
                <w:lang w:val="en-US" w:eastAsia="zh-CN"/>
              </w:rPr>
              <w:t>Ap</w:t>
            </w:r>
            <w:r w:rsidRPr="001A7E6B">
              <w:rPr>
                <w:rFonts w:hint="eastAsia"/>
                <w:lang w:val="en-US" w:eastAsia="zh-CN"/>
              </w:rPr>
              <w:t>plicable for</w:t>
            </w:r>
            <w:r w:rsidRPr="001A7E6B">
              <w:t xml:space="preserve"> frequency range </w:t>
            </w:r>
            <w:r w:rsidRPr="001A7E6B">
              <w:rPr>
                <w:rFonts w:hint="eastAsia"/>
                <w:lang w:val="en-US" w:eastAsia="zh-CN"/>
              </w:rPr>
              <w:t>above 4800</w:t>
            </w:r>
            <w:r w:rsidRPr="001A7E6B">
              <w:rPr>
                <w:lang w:eastAsia="zh-CN"/>
              </w:rPr>
              <w:t> </w:t>
            </w:r>
            <w:r w:rsidRPr="001A7E6B">
              <w:t>MHz for Band n7</w:t>
            </w:r>
            <w:r w:rsidRPr="001A7E6B">
              <w:rPr>
                <w:rFonts w:hint="eastAsia"/>
                <w:lang w:val="en-US" w:eastAsia="zh-CN"/>
              </w:rPr>
              <w:t>9</w:t>
            </w:r>
            <w:r w:rsidRPr="001A7E6B">
              <w:t xml:space="preserve"> in this combination.</w:t>
            </w:r>
          </w:p>
          <w:p w14:paraId="443874DD" w14:textId="77777777" w:rsidR="00E67DC4" w:rsidRPr="001A7E6B" w:rsidRDefault="00E67DC4" w:rsidP="00A945C0">
            <w:pPr>
              <w:pStyle w:val="TAN"/>
            </w:pPr>
            <w:r w:rsidRPr="001A7E6B">
              <w:t>NOTE 5:</w:t>
            </w:r>
            <w:r w:rsidRPr="001A7E6B">
              <w:tab/>
              <w:t>For UEs supporting band n77, the minimum requirements apply only when there is non-simultaneous Rx/Tx operation between n78-n79 NR carriers. This restriction applies also for these carriers when applicable NR CA configuration is part of a higher order configuration.</w:t>
            </w:r>
          </w:p>
          <w:p w14:paraId="44E81515" w14:textId="77777777" w:rsidR="00E67DC4" w:rsidRPr="001A7E6B" w:rsidRDefault="00E67DC4" w:rsidP="00A945C0">
            <w:pPr>
              <w:pStyle w:val="TAN"/>
            </w:pPr>
            <w:r w:rsidRPr="001A7E6B">
              <w:t>NOTE 6:</w:t>
            </w:r>
            <w:r w:rsidRPr="001A7E6B">
              <w:tab/>
              <w:t>The PCell is allocated in the licensed band in this combination.</w:t>
            </w:r>
          </w:p>
          <w:p w14:paraId="167D9575" w14:textId="77777777" w:rsidR="00E67DC4" w:rsidRPr="001A7E6B" w:rsidRDefault="00E67DC4" w:rsidP="00A945C0">
            <w:pPr>
              <w:pStyle w:val="TAN"/>
              <w:rPr>
                <w:lang w:eastAsia="zh-CN"/>
              </w:rPr>
            </w:pPr>
            <w:r w:rsidRPr="001A7E6B">
              <w:t>NOTE 7:</w:t>
            </w:r>
            <w:r w:rsidRPr="001A7E6B">
              <w:tab/>
              <w:t>The minimum requirements apply only when there is non-simultaneous Rx/Tx operation between n77-n79 NR carriers. This restriction applies also for these carriers when applicable NR CA configuration is part of a higher order configuration.</w:t>
            </w:r>
          </w:p>
          <w:p w14:paraId="6ADB6046" w14:textId="77777777" w:rsidR="00E67DC4" w:rsidRPr="001A7E6B" w:rsidRDefault="00E67DC4" w:rsidP="00A945C0">
            <w:pPr>
              <w:pStyle w:val="TAN"/>
              <w:rPr>
                <w:rFonts w:eastAsia="DengXian"/>
                <w:lang w:eastAsia="zh-CN"/>
              </w:rPr>
            </w:pPr>
            <w:r w:rsidRPr="001A7E6B">
              <w:rPr>
                <w:rFonts w:eastAsia="DengXian"/>
              </w:rPr>
              <w:t xml:space="preserve">NOTE </w:t>
            </w:r>
            <w:r w:rsidRPr="001A7E6B">
              <w:rPr>
                <w:rFonts w:eastAsia="DengXian"/>
                <w:lang w:eastAsia="zh-CN"/>
              </w:rPr>
              <w:t>8</w:t>
            </w:r>
            <w:r w:rsidRPr="001A7E6B">
              <w:rPr>
                <w:rFonts w:eastAsia="DengXian"/>
              </w:rPr>
              <w:t>:</w:t>
            </w:r>
            <w:r w:rsidRPr="001A7E6B">
              <w:rPr>
                <w:rFonts w:eastAsia="DengXian"/>
              </w:rPr>
              <w:tab/>
            </w:r>
            <w:r w:rsidRPr="001A7E6B">
              <w:rPr>
                <w:rFonts w:eastAsia="DengXian" w:hint="eastAsia"/>
                <w:lang w:eastAsia="zh-CN"/>
              </w:rPr>
              <w:t>Applicable w</w:t>
            </w:r>
            <w:r w:rsidRPr="001A7E6B">
              <w:rPr>
                <w:rFonts w:eastAsia="DengXian"/>
                <w:lang w:eastAsia="zh-CN"/>
              </w:rPr>
              <w:t xml:space="preserve">hen dynamic </w:t>
            </w:r>
            <w:r w:rsidRPr="001A7E6B">
              <w:rPr>
                <w:rFonts w:eastAsia="DengXian" w:hint="eastAsia"/>
                <w:lang w:eastAsia="zh-CN"/>
              </w:rPr>
              <w:t xml:space="preserve">Tx </w:t>
            </w:r>
            <w:r w:rsidRPr="001A7E6B">
              <w:rPr>
                <w:rFonts w:eastAsia="DengXian"/>
              </w:rPr>
              <w:t>switching is conducted</w:t>
            </w:r>
            <w:r w:rsidRPr="001A7E6B">
              <w:rPr>
                <w:rFonts w:eastAsia="DengXian" w:hint="eastAsia"/>
                <w:lang w:eastAsia="zh-CN"/>
              </w:rPr>
              <w:t xml:space="preserve">. The DL interruption requirement is </w:t>
            </w:r>
            <w:r w:rsidRPr="001A7E6B">
              <w:rPr>
                <w:rFonts w:eastAsia="DengXian"/>
                <w:lang w:eastAsia="zh-CN"/>
              </w:rPr>
              <w:t>specified</w:t>
            </w:r>
            <w:r w:rsidRPr="001A7E6B">
              <w:rPr>
                <w:rFonts w:eastAsia="DengXian" w:hint="eastAsia"/>
                <w:lang w:eastAsia="zh-CN"/>
              </w:rPr>
              <w:t xml:space="preserve"> in </w:t>
            </w:r>
            <w:r w:rsidRPr="001A7E6B">
              <w:rPr>
                <w:rFonts w:eastAsia="DengXian"/>
                <w:lang w:eastAsia="zh-CN"/>
              </w:rPr>
              <w:t>clause</w:t>
            </w:r>
            <w:r w:rsidRPr="001A7E6B">
              <w:rPr>
                <w:rFonts w:eastAsia="DengXian" w:hint="eastAsia"/>
                <w:lang w:eastAsia="zh-CN"/>
              </w:rPr>
              <w:t xml:space="preserve"> 8.2.2.2.10 of 38.133 [13]</w:t>
            </w:r>
            <w:r w:rsidRPr="001A7E6B">
              <w:rPr>
                <w:rFonts w:eastAsia="DengXian"/>
                <w:lang w:eastAsia="zh-CN"/>
              </w:rPr>
              <w:t>.</w:t>
            </w:r>
          </w:p>
          <w:p w14:paraId="7D095529" w14:textId="77777777" w:rsidR="00E67DC4" w:rsidRPr="001A7E6B" w:rsidRDefault="00E67DC4" w:rsidP="00A945C0">
            <w:pPr>
              <w:pStyle w:val="TAN"/>
              <w:rPr>
                <w:lang w:eastAsia="zh-CN"/>
              </w:rPr>
            </w:pPr>
            <w:r w:rsidRPr="001A7E6B">
              <w:rPr>
                <w:lang w:val="en-US" w:eastAsia="zh-CN"/>
              </w:rPr>
              <w:t xml:space="preserve">NOTE </w:t>
            </w:r>
            <w:r w:rsidRPr="001A7E6B">
              <w:rPr>
                <w:rFonts w:eastAsia="SimSun" w:hint="eastAsia"/>
                <w:lang w:val="en-US" w:eastAsia="zh-CN"/>
              </w:rPr>
              <w:t>9:</w:t>
            </w:r>
            <w:r w:rsidRPr="001A7E6B">
              <w:rPr>
                <w:rFonts w:eastAsia="DengXian"/>
              </w:rPr>
              <w:tab/>
            </w:r>
            <w:r w:rsidRPr="001A7E6B">
              <w:rPr>
                <w:rFonts w:eastAsia="SimSun" w:hint="eastAsia"/>
                <w:lang w:val="en-US" w:eastAsia="zh-CN"/>
              </w:rPr>
              <w:t>Only applicable for UE supporting inter-band carrier aggregation without simultaneous Rx/Tx.</w:t>
            </w:r>
          </w:p>
          <w:p w14:paraId="6A151049" w14:textId="77777777" w:rsidR="00E67DC4" w:rsidRPr="001A7E6B" w:rsidRDefault="00E67DC4" w:rsidP="00A945C0">
            <w:pPr>
              <w:pStyle w:val="TAN"/>
              <w:rPr>
                <w:lang w:val="en-US" w:eastAsia="zh-CN"/>
              </w:rPr>
            </w:pPr>
            <w:r w:rsidRPr="001A7E6B">
              <w:rPr>
                <w:lang w:val="en-US" w:eastAsia="zh-CN"/>
              </w:rPr>
              <w:t xml:space="preserve">NOTE </w:t>
            </w:r>
            <w:r w:rsidRPr="001A7E6B">
              <w:rPr>
                <w:rFonts w:hint="eastAsia"/>
                <w:lang w:val="en-US" w:eastAsia="zh-CN"/>
              </w:rPr>
              <w:t>10</w:t>
            </w:r>
            <w:r w:rsidRPr="001A7E6B">
              <w:rPr>
                <w:rFonts w:eastAsia="DengXian"/>
              </w:rPr>
              <w:tab/>
            </w:r>
            <w:r w:rsidRPr="001A7E6B">
              <w:rPr>
                <w:lang w:val="en-US" w:eastAsia="zh-CN"/>
              </w:rPr>
              <w:t>The frequency range in band n77 is restricted for this band combination to 3520-3560 MHz</w:t>
            </w:r>
            <w:r w:rsidRPr="001A7E6B">
              <w:rPr>
                <w:rFonts w:hint="eastAsia"/>
                <w:lang w:val="en-US" w:eastAsia="zh-CN"/>
              </w:rPr>
              <w:t xml:space="preserve">, </w:t>
            </w:r>
            <w:r w:rsidRPr="001A7E6B">
              <w:rPr>
                <w:lang w:val="en-US" w:eastAsia="zh-CN"/>
              </w:rPr>
              <w:t>3700-3800 MHz</w:t>
            </w:r>
            <w:r w:rsidRPr="001A7E6B">
              <w:rPr>
                <w:rFonts w:hint="eastAsia"/>
                <w:lang w:val="en-US" w:eastAsia="zh-CN"/>
              </w:rPr>
              <w:t>, 4000-4100</w:t>
            </w:r>
            <w:r w:rsidRPr="001A7E6B">
              <w:rPr>
                <w:lang w:val="en-US" w:eastAsia="zh-CN"/>
              </w:rPr>
              <w:t xml:space="preserve"> MH</w:t>
            </w:r>
            <w:r w:rsidRPr="001A7E6B">
              <w:rPr>
                <w:rFonts w:hint="eastAsia"/>
                <w:lang w:val="en-US" w:eastAsia="zh-CN"/>
              </w:rPr>
              <w:t>z</w:t>
            </w:r>
            <w:r w:rsidRPr="001A7E6B">
              <w:rPr>
                <w:lang w:val="en-US" w:eastAsia="zh-CN"/>
              </w:rPr>
              <w:t>.</w:t>
            </w:r>
          </w:p>
          <w:p w14:paraId="451EAD3E" w14:textId="77777777" w:rsidR="00E67DC4" w:rsidRPr="001A7E6B" w:rsidRDefault="00E67DC4" w:rsidP="00A945C0">
            <w:pPr>
              <w:pStyle w:val="TAN"/>
              <w:rPr>
                <w:lang w:val="en-US" w:eastAsia="zh-CN"/>
              </w:rPr>
            </w:pPr>
            <w:r w:rsidRPr="001A7E6B">
              <w:rPr>
                <w:lang w:val="en-US" w:eastAsia="zh-CN"/>
              </w:rPr>
              <w:t>NOTE 1</w:t>
            </w:r>
            <w:r w:rsidRPr="001A7E6B">
              <w:rPr>
                <w:rFonts w:hint="eastAsia"/>
                <w:lang w:val="en-US" w:eastAsia="zh-CN"/>
              </w:rPr>
              <w:t>1</w:t>
            </w:r>
            <w:r w:rsidRPr="001A7E6B">
              <w:rPr>
                <w:lang w:val="en-US" w:eastAsia="zh-CN"/>
              </w:rPr>
              <w:t>:</w:t>
            </w:r>
            <w:r w:rsidRPr="001A7E6B">
              <w:rPr>
                <w:rFonts w:eastAsia="DengXian"/>
              </w:rPr>
              <w:tab/>
            </w:r>
            <w:r w:rsidRPr="001A7E6B">
              <w:rPr>
                <w:lang w:val="en-US" w:eastAsia="zh-CN"/>
              </w:rPr>
              <w:t>The frequency range in band n78 is restricted for this band combination to 3520 -3560 MHz and 3700– 3800 MHz.</w:t>
            </w:r>
          </w:p>
          <w:p w14:paraId="44E8EC81" w14:textId="77777777" w:rsidR="00E67DC4" w:rsidRPr="001A7E6B" w:rsidRDefault="00E67DC4" w:rsidP="00A945C0">
            <w:pPr>
              <w:pStyle w:val="TAN"/>
              <w:rPr>
                <w:rFonts w:cs="Arial"/>
                <w:lang w:val="en-US" w:eastAsia="ko-KR"/>
              </w:rPr>
            </w:pPr>
            <w:r w:rsidRPr="001A7E6B">
              <w:rPr>
                <w:rFonts w:cs="Arial"/>
                <w:lang w:val="en-US" w:eastAsia="ko-KR"/>
              </w:rPr>
              <w:t xml:space="preserve">NOTE </w:t>
            </w:r>
            <w:r w:rsidRPr="001A7E6B">
              <w:rPr>
                <w:rFonts w:eastAsia="SimSun" w:cs="Arial" w:hint="eastAsia"/>
                <w:lang w:val="en-US" w:eastAsia="zh-CN"/>
              </w:rPr>
              <w:t>12</w:t>
            </w:r>
            <w:r w:rsidRPr="001A7E6B">
              <w:rPr>
                <w:rFonts w:cs="Arial"/>
                <w:lang w:val="en-US" w:eastAsia="ko-KR"/>
              </w:rPr>
              <w:t>:</w:t>
            </w:r>
            <w:r w:rsidRPr="001A7E6B">
              <w:rPr>
                <w:rFonts w:cs="Arial"/>
                <w:lang w:val="en-US" w:eastAsia="ko-KR"/>
              </w:rPr>
              <w:tab/>
              <w:t>The implementation with 4 antennas is targeted for FWA form factor for this band combination.</w:t>
            </w:r>
          </w:p>
          <w:p w14:paraId="36C5E78E" w14:textId="77777777" w:rsidR="00E67DC4" w:rsidRPr="007C049B" w:rsidRDefault="00E67DC4" w:rsidP="00A945C0">
            <w:pPr>
              <w:pStyle w:val="TAN"/>
              <w:rPr>
                <w:rFonts w:cs="Arial"/>
                <w:lang w:val="en-US" w:eastAsia="ko-KR"/>
              </w:rPr>
            </w:pPr>
            <w:r w:rsidRPr="007C049B">
              <w:rPr>
                <w:rFonts w:cs="Arial"/>
                <w:lang w:val="en-US" w:eastAsia="ko-KR"/>
              </w:rPr>
              <w:t>NOTE 1</w:t>
            </w:r>
            <w:r w:rsidRPr="001A7E6B">
              <w:rPr>
                <w:rFonts w:cs="Arial" w:hint="eastAsia"/>
                <w:lang w:val="en-US" w:eastAsia="zh-CN"/>
              </w:rPr>
              <w:t>3</w:t>
            </w:r>
            <w:r w:rsidRPr="007C049B">
              <w:rPr>
                <w:rFonts w:cs="Arial"/>
                <w:lang w:val="en-US" w:eastAsia="ko-KR"/>
              </w:rPr>
              <w:t>:</w:t>
            </w:r>
            <w:r w:rsidRPr="001A7E6B">
              <w:rPr>
                <w:rFonts w:cs="Arial"/>
                <w:lang w:val="en-US" w:eastAsia="ko-KR"/>
              </w:rPr>
              <w:tab/>
            </w:r>
            <w:r w:rsidRPr="007C049B">
              <w:rPr>
                <w:rFonts w:cs="Arial"/>
                <w:lang w:val="en-US" w:eastAsia="ko-KR"/>
              </w:rPr>
              <w:t>Simultaneous Rx/Tx capability for TDD combinations does not apply for UEs supporting band n48 with an n77 implementation.</w:t>
            </w:r>
          </w:p>
          <w:p w14:paraId="6151127E" w14:textId="77777777" w:rsidR="00E67DC4" w:rsidRPr="001A7E6B" w:rsidRDefault="00E67DC4" w:rsidP="00A945C0">
            <w:pPr>
              <w:pStyle w:val="TAN"/>
              <w:rPr>
                <w:rFonts w:cs="Arial"/>
                <w:lang w:val="en-US" w:eastAsia="ko-KR"/>
              </w:rPr>
            </w:pPr>
            <w:r w:rsidRPr="007C049B">
              <w:rPr>
                <w:rFonts w:cs="Arial"/>
                <w:lang w:val="en-US" w:eastAsia="ko-KR"/>
              </w:rPr>
              <w:t xml:space="preserve">NOTE </w:t>
            </w:r>
            <w:r w:rsidRPr="001A7E6B">
              <w:rPr>
                <w:rFonts w:eastAsia="SimSun" w:cs="Arial" w:hint="eastAsia"/>
                <w:lang w:val="en-US" w:eastAsia="zh-CN"/>
              </w:rPr>
              <w:t>14</w:t>
            </w:r>
            <w:r w:rsidRPr="007C049B">
              <w:rPr>
                <w:rFonts w:cs="Arial"/>
                <w:lang w:val="en-US" w:eastAsia="ko-KR"/>
              </w:rPr>
              <w:t>:</w:t>
            </w:r>
            <w:r w:rsidRPr="001A7E6B">
              <w:rPr>
                <w:rFonts w:cs="Arial"/>
                <w:lang w:val="en-US" w:eastAsia="ko-KR"/>
              </w:rPr>
              <w:tab/>
            </w:r>
            <w:r w:rsidRPr="007C049B">
              <w:rPr>
                <w:rFonts w:cs="Arial"/>
                <w:lang w:val="en-US" w:eastAsia="ko-KR"/>
              </w:rPr>
              <w:t>The band n48 and n77 will synchronize their uplink and downlink configurations and in commonly TDD network coordination</w:t>
            </w:r>
          </w:p>
        </w:tc>
      </w:tr>
    </w:tbl>
    <w:p w14:paraId="618263A4" w14:textId="77777777" w:rsidR="00E67DC4" w:rsidRPr="00E67DC4" w:rsidRDefault="00E67DC4" w:rsidP="00E67DC4"/>
    <w:p w14:paraId="5B463F2B" w14:textId="611D6A25" w:rsidR="00E67DC4" w:rsidRDefault="00E67DC4" w:rsidP="00E67DC4">
      <w:pPr>
        <w:pStyle w:val="Heading2"/>
        <w:rPr>
          <w:rFonts w:eastAsia="??"/>
          <w:color w:val="FF0000"/>
          <w:szCs w:val="32"/>
        </w:rPr>
      </w:pPr>
      <w:r>
        <w:rPr>
          <w:rFonts w:eastAsia="??"/>
          <w:color w:val="FF0000"/>
          <w:szCs w:val="32"/>
        </w:rPr>
        <w:t>&lt;&lt; Next change &gt;&gt;</w:t>
      </w:r>
    </w:p>
    <w:p w14:paraId="05CF2C11" w14:textId="7409E779" w:rsidR="004F2C33" w:rsidRPr="00A1115A" w:rsidRDefault="004F2C33" w:rsidP="004F2C33">
      <w:pPr>
        <w:pStyle w:val="Heading3"/>
      </w:pPr>
      <w:r w:rsidRPr="00A1115A">
        <w:t>5.5A.3</w:t>
      </w:r>
      <w:r w:rsidRPr="00A1115A">
        <w:tab/>
        <w:t>Configurations for inter-band CA</w:t>
      </w:r>
    </w:p>
    <w:p w14:paraId="77DA28EB" w14:textId="77777777" w:rsidR="004F2C33" w:rsidRPr="00A1115A" w:rsidRDefault="004F2C33" w:rsidP="004F2C33">
      <w:pPr>
        <w:pStyle w:val="TH"/>
        <w:rPr>
          <w:bCs/>
        </w:rPr>
      </w:pPr>
      <w:r w:rsidRPr="00A1115A">
        <w:rPr>
          <w:bCs/>
        </w:rPr>
        <w:t>Table 5.5A.3-1: Void</w:t>
      </w:r>
    </w:p>
    <w:p w14:paraId="0760A7AD" w14:textId="77777777" w:rsidR="004F2C33" w:rsidRPr="00A1115A" w:rsidRDefault="004F2C33" w:rsidP="004F2C33">
      <w:pPr>
        <w:pStyle w:val="TH"/>
        <w:rPr>
          <w:bCs/>
        </w:rPr>
      </w:pPr>
      <w:r w:rsidRPr="00A1115A">
        <w:rPr>
          <w:bCs/>
        </w:rPr>
        <w:t>Table 5.5A.3-2: Void</w:t>
      </w:r>
    </w:p>
    <w:p w14:paraId="220D4555" w14:textId="77777777" w:rsidR="004F2C33" w:rsidRPr="00A1115A" w:rsidRDefault="004F2C33" w:rsidP="004F2C33">
      <w:pPr>
        <w:pStyle w:val="TH"/>
        <w:rPr>
          <w:bCs/>
        </w:rPr>
      </w:pPr>
      <w:r w:rsidRPr="00A1115A">
        <w:rPr>
          <w:bCs/>
        </w:rPr>
        <w:t>Table 5.5A.3-3: Void</w:t>
      </w:r>
    </w:p>
    <w:p w14:paraId="72298B2B" w14:textId="77777777" w:rsidR="004F2C33" w:rsidRPr="00A1115A" w:rsidRDefault="004F2C33" w:rsidP="004F2C33">
      <w:pPr>
        <w:pStyle w:val="Heading4"/>
        <w:rPr>
          <w:bCs/>
        </w:rPr>
      </w:pPr>
      <w:r w:rsidRPr="00A1115A">
        <w:t>5.5A.3.1</w:t>
      </w:r>
      <w:r w:rsidRPr="00A1115A">
        <w:tab/>
        <w:t>Configurations for inter-band CA (</w:t>
      </w:r>
      <w:r w:rsidRPr="00A1115A">
        <w:rPr>
          <w:bCs/>
        </w:rPr>
        <w:t>two bands)</w:t>
      </w:r>
    </w:p>
    <w:bookmarkEnd w:id="2"/>
    <w:p w14:paraId="3ECCE0CA" w14:textId="77777777" w:rsidR="004F2C33" w:rsidRPr="00A1115A" w:rsidRDefault="004F2C33" w:rsidP="004F2C33">
      <w:pPr>
        <w:sectPr w:rsidR="004F2C33" w:rsidRPr="00A1115A" w:rsidSect="00A945C0">
          <w:footnotePr>
            <w:numRestart w:val="eachSect"/>
          </w:footnotePr>
          <w:pgSz w:w="11907" w:h="16840" w:code="9"/>
          <w:pgMar w:top="1418" w:right="1134" w:bottom="1134" w:left="1134" w:header="851" w:footer="340" w:gutter="0"/>
          <w:cols w:space="720"/>
          <w:formProt w:val="0"/>
          <w:docGrid w:linePitch="272"/>
        </w:sectPr>
      </w:pPr>
    </w:p>
    <w:p w14:paraId="101CC4D0" w14:textId="77777777" w:rsidR="004F2C33" w:rsidRDefault="004F2C33" w:rsidP="004F2C33">
      <w:pPr>
        <w:pStyle w:val="TH"/>
        <w:rPr>
          <w:bCs/>
        </w:rPr>
      </w:pPr>
      <w:bookmarkStart w:id="10" w:name="_Toc45888061"/>
      <w:bookmarkStart w:id="11" w:name="_Toc45888660"/>
      <w:bookmarkStart w:id="12" w:name="_Toc61367301"/>
      <w:bookmarkStart w:id="13" w:name="_Toc61372684"/>
      <w:bookmarkStart w:id="14" w:name="_Toc68230624"/>
      <w:bookmarkStart w:id="15" w:name="_Toc69084037"/>
      <w:bookmarkStart w:id="16" w:name="_Toc75467044"/>
      <w:bookmarkStart w:id="17" w:name="_Toc76509066"/>
      <w:bookmarkStart w:id="18" w:name="_Toc76718056"/>
      <w:r>
        <w:rPr>
          <w:bCs/>
        </w:rPr>
        <w:lastRenderedPageBreak/>
        <w:t>Table 5.5A.3.1-1: NR CA configurations and bandwidth combinations sets defined for inter-band CA (two bands)</w:t>
      </w:r>
    </w:p>
    <w:tbl>
      <w:tblPr>
        <w:tblW w:w="1391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1"/>
        <w:gridCol w:w="1380"/>
        <w:gridCol w:w="670"/>
        <w:gridCol w:w="664"/>
        <w:gridCol w:w="9"/>
        <w:gridCol w:w="657"/>
        <w:gridCol w:w="14"/>
        <w:gridCol w:w="651"/>
        <w:gridCol w:w="13"/>
        <w:gridCol w:w="7"/>
        <w:gridCol w:w="654"/>
        <w:gridCol w:w="15"/>
        <w:gridCol w:w="11"/>
        <w:gridCol w:w="644"/>
        <w:gridCol w:w="31"/>
        <w:gridCol w:w="629"/>
        <w:gridCol w:w="9"/>
        <w:gridCol w:w="32"/>
        <w:gridCol w:w="632"/>
        <w:gridCol w:w="39"/>
        <w:gridCol w:w="608"/>
        <w:gridCol w:w="19"/>
        <w:gridCol w:w="666"/>
        <w:gridCol w:w="30"/>
        <w:gridCol w:w="19"/>
        <w:gridCol w:w="617"/>
        <w:gridCol w:w="31"/>
        <w:gridCol w:w="23"/>
        <w:gridCol w:w="613"/>
        <w:gridCol w:w="37"/>
        <w:gridCol w:w="21"/>
        <w:gridCol w:w="608"/>
        <w:gridCol w:w="71"/>
        <w:gridCol w:w="670"/>
        <w:gridCol w:w="1483"/>
      </w:tblGrid>
      <w:tr w:rsidR="004F2C33" w14:paraId="0BE2D564" w14:textId="77777777" w:rsidTr="00A945C0">
        <w:trPr>
          <w:trHeight w:val="130"/>
        </w:trPr>
        <w:tc>
          <w:tcPr>
            <w:tcW w:w="1641" w:type="dxa"/>
            <w:tcBorders>
              <w:top w:val="single" w:sz="4" w:space="0" w:color="auto"/>
              <w:left w:val="single" w:sz="4" w:space="0" w:color="auto"/>
              <w:bottom w:val="nil"/>
              <w:right w:val="single" w:sz="4" w:space="0" w:color="auto"/>
            </w:tcBorders>
            <w:shd w:val="clear" w:color="auto" w:fill="auto"/>
          </w:tcPr>
          <w:p w14:paraId="3AB72638" w14:textId="77777777" w:rsidR="004F2C33" w:rsidRDefault="004F2C33" w:rsidP="00A945C0">
            <w:pPr>
              <w:pStyle w:val="TAH"/>
            </w:pPr>
            <w:r>
              <w:lastRenderedPageBreak/>
              <w:t>NR CA configuration</w:t>
            </w:r>
          </w:p>
        </w:tc>
        <w:tc>
          <w:tcPr>
            <w:tcW w:w="1380" w:type="dxa"/>
            <w:tcBorders>
              <w:top w:val="single" w:sz="4" w:space="0" w:color="auto"/>
              <w:left w:val="single" w:sz="4" w:space="0" w:color="auto"/>
              <w:bottom w:val="nil"/>
              <w:right w:val="single" w:sz="4" w:space="0" w:color="auto"/>
            </w:tcBorders>
            <w:shd w:val="clear" w:color="auto" w:fill="auto"/>
          </w:tcPr>
          <w:p w14:paraId="1F421733" w14:textId="77777777" w:rsidR="004F2C33" w:rsidRDefault="004F2C33" w:rsidP="00A945C0">
            <w:pPr>
              <w:pStyle w:val="TAH"/>
            </w:pPr>
            <w:r>
              <w:t>Uplink CA configuration</w:t>
            </w:r>
            <w:r>
              <w:rPr>
                <w:rFonts w:hint="eastAsia"/>
                <w:lang w:eastAsia="zh-CN"/>
              </w:rPr>
              <w:t xml:space="preserve"> </w:t>
            </w:r>
            <w:r>
              <w:t>or single uplink carrier</w:t>
            </w:r>
            <w:r>
              <w:rPr>
                <w:rFonts w:hint="eastAsia"/>
                <w:vertAlign w:val="superscript"/>
                <w:lang w:eastAsia="zh-CN"/>
              </w:rPr>
              <w:t>10</w:t>
            </w:r>
          </w:p>
        </w:tc>
        <w:tc>
          <w:tcPr>
            <w:tcW w:w="670" w:type="dxa"/>
            <w:tcBorders>
              <w:top w:val="single" w:sz="4" w:space="0" w:color="auto"/>
              <w:left w:val="single" w:sz="4" w:space="0" w:color="auto"/>
              <w:bottom w:val="nil"/>
              <w:right w:val="single" w:sz="4" w:space="0" w:color="auto"/>
            </w:tcBorders>
            <w:shd w:val="clear" w:color="auto" w:fill="auto"/>
          </w:tcPr>
          <w:p w14:paraId="4580C5BC" w14:textId="77777777" w:rsidR="004F2C33" w:rsidRDefault="004F2C33" w:rsidP="00A945C0">
            <w:pPr>
              <w:pStyle w:val="TAH"/>
            </w:pPr>
            <w:r>
              <w:t>NR Band</w:t>
            </w:r>
          </w:p>
        </w:tc>
        <w:tc>
          <w:tcPr>
            <w:tcW w:w="8744" w:type="dxa"/>
            <w:gridSpan w:val="31"/>
            <w:tcBorders>
              <w:top w:val="single" w:sz="4" w:space="0" w:color="auto"/>
              <w:left w:val="single" w:sz="4" w:space="0" w:color="auto"/>
              <w:bottom w:val="single" w:sz="4" w:space="0" w:color="auto"/>
              <w:right w:val="single" w:sz="4" w:space="0" w:color="auto"/>
            </w:tcBorders>
          </w:tcPr>
          <w:p w14:paraId="782E9EB3" w14:textId="77777777" w:rsidR="004F2C33" w:rsidRDefault="004F2C33" w:rsidP="00A945C0">
            <w:pPr>
              <w:pStyle w:val="TAH"/>
            </w:pPr>
            <w:r>
              <w:rPr>
                <w:rFonts w:hint="eastAsia"/>
                <w:lang w:eastAsia="zh-CN"/>
              </w:rPr>
              <w:t>C</w:t>
            </w:r>
            <w:r>
              <w:rPr>
                <w:lang w:eastAsia="zh-CN"/>
              </w:rPr>
              <w:t xml:space="preserve">hannel bandwidth </w:t>
            </w:r>
            <w:r>
              <w:rPr>
                <w:rFonts w:hint="eastAsia"/>
                <w:lang w:eastAsia="zh-CN"/>
              </w:rPr>
              <w:t>(</w:t>
            </w:r>
            <w:r>
              <w:rPr>
                <w:lang w:eastAsia="zh-CN"/>
              </w:rPr>
              <w:t>MHz) (</w:t>
            </w:r>
            <w:r>
              <w:rPr>
                <w:rFonts w:hint="eastAsia"/>
                <w:lang w:eastAsia="zh-CN"/>
              </w:rPr>
              <w:t>N</w:t>
            </w:r>
            <w:r>
              <w:rPr>
                <w:lang w:eastAsia="zh-CN"/>
              </w:rPr>
              <w:t>OTE 3)</w:t>
            </w:r>
          </w:p>
        </w:tc>
        <w:tc>
          <w:tcPr>
            <w:tcW w:w="1483" w:type="dxa"/>
            <w:tcBorders>
              <w:top w:val="single" w:sz="4" w:space="0" w:color="auto"/>
              <w:left w:val="single" w:sz="4" w:space="0" w:color="auto"/>
              <w:bottom w:val="nil"/>
              <w:right w:val="single" w:sz="4" w:space="0" w:color="auto"/>
            </w:tcBorders>
            <w:shd w:val="clear" w:color="auto" w:fill="auto"/>
          </w:tcPr>
          <w:p w14:paraId="2F8B3E53" w14:textId="77777777" w:rsidR="004F2C33" w:rsidRDefault="004F2C33" w:rsidP="00A945C0">
            <w:pPr>
              <w:pStyle w:val="TAH"/>
            </w:pPr>
            <w:r>
              <w:t>Bandwidth combination set</w:t>
            </w:r>
          </w:p>
        </w:tc>
      </w:tr>
      <w:tr w:rsidR="004F2C33" w14:paraId="13EBE5B6" w14:textId="77777777" w:rsidTr="00A945C0">
        <w:trPr>
          <w:trHeight w:val="130"/>
        </w:trPr>
        <w:tc>
          <w:tcPr>
            <w:tcW w:w="1641" w:type="dxa"/>
            <w:tcBorders>
              <w:top w:val="nil"/>
              <w:left w:val="single" w:sz="4" w:space="0" w:color="auto"/>
              <w:bottom w:val="single" w:sz="4" w:space="0" w:color="auto"/>
              <w:right w:val="single" w:sz="4" w:space="0" w:color="auto"/>
            </w:tcBorders>
            <w:shd w:val="clear" w:color="auto" w:fill="auto"/>
          </w:tcPr>
          <w:p w14:paraId="18210BA3" w14:textId="77777777" w:rsidR="004F2C33" w:rsidRDefault="004F2C33" w:rsidP="00A945C0">
            <w:pPr>
              <w:pStyle w:val="TAH"/>
            </w:pPr>
          </w:p>
        </w:tc>
        <w:tc>
          <w:tcPr>
            <w:tcW w:w="1380" w:type="dxa"/>
            <w:tcBorders>
              <w:top w:val="nil"/>
              <w:left w:val="single" w:sz="4" w:space="0" w:color="auto"/>
              <w:bottom w:val="single" w:sz="4" w:space="0" w:color="auto"/>
              <w:right w:val="single" w:sz="4" w:space="0" w:color="auto"/>
            </w:tcBorders>
            <w:shd w:val="clear" w:color="auto" w:fill="auto"/>
          </w:tcPr>
          <w:p w14:paraId="46C8296E" w14:textId="77777777" w:rsidR="004F2C33" w:rsidRDefault="004F2C33" w:rsidP="00A945C0">
            <w:pPr>
              <w:pStyle w:val="TAH"/>
            </w:pPr>
          </w:p>
        </w:tc>
        <w:tc>
          <w:tcPr>
            <w:tcW w:w="670" w:type="dxa"/>
            <w:tcBorders>
              <w:top w:val="nil"/>
              <w:left w:val="single" w:sz="4" w:space="0" w:color="auto"/>
              <w:bottom w:val="single" w:sz="4" w:space="0" w:color="auto"/>
              <w:right w:val="single" w:sz="4" w:space="0" w:color="auto"/>
            </w:tcBorders>
            <w:shd w:val="clear" w:color="auto" w:fill="auto"/>
          </w:tcPr>
          <w:p w14:paraId="07EA4A2A" w14:textId="77777777" w:rsidR="004F2C33" w:rsidRDefault="004F2C33" w:rsidP="00A945C0">
            <w:pPr>
              <w:pStyle w:val="TAH"/>
            </w:pPr>
          </w:p>
        </w:tc>
        <w:tc>
          <w:tcPr>
            <w:tcW w:w="673" w:type="dxa"/>
            <w:gridSpan w:val="2"/>
            <w:tcBorders>
              <w:top w:val="single" w:sz="4" w:space="0" w:color="auto"/>
              <w:left w:val="single" w:sz="4" w:space="0" w:color="auto"/>
              <w:bottom w:val="single" w:sz="4" w:space="0" w:color="auto"/>
              <w:right w:val="single" w:sz="4" w:space="0" w:color="auto"/>
            </w:tcBorders>
          </w:tcPr>
          <w:p w14:paraId="422BE1A2" w14:textId="77777777" w:rsidR="004F2C33" w:rsidRDefault="004F2C33" w:rsidP="00A945C0">
            <w:pPr>
              <w:pStyle w:val="TAH"/>
            </w:pPr>
            <w:r>
              <w:t>5</w:t>
            </w:r>
          </w:p>
        </w:tc>
        <w:tc>
          <w:tcPr>
            <w:tcW w:w="671" w:type="dxa"/>
            <w:gridSpan w:val="2"/>
            <w:tcBorders>
              <w:top w:val="single" w:sz="4" w:space="0" w:color="auto"/>
              <w:left w:val="single" w:sz="4" w:space="0" w:color="auto"/>
              <w:bottom w:val="single" w:sz="4" w:space="0" w:color="auto"/>
              <w:right w:val="single" w:sz="4" w:space="0" w:color="auto"/>
            </w:tcBorders>
          </w:tcPr>
          <w:p w14:paraId="287BDC6B" w14:textId="77777777" w:rsidR="004F2C33" w:rsidRDefault="004F2C33" w:rsidP="00A945C0">
            <w:pPr>
              <w:pStyle w:val="TAH"/>
            </w:pPr>
            <w:r>
              <w:t>10</w:t>
            </w:r>
          </w:p>
        </w:tc>
        <w:tc>
          <w:tcPr>
            <w:tcW w:w="671" w:type="dxa"/>
            <w:gridSpan w:val="3"/>
            <w:tcBorders>
              <w:top w:val="single" w:sz="4" w:space="0" w:color="auto"/>
              <w:left w:val="single" w:sz="4" w:space="0" w:color="auto"/>
              <w:bottom w:val="single" w:sz="4" w:space="0" w:color="auto"/>
              <w:right w:val="single" w:sz="4" w:space="0" w:color="auto"/>
            </w:tcBorders>
          </w:tcPr>
          <w:p w14:paraId="32C3C32C" w14:textId="77777777" w:rsidR="004F2C33" w:rsidRDefault="004F2C33" w:rsidP="00A945C0">
            <w:pPr>
              <w:pStyle w:val="TAH"/>
            </w:pPr>
            <w:r>
              <w:t>15</w:t>
            </w:r>
          </w:p>
        </w:tc>
        <w:tc>
          <w:tcPr>
            <w:tcW w:w="680" w:type="dxa"/>
            <w:gridSpan w:val="3"/>
            <w:tcBorders>
              <w:top w:val="single" w:sz="4" w:space="0" w:color="auto"/>
              <w:left w:val="single" w:sz="4" w:space="0" w:color="auto"/>
              <w:bottom w:val="single" w:sz="4" w:space="0" w:color="auto"/>
              <w:right w:val="single" w:sz="4" w:space="0" w:color="auto"/>
            </w:tcBorders>
          </w:tcPr>
          <w:p w14:paraId="1B2341B5" w14:textId="77777777" w:rsidR="004F2C33" w:rsidRDefault="004F2C33" w:rsidP="00A945C0">
            <w:pPr>
              <w:pStyle w:val="TAH"/>
            </w:pPr>
            <w:r>
              <w:t>20</w:t>
            </w:r>
          </w:p>
        </w:tc>
        <w:tc>
          <w:tcPr>
            <w:tcW w:w="675" w:type="dxa"/>
            <w:gridSpan w:val="2"/>
            <w:tcBorders>
              <w:top w:val="single" w:sz="4" w:space="0" w:color="auto"/>
              <w:left w:val="single" w:sz="4" w:space="0" w:color="auto"/>
              <w:bottom w:val="single" w:sz="4" w:space="0" w:color="auto"/>
              <w:right w:val="single" w:sz="4" w:space="0" w:color="auto"/>
            </w:tcBorders>
          </w:tcPr>
          <w:p w14:paraId="329C849C" w14:textId="77777777" w:rsidR="004F2C33" w:rsidRDefault="004F2C33" w:rsidP="00A945C0">
            <w:pPr>
              <w:pStyle w:val="TAH"/>
            </w:pPr>
            <w:r>
              <w:t>25</w:t>
            </w:r>
          </w:p>
        </w:tc>
        <w:tc>
          <w:tcPr>
            <w:tcW w:w="670" w:type="dxa"/>
            <w:gridSpan w:val="3"/>
            <w:tcBorders>
              <w:top w:val="single" w:sz="4" w:space="0" w:color="auto"/>
              <w:left w:val="single" w:sz="4" w:space="0" w:color="auto"/>
              <w:bottom w:val="single" w:sz="4" w:space="0" w:color="auto"/>
              <w:right w:val="single" w:sz="4" w:space="0" w:color="auto"/>
            </w:tcBorders>
          </w:tcPr>
          <w:p w14:paraId="399835EE" w14:textId="77777777" w:rsidR="004F2C33" w:rsidRDefault="004F2C33" w:rsidP="00A945C0">
            <w:pPr>
              <w:pStyle w:val="TAH"/>
            </w:pPr>
            <w:r>
              <w:t>30</w:t>
            </w:r>
          </w:p>
        </w:tc>
        <w:tc>
          <w:tcPr>
            <w:tcW w:w="671" w:type="dxa"/>
            <w:gridSpan w:val="2"/>
            <w:tcBorders>
              <w:top w:val="single" w:sz="4" w:space="0" w:color="auto"/>
              <w:left w:val="single" w:sz="4" w:space="0" w:color="auto"/>
              <w:bottom w:val="single" w:sz="4" w:space="0" w:color="auto"/>
              <w:right w:val="single" w:sz="4" w:space="0" w:color="auto"/>
            </w:tcBorders>
          </w:tcPr>
          <w:p w14:paraId="1F59BC76" w14:textId="77777777" w:rsidR="004F2C33" w:rsidRDefault="004F2C33" w:rsidP="00A945C0">
            <w:pPr>
              <w:pStyle w:val="TAH"/>
            </w:pPr>
            <w:r>
              <w:t>40</w:t>
            </w:r>
          </w:p>
        </w:tc>
        <w:tc>
          <w:tcPr>
            <w:tcW w:w="608" w:type="dxa"/>
            <w:tcBorders>
              <w:top w:val="single" w:sz="4" w:space="0" w:color="auto"/>
              <w:left w:val="single" w:sz="4" w:space="0" w:color="auto"/>
              <w:bottom w:val="single" w:sz="4" w:space="0" w:color="auto"/>
              <w:right w:val="single" w:sz="4" w:space="0" w:color="auto"/>
            </w:tcBorders>
          </w:tcPr>
          <w:p w14:paraId="509FBBE7" w14:textId="77777777" w:rsidR="004F2C33" w:rsidRDefault="004F2C33" w:rsidP="00A945C0">
            <w:pPr>
              <w:pStyle w:val="TAH"/>
            </w:pPr>
            <w:r>
              <w:t>50</w:t>
            </w:r>
          </w:p>
        </w:tc>
        <w:tc>
          <w:tcPr>
            <w:tcW w:w="734" w:type="dxa"/>
            <w:gridSpan w:val="4"/>
            <w:tcBorders>
              <w:top w:val="single" w:sz="4" w:space="0" w:color="auto"/>
              <w:left w:val="single" w:sz="4" w:space="0" w:color="auto"/>
              <w:bottom w:val="single" w:sz="4" w:space="0" w:color="auto"/>
              <w:right w:val="single" w:sz="4" w:space="0" w:color="auto"/>
            </w:tcBorders>
          </w:tcPr>
          <w:p w14:paraId="1AF8803C" w14:textId="77777777" w:rsidR="004F2C33" w:rsidRDefault="004F2C33" w:rsidP="00A945C0">
            <w:pPr>
              <w:pStyle w:val="TAH"/>
            </w:pPr>
            <w:r>
              <w:t>60</w:t>
            </w:r>
          </w:p>
        </w:tc>
        <w:tc>
          <w:tcPr>
            <w:tcW w:w="671" w:type="dxa"/>
            <w:gridSpan w:val="3"/>
            <w:tcBorders>
              <w:top w:val="single" w:sz="4" w:space="0" w:color="auto"/>
              <w:left w:val="single" w:sz="4" w:space="0" w:color="auto"/>
              <w:bottom w:val="single" w:sz="4" w:space="0" w:color="auto"/>
              <w:right w:val="single" w:sz="4" w:space="0" w:color="auto"/>
            </w:tcBorders>
          </w:tcPr>
          <w:p w14:paraId="4A5C462D" w14:textId="77777777" w:rsidR="004F2C33" w:rsidRDefault="004F2C33" w:rsidP="00A945C0">
            <w:pPr>
              <w:pStyle w:val="TAH"/>
              <w:rPr>
                <w:lang w:val="en-US" w:eastAsia="zh-CN"/>
              </w:rPr>
            </w:pPr>
            <w:r>
              <w:rPr>
                <w:rFonts w:hint="eastAsia"/>
                <w:lang w:val="en-US" w:eastAsia="zh-CN"/>
              </w:rPr>
              <w:t>70</w:t>
            </w:r>
          </w:p>
        </w:tc>
        <w:tc>
          <w:tcPr>
            <w:tcW w:w="671" w:type="dxa"/>
            <w:gridSpan w:val="3"/>
            <w:tcBorders>
              <w:top w:val="single" w:sz="4" w:space="0" w:color="auto"/>
              <w:left w:val="single" w:sz="4" w:space="0" w:color="auto"/>
              <w:bottom w:val="single" w:sz="4" w:space="0" w:color="auto"/>
              <w:right w:val="single" w:sz="4" w:space="0" w:color="auto"/>
            </w:tcBorders>
          </w:tcPr>
          <w:p w14:paraId="50FD1805" w14:textId="77777777" w:rsidR="004F2C33" w:rsidRDefault="004F2C33" w:rsidP="00A945C0">
            <w:pPr>
              <w:pStyle w:val="TAH"/>
            </w:pPr>
            <w:r>
              <w:t>80</w:t>
            </w:r>
          </w:p>
        </w:tc>
        <w:tc>
          <w:tcPr>
            <w:tcW w:w="679" w:type="dxa"/>
            <w:gridSpan w:val="2"/>
            <w:tcBorders>
              <w:top w:val="single" w:sz="4" w:space="0" w:color="auto"/>
              <w:left w:val="single" w:sz="4" w:space="0" w:color="auto"/>
              <w:bottom w:val="single" w:sz="4" w:space="0" w:color="auto"/>
              <w:right w:val="single" w:sz="4" w:space="0" w:color="auto"/>
            </w:tcBorders>
          </w:tcPr>
          <w:p w14:paraId="188F5255" w14:textId="77777777" w:rsidR="004F2C33" w:rsidRDefault="004F2C33" w:rsidP="00A945C0">
            <w:pPr>
              <w:pStyle w:val="TAH"/>
            </w:pPr>
            <w:r>
              <w:t>90</w:t>
            </w:r>
          </w:p>
        </w:tc>
        <w:tc>
          <w:tcPr>
            <w:tcW w:w="670" w:type="dxa"/>
            <w:tcBorders>
              <w:top w:val="single" w:sz="4" w:space="0" w:color="auto"/>
              <w:left w:val="single" w:sz="4" w:space="0" w:color="auto"/>
              <w:bottom w:val="single" w:sz="4" w:space="0" w:color="auto"/>
              <w:right w:val="single" w:sz="4" w:space="0" w:color="auto"/>
            </w:tcBorders>
          </w:tcPr>
          <w:p w14:paraId="4D564A8A" w14:textId="77777777" w:rsidR="004F2C33" w:rsidRDefault="004F2C33" w:rsidP="00A945C0">
            <w:pPr>
              <w:pStyle w:val="TAH"/>
            </w:pPr>
            <w:r>
              <w:t>100</w:t>
            </w:r>
          </w:p>
        </w:tc>
        <w:tc>
          <w:tcPr>
            <w:tcW w:w="1483" w:type="dxa"/>
            <w:tcBorders>
              <w:top w:val="nil"/>
              <w:left w:val="single" w:sz="4" w:space="0" w:color="auto"/>
              <w:bottom w:val="single" w:sz="4" w:space="0" w:color="auto"/>
              <w:right w:val="single" w:sz="4" w:space="0" w:color="auto"/>
            </w:tcBorders>
            <w:shd w:val="clear" w:color="auto" w:fill="auto"/>
          </w:tcPr>
          <w:p w14:paraId="02766ACD" w14:textId="77777777" w:rsidR="004F2C33" w:rsidRDefault="004F2C33" w:rsidP="00A945C0">
            <w:pPr>
              <w:pStyle w:val="TAH"/>
            </w:pPr>
          </w:p>
        </w:tc>
      </w:tr>
      <w:tr w:rsidR="004F2C33" w14:paraId="3499DEF7" w14:textId="77777777" w:rsidTr="00A945C0">
        <w:trPr>
          <w:trHeight w:val="187"/>
        </w:trPr>
        <w:tc>
          <w:tcPr>
            <w:tcW w:w="1641" w:type="dxa"/>
            <w:tcBorders>
              <w:left w:val="single" w:sz="4" w:space="0" w:color="auto"/>
              <w:bottom w:val="nil"/>
              <w:right w:val="single" w:sz="4" w:space="0" w:color="auto"/>
            </w:tcBorders>
            <w:shd w:val="clear" w:color="auto" w:fill="auto"/>
          </w:tcPr>
          <w:p w14:paraId="5BD8232D" w14:textId="77777777" w:rsidR="004F2C33" w:rsidRDefault="004F2C33" w:rsidP="00A945C0">
            <w:pPr>
              <w:pStyle w:val="TAC"/>
              <w:rPr>
                <w:szCs w:val="18"/>
                <w:lang w:val="en-US" w:eastAsia="zh-CN"/>
              </w:rPr>
            </w:pPr>
            <w:r>
              <w:rPr>
                <w:rFonts w:hint="eastAsia"/>
                <w:szCs w:val="18"/>
                <w:lang w:eastAsia="zh-CN"/>
              </w:rPr>
              <w:t>CA</w:t>
            </w:r>
            <w:r>
              <w:rPr>
                <w:szCs w:val="18"/>
              </w:rPr>
              <w:t>_</w:t>
            </w:r>
            <w:r>
              <w:rPr>
                <w:rFonts w:hint="eastAsia"/>
                <w:szCs w:val="18"/>
                <w:lang w:val="en-US" w:eastAsia="zh-CN"/>
              </w:rPr>
              <w:t>n</w:t>
            </w:r>
            <w:r>
              <w:rPr>
                <w:szCs w:val="18"/>
                <w:lang w:val="en-US" w:eastAsia="zh-CN"/>
              </w:rPr>
              <w:t>1</w:t>
            </w:r>
            <w:r>
              <w:rPr>
                <w:szCs w:val="18"/>
                <w:lang w:val="sv-SE" w:eastAsia="ja-JP"/>
              </w:rPr>
              <w:t>A-</w:t>
            </w:r>
            <w:r>
              <w:rPr>
                <w:rFonts w:hint="eastAsia"/>
                <w:szCs w:val="18"/>
                <w:lang w:val="en-US" w:eastAsia="zh-CN"/>
              </w:rPr>
              <w:t>n</w:t>
            </w:r>
            <w:r>
              <w:rPr>
                <w:szCs w:val="18"/>
                <w:lang w:val="en-US" w:eastAsia="zh-CN"/>
              </w:rPr>
              <w:t>3</w:t>
            </w:r>
            <w:r>
              <w:rPr>
                <w:szCs w:val="18"/>
                <w:lang w:val="sv-SE" w:eastAsia="ja-JP"/>
              </w:rPr>
              <w:t>A</w:t>
            </w:r>
          </w:p>
        </w:tc>
        <w:tc>
          <w:tcPr>
            <w:tcW w:w="1380" w:type="dxa"/>
            <w:tcBorders>
              <w:left w:val="single" w:sz="4" w:space="0" w:color="auto"/>
              <w:bottom w:val="nil"/>
              <w:right w:val="single" w:sz="4" w:space="0" w:color="auto"/>
            </w:tcBorders>
            <w:shd w:val="clear" w:color="auto" w:fill="auto"/>
          </w:tcPr>
          <w:p w14:paraId="0DCA5EB3" w14:textId="77777777" w:rsidR="004F2C33" w:rsidRDefault="004F2C33" w:rsidP="00A945C0">
            <w:pPr>
              <w:pStyle w:val="TAC"/>
              <w:rPr>
                <w:szCs w:val="18"/>
                <w:lang w:val="en-US" w:eastAsia="zh-CN"/>
              </w:rPr>
            </w:pPr>
            <w:r>
              <w:rPr>
                <w:rFonts w:hint="eastAsia"/>
                <w:szCs w:val="18"/>
                <w:lang w:eastAsia="zh-CN"/>
              </w:rPr>
              <w:t>CA</w:t>
            </w:r>
            <w:r>
              <w:rPr>
                <w:szCs w:val="18"/>
              </w:rPr>
              <w:t>_</w:t>
            </w:r>
            <w:r>
              <w:rPr>
                <w:rFonts w:hint="eastAsia"/>
                <w:szCs w:val="18"/>
                <w:lang w:val="en-US" w:eastAsia="zh-CN"/>
              </w:rPr>
              <w:t>n</w:t>
            </w:r>
            <w:r>
              <w:rPr>
                <w:szCs w:val="18"/>
                <w:lang w:val="en-US" w:eastAsia="zh-CN"/>
              </w:rPr>
              <w:t>1</w:t>
            </w:r>
            <w:r>
              <w:rPr>
                <w:szCs w:val="18"/>
                <w:lang w:val="sv-SE" w:eastAsia="ja-JP"/>
              </w:rPr>
              <w:t>A-</w:t>
            </w:r>
            <w:r>
              <w:rPr>
                <w:rFonts w:hint="eastAsia"/>
                <w:szCs w:val="18"/>
                <w:lang w:val="en-US" w:eastAsia="zh-CN"/>
              </w:rPr>
              <w:t>n</w:t>
            </w:r>
            <w:r>
              <w:rPr>
                <w:szCs w:val="18"/>
                <w:lang w:val="en-US" w:eastAsia="zh-CN"/>
              </w:rPr>
              <w:t>3</w:t>
            </w:r>
            <w:r>
              <w:rPr>
                <w:szCs w:val="18"/>
                <w:lang w:val="sv-SE" w:eastAsia="ja-JP"/>
              </w:rPr>
              <w:t>A</w:t>
            </w:r>
          </w:p>
        </w:tc>
        <w:tc>
          <w:tcPr>
            <w:tcW w:w="670" w:type="dxa"/>
            <w:tcBorders>
              <w:left w:val="single" w:sz="4" w:space="0" w:color="auto"/>
              <w:right w:val="single" w:sz="4" w:space="0" w:color="auto"/>
            </w:tcBorders>
          </w:tcPr>
          <w:p w14:paraId="279FBB57" w14:textId="77777777" w:rsidR="004F2C33" w:rsidRDefault="004F2C33" w:rsidP="00A945C0">
            <w:pPr>
              <w:pStyle w:val="TAC"/>
              <w:rPr>
                <w:szCs w:val="18"/>
                <w:lang w:val="en-US" w:eastAsia="zh-CN"/>
              </w:rPr>
            </w:pPr>
            <w:r>
              <w:rPr>
                <w:rFonts w:hint="eastAsia"/>
                <w:szCs w:val="18"/>
                <w:lang w:val="en-US" w:eastAsia="zh-CN"/>
              </w:rPr>
              <w:t>n</w:t>
            </w:r>
            <w:r>
              <w:rPr>
                <w:szCs w:val="18"/>
                <w:lang w:val="en-US" w:eastAsia="zh-CN"/>
              </w:rPr>
              <w:t>1</w:t>
            </w:r>
          </w:p>
        </w:tc>
        <w:tc>
          <w:tcPr>
            <w:tcW w:w="673" w:type="dxa"/>
            <w:gridSpan w:val="2"/>
            <w:tcBorders>
              <w:top w:val="single" w:sz="4" w:space="0" w:color="auto"/>
              <w:left w:val="single" w:sz="4" w:space="0" w:color="auto"/>
              <w:bottom w:val="single" w:sz="4" w:space="0" w:color="auto"/>
              <w:right w:val="single" w:sz="4" w:space="0" w:color="auto"/>
            </w:tcBorders>
          </w:tcPr>
          <w:p w14:paraId="35E2C8EE" w14:textId="77777777" w:rsidR="004F2C33" w:rsidRDefault="004F2C33" w:rsidP="00A945C0">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8432182" w14:textId="77777777" w:rsidR="004F2C33" w:rsidRDefault="004F2C33" w:rsidP="00A945C0">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2696A45" w14:textId="77777777" w:rsidR="004F2C33" w:rsidRDefault="004F2C33" w:rsidP="00A945C0">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11E9E13" w14:textId="77777777" w:rsidR="004F2C33" w:rsidRDefault="004F2C33" w:rsidP="00A945C0">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EA323E8" w14:textId="77777777" w:rsidR="004F2C33" w:rsidRDefault="004F2C33" w:rsidP="00A945C0">
            <w:pPr>
              <w:pStyle w:val="TAC"/>
              <w:rPr>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63A54F6D" w14:textId="77777777" w:rsidR="004F2C33" w:rsidRDefault="004F2C33" w:rsidP="00A945C0">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7E4E1C3" w14:textId="77777777" w:rsidR="004F2C33" w:rsidRDefault="004F2C33" w:rsidP="00A945C0">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02B5D587" w14:textId="77777777" w:rsidR="004F2C33" w:rsidRDefault="004F2C33" w:rsidP="00A945C0">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4CD4DCC"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32E55F8"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3A4C0D1"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285F4D5" w14:textId="77777777" w:rsidR="004F2C33" w:rsidRDefault="004F2C33" w:rsidP="00A945C0">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080E603B" w14:textId="77777777" w:rsidR="004F2C33" w:rsidRDefault="004F2C33" w:rsidP="00A945C0">
            <w:pPr>
              <w:pStyle w:val="TAC"/>
              <w:rPr>
                <w:szCs w:val="18"/>
                <w:lang w:eastAsia="zh-CN"/>
              </w:rPr>
            </w:pPr>
          </w:p>
        </w:tc>
        <w:tc>
          <w:tcPr>
            <w:tcW w:w="1483" w:type="dxa"/>
            <w:tcBorders>
              <w:left w:val="single" w:sz="4" w:space="0" w:color="auto"/>
              <w:bottom w:val="nil"/>
              <w:right w:val="single" w:sz="4" w:space="0" w:color="auto"/>
            </w:tcBorders>
            <w:shd w:val="clear" w:color="auto" w:fill="auto"/>
          </w:tcPr>
          <w:p w14:paraId="2A8E6A89" w14:textId="77777777" w:rsidR="004F2C33" w:rsidRDefault="004F2C33" w:rsidP="00A945C0">
            <w:pPr>
              <w:pStyle w:val="TAC"/>
              <w:rPr>
                <w:szCs w:val="18"/>
                <w:lang w:val="en-US" w:eastAsia="zh-CN"/>
              </w:rPr>
            </w:pPr>
            <w:r>
              <w:rPr>
                <w:rFonts w:hint="eastAsia"/>
                <w:szCs w:val="18"/>
                <w:lang w:val="en-US" w:eastAsia="zh-CN"/>
              </w:rPr>
              <w:t>0</w:t>
            </w:r>
          </w:p>
        </w:tc>
      </w:tr>
      <w:tr w:rsidR="004F2C33" w14:paraId="1555BAE4"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0E0B715E" w14:textId="77777777" w:rsidR="004F2C33" w:rsidRDefault="004F2C33" w:rsidP="00A945C0">
            <w:pPr>
              <w:pStyle w:val="TAC"/>
              <w:rPr>
                <w:szCs w:val="18"/>
                <w:lang w:val="en-US" w:eastAsia="zh-CN"/>
              </w:rPr>
            </w:pPr>
          </w:p>
        </w:tc>
        <w:tc>
          <w:tcPr>
            <w:tcW w:w="1380" w:type="dxa"/>
            <w:tcBorders>
              <w:top w:val="nil"/>
              <w:left w:val="single" w:sz="4" w:space="0" w:color="auto"/>
              <w:bottom w:val="nil"/>
              <w:right w:val="single" w:sz="4" w:space="0" w:color="auto"/>
            </w:tcBorders>
            <w:shd w:val="clear" w:color="auto" w:fill="auto"/>
          </w:tcPr>
          <w:p w14:paraId="6808C923" w14:textId="77777777" w:rsidR="004F2C33" w:rsidRDefault="004F2C33" w:rsidP="00A945C0">
            <w:pPr>
              <w:pStyle w:val="TAC"/>
              <w:rPr>
                <w:szCs w:val="18"/>
                <w:lang w:val="en-US" w:eastAsia="zh-CN"/>
              </w:rPr>
            </w:pPr>
          </w:p>
        </w:tc>
        <w:tc>
          <w:tcPr>
            <w:tcW w:w="670" w:type="dxa"/>
            <w:tcBorders>
              <w:left w:val="single" w:sz="4" w:space="0" w:color="auto"/>
              <w:right w:val="single" w:sz="4" w:space="0" w:color="auto"/>
            </w:tcBorders>
          </w:tcPr>
          <w:p w14:paraId="34192114" w14:textId="77777777" w:rsidR="004F2C33" w:rsidRDefault="004F2C33" w:rsidP="00A945C0">
            <w:pPr>
              <w:pStyle w:val="TAC"/>
              <w:rPr>
                <w:szCs w:val="18"/>
                <w:lang w:val="en-US" w:eastAsia="zh-CN"/>
              </w:rPr>
            </w:pPr>
            <w:r>
              <w:rPr>
                <w:rFonts w:hint="eastAsia"/>
                <w:szCs w:val="18"/>
                <w:lang w:val="en-US" w:eastAsia="zh-CN"/>
              </w:rPr>
              <w:t>n</w:t>
            </w:r>
            <w:r>
              <w:rPr>
                <w:szCs w:val="18"/>
                <w:lang w:val="en-US" w:eastAsia="zh-CN"/>
              </w:rPr>
              <w:t>3</w:t>
            </w:r>
          </w:p>
        </w:tc>
        <w:tc>
          <w:tcPr>
            <w:tcW w:w="673" w:type="dxa"/>
            <w:gridSpan w:val="2"/>
            <w:tcBorders>
              <w:top w:val="single" w:sz="4" w:space="0" w:color="auto"/>
              <w:left w:val="single" w:sz="4" w:space="0" w:color="auto"/>
              <w:bottom w:val="single" w:sz="4" w:space="0" w:color="auto"/>
              <w:right w:val="single" w:sz="4" w:space="0" w:color="auto"/>
            </w:tcBorders>
          </w:tcPr>
          <w:p w14:paraId="4316BC2E" w14:textId="77777777" w:rsidR="004F2C33" w:rsidRDefault="004F2C33" w:rsidP="00A945C0">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A3E083A" w14:textId="77777777" w:rsidR="004F2C33" w:rsidRDefault="004F2C33" w:rsidP="00A945C0">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8CE78E8" w14:textId="77777777" w:rsidR="004F2C33" w:rsidRDefault="004F2C33" w:rsidP="00A945C0">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4011BF8" w14:textId="77777777" w:rsidR="004F2C33" w:rsidRDefault="004F2C33" w:rsidP="00A945C0">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99AE211" w14:textId="77777777" w:rsidR="004F2C33" w:rsidRDefault="004F2C33" w:rsidP="00A945C0">
            <w:pPr>
              <w:pStyle w:val="TAC"/>
              <w:rPr>
                <w:szCs w:val="18"/>
                <w:lang w:eastAsia="zh-CN"/>
              </w:rPr>
            </w:pPr>
            <w:r>
              <w:rPr>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45DF925F" w14:textId="77777777" w:rsidR="004F2C33" w:rsidRDefault="004F2C33" w:rsidP="00A945C0">
            <w:pPr>
              <w:pStyle w:val="TAC"/>
              <w:rPr>
                <w:szCs w:val="18"/>
                <w:lang w:eastAsia="zh-CN"/>
              </w:rPr>
            </w:pPr>
            <w:r>
              <w:rPr>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2CFF2B71" w14:textId="77777777" w:rsidR="004F2C33" w:rsidRDefault="004F2C33" w:rsidP="00A945C0">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54325B3A" w14:textId="77777777" w:rsidR="004F2C33" w:rsidRDefault="004F2C33" w:rsidP="00A945C0">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AE29D5C"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2BB8B5E"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FDE70C8"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399AE7B" w14:textId="77777777" w:rsidR="004F2C33" w:rsidRDefault="004F2C33" w:rsidP="00A945C0">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09C7680C" w14:textId="77777777" w:rsidR="004F2C33" w:rsidRDefault="004F2C33" w:rsidP="00A945C0">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41EF5326" w14:textId="77777777" w:rsidR="004F2C33" w:rsidRDefault="004F2C33" w:rsidP="00A945C0">
            <w:pPr>
              <w:pStyle w:val="TAC"/>
              <w:rPr>
                <w:szCs w:val="18"/>
                <w:lang w:val="en-US" w:eastAsia="zh-CN"/>
              </w:rPr>
            </w:pPr>
          </w:p>
        </w:tc>
      </w:tr>
      <w:tr w:rsidR="004F2C33" w14:paraId="7252BB70"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14EF6764" w14:textId="77777777" w:rsidR="004F2C33" w:rsidRDefault="004F2C33" w:rsidP="00A945C0">
            <w:pPr>
              <w:pStyle w:val="TAC"/>
              <w:rPr>
                <w:szCs w:val="18"/>
                <w:lang w:val="en-US" w:eastAsia="zh-CN"/>
              </w:rPr>
            </w:pPr>
          </w:p>
        </w:tc>
        <w:tc>
          <w:tcPr>
            <w:tcW w:w="1380" w:type="dxa"/>
            <w:tcBorders>
              <w:top w:val="nil"/>
              <w:left w:val="single" w:sz="4" w:space="0" w:color="auto"/>
              <w:bottom w:val="nil"/>
              <w:right w:val="single" w:sz="4" w:space="0" w:color="auto"/>
            </w:tcBorders>
            <w:shd w:val="clear" w:color="auto" w:fill="auto"/>
          </w:tcPr>
          <w:p w14:paraId="3F5E2166" w14:textId="77777777" w:rsidR="004F2C33" w:rsidRDefault="004F2C33" w:rsidP="00A945C0">
            <w:pPr>
              <w:pStyle w:val="TAC"/>
              <w:rPr>
                <w:szCs w:val="18"/>
                <w:lang w:val="en-US" w:eastAsia="zh-CN"/>
              </w:rPr>
            </w:pPr>
          </w:p>
        </w:tc>
        <w:tc>
          <w:tcPr>
            <w:tcW w:w="670" w:type="dxa"/>
            <w:tcBorders>
              <w:left w:val="single" w:sz="4" w:space="0" w:color="auto"/>
              <w:right w:val="single" w:sz="4" w:space="0" w:color="auto"/>
            </w:tcBorders>
          </w:tcPr>
          <w:p w14:paraId="19341721" w14:textId="77777777" w:rsidR="004F2C33" w:rsidRDefault="004F2C33" w:rsidP="00A945C0">
            <w:pPr>
              <w:pStyle w:val="TAC"/>
              <w:rPr>
                <w:szCs w:val="18"/>
                <w:lang w:val="en-US" w:eastAsia="zh-CN"/>
              </w:rPr>
            </w:pPr>
            <w:r>
              <w:t>n1</w:t>
            </w:r>
          </w:p>
        </w:tc>
        <w:tc>
          <w:tcPr>
            <w:tcW w:w="673" w:type="dxa"/>
            <w:gridSpan w:val="2"/>
            <w:tcBorders>
              <w:top w:val="single" w:sz="4" w:space="0" w:color="auto"/>
              <w:left w:val="single" w:sz="4" w:space="0" w:color="auto"/>
              <w:bottom w:val="single" w:sz="4" w:space="0" w:color="auto"/>
              <w:right w:val="single" w:sz="4" w:space="0" w:color="auto"/>
            </w:tcBorders>
          </w:tcPr>
          <w:p w14:paraId="7E6814FE" w14:textId="77777777" w:rsidR="004F2C33" w:rsidRDefault="004F2C33" w:rsidP="00A945C0">
            <w:pPr>
              <w:pStyle w:val="TAC"/>
              <w:rPr>
                <w:szCs w:val="18"/>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79FA4377" w14:textId="77777777" w:rsidR="004F2C33" w:rsidRDefault="004F2C33" w:rsidP="00A945C0">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10FB1B5A" w14:textId="77777777" w:rsidR="004F2C33" w:rsidRDefault="004F2C33" w:rsidP="00A945C0">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0C550D90" w14:textId="77777777" w:rsidR="004F2C33" w:rsidRDefault="004F2C33" w:rsidP="00A945C0">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35F5F3D4" w14:textId="77777777" w:rsidR="004F2C33" w:rsidRDefault="004F2C33" w:rsidP="00A945C0">
            <w:pPr>
              <w:pStyle w:val="TAC"/>
              <w:rPr>
                <w:szCs w:val="18"/>
                <w:lang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3797CD6E" w14:textId="77777777" w:rsidR="004F2C33" w:rsidRDefault="004F2C33" w:rsidP="00A945C0">
            <w:pPr>
              <w:pStyle w:val="TAC"/>
              <w:rPr>
                <w:szCs w:val="18"/>
                <w:lang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55B0BE64" w14:textId="77777777" w:rsidR="004F2C33" w:rsidRDefault="004F2C33" w:rsidP="00A945C0">
            <w:pPr>
              <w:pStyle w:val="TAC"/>
              <w:rPr>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7884DC77" w14:textId="77777777" w:rsidR="004F2C33" w:rsidRDefault="004F2C33" w:rsidP="00A945C0">
            <w:pPr>
              <w:pStyle w:val="TAC"/>
              <w:rPr>
                <w:szCs w:val="18"/>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1C0AAEC7"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0DFD159"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56F20FF"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3518C10" w14:textId="77777777" w:rsidR="004F2C33" w:rsidRDefault="004F2C33" w:rsidP="00A945C0">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3A7708D8" w14:textId="77777777" w:rsidR="004F2C33" w:rsidRDefault="004F2C33" w:rsidP="00A945C0">
            <w:pPr>
              <w:pStyle w:val="TAC"/>
              <w:rPr>
                <w:szCs w:val="18"/>
                <w:lang w:eastAsia="zh-CN"/>
              </w:rPr>
            </w:pPr>
          </w:p>
        </w:tc>
        <w:tc>
          <w:tcPr>
            <w:tcW w:w="1483" w:type="dxa"/>
            <w:tcBorders>
              <w:top w:val="nil"/>
              <w:left w:val="single" w:sz="4" w:space="0" w:color="auto"/>
              <w:bottom w:val="nil"/>
              <w:right w:val="single" w:sz="4" w:space="0" w:color="auto"/>
            </w:tcBorders>
            <w:shd w:val="clear" w:color="auto" w:fill="auto"/>
          </w:tcPr>
          <w:p w14:paraId="039B27CE" w14:textId="77777777" w:rsidR="004F2C33" w:rsidRDefault="004F2C33" w:rsidP="00A945C0">
            <w:pPr>
              <w:pStyle w:val="TAC"/>
              <w:rPr>
                <w:szCs w:val="18"/>
                <w:lang w:val="en-US" w:eastAsia="zh-CN"/>
              </w:rPr>
            </w:pPr>
            <w:r>
              <w:rPr>
                <w:szCs w:val="18"/>
                <w:lang w:val="en-US" w:eastAsia="zh-CN"/>
              </w:rPr>
              <w:t>1</w:t>
            </w:r>
          </w:p>
        </w:tc>
      </w:tr>
      <w:tr w:rsidR="004F2C33" w14:paraId="191B2827"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6AED9AF7" w14:textId="77777777" w:rsidR="004F2C33" w:rsidRDefault="004F2C33" w:rsidP="00A945C0">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385EE97F" w14:textId="77777777" w:rsidR="004F2C33" w:rsidRDefault="004F2C33" w:rsidP="00A945C0">
            <w:pPr>
              <w:pStyle w:val="TAC"/>
              <w:rPr>
                <w:szCs w:val="18"/>
                <w:lang w:val="en-US" w:eastAsia="zh-CN"/>
              </w:rPr>
            </w:pPr>
          </w:p>
        </w:tc>
        <w:tc>
          <w:tcPr>
            <w:tcW w:w="670" w:type="dxa"/>
            <w:tcBorders>
              <w:left w:val="single" w:sz="4" w:space="0" w:color="auto"/>
              <w:right w:val="single" w:sz="4" w:space="0" w:color="auto"/>
            </w:tcBorders>
          </w:tcPr>
          <w:p w14:paraId="2C30790A" w14:textId="77777777" w:rsidR="004F2C33" w:rsidRDefault="004F2C33" w:rsidP="00A945C0">
            <w:pPr>
              <w:pStyle w:val="TAC"/>
              <w:rPr>
                <w:szCs w:val="18"/>
                <w:lang w:val="en-US" w:eastAsia="zh-CN"/>
              </w:rPr>
            </w:pPr>
            <w:r>
              <w:t>n3</w:t>
            </w:r>
          </w:p>
        </w:tc>
        <w:tc>
          <w:tcPr>
            <w:tcW w:w="673" w:type="dxa"/>
            <w:gridSpan w:val="2"/>
            <w:tcBorders>
              <w:top w:val="single" w:sz="4" w:space="0" w:color="auto"/>
              <w:left w:val="single" w:sz="4" w:space="0" w:color="auto"/>
              <w:bottom w:val="single" w:sz="4" w:space="0" w:color="auto"/>
              <w:right w:val="single" w:sz="4" w:space="0" w:color="auto"/>
            </w:tcBorders>
          </w:tcPr>
          <w:p w14:paraId="5AA04E8C" w14:textId="77777777" w:rsidR="004F2C33" w:rsidRDefault="004F2C33" w:rsidP="00A945C0">
            <w:pPr>
              <w:pStyle w:val="TAC"/>
              <w:rPr>
                <w:szCs w:val="18"/>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52F22980" w14:textId="77777777" w:rsidR="004F2C33" w:rsidRDefault="004F2C33" w:rsidP="00A945C0">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2F2EE8C5" w14:textId="77777777" w:rsidR="004F2C33" w:rsidRDefault="004F2C33" w:rsidP="00A945C0">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35A49C2B" w14:textId="77777777" w:rsidR="004F2C33" w:rsidRDefault="004F2C33" w:rsidP="00A945C0">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0707E5DB" w14:textId="77777777" w:rsidR="004F2C33" w:rsidRDefault="004F2C33" w:rsidP="00A945C0">
            <w:pPr>
              <w:pStyle w:val="TAC"/>
              <w:rPr>
                <w:szCs w:val="18"/>
                <w:lang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5509B9EE" w14:textId="77777777" w:rsidR="004F2C33" w:rsidRDefault="004F2C33" w:rsidP="00A945C0">
            <w:pPr>
              <w:pStyle w:val="TAC"/>
              <w:rPr>
                <w:szCs w:val="18"/>
                <w:lang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712EC237" w14:textId="77777777" w:rsidR="004F2C33" w:rsidRDefault="004F2C33" w:rsidP="00A945C0">
            <w:pPr>
              <w:pStyle w:val="TAC"/>
              <w:rPr>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29DDA142" w14:textId="77777777" w:rsidR="004F2C33" w:rsidRDefault="004F2C33" w:rsidP="00A945C0">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6801C65"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BCE2A1A"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F32185C"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FDD7770" w14:textId="77777777" w:rsidR="004F2C33" w:rsidRDefault="004F2C33" w:rsidP="00A945C0">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0E3BBA63" w14:textId="77777777" w:rsidR="004F2C33" w:rsidRDefault="004F2C33" w:rsidP="00A945C0">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246A325F" w14:textId="77777777" w:rsidR="004F2C33" w:rsidRDefault="004F2C33" w:rsidP="00A945C0">
            <w:pPr>
              <w:pStyle w:val="TAC"/>
              <w:rPr>
                <w:szCs w:val="18"/>
                <w:lang w:val="en-US" w:eastAsia="zh-CN"/>
              </w:rPr>
            </w:pPr>
          </w:p>
        </w:tc>
      </w:tr>
      <w:tr w:rsidR="004F2C33" w14:paraId="1F58FF26"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41E01824" w14:textId="77777777" w:rsidR="004F2C33" w:rsidRDefault="004F2C33" w:rsidP="00A945C0">
            <w:pPr>
              <w:pStyle w:val="TAC"/>
              <w:rPr>
                <w:szCs w:val="18"/>
                <w:lang w:val="en-US" w:eastAsia="zh-CN"/>
              </w:rPr>
            </w:pPr>
            <w:r>
              <w:rPr>
                <w:rFonts w:hint="eastAsia"/>
                <w:szCs w:val="18"/>
                <w:lang w:eastAsia="zh-CN"/>
              </w:rPr>
              <w:t>CA</w:t>
            </w:r>
            <w:r>
              <w:rPr>
                <w:szCs w:val="18"/>
              </w:rPr>
              <w:t>_</w:t>
            </w:r>
            <w:r>
              <w:rPr>
                <w:rFonts w:hint="eastAsia"/>
                <w:szCs w:val="18"/>
                <w:lang w:val="en-US" w:eastAsia="zh-CN"/>
              </w:rPr>
              <w:t>n</w:t>
            </w:r>
            <w:r>
              <w:rPr>
                <w:szCs w:val="18"/>
                <w:lang w:val="en-US" w:eastAsia="zh-CN"/>
              </w:rPr>
              <w:t>1B</w:t>
            </w:r>
            <w:r>
              <w:rPr>
                <w:szCs w:val="18"/>
                <w:lang w:val="sv-SE" w:eastAsia="ja-JP"/>
              </w:rPr>
              <w:t>-</w:t>
            </w:r>
            <w:r>
              <w:rPr>
                <w:rFonts w:hint="eastAsia"/>
                <w:szCs w:val="18"/>
                <w:lang w:val="en-US" w:eastAsia="zh-CN"/>
              </w:rPr>
              <w:t>n</w:t>
            </w:r>
            <w:r>
              <w:rPr>
                <w:szCs w:val="18"/>
                <w:lang w:val="en-US" w:eastAsia="zh-CN"/>
              </w:rPr>
              <w:t>3A</w:t>
            </w:r>
          </w:p>
        </w:tc>
        <w:tc>
          <w:tcPr>
            <w:tcW w:w="1380" w:type="dxa"/>
            <w:tcBorders>
              <w:left w:val="single" w:sz="4" w:space="0" w:color="auto"/>
              <w:bottom w:val="nil"/>
              <w:right w:val="single" w:sz="4" w:space="0" w:color="auto"/>
            </w:tcBorders>
            <w:shd w:val="clear" w:color="auto" w:fill="auto"/>
          </w:tcPr>
          <w:p w14:paraId="4D0AEADA" w14:textId="77777777" w:rsidR="004F2C33" w:rsidRDefault="004F2C33" w:rsidP="00A945C0">
            <w:pPr>
              <w:pStyle w:val="TAC"/>
              <w:rPr>
                <w:szCs w:val="18"/>
                <w:lang w:val="en-US" w:eastAsia="zh-CN"/>
              </w:rPr>
            </w:pPr>
            <w:r>
              <w:rPr>
                <w:rFonts w:hint="eastAsia"/>
                <w:szCs w:val="18"/>
                <w:lang w:eastAsia="zh-CN"/>
              </w:rPr>
              <w:t>CA</w:t>
            </w:r>
            <w:r>
              <w:rPr>
                <w:szCs w:val="18"/>
              </w:rPr>
              <w:t>_</w:t>
            </w:r>
            <w:r>
              <w:rPr>
                <w:rFonts w:hint="eastAsia"/>
                <w:szCs w:val="18"/>
                <w:lang w:val="en-US" w:eastAsia="zh-CN"/>
              </w:rPr>
              <w:t>n</w:t>
            </w:r>
            <w:r>
              <w:rPr>
                <w:szCs w:val="18"/>
                <w:lang w:val="en-US" w:eastAsia="zh-CN"/>
              </w:rPr>
              <w:t>1</w:t>
            </w:r>
            <w:r>
              <w:rPr>
                <w:szCs w:val="18"/>
                <w:lang w:val="sv-SE" w:eastAsia="ja-JP"/>
              </w:rPr>
              <w:t>A-</w:t>
            </w:r>
            <w:r>
              <w:rPr>
                <w:rFonts w:hint="eastAsia"/>
                <w:szCs w:val="18"/>
                <w:lang w:val="en-US" w:eastAsia="zh-CN"/>
              </w:rPr>
              <w:t>n</w:t>
            </w:r>
            <w:r>
              <w:rPr>
                <w:szCs w:val="18"/>
                <w:lang w:val="en-US" w:eastAsia="zh-CN"/>
              </w:rPr>
              <w:t>3</w:t>
            </w:r>
            <w:r>
              <w:rPr>
                <w:szCs w:val="18"/>
                <w:lang w:val="sv-SE" w:eastAsia="ja-JP"/>
              </w:rPr>
              <w:t>A</w:t>
            </w:r>
          </w:p>
        </w:tc>
        <w:tc>
          <w:tcPr>
            <w:tcW w:w="670" w:type="dxa"/>
            <w:tcBorders>
              <w:left w:val="single" w:sz="4" w:space="0" w:color="auto"/>
              <w:right w:val="single" w:sz="4" w:space="0" w:color="auto"/>
            </w:tcBorders>
          </w:tcPr>
          <w:p w14:paraId="36E09BDE" w14:textId="77777777" w:rsidR="004F2C33" w:rsidRDefault="004F2C33" w:rsidP="00A945C0">
            <w:pPr>
              <w:pStyle w:val="TAC"/>
              <w:rPr>
                <w:szCs w:val="18"/>
                <w:lang w:val="en-US" w:eastAsia="zh-CN"/>
              </w:rPr>
            </w:pPr>
            <w:r>
              <w:rPr>
                <w:rFonts w:hint="eastAsia"/>
                <w:szCs w:val="18"/>
                <w:lang w:val="en-US" w:eastAsia="zh-CN"/>
              </w:rPr>
              <w:t>n</w:t>
            </w:r>
            <w:r>
              <w:rPr>
                <w:szCs w:val="18"/>
                <w:lang w:val="en-US" w:eastAsia="zh-CN"/>
              </w:rPr>
              <w:t>1</w:t>
            </w:r>
          </w:p>
        </w:tc>
        <w:tc>
          <w:tcPr>
            <w:tcW w:w="8744" w:type="dxa"/>
            <w:gridSpan w:val="31"/>
            <w:tcBorders>
              <w:top w:val="single" w:sz="4" w:space="0" w:color="auto"/>
              <w:left w:val="single" w:sz="4" w:space="0" w:color="auto"/>
              <w:bottom w:val="single" w:sz="4" w:space="0" w:color="auto"/>
              <w:right w:val="single" w:sz="4" w:space="0" w:color="auto"/>
            </w:tcBorders>
          </w:tcPr>
          <w:p w14:paraId="61C851FD" w14:textId="77777777" w:rsidR="004F2C33" w:rsidRDefault="004F2C33" w:rsidP="00A945C0">
            <w:pPr>
              <w:pStyle w:val="TAC"/>
              <w:rPr>
                <w:szCs w:val="18"/>
                <w:lang w:eastAsia="zh-CN"/>
              </w:rPr>
            </w:pPr>
            <w:r>
              <w:rPr>
                <w:szCs w:val="18"/>
              </w:rPr>
              <w:t>See CA_n1B Bandwidth Combination Set 0 in Table 5.5A.1-1</w:t>
            </w:r>
          </w:p>
        </w:tc>
        <w:tc>
          <w:tcPr>
            <w:tcW w:w="1483" w:type="dxa"/>
            <w:tcBorders>
              <w:left w:val="single" w:sz="4" w:space="0" w:color="auto"/>
              <w:bottom w:val="nil"/>
              <w:right w:val="single" w:sz="4" w:space="0" w:color="auto"/>
            </w:tcBorders>
            <w:shd w:val="clear" w:color="auto" w:fill="auto"/>
          </w:tcPr>
          <w:p w14:paraId="5CFE358B" w14:textId="77777777" w:rsidR="004F2C33" w:rsidRDefault="004F2C33" w:rsidP="00A945C0">
            <w:pPr>
              <w:pStyle w:val="TAC"/>
              <w:rPr>
                <w:szCs w:val="18"/>
                <w:lang w:val="en-US" w:eastAsia="zh-CN"/>
              </w:rPr>
            </w:pPr>
            <w:r>
              <w:rPr>
                <w:rFonts w:hint="eastAsia"/>
                <w:szCs w:val="18"/>
                <w:lang w:val="en-US" w:eastAsia="zh-CN"/>
              </w:rPr>
              <w:t>0</w:t>
            </w:r>
          </w:p>
        </w:tc>
      </w:tr>
      <w:tr w:rsidR="004F2C33" w14:paraId="4FF4714E"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34410CA1" w14:textId="77777777" w:rsidR="004F2C33" w:rsidRDefault="004F2C33" w:rsidP="00A945C0">
            <w:pPr>
              <w:pStyle w:val="TAC"/>
              <w:rPr>
                <w:szCs w:val="18"/>
                <w:lang w:val="en-US" w:eastAsia="zh-CN"/>
              </w:rPr>
            </w:pPr>
          </w:p>
        </w:tc>
        <w:tc>
          <w:tcPr>
            <w:tcW w:w="1380" w:type="dxa"/>
            <w:tcBorders>
              <w:top w:val="nil"/>
              <w:left w:val="single" w:sz="4" w:space="0" w:color="auto"/>
              <w:bottom w:val="nil"/>
              <w:right w:val="single" w:sz="4" w:space="0" w:color="auto"/>
            </w:tcBorders>
            <w:shd w:val="clear" w:color="auto" w:fill="auto"/>
          </w:tcPr>
          <w:p w14:paraId="3E8E3C54" w14:textId="77777777" w:rsidR="004F2C33" w:rsidRDefault="004F2C33" w:rsidP="00A945C0">
            <w:pPr>
              <w:pStyle w:val="TAC"/>
              <w:rPr>
                <w:szCs w:val="18"/>
                <w:lang w:val="en-US" w:eastAsia="zh-CN"/>
              </w:rPr>
            </w:pPr>
          </w:p>
        </w:tc>
        <w:tc>
          <w:tcPr>
            <w:tcW w:w="670" w:type="dxa"/>
            <w:tcBorders>
              <w:left w:val="single" w:sz="4" w:space="0" w:color="auto"/>
              <w:right w:val="single" w:sz="4" w:space="0" w:color="auto"/>
            </w:tcBorders>
          </w:tcPr>
          <w:p w14:paraId="71AD3310" w14:textId="77777777" w:rsidR="004F2C33" w:rsidRDefault="004F2C33" w:rsidP="00A945C0">
            <w:pPr>
              <w:pStyle w:val="TAC"/>
              <w:rPr>
                <w:szCs w:val="18"/>
                <w:lang w:val="en-US" w:eastAsia="zh-CN"/>
              </w:rPr>
            </w:pPr>
            <w:r>
              <w:rPr>
                <w:rFonts w:hint="eastAsia"/>
                <w:szCs w:val="18"/>
                <w:lang w:val="en-US" w:eastAsia="zh-CN"/>
              </w:rPr>
              <w:t>n</w:t>
            </w:r>
            <w:r>
              <w:rPr>
                <w:szCs w:val="18"/>
                <w:lang w:val="en-US" w:eastAsia="zh-CN"/>
              </w:rPr>
              <w:t>3</w:t>
            </w:r>
          </w:p>
        </w:tc>
        <w:tc>
          <w:tcPr>
            <w:tcW w:w="673" w:type="dxa"/>
            <w:gridSpan w:val="2"/>
            <w:tcBorders>
              <w:top w:val="single" w:sz="4" w:space="0" w:color="auto"/>
              <w:left w:val="single" w:sz="4" w:space="0" w:color="auto"/>
              <w:bottom w:val="single" w:sz="4" w:space="0" w:color="auto"/>
              <w:right w:val="single" w:sz="4" w:space="0" w:color="auto"/>
            </w:tcBorders>
          </w:tcPr>
          <w:p w14:paraId="1C8CD0C5" w14:textId="77777777" w:rsidR="004F2C33" w:rsidRDefault="004F2C33" w:rsidP="00A945C0">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131D507" w14:textId="77777777" w:rsidR="004F2C33" w:rsidRDefault="004F2C33" w:rsidP="00A945C0">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FC667FA" w14:textId="77777777" w:rsidR="004F2C33" w:rsidRDefault="004F2C33" w:rsidP="00A945C0">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98FB405" w14:textId="77777777" w:rsidR="004F2C33" w:rsidRDefault="004F2C33" w:rsidP="00A945C0">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8F9E141" w14:textId="77777777" w:rsidR="004F2C33" w:rsidRDefault="004F2C33" w:rsidP="00A945C0">
            <w:pPr>
              <w:pStyle w:val="TAC"/>
              <w:rPr>
                <w:szCs w:val="18"/>
                <w:lang w:eastAsia="zh-CN"/>
              </w:rPr>
            </w:pPr>
            <w:r>
              <w:rPr>
                <w:rFonts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554378B7" w14:textId="77777777" w:rsidR="004F2C33" w:rsidRDefault="004F2C33" w:rsidP="00A945C0">
            <w:pPr>
              <w:pStyle w:val="TAC"/>
              <w:rPr>
                <w:szCs w:val="18"/>
                <w:lang w:eastAsia="zh-CN"/>
              </w:rPr>
            </w:pPr>
            <w:r>
              <w:rPr>
                <w:rFonts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187AF939" w14:textId="77777777" w:rsidR="004F2C33" w:rsidRDefault="004F2C33" w:rsidP="00A945C0">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40B7B308" w14:textId="77777777" w:rsidR="004F2C33" w:rsidRDefault="004F2C33" w:rsidP="00A945C0">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25C2401"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3DE1C00"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AE4D31C"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783D255" w14:textId="77777777" w:rsidR="004F2C33" w:rsidRDefault="004F2C33" w:rsidP="00A945C0">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5728D5C7" w14:textId="77777777" w:rsidR="004F2C33" w:rsidRDefault="004F2C33" w:rsidP="00A945C0">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549E1765" w14:textId="77777777" w:rsidR="004F2C33" w:rsidRDefault="004F2C33" w:rsidP="00A945C0">
            <w:pPr>
              <w:pStyle w:val="TAC"/>
              <w:rPr>
                <w:szCs w:val="18"/>
                <w:lang w:val="en-US" w:eastAsia="zh-CN"/>
              </w:rPr>
            </w:pPr>
          </w:p>
        </w:tc>
      </w:tr>
      <w:tr w:rsidR="004F2C33" w14:paraId="42A499DD" w14:textId="77777777" w:rsidTr="00A945C0">
        <w:trPr>
          <w:trHeight w:val="203"/>
        </w:trPr>
        <w:tc>
          <w:tcPr>
            <w:tcW w:w="1641" w:type="dxa"/>
            <w:tcBorders>
              <w:top w:val="nil"/>
              <w:left w:val="single" w:sz="4" w:space="0" w:color="auto"/>
              <w:bottom w:val="nil"/>
              <w:right w:val="single" w:sz="4" w:space="0" w:color="auto"/>
            </w:tcBorders>
            <w:shd w:val="clear" w:color="auto" w:fill="auto"/>
          </w:tcPr>
          <w:p w14:paraId="6FABA196" w14:textId="77777777" w:rsidR="004F2C33" w:rsidRDefault="004F2C33" w:rsidP="00A945C0">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2662F90C" w14:textId="77777777" w:rsidR="004F2C33" w:rsidRDefault="004F2C33" w:rsidP="00A945C0">
            <w:pPr>
              <w:pStyle w:val="TAC"/>
              <w:rPr>
                <w:szCs w:val="18"/>
                <w:lang w:eastAsia="zh-CN"/>
              </w:rPr>
            </w:pPr>
          </w:p>
        </w:tc>
        <w:tc>
          <w:tcPr>
            <w:tcW w:w="670" w:type="dxa"/>
            <w:tcBorders>
              <w:top w:val="single" w:sz="4" w:space="0" w:color="auto"/>
              <w:left w:val="single" w:sz="4" w:space="0" w:color="auto"/>
              <w:right w:val="single" w:sz="4" w:space="0" w:color="auto"/>
            </w:tcBorders>
          </w:tcPr>
          <w:p w14:paraId="3DF8F715" w14:textId="77777777" w:rsidR="004F2C33" w:rsidRDefault="004F2C33" w:rsidP="00A945C0">
            <w:pPr>
              <w:pStyle w:val="TAC"/>
              <w:rPr>
                <w:szCs w:val="18"/>
                <w:lang w:val="en-US" w:eastAsia="zh-CN"/>
              </w:rPr>
            </w:pPr>
            <w:r>
              <w:rPr>
                <w:rFonts w:hint="eastAsia"/>
                <w:szCs w:val="18"/>
                <w:lang w:val="en-US" w:eastAsia="zh-CN"/>
              </w:rPr>
              <w:t>n</w:t>
            </w:r>
            <w:r>
              <w:rPr>
                <w:szCs w:val="18"/>
                <w:lang w:val="en-US" w:eastAsia="zh-CN"/>
              </w:rPr>
              <w:t>1</w:t>
            </w:r>
          </w:p>
        </w:tc>
        <w:tc>
          <w:tcPr>
            <w:tcW w:w="8744" w:type="dxa"/>
            <w:gridSpan w:val="31"/>
            <w:tcBorders>
              <w:top w:val="single" w:sz="4" w:space="0" w:color="auto"/>
              <w:left w:val="single" w:sz="4" w:space="0" w:color="auto"/>
              <w:bottom w:val="single" w:sz="4" w:space="0" w:color="auto"/>
              <w:right w:val="single" w:sz="4" w:space="0" w:color="auto"/>
            </w:tcBorders>
          </w:tcPr>
          <w:p w14:paraId="132BC38A" w14:textId="77777777" w:rsidR="004F2C33" w:rsidRDefault="004F2C33" w:rsidP="00A945C0">
            <w:pPr>
              <w:pStyle w:val="TAC"/>
              <w:rPr>
                <w:szCs w:val="18"/>
                <w:lang w:eastAsia="zh-CN"/>
              </w:rPr>
            </w:pPr>
            <w:r>
              <w:rPr>
                <w:szCs w:val="18"/>
              </w:rPr>
              <w:t>See CA_n1B Bandwidth Combination Set 0 in Table 5.5A.1-1</w:t>
            </w:r>
          </w:p>
        </w:tc>
        <w:tc>
          <w:tcPr>
            <w:tcW w:w="1483" w:type="dxa"/>
            <w:tcBorders>
              <w:top w:val="single" w:sz="4" w:space="0" w:color="auto"/>
              <w:left w:val="single" w:sz="4" w:space="0" w:color="auto"/>
              <w:bottom w:val="nil"/>
              <w:right w:val="single" w:sz="4" w:space="0" w:color="auto"/>
            </w:tcBorders>
            <w:shd w:val="clear" w:color="auto" w:fill="auto"/>
          </w:tcPr>
          <w:p w14:paraId="10F92F9F" w14:textId="77777777" w:rsidR="004F2C33" w:rsidRDefault="004F2C33" w:rsidP="00A945C0">
            <w:pPr>
              <w:pStyle w:val="TAC"/>
              <w:rPr>
                <w:szCs w:val="18"/>
                <w:lang w:val="en-US" w:eastAsia="zh-CN"/>
              </w:rPr>
            </w:pPr>
            <w:r>
              <w:rPr>
                <w:rFonts w:hint="eastAsia"/>
                <w:szCs w:val="18"/>
                <w:lang w:val="en-US" w:eastAsia="zh-CN"/>
              </w:rPr>
              <w:t>1</w:t>
            </w:r>
          </w:p>
        </w:tc>
      </w:tr>
      <w:tr w:rsidR="004F2C33" w14:paraId="4895015C"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3FAF887B" w14:textId="77777777" w:rsidR="004F2C33" w:rsidRDefault="004F2C33" w:rsidP="00A945C0">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4C139E51" w14:textId="77777777" w:rsidR="004F2C33" w:rsidRDefault="004F2C33" w:rsidP="00A945C0">
            <w:pPr>
              <w:pStyle w:val="TAC"/>
              <w:rPr>
                <w:szCs w:val="18"/>
                <w:lang w:eastAsia="zh-CN"/>
              </w:rPr>
            </w:pPr>
          </w:p>
        </w:tc>
        <w:tc>
          <w:tcPr>
            <w:tcW w:w="670" w:type="dxa"/>
            <w:tcBorders>
              <w:top w:val="single" w:sz="4" w:space="0" w:color="auto"/>
              <w:left w:val="single" w:sz="4" w:space="0" w:color="auto"/>
              <w:right w:val="single" w:sz="4" w:space="0" w:color="auto"/>
            </w:tcBorders>
          </w:tcPr>
          <w:p w14:paraId="27AD55C8" w14:textId="77777777" w:rsidR="004F2C33" w:rsidRDefault="004F2C33" w:rsidP="00A945C0">
            <w:pPr>
              <w:pStyle w:val="TAC"/>
              <w:rPr>
                <w:szCs w:val="18"/>
                <w:lang w:val="en-US" w:eastAsia="zh-CN"/>
              </w:rPr>
            </w:pPr>
            <w:r>
              <w:rPr>
                <w:rFonts w:hint="eastAsia"/>
                <w:szCs w:val="18"/>
                <w:lang w:val="en-US" w:eastAsia="zh-CN"/>
              </w:rPr>
              <w:t>n</w:t>
            </w:r>
            <w:r>
              <w:rPr>
                <w:szCs w:val="18"/>
                <w:lang w:val="en-US" w:eastAsia="zh-CN"/>
              </w:rPr>
              <w:t>3</w:t>
            </w:r>
          </w:p>
        </w:tc>
        <w:tc>
          <w:tcPr>
            <w:tcW w:w="673" w:type="dxa"/>
            <w:gridSpan w:val="2"/>
            <w:tcBorders>
              <w:top w:val="single" w:sz="4" w:space="0" w:color="auto"/>
              <w:left w:val="single" w:sz="4" w:space="0" w:color="auto"/>
              <w:bottom w:val="single" w:sz="4" w:space="0" w:color="auto"/>
              <w:right w:val="single" w:sz="4" w:space="0" w:color="auto"/>
            </w:tcBorders>
          </w:tcPr>
          <w:p w14:paraId="3FC090A7" w14:textId="77777777" w:rsidR="004F2C33" w:rsidRDefault="004F2C33" w:rsidP="00A945C0">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97A3CF2" w14:textId="77777777" w:rsidR="004F2C33" w:rsidRDefault="004F2C33" w:rsidP="00A945C0">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180E76E" w14:textId="77777777" w:rsidR="004F2C33" w:rsidRDefault="004F2C33" w:rsidP="00A945C0">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93B46CC" w14:textId="77777777" w:rsidR="004F2C33" w:rsidRDefault="004F2C33" w:rsidP="00A945C0">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217BFCC" w14:textId="77777777" w:rsidR="004F2C33" w:rsidRDefault="004F2C33" w:rsidP="00A945C0">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2425DE16" w14:textId="77777777" w:rsidR="004F2C33" w:rsidRDefault="004F2C33" w:rsidP="00A945C0">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5BC5B7D3" w14:textId="77777777" w:rsidR="004F2C33" w:rsidRDefault="004F2C33" w:rsidP="00A945C0">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4B29FE95" w14:textId="77777777" w:rsidR="004F2C33" w:rsidRDefault="004F2C33" w:rsidP="00A945C0">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518674F"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43FF89F"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531CB13"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2484D2D" w14:textId="77777777" w:rsidR="004F2C33" w:rsidRDefault="004F2C33" w:rsidP="00A945C0">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1AC596CF" w14:textId="77777777" w:rsidR="004F2C33" w:rsidRDefault="004F2C33" w:rsidP="00A945C0">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29374669" w14:textId="77777777" w:rsidR="004F2C33" w:rsidRDefault="004F2C33" w:rsidP="00A945C0">
            <w:pPr>
              <w:pStyle w:val="TAC"/>
              <w:rPr>
                <w:szCs w:val="18"/>
                <w:lang w:val="en-US" w:eastAsia="zh-CN"/>
              </w:rPr>
            </w:pPr>
          </w:p>
        </w:tc>
      </w:tr>
      <w:tr w:rsidR="004F2C33" w14:paraId="3FF684DE"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176210BF" w14:textId="77777777" w:rsidR="004F2C33" w:rsidRDefault="004F2C33" w:rsidP="00A945C0">
            <w:pPr>
              <w:pStyle w:val="TAC"/>
              <w:rPr>
                <w:szCs w:val="18"/>
                <w:lang w:val="en-US" w:eastAsia="zh-CN"/>
              </w:rPr>
            </w:pPr>
            <w:r>
              <w:rPr>
                <w:rFonts w:hint="eastAsia"/>
                <w:szCs w:val="18"/>
                <w:lang w:eastAsia="zh-CN"/>
              </w:rPr>
              <w:t>CA</w:t>
            </w:r>
            <w:r>
              <w:rPr>
                <w:szCs w:val="18"/>
              </w:rPr>
              <w:t>_</w:t>
            </w:r>
            <w:r>
              <w:rPr>
                <w:rFonts w:hint="eastAsia"/>
                <w:szCs w:val="18"/>
                <w:lang w:val="en-US" w:eastAsia="zh-CN"/>
              </w:rPr>
              <w:t>n</w:t>
            </w:r>
            <w:r>
              <w:rPr>
                <w:szCs w:val="18"/>
                <w:lang w:val="en-US" w:eastAsia="zh-CN"/>
              </w:rPr>
              <w:t>1</w:t>
            </w:r>
            <w:r>
              <w:rPr>
                <w:szCs w:val="18"/>
                <w:lang w:val="sv-SE" w:eastAsia="ja-JP"/>
              </w:rPr>
              <w:t>A-</w:t>
            </w:r>
            <w:r>
              <w:rPr>
                <w:rFonts w:hint="eastAsia"/>
                <w:szCs w:val="18"/>
                <w:lang w:val="en-US" w:eastAsia="zh-CN"/>
              </w:rPr>
              <w:t>n</w:t>
            </w:r>
            <w:r>
              <w:rPr>
                <w:szCs w:val="18"/>
                <w:lang w:val="en-US" w:eastAsia="zh-CN"/>
              </w:rPr>
              <w:t>3(2</w:t>
            </w:r>
            <w:r>
              <w:rPr>
                <w:szCs w:val="18"/>
                <w:lang w:val="sv-SE" w:eastAsia="ja-JP"/>
              </w:rPr>
              <w:t>A)</w:t>
            </w:r>
          </w:p>
        </w:tc>
        <w:tc>
          <w:tcPr>
            <w:tcW w:w="1380" w:type="dxa"/>
            <w:tcBorders>
              <w:top w:val="single" w:sz="4" w:space="0" w:color="auto"/>
              <w:left w:val="single" w:sz="4" w:space="0" w:color="auto"/>
              <w:bottom w:val="nil"/>
              <w:right w:val="single" w:sz="4" w:space="0" w:color="auto"/>
            </w:tcBorders>
            <w:shd w:val="clear" w:color="auto" w:fill="auto"/>
          </w:tcPr>
          <w:p w14:paraId="28293F90" w14:textId="77777777" w:rsidR="004F2C33" w:rsidRDefault="004F2C33" w:rsidP="00A945C0">
            <w:pPr>
              <w:pStyle w:val="TAC"/>
              <w:rPr>
                <w:szCs w:val="18"/>
                <w:lang w:val="en-US" w:eastAsia="zh-CN"/>
              </w:rPr>
            </w:pPr>
            <w:r>
              <w:rPr>
                <w:rFonts w:hint="eastAsia"/>
                <w:szCs w:val="18"/>
                <w:lang w:eastAsia="zh-CN"/>
              </w:rPr>
              <w:t>CA</w:t>
            </w:r>
            <w:r>
              <w:rPr>
                <w:szCs w:val="18"/>
              </w:rPr>
              <w:t>_</w:t>
            </w:r>
            <w:r>
              <w:rPr>
                <w:rFonts w:hint="eastAsia"/>
                <w:szCs w:val="18"/>
                <w:lang w:val="en-US" w:eastAsia="zh-CN"/>
              </w:rPr>
              <w:t>n</w:t>
            </w:r>
            <w:r>
              <w:rPr>
                <w:szCs w:val="18"/>
                <w:lang w:val="en-US" w:eastAsia="zh-CN"/>
              </w:rPr>
              <w:t>1</w:t>
            </w:r>
            <w:r>
              <w:rPr>
                <w:szCs w:val="18"/>
                <w:lang w:val="sv-SE" w:eastAsia="ja-JP"/>
              </w:rPr>
              <w:t>A-</w:t>
            </w:r>
            <w:r>
              <w:rPr>
                <w:rFonts w:hint="eastAsia"/>
                <w:szCs w:val="18"/>
                <w:lang w:val="en-US" w:eastAsia="zh-CN"/>
              </w:rPr>
              <w:t>n</w:t>
            </w:r>
            <w:r>
              <w:rPr>
                <w:szCs w:val="18"/>
                <w:lang w:val="en-US" w:eastAsia="zh-CN"/>
              </w:rPr>
              <w:t>3</w:t>
            </w:r>
            <w:r>
              <w:rPr>
                <w:szCs w:val="18"/>
                <w:lang w:val="sv-SE" w:eastAsia="ja-JP"/>
              </w:rPr>
              <w:t>A</w:t>
            </w:r>
          </w:p>
        </w:tc>
        <w:tc>
          <w:tcPr>
            <w:tcW w:w="670" w:type="dxa"/>
            <w:tcBorders>
              <w:top w:val="single" w:sz="4" w:space="0" w:color="auto"/>
              <w:left w:val="single" w:sz="4" w:space="0" w:color="auto"/>
              <w:right w:val="single" w:sz="4" w:space="0" w:color="auto"/>
            </w:tcBorders>
          </w:tcPr>
          <w:p w14:paraId="5178386D" w14:textId="77777777" w:rsidR="004F2C33" w:rsidRDefault="004F2C33" w:rsidP="00A945C0">
            <w:pPr>
              <w:pStyle w:val="TAC"/>
              <w:rPr>
                <w:szCs w:val="18"/>
                <w:lang w:val="en-US" w:eastAsia="zh-CN"/>
              </w:rPr>
            </w:pPr>
            <w:r>
              <w:rPr>
                <w:rFonts w:hint="eastAsia"/>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tcPr>
          <w:p w14:paraId="0C198185" w14:textId="77777777" w:rsidR="004F2C33" w:rsidRDefault="004F2C33" w:rsidP="00A945C0">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98A8F93" w14:textId="77777777" w:rsidR="004F2C33" w:rsidRDefault="004F2C33" w:rsidP="00A945C0">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3B2E672" w14:textId="77777777" w:rsidR="004F2C33" w:rsidRDefault="004F2C33" w:rsidP="00A945C0">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13FA0C4" w14:textId="77777777" w:rsidR="004F2C33" w:rsidRDefault="004F2C33" w:rsidP="00A945C0">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1077AFC" w14:textId="77777777" w:rsidR="004F2C33" w:rsidRDefault="004F2C33" w:rsidP="00A945C0">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7705F215" w14:textId="77777777" w:rsidR="004F2C33" w:rsidRDefault="004F2C33" w:rsidP="00A945C0">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3A24F5FB" w14:textId="77777777" w:rsidR="004F2C33" w:rsidRDefault="004F2C33" w:rsidP="00A945C0">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36FD7CD2" w14:textId="77777777" w:rsidR="004F2C33" w:rsidRDefault="004F2C33" w:rsidP="00A945C0">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5AA4793"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088B096"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6EB50B1"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C838D36" w14:textId="77777777" w:rsidR="004F2C33" w:rsidRDefault="004F2C33" w:rsidP="00A945C0">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1DCD34A6" w14:textId="77777777" w:rsidR="004F2C33" w:rsidRDefault="004F2C33" w:rsidP="00A945C0">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64698A96" w14:textId="77777777" w:rsidR="004F2C33" w:rsidRDefault="004F2C33" w:rsidP="00A945C0">
            <w:pPr>
              <w:pStyle w:val="TAC"/>
              <w:rPr>
                <w:szCs w:val="18"/>
                <w:lang w:val="en-US" w:eastAsia="zh-CN"/>
              </w:rPr>
            </w:pPr>
            <w:r>
              <w:rPr>
                <w:rFonts w:hint="eastAsia"/>
                <w:szCs w:val="18"/>
                <w:lang w:val="en-US" w:eastAsia="zh-CN"/>
              </w:rPr>
              <w:t>0</w:t>
            </w:r>
          </w:p>
        </w:tc>
      </w:tr>
      <w:tr w:rsidR="004F2C33" w14:paraId="2A3894CA"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6F541375" w14:textId="77777777" w:rsidR="004F2C33" w:rsidRDefault="004F2C33" w:rsidP="00A945C0">
            <w:pPr>
              <w:pStyle w:val="TAC"/>
              <w:rPr>
                <w:szCs w:val="18"/>
                <w:lang w:val="en-US" w:eastAsia="zh-CN"/>
              </w:rPr>
            </w:pPr>
          </w:p>
        </w:tc>
        <w:tc>
          <w:tcPr>
            <w:tcW w:w="1380" w:type="dxa"/>
            <w:tcBorders>
              <w:top w:val="nil"/>
              <w:left w:val="single" w:sz="4" w:space="0" w:color="auto"/>
              <w:bottom w:val="nil"/>
              <w:right w:val="single" w:sz="4" w:space="0" w:color="auto"/>
            </w:tcBorders>
            <w:shd w:val="clear" w:color="auto" w:fill="auto"/>
          </w:tcPr>
          <w:p w14:paraId="077B7568" w14:textId="77777777" w:rsidR="004F2C33" w:rsidRDefault="004F2C33" w:rsidP="00A945C0">
            <w:pPr>
              <w:pStyle w:val="TAC"/>
              <w:rPr>
                <w:szCs w:val="18"/>
                <w:lang w:val="en-US" w:eastAsia="zh-CN"/>
              </w:rPr>
            </w:pPr>
          </w:p>
        </w:tc>
        <w:tc>
          <w:tcPr>
            <w:tcW w:w="670" w:type="dxa"/>
            <w:tcBorders>
              <w:top w:val="single" w:sz="4" w:space="0" w:color="auto"/>
              <w:left w:val="single" w:sz="4" w:space="0" w:color="auto"/>
              <w:right w:val="single" w:sz="4" w:space="0" w:color="auto"/>
            </w:tcBorders>
          </w:tcPr>
          <w:p w14:paraId="2653BAAC" w14:textId="77777777" w:rsidR="004F2C33" w:rsidRDefault="004F2C33" w:rsidP="00A945C0">
            <w:pPr>
              <w:pStyle w:val="TAC"/>
              <w:rPr>
                <w:szCs w:val="18"/>
                <w:lang w:val="en-US" w:eastAsia="zh-CN"/>
              </w:rPr>
            </w:pPr>
            <w:r>
              <w:rPr>
                <w:rFonts w:hint="eastAsia"/>
                <w:szCs w:val="18"/>
                <w:lang w:val="en-US" w:eastAsia="zh-CN"/>
              </w:rPr>
              <w:t>n</w:t>
            </w:r>
            <w:r>
              <w:rPr>
                <w:szCs w:val="18"/>
                <w:lang w:val="en-US" w:eastAsia="zh-CN"/>
              </w:rPr>
              <w:t>3</w:t>
            </w:r>
          </w:p>
        </w:tc>
        <w:tc>
          <w:tcPr>
            <w:tcW w:w="8744" w:type="dxa"/>
            <w:gridSpan w:val="31"/>
            <w:tcBorders>
              <w:top w:val="single" w:sz="4" w:space="0" w:color="auto"/>
              <w:left w:val="single" w:sz="4" w:space="0" w:color="auto"/>
              <w:bottom w:val="single" w:sz="4" w:space="0" w:color="auto"/>
              <w:right w:val="single" w:sz="4" w:space="0" w:color="auto"/>
            </w:tcBorders>
          </w:tcPr>
          <w:p w14:paraId="752D328C" w14:textId="77777777" w:rsidR="004F2C33" w:rsidRDefault="004F2C33" w:rsidP="00A945C0">
            <w:pPr>
              <w:pStyle w:val="TAC"/>
              <w:rPr>
                <w:szCs w:val="18"/>
                <w:lang w:eastAsia="zh-CN"/>
              </w:rPr>
            </w:pPr>
            <w:r>
              <w:rPr>
                <w:rFonts w:hint="eastAsia"/>
                <w:szCs w:val="18"/>
                <w:lang w:eastAsia="zh-CN"/>
              </w:rPr>
              <w:t>See CA_n3(2A) bandwidth combination set</w:t>
            </w:r>
            <w:r>
              <w:rPr>
                <w:rFonts w:hint="eastAsia"/>
                <w:szCs w:val="18"/>
                <w:lang w:val="en-US" w:eastAsia="zh-CN"/>
              </w:rPr>
              <w:t xml:space="preserve"> 0</w:t>
            </w:r>
            <w:r>
              <w:rPr>
                <w:rFonts w:hint="eastAsia"/>
                <w:szCs w:val="18"/>
                <w:lang w:eastAsia="zh-CN"/>
              </w:rPr>
              <w:t xml:space="preserve"> in Table 5.5A.</w:t>
            </w:r>
            <w:r>
              <w:rPr>
                <w:rFonts w:hint="eastAsia"/>
                <w:szCs w:val="18"/>
                <w:lang w:val="en-US" w:eastAsia="zh-CN"/>
              </w:rPr>
              <w:t>2</w:t>
            </w:r>
            <w:r>
              <w:rPr>
                <w:rFonts w:hint="eastAsia"/>
                <w:szCs w:val="18"/>
                <w:lang w:eastAsia="zh-CN"/>
              </w:rPr>
              <w:t>-</w:t>
            </w:r>
            <w:r>
              <w:rPr>
                <w:rFonts w:hint="eastAsia"/>
                <w:szCs w:val="18"/>
                <w:lang w:val="en-US" w:eastAsia="zh-CN"/>
              </w:rPr>
              <w:t>1</w:t>
            </w:r>
          </w:p>
        </w:tc>
        <w:tc>
          <w:tcPr>
            <w:tcW w:w="1483" w:type="dxa"/>
            <w:tcBorders>
              <w:top w:val="nil"/>
              <w:left w:val="single" w:sz="4" w:space="0" w:color="auto"/>
              <w:bottom w:val="single" w:sz="4" w:space="0" w:color="auto"/>
              <w:right w:val="single" w:sz="4" w:space="0" w:color="auto"/>
            </w:tcBorders>
            <w:shd w:val="clear" w:color="auto" w:fill="auto"/>
          </w:tcPr>
          <w:p w14:paraId="61F90B6F" w14:textId="77777777" w:rsidR="004F2C33" w:rsidRDefault="004F2C33" w:rsidP="00A945C0">
            <w:pPr>
              <w:pStyle w:val="TAC"/>
              <w:rPr>
                <w:szCs w:val="18"/>
                <w:lang w:val="en-US" w:eastAsia="zh-CN"/>
              </w:rPr>
            </w:pPr>
          </w:p>
        </w:tc>
      </w:tr>
      <w:tr w:rsidR="004F2C33" w14:paraId="37F2E8B5"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57B0DFB3" w14:textId="77777777" w:rsidR="004F2C33" w:rsidRDefault="004F2C33" w:rsidP="00A945C0">
            <w:pPr>
              <w:pStyle w:val="TAC"/>
              <w:rPr>
                <w:szCs w:val="18"/>
                <w:lang w:val="en-US" w:eastAsia="zh-CN"/>
              </w:rPr>
            </w:pPr>
          </w:p>
        </w:tc>
        <w:tc>
          <w:tcPr>
            <w:tcW w:w="1380" w:type="dxa"/>
            <w:tcBorders>
              <w:top w:val="nil"/>
              <w:left w:val="single" w:sz="4" w:space="0" w:color="auto"/>
              <w:bottom w:val="nil"/>
              <w:right w:val="single" w:sz="4" w:space="0" w:color="auto"/>
            </w:tcBorders>
            <w:shd w:val="clear" w:color="auto" w:fill="auto"/>
          </w:tcPr>
          <w:p w14:paraId="3782B975" w14:textId="77777777" w:rsidR="004F2C33" w:rsidRDefault="004F2C33" w:rsidP="00A945C0">
            <w:pPr>
              <w:pStyle w:val="TAC"/>
              <w:rPr>
                <w:szCs w:val="18"/>
                <w:lang w:val="en-US" w:eastAsia="zh-CN"/>
              </w:rPr>
            </w:pPr>
          </w:p>
        </w:tc>
        <w:tc>
          <w:tcPr>
            <w:tcW w:w="670" w:type="dxa"/>
            <w:tcBorders>
              <w:top w:val="single" w:sz="4" w:space="0" w:color="auto"/>
              <w:left w:val="single" w:sz="4" w:space="0" w:color="auto"/>
              <w:right w:val="single" w:sz="4" w:space="0" w:color="auto"/>
            </w:tcBorders>
          </w:tcPr>
          <w:p w14:paraId="2D1198C5" w14:textId="77777777" w:rsidR="004F2C33" w:rsidRDefault="004F2C33" w:rsidP="00A945C0">
            <w:pPr>
              <w:pStyle w:val="TAC"/>
              <w:rPr>
                <w:szCs w:val="18"/>
                <w:lang w:val="en-US" w:eastAsia="zh-CN"/>
              </w:rPr>
            </w:pPr>
            <w:r>
              <w:rPr>
                <w:rFonts w:hint="eastAsia"/>
                <w:szCs w:val="18"/>
                <w:lang w:val="en-US" w:eastAsia="zh-CN"/>
              </w:rPr>
              <w:t>n</w:t>
            </w:r>
            <w:r>
              <w:rPr>
                <w:szCs w:val="18"/>
                <w:lang w:val="en-US" w:eastAsia="zh-CN"/>
              </w:rPr>
              <w:t>1</w:t>
            </w:r>
          </w:p>
        </w:tc>
        <w:tc>
          <w:tcPr>
            <w:tcW w:w="673" w:type="dxa"/>
            <w:gridSpan w:val="2"/>
            <w:tcBorders>
              <w:top w:val="single" w:sz="4" w:space="0" w:color="auto"/>
              <w:left w:val="single" w:sz="4" w:space="0" w:color="auto"/>
              <w:bottom w:val="single" w:sz="4" w:space="0" w:color="auto"/>
              <w:right w:val="single" w:sz="4" w:space="0" w:color="auto"/>
            </w:tcBorders>
          </w:tcPr>
          <w:p w14:paraId="171E7A30" w14:textId="77777777" w:rsidR="004F2C33" w:rsidRDefault="004F2C33" w:rsidP="00A945C0">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74234E5" w14:textId="77777777" w:rsidR="004F2C33" w:rsidRDefault="004F2C33" w:rsidP="00A945C0">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1F3E42D" w14:textId="77777777" w:rsidR="004F2C33" w:rsidRDefault="004F2C33" w:rsidP="00A945C0">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485418D" w14:textId="77777777" w:rsidR="004F2C33" w:rsidRDefault="004F2C33" w:rsidP="00A945C0">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730A8B3" w14:textId="77777777" w:rsidR="004F2C33" w:rsidRDefault="004F2C33" w:rsidP="00A945C0">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40C492C6" w14:textId="77777777" w:rsidR="004F2C33" w:rsidRDefault="004F2C33" w:rsidP="00A945C0">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503F952A" w14:textId="77777777" w:rsidR="004F2C33" w:rsidRDefault="004F2C33" w:rsidP="00A945C0">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324A40EE" w14:textId="77777777" w:rsidR="004F2C33" w:rsidRDefault="004F2C33" w:rsidP="00A945C0">
            <w:pPr>
              <w:pStyle w:val="TAC"/>
              <w:rPr>
                <w:szCs w:val="18"/>
                <w:lang w:val="en-US" w:eastAsia="zh-CN"/>
              </w:rPr>
            </w:pPr>
            <w:r>
              <w:rPr>
                <w:rFonts w:hint="eastAsia"/>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65A9A7AD"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892810C"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76D8418"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F718BA5" w14:textId="77777777" w:rsidR="004F2C33" w:rsidRDefault="004F2C33" w:rsidP="00A945C0">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72072D9A" w14:textId="77777777" w:rsidR="004F2C33" w:rsidRDefault="004F2C33" w:rsidP="00A945C0">
            <w:pPr>
              <w:pStyle w:val="TAC"/>
              <w:rPr>
                <w:szCs w:val="18"/>
                <w:lang w:eastAsia="zh-CN"/>
              </w:rPr>
            </w:pPr>
          </w:p>
        </w:tc>
        <w:tc>
          <w:tcPr>
            <w:tcW w:w="1483" w:type="dxa"/>
            <w:tcBorders>
              <w:left w:val="single" w:sz="4" w:space="0" w:color="auto"/>
              <w:bottom w:val="nil"/>
              <w:right w:val="single" w:sz="4" w:space="0" w:color="auto"/>
            </w:tcBorders>
            <w:shd w:val="clear" w:color="auto" w:fill="auto"/>
          </w:tcPr>
          <w:p w14:paraId="186D661B" w14:textId="77777777" w:rsidR="004F2C33" w:rsidRDefault="004F2C33" w:rsidP="00A945C0">
            <w:pPr>
              <w:pStyle w:val="TAC"/>
              <w:rPr>
                <w:szCs w:val="18"/>
                <w:lang w:val="en-US" w:eastAsia="zh-CN"/>
              </w:rPr>
            </w:pPr>
            <w:r>
              <w:rPr>
                <w:rFonts w:hint="eastAsia"/>
                <w:szCs w:val="18"/>
                <w:lang w:val="en-US" w:eastAsia="zh-CN"/>
              </w:rPr>
              <w:t>1</w:t>
            </w:r>
          </w:p>
        </w:tc>
      </w:tr>
      <w:tr w:rsidR="004F2C33" w14:paraId="373E2CDA"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7CD64BDB" w14:textId="77777777" w:rsidR="004F2C33" w:rsidRDefault="004F2C33" w:rsidP="00A945C0">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4429042C" w14:textId="77777777" w:rsidR="004F2C33" w:rsidRDefault="004F2C33" w:rsidP="00A945C0">
            <w:pPr>
              <w:pStyle w:val="TAC"/>
              <w:rPr>
                <w:szCs w:val="18"/>
                <w:lang w:val="en-US" w:eastAsia="zh-CN"/>
              </w:rPr>
            </w:pPr>
          </w:p>
        </w:tc>
        <w:tc>
          <w:tcPr>
            <w:tcW w:w="670" w:type="dxa"/>
            <w:tcBorders>
              <w:top w:val="single" w:sz="4" w:space="0" w:color="auto"/>
              <w:left w:val="single" w:sz="4" w:space="0" w:color="auto"/>
              <w:right w:val="single" w:sz="4" w:space="0" w:color="auto"/>
            </w:tcBorders>
          </w:tcPr>
          <w:p w14:paraId="7491F04F" w14:textId="77777777" w:rsidR="004F2C33" w:rsidRDefault="004F2C33" w:rsidP="00A945C0">
            <w:pPr>
              <w:pStyle w:val="TAC"/>
              <w:rPr>
                <w:szCs w:val="18"/>
                <w:lang w:val="en-US" w:eastAsia="zh-CN"/>
              </w:rPr>
            </w:pPr>
            <w:r>
              <w:rPr>
                <w:rFonts w:hint="eastAsia"/>
                <w:szCs w:val="18"/>
                <w:lang w:val="en-US" w:eastAsia="zh-CN"/>
              </w:rPr>
              <w:t>n</w:t>
            </w:r>
            <w:r>
              <w:rPr>
                <w:szCs w:val="18"/>
                <w:lang w:val="en-US" w:eastAsia="zh-CN"/>
              </w:rPr>
              <w:t>3</w:t>
            </w:r>
          </w:p>
        </w:tc>
        <w:tc>
          <w:tcPr>
            <w:tcW w:w="8744" w:type="dxa"/>
            <w:gridSpan w:val="31"/>
            <w:tcBorders>
              <w:top w:val="single" w:sz="4" w:space="0" w:color="auto"/>
              <w:left w:val="single" w:sz="4" w:space="0" w:color="auto"/>
              <w:bottom w:val="single" w:sz="4" w:space="0" w:color="auto"/>
              <w:right w:val="single" w:sz="4" w:space="0" w:color="auto"/>
            </w:tcBorders>
          </w:tcPr>
          <w:p w14:paraId="1DBD0F39" w14:textId="77777777" w:rsidR="004F2C33" w:rsidRDefault="004F2C33" w:rsidP="00A945C0">
            <w:pPr>
              <w:pStyle w:val="TAC"/>
              <w:rPr>
                <w:szCs w:val="18"/>
                <w:lang w:eastAsia="zh-CN"/>
              </w:rPr>
            </w:pPr>
            <w:r>
              <w:rPr>
                <w:rFonts w:hint="eastAsia"/>
                <w:szCs w:val="18"/>
                <w:lang w:eastAsia="zh-CN"/>
              </w:rPr>
              <w:t>See CA_n3(2A) bandwidth combination set</w:t>
            </w:r>
            <w:r>
              <w:rPr>
                <w:rFonts w:hint="eastAsia"/>
                <w:szCs w:val="18"/>
                <w:lang w:val="en-US" w:eastAsia="zh-CN"/>
              </w:rPr>
              <w:t xml:space="preserve"> 0</w:t>
            </w:r>
            <w:r>
              <w:rPr>
                <w:rFonts w:hint="eastAsia"/>
                <w:szCs w:val="18"/>
                <w:lang w:eastAsia="zh-CN"/>
              </w:rPr>
              <w:t xml:space="preserve"> in Table 5.5A.</w:t>
            </w:r>
            <w:r>
              <w:rPr>
                <w:rFonts w:hint="eastAsia"/>
                <w:szCs w:val="18"/>
                <w:lang w:val="en-US" w:eastAsia="zh-CN"/>
              </w:rPr>
              <w:t>2</w:t>
            </w:r>
            <w:r>
              <w:rPr>
                <w:rFonts w:hint="eastAsia"/>
                <w:szCs w:val="18"/>
                <w:lang w:eastAsia="zh-CN"/>
              </w:rPr>
              <w:t>-</w:t>
            </w:r>
            <w:r>
              <w:rPr>
                <w:rFonts w:hint="eastAsia"/>
                <w:szCs w:val="18"/>
                <w:lang w:val="en-US" w:eastAsia="zh-CN"/>
              </w:rPr>
              <w:t>1</w:t>
            </w:r>
          </w:p>
        </w:tc>
        <w:tc>
          <w:tcPr>
            <w:tcW w:w="1483" w:type="dxa"/>
            <w:tcBorders>
              <w:top w:val="nil"/>
              <w:left w:val="single" w:sz="4" w:space="0" w:color="auto"/>
              <w:bottom w:val="single" w:sz="4" w:space="0" w:color="auto"/>
              <w:right w:val="single" w:sz="4" w:space="0" w:color="auto"/>
            </w:tcBorders>
            <w:shd w:val="clear" w:color="auto" w:fill="auto"/>
          </w:tcPr>
          <w:p w14:paraId="78FDAF62" w14:textId="77777777" w:rsidR="004F2C33" w:rsidRDefault="004F2C33" w:rsidP="00A945C0">
            <w:pPr>
              <w:pStyle w:val="TAC"/>
              <w:rPr>
                <w:szCs w:val="18"/>
                <w:lang w:val="en-US" w:eastAsia="zh-CN"/>
              </w:rPr>
            </w:pPr>
          </w:p>
        </w:tc>
      </w:tr>
      <w:tr w:rsidR="004F2C33" w14:paraId="364186EC"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674B708C" w14:textId="77777777" w:rsidR="004F2C33" w:rsidRDefault="004F2C33" w:rsidP="00A945C0">
            <w:pPr>
              <w:pStyle w:val="TAC"/>
              <w:rPr>
                <w:rFonts w:eastAsia="SimSun"/>
                <w:lang w:val="en-US" w:eastAsia="zh-CN"/>
              </w:rPr>
            </w:pPr>
            <w:r>
              <w:rPr>
                <w:lang w:val="en-US" w:eastAsia="zh-CN"/>
              </w:rPr>
              <w:t>CA_n1(2A)-n3A</w:t>
            </w:r>
          </w:p>
        </w:tc>
        <w:tc>
          <w:tcPr>
            <w:tcW w:w="1380" w:type="dxa"/>
            <w:tcBorders>
              <w:top w:val="single" w:sz="4" w:space="0" w:color="auto"/>
              <w:left w:val="single" w:sz="4" w:space="0" w:color="auto"/>
              <w:bottom w:val="nil"/>
              <w:right w:val="single" w:sz="4" w:space="0" w:color="auto"/>
            </w:tcBorders>
            <w:shd w:val="clear" w:color="auto" w:fill="auto"/>
            <w:vAlign w:val="center"/>
          </w:tcPr>
          <w:p w14:paraId="5429A464" w14:textId="77777777" w:rsidR="004F2C33" w:rsidRDefault="004F2C33" w:rsidP="00A945C0">
            <w:pPr>
              <w:pStyle w:val="TAC"/>
              <w:rPr>
                <w:rFonts w:eastAsia="SimSun"/>
                <w:lang w:val="en-US" w:eastAsia="zh-CN"/>
              </w:rPr>
            </w:pPr>
            <w:r>
              <w:rPr>
                <w:rFonts w:hint="eastAsia"/>
                <w:lang w:val="en-US" w:eastAsia="zh-CN"/>
              </w:rPr>
              <w:t>-</w:t>
            </w:r>
          </w:p>
        </w:tc>
        <w:tc>
          <w:tcPr>
            <w:tcW w:w="670" w:type="dxa"/>
            <w:tcBorders>
              <w:top w:val="single" w:sz="4" w:space="0" w:color="auto"/>
              <w:left w:val="single" w:sz="4" w:space="0" w:color="auto"/>
              <w:right w:val="single" w:sz="4" w:space="0" w:color="auto"/>
            </w:tcBorders>
            <w:vAlign w:val="center"/>
          </w:tcPr>
          <w:p w14:paraId="5C9481FE" w14:textId="77777777" w:rsidR="004F2C33" w:rsidRDefault="004F2C33" w:rsidP="00A945C0">
            <w:pPr>
              <w:pStyle w:val="TAC"/>
              <w:rPr>
                <w:kern w:val="2"/>
                <w:lang w:val="en-US" w:eastAsia="zh-CN"/>
              </w:rPr>
            </w:pPr>
            <w:r>
              <w:rPr>
                <w:rFonts w:hint="eastAsia"/>
                <w:lang w:val="en-US" w:eastAsia="zh-CN"/>
              </w:rPr>
              <w:t>n</w:t>
            </w:r>
            <w:r>
              <w:rPr>
                <w:lang w:val="en-US" w:eastAsia="zh-CN"/>
              </w:rPr>
              <w:t>1</w:t>
            </w:r>
          </w:p>
        </w:tc>
        <w:tc>
          <w:tcPr>
            <w:tcW w:w="8744" w:type="dxa"/>
            <w:gridSpan w:val="31"/>
            <w:tcBorders>
              <w:top w:val="single" w:sz="4" w:space="0" w:color="auto"/>
              <w:left w:val="single" w:sz="4" w:space="0" w:color="auto"/>
              <w:bottom w:val="single" w:sz="4" w:space="0" w:color="auto"/>
              <w:right w:val="single" w:sz="4" w:space="0" w:color="auto"/>
            </w:tcBorders>
          </w:tcPr>
          <w:p w14:paraId="484BDC2B" w14:textId="77777777" w:rsidR="004F2C33" w:rsidRDefault="004F2C33" w:rsidP="00A945C0">
            <w:pPr>
              <w:pStyle w:val="TAC"/>
              <w:rPr>
                <w:lang w:eastAsia="zh-CN"/>
              </w:rPr>
            </w:pPr>
            <w:r>
              <w:rPr>
                <w:rFonts w:hint="eastAsia"/>
                <w:lang w:eastAsia="zh-CN"/>
              </w:rPr>
              <w:t>See CA_n</w:t>
            </w:r>
            <w:r>
              <w:rPr>
                <w:lang w:eastAsia="zh-CN"/>
              </w:rPr>
              <w:t>1</w:t>
            </w:r>
            <w:r>
              <w:rPr>
                <w:rFonts w:hint="eastAsia"/>
                <w:lang w:eastAsia="zh-CN"/>
              </w:rPr>
              <w:t>(2A) bandwidth combination set</w:t>
            </w:r>
            <w:r>
              <w:rPr>
                <w:rFonts w:hint="eastAsia"/>
                <w:lang w:val="en-US" w:eastAsia="zh-CN"/>
              </w:rPr>
              <w:t xml:space="preserve"> 0</w:t>
            </w:r>
            <w:r>
              <w:rPr>
                <w:rFonts w:hint="eastAsia"/>
                <w:lang w:eastAsia="zh-CN"/>
              </w:rPr>
              <w:t xml:space="preserve"> in Table 5.5A.</w:t>
            </w:r>
            <w:r>
              <w:rPr>
                <w:rFonts w:hint="eastAsia"/>
                <w:lang w:val="en-US" w:eastAsia="zh-CN"/>
              </w:rPr>
              <w:t>2</w:t>
            </w:r>
            <w:r>
              <w:rPr>
                <w:rFonts w:hint="eastAsia"/>
                <w:lang w:eastAsia="zh-CN"/>
              </w:rPr>
              <w:t>-</w:t>
            </w:r>
            <w:r>
              <w:rPr>
                <w:rFonts w:hint="eastAsia"/>
                <w:lang w:val="en-US" w:eastAsia="zh-CN"/>
              </w:rPr>
              <w:t>1</w:t>
            </w:r>
          </w:p>
        </w:tc>
        <w:tc>
          <w:tcPr>
            <w:tcW w:w="1483" w:type="dxa"/>
            <w:tcBorders>
              <w:top w:val="single" w:sz="4" w:space="0" w:color="auto"/>
              <w:left w:val="single" w:sz="4" w:space="0" w:color="auto"/>
              <w:bottom w:val="nil"/>
              <w:right w:val="single" w:sz="4" w:space="0" w:color="auto"/>
            </w:tcBorders>
            <w:shd w:val="clear" w:color="auto" w:fill="auto"/>
          </w:tcPr>
          <w:p w14:paraId="214A30DE" w14:textId="77777777" w:rsidR="004F2C33" w:rsidRDefault="004F2C33" w:rsidP="00A945C0">
            <w:pPr>
              <w:pStyle w:val="TAC"/>
              <w:rPr>
                <w:lang w:val="en-US" w:eastAsia="zh-CN"/>
              </w:rPr>
            </w:pPr>
            <w:r>
              <w:rPr>
                <w:rFonts w:hint="eastAsia"/>
                <w:lang w:val="en-US" w:eastAsia="zh-CN"/>
              </w:rPr>
              <w:t>0</w:t>
            </w:r>
          </w:p>
        </w:tc>
      </w:tr>
      <w:tr w:rsidR="004F2C33" w14:paraId="15922715"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0AE1D026" w14:textId="77777777" w:rsidR="004F2C33" w:rsidRDefault="004F2C33" w:rsidP="00A945C0">
            <w:pPr>
              <w:pStyle w:val="TAC"/>
              <w:rPr>
                <w:rFonts w:eastAsia="SimSun"/>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13FAEF10" w14:textId="77777777" w:rsidR="004F2C33" w:rsidRDefault="004F2C33" w:rsidP="00A945C0">
            <w:pPr>
              <w:pStyle w:val="TAC"/>
              <w:rPr>
                <w:rFonts w:eastAsia="SimSun"/>
                <w:lang w:val="en-US" w:eastAsia="zh-CN"/>
              </w:rPr>
            </w:pPr>
          </w:p>
        </w:tc>
        <w:tc>
          <w:tcPr>
            <w:tcW w:w="670" w:type="dxa"/>
            <w:tcBorders>
              <w:top w:val="single" w:sz="4" w:space="0" w:color="auto"/>
              <w:left w:val="single" w:sz="4" w:space="0" w:color="auto"/>
              <w:right w:val="single" w:sz="4" w:space="0" w:color="auto"/>
            </w:tcBorders>
            <w:vAlign w:val="center"/>
          </w:tcPr>
          <w:p w14:paraId="1CB20791" w14:textId="77777777" w:rsidR="004F2C33" w:rsidRDefault="004F2C33" w:rsidP="00A945C0">
            <w:pPr>
              <w:pStyle w:val="TAC"/>
              <w:rPr>
                <w:kern w:val="2"/>
                <w:lang w:val="en-US" w:eastAsia="zh-CN"/>
              </w:rPr>
            </w:pPr>
            <w:r>
              <w:rPr>
                <w:rFonts w:hint="eastAsia"/>
                <w:lang w:val="en-US" w:eastAsia="zh-CN"/>
              </w:rPr>
              <w:t>n</w:t>
            </w:r>
            <w:r>
              <w:rPr>
                <w:lang w:val="en-US" w:eastAsia="zh-CN"/>
              </w:rPr>
              <w:t>3</w:t>
            </w:r>
          </w:p>
        </w:tc>
        <w:tc>
          <w:tcPr>
            <w:tcW w:w="673" w:type="dxa"/>
            <w:gridSpan w:val="2"/>
            <w:tcBorders>
              <w:top w:val="single" w:sz="4" w:space="0" w:color="auto"/>
              <w:left w:val="single" w:sz="4" w:space="0" w:color="auto"/>
              <w:bottom w:val="single" w:sz="4" w:space="0" w:color="auto"/>
              <w:right w:val="single" w:sz="4" w:space="0" w:color="auto"/>
            </w:tcBorders>
          </w:tcPr>
          <w:p w14:paraId="74D8F57A" w14:textId="77777777" w:rsidR="004F2C33" w:rsidRDefault="004F2C33" w:rsidP="00A945C0">
            <w:pPr>
              <w:pStyle w:val="TAC"/>
              <w:rPr>
                <w:kern w:val="2"/>
                <w:lang w:val="en-US" w:eastAsia="zh-CN"/>
              </w:rPr>
            </w:pPr>
            <w:r>
              <w:rPr>
                <w:rFonts w:hint="eastAsia"/>
                <w:kern w:val="2"/>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24E452D" w14:textId="77777777" w:rsidR="004F2C33" w:rsidRDefault="004F2C33" w:rsidP="00A945C0">
            <w:pPr>
              <w:pStyle w:val="TAC"/>
              <w:rPr>
                <w:kern w:val="2"/>
                <w:lang w:val="en-US" w:eastAsia="zh-CN"/>
              </w:rPr>
            </w:pPr>
            <w:r>
              <w:rPr>
                <w:rFonts w:hint="eastAsia"/>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FC0B2ED" w14:textId="77777777" w:rsidR="004F2C33" w:rsidRDefault="004F2C33" w:rsidP="00A945C0">
            <w:pPr>
              <w:pStyle w:val="TAC"/>
              <w:rPr>
                <w:kern w:val="2"/>
                <w:lang w:val="en-US" w:eastAsia="zh-CN"/>
              </w:rPr>
            </w:pPr>
            <w:r>
              <w:rPr>
                <w:rFonts w:hint="eastAsia"/>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E9D174C" w14:textId="77777777" w:rsidR="004F2C33" w:rsidRDefault="004F2C33" w:rsidP="00A945C0">
            <w:pPr>
              <w:pStyle w:val="TAC"/>
              <w:rPr>
                <w:kern w:val="2"/>
                <w:lang w:val="en-US" w:eastAsia="zh-CN"/>
              </w:rPr>
            </w:pPr>
            <w:r>
              <w:rPr>
                <w:rFonts w:hint="eastAsia"/>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B939959" w14:textId="77777777" w:rsidR="004F2C33" w:rsidRDefault="004F2C33" w:rsidP="00A945C0">
            <w:pPr>
              <w:pStyle w:val="TAC"/>
              <w:rPr>
                <w:kern w:val="2"/>
                <w:lang w:val="en-US" w:eastAsia="zh-CN"/>
              </w:rPr>
            </w:pPr>
            <w:r>
              <w:rPr>
                <w:rFonts w:hint="eastAsia"/>
                <w:kern w:val="2"/>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486EC3E6" w14:textId="77777777" w:rsidR="004F2C33" w:rsidRDefault="004F2C33" w:rsidP="00A945C0">
            <w:pPr>
              <w:pStyle w:val="TAC"/>
              <w:rPr>
                <w:kern w:val="2"/>
                <w:lang w:val="en-US" w:eastAsia="zh-CN"/>
              </w:rPr>
            </w:pPr>
            <w:r>
              <w:rPr>
                <w:rFonts w:hint="eastAsia"/>
                <w:kern w:val="2"/>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5C5E1CDA" w14:textId="77777777" w:rsidR="004F2C33" w:rsidRDefault="004F2C33" w:rsidP="00A945C0">
            <w:pPr>
              <w:pStyle w:val="TAC"/>
              <w:rPr>
                <w:kern w:val="2"/>
                <w:lang w:val="en-US" w:eastAsia="zh-CN"/>
              </w:rPr>
            </w:pPr>
            <w:r>
              <w:rPr>
                <w:rFonts w:hint="eastAsia"/>
                <w:kern w:val="2"/>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2185D048" w14:textId="77777777" w:rsidR="004F2C33" w:rsidRDefault="004F2C33" w:rsidP="00A945C0">
            <w:pPr>
              <w:pStyle w:val="TAC"/>
              <w:rPr>
                <w:kern w:val="2"/>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5942204" w14:textId="77777777" w:rsidR="004F2C33" w:rsidRDefault="004F2C33" w:rsidP="00A945C0">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EE9AE59" w14:textId="77777777" w:rsidR="004F2C33" w:rsidRDefault="004F2C33" w:rsidP="00A945C0">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5D25D55" w14:textId="77777777" w:rsidR="004F2C33" w:rsidRDefault="004F2C33" w:rsidP="00A945C0">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25346EB" w14:textId="77777777" w:rsidR="004F2C33" w:rsidRDefault="004F2C33" w:rsidP="00A945C0">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1FD47253" w14:textId="77777777" w:rsidR="004F2C33" w:rsidRDefault="004F2C33" w:rsidP="00A945C0">
            <w:pPr>
              <w:pStyle w:val="TAC"/>
              <w:rPr>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3432A289" w14:textId="77777777" w:rsidR="004F2C33" w:rsidRDefault="004F2C33" w:rsidP="00A945C0">
            <w:pPr>
              <w:pStyle w:val="TAC"/>
              <w:rPr>
                <w:lang w:val="en-US" w:eastAsia="zh-CN"/>
              </w:rPr>
            </w:pPr>
          </w:p>
        </w:tc>
      </w:tr>
      <w:tr w:rsidR="004F2C33" w14:paraId="4F45BA99"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22F204C8" w14:textId="77777777" w:rsidR="004F2C33" w:rsidRDefault="004F2C33" w:rsidP="00A945C0">
            <w:pPr>
              <w:pStyle w:val="TAC"/>
              <w:rPr>
                <w:lang w:val="en-US" w:eastAsia="zh-CN"/>
              </w:rPr>
            </w:pPr>
            <w:r>
              <w:rPr>
                <w:rFonts w:eastAsia="SimSun"/>
                <w:lang w:val="en-US" w:eastAsia="zh-CN"/>
              </w:rPr>
              <w:t>CA_n1A-n5A</w:t>
            </w:r>
          </w:p>
        </w:tc>
        <w:tc>
          <w:tcPr>
            <w:tcW w:w="1380" w:type="dxa"/>
            <w:tcBorders>
              <w:top w:val="single" w:sz="4" w:space="0" w:color="auto"/>
              <w:left w:val="single" w:sz="4" w:space="0" w:color="auto"/>
              <w:bottom w:val="nil"/>
              <w:right w:val="single" w:sz="4" w:space="0" w:color="auto"/>
            </w:tcBorders>
            <w:shd w:val="clear" w:color="auto" w:fill="auto"/>
            <w:vAlign w:val="center"/>
          </w:tcPr>
          <w:p w14:paraId="39AE3051" w14:textId="77777777" w:rsidR="004F2C33" w:rsidRDefault="004F2C33" w:rsidP="00A945C0">
            <w:pPr>
              <w:pStyle w:val="TAC"/>
              <w:rPr>
                <w:lang w:val="en-US" w:eastAsia="zh-CN"/>
              </w:rPr>
            </w:pPr>
            <w:r>
              <w:rPr>
                <w:rFonts w:eastAsia="SimSun"/>
                <w:lang w:val="en-US" w:eastAsia="zh-CN"/>
              </w:rPr>
              <w:t>CA_n1A-n5A</w:t>
            </w:r>
          </w:p>
        </w:tc>
        <w:tc>
          <w:tcPr>
            <w:tcW w:w="670" w:type="dxa"/>
            <w:tcBorders>
              <w:top w:val="single" w:sz="4" w:space="0" w:color="auto"/>
              <w:left w:val="single" w:sz="4" w:space="0" w:color="auto"/>
              <w:right w:val="single" w:sz="4" w:space="0" w:color="auto"/>
            </w:tcBorders>
            <w:vAlign w:val="center"/>
          </w:tcPr>
          <w:p w14:paraId="6A806E16" w14:textId="77777777" w:rsidR="004F2C33" w:rsidRDefault="004F2C33" w:rsidP="00A945C0">
            <w:pPr>
              <w:pStyle w:val="TAC"/>
              <w:rPr>
                <w:lang w:val="en-US" w:eastAsia="zh-CN"/>
              </w:rPr>
            </w:pPr>
            <w:r>
              <w:rPr>
                <w:kern w:val="2"/>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tcPr>
          <w:p w14:paraId="5C0C39F3" w14:textId="77777777" w:rsidR="004F2C33" w:rsidRDefault="004F2C33" w:rsidP="00A945C0">
            <w:pPr>
              <w:pStyle w:val="TAC"/>
              <w:rPr>
                <w:lang w:eastAsia="zh-CN"/>
              </w:rPr>
            </w:pPr>
            <w:r>
              <w:rPr>
                <w:kern w:val="2"/>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C18180F" w14:textId="77777777" w:rsidR="004F2C33" w:rsidRDefault="004F2C33" w:rsidP="00A945C0">
            <w:pPr>
              <w:pStyle w:val="TAC"/>
              <w:rPr>
                <w:lang w:val="en-US" w:eastAsia="zh-CN"/>
              </w:rPr>
            </w:pPr>
            <w:r>
              <w:rPr>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35FF029" w14:textId="77777777" w:rsidR="004F2C33" w:rsidRDefault="004F2C33" w:rsidP="00A945C0">
            <w:pPr>
              <w:pStyle w:val="TAC"/>
              <w:rPr>
                <w:lang w:val="en-US" w:eastAsia="zh-CN"/>
              </w:rPr>
            </w:pPr>
            <w:r>
              <w:rPr>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28D2046" w14:textId="77777777" w:rsidR="004F2C33" w:rsidRDefault="004F2C33" w:rsidP="00A945C0">
            <w:pPr>
              <w:pStyle w:val="TAC"/>
              <w:rPr>
                <w:lang w:val="en-US" w:eastAsia="zh-CN"/>
              </w:rPr>
            </w:pPr>
            <w:r>
              <w:rPr>
                <w:rFonts w:hint="eastAsia"/>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B1BECED" w14:textId="77777777" w:rsidR="004F2C33" w:rsidRDefault="004F2C33" w:rsidP="00A945C0">
            <w:pPr>
              <w:pStyle w:val="TAC"/>
              <w:rPr>
                <w:lang w:val="en-US" w:eastAsia="zh-CN"/>
              </w:rPr>
            </w:pPr>
            <w:r>
              <w:rPr>
                <w:kern w:val="2"/>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295D3596" w14:textId="77777777" w:rsidR="004F2C33" w:rsidRDefault="004F2C33" w:rsidP="00A945C0">
            <w:pPr>
              <w:pStyle w:val="TAC"/>
              <w:rPr>
                <w:lang w:val="en-US" w:eastAsia="zh-CN"/>
              </w:rPr>
            </w:pPr>
            <w:r>
              <w:rPr>
                <w:kern w:val="2"/>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77DD8E23" w14:textId="77777777" w:rsidR="004F2C33" w:rsidRDefault="004F2C33" w:rsidP="00A945C0">
            <w:pPr>
              <w:pStyle w:val="TAC"/>
              <w:rPr>
                <w:lang w:val="en-US" w:eastAsia="zh-CN"/>
              </w:rPr>
            </w:pPr>
            <w:r>
              <w:rPr>
                <w:kern w:val="2"/>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09A2BBF8" w14:textId="77777777" w:rsidR="004F2C33" w:rsidRDefault="004F2C33" w:rsidP="00A945C0">
            <w:pPr>
              <w:pStyle w:val="TAC"/>
              <w:rPr>
                <w:lang w:val="en-US" w:eastAsia="zh-CN"/>
              </w:rPr>
            </w:pPr>
            <w:r>
              <w:rPr>
                <w:kern w:val="2"/>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4311D842" w14:textId="77777777" w:rsidR="004F2C33" w:rsidRDefault="004F2C33" w:rsidP="00A945C0">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EA23A8A" w14:textId="77777777" w:rsidR="004F2C33" w:rsidRDefault="004F2C33" w:rsidP="00A945C0">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0AC7C73" w14:textId="77777777" w:rsidR="004F2C33" w:rsidRDefault="004F2C33" w:rsidP="00A945C0">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42F2A16" w14:textId="77777777" w:rsidR="004F2C33" w:rsidRDefault="004F2C33" w:rsidP="00A945C0">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206E4D75" w14:textId="77777777" w:rsidR="004F2C33" w:rsidRDefault="004F2C33" w:rsidP="00A945C0">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429E5593" w14:textId="77777777" w:rsidR="004F2C33" w:rsidRDefault="004F2C33" w:rsidP="00A945C0">
            <w:pPr>
              <w:pStyle w:val="TAC"/>
              <w:rPr>
                <w:lang w:val="en-US" w:eastAsia="zh-CN"/>
              </w:rPr>
            </w:pPr>
            <w:r>
              <w:rPr>
                <w:rFonts w:hint="eastAsia"/>
                <w:lang w:val="en-US" w:eastAsia="zh-CN"/>
              </w:rPr>
              <w:t>0</w:t>
            </w:r>
          </w:p>
        </w:tc>
      </w:tr>
      <w:tr w:rsidR="004F2C33" w14:paraId="7885D0DF"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41146363" w14:textId="77777777" w:rsidR="004F2C33" w:rsidRDefault="004F2C33" w:rsidP="00A945C0">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4635A4B5" w14:textId="77777777" w:rsidR="004F2C33" w:rsidRDefault="004F2C33" w:rsidP="00A945C0">
            <w:pPr>
              <w:pStyle w:val="TAC"/>
              <w:rPr>
                <w:lang w:val="en-US" w:eastAsia="zh-CN"/>
              </w:rPr>
            </w:pPr>
          </w:p>
        </w:tc>
        <w:tc>
          <w:tcPr>
            <w:tcW w:w="670" w:type="dxa"/>
            <w:tcBorders>
              <w:top w:val="single" w:sz="4" w:space="0" w:color="auto"/>
              <w:left w:val="single" w:sz="4" w:space="0" w:color="auto"/>
              <w:right w:val="single" w:sz="4" w:space="0" w:color="auto"/>
            </w:tcBorders>
            <w:vAlign w:val="center"/>
          </w:tcPr>
          <w:p w14:paraId="12FC8222" w14:textId="77777777" w:rsidR="004F2C33" w:rsidRDefault="004F2C33" w:rsidP="00A945C0">
            <w:pPr>
              <w:pStyle w:val="TAC"/>
              <w:rPr>
                <w:lang w:val="en-US" w:eastAsia="zh-CN"/>
              </w:rPr>
            </w:pPr>
            <w:r>
              <w:rPr>
                <w:kern w:val="2"/>
                <w:lang w:val="en-US" w:eastAsia="zh-CN"/>
              </w:rPr>
              <w:t>n5</w:t>
            </w:r>
          </w:p>
        </w:tc>
        <w:tc>
          <w:tcPr>
            <w:tcW w:w="673" w:type="dxa"/>
            <w:gridSpan w:val="2"/>
            <w:tcBorders>
              <w:top w:val="single" w:sz="4" w:space="0" w:color="auto"/>
              <w:left w:val="single" w:sz="4" w:space="0" w:color="auto"/>
              <w:bottom w:val="single" w:sz="4" w:space="0" w:color="auto"/>
              <w:right w:val="single" w:sz="4" w:space="0" w:color="auto"/>
            </w:tcBorders>
          </w:tcPr>
          <w:p w14:paraId="7C1905AD" w14:textId="77777777" w:rsidR="004F2C33" w:rsidRDefault="004F2C33" w:rsidP="00A945C0">
            <w:pPr>
              <w:pStyle w:val="TAC"/>
              <w:rPr>
                <w:lang w:eastAsia="zh-CN"/>
              </w:rPr>
            </w:pPr>
            <w:r>
              <w:rPr>
                <w:kern w:val="2"/>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6FBA7F2" w14:textId="77777777" w:rsidR="004F2C33" w:rsidRDefault="004F2C33" w:rsidP="00A945C0">
            <w:pPr>
              <w:pStyle w:val="TAC"/>
              <w:rPr>
                <w:lang w:val="en-US" w:eastAsia="zh-CN"/>
              </w:rPr>
            </w:pPr>
            <w:r>
              <w:rPr>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F66D08B" w14:textId="77777777" w:rsidR="004F2C33" w:rsidRDefault="004F2C33" w:rsidP="00A945C0">
            <w:pPr>
              <w:pStyle w:val="TAC"/>
              <w:rPr>
                <w:lang w:val="en-US" w:eastAsia="zh-CN"/>
              </w:rPr>
            </w:pPr>
            <w:r>
              <w:rPr>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65B5857" w14:textId="77777777" w:rsidR="004F2C33" w:rsidRDefault="004F2C33" w:rsidP="00A945C0">
            <w:pPr>
              <w:pStyle w:val="TAC"/>
              <w:rPr>
                <w:lang w:val="en-US" w:eastAsia="zh-CN"/>
              </w:rPr>
            </w:pPr>
            <w:r>
              <w:rPr>
                <w:rFonts w:hint="eastAsia"/>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958AE09" w14:textId="77777777" w:rsidR="004F2C33" w:rsidRDefault="004F2C33" w:rsidP="00A945C0">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A198475" w14:textId="77777777" w:rsidR="004F2C33" w:rsidRDefault="004F2C33" w:rsidP="00A945C0">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FFB59A4" w14:textId="77777777" w:rsidR="004F2C33" w:rsidRDefault="004F2C33" w:rsidP="00A945C0">
            <w:pPr>
              <w:pStyle w:val="TAC"/>
              <w:rPr>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08AAB9F4" w14:textId="77777777" w:rsidR="004F2C33" w:rsidRDefault="004F2C33" w:rsidP="00A945C0">
            <w:pPr>
              <w:pStyle w:val="TAC"/>
              <w:rPr>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18AC8329" w14:textId="77777777" w:rsidR="004F2C33" w:rsidRDefault="004F2C33" w:rsidP="00A945C0">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D30743E" w14:textId="77777777" w:rsidR="004F2C33" w:rsidRDefault="004F2C33" w:rsidP="00A945C0">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6E838C7" w14:textId="77777777" w:rsidR="004F2C33" w:rsidRDefault="004F2C33" w:rsidP="00A945C0">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05D7045C" w14:textId="77777777" w:rsidR="004F2C33" w:rsidRDefault="004F2C33" w:rsidP="00A945C0">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24CEFDA3" w14:textId="77777777" w:rsidR="004F2C33" w:rsidRDefault="004F2C33" w:rsidP="00A945C0">
            <w:pPr>
              <w:pStyle w:val="TAC"/>
              <w:rPr>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33E5233E" w14:textId="77777777" w:rsidR="004F2C33" w:rsidRDefault="004F2C33" w:rsidP="00A945C0">
            <w:pPr>
              <w:pStyle w:val="TAC"/>
              <w:rPr>
                <w:lang w:val="en-US" w:eastAsia="zh-CN"/>
              </w:rPr>
            </w:pPr>
          </w:p>
        </w:tc>
      </w:tr>
      <w:tr w:rsidR="004F2C33" w14:paraId="60E7715F"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40AAE290" w14:textId="77777777" w:rsidR="004F2C33" w:rsidRDefault="004F2C33" w:rsidP="00A945C0">
            <w:pPr>
              <w:pStyle w:val="TAC"/>
              <w:rPr>
                <w:lang w:val="en-US" w:eastAsia="zh-CN"/>
              </w:rPr>
            </w:pPr>
            <w:r>
              <w:rPr>
                <w:lang w:val="en-US" w:eastAsia="zh-CN"/>
              </w:rPr>
              <w:t>CA_n1(2A)-n5A</w:t>
            </w:r>
          </w:p>
        </w:tc>
        <w:tc>
          <w:tcPr>
            <w:tcW w:w="1380" w:type="dxa"/>
            <w:tcBorders>
              <w:top w:val="single" w:sz="4" w:space="0" w:color="auto"/>
              <w:left w:val="single" w:sz="4" w:space="0" w:color="auto"/>
              <w:bottom w:val="nil"/>
              <w:right w:val="single" w:sz="4" w:space="0" w:color="auto"/>
            </w:tcBorders>
            <w:shd w:val="clear" w:color="auto" w:fill="auto"/>
          </w:tcPr>
          <w:p w14:paraId="76C28959" w14:textId="77777777" w:rsidR="004F2C33" w:rsidRDefault="004F2C33" w:rsidP="00A945C0">
            <w:pPr>
              <w:pStyle w:val="TAC"/>
              <w:rPr>
                <w:lang w:val="en-US" w:eastAsia="zh-CN"/>
              </w:rPr>
            </w:pPr>
            <w:r>
              <w:rPr>
                <w:rFonts w:hint="eastAsia"/>
                <w:lang w:val="en-US" w:eastAsia="zh-CN"/>
              </w:rPr>
              <w:t>-</w:t>
            </w:r>
          </w:p>
        </w:tc>
        <w:tc>
          <w:tcPr>
            <w:tcW w:w="670" w:type="dxa"/>
            <w:tcBorders>
              <w:top w:val="single" w:sz="4" w:space="0" w:color="auto"/>
              <w:left w:val="single" w:sz="4" w:space="0" w:color="auto"/>
              <w:right w:val="single" w:sz="4" w:space="0" w:color="auto"/>
            </w:tcBorders>
          </w:tcPr>
          <w:p w14:paraId="201C0FC6" w14:textId="77777777" w:rsidR="004F2C33" w:rsidRDefault="004F2C33" w:rsidP="00A945C0">
            <w:pPr>
              <w:pStyle w:val="TAC"/>
              <w:rPr>
                <w:lang w:val="en-US" w:eastAsia="zh-CN"/>
              </w:rPr>
            </w:pPr>
            <w:r>
              <w:rPr>
                <w:rFonts w:hint="eastAsia"/>
                <w:lang w:val="en-US" w:eastAsia="zh-CN"/>
              </w:rPr>
              <w:t>n</w:t>
            </w:r>
            <w:r>
              <w:rPr>
                <w:lang w:val="en-US" w:eastAsia="zh-CN"/>
              </w:rPr>
              <w:t>1</w:t>
            </w:r>
          </w:p>
        </w:tc>
        <w:tc>
          <w:tcPr>
            <w:tcW w:w="8744" w:type="dxa"/>
            <w:gridSpan w:val="31"/>
            <w:tcBorders>
              <w:top w:val="single" w:sz="4" w:space="0" w:color="auto"/>
              <w:left w:val="single" w:sz="4" w:space="0" w:color="auto"/>
              <w:bottom w:val="single" w:sz="4" w:space="0" w:color="auto"/>
              <w:right w:val="single" w:sz="4" w:space="0" w:color="auto"/>
            </w:tcBorders>
          </w:tcPr>
          <w:p w14:paraId="6F95DCE5" w14:textId="77777777" w:rsidR="004F2C33" w:rsidRDefault="004F2C33" w:rsidP="00A945C0">
            <w:pPr>
              <w:pStyle w:val="TAC"/>
              <w:rPr>
                <w:lang w:eastAsia="zh-CN"/>
              </w:rPr>
            </w:pPr>
            <w:r>
              <w:rPr>
                <w:rFonts w:hint="eastAsia"/>
                <w:lang w:eastAsia="zh-CN"/>
              </w:rPr>
              <w:t>See CA_n</w:t>
            </w:r>
            <w:r>
              <w:rPr>
                <w:lang w:eastAsia="zh-CN"/>
              </w:rPr>
              <w:t>1</w:t>
            </w:r>
            <w:r>
              <w:rPr>
                <w:rFonts w:hint="eastAsia"/>
                <w:lang w:eastAsia="zh-CN"/>
              </w:rPr>
              <w:t>(2A) bandwidth combination set</w:t>
            </w:r>
            <w:r>
              <w:rPr>
                <w:rFonts w:hint="eastAsia"/>
                <w:lang w:val="en-US" w:eastAsia="zh-CN"/>
              </w:rPr>
              <w:t xml:space="preserve"> 0</w:t>
            </w:r>
            <w:r>
              <w:rPr>
                <w:rFonts w:hint="eastAsia"/>
                <w:lang w:eastAsia="zh-CN"/>
              </w:rPr>
              <w:t xml:space="preserve"> in Table 5.5A.</w:t>
            </w:r>
            <w:r>
              <w:rPr>
                <w:rFonts w:hint="eastAsia"/>
                <w:lang w:val="en-US" w:eastAsia="zh-CN"/>
              </w:rPr>
              <w:t>2</w:t>
            </w:r>
            <w:r>
              <w:rPr>
                <w:rFonts w:hint="eastAsia"/>
                <w:lang w:eastAsia="zh-CN"/>
              </w:rPr>
              <w:t>-</w:t>
            </w:r>
            <w:r>
              <w:rPr>
                <w:rFonts w:hint="eastAsia"/>
                <w:lang w:val="en-US" w:eastAsia="zh-CN"/>
              </w:rPr>
              <w:t>1</w:t>
            </w:r>
          </w:p>
        </w:tc>
        <w:tc>
          <w:tcPr>
            <w:tcW w:w="1483" w:type="dxa"/>
            <w:tcBorders>
              <w:top w:val="single" w:sz="4" w:space="0" w:color="auto"/>
              <w:left w:val="single" w:sz="4" w:space="0" w:color="auto"/>
              <w:bottom w:val="nil"/>
              <w:right w:val="single" w:sz="4" w:space="0" w:color="auto"/>
            </w:tcBorders>
            <w:shd w:val="clear" w:color="auto" w:fill="auto"/>
          </w:tcPr>
          <w:p w14:paraId="63481F58" w14:textId="77777777" w:rsidR="004F2C33" w:rsidRDefault="004F2C33" w:rsidP="00A945C0">
            <w:pPr>
              <w:pStyle w:val="TAC"/>
              <w:rPr>
                <w:lang w:val="en-US" w:eastAsia="zh-CN"/>
              </w:rPr>
            </w:pPr>
            <w:r>
              <w:rPr>
                <w:rFonts w:hint="eastAsia"/>
                <w:lang w:val="en-US" w:eastAsia="zh-CN"/>
              </w:rPr>
              <w:t>0</w:t>
            </w:r>
          </w:p>
        </w:tc>
      </w:tr>
      <w:tr w:rsidR="004F2C33" w14:paraId="25712EE6"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29F533C3" w14:textId="77777777" w:rsidR="004F2C33" w:rsidRDefault="004F2C33" w:rsidP="00A945C0">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3ECF890C" w14:textId="77777777" w:rsidR="004F2C33" w:rsidRDefault="004F2C33" w:rsidP="00A945C0">
            <w:pPr>
              <w:pStyle w:val="TAC"/>
              <w:rPr>
                <w:lang w:val="en-US" w:eastAsia="zh-CN"/>
              </w:rPr>
            </w:pPr>
          </w:p>
        </w:tc>
        <w:tc>
          <w:tcPr>
            <w:tcW w:w="670" w:type="dxa"/>
            <w:tcBorders>
              <w:top w:val="single" w:sz="4" w:space="0" w:color="auto"/>
              <w:left w:val="single" w:sz="4" w:space="0" w:color="auto"/>
              <w:right w:val="single" w:sz="4" w:space="0" w:color="auto"/>
            </w:tcBorders>
          </w:tcPr>
          <w:p w14:paraId="3AC95698" w14:textId="77777777" w:rsidR="004F2C33" w:rsidRDefault="004F2C33" w:rsidP="00A945C0">
            <w:pPr>
              <w:pStyle w:val="TAC"/>
              <w:rPr>
                <w:lang w:val="en-US" w:eastAsia="zh-CN"/>
              </w:rPr>
            </w:pPr>
            <w:r>
              <w:rPr>
                <w:kern w:val="2"/>
                <w:lang w:val="en-US" w:eastAsia="zh-CN"/>
              </w:rPr>
              <w:t>n5</w:t>
            </w:r>
          </w:p>
        </w:tc>
        <w:tc>
          <w:tcPr>
            <w:tcW w:w="673" w:type="dxa"/>
            <w:gridSpan w:val="2"/>
            <w:tcBorders>
              <w:top w:val="single" w:sz="4" w:space="0" w:color="auto"/>
              <w:left w:val="single" w:sz="4" w:space="0" w:color="auto"/>
              <w:bottom w:val="single" w:sz="4" w:space="0" w:color="auto"/>
              <w:right w:val="single" w:sz="4" w:space="0" w:color="auto"/>
            </w:tcBorders>
          </w:tcPr>
          <w:p w14:paraId="590BD8C3" w14:textId="77777777" w:rsidR="004F2C33" w:rsidRDefault="004F2C33" w:rsidP="00A945C0">
            <w:pPr>
              <w:pStyle w:val="TAC"/>
              <w:rPr>
                <w:lang w:eastAsia="zh-CN"/>
              </w:rPr>
            </w:pPr>
            <w:r>
              <w:rPr>
                <w:rFonts w:hint="eastAsia"/>
                <w:kern w:val="2"/>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6879EFC" w14:textId="77777777" w:rsidR="004F2C33" w:rsidRDefault="004F2C33" w:rsidP="00A945C0">
            <w:pPr>
              <w:pStyle w:val="TAC"/>
              <w:rPr>
                <w:lang w:val="en-US" w:eastAsia="zh-CN"/>
              </w:rPr>
            </w:pPr>
            <w:r>
              <w:rPr>
                <w:rFonts w:hint="eastAsia"/>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BEB03D7" w14:textId="77777777" w:rsidR="004F2C33" w:rsidRDefault="004F2C33" w:rsidP="00A945C0">
            <w:pPr>
              <w:pStyle w:val="TAC"/>
              <w:rPr>
                <w:lang w:val="en-US" w:eastAsia="zh-CN"/>
              </w:rPr>
            </w:pPr>
            <w:r>
              <w:rPr>
                <w:rFonts w:hint="eastAsia"/>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1FEFDDC" w14:textId="77777777" w:rsidR="004F2C33" w:rsidRDefault="004F2C33" w:rsidP="00A945C0">
            <w:pPr>
              <w:pStyle w:val="TAC"/>
              <w:rPr>
                <w:lang w:val="en-US" w:eastAsia="zh-CN"/>
              </w:rPr>
            </w:pPr>
            <w:r>
              <w:rPr>
                <w:rFonts w:hint="eastAsia"/>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E5DC7F3" w14:textId="77777777" w:rsidR="004F2C33" w:rsidRDefault="004F2C33" w:rsidP="00A945C0">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ECC85C0" w14:textId="77777777" w:rsidR="004F2C33" w:rsidRDefault="004F2C33" w:rsidP="00A945C0">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733F3BC" w14:textId="77777777" w:rsidR="004F2C33" w:rsidRDefault="004F2C33" w:rsidP="00A945C0">
            <w:pPr>
              <w:pStyle w:val="TAC"/>
              <w:rPr>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1F1A5D19" w14:textId="77777777" w:rsidR="004F2C33" w:rsidRDefault="004F2C33" w:rsidP="00A945C0">
            <w:pPr>
              <w:pStyle w:val="TAC"/>
              <w:rPr>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1724DD7" w14:textId="77777777" w:rsidR="004F2C33" w:rsidRDefault="004F2C33" w:rsidP="00A945C0">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9210F11" w14:textId="77777777" w:rsidR="004F2C33" w:rsidRDefault="004F2C33" w:rsidP="00A945C0">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44BD078" w14:textId="77777777" w:rsidR="004F2C33" w:rsidRDefault="004F2C33" w:rsidP="00A945C0">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B898EDF" w14:textId="77777777" w:rsidR="004F2C33" w:rsidRDefault="004F2C33" w:rsidP="00A945C0">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073ABD7C" w14:textId="77777777" w:rsidR="004F2C33" w:rsidRDefault="004F2C33" w:rsidP="00A945C0">
            <w:pPr>
              <w:pStyle w:val="TAC"/>
              <w:rPr>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7383E18F" w14:textId="77777777" w:rsidR="004F2C33" w:rsidRDefault="004F2C33" w:rsidP="00A945C0">
            <w:pPr>
              <w:pStyle w:val="TAC"/>
              <w:rPr>
                <w:lang w:val="en-US" w:eastAsia="zh-CN"/>
              </w:rPr>
            </w:pPr>
          </w:p>
        </w:tc>
      </w:tr>
      <w:tr w:rsidR="004F2C33" w14:paraId="2FF9A2D6"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02210274" w14:textId="77777777" w:rsidR="004F2C33" w:rsidRDefault="004F2C33" w:rsidP="00A945C0">
            <w:pPr>
              <w:pStyle w:val="TAC"/>
              <w:rPr>
                <w:szCs w:val="18"/>
                <w:lang w:val="en-US" w:eastAsia="zh-CN"/>
              </w:rPr>
            </w:pPr>
            <w:r>
              <w:rPr>
                <w:szCs w:val="18"/>
                <w:lang w:val="en-US" w:eastAsia="zh-CN"/>
              </w:rPr>
              <w:t>CA_n1A-n7A</w:t>
            </w:r>
          </w:p>
        </w:tc>
        <w:tc>
          <w:tcPr>
            <w:tcW w:w="1380" w:type="dxa"/>
            <w:tcBorders>
              <w:top w:val="single" w:sz="4" w:space="0" w:color="auto"/>
              <w:left w:val="single" w:sz="4" w:space="0" w:color="auto"/>
              <w:bottom w:val="nil"/>
              <w:right w:val="single" w:sz="4" w:space="0" w:color="auto"/>
            </w:tcBorders>
            <w:shd w:val="clear" w:color="auto" w:fill="auto"/>
          </w:tcPr>
          <w:p w14:paraId="4767C7E6" w14:textId="77777777" w:rsidR="004F2C33" w:rsidRDefault="004F2C33" w:rsidP="00A945C0">
            <w:pPr>
              <w:pStyle w:val="TAC"/>
              <w:rPr>
                <w:szCs w:val="18"/>
                <w:lang w:val="en-US" w:eastAsia="zh-CN"/>
              </w:rPr>
            </w:pPr>
            <w:r>
              <w:rPr>
                <w:szCs w:val="18"/>
                <w:lang w:val="en-US" w:eastAsia="zh-CN"/>
              </w:rPr>
              <w:t>CA_n1A-n7A</w:t>
            </w:r>
          </w:p>
        </w:tc>
        <w:tc>
          <w:tcPr>
            <w:tcW w:w="670" w:type="dxa"/>
            <w:tcBorders>
              <w:top w:val="single" w:sz="4" w:space="0" w:color="auto"/>
              <w:left w:val="single" w:sz="4" w:space="0" w:color="auto"/>
              <w:right w:val="single" w:sz="4" w:space="0" w:color="auto"/>
            </w:tcBorders>
          </w:tcPr>
          <w:p w14:paraId="736C9F64" w14:textId="77777777" w:rsidR="004F2C33" w:rsidRDefault="004F2C33" w:rsidP="00A945C0">
            <w:pPr>
              <w:pStyle w:val="TAC"/>
              <w:rPr>
                <w:szCs w:val="18"/>
                <w:lang w:val="en-US" w:eastAsia="zh-CN"/>
              </w:rPr>
            </w:pPr>
            <w:r>
              <w:rPr>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tcPr>
          <w:p w14:paraId="292BB232" w14:textId="77777777" w:rsidR="004F2C33" w:rsidRDefault="004F2C33" w:rsidP="00A945C0">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C5FED2D" w14:textId="77777777" w:rsidR="004F2C33" w:rsidRDefault="004F2C33" w:rsidP="00A945C0">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71A95FD" w14:textId="77777777" w:rsidR="004F2C33" w:rsidRDefault="004F2C33" w:rsidP="00A945C0">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1F8DF0E" w14:textId="77777777" w:rsidR="004F2C33" w:rsidRDefault="004F2C33" w:rsidP="00A945C0">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391F540" w14:textId="77777777" w:rsidR="004F2C33" w:rsidRDefault="004F2C33" w:rsidP="00A945C0">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17A77F0" w14:textId="77777777" w:rsidR="004F2C33" w:rsidRDefault="004F2C33" w:rsidP="00A945C0">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257E3F0" w14:textId="77777777" w:rsidR="004F2C33" w:rsidRDefault="004F2C33" w:rsidP="00A945C0">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10D05F69" w14:textId="77777777" w:rsidR="004F2C33" w:rsidRDefault="004F2C33" w:rsidP="00A945C0">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4E8E955"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64C1F79"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1602447"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05C5790" w14:textId="77777777" w:rsidR="004F2C33" w:rsidRDefault="004F2C33" w:rsidP="00A945C0">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519809C0" w14:textId="77777777" w:rsidR="004F2C33" w:rsidRDefault="004F2C33" w:rsidP="00A945C0">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50BAF945" w14:textId="77777777" w:rsidR="004F2C33" w:rsidRDefault="004F2C33" w:rsidP="00A945C0">
            <w:pPr>
              <w:pStyle w:val="TAC"/>
              <w:rPr>
                <w:szCs w:val="18"/>
                <w:lang w:val="en-US" w:eastAsia="zh-CN"/>
              </w:rPr>
            </w:pPr>
            <w:r>
              <w:rPr>
                <w:rFonts w:hint="eastAsia"/>
                <w:szCs w:val="18"/>
                <w:lang w:val="en-US" w:eastAsia="zh-CN"/>
              </w:rPr>
              <w:t>0</w:t>
            </w:r>
          </w:p>
        </w:tc>
      </w:tr>
      <w:tr w:rsidR="004F2C33" w14:paraId="36083633"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16E8AC42" w14:textId="77777777" w:rsidR="004F2C33" w:rsidRDefault="004F2C33" w:rsidP="00A945C0">
            <w:pPr>
              <w:pStyle w:val="TAC"/>
              <w:rPr>
                <w:szCs w:val="18"/>
                <w:lang w:val="en-US" w:eastAsia="zh-CN"/>
              </w:rPr>
            </w:pPr>
          </w:p>
        </w:tc>
        <w:tc>
          <w:tcPr>
            <w:tcW w:w="1380" w:type="dxa"/>
            <w:tcBorders>
              <w:top w:val="nil"/>
              <w:left w:val="single" w:sz="4" w:space="0" w:color="auto"/>
              <w:bottom w:val="nil"/>
              <w:right w:val="single" w:sz="4" w:space="0" w:color="auto"/>
            </w:tcBorders>
            <w:shd w:val="clear" w:color="auto" w:fill="auto"/>
          </w:tcPr>
          <w:p w14:paraId="77252283" w14:textId="77777777" w:rsidR="004F2C33" w:rsidRDefault="004F2C33" w:rsidP="00A945C0">
            <w:pPr>
              <w:pStyle w:val="TAC"/>
              <w:rPr>
                <w:szCs w:val="18"/>
                <w:lang w:val="en-US" w:eastAsia="zh-CN"/>
              </w:rPr>
            </w:pPr>
          </w:p>
        </w:tc>
        <w:tc>
          <w:tcPr>
            <w:tcW w:w="670" w:type="dxa"/>
            <w:tcBorders>
              <w:top w:val="single" w:sz="4" w:space="0" w:color="auto"/>
              <w:left w:val="single" w:sz="4" w:space="0" w:color="auto"/>
              <w:right w:val="single" w:sz="4" w:space="0" w:color="auto"/>
            </w:tcBorders>
          </w:tcPr>
          <w:p w14:paraId="66A9E0D1" w14:textId="77777777" w:rsidR="004F2C33" w:rsidRDefault="004F2C33" w:rsidP="00A945C0">
            <w:pPr>
              <w:pStyle w:val="TAC"/>
              <w:rPr>
                <w:szCs w:val="18"/>
                <w:lang w:val="en-US" w:eastAsia="zh-CN"/>
              </w:rPr>
            </w:pPr>
            <w:r>
              <w:rPr>
                <w:szCs w:val="18"/>
                <w:lang w:val="en-US" w:eastAsia="zh-CN"/>
              </w:rPr>
              <w:t>n7</w:t>
            </w:r>
          </w:p>
        </w:tc>
        <w:tc>
          <w:tcPr>
            <w:tcW w:w="673" w:type="dxa"/>
            <w:gridSpan w:val="2"/>
            <w:tcBorders>
              <w:top w:val="single" w:sz="4" w:space="0" w:color="auto"/>
              <w:left w:val="single" w:sz="4" w:space="0" w:color="auto"/>
              <w:bottom w:val="single" w:sz="4" w:space="0" w:color="auto"/>
              <w:right w:val="single" w:sz="4" w:space="0" w:color="auto"/>
            </w:tcBorders>
          </w:tcPr>
          <w:p w14:paraId="1E229B0D" w14:textId="77777777" w:rsidR="004F2C33" w:rsidRDefault="004F2C33" w:rsidP="00A945C0">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0A3157E" w14:textId="77777777" w:rsidR="004F2C33" w:rsidRDefault="004F2C33" w:rsidP="00A945C0">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B7C5F75" w14:textId="77777777" w:rsidR="004F2C33" w:rsidRDefault="004F2C33" w:rsidP="00A945C0">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D66FFCA" w14:textId="77777777" w:rsidR="004F2C33" w:rsidRDefault="004F2C33" w:rsidP="00A945C0">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36FE4FE" w14:textId="77777777" w:rsidR="004F2C33" w:rsidRDefault="004F2C33" w:rsidP="00A945C0">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16B09A73" w14:textId="77777777" w:rsidR="004F2C33" w:rsidRDefault="004F2C33" w:rsidP="00A945C0">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1021EDC5" w14:textId="77777777" w:rsidR="004F2C33" w:rsidRDefault="004F2C33" w:rsidP="00A945C0">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00AB56B1" w14:textId="77777777" w:rsidR="004F2C33" w:rsidRDefault="004F2C33" w:rsidP="00A945C0">
            <w:pPr>
              <w:pStyle w:val="TAC"/>
              <w:rPr>
                <w:szCs w:val="18"/>
                <w:lang w:val="en-US" w:eastAsia="zh-CN"/>
              </w:rPr>
            </w:pPr>
            <w:r>
              <w:rPr>
                <w:rFonts w:hint="eastAsia"/>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482979A6"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A2CBBBB"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12AE5DA"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5C0ABD9" w14:textId="77777777" w:rsidR="004F2C33" w:rsidRDefault="004F2C33" w:rsidP="00A945C0">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4B8D5A88" w14:textId="77777777" w:rsidR="004F2C33" w:rsidRDefault="004F2C33" w:rsidP="00A945C0">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08D6DDD0" w14:textId="77777777" w:rsidR="004F2C33" w:rsidRDefault="004F2C33" w:rsidP="00A945C0">
            <w:pPr>
              <w:pStyle w:val="TAC"/>
              <w:rPr>
                <w:szCs w:val="18"/>
                <w:lang w:val="en-US" w:eastAsia="zh-CN"/>
              </w:rPr>
            </w:pPr>
          </w:p>
        </w:tc>
      </w:tr>
      <w:tr w:rsidR="004F2C33" w14:paraId="1959E64C"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741420DC" w14:textId="77777777" w:rsidR="004F2C33" w:rsidRDefault="004F2C33" w:rsidP="00A945C0">
            <w:pPr>
              <w:pStyle w:val="TAC"/>
              <w:rPr>
                <w:szCs w:val="18"/>
                <w:lang w:val="en-US" w:eastAsia="zh-CN"/>
              </w:rPr>
            </w:pPr>
          </w:p>
        </w:tc>
        <w:tc>
          <w:tcPr>
            <w:tcW w:w="1380" w:type="dxa"/>
            <w:tcBorders>
              <w:top w:val="nil"/>
              <w:left w:val="single" w:sz="4" w:space="0" w:color="auto"/>
              <w:bottom w:val="nil"/>
              <w:right w:val="single" w:sz="4" w:space="0" w:color="auto"/>
            </w:tcBorders>
            <w:shd w:val="clear" w:color="auto" w:fill="auto"/>
          </w:tcPr>
          <w:p w14:paraId="433D8C10" w14:textId="77777777" w:rsidR="004F2C33" w:rsidRDefault="004F2C33" w:rsidP="00A945C0">
            <w:pPr>
              <w:pStyle w:val="TAC"/>
              <w:rPr>
                <w:szCs w:val="18"/>
                <w:lang w:val="en-US" w:eastAsia="zh-CN"/>
              </w:rPr>
            </w:pPr>
          </w:p>
        </w:tc>
        <w:tc>
          <w:tcPr>
            <w:tcW w:w="670" w:type="dxa"/>
            <w:tcBorders>
              <w:top w:val="single" w:sz="4" w:space="0" w:color="auto"/>
              <w:left w:val="single" w:sz="4" w:space="0" w:color="auto"/>
              <w:right w:val="single" w:sz="4" w:space="0" w:color="auto"/>
            </w:tcBorders>
          </w:tcPr>
          <w:p w14:paraId="2B330A45" w14:textId="77777777" w:rsidR="004F2C33" w:rsidRDefault="004F2C33" w:rsidP="00A945C0">
            <w:pPr>
              <w:pStyle w:val="TAC"/>
              <w:rPr>
                <w:szCs w:val="18"/>
                <w:lang w:val="en-US" w:eastAsia="zh-CN"/>
              </w:rPr>
            </w:pPr>
            <w:r>
              <w:t>n1</w:t>
            </w:r>
          </w:p>
        </w:tc>
        <w:tc>
          <w:tcPr>
            <w:tcW w:w="673" w:type="dxa"/>
            <w:gridSpan w:val="2"/>
            <w:tcBorders>
              <w:top w:val="single" w:sz="4" w:space="0" w:color="auto"/>
              <w:left w:val="single" w:sz="4" w:space="0" w:color="auto"/>
              <w:bottom w:val="single" w:sz="4" w:space="0" w:color="auto"/>
              <w:right w:val="single" w:sz="4" w:space="0" w:color="auto"/>
            </w:tcBorders>
          </w:tcPr>
          <w:p w14:paraId="601DC557" w14:textId="77777777" w:rsidR="004F2C33" w:rsidRDefault="004F2C33" w:rsidP="00A945C0">
            <w:pPr>
              <w:pStyle w:val="TAC"/>
              <w:rPr>
                <w:szCs w:val="18"/>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7128975C" w14:textId="77777777" w:rsidR="004F2C33" w:rsidRDefault="004F2C33" w:rsidP="00A945C0">
            <w:pPr>
              <w:pStyle w:val="TAC"/>
              <w:rPr>
                <w:szCs w:val="18"/>
                <w:lang w:val="en-US"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3D438ED2" w14:textId="77777777" w:rsidR="004F2C33" w:rsidRDefault="004F2C33" w:rsidP="00A945C0">
            <w:pPr>
              <w:pStyle w:val="TAC"/>
              <w:rPr>
                <w:szCs w:val="18"/>
                <w:lang w:val="en-US"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63CAE56E" w14:textId="77777777" w:rsidR="004F2C33" w:rsidRDefault="004F2C33" w:rsidP="00A945C0">
            <w:pPr>
              <w:pStyle w:val="TAC"/>
              <w:rPr>
                <w:szCs w:val="18"/>
                <w:lang w:val="en-US"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79D09050" w14:textId="77777777" w:rsidR="004F2C33" w:rsidRDefault="004F2C33" w:rsidP="00A945C0">
            <w:pPr>
              <w:pStyle w:val="TAC"/>
              <w:rPr>
                <w:szCs w:val="18"/>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513D47B8" w14:textId="77777777" w:rsidR="004F2C33" w:rsidRDefault="004F2C33" w:rsidP="00A945C0">
            <w:pPr>
              <w:pStyle w:val="TAC"/>
              <w:rPr>
                <w:szCs w:val="18"/>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36F54505" w14:textId="77777777" w:rsidR="004F2C33" w:rsidRDefault="004F2C33" w:rsidP="00A945C0">
            <w:pPr>
              <w:pStyle w:val="TAC"/>
              <w:rPr>
                <w:szCs w:val="18"/>
                <w:lang w:val="en-US"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7A65AF39" w14:textId="77777777" w:rsidR="004F2C33" w:rsidRDefault="004F2C33" w:rsidP="00A945C0">
            <w:pPr>
              <w:pStyle w:val="TAC"/>
              <w:rPr>
                <w:szCs w:val="18"/>
                <w:lang w:val="en-US"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2A0018D1"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0C4CE2F"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926CD1E"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097F540" w14:textId="77777777" w:rsidR="004F2C33" w:rsidRDefault="004F2C33" w:rsidP="00A945C0">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40A8941B" w14:textId="77777777" w:rsidR="004F2C33" w:rsidRDefault="004F2C33" w:rsidP="00A945C0">
            <w:pPr>
              <w:pStyle w:val="TAC"/>
              <w:rPr>
                <w:szCs w:val="18"/>
                <w:lang w:eastAsia="zh-CN"/>
              </w:rPr>
            </w:pPr>
          </w:p>
        </w:tc>
        <w:tc>
          <w:tcPr>
            <w:tcW w:w="1483" w:type="dxa"/>
            <w:tcBorders>
              <w:top w:val="nil"/>
              <w:left w:val="single" w:sz="4" w:space="0" w:color="auto"/>
              <w:bottom w:val="nil"/>
              <w:right w:val="single" w:sz="4" w:space="0" w:color="auto"/>
            </w:tcBorders>
            <w:shd w:val="clear" w:color="auto" w:fill="auto"/>
          </w:tcPr>
          <w:p w14:paraId="1E46B351" w14:textId="77777777" w:rsidR="004F2C33" w:rsidRDefault="004F2C33" w:rsidP="00A945C0">
            <w:pPr>
              <w:pStyle w:val="TAC"/>
              <w:rPr>
                <w:szCs w:val="18"/>
                <w:lang w:val="en-US" w:eastAsia="zh-CN"/>
              </w:rPr>
            </w:pPr>
            <w:r>
              <w:rPr>
                <w:szCs w:val="18"/>
                <w:lang w:val="en-US" w:eastAsia="zh-CN"/>
              </w:rPr>
              <w:t>1</w:t>
            </w:r>
          </w:p>
        </w:tc>
      </w:tr>
      <w:tr w:rsidR="004F2C33" w14:paraId="22535FDE"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28E4AA1B" w14:textId="77777777" w:rsidR="004F2C33" w:rsidRDefault="004F2C33" w:rsidP="00A945C0">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675EA5FF" w14:textId="77777777" w:rsidR="004F2C33" w:rsidRDefault="004F2C33" w:rsidP="00A945C0">
            <w:pPr>
              <w:pStyle w:val="TAC"/>
              <w:rPr>
                <w:szCs w:val="18"/>
                <w:lang w:val="en-US" w:eastAsia="zh-CN"/>
              </w:rPr>
            </w:pPr>
          </w:p>
        </w:tc>
        <w:tc>
          <w:tcPr>
            <w:tcW w:w="670" w:type="dxa"/>
            <w:tcBorders>
              <w:top w:val="single" w:sz="4" w:space="0" w:color="auto"/>
              <w:left w:val="single" w:sz="4" w:space="0" w:color="auto"/>
              <w:right w:val="single" w:sz="4" w:space="0" w:color="auto"/>
            </w:tcBorders>
          </w:tcPr>
          <w:p w14:paraId="35131FD3" w14:textId="77777777" w:rsidR="004F2C33" w:rsidRDefault="004F2C33" w:rsidP="00A945C0">
            <w:pPr>
              <w:pStyle w:val="TAC"/>
              <w:rPr>
                <w:szCs w:val="18"/>
                <w:lang w:val="en-US" w:eastAsia="zh-CN"/>
              </w:rPr>
            </w:pPr>
            <w:r>
              <w:t>n7</w:t>
            </w:r>
          </w:p>
        </w:tc>
        <w:tc>
          <w:tcPr>
            <w:tcW w:w="673" w:type="dxa"/>
            <w:gridSpan w:val="2"/>
            <w:tcBorders>
              <w:top w:val="single" w:sz="4" w:space="0" w:color="auto"/>
              <w:left w:val="single" w:sz="4" w:space="0" w:color="auto"/>
              <w:bottom w:val="single" w:sz="4" w:space="0" w:color="auto"/>
              <w:right w:val="single" w:sz="4" w:space="0" w:color="auto"/>
            </w:tcBorders>
          </w:tcPr>
          <w:p w14:paraId="39B8A29E" w14:textId="77777777" w:rsidR="004F2C33" w:rsidRDefault="004F2C33" w:rsidP="00A945C0">
            <w:pPr>
              <w:pStyle w:val="TAC"/>
              <w:rPr>
                <w:szCs w:val="18"/>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7B434D61" w14:textId="77777777" w:rsidR="004F2C33" w:rsidRDefault="004F2C33" w:rsidP="00A945C0">
            <w:pPr>
              <w:pStyle w:val="TAC"/>
              <w:rPr>
                <w:szCs w:val="18"/>
                <w:lang w:val="en-US"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5FFC751A" w14:textId="77777777" w:rsidR="004F2C33" w:rsidRDefault="004F2C33" w:rsidP="00A945C0">
            <w:pPr>
              <w:pStyle w:val="TAC"/>
              <w:rPr>
                <w:szCs w:val="18"/>
                <w:lang w:val="en-US"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732551D1" w14:textId="77777777" w:rsidR="004F2C33" w:rsidRDefault="004F2C33" w:rsidP="00A945C0">
            <w:pPr>
              <w:pStyle w:val="TAC"/>
              <w:rPr>
                <w:szCs w:val="18"/>
                <w:lang w:val="en-US"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79C0A3ED" w14:textId="77777777" w:rsidR="004F2C33" w:rsidRDefault="004F2C33" w:rsidP="00A945C0">
            <w:pPr>
              <w:pStyle w:val="TAC"/>
              <w:rPr>
                <w:szCs w:val="18"/>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6E5DB59A" w14:textId="77777777" w:rsidR="004F2C33" w:rsidRDefault="004F2C33" w:rsidP="00A945C0">
            <w:pPr>
              <w:pStyle w:val="TAC"/>
              <w:rPr>
                <w:szCs w:val="18"/>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1C0CD48D" w14:textId="77777777" w:rsidR="004F2C33" w:rsidRDefault="004F2C33" w:rsidP="00A945C0">
            <w:pPr>
              <w:pStyle w:val="TAC"/>
              <w:rPr>
                <w:szCs w:val="18"/>
                <w:lang w:val="en-US"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3342E596" w14:textId="77777777" w:rsidR="004F2C33" w:rsidRDefault="004F2C33" w:rsidP="00A945C0">
            <w:pPr>
              <w:pStyle w:val="TAC"/>
              <w:rPr>
                <w:szCs w:val="18"/>
                <w:lang w:val="en-US"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286E8675"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328FD9D"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69631F9"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B07F14E" w14:textId="77777777" w:rsidR="004F2C33" w:rsidRDefault="004F2C33" w:rsidP="00A945C0">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4AC0FAA0" w14:textId="77777777" w:rsidR="004F2C33" w:rsidRDefault="004F2C33" w:rsidP="00A945C0">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685BBC4A" w14:textId="77777777" w:rsidR="004F2C33" w:rsidRDefault="004F2C33" w:rsidP="00A945C0">
            <w:pPr>
              <w:pStyle w:val="TAC"/>
              <w:rPr>
                <w:szCs w:val="18"/>
                <w:lang w:val="en-US" w:eastAsia="zh-CN"/>
              </w:rPr>
            </w:pPr>
          </w:p>
        </w:tc>
      </w:tr>
      <w:tr w:rsidR="004F2C33" w14:paraId="3EF0B7F1"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73917A39" w14:textId="77777777" w:rsidR="004F2C33" w:rsidRDefault="004F2C33" w:rsidP="00A945C0">
            <w:pPr>
              <w:pStyle w:val="TAC"/>
              <w:rPr>
                <w:szCs w:val="18"/>
                <w:lang w:val="en-US" w:eastAsia="zh-CN"/>
              </w:rPr>
            </w:pPr>
            <w:r>
              <w:rPr>
                <w:szCs w:val="18"/>
                <w:lang w:val="en-US" w:eastAsia="zh-CN"/>
              </w:rPr>
              <w:t>CA_n1A-n7B</w:t>
            </w:r>
          </w:p>
        </w:tc>
        <w:tc>
          <w:tcPr>
            <w:tcW w:w="1380" w:type="dxa"/>
            <w:tcBorders>
              <w:top w:val="single" w:sz="4" w:space="0" w:color="auto"/>
              <w:left w:val="single" w:sz="4" w:space="0" w:color="auto"/>
              <w:bottom w:val="nil"/>
              <w:right w:val="single" w:sz="4" w:space="0" w:color="auto"/>
            </w:tcBorders>
            <w:shd w:val="clear" w:color="auto" w:fill="auto"/>
          </w:tcPr>
          <w:p w14:paraId="2F0ACDDA" w14:textId="77777777" w:rsidR="004F2C33" w:rsidRDefault="004F2C33" w:rsidP="00A945C0">
            <w:pPr>
              <w:pStyle w:val="TAC"/>
              <w:rPr>
                <w:szCs w:val="18"/>
                <w:lang w:val="en-US" w:eastAsia="zh-CN"/>
              </w:rPr>
            </w:pPr>
            <w:r>
              <w:rPr>
                <w:szCs w:val="18"/>
                <w:lang w:val="en-US" w:eastAsia="zh-CN"/>
              </w:rPr>
              <w:t>CA_n1A-n7A</w:t>
            </w:r>
          </w:p>
          <w:p w14:paraId="4C87E276" w14:textId="77777777" w:rsidR="004F2C33" w:rsidRDefault="004F2C33" w:rsidP="00A945C0">
            <w:pPr>
              <w:pStyle w:val="TAC"/>
              <w:rPr>
                <w:szCs w:val="18"/>
                <w:lang w:val="en-US" w:eastAsia="zh-CN"/>
              </w:rPr>
            </w:pPr>
            <w:r>
              <w:rPr>
                <w:szCs w:val="18"/>
                <w:lang w:val="en-US" w:eastAsia="zh-CN"/>
              </w:rPr>
              <w:t>CA_n7B</w:t>
            </w:r>
          </w:p>
          <w:p w14:paraId="1407A089" w14:textId="77777777" w:rsidR="004F2C33" w:rsidRDefault="004F2C33" w:rsidP="00A945C0">
            <w:pPr>
              <w:pStyle w:val="TAC"/>
              <w:rPr>
                <w:szCs w:val="18"/>
                <w:lang w:val="en-US" w:eastAsia="zh-CN"/>
              </w:rPr>
            </w:pPr>
          </w:p>
        </w:tc>
        <w:tc>
          <w:tcPr>
            <w:tcW w:w="670" w:type="dxa"/>
            <w:tcBorders>
              <w:top w:val="single" w:sz="4" w:space="0" w:color="auto"/>
              <w:left w:val="single" w:sz="4" w:space="0" w:color="auto"/>
              <w:right w:val="single" w:sz="4" w:space="0" w:color="auto"/>
            </w:tcBorders>
          </w:tcPr>
          <w:p w14:paraId="03A66F2E" w14:textId="77777777" w:rsidR="004F2C33" w:rsidRDefault="004F2C33" w:rsidP="00A945C0">
            <w:pPr>
              <w:pStyle w:val="TAC"/>
              <w:rPr>
                <w:szCs w:val="18"/>
                <w:lang w:val="en-US" w:eastAsia="zh-CN"/>
              </w:rPr>
            </w:pPr>
            <w:r>
              <w:rPr>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tcPr>
          <w:p w14:paraId="2303EF29" w14:textId="77777777" w:rsidR="004F2C33" w:rsidRDefault="004F2C33" w:rsidP="00A945C0">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8FABB41" w14:textId="77777777" w:rsidR="004F2C33" w:rsidRDefault="004F2C33" w:rsidP="00A945C0">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5EE91C3" w14:textId="77777777" w:rsidR="004F2C33" w:rsidRDefault="004F2C33" w:rsidP="00A945C0">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C5AEE48" w14:textId="77777777" w:rsidR="004F2C33" w:rsidRDefault="004F2C33" w:rsidP="00A945C0">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7743785" w14:textId="77777777" w:rsidR="004F2C33" w:rsidRDefault="004F2C33" w:rsidP="00A945C0">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3082AA5B" w14:textId="77777777" w:rsidR="004F2C33" w:rsidRDefault="004F2C33" w:rsidP="00A945C0">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1FCE3203" w14:textId="77777777" w:rsidR="004F2C33" w:rsidRDefault="004F2C33" w:rsidP="00A945C0">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44616578" w14:textId="77777777" w:rsidR="004F2C33" w:rsidRDefault="004F2C33" w:rsidP="00A945C0">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77E9843"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EA44337"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EB37F00"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71C241A" w14:textId="77777777" w:rsidR="004F2C33" w:rsidRDefault="004F2C33" w:rsidP="00A945C0">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1DA1D217" w14:textId="77777777" w:rsidR="004F2C33" w:rsidRDefault="004F2C33" w:rsidP="00A945C0">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64056B42" w14:textId="77777777" w:rsidR="004F2C33" w:rsidRDefault="004F2C33" w:rsidP="00A945C0">
            <w:pPr>
              <w:pStyle w:val="TAC"/>
              <w:rPr>
                <w:szCs w:val="18"/>
                <w:lang w:val="en-US" w:eastAsia="zh-CN"/>
              </w:rPr>
            </w:pPr>
            <w:r>
              <w:rPr>
                <w:rFonts w:hint="eastAsia"/>
                <w:szCs w:val="18"/>
                <w:lang w:val="en-US" w:eastAsia="zh-CN"/>
              </w:rPr>
              <w:t>0</w:t>
            </w:r>
          </w:p>
        </w:tc>
      </w:tr>
      <w:tr w:rsidR="004F2C33" w14:paraId="60A8E091"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33CD60C8" w14:textId="77777777" w:rsidR="004F2C33" w:rsidRDefault="004F2C33" w:rsidP="00A945C0">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6906B664" w14:textId="77777777" w:rsidR="004F2C33" w:rsidRDefault="004F2C33" w:rsidP="00A945C0">
            <w:pPr>
              <w:pStyle w:val="TAC"/>
              <w:rPr>
                <w:szCs w:val="18"/>
                <w:lang w:val="en-US" w:eastAsia="zh-CN"/>
              </w:rPr>
            </w:pPr>
          </w:p>
        </w:tc>
        <w:tc>
          <w:tcPr>
            <w:tcW w:w="670" w:type="dxa"/>
            <w:tcBorders>
              <w:top w:val="single" w:sz="4" w:space="0" w:color="auto"/>
              <w:left w:val="single" w:sz="4" w:space="0" w:color="auto"/>
              <w:right w:val="single" w:sz="4" w:space="0" w:color="auto"/>
            </w:tcBorders>
          </w:tcPr>
          <w:p w14:paraId="418FFD15" w14:textId="77777777" w:rsidR="004F2C33" w:rsidRDefault="004F2C33" w:rsidP="00A945C0">
            <w:pPr>
              <w:pStyle w:val="TAC"/>
              <w:rPr>
                <w:szCs w:val="18"/>
                <w:lang w:val="en-US" w:eastAsia="zh-CN"/>
              </w:rPr>
            </w:pPr>
            <w:r>
              <w:rPr>
                <w:szCs w:val="18"/>
                <w:lang w:val="en-US" w:eastAsia="zh-CN"/>
              </w:rPr>
              <w:t>n7</w:t>
            </w:r>
          </w:p>
        </w:tc>
        <w:tc>
          <w:tcPr>
            <w:tcW w:w="8744" w:type="dxa"/>
            <w:gridSpan w:val="31"/>
            <w:tcBorders>
              <w:top w:val="single" w:sz="4" w:space="0" w:color="auto"/>
              <w:left w:val="single" w:sz="4" w:space="0" w:color="auto"/>
              <w:bottom w:val="single" w:sz="4" w:space="0" w:color="auto"/>
              <w:right w:val="single" w:sz="4" w:space="0" w:color="auto"/>
            </w:tcBorders>
          </w:tcPr>
          <w:p w14:paraId="4BECF7E7" w14:textId="77777777" w:rsidR="004F2C33" w:rsidRDefault="004F2C33" w:rsidP="00A945C0">
            <w:pPr>
              <w:pStyle w:val="TAC"/>
              <w:rPr>
                <w:szCs w:val="18"/>
                <w:lang w:eastAsia="zh-CN"/>
              </w:rPr>
            </w:pPr>
            <w:r>
              <w:rPr>
                <w:szCs w:val="18"/>
              </w:rPr>
              <w:t>See CA_n7B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5CEF3A9F" w14:textId="77777777" w:rsidR="004F2C33" w:rsidRDefault="004F2C33" w:rsidP="00A945C0">
            <w:pPr>
              <w:pStyle w:val="TAC"/>
              <w:rPr>
                <w:szCs w:val="18"/>
                <w:lang w:val="en-US" w:eastAsia="zh-CN"/>
              </w:rPr>
            </w:pPr>
          </w:p>
        </w:tc>
      </w:tr>
      <w:tr w:rsidR="004F2C33" w14:paraId="06A72240" w14:textId="77777777" w:rsidTr="00A945C0">
        <w:trPr>
          <w:trHeight w:val="187"/>
        </w:trPr>
        <w:tc>
          <w:tcPr>
            <w:tcW w:w="1641" w:type="dxa"/>
            <w:tcBorders>
              <w:left w:val="single" w:sz="4" w:space="0" w:color="auto"/>
              <w:bottom w:val="nil"/>
              <w:right w:val="single" w:sz="4" w:space="0" w:color="auto"/>
            </w:tcBorders>
            <w:shd w:val="clear" w:color="auto" w:fill="auto"/>
          </w:tcPr>
          <w:p w14:paraId="49BC0FB7" w14:textId="77777777" w:rsidR="004F2C33" w:rsidRDefault="004F2C33" w:rsidP="00A945C0">
            <w:pPr>
              <w:pStyle w:val="TAC"/>
              <w:rPr>
                <w:szCs w:val="18"/>
                <w:lang w:val="en-US" w:eastAsia="zh-CN"/>
              </w:rPr>
            </w:pPr>
            <w:r>
              <w:rPr>
                <w:lang w:val="en-US" w:eastAsia="zh-CN"/>
              </w:rPr>
              <w:t>CA_n1(2A)-n</w:t>
            </w:r>
            <w:r>
              <w:rPr>
                <w:rFonts w:hint="eastAsia"/>
                <w:lang w:val="en-US" w:eastAsia="zh-CN"/>
              </w:rPr>
              <w:t>7</w:t>
            </w:r>
            <w:r>
              <w:rPr>
                <w:lang w:val="en-US" w:eastAsia="zh-CN"/>
              </w:rPr>
              <w:t>A</w:t>
            </w:r>
          </w:p>
        </w:tc>
        <w:tc>
          <w:tcPr>
            <w:tcW w:w="1380" w:type="dxa"/>
            <w:tcBorders>
              <w:left w:val="single" w:sz="4" w:space="0" w:color="auto"/>
              <w:bottom w:val="nil"/>
              <w:right w:val="single" w:sz="4" w:space="0" w:color="auto"/>
            </w:tcBorders>
            <w:shd w:val="clear" w:color="auto" w:fill="auto"/>
          </w:tcPr>
          <w:p w14:paraId="4EB3AEAE" w14:textId="77777777" w:rsidR="004F2C33" w:rsidRDefault="004F2C33" w:rsidP="00A945C0">
            <w:pPr>
              <w:pStyle w:val="TAC"/>
              <w:rPr>
                <w:szCs w:val="18"/>
                <w:lang w:val="en-US" w:eastAsia="zh-CN"/>
              </w:rPr>
            </w:pPr>
            <w:r>
              <w:rPr>
                <w:rFonts w:hint="eastAsia"/>
                <w:szCs w:val="18"/>
                <w:lang w:val="en-US" w:eastAsia="zh-CN"/>
              </w:rPr>
              <w:t>-</w:t>
            </w:r>
          </w:p>
        </w:tc>
        <w:tc>
          <w:tcPr>
            <w:tcW w:w="670" w:type="dxa"/>
            <w:tcBorders>
              <w:left w:val="single" w:sz="4" w:space="0" w:color="auto"/>
              <w:bottom w:val="single" w:sz="4" w:space="0" w:color="auto"/>
              <w:right w:val="single" w:sz="4" w:space="0" w:color="auto"/>
            </w:tcBorders>
          </w:tcPr>
          <w:p w14:paraId="5E4122D3" w14:textId="77777777" w:rsidR="004F2C33" w:rsidRDefault="004F2C33" w:rsidP="00A945C0">
            <w:pPr>
              <w:pStyle w:val="TAC"/>
              <w:rPr>
                <w:szCs w:val="18"/>
                <w:lang w:val="en-US" w:eastAsia="zh-CN"/>
              </w:rPr>
            </w:pPr>
            <w:r>
              <w:rPr>
                <w:rFonts w:hint="eastAsia"/>
                <w:szCs w:val="18"/>
                <w:lang w:val="en-US" w:eastAsia="zh-CN"/>
              </w:rPr>
              <w:t>n</w:t>
            </w:r>
            <w:r>
              <w:rPr>
                <w:szCs w:val="18"/>
                <w:lang w:val="en-US" w:eastAsia="zh-CN"/>
              </w:rPr>
              <w:t>1</w:t>
            </w:r>
          </w:p>
        </w:tc>
        <w:tc>
          <w:tcPr>
            <w:tcW w:w="8744" w:type="dxa"/>
            <w:gridSpan w:val="31"/>
            <w:tcBorders>
              <w:top w:val="single" w:sz="4" w:space="0" w:color="auto"/>
              <w:left w:val="single" w:sz="4" w:space="0" w:color="auto"/>
              <w:bottom w:val="single" w:sz="4" w:space="0" w:color="auto"/>
              <w:right w:val="single" w:sz="4" w:space="0" w:color="auto"/>
            </w:tcBorders>
          </w:tcPr>
          <w:p w14:paraId="03E1DBC9" w14:textId="77777777" w:rsidR="004F2C33" w:rsidRDefault="004F2C33" w:rsidP="00A945C0">
            <w:pPr>
              <w:pStyle w:val="TAC"/>
              <w:rPr>
                <w:szCs w:val="18"/>
                <w:lang w:eastAsia="zh-CN"/>
              </w:rPr>
            </w:pPr>
            <w:r>
              <w:rPr>
                <w:rFonts w:hint="eastAsia"/>
                <w:szCs w:val="18"/>
                <w:lang w:eastAsia="zh-CN"/>
              </w:rPr>
              <w:t>See CA_n</w:t>
            </w:r>
            <w:r>
              <w:rPr>
                <w:szCs w:val="18"/>
                <w:lang w:eastAsia="zh-CN"/>
              </w:rPr>
              <w:t>1</w:t>
            </w:r>
            <w:r>
              <w:rPr>
                <w:rFonts w:hint="eastAsia"/>
                <w:szCs w:val="18"/>
                <w:lang w:eastAsia="zh-CN"/>
              </w:rPr>
              <w:t>(2A) bandwidth combination set</w:t>
            </w:r>
            <w:r>
              <w:rPr>
                <w:rFonts w:hint="eastAsia"/>
                <w:szCs w:val="18"/>
                <w:lang w:val="en-US" w:eastAsia="zh-CN"/>
              </w:rPr>
              <w:t xml:space="preserve"> 0</w:t>
            </w:r>
            <w:r>
              <w:rPr>
                <w:rFonts w:hint="eastAsia"/>
                <w:szCs w:val="18"/>
                <w:lang w:eastAsia="zh-CN"/>
              </w:rPr>
              <w:t xml:space="preserve"> in Table 5.5A.</w:t>
            </w:r>
            <w:r>
              <w:rPr>
                <w:rFonts w:hint="eastAsia"/>
                <w:szCs w:val="18"/>
                <w:lang w:val="en-US" w:eastAsia="zh-CN"/>
              </w:rPr>
              <w:t>2</w:t>
            </w:r>
            <w:r>
              <w:rPr>
                <w:rFonts w:hint="eastAsia"/>
                <w:szCs w:val="18"/>
                <w:lang w:eastAsia="zh-CN"/>
              </w:rPr>
              <w:t>-</w:t>
            </w:r>
            <w:r>
              <w:rPr>
                <w:rFonts w:hint="eastAsia"/>
                <w:szCs w:val="18"/>
                <w:lang w:val="en-US" w:eastAsia="zh-CN"/>
              </w:rPr>
              <w:t>1</w:t>
            </w:r>
          </w:p>
        </w:tc>
        <w:tc>
          <w:tcPr>
            <w:tcW w:w="1483" w:type="dxa"/>
            <w:tcBorders>
              <w:left w:val="single" w:sz="4" w:space="0" w:color="auto"/>
              <w:bottom w:val="nil"/>
              <w:right w:val="single" w:sz="4" w:space="0" w:color="auto"/>
            </w:tcBorders>
            <w:shd w:val="clear" w:color="auto" w:fill="auto"/>
          </w:tcPr>
          <w:p w14:paraId="0AB96D6A" w14:textId="77777777" w:rsidR="004F2C33" w:rsidRDefault="004F2C33" w:rsidP="00A945C0">
            <w:pPr>
              <w:pStyle w:val="TAC"/>
              <w:rPr>
                <w:szCs w:val="18"/>
                <w:lang w:val="en-US" w:eastAsia="zh-CN"/>
              </w:rPr>
            </w:pPr>
            <w:r>
              <w:rPr>
                <w:rFonts w:hint="eastAsia"/>
                <w:szCs w:val="18"/>
                <w:lang w:val="en-US" w:eastAsia="zh-CN"/>
              </w:rPr>
              <w:t>0</w:t>
            </w:r>
          </w:p>
        </w:tc>
      </w:tr>
      <w:tr w:rsidR="004F2C33" w14:paraId="7E5062CF"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54D9A134" w14:textId="77777777" w:rsidR="004F2C33" w:rsidRDefault="004F2C33" w:rsidP="00A945C0">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3C0A2B52" w14:textId="77777777" w:rsidR="004F2C33" w:rsidRDefault="004F2C33" w:rsidP="00A945C0">
            <w:pPr>
              <w:pStyle w:val="TAC"/>
              <w:rPr>
                <w:lang w:val="en-US" w:eastAsia="zh-CN"/>
              </w:rPr>
            </w:pPr>
          </w:p>
        </w:tc>
        <w:tc>
          <w:tcPr>
            <w:tcW w:w="670" w:type="dxa"/>
            <w:tcBorders>
              <w:left w:val="single" w:sz="4" w:space="0" w:color="auto"/>
              <w:bottom w:val="single" w:sz="4" w:space="0" w:color="auto"/>
              <w:right w:val="single" w:sz="4" w:space="0" w:color="auto"/>
            </w:tcBorders>
          </w:tcPr>
          <w:p w14:paraId="6D2CC40D" w14:textId="77777777" w:rsidR="004F2C33" w:rsidRDefault="004F2C33" w:rsidP="00A945C0">
            <w:pPr>
              <w:pStyle w:val="TAC"/>
              <w:rPr>
                <w:lang w:val="en-US" w:eastAsia="zh-CN"/>
              </w:rPr>
            </w:pPr>
            <w:r>
              <w:rPr>
                <w:kern w:val="2"/>
                <w:lang w:val="en-US" w:eastAsia="zh-CN"/>
              </w:rPr>
              <w:t>n</w:t>
            </w:r>
            <w:r>
              <w:rPr>
                <w:rFonts w:hint="eastAsia"/>
                <w:kern w:val="2"/>
                <w:lang w:val="en-US" w:eastAsia="zh-CN"/>
              </w:rPr>
              <w:t>7</w:t>
            </w:r>
          </w:p>
        </w:tc>
        <w:tc>
          <w:tcPr>
            <w:tcW w:w="673" w:type="dxa"/>
            <w:gridSpan w:val="2"/>
            <w:tcBorders>
              <w:top w:val="single" w:sz="4" w:space="0" w:color="auto"/>
              <w:left w:val="single" w:sz="4" w:space="0" w:color="auto"/>
              <w:bottom w:val="single" w:sz="4" w:space="0" w:color="auto"/>
              <w:right w:val="single" w:sz="4" w:space="0" w:color="auto"/>
            </w:tcBorders>
          </w:tcPr>
          <w:p w14:paraId="696A09B3" w14:textId="77777777" w:rsidR="004F2C33" w:rsidRDefault="004F2C33" w:rsidP="00A945C0">
            <w:pPr>
              <w:pStyle w:val="TAC"/>
              <w:rPr>
                <w:lang w:val="en-US" w:eastAsia="zh-CN"/>
              </w:rPr>
            </w:pPr>
            <w:r>
              <w:rPr>
                <w:rFonts w:hint="eastAsia"/>
                <w:kern w:val="2"/>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4031649" w14:textId="77777777" w:rsidR="004F2C33" w:rsidRDefault="004F2C33" w:rsidP="00A945C0">
            <w:pPr>
              <w:pStyle w:val="TAC"/>
              <w:rPr>
                <w:lang w:eastAsia="zh-CN"/>
              </w:rPr>
            </w:pPr>
            <w:r>
              <w:rPr>
                <w:rFonts w:hint="eastAsia"/>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57AA478" w14:textId="77777777" w:rsidR="004F2C33" w:rsidRDefault="004F2C33" w:rsidP="00A945C0">
            <w:pPr>
              <w:pStyle w:val="TAC"/>
              <w:rPr>
                <w:lang w:eastAsia="zh-CN"/>
              </w:rPr>
            </w:pPr>
            <w:r>
              <w:rPr>
                <w:rFonts w:hint="eastAsia"/>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D04610A" w14:textId="77777777" w:rsidR="004F2C33" w:rsidRDefault="004F2C33" w:rsidP="00A945C0">
            <w:pPr>
              <w:pStyle w:val="TAC"/>
              <w:rPr>
                <w:lang w:eastAsia="zh-CN"/>
              </w:rPr>
            </w:pPr>
            <w:r>
              <w:rPr>
                <w:rFonts w:hint="eastAsia"/>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C0BA77B" w14:textId="77777777" w:rsidR="004F2C33" w:rsidRDefault="004F2C33" w:rsidP="00A945C0">
            <w:pPr>
              <w:pStyle w:val="TAC"/>
              <w:rPr>
                <w:lang w:val="en-US"/>
              </w:rPr>
            </w:pPr>
            <w:r>
              <w:rPr>
                <w:rFonts w:hint="eastAsia"/>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4624F46C" w14:textId="77777777" w:rsidR="004F2C33" w:rsidRDefault="004F2C33" w:rsidP="00A945C0">
            <w:pPr>
              <w:pStyle w:val="TAC"/>
              <w:rPr>
                <w:lang w:val="en-US"/>
              </w:rPr>
            </w:pPr>
            <w:r>
              <w:rPr>
                <w:rFonts w:hint="eastAsia"/>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12C1ABCD" w14:textId="77777777" w:rsidR="004F2C33" w:rsidRDefault="004F2C33" w:rsidP="00A945C0">
            <w:pPr>
              <w:pStyle w:val="TAC"/>
              <w:rPr>
                <w:lang w:eastAsia="zh-CN"/>
              </w:rPr>
            </w:pPr>
            <w:r>
              <w:rPr>
                <w:rFonts w:hint="eastAsia"/>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2AE8A5C6" w14:textId="77777777" w:rsidR="004F2C33" w:rsidRDefault="004F2C33" w:rsidP="00A945C0">
            <w:pPr>
              <w:pStyle w:val="TAC"/>
              <w:rPr>
                <w:lang w:eastAsia="zh-CN"/>
              </w:rPr>
            </w:pPr>
            <w:r>
              <w:rPr>
                <w:rFonts w:hint="eastAsia"/>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3A2C6FA7" w14:textId="77777777" w:rsidR="004F2C33" w:rsidRDefault="004F2C33" w:rsidP="00A945C0">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5C42186" w14:textId="77777777" w:rsidR="004F2C33" w:rsidRDefault="004F2C33" w:rsidP="00A945C0">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046F2EF" w14:textId="77777777" w:rsidR="004F2C33" w:rsidRDefault="004F2C33" w:rsidP="00A945C0">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CE2B230" w14:textId="77777777" w:rsidR="004F2C33" w:rsidRDefault="004F2C33" w:rsidP="00A945C0">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3FDA9C7A" w14:textId="77777777" w:rsidR="004F2C33" w:rsidRDefault="004F2C33" w:rsidP="00A945C0">
            <w:pPr>
              <w:pStyle w:val="TAC"/>
              <w:rPr>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40B1C146" w14:textId="77777777" w:rsidR="004F2C33" w:rsidRDefault="004F2C33" w:rsidP="00A945C0">
            <w:pPr>
              <w:pStyle w:val="TAC"/>
              <w:rPr>
                <w:lang w:val="en-US" w:eastAsia="zh-CN"/>
              </w:rPr>
            </w:pPr>
          </w:p>
        </w:tc>
      </w:tr>
      <w:tr w:rsidR="004F2C33" w14:paraId="2C15659E" w14:textId="77777777" w:rsidTr="00A945C0">
        <w:trPr>
          <w:trHeight w:val="187"/>
        </w:trPr>
        <w:tc>
          <w:tcPr>
            <w:tcW w:w="1641" w:type="dxa"/>
            <w:tcBorders>
              <w:left w:val="single" w:sz="4" w:space="0" w:color="auto"/>
              <w:bottom w:val="nil"/>
              <w:right w:val="single" w:sz="4" w:space="0" w:color="auto"/>
            </w:tcBorders>
            <w:shd w:val="clear" w:color="auto" w:fill="auto"/>
          </w:tcPr>
          <w:p w14:paraId="6CEB8ADE" w14:textId="77777777" w:rsidR="004F2C33" w:rsidRDefault="004F2C33" w:rsidP="00A945C0">
            <w:pPr>
              <w:pStyle w:val="TAC"/>
              <w:rPr>
                <w:lang w:val="en-US"/>
              </w:rPr>
            </w:pPr>
            <w:r>
              <w:rPr>
                <w:lang w:val="en-US" w:eastAsia="zh-CN"/>
              </w:rPr>
              <w:t>CA_n1A-n8A</w:t>
            </w:r>
          </w:p>
        </w:tc>
        <w:tc>
          <w:tcPr>
            <w:tcW w:w="1380" w:type="dxa"/>
            <w:tcBorders>
              <w:left w:val="single" w:sz="4" w:space="0" w:color="auto"/>
              <w:bottom w:val="nil"/>
              <w:right w:val="single" w:sz="4" w:space="0" w:color="auto"/>
            </w:tcBorders>
            <w:shd w:val="clear" w:color="auto" w:fill="auto"/>
          </w:tcPr>
          <w:p w14:paraId="233B679A" w14:textId="77777777" w:rsidR="004F2C33" w:rsidRDefault="004F2C33" w:rsidP="00A945C0">
            <w:pPr>
              <w:pStyle w:val="TAC"/>
              <w:rPr>
                <w:lang w:val="en-US"/>
              </w:rPr>
            </w:pPr>
            <w:r>
              <w:rPr>
                <w:lang w:val="en-US" w:eastAsia="zh-CN"/>
              </w:rPr>
              <w:t>CA_n1A-n8A</w:t>
            </w:r>
          </w:p>
        </w:tc>
        <w:tc>
          <w:tcPr>
            <w:tcW w:w="670" w:type="dxa"/>
            <w:tcBorders>
              <w:left w:val="single" w:sz="4" w:space="0" w:color="auto"/>
              <w:bottom w:val="single" w:sz="4" w:space="0" w:color="auto"/>
              <w:right w:val="single" w:sz="4" w:space="0" w:color="auto"/>
            </w:tcBorders>
          </w:tcPr>
          <w:p w14:paraId="390249A6" w14:textId="77777777" w:rsidR="004F2C33" w:rsidRDefault="004F2C33" w:rsidP="00A945C0">
            <w:pPr>
              <w:pStyle w:val="TAC"/>
              <w:rPr>
                <w:lang w:val="en-US"/>
              </w:rPr>
            </w:pPr>
            <w:r>
              <w:rPr>
                <w:rFonts w:hint="eastAsia"/>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tcPr>
          <w:p w14:paraId="27D042D1" w14:textId="77777777" w:rsidR="004F2C33" w:rsidRDefault="004F2C33" w:rsidP="00A945C0">
            <w:pPr>
              <w:pStyle w:val="TAC"/>
              <w:rPr>
                <w:lang w:val="en-US" w:eastAsia="zh-CN"/>
              </w:rPr>
            </w:pPr>
            <w:r>
              <w:rPr>
                <w:rFonts w:hint="eastAsia"/>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BA019C6" w14:textId="77777777" w:rsidR="004F2C33" w:rsidRDefault="004F2C33" w:rsidP="00A945C0">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809B691" w14:textId="77777777" w:rsidR="004F2C33" w:rsidRDefault="004F2C33" w:rsidP="00A945C0">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7ADB969" w14:textId="77777777" w:rsidR="004F2C33" w:rsidRDefault="004F2C33" w:rsidP="00A945C0">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EAEB7BB" w14:textId="77777777" w:rsidR="004F2C33" w:rsidRDefault="004F2C33" w:rsidP="00A945C0">
            <w:pPr>
              <w:pStyle w:val="TAC"/>
              <w:rPr>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2FCB3875" w14:textId="77777777" w:rsidR="004F2C33" w:rsidRDefault="004F2C33" w:rsidP="00A945C0">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2241AAD6" w14:textId="77777777" w:rsidR="004F2C33" w:rsidRDefault="004F2C33" w:rsidP="00A945C0">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4C438E69" w14:textId="77777777" w:rsidR="004F2C33" w:rsidRDefault="004F2C33" w:rsidP="00A945C0">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6BB3499" w14:textId="77777777" w:rsidR="004F2C33" w:rsidRDefault="004F2C33" w:rsidP="00A945C0">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6DDC558" w14:textId="77777777" w:rsidR="004F2C33" w:rsidRDefault="004F2C33" w:rsidP="00A945C0">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4E8B328" w14:textId="77777777" w:rsidR="004F2C33" w:rsidRDefault="004F2C33" w:rsidP="00A945C0">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E2DFED7" w14:textId="77777777" w:rsidR="004F2C33" w:rsidRDefault="004F2C33" w:rsidP="00A945C0">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55965ADE" w14:textId="77777777" w:rsidR="004F2C33" w:rsidRDefault="004F2C33" w:rsidP="00A945C0">
            <w:pPr>
              <w:pStyle w:val="TAC"/>
              <w:rPr>
                <w:lang w:eastAsia="zh-CN"/>
              </w:rPr>
            </w:pPr>
          </w:p>
        </w:tc>
        <w:tc>
          <w:tcPr>
            <w:tcW w:w="1483" w:type="dxa"/>
            <w:tcBorders>
              <w:left w:val="single" w:sz="4" w:space="0" w:color="auto"/>
              <w:bottom w:val="nil"/>
              <w:right w:val="single" w:sz="4" w:space="0" w:color="auto"/>
            </w:tcBorders>
            <w:shd w:val="clear" w:color="auto" w:fill="auto"/>
          </w:tcPr>
          <w:p w14:paraId="0428CB8C" w14:textId="77777777" w:rsidR="004F2C33" w:rsidRDefault="004F2C33" w:rsidP="00A945C0">
            <w:pPr>
              <w:pStyle w:val="TAC"/>
              <w:rPr>
                <w:lang w:val="en-US" w:eastAsia="zh-CN"/>
              </w:rPr>
            </w:pPr>
            <w:r>
              <w:rPr>
                <w:rFonts w:hint="eastAsia"/>
                <w:lang w:val="en-US" w:eastAsia="zh-CN"/>
              </w:rPr>
              <w:t>0</w:t>
            </w:r>
          </w:p>
        </w:tc>
      </w:tr>
      <w:tr w:rsidR="004F2C33" w14:paraId="29C2CB30"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4BE83B3C" w14:textId="77777777" w:rsidR="004F2C33" w:rsidRDefault="004F2C33" w:rsidP="00A945C0">
            <w:pPr>
              <w:pStyle w:val="TAC"/>
              <w:rPr>
                <w:lang w:val="en-US"/>
              </w:rPr>
            </w:pPr>
          </w:p>
        </w:tc>
        <w:tc>
          <w:tcPr>
            <w:tcW w:w="1380" w:type="dxa"/>
            <w:tcBorders>
              <w:top w:val="nil"/>
              <w:left w:val="single" w:sz="4" w:space="0" w:color="auto"/>
              <w:bottom w:val="single" w:sz="4" w:space="0" w:color="auto"/>
              <w:right w:val="single" w:sz="4" w:space="0" w:color="auto"/>
            </w:tcBorders>
            <w:shd w:val="clear" w:color="auto" w:fill="auto"/>
          </w:tcPr>
          <w:p w14:paraId="273548A9" w14:textId="77777777" w:rsidR="004F2C33" w:rsidRDefault="004F2C33" w:rsidP="00A945C0">
            <w:pPr>
              <w:pStyle w:val="TAC"/>
              <w:rPr>
                <w:lang w:val="en-US"/>
              </w:rPr>
            </w:pPr>
          </w:p>
        </w:tc>
        <w:tc>
          <w:tcPr>
            <w:tcW w:w="670" w:type="dxa"/>
            <w:tcBorders>
              <w:left w:val="single" w:sz="4" w:space="0" w:color="auto"/>
              <w:bottom w:val="single" w:sz="4" w:space="0" w:color="auto"/>
              <w:right w:val="single" w:sz="4" w:space="0" w:color="auto"/>
            </w:tcBorders>
          </w:tcPr>
          <w:p w14:paraId="42314965" w14:textId="77777777" w:rsidR="004F2C33" w:rsidRDefault="004F2C33" w:rsidP="00A945C0">
            <w:pPr>
              <w:pStyle w:val="TAC"/>
              <w:rPr>
                <w:lang w:val="en-US"/>
              </w:rPr>
            </w:pPr>
            <w:r>
              <w:rPr>
                <w:rFonts w:hint="eastAsia"/>
                <w:lang w:val="en-US" w:eastAsia="zh-CN"/>
              </w:rPr>
              <w:t>n8</w:t>
            </w:r>
          </w:p>
        </w:tc>
        <w:tc>
          <w:tcPr>
            <w:tcW w:w="673" w:type="dxa"/>
            <w:gridSpan w:val="2"/>
            <w:tcBorders>
              <w:top w:val="single" w:sz="4" w:space="0" w:color="auto"/>
              <w:left w:val="single" w:sz="4" w:space="0" w:color="auto"/>
              <w:bottom w:val="single" w:sz="4" w:space="0" w:color="auto"/>
              <w:right w:val="single" w:sz="4" w:space="0" w:color="auto"/>
            </w:tcBorders>
          </w:tcPr>
          <w:p w14:paraId="77D984E6" w14:textId="77777777" w:rsidR="004F2C33" w:rsidRDefault="004F2C33" w:rsidP="00A945C0">
            <w:pPr>
              <w:pStyle w:val="TAC"/>
              <w:rPr>
                <w:lang w:val="en-US" w:eastAsia="zh-CN"/>
              </w:rPr>
            </w:pPr>
            <w:r>
              <w:rPr>
                <w:rFonts w:hint="eastAsia"/>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ECC6A42" w14:textId="77777777" w:rsidR="004F2C33" w:rsidRDefault="004F2C33" w:rsidP="00A945C0">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31545D0" w14:textId="77777777" w:rsidR="004F2C33" w:rsidRDefault="004F2C33" w:rsidP="00A945C0">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223FC53" w14:textId="77777777" w:rsidR="004F2C33" w:rsidRDefault="004F2C33" w:rsidP="00A945C0">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993EC18" w14:textId="77777777" w:rsidR="004F2C33" w:rsidRDefault="004F2C33" w:rsidP="00A945C0">
            <w:pPr>
              <w:pStyle w:val="TAC"/>
              <w:rPr>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4AD53CCB" w14:textId="77777777" w:rsidR="004F2C33" w:rsidRDefault="004F2C33" w:rsidP="00A945C0">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18A1D0C" w14:textId="77777777" w:rsidR="004F2C33" w:rsidRDefault="004F2C33" w:rsidP="00A945C0">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5A894560" w14:textId="77777777" w:rsidR="004F2C33" w:rsidRDefault="004F2C33" w:rsidP="00A945C0">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F3762FE" w14:textId="77777777" w:rsidR="004F2C33" w:rsidRDefault="004F2C33" w:rsidP="00A945C0">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ADD926C" w14:textId="77777777" w:rsidR="004F2C33" w:rsidRDefault="004F2C33" w:rsidP="00A945C0">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1472581" w14:textId="77777777" w:rsidR="004F2C33" w:rsidRDefault="004F2C33" w:rsidP="00A945C0">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176B1D6" w14:textId="77777777" w:rsidR="004F2C33" w:rsidRDefault="004F2C33" w:rsidP="00A945C0">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31912EC4" w14:textId="77777777" w:rsidR="004F2C33" w:rsidRDefault="004F2C33" w:rsidP="00A945C0">
            <w:pPr>
              <w:pStyle w:val="TAC"/>
              <w:rPr>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29BBEEBE" w14:textId="77777777" w:rsidR="004F2C33" w:rsidRDefault="004F2C33" w:rsidP="00A945C0">
            <w:pPr>
              <w:pStyle w:val="TAC"/>
              <w:rPr>
                <w:lang w:val="en-US" w:eastAsia="zh-CN"/>
              </w:rPr>
            </w:pPr>
          </w:p>
        </w:tc>
      </w:tr>
      <w:tr w:rsidR="004F2C33" w14:paraId="4FA6E481" w14:textId="77777777" w:rsidTr="00A945C0">
        <w:trPr>
          <w:trHeight w:val="187"/>
        </w:trPr>
        <w:tc>
          <w:tcPr>
            <w:tcW w:w="1641" w:type="dxa"/>
            <w:tcBorders>
              <w:left w:val="single" w:sz="4" w:space="0" w:color="auto"/>
              <w:bottom w:val="nil"/>
              <w:right w:val="single" w:sz="4" w:space="0" w:color="auto"/>
            </w:tcBorders>
            <w:shd w:val="clear" w:color="auto" w:fill="auto"/>
          </w:tcPr>
          <w:p w14:paraId="30F9B3F3" w14:textId="77777777" w:rsidR="004F2C33" w:rsidRDefault="004F2C33" w:rsidP="00A945C0">
            <w:pPr>
              <w:pStyle w:val="TAC"/>
              <w:rPr>
                <w:bCs/>
                <w:lang w:eastAsia="zh-CN"/>
              </w:rPr>
            </w:pPr>
            <w:r>
              <w:rPr>
                <w:lang w:val="en-US" w:eastAsia="zh-CN"/>
              </w:rPr>
              <w:t>CA_n1(2A)-n</w:t>
            </w:r>
            <w:r>
              <w:rPr>
                <w:rFonts w:hint="eastAsia"/>
                <w:lang w:val="en-US" w:eastAsia="zh-CN"/>
              </w:rPr>
              <w:t>8</w:t>
            </w:r>
            <w:r>
              <w:rPr>
                <w:lang w:val="en-US" w:eastAsia="zh-CN"/>
              </w:rPr>
              <w:t>A</w:t>
            </w:r>
          </w:p>
        </w:tc>
        <w:tc>
          <w:tcPr>
            <w:tcW w:w="1380" w:type="dxa"/>
            <w:tcBorders>
              <w:left w:val="single" w:sz="4" w:space="0" w:color="auto"/>
              <w:bottom w:val="nil"/>
              <w:right w:val="single" w:sz="4" w:space="0" w:color="auto"/>
            </w:tcBorders>
            <w:shd w:val="clear" w:color="auto" w:fill="auto"/>
          </w:tcPr>
          <w:p w14:paraId="76793E00" w14:textId="77777777" w:rsidR="004F2C33" w:rsidRDefault="004F2C33" w:rsidP="00A945C0">
            <w:pPr>
              <w:pStyle w:val="TAC"/>
              <w:rPr>
                <w:bCs/>
                <w:lang w:val="en-US" w:eastAsia="zh-CN"/>
              </w:rPr>
            </w:pPr>
            <w:r>
              <w:rPr>
                <w:rFonts w:hint="eastAsia"/>
                <w:lang w:val="en-US" w:eastAsia="zh-CN"/>
              </w:rPr>
              <w:t>-</w:t>
            </w:r>
          </w:p>
        </w:tc>
        <w:tc>
          <w:tcPr>
            <w:tcW w:w="670" w:type="dxa"/>
            <w:tcBorders>
              <w:left w:val="single" w:sz="4" w:space="0" w:color="auto"/>
              <w:bottom w:val="single" w:sz="4" w:space="0" w:color="auto"/>
              <w:right w:val="single" w:sz="4" w:space="0" w:color="auto"/>
            </w:tcBorders>
          </w:tcPr>
          <w:p w14:paraId="244C8634" w14:textId="77777777" w:rsidR="004F2C33" w:rsidRDefault="004F2C33" w:rsidP="00A945C0">
            <w:pPr>
              <w:pStyle w:val="TAC"/>
              <w:rPr>
                <w:bCs/>
                <w:lang w:val="en-US" w:eastAsia="zh-CN"/>
              </w:rPr>
            </w:pPr>
            <w:r>
              <w:rPr>
                <w:rFonts w:hint="eastAsia"/>
                <w:lang w:val="en-US" w:eastAsia="zh-CN"/>
              </w:rPr>
              <w:t>n</w:t>
            </w:r>
            <w:r>
              <w:rPr>
                <w:lang w:val="en-US" w:eastAsia="zh-CN"/>
              </w:rPr>
              <w:t>1</w:t>
            </w:r>
          </w:p>
        </w:tc>
        <w:tc>
          <w:tcPr>
            <w:tcW w:w="8744" w:type="dxa"/>
            <w:gridSpan w:val="31"/>
            <w:tcBorders>
              <w:top w:val="single" w:sz="4" w:space="0" w:color="auto"/>
              <w:left w:val="single" w:sz="4" w:space="0" w:color="auto"/>
              <w:bottom w:val="single" w:sz="4" w:space="0" w:color="auto"/>
              <w:right w:val="single" w:sz="4" w:space="0" w:color="auto"/>
            </w:tcBorders>
          </w:tcPr>
          <w:p w14:paraId="26C54AA4" w14:textId="77777777" w:rsidR="004F2C33" w:rsidRDefault="004F2C33" w:rsidP="00A945C0">
            <w:pPr>
              <w:pStyle w:val="TAC"/>
              <w:rPr>
                <w:rFonts w:eastAsia="SimSun"/>
                <w:lang w:val="en-US" w:eastAsia="zh-CN"/>
              </w:rPr>
            </w:pPr>
            <w:r>
              <w:rPr>
                <w:rFonts w:hint="eastAsia"/>
                <w:lang w:eastAsia="zh-CN"/>
              </w:rPr>
              <w:t>See CA_n</w:t>
            </w:r>
            <w:r>
              <w:rPr>
                <w:lang w:eastAsia="zh-CN"/>
              </w:rPr>
              <w:t>1</w:t>
            </w:r>
            <w:r>
              <w:rPr>
                <w:rFonts w:hint="eastAsia"/>
                <w:lang w:eastAsia="zh-CN"/>
              </w:rPr>
              <w:t>(2A) bandwidth combination set</w:t>
            </w:r>
            <w:r>
              <w:rPr>
                <w:rFonts w:hint="eastAsia"/>
                <w:lang w:val="en-US" w:eastAsia="zh-CN"/>
              </w:rPr>
              <w:t xml:space="preserve"> 0</w:t>
            </w:r>
            <w:r>
              <w:rPr>
                <w:rFonts w:hint="eastAsia"/>
                <w:lang w:eastAsia="zh-CN"/>
              </w:rPr>
              <w:t xml:space="preserve"> in Table 5.5A.</w:t>
            </w:r>
            <w:r>
              <w:rPr>
                <w:rFonts w:hint="eastAsia"/>
                <w:lang w:val="en-US" w:eastAsia="zh-CN"/>
              </w:rPr>
              <w:t>2</w:t>
            </w:r>
            <w:r>
              <w:rPr>
                <w:rFonts w:hint="eastAsia"/>
                <w:lang w:eastAsia="zh-CN"/>
              </w:rPr>
              <w:t>-</w:t>
            </w:r>
            <w:r>
              <w:rPr>
                <w:rFonts w:hint="eastAsia"/>
                <w:lang w:val="en-US" w:eastAsia="zh-CN"/>
              </w:rPr>
              <w:t>1</w:t>
            </w:r>
          </w:p>
        </w:tc>
        <w:tc>
          <w:tcPr>
            <w:tcW w:w="1483" w:type="dxa"/>
            <w:tcBorders>
              <w:left w:val="single" w:sz="4" w:space="0" w:color="auto"/>
              <w:bottom w:val="nil"/>
              <w:right w:val="single" w:sz="4" w:space="0" w:color="auto"/>
            </w:tcBorders>
            <w:shd w:val="clear" w:color="auto" w:fill="auto"/>
          </w:tcPr>
          <w:p w14:paraId="79CD2F92" w14:textId="77777777" w:rsidR="004F2C33" w:rsidRDefault="004F2C33" w:rsidP="00A945C0">
            <w:pPr>
              <w:pStyle w:val="TAC"/>
              <w:rPr>
                <w:lang w:val="en-US" w:eastAsia="zh-CN"/>
              </w:rPr>
            </w:pPr>
            <w:r>
              <w:rPr>
                <w:rFonts w:hint="eastAsia"/>
                <w:lang w:val="en-US" w:eastAsia="zh-CN"/>
              </w:rPr>
              <w:t>0</w:t>
            </w:r>
          </w:p>
        </w:tc>
      </w:tr>
      <w:tr w:rsidR="004F2C33" w14:paraId="0A294780"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50991B6E" w14:textId="77777777" w:rsidR="004F2C33" w:rsidRDefault="004F2C33" w:rsidP="00A945C0">
            <w:pPr>
              <w:pStyle w:val="TAC"/>
              <w:rPr>
                <w:bCs/>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1CBE1A63" w14:textId="77777777" w:rsidR="004F2C33" w:rsidRDefault="004F2C33" w:rsidP="00A945C0">
            <w:pPr>
              <w:pStyle w:val="TAC"/>
              <w:rPr>
                <w:bCs/>
                <w:lang w:val="en-US" w:eastAsia="zh-CN"/>
              </w:rPr>
            </w:pPr>
          </w:p>
        </w:tc>
        <w:tc>
          <w:tcPr>
            <w:tcW w:w="670" w:type="dxa"/>
            <w:tcBorders>
              <w:left w:val="single" w:sz="4" w:space="0" w:color="auto"/>
              <w:bottom w:val="single" w:sz="4" w:space="0" w:color="auto"/>
              <w:right w:val="single" w:sz="4" w:space="0" w:color="auto"/>
            </w:tcBorders>
          </w:tcPr>
          <w:p w14:paraId="4407101F" w14:textId="77777777" w:rsidR="004F2C33" w:rsidRDefault="004F2C33" w:rsidP="00A945C0">
            <w:pPr>
              <w:pStyle w:val="TAC"/>
              <w:rPr>
                <w:bCs/>
                <w:lang w:val="en-US" w:eastAsia="zh-CN"/>
              </w:rPr>
            </w:pPr>
            <w:r>
              <w:rPr>
                <w:rFonts w:hint="eastAsia"/>
                <w:lang w:val="en-US" w:eastAsia="zh-CN"/>
              </w:rPr>
              <w:t>n8</w:t>
            </w:r>
          </w:p>
        </w:tc>
        <w:tc>
          <w:tcPr>
            <w:tcW w:w="673" w:type="dxa"/>
            <w:gridSpan w:val="2"/>
            <w:tcBorders>
              <w:top w:val="single" w:sz="4" w:space="0" w:color="auto"/>
              <w:left w:val="single" w:sz="4" w:space="0" w:color="auto"/>
              <w:bottom w:val="single" w:sz="4" w:space="0" w:color="auto"/>
              <w:right w:val="single" w:sz="4" w:space="0" w:color="auto"/>
            </w:tcBorders>
          </w:tcPr>
          <w:p w14:paraId="5E024C07" w14:textId="77777777" w:rsidR="004F2C33" w:rsidRDefault="004F2C33" w:rsidP="00A945C0">
            <w:pPr>
              <w:pStyle w:val="TAC"/>
              <w:rPr>
                <w:bCs/>
                <w:lang w:val="en-US" w:eastAsia="zh-CN"/>
              </w:rPr>
            </w:pPr>
            <w:r>
              <w:rPr>
                <w:rFonts w:hint="eastAsia"/>
                <w:kern w:val="2"/>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92B8F6C" w14:textId="77777777" w:rsidR="004F2C33" w:rsidRDefault="004F2C33" w:rsidP="00A945C0">
            <w:pPr>
              <w:pStyle w:val="TAC"/>
              <w:rPr>
                <w:bCs/>
                <w:lang w:val="en-US" w:eastAsia="zh-CN"/>
              </w:rPr>
            </w:pPr>
            <w:r>
              <w:rPr>
                <w:rFonts w:hint="eastAsia"/>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729E4C6" w14:textId="77777777" w:rsidR="004F2C33" w:rsidRDefault="004F2C33" w:rsidP="00A945C0">
            <w:pPr>
              <w:pStyle w:val="TAC"/>
              <w:rPr>
                <w:bCs/>
                <w:lang w:val="en-US" w:eastAsia="zh-CN"/>
              </w:rPr>
            </w:pPr>
            <w:r>
              <w:rPr>
                <w:rFonts w:hint="eastAsia"/>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D3A3ECB" w14:textId="77777777" w:rsidR="004F2C33" w:rsidRDefault="004F2C33" w:rsidP="00A945C0">
            <w:pPr>
              <w:pStyle w:val="TAC"/>
              <w:rPr>
                <w:bCs/>
                <w:lang w:val="en-US" w:eastAsia="zh-CN"/>
              </w:rPr>
            </w:pPr>
            <w:r>
              <w:rPr>
                <w:rFonts w:hint="eastAsia"/>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E87DACC" w14:textId="77777777" w:rsidR="004F2C33" w:rsidRDefault="004F2C33" w:rsidP="00A945C0">
            <w:pPr>
              <w:pStyle w:val="TAC"/>
              <w:rPr>
                <w:bCs/>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CE190E9" w14:textId="77777777" w:rsidR="004F2C33" w:rsidRDefault="004F2C33" w:rsidP="00A945C0">
            <w:pPr>
              <w:pStyle w:val="TAC"/>
              <w:rPr>
                <w:bCs/>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4811B73" w14:textId="77777777" w:rsidR="004F2C33" w:rsidRDefault="004F2C33" w:rsidP="00A945C0">
            <w:pPr>
              <w:pStyle w:val="TAC"/>
              <w:rPr>
                <w:bCs/>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7806FEB0" w14:textId="77777777" w:rsidR="004F2C33" w:rsidRDefault="004F2C33" w:rsidP="00A945C0">
            <w:pPr>
              <w:pStyle w:val="TAC"/>
              <w:rPr>
                <w:bCs/>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F65A611" w14:textId="77777777" w:rsidR="004F2C33" w:rsidRDefault="004F2C33" w:rsidP="00A945C0">
            <w:pPr>
              <w:pStyle w:val="TAC"/>
              <w:rPr>
                <w:rFonts w:eastAsia="SimSun"/>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9A0A508" w14:textId="77777777" w:rsidR="004F2C33" w:rsidRDefault="004F2C33" w:rsidP="00A945C0">
            <w:pPr>
              <w:pStyle w:val="TAC"/>
              <w:rPr>
                <w:rFonts w:eastAsia="SimSun"/>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2E7E8FD" w14:textId="77777777" w:rsidR="004F2C33" w:rsidRDefault="004F2C33" w:rsidP="00A945C0">
            <w:pPr>
              <w:pStyle w:val="TAC"/>
              <w:rPr>
                <w:rFonts w:eastAsia="SimSun"/>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5E21DE1" w14:textId="77777777" w:rsidR="004F2C33" w:rsidRDefault="004F2C33" w:rsidP="00A945C0">
            <w:pPr>
              <w:pStyle w:val="TAC"/>
              <w:rPr>
                <w:rFonts w:eastAsia="SimSun"/>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7EA1371F" w14:textId="77777777" w:rsidR="004F2C33" w:rsidRDefault="004F2C33" w:rsidP="00A945C0">
            <w:pPr>
              <w:pStyle w:val="TAC"/>
              <w:rPr>
                <w:rFonts w:eastAsia="SimSun"/>
                <w:lang w:val="en-US" w:eastAsia="zh-CN"/>
              </w:rPr>
            </w:pPr>
          </w:p>
        </w:tc>
        <w:tc>
          <w:tcPr>
            <w:tcW w:w="1483" w:type="dxa"/>
            <w:tcBorders>
              <w:top w:val="nil"/>
              <w:left w:val="single" w:sz="4" w:space="0" w:color="auto"/>
              <w:bottom w:val="single" w:sz="4" w:space="0" w:color="auto"/>
              <w:right w:val="single" w:sz="4" w:space="0" w:color="auto"/>
            </w:tcBorders>
            <w:shd w:val="clear" w:color="auto" w:fill="auto"/>
          </w:tcPr>
          <w:p w14:paraId="09CCA02B" w14:textId="77777777" w:rsidR="004F2C33" w:rsidRDefault="004F2C33" w:rsidP="00A945C0">
            <w:pPr>
              <w:pStyle w:val="TAC"/>
              <w:rPr>
                <w:lang w:val="en-US" w:eastAsia="zh-CN"/>
              </w:rPr>
            </w:pPr>
          </w:p>
        </w:tc>
      </w:tr>
      <w:tr w:rsidR="004F2C33" w14:paraId="4F13D99E" w14:textId="77777777" w:rsidTr="00A945C0">
        <w:trPr>
          <w:trHeight w:val="187"/>
        </w:trPr>
        <w:tc>
          <w:tcPr>
            <w:tcW w:w="1641" w:type="dxa"/>
            <w:tcBorders>
              <w:left w:val="single" w:sz="4" w:space="0" w:color="auto"/>
              <w:bottom w:val="nil"/>
              <w:right w:val="single" w:sz="4" w:space="0" w:color="auto"/>
            </w:tcBorders>
            <w:shd w:val="clear" w:color="auto" w:fill="auto"/>
            <w:vAlign w:val="center"/>
          </w:tcPr>
          <w:p w14:paraId="6CA89D9D" w14:textId="77777777" w:rsidR="004F2C33" w:rsidRDefault="004F2C33" w:rsidP="00A945C0">
            <w:pPr>
              <w:keepNext/>
              <w:keepLines/>
              <w:spacing w:after="0"/>
              <w:jc w:val="center"/>
              <w:rPr>
                <w:rFonts w:ascii="Arial" w:eastAsia="SimSun" w:hAnsi="Arial"/>
                <w:sz w:val="18"/>
                <w:szCs w:val="18"/>
                <w:lang w:val="en-US" w:eastAsia="zh-CN"/>
              </w:rPr>
            </w:pPr>
            <w:r>
              <w:rPr>
                <w:rFonts w:ascii="Arial" w:hAnsi="Arial"/>
                <w:bCs/>
                <w:sz w:val="18"/>
                <w:lang w:eastAsia="zh-CN"/>
              </w:rPr>
              <w:t>CA</w:t>
            </w:r>
            <w:r>
              <w:rPr>
                <w:rFonts w:ascii="Arial" w:hAnsi="Arial"/>
                <w:bCs/>
                <w:sz w:val="18"/>
              </w:rPr>
              <w:t>_</w:t>
            </w:r>
            <w:r>
              <w:rPr>
                <w:rFonts w:ascii="Arial" w:hAnsi="Arial"/>
                <w:bCs/>
                <w:sz w:val="18"/>
                <w:lang w:val="en-US" w:eastAsia="zh-CN"/>
              </w:rPr>
              <w:t>n1</w:t>
            </w:r>
            <w:r>
              <w:rPr>
                <w:rFonts w:ascii="Arial" w:hAnsi="Arial"/>
                <w:bCs/>
                <w:sz w:val="18"/>
                <w:lang w:val="sv-SE" w:eastAsia="ja-JP"/>
              </w:rPr>
              <w:t>A-</w:t>
            </w:r>
            <w:r>
              <w:rPr>
                <w:rFonts w:ascii="Arial" w:hAnsi="Arial"/>
                <w:bCs/>
                <w:sz w:val="18"/>
                <w:lang w:val="en-US" w:eastAsia="zh-CN"/>
              </w:rPr>
              <w:t>n18A</w:t>
            </w:r>
          </w:p>
        </w:tc>
        <w:tc>
          <w:tcPr>
            <w:tcW w:w="1380" w:type="dxa"/>
            <w:tcBorders>
              <w:left w:val="single" w:sz="4" w:space="0" w:color="auto"/>
              <w:bottom w:val="nil"/>
              <w:right w:val="single" w:sz="4" w:space="0" w:color="auto"/>
            </w:tcBorders>
            <w:shd w:val="clear" w:color="auto" w:fill="auto"/>
            <w:vAlign w:val="center"/>
          </w:tcPr>
          <w:p w14:paraId="1BB37F02" w14:textId="77777777" w:rsidR="004F2C33" w:rsidRDefault="004F2C33" w:rsidP="00A945C0">
            <w:pPr>
              <w:keepNext/>
              <w:keepLines/>
              <w:spacing w:after="0"/>
              <w:jc w:val="center"/>
              <w:rPr>
                <w:rFonts w:ascii="Arial" w:eastAsia="SimSun" w:hAnsi="Arial"/>
                <w:sz w:val="18"/>
                <w:szCs w:val="18"/>
                <w:lang w:val="en-US" w:eastAsia="zh-CN"/>
              </w:rPr>
            </w:pPr>
            <w:r>
              <w:rPr>
                <w:rFonts w:ascii="Arial" w:hAnsi="Arial"/>
                <w:bCs/>
                <w:sz w:val="18"/>
                <w:lang w:val="en-US" w:eastAsia="zh-CN"/>
              </w:rPr>
              <w:t>CA_n1A-n18A</w:t>
            </w:r>
          </w:p>
        </w:tc>
        <w:tc>
          <w:tcPr>
            <w:tcW w:w="670" w:type="dxa"/>
            <w:tcBorders>
              <w:left w:val="single" w:sz="4" w:space="0" w:color="auto"/>
              <w:bottom w:val="single" w:sz="4" w:space="0" w:color="auto"/>
              <w:right w:val="single" w:sz="4" w:space="0" w:color="auto"/>
            </w:tcBorders>
            <w:vAlign w:val="center"/>
          </w:tcPr>
          <w:p w14:paraId="501C23A7" w14:textId="77777777" w:rsidR="004F2C33" w:rsidRDefault="004F2C33" w:rsidP="00A945C0">
            <w:pPr>
              <w:keepNext/>
              <w:keepLines/>
              <w:spacing w:after="0"/>
              <w:jc w:val="center"/>
              <w:rPr>
                <w:rFonts w:ascii="Arial" w:eastAsia="SimSun" w:hAnsi="Arial"/>
                <w:sz w:val="18"/>
                <w:szCs w:val="18"/>
                <w:lang w:val="en-US" w:eastAsia="zh-CN"/>
              </w:rPr>
            </w:pPr>
            <w:r>
              <w:rPr>
                <w:rFonts w:ascii="Arial" w:hAnsi="Arial"/>
                <w:bCs/>
                <w:sz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tcPr>
          <w:p w14:paraId="629092C9" w14:textId="77777777" w:rsidR="004F2C33" w:rsidRDefault="004F2C33" w:rsidP="00A945C0">
            <w:pPr>
              <w:keepNext/>
              <w:keepLines/>
              <w:spacing w:after="0"/>
              <w:jc w:val="center"/>
              <w:rPr>
                <w:rFonts w:ascii="Arial" w:eastAsia="SimSun" w:hAnsi="Arial"/>
                <w:sz w:val="18"/>
                <w:szCs w:val="18"/>
                <w:lang w:val="en-US" w:eastAsia="ja-JP"/>
              </w:rPr>
            </w:pPr>
            <w:r>
              <w:rPr>
                <w:rFonts w:ascii="Arial" w:hAnsi="Arial"/>
                <w:bCs/>
                <w:sz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F5C100B" w14:textId="77777777" w:rsidR="004F2C33" w:rsidRDefault="004F2C33" w:rsidP="00A945C0">
            <w:pPr>
              <w:keepNext/>
              <w:keepLines/>
              <w:spacing w:after="0"/>
              <w:jc w:val="center"/>
              <w:rPr>
                <w:rFonts w:ascii="Arial" w:eastAsia="SimSun" w:hAnsi="Arial"/>
                <w:sz w:val="18"/>
                <w:szCs w:val="18"/>
                <w:lang w:val="en-US" w:eastAsia="zh-CN"/>
              </w:rPr>
            </w:pPr>
            <w:r>
              <w:rPr>
                <w:rFonts w:ascii="Arial" w:hAnsi="Arial" w:hint="eastAsia"/>
                <w:bCs/>
                <w:sz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9E06CD5" w14:textId="77777777" w:rsidR="004F2C33" w:rsidRDefault="004F2C33" w:rsidP="00A945C0">
            <w:pPr>
              <w:keepNext/>
              <w:keepLines/>
              <w:spacing w:after="0"/>
              <w:jc w:val="center"/>
              <w:rPr>
                <w:rFonts w:ascii="Arial" w:eastAsia="SimSun" w:hAnsi="Arial"/>
                <w:sz w:val="18"/>
                <w:szCs w:val="18"/>
                <w:lang w:val="en-US" w:eastAsia="zh-CN"/>
              </w:rPr>
            </w:pPr>
            <w:r>
              <w:rPr>
                <w:rFonts w:ascii="Arial" w:hAnsi="Arial" w:hint="eastAsia"/>
                <w:bCs/>
                <w:sz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1BC045D" w14:textId="77777777" w:rsidR="004F2C33" w:rsidRDefault="004F2C33" w:rsidP="00A945C0">
            <w:pPr>
              <w:keepNext/>
              <w:keepLines/>
              <w:spacing w:after="0"/>
              <w:jc w:val="center"/>
              <w:rPr>
                <w:rFonts w:ascii="Arial" w:eastAsia="SimSun" w:hAnsi="Arial"/>
                <w:sz w:val="18"/>
                <w:szCs w:val="18"/>
                <w:lang w:val="en-US" w:eastAsia="zh-CN"/>
              </w:rPr>
            </w:pPr>
            <w:r>
              <w:rPr>
                <w:rFonts w:ascii="Arial" w:hAnsi="Arial" w:hint="eastAsia"/>
                <w:bCs/>
                <w:sz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5004D96" w14:textId="77777777" w:rsidR="004F2C33" w:rsidRDefault="004F2C33" w:rsidP="00A945C0">
            <w:pPr>
              <w:keepNext/>
              <w:keepLines/>
              <w:spacing w:after="0"/>
              <w:jc w:val="center"/>
              <w:rPr>
                <w:rFonts w:ascii="Arial" w:eastAsia="SimSun" w:hAnsi="Arial"/>
                <w:sz w:val="18"/>
                <w:szCs w:val="18"/>
                <w:lang w:val="en-US" w:eastAsia="zh-CN"/>
              </w:rPr>
            </w:pPr>
            <w:r>
              <w:rPr>
                <w:rFonts w:ascii="Arial" w:hAnsi="Arial" w:hint="eastAsia"/>
                <w:bCs/>
                <w:sz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77AD393F" w14:textId="77777777" w:rsidR="004F2C33" w:rsidRDefault="004F2C33" w:rsidP="00A945C0">
            <w:pPr>
              <w:keepNext/>
              <w:keepLines/>
              <w:spacing w:after="0"/>
              <w:jc w:val="center"/>
              <w:rPr>
                <w:rFonts w:ascii="Arial" w:eastAsia="SimSun" w:hAnsi="Arial"/>
                <w:sz w:val="18"/>
                <w:szCs w:val="18"/>
                <w:lang w:val="en-US" w:eastAsia="zh-CN"/>
              </w:rPr>
            </w:pPr>
            <w:r>
              <w:rPr>
                <w:rFonts w:ascii="Arial" w:hAnsi="Arial" w:hint="eastAsia"/>
                <w:bCs/>
                <w:sz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4B7A2A36" w14:textId="77777777" w:rsidR="004F2C33" w:rsidRDefault="004F2C33" w:rsidP="00A945C0">
            <w:pPr>
              <w:keepNext/>
              <w:keepLines/>
              <w:spacing w:after="0"/>
              <w:jc w:val="center"/>
              <w:rPr>
                <w:rFonts w:ascii="Arial" w:eastAsia="SimSun" w:hAnsi="Arial"/>
                <w:sz w:val="18"/>
                <w:szCs w:val="18"/>
                <w:lang w:val="en-US" w:eastAsia="zh-CN"/>
              </w:rPr>
            </w:pPr>
            <w:r>
              <w:rPr>
                <w:rFonts w:ascii="Arial" w:hAnsi="Arial" w:hint="eastAsia"/>
                <w:bCs/>
                <w:sz w:val="18"/>
                <w:lang w:val="en-US" w:eastAsia="zh-CN"/>
              </w:rPr>
              <w:t>40</w:t>
            </w:r>
          </w:p>
        </w:tc>
        <w:tc>
          <w:tcPr>
            <w:tcW w:w="608" w:type="dxa"/>
            <w:tcBorders>
              <w:top w:val="single" w:sz="4" w:space="0" w:color="auto"/>
              <w:left w:val="single" w:sz="4" w:space="0" w:color="auto"/>
              <w:bottom w:val="single" w:sz="4" w:space="0" w:color="auto"/>
              <w:right w:val="single" w:sz="4" w:space="0" w:color="auto"/>
            </w:tcBorders>
            <w:vAlign w:val="center"/>
          </w:tcPr>
          <w:p w14:paraId="28B22B11" w14:textId="77777777" w:rsidR="004F2C33" w:rsidRDefault="004F2C33" w:rsidP="00A945C0">
            <w:pPr>
              <w:keepNext/>
              <w:keepLines/>
              <w:spacing w:after="0"/>
              <w:jc w:val="center"/>
              <w:rPr>
                <w:rFonts w:ascii="Arial" w:eastAsia="SimSun" w:hAnsi="Arial"/>
                <w:sz w:val="18"/>
                <w:szCs w:val="18"/>
                <w:lang w:val="en-US" w:eastAsia="zh-CN"/>
              </w:rPr>
            </w:pPr>
            <w:r>
              <w:rPr>
                <w:rFonts w:ascii="Arial" w:hAnsi="Arial" w:hint="eastAsia"/>
                <w:bCs/>
                <w:sz w:val="18"/>
                <w:lang w:val="en-US" w:eastAsia="zh-CN"/>
              </w:rPr>
              <w:t>5</w:t>
            </w:r>
            <w:r>
              <w:rPr>
                <w:rFonts w:ascii="Arial" w:hAnsi="Arial"/>
                <w:bCs/>
                <w:sz w:val="18"/>
                <w:lang w:val="en-US" w:eastAsia="zh-CN"/>
              </w:rPr>
              <w:t>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562AEFA9" w14:textId="77777777" w:rsidR="004F2C33" w:rsidRDefault="004F2C33" w:rsidP="00A945C0">
            <w:pPr>
              <w:keepNext/>
              <w:keepLines/>
              <w:spacing w:after="0"/>
              <w:jc w:val="center"/>
              <w:rPr>
                <w:rFonts w:ascii="Arial" w:eastAsia="SimSun" w:hAnsi="Arial"/>
                <w:sz w:val="18"/>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83900FC" w14:textId="77777777" w:rsidR="004F2C33" w:rsidRDefault="004F2C33" w:rsidP="00A945C0">
            <w:pPr>
              <w:keepNext/>
              <w:keepLines/>
              <w:spacing w:after="0"/>
              <w:jc w:val="center"/>
              <w:rPr>
                <w:rFonts w:ascii="Arial" w:eastAsia="SimSun" w:hAnsi="Arial"/>
                <w:sz w:val="18"/>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DE78E2D" w14:textId="77777777" w:rsidR="004F2C33" w:rsidRDefault="004F2C33" w:rsidP="00A945C0">
            <w:pPr>
              <w:keepNext/>
              <w:keepLines/>
              <w:spacing w:after="0"/>
              <w:jc w:val="center"/>
              <w:rPr>
                <w:rFonts w:ascii="Arial" w:eastAsia="SimSun" w:hAnsi="Arial"/>
                <w:sz w:val="18"/>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47462AE4" w14:textId="77777777" w:rsidR="004F2C33" w:rsidRDefault="004F2C33" w:rsidP="00A945C0">
            <w:pPr>
              <w:keepNext/>
              <w:keepLines/>
              <w:spacing w:after="0"/>
              <w:jc w:val="center"/>
              <w:rPr>
                <w:rFonts w:ascii="Arial" w:eastAsia="SimSun" w:hAnsi="Arial"/>
                <w:sz w:val="18"/>
                <w:szCs w:val="18"/>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69E83ECC" w14:textId="77777777" w:rsidR="004F2C33" w:rsidRDefault="004F2C33" w:rsidP="00A945C0">
            <w:pPr>
              <w:keepNext/>
              <w:keepLines/>
              <w:spacing w:after="0"/>
              <w:jc w:val="center"/>
              <w:rPr>
                <w:rFonts w:ascii="Arial" w:eastAsia="SimSun" w:hAnsi="Arial"/>
                <w:sz w:val="18"/>
                <w:szCs w:val="18"/>
                <w:lang w:val="en-US" w:eastAsia="zh-CN"/>
              </w:rPr>
            </w:pPr>
          </w:p>
        </w:tc>
        <w:tc>
          <w:tcPr>
            <w:tcW w:w="1483" w:type="dxa"/>
            <w:tcBorders>
              <w:left w:val="single" w:sz="4" w:space="0" w:color="auto"/>
              <w:bottom w:val="nil"/>
              <w:right w:val="single" w:sz="4" w:space="0" w:color="auto"/>
            </w:tcBorders>
            <w:shd w:val="clear" w:color="auto" w:fill="auto"/>
          </w:tcPr>
          <w:p w14:paraId="0DBE0D60" w14:textId="77777777" w:rsidR="004F2C33" w:rsidRDefault="004F2C33" w:rsidP="00A945C0">
            <w:pPr>
              <w:pStyle w:val="TAC"/>
              <w:rPr>
                <w:szCs w:val="18"/>
                <w:lang w:val="en-US" w:eastAsia="zh-CN"/>
              </w:rPr>
            </w:pPr>
            <w:r>
              <w:rPr>
                <w:rFonts w:hint="eastAsia"/>
                <w:szCs w:val="18"/>
                <w:lang w:val="en-US" w:eastAsia="zh-CN"/>
              </w:rPr>
              <w:t>0</w:t>
            </w:r>
          </w:p>
        </w:tc>
      </w:tr>
      <w:tr w:rsidR="004F2C33" w14:paraId="14CACE67"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47904FA6" w14:textId="77777777" w:rsidR="004F2C33" w:rsidRDefault="004F2C33" w:rsidP="00A945C0">
            <w:pPr>
              <w:keepNext/>
              <w:keepLines/>
              <w:spacing w:after="0"/>
              <w:jc w:val="center"/>
              <w:rPr>
                <w:rFonts w:ascii="Arial" w:eastAsia="SimSun" w:hAnsi="Arial"/>
                <w:sz w:val="18"/>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064C7790" w14:textId="77777777" w:rsidR="004F2C33" w:rsidRDefault="004F2C33" w:rsidP="00A945C0">
            <w:pPr>
              <w:keepNext/>
              <w:keepLines/>
              <w:spacing w:after="0"/>
              <w:jc w:val="center"/>
              <w:rPr>
                <w:rFonts w:ascii="Arial" w:eastAsia="SimSun" w:hAnsi="Arial"/>
                <w:sz w:val="18"/>
                <w:szCs w:val="18"/>
                <w:lang w:val="en-US" w:eastAsia="zh-CN"/>
              </w:rPr>
            </w:pPr>
          </w:p>
        </w:tc>
        <w:tc>
          <w:tcPr>
            <w:tcW w:w="670" w:type="dxa"/>
            <w:tcBorders>
              <w:left w:val="single" w:sz="4" w:space="0" w:color="auto"/>
              <w:bottom w:val="single" w:sz="4" w:space="0" w:color="auto"/>
              <w:right w:val="single" w:sz="4" w:space="0" w:color="auto"/>
            </w:tcBorders>
            <w:vAlign w:val="center"/>
          </w:tcPr>
          <w:p w14:paraId="3E938423" w14:textId="77777777" w:rsidR="004F2C33" w:rsidRDefault="004F2C33" w:rsidP="00A945C0">
            <w:pPr>
              <w:keepNext/>
              <w:keepLines/>
              <w:spacing w:after="0"/>
              <w:jc w:val="center"/>
              <w:rPr>
                <w:rFonts w:ascii="Arial" w:eastAsia="SimSun" w:hAnsi="Arial"/>
                <w:sz w:val="18"/>
                <w:szCs w:val="18"/>
                <w:lang w:val="en-US" w:eastAsia="zh-CN"/>
              </w:rPr>
            </w:pPr>
            <w:r>
              <w:rPr>
                <w:rFonts w:ascii="Arial" w:hAnsi="Arial"/>
                <w:bCs/>
                <w:sz w:val="18"/>
                <w:lang w:val="en-US" w:eastAsia="zh-CN"/>
              </w:rPr>
              <w:t>n18</w:t>
            </w:r>
          </w:p>
        </w:tc>
        <w:tc>
          <w:tcPr>
            <w:tcW w:w="673" w:type="dxa"/>
            <w:gridSpan w:val="2"/>
            <w:tcBorders>
              <w:top w:val="single" w:sz="4" w:space="0" w:color="auto"/>
              <w:left w:val="single" w:sz="4" w:space="0" w:color="auto"/>
              <w:bottom w:val="single" w:sz="4" w:space="0" w:color="auto"/>
              <w:right w:val="single" w:sz="4" w:space="0" w:color="auto"/>
            </w:tcBorders>
          </w:tcPr>
          <w:p w14:paraId="3C410EBA" w14:textId="77777777" w:rsidR="004F2C33" w:rsidRDefault="004F2C33" w:rsidP="00A945C0">
            <w:pPr>
              <w:keepNext/>
              <w:keepLines/>
              <w:spacing w:after="0"/>
              <w:jc w:val="center"/>
              <w:rPr>
                <w:rFonts w:ascii="Arial" w:eastAsia="SimSun" w:hAnsi="Arial"/>
                <w:sz w:val="18"/>
                <w:szCs w:val="18"/>
                <w:lang w:val="en-US" w:eastAsia="ja-JP"/>
              </w:rPr>
            </w:pPr>
            <w:r>
              <w:rPr>
                <w:rFonts w:ascii="Arial" w:hAnsi="Arial"/>
                <w:bCs/>
                <w:sz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6DED182" w14:textId="77777777" w:rsidR="004F2C33" w:rsidRDefault="004F2C33" w:rsidP="00A945C0">
            <w:pPr>
              <w:keepNext/>
              <w:keepLines/>
              <w:spacing w:after="0"/>
              <w:jc w:val="center"/>
              <w:rPr>
                <w:rFonts w:ascii="Arial" w:eastAsia="SimSun" w:hAnsi="Arial"/>
                <w:sz w:val="18"/>
                <w:szCs w:val="18"/>
                <w:lang w:val="en-US" w:eastAsia="zh-CN"/>
              </w:rPr>
            </w:pPr>
            <w:r>
              <w:rPr>
                <w:rFonts w:ascii="Arial" w:hAnsi="Arial" w:hint="eastAsia"/>
                <w:bCs/>
                <w:sz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D183D32" w14:textId="77777777" w:rsidR="004F2C33" w:rsidRDefault="004F2C33" w:rsidP="00A945C0">
            <w:pPr>
              <w:keepNext/>
              <w:keepLines/>
              <w:spacing w:after="0"/>
              <w:jc w:val="center"/>
              <w:rPr>
                <w:rFonts w:ascii="Arial" w:eastAsia="SimSun" w:hAnsi="Arial"/>
                <w:sz w:val="18"/>
                <w:szCs w:val="18"/>
                <w:lang w:val="en-US" w:eastAsia="zh-CN"/>
              </w:rPr>
            </w:pPr>
            <w:r>
              <w:rPr>
                <w:rFonts w:ascii="Arial" w:hAnsi="Arial" w:hint="eastAsia"/>
                <w:bCs/>
                <w:sz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35F08041" w14:textId="77777777" w:rsidR="004F2C33" w:rsidRDefault="004F2C33" w:rsidP="00A945C0">
            <w:pPr>
              <w:keepNext/>
              <w:keepLines/>
              <w:spacing w:after="0"/>
              <w:jc w:val="center"/>
              <w:rPr>
                <w:rFonts w:ascii="Arial" w:eastAsia="SimSun" w:hAnsi="Arial"/>
                <w:sz w:val="18"/>
                <w:szCs w:val="18"/>
                <w:lang w:val="en-US"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66751654" w14:textId="77777777" w:rsidR="004F2C33" w:rsidRDefault="004F2C33" w:rsidP="00A945C0">
            <w:pPr>
              <w:keepNext/>
              <w:keepLines/>
              <w:spacing w:after="0"/>
              <w:jc w:val="center"/>
              <w:rPr>
                <w:rFonts w:ascii="Arial" w:eastAsia="SimSun" w:hAnsi="Arial"/>
                <w:sz w:val="18"/>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34E670C1" w14:textId="77777777" w:rsidR="004F2C33" w:rsidRDefault="004F2C33" w:rsidP="00A945C0">
            <w:pPr>
              <w:keepNext/>
              <w:keepLines/>
              <w:spacing w:after="0"/>
              <w:jc w:val="center"/>
              <w:rPr>
                <w:rFonts w:ascii="Arial" w:eastAsia="SimSun"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7806699" w14:textId="77777777" w:rsidR="004F2C33" w:rsidRDefault="004F2C33" w:rsidP="00A945C0">
            <w:pPr>
              <w:keepNext/>
              <w:keepLines/>
              <w:spacing w:after="0"/>
              <w:jc w:val="center"/>
              <w:rPr>
                <w:rFonts w:ascii="Arial" w:eastAsia="SimSun" w:hAnsi="Arial"/>
                <w:sz w:val="18"/>
                <w:szCs w:val="18"/>
                <w:lang w:val="en-US"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63EC9DD3" w14:textId="77777777" w:rsidR="004F2C33" w:rsidRDefault="004F2C33" w:rsidP="00A945C0">
            <w:pPr>
              <w:keepNext/>
              <w:keepLines/>
              <w:spacing w:after="0"/>
              <w:jc w:val="center"/>
              <w:rPr>
                <w:rFonts w:ascii="Arial" w:eastAsia="SimSun" w:hAnsi="Arial"/>
                <w:sz w:val="18"/>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076F81DF" w14:textId="77777777" w:rsidR="004F2C33" w:rsidRDefault="004F2C33" w:rsidP="00A945C0">
            <w:pPr>
              <w:keepNext/>
              <w:keepLines/>
              <w:spacing w:after="0"/>
              <w:jc w:val="center"/>
              <w:rPr>
                <w:rFonts w:ascii="Arial" w:eastAsia="SimSun" w:hAnsi="Arial"/>
                <w:sz w:val="18"/>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BD5EFCC" w14:textId="77777777" w:rsidR="004F2C33" w:rsidRDefault="004F2C33" w:rsidP="00A945C0">
            <w:pPr>
              <w:keepNext/>
              <w:keepLines/>
              <w:spacing w:after="0"/>
              <w:jc w:val="center"/>
              <w:rPr>
                <w:rFonts w:ascii="Arial" w:eastAsia="SimSun" w:hAnsi="Arial"/>
                <w:sz w:val="18"/>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95D5042" w14:textId="77777777" w:rsidR="004F2C33" w:rsidRDefault="004F2C33" w:rsidP="00A945C0">
            <w:pPr>
              <w:keepNext/>
              <w:keepLines/>
              <w:spacing w:after="0"/>
              <w:jc w:val="center"/>
              <w:rPr>
                <w:rFonts w:ascii="Arial" w:eastAsia="SimSun" w:hAnsi="Arial"/>
                <w:sz w:val="18"/>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4BDCC413" w14:textId="77777777" w:rsidR="004F2C33" w:rsidRDefault="004F2C33" w:rsidP="00A945C0">
            <w:pPr>
              <w:keepNext/>
              <w:keepLines/>
              <w:spacing w:after="0"/>
              <w:jc w:val="center"/>
              <w:rPr>
                <w:rFonts w:ascii="Arial" w:eastAsia="SimSun" w:hAnsi="Arial"/>
                <w:sz w:val="18"/>
                <w:szCs w:val="18"/>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6F5AED68" w14:textId="77777777" w:rsidR="004F2C33" w:rsidRDefault="004F2C33" w:rsidP="00A945C0">
            <w:pPr>
              <w:keepNext/>
              <w:keepLines/>
              <w:spacing w:after="0"/>
              <w:jc w:val="center"/>
              <w:rPr>
                <w:rFonts w:ascii="Arial" w:eastAsia="SimSun" w:hAnsi="Arial"/>
                <w:sz w:val="18"/>
                <w:szCs w:val="18"/>
                <w:lang w:val="en-US" w:eastAsia="zh-CN"/>
              </w:rPr>
            </w:pPr>
          </w:p>
        </w:tc>
        <w:tc>
          <w:tcPr>
            <w:tcW w:w="1483" w:type="dxa"/>
            <w:tcBorders>
              <w:top w:val="nil"/>
              <w:left w:val="single" w:sz="4" w:space="0" w:color="auto"/>
              <w:bottom w:val="single" w:sz="4" w:space="0" w:color="auto"/>
              <w:right w:val="single" w:sz="4" w:space="0" w:color="auto"/>
            </w:tcBorders>
            <w:shd w:val="clear" w:color="auto" w:fill="auto"/>
          </w:tcPr>
          <w:p w14:paraId="0E52AD30" w14:textId="77777777" w:rsidR="004F2C33" w:rsidRDefault="004F2C33" w:rsidP="00A945C0">
            <w:pPr>
              <w:pStyle w:val="TAC"/>
              <w:rPr>
                <w:szCs w:val="18"/>
                <w:lang w:val="en-US" w:eastAsia="zh-CN"/>
              </w:rPr>
            </w:pPr>
          </w:p>
        </w:tc>
      </w:tr>
      <w:tr w:rsidR="004F2C33" w14:paraId="431FDA89"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435CEF3A" w14:textId="77777777" w:rsidR="004F2C33" w:rsidRDefault="004F2C33" w:rsidP="00A945C0">
            <w:pPr>
              <w:keepNext/>
              <w:keepLines/>
              <w:spacing w:after="0"/>
              <w:jc w:val="center"/>
              <w:rPr>
                <w:rFonts w:ascii="Arial" w:eastAsia="SimSun" w:hAnsi="Arial"/>
                <w:sz w:val="18"/>
                <w:szCs w:val="18"/>
                <w:lang w:val="en-US" w:eastAsia="zh-CN"/>
              </w:rPr>
            </w:pPr>
            <w:r>
              <w:rPr>
                <w:rFonts w:ascii="Arial" w:eastAsia="SimSun" w:hAnsi="Arial"/>
                <w:sz w:val="18"/>
                <w:szCs w:val="18"/>
                <w:lang w:val="en-US" w:eastAsia="zh-CN"/>
              </w:rPr>
              <w:t>CA_n1</w:t>
            </w:r>
            <w:r>
              <w:rPr>
                <w:rFonts w:ascii="Arial" w:eastAsia="SimSun" w:hAnsi="Arial"/>
                <w:sz w:val="18"/>
                <w:szCs w:val="18"/>
                <w:lang w:val="sv-SE" w:eastAsia="ja-JP"/>
              </w:rPr>
              <w:t>A-</w:t>
            </w:r>
            <w:r>
              <w:rPr>
                <w:rFonts w:ascii="Arial" w:eastAsia="SimSun" w:hAnsi="Arial"/>
                <w:sz w:val="18"/>
                <w:szCs w:val="18"/>
                <w:lang w:val="en-US" w:eastAsia="zh-CN"/>
              </w:rPr>
              <w:t>n20A</w:t>
            </w:r>
          </w:p>
        </w:tc>
        <w:tc>
          <w:tcPr>
            <w:tcW w:w="1380" w:type="dxa"/>
            <w:tcBorders>
              <w:top w:val="single" w:sz="4" w:space="0" w:color="auto"/>
              <w:left w:val="single" w:sz="4" w:space="0" w:color="auto"/>
              <w:bottom w:val="nil"/>
              <w:right w:val="single" w:sz="4" w:space="0" w:color="auto"/>
            </w:tcBorders>
            <w:shd w:val="clear" w:color="auto" w:fill="auto"/>
            <w:vAlign w:val="center"/>
          </w:tcPr>
          <w:p w14:paraId="5F526B8B" w14:textId="77777777" w:rsidR="004F2C33" w:rsidRDefault="004F2C33" w:rsidP="00A945C0">
            <w:pPr>
              <w:keepNext/>
              <w:keepLines/>
              <w:spacing w:after="0"/>
              <w:jc w:val="center"/>
              <w:rPr>
                <w:rFonts w:ascii="Arial" w:eastAsia="SimSun" w:hAnsi="Arial"/>
                <w:sz w:val="18"/>
                <w:szCs w:val="18"/>
                <w:lang w:val="en-US" w:eastAsia="zh-CN"/>
              </w:rPr>
            </w:pPr>
            <w:r>
              <w:rPr>
                <w:rFonts w:ascii="Arial" w:eastAsia="SimSun" w:hAnsi="Arial"/>
                <w:sz w:val="18"/>
                <w:szCs w:val="18"/>
                <w:lang w:val="en-US" w:eastAsia="zh-CN"/>
              </w:rPr>
              <w:t>-</w:t>
            </w:r>
          </w:p>
        </w:tc>
        <w:tc>
          <w:tcPr>
            <w:tcW w:w="670" w:type="dxa"/>
            <w:tcBorders>
              <w:left w:val="single" w:sz="4" w:space="0" w:color="auto"/>
              <w:bottom w:val="single" w:sz="4" w:space="0" w:color="auto"/>
              <w:right w:val="single" w:sz="4" w:space="0" w:color="auto"/>
            </w:tcBorders>
            <w:vAlign w:val="center"/>
          </w:tcPr>
          <w:p w14:paraId="77F4ADC7" w14:textId="77777777" w:rsidR="004F2C33" w:rsidRDefault="004F2C33" w:rsidP="00A945C0">
            <w:pPr>
              <w:keepNext/>
              <w:keepLines/>
              <w:spacing w:after="0"/>
              <w:jc w:val="center"/>
              <w:rPr>
                <w:rFonts w:ascii="Arial" w:eastAsia="SimSun" w:hAnsi="Arial"/>
                <w:sz w:val="18"/>
                <w:szCs w:val="18"/>
                <w:lang w:val="en-US" w:eastAsia="zh-CN"/>
              </w:rPr>
            </w:pPr>
            <w:r>
              <w:rPr>
                <w:rFonts w:ascii="Arial" w:eastAsia="SimSun" w:hAnsi="Arial"/>
                <w:sz w:val="18"/>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00BB95EC" w14:textId="77777777" w:rsidR="004F2C33" w:rsidRDefault="004F2C33" w:rsidP="00A945C0">
            <w:pPr>
              <w:keepNext/>
              <w:keepLines/>
              <w:spacing w:after="0"/>
              <w:jc w:val="center"/>
              <w:rPr>
                <w:rFonts w:ascii="Arial" w:eastAsia="SimSun" w:hAnsi="Arial"/>
                <w:sz w:val="18"/>
                <w:szCs w:val="18"/>
                <w:lang w:val="en-US" w:eastAsia="zh-CN"/>
              </w:rPr>
            </w:pPr>
            <w:r>
              <w:rPr>
                <w:rFonts w:ascii="Arial" w:eastAsia="SimSun" w:hAnsi="Arial"/>
                <w:sz w:val="18"/>
                <w:szCs w:val="18"/>
                <w:lang w:val="en-US" w:eastAsia="ja-JP"/>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7731E21" w14:textId="77777777" w:rsidR="004F2C33" w:rsidRDefault="004F2C33" w:rsidP="00A945C0">
            <w:pPr>
              <w:keepNext/>
              <w:keepLines/>
              <w:spacing w:after="0"/>
              <w:jc w:val="center"/>
              <w:rPr>
                <w:rFonts w:ascii="Arial" w:eastAsia="SimSun" w:hAnsi="Arial"/>
                <w:sz w:val="18"/>
                <w:szCs w:val="18"/>
                <w:lang w:val="en-US" w:eastAsia="zh-CN"/>
              </w:rPr>
            </w:pPr>
            <w:r>
              <w:rPr>
                <w:rFonts w:ascii="Arial" w:eastAsia="SimSun" w:hAnsi="Arial"/>
                <w:sz w:val="18"/>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657B5F3" w14:textId="77777777" w:rsidR="004F2C33" w:rsidRDefault="004F2C33" w:rsidP="00A945C0">
            <w:pPr>
              <w:keepNext/>
              <w:keepLines/>
              <w:spacing w:after="0"/>
              <w:jc w:val="center"/>
              <w:rPr>
                <w:rFonts w:ascii="Arial" w:eastAsia="SimSun" w:hAnsi="Arial"/>
                <w:sz w:val="18"/>
                <w:szCs w:val="18"/>
                <w:lang w:val="en-US" w:eastAsia="zh-CN"/>
              </w:rPr>
            </w:pPr>
            <w:r>
              <w:rPr>
                <w:rFonts w:ascii="Arial" w:eastAsia="SimSun" w:hAnsi="Arial"/>
                <w:sz w:val="18"/>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7DEC0809" w14:textId="77777777" w:rsidR="004F2C33" w:rsidRDefault="004F2C33" w:rsidP="00A945C0">
            <w:pPr>
              <w:keepNext/>
              <w:keepLines/>
              <w:spacing w:after="0"/>
              <w:jc w:val="center"/>
              <w:rPr>
                <w:rFonts w:ascii="Arial" w:eastAsia="SimSun" w:hAnsi="Arial"/>
                <w:sz w:val="18"/>
                <w:szCs w:val="18"/>
                <w:lang w:val="en-US" w:eastAsia="zh-CN"/>
              </w:rPr>
            </w:pPr>
            <w:r>
              <w:rPr>
                <w:rFonts w:ascii="Arial" w:eastAsia="SimSun" w:hAnsi="Arial"/>
                <w:sz w:val="18"/>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62FD3C86" w14:textId="77777777" w:rsidR="004F2C33" w:rsidRDefault="004F2C33" w:rsidP="00A945C0">
            <w:pPr>
              <w:keepNext/>
              <w:keepLines/>
              <w:spacing w:after="0"/>
              <w:jc w:val="center"/>
              <w:rPr>
                <w:rFonts w:ascii="Arial" w:eastAsia="SimSun" w:hAnsi="Arial"/>
                <w:sz w:val="18"/>
                <w:szCs w:val="18"/>
                <w:lang w:val="en-US" w:eastAsia="zh-CN"/>
              </w:rPr>
            </w:pPr>
            <w:r>
              <w:rPr>
                <w:rFonts w:ascii="Arial" w:eastAsia="SimSun" w:hAnsi="Arial"/>
                <w:sz w:val="18"/>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2807D93E" w14:textId="77777777" w:rsidR="004F2C33" w:rsidRDefault="004F2C33" w:rsidP="00A945C0">
            <w:pPr>
              <w:keepNext/>
              <w:keepLines/>
              <w:spacing w:after="0"/>
              <w:jc w:val="center"/>
              <w:rPr>
                <w:rFonts w:ascii="Arial" w:eastAsia="SimSun" w:hAnsi="Arial"/>
                <w:sz w:val="18"/>
                <w:szCs w:val="18"/>
                <w:lang w:val="en-US" w:eastAsia="zh-CN"/>
              </w:rPr>
            </w:pPr>
            <w:r>
              <w:rPr>
                <w:rFonts w:ascii="Arial" w:eastAsia="SimSun" w:hAnsi="Arial"/>
                <w:sz w:val="18"/>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025DCF7" w14:textId="77777777" w:rsidR="004F2C33" w:rsidRDefault="004F2C33" w:rsidP="00A945C0">
            <w:pPr>
              <w:keepNext/>
              <w:keepLines/>
              <w:spacing w:after="0"/>
              <w:jc w:val="center"/>
              <w:rPr>
                <w:rFonts w:ascii="Arial" w:eastAsia="SimSun" w:hAnsi="Arial"/>
                <w:sz w:val="18"/>
                <w:szCs w:val="18"/>
                <w:lang w:val="en-US" w:eastAsia="zh-CN"/>
              </w:rPr>
            </w:pPr>
            <w:r>
              <w:rPr>
                <w:rFonts w:ascii="Arial" w:eastAsia="SimSun" w:hAnsi="Arial"/>
                <w:sz w:val="18"/>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vAlign w:val="center"/>
          </w:tcPr>
          <w:p w14:paraId="579AC778" w14:textId="77777777" w:rsidR="004F2C33" w:rsidRDefault="004F2C33" w:rsidP="00A945C0">
            <w:pPr>
              <w:keepNext/>
              <w:keepLines/>
              <w:spacing w:after="0"/>
              <w:jc w:val="center"/>
              <w:rPr>
                <w:rFonts w:ascii="Arial" w:eastAsia="SimSun" w:hAnsi="Arial"/>
                <w:sz w:val="18"/>
                <w:szCs w:val="18"/>
                <w:lang w:val="en-US" w:eastAsia="zh-CN"/>
              </w:rPr>
            </w:pPr>
            <w:r>
              <w:rPr>
                <w:rFonts w:ascii="Arial" w:eastAsia="SimSun" w:hAnsi="Arial"/>
                <w:sz w:val="18"/>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67E33B54" w14:textId="77777777" w:rsidR="004F2C33" w:rsidRDefault="004F2C33" w:rsidP="00A945C0">
            <w:pPr>
              <w:keepNext/>
              <w:keepLines/>
              <w:spacing w:after="0"/>
              <w:jc w:val="center"/>
              <w:rPr>
                <w:rFonts w:ascii="Arial" w:eastAsia="SimSun" w:hAnsi="Arial"/>
                <w:sz w:val="18"/>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3680592" w14:textId="77777777" w:rsidR="004F2C33" w:rsidRDefault="004F2C33" w:rsidP="00A945C0">
            <w:pPr>
              <w:keepNext/>
              <w:keepLines/>
              <w:spacing w:after="0"/>
              <w:jc w:val="center"/>
              <w:rPr>
                <w:rFonts w:ascii="Arial" w:eastAsia="SimSun" w:hAnsi="Arial"/>
                <w:sz w:val="18"/>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8AA75C7" w14:textId="77777777" w:rsidR="004F2C33" w:rsidRDefault="004F2C33" w:rsidP="00A945C0">
            <w:pPr>
              <w:keepNext/>
              <w:keepLines/>
              <w:spacing w:after="0"/>
              <w:jc w:val="center"/>
              <w:rPr>
                <w:rFonts w:ascii="Arial" w:eastAsia="SimSun" w:hAnsi="Arial"/>
                <w:sz w:val="18"/>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5E750E8F" w14:textId="77777777" w:rsidR="004F2C33" w:rsidRDefault="004F2C33" w:rsidP="00A945C0">
            <w:pPr>
              <w:keepNext/>
              <w:keepLines/>
              <w:spacing w:after="0"/>
              <w:jc w:val="center"/>
              <w:rPr>
                <w:rFonts w:ascii="Arial" w:eastAsia="SimSun" w:hAnsi="Arial"/>
                <w:sz w:val="18"/>
                <w:szCs w:val="18"/>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4BBC77CA" w14:textId="77777777" w:rsidR="004F2C33" w:rsidRDefault="004F2C33" w:rsidP="00A945C0">
            <w:pPr>
              <w:keepNext/>
              <w:keepLines/>
              <w:spacing w:after="0"/>
              <w:jc w:val="center"/>
              <w:rPr>
                <w:rFonts w:ascii="Arial" w:eastAsia="SimSun" w:hAnsi="Arial"/>
                <w:sz w:val="18"/>
                <w:szCs w:val="18"/>
                <w:lang w:val="en-US" w:eastAsia="zh-CN"/>
              </w:rPr>
            </w:pPr>
          </w:p>
        </w:tc>
        <w:tc>
          <w:tcPr>
            <w:tcW w:w="1483" w:type="dxa"/>
            <w:tcBorders>
              <w:top w:val="single" w:sz="4" w:space="0" w:color="auto"/>
              <w:left w:val="single" w:sz="4" w:space="0" w:color="auto"/>
              <w:bottom w:val="nil"/>
              <w:right w:val="single" w:sz="4" w:space="0" w:color="auto"/>
            </w:tcBorders>
            <w:shd w:val="clear" w:color="auto" w:fill="auto"/>
          </w:tcPr>
          <w:p w14:paraId="184C532E" w14:textId="77777777" w:rsidR="004F2C33" w:rsidRDefault="004F2C33" w:rsidP="00A945C0">
            <w:pPr>
              <w:pStyle w:val="TAC"/>
              <w:rPr>
                <w:szCs w:val="18"/>
                <w:lang w:val="en-US" w:eastAsia="zh-CN"/>
              </w:rPr>
            </w:pPr>
            <w:r>
              <w:rPr>
                <w:rFonts w:hint="eastAsia"/>
                <w:szCs w:val="18"/>
                <w:lang w:val="en-US" w:eastAsia="zh-CN"/>
              </w:rPr>
              <w:t>0</w:t>
            </w:r>
          </w:p>
        </w:tc>
      </w:tr>
      <w:tr w:rsidR="004F2C33" w14:paraId="486E4707"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380F96E8" w14:textId="77777777" w:rsidR="004F2C33" w:rsidRDefault="004F2C33" w:rsidP="00A945C0">
            <w:pPr>
              <w:keepNext/>
              <w:keepLines/>
              <w:spacing w:after="0"/>
              <w:jc w:val="center"/>
              <w:rPr>
                <w:rFonts w:ascii="Arial" w:eastAsia="SimSun" w:hAnsi="Arial"/>
                <w:sz w:val="18"/>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491D13A7" w14:textId="77777777" w:rsidR="004F2C33" w:rsidRDefault="004F2C33" w:rsidP="00A945C0">
            <w:pPr>
              <w:keepNext/>
              <w:keepLines/>
              <w:spacing w:after="0"/>
              <w:jc w:val="center"/>
              <w:rPr>
                <w:rFonts w:ascii="Arial" w:eastAsia="SimSun" w:hAnsi="Arial"/>
                <w:sz w:val="18"/>
                <w:szCs w:val="18"/>
                <w:lang w:val="en-US" w:eastAsia="zh-CN"/>
              </w:rPr>
            </w:pPr>
          </w:p>
        </w:tc>
        <w:tc>
          <w:tcPr>
            <w:tcW w:w="670" w:type="dxa"/>
            <w:tcBorders>
              <w:left w:val="single" w:sz="4" w:space="0" w:color="auto"/>
              <w:bottom w:val="single" w:sz="4" w:space="0" w:color="auto"/>
              <w:right w:val="single" w:sz="4" w:space="0" w:color="auto"/>
            </w:tcBorders>
            <w:vAlign w:val="center"/>
          </w:tcPr>
          <w:p w14:paraId="7B87D18B" w14:textId="77777777" w:rsidR="004F2C33" w:rsidRDefault="004F2C33" w:rsidP="00A945C0">
            <w:pPr>
              <w:keepNext/>
              <w:keepLines/>
              <w:spacing w:after="0"/>
              <w:jc w:val="center"/>
              <w:rPr>
                <w:rFonts w:ascii="Arial" w:eastAsia="SimSun" w:hAnsi="Arial"/>
                <w:sz w:val="18"/>
                <w:szCs w:val="18"/>
                <w:lang w:val="en-US" w:eastAsia="zh-CN"/>
              </w:rPr>
            </w:pPr>
            <w:r>
              <w:rPr>
                <w:rFonts w:ascii="Arial" w:eastAsia="SimSun" w:hAnsi="Arial"/>
                <w:sz w:val="18"/>
                <w:szCs w:val="18"/>
                <w:lang w:val="en-US" w:eastAsia="zh-CN"/>
              </w:rPr>
              <w:t>n20</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247EC692" w14:textId="77777777" w:rsidR="004F2C33" w:rsidRDefault="004F2C33" w:rsidP="00A945C0">
            <w:pPr>
              <w:keepNext/>
              <w:keepLines/>
              <w:spacing w:after="0"/>
              <w:jc w:val="center"/>
              <w:rPr>
                <w:rFonts w:ascii="Arial" w:eastAsia="SimSun" w:hAnsi="Arial"/>
                <w:sz w:val="18"/>
                <w:szCs w:val="18"/>
                <w:lang w:val="en-US" w:eastAsia="zh-CN"/>
              </w:rPr>
            </w:pPr>
            <w:r>
              <w:rPr>
                <w:rFonts w:ascii="Arial" w:eastAsia="SimSun" w:hAnsi="Arial"/>
                <w:sz w:val="18"/>
                <w:szCs w:val="18"/>
                <w:lang w:val="en-US" w:eastAsia="ja-JP"/>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E94994B" w14:textId="77777777" w:rsidR="004F2C33" w:rsidRDefault="004F2C33" w:rsidP="00A945C0">
            <w:pPr>
              <w:keepNext/>
              <w:keepLines/>
              <w:spacing w:after="0"/>
              <w:jc w:val="center"/>
              <w:rPr>
                <w:rFonts w:ascii="Arial" w:eastAsia="SimSun" w:hAnsi="Arial"/>
                <w:sz w:val="18"/>
                <w:szCs w:val="18"/>
                <w:lang w:val="en-US" w:eastAsia="zh-CN"/>
              </w:rPr>
            </w:pPr>
            <w:r>
              <w:rPr>
                <w:rFonts w:ascii="Arial" w:eastAsia="SimSun" w:hAnsi="Arial"/>
                <w:sz w:val="18"/>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5C9AC50" w14:textId="77777777" w:rsidR="004F2C33" w:rsidRDefault="004F2C33" w:rsidP="00A945C0">
            <w:pPr>
              <w:keepNext/>
              <w:keepLines/>
              <w:spacing w:after="0"/>
              <w:jc w:val="center"/>
              <w:rPr>
                <w:rFonts w:ascii="Arial" w:eastAsia="SimSun" w:hAnsi="Arial"/>
                <w:sz w:val="18"/>
                <w:szCs w:val="18"/>
                <w:lang w:val="en-US" w:eastAsia="zh-CN"/>
              </w:rPr>
            </w:pPr>
            <w:r>
              <w:rPr>
                <w:rFonts w:ascii="Arial" w:eastAsia="SimSun" w:hAnsi="Arial"/>
                <w:sz w:val="18"/>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74E43946" w14:textId="77777777" w:rsidR="004F2C33" w:rsidRDefault="004F2C33" w:rsidP="00A945C0">
            <w:pPr>
              <w:keepNext/>
              <w:keepLines/>
              <w:spacing w:after="0"/>
              <w:jc w:val="center"/>
              <w:rPr>
                <w:rFonts w:ascii="Arial" w:eastAsia="SimSun" w:hAnsi="Arial"/>
                <w:sz w:val="18"/>
                <w:szCs w:val="18"/>
                <w:lang w:val="en-US" w:eastAsia="zh-CN"/>
              </w:rPr>
            </w:pPr>
            <w:r>
              <w:rPr>
                <w:rFonts w:ascii="Arial" w:eastAsia="SimSun" w:hAnsi="Arial"/>
                <w:sz w:val="18"/>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727625D1" w14:textId="77777777" w:rsidR="004F2C33" w:rsidRDefault="004F2C33" w:rsidP="00A945C0">
            <w:pPr>
              <w:keepNext/>
              <w:keepLines/>
              <w:spacing w:after="0"/>
              <w:jc w:val="center"/>
              <w:rPr>
                <w:rFonts w:ascii="Arial" w:eastAsia="SimSun" w:hAnsi="Arial"/>
                <w:sz w:val="18"/>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3995B8A4" w14:textId="77777777" w:rsidR="004F2C33" w:rsidRDefault="004F2C33" w:rsidP="00A945C0">
            <w:pPr>
              <w:keepNext/>
              <w:keepLines/>
              <w:spacing w:after="0"/>
              <w:jc w:val="center"/>
              <w:rPr>
                <w:rFonts w:ascii="Arial" w:eastAsia="SimSun"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FD92CD7" w14:textId="77777777" w:rsidR="004F2C33" w:rsidRDefault="004F2C33" w:rsidP="00A945C0">
            <w:pPr>
              <w:keepNext/>
              <w:keepLines/>
              <w:spacing w:after="0"/>
              <w:jc w:val="center"/>
              <w:rPr>
                <w:rFonts w:ascii="Arial" w:eastAsia="SimSun" w:hAnsi="Arial"/>
                <w:sz w:val="18"/>
                <w:szCs w:val="18"/>
                <w:lang w:val="en-US"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099A15F7" w14:textId="77777777" w:rsidR="004F2C33" w:rsidRDefault="004F2C33" w:rsidP="00A945C0">
            <w:pPr>
              <w:keepNext/>
              <w:keepLines/>
              <w:spacing w:after="0"/>
              <w:jc w:val="center"/>
              <w:rPr>
                <w:rFonts w:ascii="Arial" w:eastAsia="SimSun" w:hAnsi="Arial"/>
                <w:sz w:val="18"/>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774960BF" w14:textId="77777777" w:rsidR="004F2C33" w:rsidRDefault="004F2C33" w:rsidP="00A945C0">
            <w:pPr>
              <w:keepNext/>
              <w:keepLines/>
              <w:spacing w:after="0"/>
              <w:jc w:val="center"/>
              <w:rPr>
                <w:rFonts w:ascii="Arial" w:eastAsia="SimSun" w:hAnsi="Arial"/>
                <w:sz w:val="18"/>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5116C2E" w14:textId="77777777" w:rsidR="004F2C33" w:rsidRDefault="004F2C33" w:rsidP="00A945C0">
            <w:pPr>
              <w:keepNext/>
              <w:keepLines/>
              <w:spacing w:after="0"/>
              <w:jc w:val="center"/>
              <w:rPr>
                <w:rFonts w:ascii="Arial" w:eastAsia="SimSun" w:hAnsi="Arial"/>
                <w:sz w:val="18"/>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8701707" w14:textId="77777777" w:rsidR="004F2C33" w:rsidRDefault="004F2C33" w:rsidP="00A945C0">
            <w:pPr>
              <w:keepNext/>
              <w:keepLines/>
              <w:spacing w:after="0"/>
              <w:jc w:val="center"/>
              <w:rPr>
                <w:rFonts w:ascii="Arial" w:eastAsia="SimSun" w:hAnsi="Arial"/>
                <w:sz w:val="18"/>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1F3013C1" w14:textId="77777777" w:rsidR="004F2C33" w:rsidRDefault="004F2C33" w:rsidP="00A945C0">
            <w:pPr>
              <w:keepNext/>
              <w:keepLines/>
              <w:spacing w:after="0"/>
              <w:jc w:val="center"/>
              <w:rPr>
                <w:rFonts w:ascii="Arial" w:eastAsia="SimSun" w:hAnsi="Arial"/>
                <w:sz w:val="18"/>
                <w:szCs w:val="18"/>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12728D09" w14:textId="77777777" w:rsidR="004F2C33" w:rsidRDefault="004F2C33" w:rsidP="00A945C0">
            <w:pPr>
              <w:keepNext/>
              <w:keepLines/>
              <w:spacing w:after="0"/>
              <w:jc w:val="center"/>
              <w:rPr>
                <w:rFonts w:ascii="Arial" w:eastAsia="SimSun" w:hAnsi="Arial"/>
                <w:sz w:val="18"/>
                <w:szCs w:val="18"/>
                <w:lang w:val="en-US" w:eastAsia="zh-CN"/>
              </w:rPr>
            </w:pPr>
          </w:p>
        </w:tc>
        <w:tc>
          <w:tcPr>
            <w:tcW w:w="1483" w:type="dxa"/>
            <w:tcBorders>
              <w:top w:val="nil"/>
              <w:left w:val="single" w:sz="4" w:space="0" w:color="auto"/>
              <w:bottom w:val="single" w:sz="4" w:space="0" w:color="auto"/>
              <w:right w:val="single" w:sz="4" w:space="0" w:color="auto"/>
            </w:tcBorders>
            <w:shd w:val="clear" w:color="auto" w:fill="auto"/>
          </w:tcPr>
          <w:p w14:paraId="4F995568" w14:textId="77777777" w:rsidR="004F2C33" w:rsidRDefault="004F2C33" w:rsidP="00A945C0">
            <w:pPr>
              <w:pStyle w:val="TAC"/>
              <w:rPr>
                <w:szCs w:val="18"/>
                <w:lang w:val="en-US" w:eastAsia="zh-CN"/>
              </w:rPr>
            </w:pPr>
          </w:p>
        </w:tc>
      </w:tr>
      <w:tr w:rsidR="004F2C33" w14:paraId="1AAD5B8C"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49A7C5FD" w14:textId="77777777" w:rsidR="004F2C33" w:rsidRDefault="004F2C33" w:rsidP="00A945C0">
            <w:pPr>
              <w:pStyle w:val="TAC"/>
              <w:rPr>
                <w:szCs w:val="18"/>
                <w:lang w:val="en-US"/>
              </w:rPr>
            </w:pPr>
            <w:r>
              <w:rPr>
                <w:szCs w:val="18"/>
                <w:lang w:val="en-US" w:eastAsia="zh-CN"/>
              </w:rPr>
              <w:t>CA_n1A-n28A</w:t>
            </w:r>
          </w:p>
        </w:tc>
        <w:tc>
          <w:tcPr>
            <w:tcW w:w="1380" w:type="dxa"/>
            <w:tcBorders>
              <w:top w:val="single" w:sz="4" w:space="0" w:color="auto"/>
              <w:left w:val="single" w:sz="4" w:space="0" w:color="auto"/>
              <w:bottom w:val="nil"/>
              <w:right w:val="single" w:sz="4" w:space="0" w:color="auto"/>
            </w:tcBorders>
            <w:shd w:val="clear" w:color="auto" w:fill="auto"/>
          </w:tcPr>
          <w:p w14:paraId="44634AB5" w14:textId="77777777" w:rsidR="004F2C33" w:rsidRDefault="004F2C33" w:rsidP="00A945C0">
            <w:pPr>
              <w:pStyle w:val="TAC"/>
              <w:rPr>
                <w:szCs w:val="18"/>
                <w:lang w:val="en-US"/>
              </w:rPr>
            </w:pPr>
            <w:r>
              <w:rPr>
                <w:szCs w:val="18"/>
                <w:lang w:val="en-US" w:eastAsia="zh-CN"/>
              </w:rPr>
              <w:t>CA_n1A-n28A</w:t>
            </w:r>
          </w:p>
        </w:tc>
        <w:tc>
          <w:tcPr>
            <w:tcW w:w="670" w:type="dxa"/>
            <w:tcBorders>
              <w:left w:val="single" w:sz="4" w:space="0" w:color="auto"/>
              <w:bottom w:val="single" w:sz="4" w:space="0" w:color="auto"/>
              <w:right w:val="single" w:sz="4" w:space="0" w:color="auto"/>
            </w:tcBorders>
          </w:tcPr>
          <w:p w14:paraId="3035ECC1" w14:textId="77777777" w:rsidR="004F2C33" w:rsidRDefault="004F2C33" w:rsidP="00A945C0">
            <w:pPr>
              <w:pStyle w:val="TAC"/>
              <w:rPr>
                <w:szCs w:val="18"/>
                <w:lang w:val="en-US"/>
              </w:rPr>
            </w:pPr>
            <w:r>
              <w:rPr>
                <w:rFonts w:hint="eastAsia"/>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tcPr>
          <w:p w14:paraId="1FC86A47" w14:textId="77777777" w:rsidR="004F2C33" w:rsidRDefault="004F2C33" w:rsidP="00A945C0">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6A1E82D" w14:textId="77777777" w:rsidR="004F2C33" w:rsidRDefault="004F2C33" w:rsidP="00A945C0">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C550400" w14:textId="77777777" w:rsidR="004F2C33" w:rsidRDefault="004F2C33" w:rsidP="00A945C0">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487654B" w14:textId="77777777" w:rsidR="004F2C33" w:rsidRDefault="004F2C33" w:rsidP="00A945C0">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945BA4D" w14:textId="77777777" w:rsidR="004F2C33" w:rsidRDefault="004F2C33" w:rsidP="00A945C0">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7308DD75" w14:textId="77777777" w:rsidR="004F2C33" w:rsidRDefault="004F2C33" w:rsidP="00A945C0">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3624C844" w14:textId="77777777" w:rsidR="004F2C33" w:rsidRDefault="004F2C33" w:rsidP="00A945C0">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3C23AECC" w14:textId="77777777" w:rsidR="004F2C33" w:rsidRDefault="004F2C33" w:rsidP="00A945C0">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FF596A2"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BA0AC7A"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E05A62D"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9C4EEBA"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3074271" w14:textId="77777777" w:rsidR="004F2C33" w:rsidRDefault="004F2C33" w:rsidP="00A945C0">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088CBFF9" w14:textId="77777777" w:rsidR="004F2C33" w:rsidRDefault="004F2C33" w:rsidP="00A945C0">
            <w:pPr>
              <w:pStyle w:val="TAC"/>
              <w:rPr>
                <w:szCs w:val="18"/>
                <w:lang w:val="en-US" w:eastAsia="zh-CN"/>
              </w:rPr>
            </w:pPr>
            <w:r>
              <w:rPr>
                <w:rFonts w:hint="eastAsia"/>
                <w:szCs w:val="18"/>
                <w:lang w:val="en-US" w:eastAsia="zh-CN"/>
              </w:rPr>
              <w:t>0</w:t>
            </w:r>
          </w:p>
        </w:tc>
      </w:tr>
      <w:tr w:rsidR="004F2C33" w14:paraId="51192CF8"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079DC428" w14:textId="77777777" w:rsidR="004F2C33" w:rsidRDefault="004F2C33" w:rsidP="00A945C0">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4A7AF225" w14:textId="77777777" w:rsidR="004F2C33" w:rsidRDefault="004F2C33" w:rsidP="00A945C0">
            <w:pPr>
              <w:pStyle w:val="TAC"/>
              <w:rPr>
                <w:szCs w:val="18"/>
                <w:lang w:val="en-US"/>
              </w:rPr>
            </w:pPr>
          </w:p>
        </w:tc>
        <w:tc>
          <w:tcPr>
            <w:tcW w:w="670" w:type="dxa"/>
            <w:tcBorders>
              <w:left w:val="single" w:sz="4" w:space="0" w:color="auto"/>
              <w:bottom w:val="single" w:sz="4" w:space="0" w:color="auto"/>
              <w:right w:val="single" w:sz="4" w:space="0" w:color="auto"/>
            </w:tcBorders>
          </w:tcPr>
          <w:p w14:paraId="69A85772" w14:textId="77777777" w:rsidR="004F2C33" w:rsidRDefault="004F2C33" w:rsidP="00A945C0">
            <w:pPr>
              <w:pStyle w:val="TAC"/>
              <w:rPr>
                <w:szCs w:val="18"/>
                <w:lang w:val="en-US"/>
              </w:rPr>
            </w:pPr>
            <w:r>
              <w:rPr>
                <w:rFonts w:hint="eastAsia"/>
                <w:szCs w:val="18"/>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tcPr>
          <w:p w14:paraId="7A2FA0BA" w14:textId="77777777" w:rsidR="004F2C33" w:rsidRDefault="004F2C33" w:rsidP="00A945C0">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0360A7E" w14:textId="77777777" w:rsidR="004F2C33" w:rsidRDefault="004F2C33" w:rsidP="00A945C0">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43D2E43" w14:textId="77777777" w:rsidR="004F2C33" w:rsidRDefault="004F2C33" w:rsidP="00A945C0">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A247371" w14:textId="77777777" w:rsidR="004F2C33" w:rsidRDefault="004F2C33" w:rsidP="00A945C0">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36D8B3F" w14:textId="77777777" w:rsidR="004F2C33" w:rsidRDefault="004F2C33" w:rsidP="00A945C0">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3C83B785" w14:textId="77777777" w:rsidR="004F2C33" w:rsidRDefault="004F2C33" w:rsidP="00A945C0">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242435AC" w14:textId="77777777" w:rsidR="004F2C33" w:rsidRDefault="004F2C33" w:rsidP="00A945C0">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1C2BBE7C" w14:textId="77777777" w:rsidR="004F2C33" w:rsidRDefault="004F2C33" w:rsidP="00A945C0">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5375AF6"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7A966E2"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8DCCBEF"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98875E0"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31EFB59" w14:textId="77777777" w:rsidR="004F2C33" w:rsidRDefault="004F2C33" w:rsidP="00A945C0">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369D7188" w14:textId="77777777" w:rsidR="004F2C33" w:rsidRDefault="004F2C33" w:rsidP="00A945C0">
            <w:pPr>
              <w:pStyle w:val="TAC"/>
              <w:rPr>
                <w:szCs w:val="18"/>
                <w:lang w:val="en-US" w:eastAsia="zh-CN"/>
              </w:rPr>
            </w:pPr>
          </w:p>
        </w:tc>
      </w:tr>
      <w:tr w:rsidR="004F2C33" w14:paraId="60AA8679" w14:textId="77777777" w:rsidTr="00A945C0">
        <w:trPr>
          <w:trHeight w:val="187"/>
        </w:trPr>
        <w:tc>
          <w:tcPr>
            <w:tcW w:w="1641" w:type="dxa"/>
            <w:tcBorders>
              <w:left w:val="single" w:sz="4" w:space="0" w:color="auto"/>
              <w:bottom w:val="nil"/>
              <w:right w:val="single" w:sz="4" w:space="0" w:color="auto"/>
            </w:tcBorders>
            <w:shd w:val="clear" w:color="auto" w:fill="auto"/>
          </w:tcPr>
          <w:p w14:paraId="4DDF19A2" w14:textId="77777777" w:rsidR="004F2C33" w:rsidRDefault="004F2C33" w:rsidP="00A945C0">
            <w:pPr>
              <w:pStyle w:val="TAC"/>
              <w:rPr>
                <w:rFonts w:cs="Arial"/>
                <w:szCs w:val="18"/>
                <w:lang w:val="en-US" w:eastAsia="zh-CN"/>
              </w:rPr>
            </w:pPr>
            <w:r>
              <w:rPr>
                <w:lang w:val="en-US" w:eastAsia="zh-CN"/>
              </w:rPr>
              <w:t>CA_n1(2A)-n</w:t>
            </w:r>
            <w:r>
              <w:rPr>
                <w:rFonts w:hint="eastAsia"/>
                <w:lang w:val="en-US" w:eastAsia="zh-CN"/>
              </w:rPr>
              <w:t>28</w:t>
            </w:r>
            <w:r>
              <w:rPr>
                <w:lang w:val="en-US" w:eastAsia="zh-CN"/>
              </w:rPr>
              <w:t>A</w:t>
            </w:r>
          </w:p>
        </w:tc>
        <w:tc>
          <w:tcPr>
            <w:tcW w:w="1380" w:type="dxa"/>
            <w:tcBorders>
              <w:left w:val="single" w:sz="4" w:space="0" w:color="auto"/>
              <w:bottom w:val="nil"/>
              <w:right w:val="single" w:sz="4" w:space="0" w:color="auto"/>
            </w:tcBorders>
            <w:shd w:val="clear" w:color="auto" w:fill="auto"/>
          </w:tcPr>
          <w:p w14:paraId="02E73924" w14:textId="77777777" w:rsidR="004F2C33" w:rsidRDefault="004F2C33" w:rsidP="00A945C0">
            <w:pPr>
              <w:pStyle w:val="TAC"/>
              <w:rPr>
                <w:rFonts w:cs="Arial"/>
                <w:szCs w:val="18"/>
                <w:lang w:val="en-US" w:eastAsia="zh-CN"/>
              </w:rPr>
            </w:pPr>
            <w:r>
              <w:rPr>
                <w:rFonts w:hint="eastAsia"/>
                <w:szCs w:val="18"/>
                <w:lang w:val="en-US" w:eastAsia="zh-CN"/>
              </w:rPr>
              <w:t>-</w:t>
            </w:r>
          </w:p>
        </w:tc>
        <w:tc>
          <w:tcPr>
            <w:tcW w:w="670" w:type="dxa"/>
            <w:tcBorders>
              <w:left w:val="single" w:sz="4" w:space="0" w:color="auto"/>
              <w:bottom w:val="single" w:sz="4" w:space="0" w:color="auto"/>
              <w:right w:val="single" w:sz="4" w:space="0" w:color="auto"/>
            </w:tcBorders>
          </w:tcPr>
          <w:p w14:paraId="7B87D305" w14:textId="77777777" w:rsidR="004F2C33" w:rsidRDefault="004F2C33" w:rsidP="00A945C0">
            <w:pPr>
              <w:pStyle w:val="TAC"/>
              <w:rPr>
                <w:rFonts w:cs="Arial"/>
                <w:kern w:val="2"/>
                <w:szCs w:val="18"/>
                <w:lang w:val="en-US" w:eastAsia="zh-CN"/>
              </w:rPr>
            </w:pPr>
            <w:r>
              <w:rPr>
                <w:rFonts w:hint="eastAsia"/>
                <w:szCs w:val="18"/>
                <w:lang w:val="en-US" w:eastAsia="zh-CN"/>
              </w:rPr>
              <w:t>n</w:t>
            </w:r>
            <w:r>
              <w:rPr>
                <w:szCs w:val="18"/>
                <w:lang w:val="en-US" w:eastAsia="zh-CN"/>
              </w:rPr>
              <w:t>1</w:t>
            </w:r>
          </w:p>
        </w:tc>
        <w:tc>
          <w:tcPr>
            <w:tcW w:w="8744" w:type="dxa"/>
            <w:gridSpan w:val="31"/>
            <w:tcBorders>
              <w:top w:val="single" w:sz="4" w:space="0" w:color="auto"/>
              <w:left w:val="single" w:sz="4" w:space="0" w:color="auto"/>
              <w:bottom w:val="single" w:sz="4" w:space="0" w:color="auto"/>
              <w:right w:val="single" w:sz="4" w:space="0" w:color="auto"/>
            </w:tcBorders>
          </w:tcPr>
          <w:p w14:paraId="24B768D2" w14:textId="77777777" w:rsidR="004F2C33" w:rsidRDefault="004F2C33" w:rsidP="00A945C0">
            <w:pPr>
              <w:pStyle w:val="TAC"/>
              <w:rPr>
                <w:szCs w:val="18"/>
                <w:lang w:eastAsia="zh-CN"/>
              </w:rPr>
            </w:pPr>
            <w:r>
              <w:rPr>
                <w:rFonts w:hint="eastAsia"/>
                <w:szCs w:val="18"/>
                <w:lang w:eastAsia="zh-CN"/>
              </w:rPr>
              <w:t>See CA_n</w:t>
            </w:r>
            <w:r>
              <w:rPr>
                <w:szCs w:val="18"/>
                <w:lang w:eastAsia="zh-CN"/>
              </w:rPr>
              <w:t>1</w:t>
            </w:r>
            <w:r>
              <w:rPr>
                <w:rFonts w:hint="eastAsia"/>
                <w:szCs w:val="18"/>
                <w:lang w:eastAsia="zh-CN"/>
              </w:rPr>
              <w:t>(2A) bandwidth combination set</w:t>
            </w:r>
            <w:r>
              <w:rPr>
                <w:rFonts w:hint="eastAsia"/>
                <w:szCs w:val="18"/>
                <w:lang w:val="en-US" w:eastAsia="zh-CN"/>
              </w:rPr>
              <w:t xml:space="preserve"> 0</w:t>
            </w:r>
            <w:r>
              <w:rPr>
                <w:rFonts w:hint="eastAsia"/>
                <w:szCs w:val="18"/>
                <w:lang w:eastAsia="zh-CN"/>
              </w:rPr>
              <w:t xml:space="preserve"> in Table 5.5A.</w:t>
            </w:r>
            <w:r>
              <w:rPr>
                <w:rFonts w:hint="eastAsia"/>
                <w:szCs w:val="18"/>
                <w:lang w:val="en-US" w:eastAsia="zh-CN"/>
              </w:rPr>
              <w:t>2</w:t>
            </w:r>
            <w:r>
              <w:rPr>
                <w:rFonts w:hint="eastAsia"/>
                <w:szCs w:val="18"/>
                <w:lang w:eastAsia="zh-CN"/>
              </w:rPr>
              <w:t>-</w:t>
            </w:r>
            <w:r>
              <w:rPr>
                <w:rFonts w:hint="eastAsia"/>
                <w:szCs w:val="18"/>
                <w:lang w:val="en-US" w:eastAsia="zh-CN"/>
              </w:rPr>
              <w:t>1</w:t>
            </w:r>
          </w:p>
        </w:tc>
        <w:tc>
          <w:tcPr>
            <w:tcW w:w="1483" w:type="dxa"/>
            <w:tcBorders>
              <w:left w:val="single" w:sz="4" w:space="0" w:color="auto"/>
              <w:bottom w:val="nil"/>
              <w:right w:val="single" w:sz="4" w:space="0" w:color="auto"/>
            </w:tcBorders>
            <w:shd w:val="clear" w:color="auto" w:fill="auto"/>
          </w:tcPr>
          <w:p w14:paraId="2B3D1064" w14:textId="77777777" w:rsidR="004F2C33" w:rsidRDefault="004F2C33" w:rsidP="00A945C0">
            <w:pPr>
              <w:pStyle w:val="TAC"/>
              <w:rPr>
                <w:szCs w:val="18"/>
                <w:lang w:val="en-US" w:eastAsia="zh-CN"/>
              </w:rPr>
            </w:pPr>
            <w:r>
              <w:rPr>
                <w:rFonts w:hint="eastAsia"/>
                <w:szCs w:val="18"/>
                <w:lang w:val="en-US" w:eastAsia="zh-CN"/>
              </w:rPr>
              <w:t>0</w:t>
            </w:r>
          </w:p>
        </w:tc>
      </w:tr>
      <w:tr w:rsidR="004F2C33" w14:paraId="7FAA4E79"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08F5A800" w14:textId="77777777" w:rsidR="004F2C33" w:rsidRDefault="004F2C33" w:rsidP="00A945C0">
            <w:pPr>
              <w:pStyle w:val="TAC"/>
              <w:rPr>
                <w:rFonts w:cs="Arial"/>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533ACBE2" w14:textId="77777777" w:rsidR="004F2C33" w:rsidRDefault="004F2C33" w:rsidP="00A945C0">
            <w:pPr>
              <w:pStyle w:val="TAC"/>
              <w:rPr>
                <w:rFonts w:cs="Arial"/>
                <w:szCs w:val="18"/>
                <w:lang w:val="en-US" w:eastAsia="zh-CN"/>
              </w:rPr>
            </w:pPr>
          </w:p>
        </w:tc>
        <w:tc>
          <w:tcPr>
            <w:tcW w:w="670" w:type="dxa"/>
            <w:tcBorders>
              <w:left w:val="single" w:sz="4" w:space="0" w:color="auto"/>
              <w:bottom w:val="single" w:sz="4" w:space="0" w:color="auto"/>
              <w:right w:val="single" w:sz="4" w:space="0" w:color="auto"/>
            </w:tcBorders>
          </w:tcPr>
          <w:p w14:paraId="11AC8CAC" w14:textId="77777777" w:rsidR="004F2C33" w:rsidRDefault="004F2C33" w:rsidP="00A945C0">
            <w:pPr>
              <w:pStyle w:val="TAC"/>
              <w:rPr>
                <w:rFonts w:cs="Arial"/>
                <w:kern w:val="2"/>
                <w:szCs w:val="18"/>
                <w:lang w:val="en-US" w:eastAsia="zh-CN"/>
              </w:rPr>
            </w:pPr>
            <w:r>
              <w:rPr>
                <w:rFonts w:hint="eastAsia"/>
                <w:szCs w:val="18"/>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tcPr>
          <w:p w14:paraId="239D67B8" w14:textId="77777777" w:rsidR="004F2C33" w:rsidRDefault="004F2C33" w:rsidP="00A945C0">
            <w:pPr>
              <w:pStyle w:val="TAC"/>
              <w:rPr>
                <w:rFonts w:cs="Arial"/>
                <w:szCs w:val="18"/>
                <w:lang w:eastAsia="zh-CN"/>
              </w:rPr>
            </w:pPr>
            <w:r>
              <w:rPr>
                <w:rFonts w:hint="eastAsia"/>
                <w:kern w:val="2"/>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8A0D163" w14:textId="77777777" w:rsidR="004F2C33" w:rsidRDefault="004F2C33" w:rsidP="00A945C0">
            <w:pPr>
              <w:pStyle w:val="TAC"/>
              <w:rPr>
                <w:rFonts w:cs="Arial"/>
                <w:kern w:val="2"/>
                <w:szCs w:val="18"/>
                <w:lang w:val="en-US" w:eastAsia="zh-CN"/>
              </w:rPr>
            </w:pPr>
            <w:r>
              <w:rPr>
                <w:rFonts w:hint="eastAsia"/>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C8DB11B" w14:textId="77777777" w:rsidR="004F2C33" w:rsidRDefault="004F2C33" w:rsidP="00A945C0">
            <w:pPr>
              <w:pStyle w:val="TAC"/>
              <w:rPr>
                <w:rFonts w:cs="Arial"/>
                <w:kern w:val="2"/>
                <w:szCs w:val="18"/>
                <w:lang w:val="en-US" w:eastAsia="zh-CN"/>
              </w:rPr>
            </w:pPr>
            <w:r>
              <w:rPr>
                <w:rFonts w:hint="eastAsia"/>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2D05975" w14:textId="77777777" w:rsidR="004F2C33" w:rsidRDefault="004F2C33" w:rsidP="00A945C0">
            <w:pPr>
              <w:pStyle w:val="TAC"/>
              <w:rPr>
                <w:rFonts w:cs="Arial"/>
                <w:kern w:val="2"/>
                <w:szCs w:val="18"/>
                <w:lang w:val="en-US" w:eastAsia="zh-CN"/>
              </w:rPr>
            </w:pPr>
            <w:r>
              <w:rPr>
                <w:rFonts w:hint="eastAsia"/>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E04D90F" w14:textId="77777777" w:rsidR="004F2C33" w:rsidRDefault="004F2C33" w:rsidP="00A945C0">
            <w:pPr>
              <w:pStyle w:val="TAC"/>
              <w:rPr>
                <w:rFonts w:cs="Arial"/>
                <w:kern w:val="2"/>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B080272" w14:textId="77777777" w:rsidR="004F2C33" w:rsidRDefault="004F2C33" w:rsidP="00A945C0">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D529BC5" w14:textId="77777777" w:rsidR="004F2C33" w:rsidRDefault="004F2C33" w:rsidP="00A945C0">
            <w:pPr>
              <w:pStyle w:val="TAC"/>
              <w:rPr>
                <w:rFonts w:cs="Arial"/>
                <w:kern w:val="2"/>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352E8B91" w14:textId="77777777" w:rsidR="004F2C33" w:rsidRDefault="004F2C33" w:rsidP="00A945C0">
            <w:pPr>
              <w:pStyle w:val="TAC"/>
              <w:rPr>
                <w:rFonts w:cs="Arial"/>
                <w:kern w:val="2"/>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5ACF997" w14:textId="77777777" w:rsidR="004F2C33" w:rsidRDefault="004F2C33" w:rsidP="00A945C0">
            <w:pPr>
              <w:pStyle w:val="TAC"/>
              <w:rPr>
                <w:rFonts w:cs="Arial"/>
                <w:kern w:val="2"/>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7EFED5F"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A723557" w14:textId="77777777" w:rsidR="004F2C33" w:rsidRDefault="004F2C33" w:rsidP="00A945C0">
            <w:pPr>
              <w:pStyle w:val="TAC"/>
              <w:rPr>
                <w:rFonts w:cs="Arial"/>
                <w:kern w:val="2"/>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A755706"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29843F1" w14:textId="77777777" w:rsidR="004F2C33" w:rsidRDefault="004F2C33" w:rsidP="00A945C0">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36734852" w14:textId="77777777" w:rsidR="004F2C33" w:rsidRDefault="004F2C33" w:rsidP="00A945C0">
            <w:pPr>
              <w:pStyle w:val="TAC"/>
              <w:rPr>
                <w:szCs w:val="18"/>
                <w:lang w:val="en-US" w:eastAsia="zh-CN"/>
              </w:rPr>
            </w:pPr>
          </w:p>
        </w:tc>
      </w:tr>
      <w:tr w:rsidR="004F2C33" w14:paraId="0245AD02" w14:textId="77777777" w:rsidTr="00A945C0">
        <w:trPr>
          <w:trHeight w:val="187"/>
        </w:trPr>
        <w:tc>
          <w:tcPr>
            <w:tcW w:w="1641" w:type="dxa"/>
            <w:tcBorders>
              <w:left w:val="single" w:sz="4" w:space="0" w:color="auto"/>
              <w:bottom w:val="nil"/>
              <w:right w:val="single" w:sz="4" w:space="0" w:color="auto"/>
            </w:tcBorders>
            <w:shd w:val="clear" w:color="auto" w:fill="auto"/>
          </w:tcPr>
          <w:p w14:paraId="43916C3F" w14:textId="77777777" w:rsidR="004F2C33" w:rsidRDefault="004F2C33" w:rsidP="00A945C0">
            <w:pPr>
              <w:pStyle w:val="TAC"/>
              <w:rPr>
                <w:szCs w:val="18"/>
                <w:lang w:eastAsia="zh-CN"/>
              </w:rPr>
            </w:pPr>
            <w:r>
              <w:rPr>
                <w:rFonts w:cs="Arial"/>
                <w:szCs w:val="18"/>
                <w:lang w:val="en-US" w:eastAsia="zh-CN"/>
              </w:rPr>
              <w:t>CA_n1A-n40A</w:t>
            </w:r>
          </w:p>
        </w:tc>
        <w:tc>
          <w:tcPr>
            <w:tcW w:w="1380" w:type="dxa"/>
            <w:tcBorders>
              <w:left w:val="single" w:sz="4" w:space="0" w:color="auto"/>
              <w:bottom w:val="nil"/>
              <w:right w:val="single" w:sz="4" w:space="0" w:color="auto"/>
            </w:tcBorders>
            <w:shd w:val="clear" w:color="auto" w:fill="auto"/>
          </w:tcPr>
          <w:p w14:paraId="3CF28321" w14:textId="77777777" w:rsidR="004F2C33" w:rsidRDefault="004F2C33" w:rsidP="00A945C0">
            <w:pPr>
              <w:pStyle w:val="TAC"/>
              <w:rPr>
                <w:szCs w:val="18"/>
                <w:lang w:eastAsia="zh-CN"/>
              </w:rPr>
            </w:pPr>
            <w:r>
              <w:rPr>
                <w:rFonts w:cs="Arial"/>
                <w:szCs w:val="18"/>
                <w:lang w:val="en-US" w:eastAsia="zh-CN"/>
              </w:rPr>
              <w:t>CA_n1A-n40A</w:t>
            </w:r>
          </w:p>
        </w:tc>
        <w:tc>
          <w:tcPr>
            <w:tcW w:w="670" w:type="dxa"/>
            <w:tcBorders>
              <w:left w:val="single" w:sz="4" w:space="0" w:color="auto"/>
              <w:bottom w:val="single" w:sz="4" w:space="0" w:color="auto"/>
              <w:right w:val="single" w:sz="4" w:space="0" w:color="auto"/>
            </w:tcBorders>
          </w:tcPr>
          <w:p w14:paraId="3E9D6573" w14:textId="77777777" w:rsidR="004F2C33" w:rsidRDefault="004F2C33" w:rsidP="00A945C0">
            <w:pPr>
              <w:pStyle w:val="TAC"/>
              <w:rPr>
                <w:szCs w:val="18"/>
                <w:lang w:val="en-US" w:eastAsia="zh-CN"/>
              </w:rPr>
            </w:pPr>
            <w:r>
              <w:rPr>
                <w:rFonts w:cs="Arial"/>
                <w:kern w:val="2"/>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tcPr>
          <w:p w14:paraId="3749CC29" w14:textId="77777777" w:rsidR="004F2C33" w:rsidRDefault="004F2C33" w:rsidP="00A945C0">
            <w:pPr>
              <w:pStyle w:val="TAC"/>
              <w:rPr>
                <w:rFonts w:cs="Arial"/>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52A2381" w14:textId="77777777" w:rsidR="004F2C33" w:rsidRDefault="004F2C33" w:rsidP="00A945C0">
            <w:pPr>
              <w:pStyle w:val="TAC"/>
              <w:rPr>
                <w:rFonts w:cs="Arial"/>
                <w:kern w:val="2"/>
                <w:szCs w:val="18"/>
                <w:lang w:val="en-US" w:eastAsia="zh-CN"/>
              </w:rPr>
            </w:pPr>
            <w:r>
              <w:rPr>
                <w:rFonts w:cs="Arial" w:hint="eastAsia"/>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CA0C0D6" w14:textId="77777777" w:rsidR="004F2C33" w:rsidRDefault="004F2C33" w:rsidP="00A945C0">
            <w:pPr>
              <w:pStyle w:val="TAC"/>
              <w:rPr>
                <w:rFonts w:cs="Arial"/>
                <w:kern w:val="2"/>
                <w:szCs w:val="18"/>
                <w:lang w:val="en-US" w:eastAsia="zh-CN"/>
              </w:rPr>
            </w:pPr>
            <w:r>
              <w:rPr>
                <w:rFonts w:cs="Arial" w:hint="eastAsia"/>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E12BBB1" w14:textId="77777777" w:rsidR="004F2C33" w:rsidRDefault="004F2C33" w:rsidP="00A945C0">
            <w:pPr>
              <w:pStyle w:val="TAC"/>
              <w:rPr>
                <w:rFonts w:cs="Arial"/>
                <w:kern w:val="2"/>
                <w:szCs w:val="18"/>
                <w:lang w:val="en-US" w:eastAsia="zh-CN"/>
              </w:rPr>
            </w:pPr>
            <w:r>
              <w:rPr>
                <w:rFonts w:cs="Arial" w:hint="eastAsia"/>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FB748FF" w14:textId="77777777" w:rsidR="004F2C33" w:rsidRDefault="004F2C33" w:rsidP="00A945C0">
            <w:pPr>
              <w:pStyle w:val="TAC"/>
              <w:rPr>
                <w:rFonts w:cs="Arial"/>
                <w:kern w:val="2"/>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578345B" w14:textId="77777777" w:rsidR="004F2C33" w:rsidRDefault="004F2C33" w:rsidP="00A945C0">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F7D591B" w14:textId="77777777" w:rsidR="004F2C33" w:rsidRDefault="004F2C33" w:rsidP="00A945C0">
            <w:pPr>
              <w:pStyle w:val="TAC"/>
              <w:rPr>
                <w:rFonts w:cs="Arial"/>
                <w:kern w:val="2"/>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76D036AC" w14:textId="77777777" w:rsidR="004F2C33" w:rsidRDefault="004F2C33" w:rsidP="00A945C0">
            <w:pPr>
              <w:pStyle w:val="TAC"/>
              <w:rPr>
                <w:rFonts w:cs="Arial"/>
                <w:kern w:val="2"/>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CCE6AD5" w14:textId="77777777" w:rsidR="004F2C33" w:rsidRDefault="004F2C33" w:rsidP="00A945C0">
            <w:pPr>
              <w:pStyle w:val="TAC"/>
              <w:rPr>
                <w:rFonts w:cs="Arial"/>
                <w:kern w:val="2"/>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5E53B15"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61855F7" w14:textId="77777777" w:rsidR="004F2C33" w:rsidRDefault="004F2C33" w:rsidP="00A945C0">
            <w:pPr>
              <w:pStyle w:val="TAC"/>
              <w:rPr>
                <w:rFonts w:cs="Arial"/>
                <w:kern w:val="2"/>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EA6CD8E"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0289ED8" w14:textId="77777777" w:rsidR="004F2C33" w:rsidRDefault="004F2C33" w:rsidP="00A945C0">
            <w:pPr>
              <w:pStyle w:val="TAC"/>
              <w:rPr>
                <w:szCs w:val="18"/>
                <w:lang w:eastAsia="zh-CN"/>
              </w:rPr>
            </w:pPr>
          </w:p>
        </w:tc>
        <w:tc>
          <w:tcPr>
            <w:tcW w:w="1483" w:type="dxa"/>
            <w:tcBorders>
              <w:left w:val="single" w:sz="4" w:space="0" w:color="auto"/>
              <w:bottom w:val="nil"/>
              <w:right w:val="single" w:sz="4" w:space="0" w:color="auto"/>
            </w:tcBorders>
            <w:shd w:val="clear" w:color="auto" w:fill="auto"/>
          </w:tcPr>
          <w:p w14:paraId="4162B1A4" w14:textId="77777777" w:rsidR="004F2C33" w:rsidRDefault="004F2C33" w:rsidP="00A945C0">
            <w:pPr>
              <w:pStyle w:val="TAC"/>
              <w:rPr>
                <w:szCs w:val="18"/>
                <w:lang w:val="en-US" w:eastAsia="zh-CN"/>
              </w:rPr>
            </w:pPr>
            <w:r>
              <w:rPr>
                <w:rFonts w:hint="eastAsia"/>
                <w:szCs w:val="18"/>
                <w:lang w:val="en-US" w:eastAsia="zh-CN"/>
              </w:rPr>
              <w:t>0</w:t>
            </w:r>
          </w:p>
        </w:tc>
      </w:tr>
      <w:tr w:rsidR="004F2C33" w14:paraId="60E3316C"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460AE3B1" w14:textId="77777777" w:rsidR="004F2C33" w:rsidRDefault="004F2C33" w:rsidP="00A945C0">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2ACDDF76" w14:textId="77777777" w:rsidR="004F2C33" w:rsidRDefault="004F2C33" w:rsidP="00A945C0">
            <w:pPr>
              <w:pStyle w:val="TAC"/>
              <w:rPr>
                <w:szCs w:val="18"/>
                <w:lang w:eastAsia="zh-CN"/>
              </w:rPr>
            </w:pPr>
          </w:p>
        </w:tc>
        <w:tc>
          <w:tcPr>
            <w:tcW w:w="670" w:type="dxa"/>
            <w:tcBorders>
              <w:left w:val="single" w:sz="4" w:space="0" w:color="auto"/>
              <w:bottom w:val="single" w:sz="4" w:space="0" w:color="auto"/>
              <w:right w:val="single" w:sz="4" w:space="0" w:color="auto"/>
            </w:tcBorders>
          </w:tcPr>
          <w:p w14:paraId="37027A66" w14:textId="77777777" w:rsidR="004F2C33" w:rsidRDefault="004F2C33" w:rsidP="00A945C0">
            <w:pPr>
              <w:pStyle w:val="TAC"/>
              <w:rPr>
                <w:szCs w:val="18"/>
                <w:lang w:val="en-US" w:eastAsia="zh-CN"/>
              </w:rPr>
            </w:pPr>
            <w:r>
              <w:rPr>
                <w:rFonts w:cs="Arial"/>
                <w:kern w:val="2"/>
                <w:szCs w:val="18"/>
                <w:lang w:val="en-US" w:eastAsia="zh-CN"/>
              </w:rPr>
              <w:t>n40</w:t>
            </w:r>
          </w:p>
        </w:tc>
        <w:tc>
          <w:tcPr>
            <w:tcW w:w="673" w:type="dxa"/>
            <w:gridSpan w:val="2"/>
            <w:tcBorders>
              <w:top w:val="single" w:sz="4" w:space="0" w:color="auto"/>
              <w:left w:val="single" w:sz="4" w:space="0" w:color="auto"/>
              <w:bottom w:val="single" w:sz="4" w:space="0" w:color="auto"/>
              <w:right w:val="single" w:sz="4" w:space="0" w:color="auto"/>
            </w:tcBorders>
          </w:tcPr>
          <w:p w14:paraId="751E6E4C" w14:textId="77777777" w:rsidR="004F2C33" w:rsidRDefault="004F2C33" w:rsidP="00A945C0">
            <w:pPr>
              <w:pStyle w:val="TAC"/>
              <w:rPr>
                <w:rFonts w:cs="Arial"/>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B7A523F" w14:textId="77777777" w:rsidR="004F2C33" w:rsidRDefault="004F2C33" w:rsidP="00A945C0">
            <w:pPr>
              <w:pStyle w:val="TAC"/>
              <w:rPr>
                <w:rFonts w:cs="Arial"/>
                <w:kern w:val="2"/>
                <w:szCs w:val="18"/>
                <w:lang w:val="en-US" w:eastAsia="zh-CN"/>
              </w:rPr>
            </w:pPr>
            <w:r>
              <w:rPr>
                <w:rFonts w:cs="Arial" w:hint="eastAsia"/>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EB1FF73" w14:textId="77777777" w:rsidR="004F2C33" w:rsidRDefault="004F2C33" w:rsidP="00A945C0">
            <w:pPr>
              <w:pStyle w:val="TAC"/>
              <w:rPr>
                <w:rFonts w:cs="Arial"/>
                <w:kern w:val="2"/>
                <w:szCs w:val="18"/>
                <w:lang w:val="en-US" w:eastAsia="zh-CN"/>
              </w:rPr>
            </w:pPr>
            <w:r>
              <w:rPr>
                <w:rFonts w:cs="Arial" w:hint="eastAsia"/>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DA199F8" w14:textId="77777777" w:rsidR="004F2C33" w:rsidRDefault="004F2C33" w:rsidP="00A945C0">
            <w:pPr>
              <w:pStyle w:val="TAC"/>
              <w:rPr>
                <w:rFonts w:cs="Arial"/>
                <w:kern w:val="2"/>
                <w:szCs w:val="18"/>
                <w:lang w:val="en-US" w:eastAsia="zh-CN"/>
              </w:rPr>
            </w:pPr>
            <w:r>
              <w:rPr>
                <w:rFonts w:cs="Arial" w:hint="eastAsia"/>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B9CABF8" w14:textId="77777777" w:rsidR="004F2C33" w:rsidRDefault="004F2C33" w:rsidP="00A945C0">
            <w:pPr>
              <w:pStyle w:val="TAC"/>
              <w:rPr>
                <w:rFonts w:cs="Arial"/>
                <w:kern w:val="2"/>
                <w:szCs w:val="18"/>
                <w:lang w:val="en-US" w:eastAsia="zh-CN"/>
              </w:rPr>
            </w:pPr>
            <w:r>
              <w:rPr>
                <w:rFonts w:cs="Arial" w:hint="eastAsia"/>
                <w:kern w:val="2"/>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647DF9A5" w14:textId="77777777" w:rsidR="004F2C33" w:rsidRDefault="004F2C33" w:rsidP="00A945C0">
            <w:pPr>
              <w:pStyle w:val="TAC"/>
              <w:rPr>
                <w:rFonts w:cs="Arial"/>
                <w:kern w:val="2"/>
                <w:szCs w:val="18"/>
                <w:lang w:val="en-US" w:eastAsia="zh-CN"/>
              </w:rPr>
            </w:pPr>
            <w:r>
              <w:rPr>
                <w:rFonts w:cs="Arial" w:hint="eastAsia"/>
                <w:kern w:val="2"/>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4FDF23C1" w14:textId="77777777" w:rsidR="004F2C33" w:rsidRDefault="004F2C33" w:rsidP="00A945C0">
            <w:pPr>
              <w:pStyle w:val="TAC"/>
              <w:rPr>
                <w:rFonts w:cs="Arial"/>
                <w:kern w:val="2"/>
                <w:szCs w:val="18"/>
                <w:lang w:val="en-US" w:eastAsia="zh-CN"/>
              </w:rPr>
            </w:pPr>
            <w:r>
              <w:rPr>
                <w:rFonts w:cs="Arial" w:hint="eastAsia"/>
                <w:kern w:val="2"/>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3E6B83C5" w14:textId="77777777" w:rsidR="004F2C33" w:rsidRDefault="004F2C33" w:rsidP="00A945C0">
            <w:pPr>
              <w:pStyle w:val="TAC"/>
              <w:rPr>
                <w:rFonts w:cs="Arial"/>
                <w:kern w:val="2"/>
                <w:szCs w:val="18"/>
                <w:lang w:val="en-US" w:eastAsia="zh-CN"/>
              </w:rPr>
            </w:pPr>
            <w:r>
              <w:rPr>
                <w:rFonts w:cs="Arial" w:hint="eastAsia"/>
                <w:kern w:val="2"/>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3DAB028B" w14:textId="77777777" w:rsidR="004F2C33" w:rsidRDefault="004F2C33" w:rsidP="00A945C0">
            <w:pPr>
              <w:pStyle w:val="TAC"/>
              <w:rPr>
                <w:rFonts w:cs="Arial"/>
                <w:kern w:val="2"/>
                <w:szCs w:val="18"/>
                <w:lang w:val="en-US" w:eastAsia="zh-CN"/>
              </w:rPr>
            </w:pPr>
            <w:r>
              <w:rPr>
                <w:rFonts w:cs="Arial" w:hint="eastAsia"/>
                <w:kern w:val="2"/>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48D7080"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121CED2" w14:textId="77777777" w:rsidR="004F2C33" w:rsidRDefault="004F2C33" w:rsidP="00A945C0">
            <w:pPr>
              <w:pStyle w:val="TAC"/>
              <w:rPr>
                <w:rFonts w:cs="Arial"/>
                <w:kern w:val="2"/>
                <w:szCs w:val="18"/>
                <w:lang w:val="en-US" w:eastAsia="zh-CN"/>
              </w:rPr>
            </w:pPr>
            <w:r>
              <w:rPr>
                <w:rFonts w:cs="Arial" w:hint="eastAsia"/>
                <w:kern w:val="2"/>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29080C7B"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4D39B62" w14:textId="77777777" w:rsidR="004F2C33" w:rsidRDefault="004F2C33" w:rsidP="00A945C0">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34FCCA21" w14:textId="77777777" w:rsidR="004F2C33" w:rsidRDefault="004F2C33" w:rsidP="00A945C0">
            <w:pPr>
              <w:pStyle w:val="TAC"/>
              <w:rPr>
                <w:szCs w:val="18"/>
                <w:lang w:val="en-US" w:eastAsia="zh-CN"/>
              </w:rPr>
            </w:pPr>
          </w:p>
        </w:tc>
      </w:tr>
      <w:tr w:rsidR="004F2C33" w14:paraId="06999690" w14:textId="77777777" w:rsidTr="00A945C0">
        <w:trPr>
          <w:trHeight w:val="187"/>
        </w:trPr>
        <w:tc>
          <w:tcPr>
            <w:tcW w:w="1641" w:type="dxa"/>
            <w:tcBorders>
              <w:left w:val="single" w:sz="4" w:space="0" w:color="auto"/>
              <w:bottom w:val="nil"/>
              <w:right w:val="single" w:sz="4" w:space="0" w:color="auto"/>
            </w:tcBorders>
            <w:shd w:val="clear" w:color="auto" w:fill="auto"/>
          </w:tcPr>
          <w:p w14:paraId="06EBE97C" w14:textId="77777777" w:rsidR="004F2C33" w:rsidRDefault="004F2C33" w:rsidP="00A945C0">
            <w:pPr>
              <w:pStyle w:val="TAC"/>
              <w:rPr>
                <w:lang w:eastAsia="zh-CN"/>
              </w:rPr>
            </w:pPr>
            <w:r>
              <w:rPr>
                <w:lang w:val="en-US" w:eastAsia="zh-CN"/>
              </w:rPr>
              <w:t>CA_n1A-n40B</w:t>
            </w:r>
          </w:p>
        </w:tc>
        <w:tc>
          <w:tcPr>
            <w:tcW w:w="1380" w:type="dxa"/>
            <w:tcBorders>
              <w:left w:val="single" w:sz="4" w:space="0" w:color="auto"/>
              <w:bottom w:val="nil"/>
              <w:right w:val="single" w:sz="4" w:space="0" w:color="auto"/>
            </w:tcBorders>
            <w:shd w:val="clear" w:color="auto" w:fill="auto"/>
          </w:tcPr>
          <w:p w14:paraId="2368E715" w14:textId="77777777" w:rsidR="004F2C33" w:rsidRDefault="004F2C33" w:rsidP="00A945C0">
            <w:pPr>
              <w:pStyle w:val="TAC"/>
              <w:rPr>
                <w:lang w:val="en-US" w:eastAsia="zh-CN"/>
              </w:rPr>
            </w:pPr>
            <w:r>
              <w:rPr>
                <w:rFonts w:hint="eastAsia"/>
                <w:lang w:val="en-US" w:eastAsia="zh-CN"/>
              </w:rPr>
              <w:t>-</w:t>
            </w:r>
          </w:p>
        </w:tc>
        <w:tc>
          <w:tcPr>
            <w:tcW w:w="670" w:type="dxa"/>
            <w:tcBorders>
              <w:left w:val="single" w:sz="4" w:space="0" w:color="auto"/>
              <w:bottom w:val="single" w:sz="4" w:space="0" w:color="auto"/>
              <w:right w:val="single" w:sz="4" w:space="0" w:color="auto"/>
            </w:tcBorders>
          </w:tcPr>
          <w:p w14:paraId="0A75CA7A" w14:textId="77777777" w:rsidR="004F2C33" w:rsidRDefault="004F2C33" w:rsidP="00A945C0">
            <w:pPr>
              <w:pStyle w:val="TAC"/>
              <w:rPr>
                <w:lang w:val="en-US" w:eastAsia="zh-CN"/>
              </w:rPr>
            </w:pPr>
            <w:r>
              <w:rPr>
                <w:kern w:val="2"/>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tcPr>
          <w:p w14:paraId="63E5667C" w14:textId="77777777" w:rsidR="004F2C33" w:rsidRDefault="004F2C33" w:rsidP="00A945C0">
            <w:pPr>
              <w:pStyle w:val="TAC"/>
              <w:rPr>
                <w:lang w:val="en-US" w:eastAsia="zh-CN"/>
              </w:rPr>
            </w:pPr>
            <w:r>
              <w:rPr>
                <w:rFonts w:hint="eastAsia"/>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2999DC7" w14:textId="77777777" w:rsidR="004F2C33" w:rsidRDefault="004F2C33" w:rsidP="00A945C0">
            <w:pPr>
              <w:pStyle w:val="TAC"/>
              <w:rPr>
                <w:lang w:val="en-US" w:eastAsia="zh-CN"/>
              </w:rPr>
            </w:pPr>
            <w:r>
              <w:rPr>
                <w:rFonts w:hint="eastAsia"/>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A46C95E" w14:textId="77777777" w:rsidR="004F2C33" w:rsidRDefault="004F2C33" w:rsidP="00A945C0">
            <w:pPr>
              <w:pStyle w:val="TAC"/>
              <w:rPr>
                <w:lang w:val="en-US" w:eastAsia="zh-CN"/>
              </w:rPr>
            </w:pPr>
            <w:r>
              <w:rPr>
                <w:rFonts w:hint="eastAsia"/>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8A7C82E" w14:textId="77777777" w:rsidR="004F2C33" w:rsidRDefault="004F2C33" w:rsidP="00A945C0">
            <w:pPr>
              <w:pStyle w:val="TAC"/>
              <w:rPr>
                <w:lang w:val="en-US" w:eastAsia="zh-CN"/>
              </w:rPr>
            </w:pPr>
            <w:r>
              <w:rPr>
                <w:rFonts w:hint="eastAsia"/>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7B76CEB" w14:textId="77777777" w:rsidR="004F2C33" w:rsidRDefault="004F2C33" w:rsidP="00A945C0">
            <w:pPr>
              <w:pStyle w:val="TAC"/>
              <w:rPr>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12DA55E8" w14:textId="77777777" w:rsidR="004F2C33" w:rsidRDefault="004F2C33" w:rsidP="00A945C0">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5D1E5349" w14:textId="77777777" w:rsidR="004F2C33" w:rsidRDefault="004F2C33" w:rsidP="00A945C0">
            <w:pPr>
              <w:pStyle w:val="TAC"/>
            </w:pPr>
          </w:p>
        </w:tc>
        <w:tc>
          <w:tcPr>
            <w:tcW w:w="608" w:type="dxa"/>
            <w:tcBorders>
              <w:top w:val="single" w:sz="4" w:space="0" w:color="auto"/>
              <w:left w:val="single" w:sz="4" w:space="0" w:color="auto"/>
              <w:bottom w:val="single" w:sz="4" w:space="0" w:color="auto"/>
              <w:right w:val="single" w:sz="4" w:space="0" w:color="auto"/>
            </w:tcBorders>
          </w:tcPr>
          <w:p w14:paraId="6F6E0596" w14:textId="77777777" w:rsidR="004F2C33" w:rsidRDefault="004F2C33" w:rsidP="00A945C0">
            <w:pPr>
              <w:pStyle w:val="TAC"/>
            </w:pPr>
          </w:p>
        </w:tc>
        <w:tc>
          <w:tcPr>
            <w:tcW w:w="734" w:type="dxa"/>
            <w:gridSpan w:val="4"/>
            <w:tcBorders>
              <w:top w:val="single" w:sz="4" w:space="0" w:color="auto"/>
              <w:left w:val="single" w:sz="4" w:space="0" w:color="auto"/>
              <w:bottom w:val="single" w:sz="4" w:space="0" w:color="auto"/>
              <w:right w:val="single" w:sz="4" w:space="0" w:color="auto"/>
            </w:tcBorders>
          </w:tcPr>
          <w:p w14:paraId="6AD9452C" w14:textId="77777777" w:rsidR="004F2C33" w:rsidRDefault="004F2C33" w:rsidP="00A945C0">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2C3FA897" w14:textId="77777777" w:rsidR="004F2C33" w:rsidRDefault="004F2C33" w:rsidP="00A945C0">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21336939" w14:textId="77777777" w:rsidR="004F2C33" w:rsidRDefault="004F2C33" w:rsidP="00A945C0">
            <w:pPr>
              <w:pStyle w:val="TAC"/>
            </w:pPr>
          </w:p>
        </w:tc>
        <w:tc>
          <w:tcPr>
            <w:tcW w:w="679" w:type="dxa"/>
            <w:gridSpan w:val="2"/>
            <w:tcBorders>
              <w:top w:val="single" w:sz="4" w:space="0" w:color="auto"/>
              <w:left w:val="single" w:sz="4" w:space="0" w:color="auto"/>
              <w:bottom w:val="single" w:sz="4" w:space="0" w:color="auto"/>
              <w:right w:val="single" w:sz="4" w:space="0" w:color="auto"/>
            </w:tcBorders>
          </w:tcPr>
          <w:p w14:paraId="4C58644E" w14:textId="77777777" w:rsidR="004F2C33" w:rsidRDefault="004F2C33" w:rsidP="00A945C0">
            <w:pPr>
              <w:pStyle w:val="TAC"/>
            </w:pPr>
          </w:p>
        </w:tc>
        <w:tc>
          <w:tcPr>
            <w:tcW w:w="670" w:type="dxa"/>
            <w:tcBorders>
              <w:top w:val="single" w:sz="4" w:space="0" w:color="auto"/>
              <w:left w:val="single" w:sz="4" w:space="0" w:color="auto"/>
              <w:bottom w:val="single" w:sz="4" w:space="0" w:color="auto"/>
              <w:right w:val="single" w:sz="4" w:space="0" w:color="auto"/>
            </w:tcBorders>
          </w:tcPr>
          <w:p w14:paraId="760CF1CE" w14:textId="77777777" w:rsidR="004F2C33" w:rsidRDefault="004F2C33" w:rsidP="00A945C0">
            <w:pPr>
              <w:pStyle w:val="TAC"/>
            </w:pPr>
          </w:p>
        </w:tc>
        <w:tc>
          <w:tcPr>
            <w:tcW w:w="1483" w:type="dxa"/>
            <w:tcBorders>
              <w:left w:val="single" w:sz="4" w:space="0" w:color="auto"/>
              <w:bottom w:val="nil"/>
              <w:right w:val="single" w:sz="4" w:space="0" w:color="auto"/>
            </w:tcBorders>
            <w:shd w:val="clear" w:color="auto" w:fill="auto"/>
          </w:tcPr>
          <w:p w14:paraId="69A55422" w14:textId="77777777" w:rsidR="004F2C33" w:rsidRDefault="004F2C33" w:rsidP="00A945C0">
            <w:pPr>
              <w:pStyle w:val="TAC"/>
              <w:rPr>
                <w:lang w:val="en-US" w:eastAsia="zh-CN"/>
              </w:rPr>
            </w:pPr>
            <w:r>
              <w:rPr>
                <w:rFonts w:hint="eastAsia"/>
                <w:lang w:val="en-US" w:eastAsia="zh-CN"/>
              </w:rPr>
              <w:t>0</w:t>
            </w:r>
          </w:p>
        </w:tc>
      </w:tr>
      <w:tr w:rsidR="004F2C33" w14:paraId="2750A5C2"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4D31CF9A" w14:textId="77777777" w:rsidR="004F2C33" w:rsidRDefault="004F2C33" w:rsidP="00A945C0">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0AF6371E" w14:textId="77777777" w:rsidR="004F2C33" w:rsidRDefault="004F2C33" w:rsidP="00A945C0">
            <w:pPr>
              <w:pStyle w:val="TAC"/>
              <w:rPr>
                <w:lang w:eastAsia="zh-CN"/>
              </w:rPr>
            </w:pPr>
          </w:p>
        </w:tc>
        <w:tc>
          <w:tcPr>
            <w:tcW w:w="670" w:type="dxa"/>
            <w:tcBorders>
              <w:left w:val="single" w:sz="4" w:space="0" w:color="auto"/>
              <w:bottom w:val="single" w:sz="4" w:space="0" w:color="auto"/>
              <w:right w:val="single" w:sz="4" w:space="0" w:color="auto"/>
            </w:tcBorders>
          </w:tcPr>
          <w:p w14:paraId="22AD2A28" w14:textId="77777777" w:rsidR="004F2C33" w:rsidRDefault="004F2C33" w:rsidP="00A945C0">
            <w:pPr>
              <w:pStyle w:val="TAC"/>
              <w:rPr>
                <w:lang w:val="en-US" w:eastAsia="zh-CN"/>
              </w:rPr>
            </w:pPr>
            <w:r>
              <w:rPr>
                <w:kern w:val="2"/>
                <w:lang w:val="en-US" w:eastAsia="zh-CN"/>
              </w:rPr>
              <w:t>n40</w:t>
            </w:r>
          </w:p>
        </w:tc>
        <w:tc>
          <w:tcPr>
            <w:tcW w:w="8744" w:type="dxa"/>
            <w:gridSpan w:val="31"/>
            <w:tcBorders>
              <w:top w:val="single" w:sz="4" w:space="0" w:color="auto"/>
              <w:left w:val="single" w:sz="4" w:space="0" w:color="auto"/>
              <w:bottom w:val="single" w:sz="4" w:space="0" w:color="auto"/>
              <w:right w:val="single" w:sz="4" w:space="0" w:color="auto"/>
            </w:tcBorders>
          </w:tcPr>
          <w:p w14:paraId="6836F31B" w14:textId="77777777" w:rsidR="004F2C33" w:rsidRDefault="004F2C33" w:rsidP="00A945C0">
            <w:pPr>
              <w:pStyle w:val="TAC"/>
            </w:pPr>
            <w:r>
              <w:t>See CA_n40B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1F1943F4" w14:textId="77777777" w:rsidR="004F2C33" w:rsidRDefault="004F2C33" w:rsidP="00A945C0">
            <w:pPr>
              <w:pStyle w:val="TAC"/>
              <w:rPr>
                <w:lang w:val="en-US" w:eastAsia="zh-CN"/>
              </w:rPr>
            </w:pPr>
          </w:p>
        </w:tc>
      </w:tr>
      <w:tr w:rsidR="004F2C33" w14:paraId="2AA9E542"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5BF3CD34" w14:textId="77777777" w:rsidR="004F2C33" w:rsidRDefault="004F2C33" w:rsidP="00A945C0">
            <w:pPr>
              <w:pStyle w:val="TAC"/>
              <w:rPr>
                <w:szCs w:val="18"/>
                <w:lang w:val="en-US"/>
              </w:rPr>
            </w:pPr>
            <w:r>
              <w:rPr>
                <w:szCs w:val="18"/>
                <w:lang w:eastAsia="zh-CN"/>
              </w:rPr>
              <w:t>CA</w:t>
            </w:r>
            <w:r>
              <w:rPr>
                <w:szCs w:val="18"/>
              </w:rPr>
              <w:t>_</w:t>
            </w:r>
            <w:r>
              <w:rPr>
                <w:szCs w:val="18"/>
                <w:lang w:val="en-US" w:eastAsia="zh-CN"/>
              </w:rPr>
              <w:t>n1</w:t>
            </w:r>
            <w:r>
              <w:rPr>
                <w:szCs w:val="18"/>
                <w:lang w:val="sv-SE" w:eastAsia="ja-JP"/>
              </w:rPr>
              <w:t>A-</w:t>
            </w:r>
            <w:r>
              <w:rPr>
                <w:szCs w:val="18"/>
                <w:lang w:val="en-US" w:eastAsia="zh-CN"/>
              </w:rPr>
              <w:t>n41</w:t>
            </w:r>
            <w:r>
              <w:rPr>
                <w:szCs w:val="18"/>
                <w:lang w:val="sv-SE" w:eastAsia="ja-JP"/>
              </w:rPr>
              <w:t>A</w:t>
            </w:r>
          </w:p>
        </w:tc>
        <w:tc>
          <w:tcPr>
            <w:tcW w:w="1380" w:type="dxa"/>
            <w:tcBorders>
              <w:top w:val="single" w:sz="4" w:space="0" w:color="auto"/>
              <w:left w:val="single" w:sz="4" w:space="0" w:color="auto"/>
              <w:bottom w:val="nil"/>
              <w:right w:val="single" w:sz="4" w:space="0" w:color="auto"/>
            </w:tcBorders>
            <w:shd w:val="clear" w:color="auto" w:fill="auto"/>
          </w:tcPr>
          <w:p w14:paraId="331439E7" w14:textId="77777777" w:rsidR="004F2C33" w:rsidRDefault="004F2C33" w:rsidP="00A945C0">
            <w:pPr>
              <w:pStyle w:val="TAC"/>
              <w:rPr>
                <w:szCs w:val="18"/>
                <w:lang w:val="en-US"/>
              </w:rPr>
            </w:pPr>
            <w:r>
              <w:rPr>
                <w:szCs w:val="18"/>
                <w:lang w:eastAsia="zh-CN"/>
              </w:rPr>
              <w:t>CA</w:t>
            </w:r>
            <w:r>
              <w:rPr>
                <w:szCs w:val="18"/>
              </w:rPr>
              <w:t>_</w:t>
            </w:r>
            <w:r>
              <w:rPr>
                <w:szCs w:val="18"/>
                <w:lang w:val="en-US" w:eastAsia="zh-CN"/>
              </w:rPr>
              <w:t>n1</w:t>
            </w:r>
            <w:r>
              <w:rPr>
                <w:szCs w:val="18"/>
                <w:lang w:val="sv-SE" w:eastAsia="ja-JP"/>
              </w:rPr>
              <w:t>A-</w:t>
            </w:r>
            <w:r>
              <w:rPr>
                <w:szCs w:val="18"/>
                <w:lang w:val="en-US" w:eastAsia="zh-CN"/>
              </w:rPr>
              <w:t>n41</w:t>
            </w:r>
            <w:r>
              <w:rPr>
                <w:szCs w:val="18"/>
                <w:lang w:val="sv-SE" w:eastAsia="ja-JP"/>
              </w:rPr>
              <w:t>A</w:t>
            </w:r>
          </w:p>
        </w:tc>
        <w:tc>
          <w:tcPr>
            <w:tcW w:w="670" w:type="dxa"/>
            <w:tcBorders>
              <w:left w:val="single" w:sz="4" w:space="0" w:color="auto"/>
              <w:bottom w:val="single" w:sz="4" w:space="0" w:color="auto"/>
              <w:right w:val="single" w:sz="4" w:space="0" w:color="auto"/>
            </w:tcBorders>
          </w:tcPr>
          <w:p w14:paraId="29FE2FFB" w14:textId="77777777" w:rsidR="004F2C33" w:rsidRDefault="004F2C33" w:rsidP="00A945C0">
            <w:pPr>
              <w:pStyle w:val="TAC"/>
              <w:rPr>
                <w:szCs w:val="18"/>
                <w:lang w:val="en-US"/>
              </w:rPr>
            </w:pPr>
            <w:r>
              <w:rPr>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tcPr>
          <w:p w14:paraId="17837A97" w14:textId="77777777" w:rsidR="004F2C33" w:rsidRDefault="004F2C33" w:rsidP="00A945C0">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A02B47F" w14:textId="77777777" w:rsidR="004F2C33" w:rsidRDefault="004F2C33" w:rsidP="00A945C0">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4D3241C" w14:textId="77777777" w:rsidR="004F2C33" w:rsidRDefault="004F2C33" w:rsidP="00A945C0">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31D13F2" w14:textId="77777777" w:rsidR="004F2C33" w:rsidRDefault="004F2C33" w:rsidP="00A945C0">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D931995" w14:textId="77777777" w:rsidR="004F2C33" w:rsidRDefault="004F2C33" w:rsidP="00A945C0">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4F494DE8" w14:textId="77777777" w:rsidR="004F2C33" w:rsidRDefault="004F2C33" w:rsidP="00A945C0">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4A3EA2E2" w14:textId="77777777" w:rsidR="004F2C33" w:rsidRDefault="004F2C33" w:rsidP="00A945C0">
            <w:pPr>
              <w:pStyle w:val="TAC"/>
              <w:rPr>
                <w:szCs w:val="18"/>
              </w:rPr>
            </w:pPr>
          </w:p>
        </w:tc>
        <w:tc>
          <w:tcPr>
            <w:tcW w:w="608" w:type="dxa"/>
            <w:tcBorders>
              <w:top w:val="single" w:sz="4" w:space="0" w:color="auto"/>
              <w:left w:val="single" w:sz="4" w:space="0" w:color="auto"/>
              <w:bottom w:val="single" w:sz="4" w:space="0" w:color="auto"/>
              <w:right w:val="single" w:sz="4" w:space="0" w:color="auto"/>
            </w:tcBorders>
          </w:tcPr>
          <w:p w14:paraId="5FFB9DA1" w14:textId="77777777" w:rsidR="004F2C33" w:rsidRDefault="004F2C33" w:rsidP="00A945C0">
            <w:pPr>
              <w:pStyle w:val="TAC"/>
              <w:rPr>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2DB080C" w14:textId="77777777" w:rsidR="004F2C33" w:rsidRDefault="004F2C33" w:rsidP="00A945C0">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7D0970A" w14:textId="77777777" w:rsidR="004F2C33" w:rsidRDefault="004F2C33" w:rsidP="00A945C0">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83F3CF0" w14:textId="77777777" w:rsidR="004F2C33" w:rsidRDefault="004F2C33" w:rsidP="00A945C0">
            <w:pPr>
              <w:pStyle w:val="TAC"/>
              <w:rPr>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D11A905" w14:textId="77777777" w:rsidR="004F2C33" w:rsidRDefault="004F2C33" w:rsidP="00A945C0">
            <w:pPr>
              <w:pStyle w:val="TAC"/>
              <w:rPr>
                <w:szCs w:val="18"/>
              </w:rPr>
            </w:pPr>
          </w:p>
        </w:tc>
        <w:tc>
          <w:tcPr>
            <w:tcW w:w="670" w:type="dxa"/>
            <w:tcBorders>
              <w:top w:val="single" w:sz="4" w:space="0" w:color="auto"/>
              <w:left w:val="single" w:sz="4" w:space="0" w:color="auto"/>
              <w:bottom w:val="single" w:sz="4" w:space="0" w:color="auto"/>
              <w:right w:val="single" w:sz="4" w:space="0" w:color="auto"/>
            </w:tcBorders>
          </w:tcPr>
          <w:p w14:paraId="798DD285" w14:textId="77777777" w:rsidR="004F2C33" w:rsidRDefault="004F2C33" w:rsidP="00A945C0">
            <w:pPr>
              <w:pStyle w:val="TAC"/>
              <w:rPr>
                <w:szCs w:val="18"/>
              </w:rPr>
            </w:pPr>
          </w:p>
        </w:tc>
        <w:tc>
          <w:tcPr>
            <w:tcW w:w="1483" w:type="dxa"/>
            <w:tcBorders>
              <w:top w:val="single" w:sz="4" w:space="0" w:color="auto"/>
              <w:left w:val="single" w:sz="4" w:space="0" w:color="auto"/>
              <w:bottom w:val="nil"/>
              <w:right w:val="single" w:sz="4" w:space="0" w:color="auto"/>
            </w:tcBorders>
            <w:shd w:val="clear" w:color="auto" w:fill="auto"/>
          </w:tcPr>
          <w:p w14:paraId="50D230E0" w14:textId="77777777" w:rsidR="004F2C33" w:rsidRDefault="004F2C33" w:rsidP="00A945C0">
            <w:pPr>
              <w:pStyle w:val="TAC"/>
              <w:rPr>
                <w:szCs w:val="18"/>
                <w:lang w:val="en-US" w:eastAsia="zh-CN"/>
              </w:rPr>
            </w:pPr>
            <w:r>
              <w:rPr>
                <w:rFonts w:hint="eastAsia"/>
                <w:szCs w:val="18"/>
                <w:lang w:val="en-US" w:eastAsia="zh-CN"/>
              </w:rPr>
              <w:t>0</w:t>
            </w:r>
          </w:p>
        </w:tc>
      </w:tr>
      <w:tr w:rsidR="004F2C33" w14:paraId="64831498"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52CCCD52" w14:textId="77777777" w:rsidR="004F2C33" w:rsidRDefault="004F2C33" w:rsidP="00A945C0">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15EDB369" w14:textId="77777777" w:rsidR="004F2C33" w:rsidRDefault="004F2C33" w:rsidP="00A945C0">
            <w:pPr>
              <w:pStyle w:val="TAC"/>
              <w:rPr>
                <w:szCs w:val="18"/>
                <w:lang w:val="en-US"/>
              </w:rPr>
            </w:pPr>
          </w:p>
        </w:tc>
        <w:tc>
          <w:tcPr>
            <w:tcW w:w="670" w:type="dxa"/>
            <w:tcBorders>
              <w:left w:val="single" w:sz="4" w:space="0" w:color="auto"/>
              <w:bottom w:val="single" w:sz="4" w:space="0" w:color="auto"/>
              <w:right w:val="single" w:sz="4" w:space="0" w:color="auto"/>
            </w:tcBorders>
          </w:tcPr>
          <w:p w14:paraId="5B0876D8" w14:textId="77777777" w:rsidR="004F2C33" w:rsidRDefault="004F2C33" w:rsidP="00A945C0">
            <w:pPr>
              <w:pStyle w:val="TAC"/>
              <w:rPr>
                <w:szCs w:val="18"/>
                <w:lang w:val="en-US"/>
              </w:rPr>
            </w:pPr>
            <w:r>
              <w:rPr>
                <w:szCs w:val="18"/>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6EC4230B" w14:textId="77777777" w:rsidR="004F2C33" w:rsidRDefault="004F2C33" w:rsidP="00A945C0">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5815062" w14:textId="77777777" w:rsidR="004F2C33" w:rsidRDefault="004F2C33" w:rsidP="00A945C0">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CF5B54F" w14:textId="77777777" w:rsidR="004F2C33" w:rsidRDefault="004F2C33" w:rsidP="00A945C0">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939A5AF" w14:textId="77777777" w:rsidR="004F2C33" w:rsidRDefault="004F2C33" w:rsidP="00A945C0">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39632DF" w14:textId="77777777" w:rsidR="004F2C33" w:rsidRDefault="004F2C33" w:rsidP="00A945C0">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242A5813" w14:textId="77777777" w:rsidR="004F2C33" w:rsidRDefault="004F2C33" w:rsidP="00A945C0">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07819A30" w14:textId="77777777" w:rsidR="004F2C33" w:rsidRDefault="004F2C33" w:rsidP="00A945C0">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204C948" w14:textId="77777777" w:rsidR="004F2C33" w:rsidRDefault="004F2C33" w:rsidP="00A945C0">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5CAA7837" w14:textId="77777777" w:rsidR="004F2C33" w:rsidRDefault="004F2C33" w:rsidP="00A945C0">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12D2C481" w14:textId="77777777" w:rsidR="004F2C33" w:rsidRDefault="004F2C33" w:rsidP="00A945C0">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AC93945" w14:textId="77777777" w:rsidR="004F2C33" w:rsidRDefault="004F2C33" w:rsidP="00A945C0">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54A6CC94" w14:textId="77777777" w:rsidR="004F2C33" w:rsidRDefault="004F2C33" w:rsidP="00A945C0">
            <w:pPr>
              <w:pStyle w:val="TAC"/>
              <w:rPr>
                <w:szCs w:val="18"/>
                <w:lang w:eastAsia="zh-CN"/>
              </w:rPr>
            </w:pPr>
            <w:r>
              <w:rPr>
                <w:rFonts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1E0332AB" w14:textId="77777777" w:rsidR="004F2C33" w:rsidRDefault="004F2C33" w:rsidP="00A945C0">
            <w:pPr>
              <w:pStyle w:val="TAC"/>
              <w:rPr>
                <w:szCs w:val="18"/>
                <w:lang w:eastAsia="zh-CN"/>
              </w:rPr>
            </w:pPr>
            <w:r>
              <w:rPr>
                <w:rFonts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7BBB88FC" w14:textId="77777777" w:rsidR="004F2C33" w:rsidRDefault="004F2C33" w:rsidP="00A945C0">
            <w:pPr>
              <w:pStyle w:val="TAC"/>
              <w:rPr>
                <w:szCs w:val="18"/>
                <w:lang w:val="en-US" w:eastAsia="zh-CN"/>
              </w:rPr>
            </w:pPr>
          </w:p>
        </w:tc>
      </w:tr>
      <w:tr w:rsidR="004F2C33" w14:paraId="62EBED97"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13B9FE89" w14:textId="77777777" w:rsidR="004F2C33" w:rsidRDefault="004F2C33" w:rsidP="00A945C0">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61669626" w14:textId="77777777" w:rsidR="004F2C33" w:rsidRDefault="004F2C33" w:rsidP="00A945C0">
            <w:pPr>
              <w:pStyle w:val="TAC"/>
              <w:rPr>
                <w:szCs w:val="18"/>
                <w:lang w:val="en-US"/>
              </w:rPr>
            </w:pPr>
          </w:p>
        </w:tc>
        <w:tc>
          <w:tcPr>
            <w:tcW w:w="670" w:type="dxa"/>
            <w:tcBorders>
              <w:left w:val="single" w:sz="4" w:space="0" w:color="auto"/>
              <w:bottom w:val="single" w:sz="4" w:space="0" w:color="auto"/>
              <w:right w:val="single" w:sz="4" w:space="0" w:color="auto"/>
            </w:tcBorders>
          </w:tcPr>
          <w:p w14:paraId="379B1B7A" w14:textId="77777777" w:rsidR="004F2C33" w:rsidRDefault="004F2C33" w:rsidP="00A945C0">
            <w:pPr>
              <w:pStyle w:val="TAC"/>
              <w:rPr>
                <w:szCs w:val="18"/>
                <w:lang w:val="en-US" w:eastAsia="zh-CN"/>
              </w:rPr>
            </w:pPr>
            <w:r>
              <w:rPr>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tcPr>
          <w:p w14:paraId="5479F1D5" w14:textId="77777777" w:rsidR="004F2C33" w:rsidRDefault="004F2C33" w:rsidP="00A945C0">
            <w:pPr>
              <w:pStyle w:val="TAC"/>
              <w:rPr>
                <w:szCs w:val="18"/>
                <w:lang w:val="en-US" w:eastAsia="zh-CN"/>
              </w:rPr>
            </w:pPr>
            <w:r>
              <w:rPr>
                <w:rFonts w:cs="Arial"/>
                <w:kern w:val="2"/>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53F6267" w14:textId="77777777" w:rsidR="004F2C33" w:rsidRDefault="004F2C33" w:rsidP="00A945C0">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BAEE415" w14:textId="77777777" w:rsidR="004F2C33" w:rsidRDefault="004F2C33" w:rsidP="00A945C0">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F70CB3B" w14:textId="77777777" w:rsidR="004F2C33" w:rsidRDefault="004F2C33" w:rsidP="00A945C0">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531427D" w14:textId="77777777" w:rsidR="004F2C33" w:rsidRDefault="004F2C33" w:rsidP="00A945C0">
            <w:pPr>
              <w:pStyle w:val="TAC"/>
              <w:rPr>
                <w:szCs w:val="18"/>
                <w:lang w:val="en-US"/>
              </w:rPr>
            </w:pPr>
            <w:r>
              <w:rPr>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7DD0AE1E" w14:textId="77777777" w:rsidR="004F2C33" w:rsidRDefault="004F2C33" w:rsidP="00A945C0">
            <w:pPr>
              <w:pStyle w:val="TAC"/>
              <w:rPr>
                <w:szCs w:val="18"/>
                <w:lang w:val="en-US"/>
              </w:rPr>
            </w:pPr>
            <w:r>
              <w:rPr>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49B4A6B7" w14:textId="77777777" w:rsidR="004F2C33" w:rsidRDefault="004F2C33" w:rsidP="00A945C0">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vAlign w:val="center"/>
          </w:tcPr>
          <w:p w14:paraId="326C9106" w14:textId="77777777" w:rsidR="004F2C33" w:rsidRDefault="004F2C33" w:rsidP="00A945C0">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0A046528"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5A95811" w14:textId="77777777" w:rsidR="004F2C33" w:rsidRDefault="004F2C33" w:rsidP="00A945C0">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CA46848"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A415F68" w14:textId="77777777" w:rsidR="004F2C33" w:rsidRDefault="004F2C33" w:rsidP="00A945C0">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78F5FD08" w14:textId="77777777" w:rsidR="004F2C33" w:rsidRDefault="004F2C33" w:rsidP="00A945C0">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0FF91D76" w14:textId="77777777" w:rsidR="004F2C33" w:rsidRDefault="004F2C33" w:rsidP="00A945C0">
            <w:pPr>
              <w:pStyle w:val="TAC"/>
              <w:rPr>
                <w:szCs w:val="18"/>
                <w:lang w:val="en-US" w:eastAsia="zh-CN"/>
              </w:rPr>
            </w:pPr>
            <w:r>
              <w:rPr>
                <w:rFonts w:hint="eastAsia"/>
                <w:szCs w:val="18"/>
                <w:lang w:val="en-US" w:eastAsia="zh-CN"/>
              </w:rPr>
              <w:t>1</w:t>
            </w:r>
          </w:p>
        </w:tc>
      </w:tr>
      <w:tr w:rsidR="004F2C33" w14:paraId="05B3ACD4"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10069CC4" w14:textId="77777777" w:rsidR="004F2C33" w:rsidRDefault="004F2C33" w:rsidP="00A945C0">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68B8B5AF" w14:textId="77777777" w:rsidR="004F2C33" w:rsidRDefault="004F2C33" w:rsidP="00A945C0">
            <w:pPr>
              <w:pStyle w:val="TAC"/>
              <w:rPr>
                <w:szCs w:val="18"/>
                <w:lang w:val="en-US"/>
              </w:rPr>
            </w:pPr>
          </w:p>
        </w:tc>
        <w:tc>
          <w:tcPr>
            <w:tcW w:w="670" w:type="dxa"/>
            <w:tcBorders>
              <w:left w:val="single" w:sz="4" w:space="0" w:color="auto"/>
              <w:bottom w:val="single" w:sz="4" w:space="0" w:color="auto"/>
              <w:right w:val="single" w:sz="4" w:space="0" w:color="auto"/>
            </w:tcBorders>
          </w:tcPr>
          <w:p w14:paraId="111EFA68" w14:textId="77777777" w:rsidR="004F2C33" w:rsidRDefault="004F2C33" w:rsidP="00A945C0">
            <w:pPr>
              <w:pStyle w:val="TAC"/>
              <w:rPr>
                <w:szCs w:val="18"/>
                <w:lang w:val="en-US" w:eastAsia="zh-CN"/>
              </w:rPr>
            </w:pPr>
            <w:r>
              <w:rPr>
                <w:szCs w:val="18"/>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6C79169C" w14:textId="77777777" w:rsidR="004F2C33" w:rsidRDefault="004F2C33" w:rsidP="00A945C0">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C654CAA" w14:textId="77777777" w:rsidR="004F2C33" w:rsidRDefault="004F2C33" w:rsidP="00A945C0">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53B0879" w14:textId="77777777" w:rsidR="004F2C33" w:rsidRDefault="004F2C33" w:rsidP="00A945C0">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4C0E764" w14:textId="77777777" w:rsidR="004F2C33" w:rsidRDefault="004F2C33" w:rsidP="00A945C0">
            <w:pPr>
              <w:pStyle w:val="TAC"/>
              <w:rPr>
                <w:szCs w:val="18"/>
                <w:lang w:eastAsia="zh-CN"/>
              </w:rPr>
            </w:pPr>
            <w:r>
              <w:rPr>
                <w:rFonts w:hint="eastAsia"/>
                <w:szCs w:val="18"/>
                <w:lang w:eastAsia="zh-CN"/>
              </w:rPr>
              <w:t>2</w:t>
            </w:r>
            <w:r>
              <w:rPr>
                <w:szCs w:val="18"/>
                <w:lang w:eastAsia="zh-CN"/>
              </w:rPr>
              <w:t>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0779D494" w14:textId="77777777" w:rsidR="004F2C33" w:rsidRDefault="004F2C33" w:rsidP="00A945C0">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67DCDECC" w14:textId="77777777" w:rsidR="004F2C33" w:rsidRDefault="004F2C33" w:rsidP="00A945C0">
            <w:pPr>
              <w:pStyle w:val="TAC"/>
              <w:rPr>
                <w:szCs w:val="18"/>
                <w:lang w:val="en-US"/>
              </w:rPr>
            </w:pPr>
            <w:r>
              <w:rPr>
                <w:rFonts w:hint="eastAsia"/>
                <w:szCs w:val="18"/>
                <w:lang w:eastAsia="zh-CN"/>
              </w:rPr>
              <w:t>3</w:t>
            </w:r>
            <w:r>
              <w:rPr>
                <w:szCs w:val="18"/>
                <w:lang w:eastAsia="zh-CN"/>
              </w:rPr>
              <w:t>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F5C1852" w14:textId="77777777" w:rsidR="004F2C33" w:rsidRDefault="004F2C33" w:rsidP="00A945C0">
            <w:pPr>
              <w:pStyle w:val="TAC"/>
              <w:rPr>
                <w:szCs w:val="18"/>
                <w:lang w:eastAsia="zh-CN"/>
              </w:rPr>
            </w:pPr>
            <w:r>
              <w:rPr>
                <w:rFonts w:hint="eastAsia"/>
                <w:szCs w:val="18"/>
                <w:lang w:eastAsia="zh-CN"/>
              </w:rPr>
              <w:t>4</w:t>
            </w:r>
            <w:r>
              <w:rPr>
                <w:szCs w:val="18"/>
                <w:lang w:eastAsia="zh-CN"/>
              </w:rPr>
              <w:t>0</w:t>
            </w:r>
          </w:p>
        </w:tc>
        <w:tc>
          <w:tcPr>
            <w:tcW w:w="608" w:type="dxa"/>
            <w:tcBorders>
              <w:top w:val="single" w:sz="4" w:space="0" w:color="auto"/>
              <w:left w:val="single" w:sz="4" w:space="0" w:color="auto"/>
              <w:bottom w:val="single" w:sz="4" w:space="0" w:color="auto"/>
              <w:right w:val="single" w:sz="4" w:space="0" w:color="auto"/>
            </w:tcBorders>
            <w:vAlign w:val="center"/>
          </w:tcPr>
          <w:p w14:paraId="2B1DBDF5" w14:textId="77777777" w:rsidR="004F2C33" w:rsidRDefault="004F2C33" w:rsidP="00A945C0">
            <w:pPr>
              <w:pStyle w:val="TAC"/>
              <w:rPr>
                <w:szCs w:val="18"/>
                <w:lang w:eastAsia="zh-CN"/>
              </w:rPr>
            </w:pPr>
            <w:r>
              <w:rPr>
                <w:rFonts w:hint="eastAsia"/>
                <w:szCs w:val="18"/>
                <w:lang w:eastAsia="zh-CN"/>
              </w:rPr>
              <w:t>5</w:t>
            </w:r>
            <w:r>
              <w:rPr>
                <w:szCs w:val="18"/>
                <w:lang w:eastAsia="zh-CN"/>
              </w:rPr>
              <w:t>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2F0D3460" w14:textId="77777777" w:rsidR="004F2C33" w:rsidRDefault="004F2C33" w:rsidP="00A945C0">
            <w:pPr>
              <w:pStyle w:val="TAC"/>
              <w:rPr>
                <w:szCs w:val="18"/>
                <w:lang w:eastAsia="zh-CN"/>
              </w:rPr>
            </w:pPr>
            <w:r>
              <w:rPr>
                <w:rFonts w:hint="eastAsia"/>
                <w:szCs w:val="18"/>
                <w:lang w:eastAsia="zh-CN"/>
              </w:rPr>
              <w:t>6</w:t>
            </w:r>
            <w:r>
              <w:rPr>
                <w:szCs w:val="18"/>
                <w:lang w:eastAsia="zh-CN"/>
              </w:rPr>
              <w:t>0</w:t>
            </w:r>
          </w:p>
        </w:tc>
        <w:tc>
          <w:tcPr>
            <w:tcW w:w="671" w:type="dxa"/>
            <w:gridSpan w:val="3"/>
            <w:tcBorders>
              <w:top w:val="single" w:sz="4" w:space="0" w:color="auto"/>
              <w:left w:val="single" w:sz="4" w:space="0" w:color="auto"/>
              <w:bottom w:val="single" w:sz="4" w:space="0" w:color="auto"/>
              <w:right w:val="single" w:sz="4" w:space="0" w:color="auto"/>
            </w:tcBorders>
          </w:tcPr>
          <w:p w14:paraId="289F0E95" w14:textId="77777777" w:rsidR="004F2C33" w:rsidRDefault="004F2C33" w:rsidP="00A945C0">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8FF3D72" w14:textId="77777777" w:rsidR="004F2C33" w:rsidRDefault="004F2C33" w:rsidP="00A945C0">
            <w:pPr>
              <w:pStyle w:val="TAC"/>
              <w:rPr>
                <w:szCs w:val="18"/>
                <w:lang w:eastAsia="zh-CN"/>
              </w:rPr>
            </w:pPr>
            <w:r>
              <w:rPr>
                <w:rFonts w:hint="eastAsia"/>
                <w:szCs w:val="18"/>
                <w:lang w:eastAsia="zh-CN"/>
              </w:rPr>
              <w:t>8</w:t>
            </w:r>
            <w:r>
              <w:rPr>
                <w:szCs w:val="18"/>
                <w:lang w:eastAsia="zh-CN"/>
              </w:rPr>
              <w:t>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72E53E04" w14:textId="77777777" w:rsidR="004F2C33" w:rsidRDefault="004F2C33" w:rsidP="00A945C0">
            <w:pPr>
              <w:pStyle w:val="TAC"/>
              <w:rPr>
                <w:szCs w:val="18"/>
                <w:lang w:eastAsia="zh-CN"/>
              </w:rPr>
            </w:pPr>
            <w:r>
              <w:rPr>
                <w:rFonts w:hint="eastAsia"/>
                <w:szCs w:val="18"/>
                <w:lang w:eastAsia="zh-CN"/>
              </w:rPr>
              <w:t>9</w:t>
            </w:r>
            <w:r>
              <w:rPr>
                <w:szCs w:val="18"/>
                <w:lang w:eastAsia="zh-CN"/>
              </w:rPr>
              <w:t>0</w:t>
            </w:r>
          </w:p>
        </w:tc>
        <w:tc>
          <w:tcPr>
            <w:tcW w:w="670" w:type="dxa"/>
            <w:tcBorders>
              <w:top w:val="single" w:sz="4" w:space="0" w:color="auto"/>
              <w:left w:val="single" w:sz="4" w:space="0" w:color="auto"/>
              <w:bottom w:val="single" w:sz="4" w:space="0" w:color="auto"/>
              <w:right w:val="single" w:sz="4" w:space="0" w:color="auto"/>
            </w:tcBorders>
            <w:vAlign w:val="center"/>
          </w:tcPr>
          <w:p w14:paraId="5F89062E" w14:textId="77777777" w:rsidR="004F2C33" w:rsidRDefault="004F2C33" w:rsidP="00A945C0">
            <w:pPr>
              <w:pStyle w:val="TAC"/>
              <w:rPr>
                <w:szCs w:val="18"/>
                <w:lang w:eastAsia="zh-CN"/>
              </w:rPr>
            </w:pPr>
            <w:r>
              <w:rPr>
                <w:rFonts w:hint="eastAsia"/>
                <w:szCs w:val="18"/>
                <w:lang w:eastAsia="zh-CN"/>
              </w:rPr>
              <w:t>1</w:t>
            </w:r>
            <w:r>
              <w:rPr>
                <w:szCs w:val="18"/>
                <w:lang w:eastAsia="zh-CN"/>
              </w:rPr>
              <w:t>00</w:t>
            </w:r>
          </w:p>
        </w:tc>
        <w:tc>
          <w:tcPr>
            <w:tcW w:w="1483" w:type="dxa"/>
            <w:tcBorders>
              <w:top w:val="nil"/>
              <w:left w:val="single" w:sz="4" w:space="0" w:color="auto"/>
              <w:bottom w:val="single" w:sz="4" w:space="0" w:color="auto"/>
              <w:right w:val="single" w:sz="4" w:space="0" w:color="auto"/>
            </w:tcBorders>
            <w:shd w:val="clear" w:color="auto" w:fill="auto"/>
          </w:tcPr>
          <w:p w14:paraId="26BEEDC0" w14:textId="77777777" w:rsidR="004F2C33" w:rsidRDefault="004F2C33" w:rsidP="00A945C0">
            <w:pPr>
              <w:pStyle w:val="TAC"/>
              <w:rPr>
                <w:szCs w:val="18"/>
                <w:lang w:val="en-US" w:eastAsia="zh-CN"/>
              </w:rPr>
            </w:pPr>
          </w:p>
        </w:tc>
      </w:tr>
      <w:tr w:rsidR="004F2C33" w14:paraId="4B2DCDA1" w14:textId="77777777" w:rsidTr="00A945C0">
        <w:trPr>
          <w:trHeight w:val="187"/>
        </w:trPr>
        <w:tc>
          <w:tcPr>
            <w:tcW w:w="1641" w:type="dxa"/>
            <w:tcBorders>
              <w:left w:val="single" w:sz="4" w:space="0" w:color="auto"/>
              <w:bottom w:val="nil"/>
              <w:right w:val="single" w:sz="4" w:space="0" w:color="auto"/>
            </w:tcBorders>
            <w:shd w:val="clear" w:color="auto" w:fill="auto"/>
            <w:vAlign w:val="center"/>
          </w:tcPr>
          <w:p w14:paraId="58F9FED5" w14:textId="77777777" w:rsidR="004F2C33" w:rsidRDefault="004F2C33" w:rsidP="00A945C0">
            <w:pPr>
              <w:keepNext/>
              <w:keepLines/>
              <w:spacing w:after="0"/>
              <w:jc w:val="center"/>
              <w:rPr>
                <w:rFonts w:ascii="Arial" w:eastAsia="SimSun" w:hAnsi="Arial"/>
                <w:sz w:val="18"/>
                <w:szCs w:val="18"/>
                <w:lang w:val="en-US" w:eastAsia="zh-CN"/>
              </w:rPr>
            </w:pPr>
            <w:r>
              <w:rPr>
                <w:rFonts w:ascii="Arial" w:eastAsia="SimSun" w:hAnsi="Arial"/>
                <w:sz w:val="18"/>
                <w:szCs w:val="18"/>
                <w:lang w:val="en-US" w:eastAsia="zh-CN"/>
              </w:rPr>
              <w:t>CA_n1</w:t>
            </w:r>
            <w:r>
              <w:rPr>
                <w:rFonts w:ascii="Arial" w:eastAsia="SimSun" w:hAnsi="Arial"/>
                <w:sz w:val="18"/>
                <w:szCs w:val="18"/>
                <w:lang w:val="sv-SE" w:eastAsia="ja-JP"/>
              </w:rPr>
              <w:t>A-</w:t>
            </w:r>
            <w:r>
              <w:rPr>
                <w:rFonts w:ascii="Arial" w:eastAsia="SimSun" w:hAnsi="Arial"/>
                <w:sz w:val="18"/>
                <w:szCs w:val="18"/>
                <w:lang w:val="en-US" w:eastAsia="zh-CN"/>
              </w:rPr>
              <w:t>n74A</w:t>
            </w:r>
          </w:p>
        </w:tc>
        <w:tc>
          <w:tcPr>
            <w:tcW w:w="1380" w:type="dxa"/>
            <w:tcBorders>
              <w:left w:val="single" w:sz="4" w:space="0" w:color="auto"/>
              <w:bottom w:val="nil"/>
              <w:right w:val="single" w:sz="4" w:space="0" w:color="auto"/>
            </w:tcBorders>
            <w:shd w:val="clear" w:color="auto" w:fill="auto"/>
            <w:vAlign w:val="center"/>
          </w:tcPr>
          <w:p w14:paraId="09B2059A" w14:textId="77777777" w:rsidR="004F2C33" w:rsidRDefault="004F2C33" w:rsidP="00A945C0">
            <w:pPr>
              <w:keepNext/>
              <w:keepLines/>
              <w:spacing w:after="0"/>
              <w:jc w:val="center"/>
              <w:rPr>
                <w:rFonts w:ascii="Arial" w:eastAsia="SimSun" w:hAnsi="Arial"/>
                <w:sz w:val="18"/>
                <w:szCs w:val="18"/>
                <w:lang w:val="en-US" w:eastAsia="ja-JP"/>
              </w:rPr>
            </w:pPr>
            <w:r>
              <w:rPr>
                <w:rFonts w:ascii="Arial" w:eastAsia="SimSun" w:hAnsi="Arial"/>
                <w:sz w:val="18"/>
                <w:szCs w:val="18"/>
                <w:lang w:val="en-US" w:eastAsia="zh-CN"/>
              </w:rPr>
              <w:t>CA_n1A-n74A</w:t>
            </w:r>
          </w:p>
        </w:tc>
        <w:tc>
          <w:tcPr>
            <w:tcW w:w="670" w:type="dxa"/>
            <w:tcBorders>
              <w:left w:val="single" w:sz="4" w:space="0" w:color="auto"/>
              <w:bottom w:val="single" w:sz="4" w:space="0" w:color="auto"/>
              <w:right w:val="single" w:sz="4" w:space="0" w:color="auto"/>
            </w:tcBorders>
            <w:vAlign w:val="center"/>
          </w:tcPr>
          <w:p w14:paraId="0D8D9EB8" w14:textId="77777777" w:rsidR="004F2C33" w:rsidRDefault="004F2C33" w:rsidP="00A945C0">
            <w:pPr>
              <w:keepNext/>
              <w:keepLines/>
              <w:spacing w:after="0"/>
              <w:jc w:val="center"/>
              <w:rPr>
                <w:rFonts w:ascii="Arial" w:eastAsia="SimSun" w:hAnsi="Arial"/>
                <w:sz w:val="18"/>
                <w:szCs w:val="18"/>
                <w:lang w:val="en-US" w:eastAsia="zh-CN"/>
              </w:rPr>
            </w:pPr>
            <w:r>
              <w:rPr>
                <w:rFonts w:ascii="Arial" w:eastAsia="SimSun" w:hAnsi="Arial"/>
                <w:sz w:val="18"/>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tcPr>
          <w:p w14:paraId="0D0EAE0C" w14:textId="77777777" w:rsidR="004F2C33" w:rsidRDefault="004F2C33" w:rsidP="00A945C0">
            <w:pPr>
              <w:keepNext/>
              <w:keepLines/>
              <w:spacing w:after="0"/>
              <w:jc w:val="center"/>
              <w:rPr>
                <w:rFonts w:ascii="Arial" w:eastAsia="SimSun" w:hAnsi="Arial"/>
                <w:sz w:val="18"/>
                <w:szCs w:val="18"/>
                <w:lang w:val="en-US" w:eastAsia="zh-CN"/>
              </w:rPr>
            </w:pPr>
            <w:r>
              <w:rPr>
                <w:rFonts w:ascii="Arial" w:eastAsia="SimSun" w:hAnsi="Arial"/>
                <w:sz w:val="18"/>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737B47D" w14:textId="77777777" w:rsidR="004F2C33" w:rsidRDefault="004F2C33" w:rsidP="00A945C0">
            <w:pPr>
              <w:keepNext/>
              <w:keepLines/>
              <w:spacing w:after="0"/>
              <w:jc w:val="center"/>
              <w:rPr>
                <w:rFonts w:ascii="Arial" w:eastAsia="SimSun" w:hAnsi="Arial"/>
                <w:sz w:val="18"/>
                <w:szCs w:val="18"/>
                <w:lang w:val="en-US" w:eastAsia="zh-CN"/>
              </w:rPr>
            </w:pPr>
            <w:r>
              <w:rPr>
                <w:rFonts w:ascii="Arial" w:eastAsia="SimSun" w:hAnsi="Arial" w:hint="eastAsia"/>
                <w:sz w:val="18"/>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F13E6BD" w14:textId="77777777" w:rsidR="004F2C33" w:rsidRDefault="004F2C33" w:rsidP="00A945C0">
            <w:pPr>
              <w:keepNext/>
              <w:keepLines/>
              <w:spacing w:after="0"/>
              <w:jc w:val="center"/>
              <w:rPr>
                <w:rFonts w:ascii="Arial" w:eastAsia="SimSun" w:hAnsi="Arial"/>
                <w:sz w:val="18"/>
                <w:szCs w:val="18"/>
                <w:lang w:val="en-US" w:eastAsia="zh-CN"/>
              </w:rPr>
            </w:pPr>
            <w:r>
              <w:rPr>
                <w:rFonts w:ascii="Arial" w:eastAsia="SimSun" w:hAnsi="Arial" w:hint="eastAsia"/>
                <w:sz w:val="18"/>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987DDDE" w14:textId="77777777" w:rsidR="004F2C33" w:rsidRDefault="004F2C33" w:rsidP="00A945C0">
            <w:pPr>
              <w:keepNext/>
              <w:keepLines/>
              <w:spacing w:after="0"/>
              <w:jc w:val="center"/>
              <w:rPr>
                <w:rFonts w:ascii="Arial" w:eastAsia="SimSun" w:hAnsi="Arial"/>
                <w:sz w:val="18"/>
                <w:szCs w:val="18"/>
                <w:lang w:val="en-US" w:eastAsia="zh-CN"/>
              </w:rPr>
            </w:pPr>
            <w:r>
              <w:rPr>
                <w:rFonts w:ascii="Arial" w:eastAsia="SimSun" w:hAnsi="Arial" w:hint="eastAsia"/>
                <w:sz w:val="18"/>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C575535" w14:textId="77777777" w:rsidR="004F2C33" w:rsidRDefault="004F2C33" w:rsidP="00A945C0">
            <w:pPr>
              <w:keepNext/>
              <w:keepLines/>
              <w:spacing w:after="0"/>
              <w:jc w:val="center"/>
              <w:rPr>
                <w:rFonts w:ascii="Arial" w:eastAsia="SimSun" w:hAnsi="Arial"/>
                <w:sz w:val="18"/>
                <w:szCs w:val="18"/>
                <w:lang w:val="en-US" w:eastAsia="zh-CN"/>
              </w:rPr>
            </w:pPr>
            <w:r>
              <w:rPr>
                <w:rFonts w:ascii="Arial" w:eastAsia="SimSun" w:hAnsi="Arial" w:hint="eastAsia"/>
                <w:sz w:val="18"/>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2D6C97A4" w14:textId="77777777" w:rsidR="004F2C33" w:rsidRDefault="004F2C33" w:rsidP="00A945C0">
            <w:pPr>
              <w:keepNext/>
              <w:keepLines/>
              <w:spacing w:after="0"/>
              <w:jc w:val="center"/>
              <w:rPr>
                <w:rFonts w:ascii="Arial" w:eastAsia="SimSun" w:hAnsi="Arial"/>
                <w:sz w:val="18"/>
                <w:szCs w:val="18"/>
                <w:lang w:val="en-US" w:eastAsia="zh-CN"/>
              </w:rPr>
            </w:pPr>
            <w:r>
              <w:rPr>
                <w:rFonts w:ascii="Arial" w:eastAsia="SimSun" w:hAnsi="Arial" w:hint="eastAsia"/>
                <w:sz w:val="18"/>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3A0229B2" w14:textId="77777777" w:rsidR="004F2C33" w:rsidRDefault="004F2C33" w:rsidP="00A945C0">
            <w:pPr>
              <w:keepNext/>
              <w:keepLines/>
              <w:spacing w:after="0"/>
              <w:jc w:val="center"/>
              <w:rPr>
                <w:rFonts w:ascii="Arial" w:eastAsia="SimSun" w:hAnsi="Arial"/>
                <w:sz w:val="18"/>
                <w:szCs w:val="18"/>
                <w:lang w:val="en-US" w:eastAsia="zh-CN"/>
              </w:rPr>
            </w:pPr>
            <w:r>
              <w:rPr>
                <w:rFonts w:ascii="Arial" w:eastAsia="SimSun" w:hAnsi="Arial" w:hint="eastAsia"/>
                <w:sz w:val="18"/>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vAlign w:val="center"/>
          </w:tcPr>
          <w:p w14:paraId="00067792" w14:textId="77777777" w:rsidR="004F2C33" w:rsidRDefault="004F2C33" w:rsidP="00A945C0">
            <w:pPr>
              <w:keepNext/>
              <w:keepLines/>
              <w:spacing w:after="0"/>
              <w:jc w:val="center"/>
              <w:rPr>
                <w:rFonts w:ascii="Arial" w:eastAsia="SimSun" w:hAnsi="Arial"/>
                <w:sz w:val="18"/>
                <w:szCs w:val="18"/>
                <w:lang w:val="en-US" w:eastAsia="zh-CN"/>
              </w:rPr>
            </w:pPr>
            <w:r>
              <w:rPr>
                <w:rFonts w:ascii="Arial" w:eastAsia="SimSun" w:hAnsi="Arial" w:hint="eastAsia"/>
                <w:sz w:val="18"/>
                <w:szCs w:val="18"/>
                <w:lang w:val="en-US" w:eastAsia="zh-CN"/>
              </w:rPr>
              <w:t>5</w:t>
            </w:r>
            <w:r>
              <w:rPr>
                <w:rFonts w:ascii="Arial" w:eastAsia="SimSun" w:hAnsi="Arial"/>
                <w:sz w:val="18"/>
                <w:szCs w:val="18"/>
                <w:lang w:val="en-US" w:eastAsia="zh-CN"/>
              </w:rPr>
              <w:t>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1325D0B7" w14:textId="77777777" w:rsidR="004F2C33" w:rsidRDefault="004F2C33" w:rsidP="00A945C0">
            <w:pPr>
              <w:keepNext/>
              <w:keepLines/>
              <w:spacing w:after="0"/>
              <w:jc w:val="center"/>
              <w:rPr>
                <w:rFonts w:ascii="Arial" w:eastAsia="SimSun" w:hAnsi="Arial"/>
                <w:sz w:val="18"/>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CC4CA8F" w14:textId="77777777" w:rsidR="004F2C33" w:rsidRDefault="004F2C33" w:rsidP="00A945C0">
            <w:pPr>
              <w:keepNext/>
              <w:keepLines/>
              <w:spacing w:after="0"/>
              <w:jc w:val="center"/>
              <w:rPr>
                <w:rFonts w:ascii="Arial" w:eastAsia="SimSun" w:hAnsi="Arial"/>
                <w:sz w:val="18"/>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49B9B6C" w14:textId="77777777" w:rsidR="004F2C33" w:rsidRDefault="004F2C33" w:rsidP="00A945C0">
            <w:pPr>
              <w:keepNext/>
              <w:keepLines/>
              <w:spacing w:after="0"/>
              <w:jc w:val="center"/>
              <w:rPr>
                <w:rFonts w:ascii="Arial" w:eastAsia="SimSun" w:hAnsi="Arial"/>
                <w:sz w:val="18"/>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0A64CD6" w14:textId="77777777" w:rsidR="004F2C33" w:rsidRDefault="004F2C33" w:rsidP="00A945C0">
            <w:pPr>
              <w:keepNext/>
              <w:keepLines/>
              <w:spacing w:after="0"/>
              <w:jc w:val="center"/>
              <w:rPr>
                <w:rFonts w:ascii="Arial" w:eastAsia="SimSun" w:hAnsi="Arial"/>
                <w:sz w:val="18"/>
                <w:szCs w:val="18"/>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76DE75F8" w14:textId="77777777" w:rsidR="004F2C33" w:rsidRDefault="004F2C33" w:rsidP="00A945C0">
            <w:pPr>
              <w:keepNext/>
              <w:keepLines/>
              <w:spacing w:after="0"/>
              <w:jc w:val="center"/>
              <w:rPr>
                <w:rFonts w:ascii="Arial" w:eastAsia="SimSun" w:hAnsi="Arial"/>
                <w:sz w:val="18"/>
                <w:szCs w:val="18"/>
                <w:lang w:val="en-US" w:eastAsia="zh-CN"/>
              </w:rPr>
            </w:pPr>
          </w:p>
        </w:tc>
        <w:tc>
          <w:tcPr>
            <w:tcW w:w="1483" w:type="dxa"/>
            <w:tcBorders>
              <w:left w:val="single" w:sz="4" w:space="0" w:color="auto"/>
              <w:bottom w:val="nil"/>
              <w:right w:val="single" w:sz="4" w:space="0" w:color="auto"/>
            </w:tcBorders>
            <w:shd w:val="clear" w:color="auto" w:fill="auto"/>
          </w:tcPr>
          <w:p w14:paraId="4F60AF31" w14:textId="77777777" w:rsidR="004F2C33" w:rsidRDefault="004F2C33" w:rsidP="00A945C0">
            <w:pPr>
              <w:pStyle w:val="TAC"/>
              <w:rPr>
                <w:szCs w:val="18"/>
                <w:lang w:val="en-US" w:eastAsia="zh-CN"/>
              </w:rPr>
            </w:pPr>
            <w:r>
              <w:rPr>
                <w:rFonts w:hint="eastAsia"/>
                <w:szCs w:val="18"/>
                <w:lang w:val="en-US" w:eastAsia="zh-CN"/>
              </w:rPr>
              <w:t>0</w:t>
            </w:r>
          </w:p>
        </w:tc>
      </w:tr>
      <w:tr w:rsidR="004F2C33" w14:paraId="017AF96B" w14:textId="77777777" w:rsidTr="00A945C0">
        <w:trPr>
          <w:trHeight w:val="90"/>
        </w:trPr>
        <w:tc>
          <w:tcPr>
            <w:tcW w:w="1641" w:type="dxa"/>
            <w:tcBorders>
              <w:top w:val="nil"/>
              <w:left w:val="single" w:sz="4" w:space="0" w:color="auto"/>
              <w:bottom w:val="single" w:sz="4" w:space="0" w:color="auto"/>
              <w:right w:val="single" w:sz="4" w:space="0" w:color="auto"/>
            </w:tcBorders>
            <w:shd w:val="clear" w:color="auto" w:fill="auto"/>
            <w:vAlign w:val="center"/>
          </w:tcPr>
          <w:p w14:paraId="373689BB" w14:textId="77777777" w:rsidR="004F2C33" w:rsidRDefault="004F2C33" w:rsidP="00A945C0">
            <w:pPr>
              <w:keepNext/>
              <w:keepLines/>
              <w:spacing w:after="0"/>
              <w:jc w:val="center"/>
              <w:rPr>
                <w:rFonts w:ascii="Arial" w:eastAsia="SimSun" w:hAnsi="Arial"/>
                <w:sz w:val="18"/>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424EA885" w14:textId="77777777" w:rsidR="004F2C33" w:rsidRDefault="004F2C33" w:rsidP="00A945C0">
            <w:pPr>
              <w:keepNext/>
              <w:keepLines/>
              <w:spacing w:after="0"/>
              <w:jc w:val="center"/>
              <w:rPr>
                <w:rFonts w:ascii="Arial" w:eastAsia="SimSun" w:hAnsi="Arial"/>
                <w:sz w:val="18"/>
                <w:szCs w:val="18"/>
                <w:lang w:val="en-US" w:eastAsia="ja-JP"/>
              </w:rPr>
            </w:pPr>
          </w:p>
        </w:tc>
        <w:tc>
          <w:tcPr>
            <w:tcW w:w="670" w:type="dxa"/>
            <w:tcBorders>
              <w:left w:val="single" w:sz="4" w:space="0" w:color="auto"/>
              <w:bottom w:val="single" w:sz="4" w:space="0" w:color="auto"/>
              <w:right w:val="single" w:sz="4" w:space="0" w:color="auto"/>
            </w:tcBorders>
            <w:vAlign w:val="center"/>
          </w:tcPr>
          <w:p w14:paraId="5EA3CB22" w14:textId="77777777" w:rsidR="004F2C33" w:rsidRDefault="004F2C33" w:rsidP="00A945C0">
            <w:pPr>
              <w:keepNext/>
              <w:keepLines/>
              <w:spacing w:after="0"/>
              <w:jc w:val="center"/>
              <w:rPr>
                <w:rFonts w:ascii="Arial" w:eastAsia="SimSun" w:hAnsi="Arial"/>
                <w:sz w:val="18"/>
                <w:szCs w:val="18"/>
                <w:lang w:val="en-US" w:eastAsia="zh-CN"/>
              </w:rPr>
            </w:pPr>
            <w:r>
              <w:rPr>
                <w:rFonts w:ascii="Arial" w:eastAsia="SimSun" w:hAnsi="Arial"/>
                <w:sz w:val="18"/>
                <w:szCs w:val="18"/>
                <w:lang w:val="en-US" w:eastAsia="zh-CN"/>
              </w:rPr>
              <w:t>n74</w:t>
            </w:r>
          </w:p>
        </w:tc>
        <w:tc>
          <w:tcPr>
            <w:tcW w:w="673" w:type="dxa"/>
            <w:gridSpan w:val="2"/>
            <w:tcBorders>
              <w:top w:val="single" w:sz="4" w:space="0" w:color="auto"/>
              <w:left w:val="single" w:sz="4" w:space="0" w:color="auto"/>
              <w:bottom w:val="single" w:sz="4" w:space="0" w:color="auto"/>
              <w:right w:val="single" w:sz="4" w:space="0" w:color="auto"/>
            </w:tcBorders>
          </w:tcPr>
          <w:p w14:paraId="4CB4C8DE" w14:textId="77777777" w:rsidR="004F2C33" w:rsidRDefault="004F2C33" w:rsidP="00A945C0">
            <w:pPr>
              <w:keepNext/>
              <w:keepLines/>
              <w:spacing w:after="0"/>
              <w:jc w:val="center"/>
              <w:rPr>
                <w:rFonts w:ascii="Arial" w:eastAsia="SimSun" w:hAnsi="Arial"/>
                <w:sz w:val="18"/>
                <w:szCs w:val="18"/>
                <w:lang w:val="en-US" w:eastAsia="zh-CN"/>
              </w:rPr>
            </w:pPr>
            <w:r>
              <w:rPr>
                <w:rFonts w:ascii="Arial" w:eastAsia="SimSun" w:hAnsi="Arial"/>
                <w:sz w:val="18"/>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E8ACD9B" w14:textId="77777777" w:rsidR="004F2C33" w:rsidRDefault="004F2C33" w:rsidP="00A945C0">
            <w:pPr>
              <w:keepNext/>
              <w:keepLines/>
              <w:spacing w:after="0"/>
              <w:jc w:val="center"/>
              <w:rPr>
                <w:rFonts w:ascii="Arial" w:eastAsia="SimSun" w:hAnsi="Arial"/>
                <w:sz w:val="18"/>
                <w:szCs w:val="18"/>
                <w:lang w:val="en-US" w:eastAsia="zh-CN"/>
              </w:rPr>
            </w:pPr>
            <w:r>
              <w:rPr>
                <w:rFonts w:ascii="Arial" w:eastAsia="SimSun" w:hAnsi="Arial" w:hint="eastAsia"/>
                <w:sz w:val="18"/>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DFE8ECC" w14:textId="77777777" w:rsidR="004F2C33" w:rsidRDefault="004F2C33" w:rsidP="00A945C0">
            <w:pPr>
              <w:keepNext/>
              <w:keepLines/>
              <w:spacing w:after="0"/>
              <w:jc w:val="center"/>
              <w:rPr>
                <w:rFonts w:ascii="Arial" w:eastAsia="SimSun" w:hAnsi="Arial"/>
                <w:sz w:val="18"/>
                <w:szCs w:val="18"/>
                <w:lang w:val="en-US" w:eastAsia="zh-CN"/>
              </w:rPr>
            </w:pPr>
            <w:r>
              <w:rPr>
                <w:rFonts w:ascii="Arial" w:eastAsia="SimSun" w:hAnsi="Arial" w:hint="eastAsia"/>
                <w:sz w:val="18"/>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69B8F9A1" w14:textId="77777777" w:rsidR="004F2C33" w:rsidRDefault="004F2C33" w:rsidP="00A945C0">
            <w:pPr>
              <w:keepNext/>
              <w:keepLines/>
              <w:spacing w:after="0"/>
              <w:jc w:val="center"/>
              <w:rPr>
                <w:rFonts w:ascii="Arial" w:eastAsia="SimSun" w:hAnsi="Arial"/>
                <w:sz w:val="18"/>
                <w:szCs w:val="18"/>
                <w:lang w:val="en-US" w:eastAsia="zh-CN"/>
              </w:rPr>
            </w:pPr>
            <w:r>
              <w:rPr>
                <w:rFonts w:ascii="Arial" w:eastAsia="SimSun" w:hAnsi="Arial" w:hint="eastAsia"/>
                <w:sz w:val="18"/>
                <w:szCs w:val="18"/>
                <w:lang w:val="en-US" w:eastAsia="zh-CN"/>
              </w:rPr>
              <w:t>2</w:t>
            </w:r>
            <w:r>
              <w:rPr>
                <w:rFonts w:ascii="Arial" w:eastAsia="SimSun" w:hAnsi="Arial"/>
                <w:sz w:val="18"/>
                <w:szCs w:val="18"/>
                <w:lang w:val="en-US" w:eastAsia="zh-CN"/>
              </w:rPr>
              <w:t>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784D874D" w14:textId="77777777" w:rsidR="004F2C33" w:rsidRDefault="004F2C33" w:rsidP="00A945C0">
            <w:pPr>
              <w:keepNext/>
              <w:keepLines/>
              <w:spacing w:after="0"/>
              <w:jc w:val="center"/>
              <w:rPr>
                <w:rFonts w:ascii="Arial" w:eastAsia="SimSun" w:hAnsi="Arial"/>
                <w:sz w:val="18"/>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14C91CD" w14:textId="77777777" w:rsidR="004F2C33" w:rsidRDefault="004F2C33" w:rsidP="00A945C0">
            <w:pPr>
              <w:keepNext/>
              <w:keepLines/>
              <w:spacing w:after="0"/>
              <w:jc w:val="center"/>
              <w:rPr>
                <w:rFonts w:ascii="Arial" w:eastAsia="SimSun"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18256FE" w14:textId="77777777" w:rsidR="004F2C33" w:rsidRDefault="004F2C33" w:rsidP="00A945C0">
            <w:pPr>
              <w:keepNext/>
              <w:keepLines/>
              <w:spacing w:after="0"/>
              <w:jc w:val="center"/>
              <w:rPr>
                <w:rFonts w:ascii="Arial" w:eastAsia="SimSun" w:hAnsi="Arial"/>
                <w:sz w:val="18"/>
                <w:szCs w:val="18"/>
                <w:lang w:val="en-US"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005008DF" w14:textId="77777777" w:rsidR="004F2C33" w:rsidRDefault="004F2C33" w:rsidP="00A945C0">
            <w:pPr>
              <w:keepNext/>
              <w:keepLines/>
              <w:spacing w:after="0"/>
              <w:jc w:val="center"/>
              <w:rPr>
                <w:rFonts w:ascii="Arial" w:eastAsia="SimSun" w:hAnsi="Arial"/>
                <w:sz w:val="18"/>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19710824" w14:textId="77777777" w:rsidR="004F2C33" w:rsidRDefault="004F2C33" w:rsidP="00A945C0">
            <w:pPr>
              <w:keepNext/>
              <w:keepLines/>
              <w:spacing w:after="0"/>
              <w:jc w:val="center"/>
              <w:rPr>
                <w:rFonts w:ascii="Arial" w:eastAsia="SimSun" w:hAnsi="Arial"/>
                <w:sz w:val="18"/>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05203BD" w14:textId="77777777" w:rsidR="004F2C33" w:rsidRDefault="004F2C33" w:rsidP="00A945C0">
            <w:pPr>
              <w:keepNext/>
              <w:keepLines/>
              <w:spacing w:after="0"/>
              <w:jc w:val="center"/>
              <w:rPr>
                <w:rFonts w:ascii="Arial" w:eastAsia="SimSun" w:hAnsi="Arial"/>
                <w:sz w:val="18"/>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5662FA6" w14:textId="77777777" w:rsidR="004F2C33" w:rsidRDefault="004F2C33" w:rsidP="00A945C0">
            <w:pPr>
              <w:keepNext/>
              <w:keepLines/>
              <w:spacing w:after="0"/>
              <w:jc w:val="center"/>
              <w:rPr>
                <w:rFonts w:ascii="Arial" w:eastAsia="SimSun" w:hAnsi="Arial"/>
                <w:sz w:val="18"/>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C3E9972" w14:textId="77777777" w:rsidR="004F2C33" w:rsidRDefault="004F2C33" w:rsidP="00A945C0">
            <w:pPr>
              <w:keepNext/>
              <w:keepLines/>
              <w:spacing w:after="0"/>
              <w:jc w:val="center"/>
              <w:rPr>
                <w:rFonts w:ascii="Arial" w:eastAsia="SimSun" w:hAnsi="Arial"/>
                <w:sz w:val="18"/>
                <w:szCs w:val="18"/>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48916F59" w14:textId="77777777" w:rsidR="004F2C33" w:rsidRDefault="004F2C33" w:rsidP="00A945C0">
            <w:pPr>
              <w:keepNext/>
              <w:keepLines/>
              <w:spacing w:after="0"/>
              <w:jc w:val="center"/>
              <w:rPr>
                <w:rFonts w:ascii="Arial" w:eastAsia="SimSun" w:hAnsi="Arial"/>
                <w:sz w:val="18"/>
                <w:szCs w:val="18"/>
                <w:lang w:val="en-US" w:eastAsia="zh-CN"/>
              </w:rPr>
            </w:pPr>
          </w:p>
        </w:tc>
        <w:tc>
          <w:tcPr>
            <w:tcW w:w="1483" w:type="dxa"/>
            <w:tcBorders>
              <w:top w:val="nil"/>
              <w:left w:val="single" w:sz="4" w:space="0" w:color="auto"/>
              <w:bottom w:val="single" w:sz="4" w:space="0" w:color="auto"/>
              <w:right w:val="single" w:sz="4" w:space="0" w:color="auto"/>
            </w:tcBorders>
            <w:shd w:val="clear" w:color="auto" w:fill="auto"/>
          </w:tcPr>
          <w:p w14:paraId="0E69875F" w14:textId="77777777" w:rsidR="004F2C33" w:rsidRDefault="004F2C33" w:rsidP="00A945C0">
            <w:pPr>
              <w:pStyle w:val="TAC"/>
              <w:rPr>
                <w:szCs w:val="18"/>
                <w:lang w:val="en-US" w:eastAsia="zh-CN"/>
              </w:rPr>
            </w:pPr>
          </w:p>
        </w:tc>
      </w:tr>
      <w:tr w:rsidR="004F2C33" w14:paraId="632185C3"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65BF304C" w14:textId="77777777" w:rsidR="004F2C33" w:rsidRDefault="004F2C33" w:rsidP="00A945C0">
            <w:pPr>
              <w:pStyle w:val="TAC"/>
              <w:rPr>
                <w:szCs w:val="18"/>
                <w:lang w:val="en-US"/>
              </w:rPr>
            </w:pPr>
            <w:r>
              <w:rPr>
                <w:szCs w:val="18"/>
                <w:lang w:val="en-US"/>
              </w:rPr>
              <w:t>CA_n</w:t>
            </w:r>
            <w:r>
              <w:rPr>
                <w:rFonts w:hint="eastAsia"/>
                <w:szCs w:val="18"/>
                <w:lang w:val="en-US" w:eastAsia="zh-CN"/>
              </w:rPr>
              <w:t>1</w:t>
            </w:r>
            <w:r>
              <w:rPr>
                <w:szCs w:val="18"/>
                <w:lang w:val="en-US"/>
              </w:rPr>
              <w:t>A-n77A</w:t>
            </w:r>
          </w:p>
        </w:tc>
        <w:tc>
          <w:tcPr>
            <w:tcW w:w="1380" w:type="dxa"/>
            <w:tcBorders>
              <w:top w:val="single" w:sz="4" w:space="0" w:color="auto"/>
              <w:left w:val="single" w:sz="4" w:space="0" w:color="auto"/>
              <w:bottom w:val="nil"/>
              <w:right w:val="single" w:sz="4" w:space="0" w:color="auto"/>
            </w:tcBorders>
            <w:shd w:val="clear" w:color="auto" w:fill="auto"/>
          </w:tcPr>
          <w:p w14:paraId="72ACB6D0" w14:textId="77777777" w:rsidR="004F2C33" w:rsidRDefault="004F2C33" w:rsidP="00A945C0">
            <w:pPr>
              <w:pStyle w:val="TAC"/>
              <w:rPr>
                <w:szCs w:val="18"/>
                <w:lang w:val="en-US"/>
              </w:rPr>
            </w:pPr>
            <w:r>
              <w:rPr>
                <w:rFonts w:eastAsia="Yu Mincho" w:hint="eastAsia"/>
                <w:lang w:val="en-US" w:eastAsia="ja-JP"/>
              </w:rPr>
              <w:t>C</w:t>
            </w:r>
            <w:r>
              <w:rPr>
                <w:rFonts w:eastAsia="Yu Mincho"/>
                <w:lang w:val="en-US" w:eastAsia="ja-JP"/>
              </w:rPr>
              <w:t>A_n1A-n77A</w:t>
            </w:r>
          </w:p>
        </w:tc>
        <w:tc>
          <w:tcPr>
            <w:tcW w:w="670" w:type="dxa"/>
            <w:tcBorders>
              <w:left w:val="single" w:sz="4" w:space="0" w:color="auto"/>
              <w:bottom w:val="single" w:sz="4" w:space="0" w:color="auto"/>
              <w:right w:val="single" w:sz="4" w:space="0" w:color="auto"/>
            </w:tcBorders>
          </w:tcPr>
          <w:p w14:paraId="66EE41BF" w14:textId="77777777" w:rsidR="004F2C33" w:rsidRDefault="004F2C33" w:rsidP="00A945C0">
            <w:pPr>
              <w:pStyle w:val="TAC"/>
              <w:rPr>
                <w:szCs w:val="18"/>
                <w:lang w:val="en-US"/>
              </w:rPr>
            </w:pPr>
            <w:r>
              <w:rPr>
                <w:rFonts w:hint="eastAsia"/>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tcPr>
          <w:p w14:paraId="5D5D23B6" w14:textId="77777777" w:rsidR="004F2C33" w:rsidRDefault="004F2C33" w:rsidP="00A945C0">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92FE976" w14:textId="77777777" w:rsidR="004F2C33" w:rsidRDefault="004F2C33" w:rsidP="00A945C0">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E1C46BC" w14:textId="77777777" w:rsidR="004F2C33" w:rsidRDefault="004F2C33" w:rsidP="00A945C0">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DD25F3B" w14:textId="77777777" w:rsidR="004F2C33" w:rsidRDefault="004F2C33" w:rsidP="00A945C0">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A9C3878" w14:textId="77777777" w:rsidR="004F2C33" w:rsidRDefault="004F2C33" w:rsidP="00A945C0">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662F2BDB" w14:textId="77777777" w:rsidR="004F2C33" w:rsidRDefault="004F2C33" w:rsidP="00A945C0">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3AB26FB6" w14:textId="77777777" w:rsidR="004F2C33" w:rsidRDefault="004F2C33" w:rsidP="00A945C0">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6A747C52" w14:textId="77777777" w:rsidR="004F2C33" w:rsidRDefault="004F2C33" w:rsidP="00A945C0">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1D24283" w14:textId="77777777" w:rsidR="004F2C33" w:rsidRDefault="004F2C33" w:rsidP="00A945C0">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A4E6492" w14:textId="77777777" w:rsidR="004F2C33" w:rsidRDefault="004F2C33" w:rsidP="00A945C0">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C750BBB" w14:textId="77777777" w:rsidR="004F2C33" w:rsidRDefault="004F2C33" w:rsidP="00A945C0">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14FE4D7" w14:textId="77777777" w:rsidR="004F2C33" w:rsidRDefault="004F2C33" w:rsidP="00A945C0">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210AF921" w14:textId="77777777" w:rsidR="004F2C33" w:rsidRDefault="004F2C33" w:rsidP="00A945C0">
            <w:pPr>
              <w:pStyle w:val="TAC"/>
              <w:rPr>
                <w:szCs w:val="18"/>
                <w:lang w:val="en-US" w:eastAsia="zh-CN"/>
              </w:rPr>
            </w:pPr>
          </w:p>
        </w:tc>
        <w:tc>
          <w:tcPr>
            <w:tcW w:w="1483" w:type="dxa"/>
            <w:tcBorders>
              <w:top w:val="single" w:sz="4" w:space="0" w:color="auto"/>
              <w:left w:val="single" w:sz="4" w:space="0" w:color="auto"/>
              <w:bottom w:val="nil"/>
              <w:right w:val="single" w:sz="4" w:space="0" w:color="auto"/>
            </w:tcBorders>
            <w:shd w:val="clear" w:color="auto" w:fill="auto"/>
          </w:tcPr>
          <w:p w14:paraId="3D04258E" w14:textId="77777777" w:rsidR="004F2C33" w:rsidRDefault="004F2C33" w:rsidP="00A945C0">
            <w:pPr>
              <w:pStyle w:val="TAC"/>
              <w:rPr>
                <w:szCs w:val="18"/>
                <w:lang w:val="en-US" w:eastAsia="zh-CN"/>
              </w:rPr>
            </w:pPr>
            <w:r>
              <w:rPr>
                <w:rFonts w:hint="eastAsia"/>
                <w:szCs w:val="18"/>
                <w:lang w:val="en-US" w:eastAsia="zh-CN"/>
              </w:rPr>
              <w:t>0</w:t>
            </w:r>
          </w:p>
        </w:tc>
      </w:tr>
      <w:tr w:rsidR="004F2C33" w14:paraId="7AF7BA34"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18156721" w14:textId="77777777" w:rsidR="004F2C33" w:rsidRDefault="004F2C33" w:rsidP="00A945C0">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082215F0" w14:textId="77777777" w:rsidR="004F2C33" w:rsidRDefault="004F2C33" w:rsidP="00A945C0">
            <w:pPr>
              <w:pStyle w:val="TAC"/>
              <w:rPr>
                <w:szCs w:val="18"/>
                <w:lang w:val="en-US"/>
              </w:rPr>
            </w:pPr>
          </w:p>
        </w:tc>
        <w:tc>
          <w:tcPr>
            <w:tcW w:w="670" w:type="dxa"/>
            <w:tcBorders>
              <w:left w:val="single" w:sz="4" w:space="0" w:color="auto"/>
              <w:bottom w:val="single" w:sz="4" w:space="0" w:color="auto"/>
              <w:right w:val="single" w:sz="4" w:space="0" w:color="auto"/>
            </w:tcBorders>
          </w:tcPr>
          <w:p w14:paraId="1EB04D77" w14:textId="77777777" w:rsidR="004F2C33" w:rsidRDefault="004F2C33" w:rsidP="00A945C0">
            <w:pPr>
              <w:pStyle w:val="TAC"/>
              <w:rPr>
                <w:szCs w:val="18"/>
                <w:lang w:val="en-US"/>
              </w:rPr>
            </w:pPr>
            <w:r>
              <w:rPr>
                <w:rFonts w:hint="eastAsia"/>
                <w:szCs w:val="18"/>
                <w:lang w:val="en-US" w:eastAsia="zh-CN"/>
              </w:rPr>
              <w:t>n77</w:t>
            </w:r>
          </w:p>
        </w:tc>
        <w:tc>
          <w:tcPr>
            <w:tcW w:w="673" w:type="dxa"/>
            <w:gridSpan w:val="2"/>
            <w:tcBorders>
              <w:top w:val="single" w:sz="4" w:space="0" w:color="auto"/>
              <w:left w:val="single" w:sz="4" w:space="0" w:color="auto"/>
              <w:bottom w:val="single" w:sz="4" w:space="0" w:color="auto"/>
              <w:right w:val="single" w:sz="4" w:space="0" w:color="auto"/>
            </w:tcBorders>
          </w:tcPr>
          <w:p w14:paraId="6C988753" w14:textId="77777777" w:rsidR="004F2C33" w:rsidRDefault="004F2C33" w:rsidP="00A945C0">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28C64BA" w14:textId="77777777" w:rsidR="004F2C33" w:rsidRDefault="004F2C33" w:rsidP="00A945C0">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F010ADC" w14:textId="77777777" w:rsidR="004F2C33" w:rsidRDefault="004F2C33" w:rsidP="00A945C0">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60A8B36" w14:textId="77777777" w:rsidR="004F2C33" w:rsidRDefault="004F2C33" w:rsidP="00A945C0">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D8B8909" w14:textId="77777777" w:rsidR="004F2C33" w:rsidRDefault="004F2C33" w:rsidP="00A945C0">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3D14DFD5" w14:textId="77777777" w:rsidR="004F2C33" w:rsidRDefault="004F2C33" w:rsidP="00A945C0">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64DBC5BE" w14:textId="77777777" w:rsidR="004F2C33" w:rsidRDefault="004F2C33" w:rsidP="00A945C0">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5E3E0248" w14:textId="77777777" w:rsidR="004F2C33" w:rsidRDefault="004F2C33" w:rsidP="00A945C0">
            <w:pPr>
              <w:pStyle w:val="TAC"/>
              <w:rPr>
                <w:szCs w:val="18"/>
                <w:lang w:val="en-US" w:eastAsia="zh-CN"/>
              </w:rPr>
            </w:pPr>
            <w:r>
              <w:rPr>
                <w:rFonts w:hint="eastAsia"/>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0BEA7274" w14:textId="77777777" w:rsidR="004F2C33" w:rsidRDefault="004F2C33" w:rsidP="00A945C0">
            <w:pPr>
              <w:pStyle w:val="TAC"/>
              <w:rPr>
                <w:szCs w:val="18"/>
                <w:lang w:val="en-US" w:eastAsia="zh-CN"/>
              </w:rPr>
            </w:pPr>
            <w:r>
              <w:rPr>
                <w:rFonts w:hint="eastAsia"/>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3C358E01" w14:textId="77777777" w:rsidR="004F2C33" w:rsidRDefault="004F2C33" w:rsidP="00A945C0">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D95893D" w14:textId="77777777" w:rsidR="004F2C33" w:rsidRDefault="004F2C33" w:rsidP="00A945C0">
            <w:pPr>
              <w:pStyle w:val="TAC"/>
              <w:rPr>
                <w:szCs w:val="18"/>
                <w:lang w:val="en-US" w:eastAsia="zh-CN"/>
              </w:rPr>
            </w:pPr>
            <w:r>
              <w:rPr>
                <w:rFonts w:hint="eastAsia"/>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1CBED0F0" w14:textId="77777777" w:rsidR="004F2C33" w:rsidRDefault="004F2C33" w:rsidP="00A945C0">
            <w:pPr>
              <w:pStyle w:val="TAC"/>
              <w:rPr>
                <w:szCs w:val="18"/>
                <w:lang w:val="en-US" w:eastAsia="zh-CN"/>
              </w:rPr>
            </w:pPr>
            <w:r>
              <w:rPr>
                <w:rFonts w:hint="eastAsia"/>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tcPr>
          <w:p w14:paraId="5F6250B1" w14:textId="77777777" w:rsidR="004F2C33" w:rsidRDefault="004F2C33" w:rsidP="00A945C0">
            <w:pPr>
              <w:pStyle w:val="TAC"/>
              <w:rPr>
                <w:szCs w:val="18"/>
                <w:lang w:val="en-US" w:eastAsia="zh-CN"/>
              </w:rPr>
            </w:pPr>
            <w:r>
              <w:rPr>
                <w:rFonts w:hint="eastAsia"/>
                <w:szCs w:val="18"/>
                <w:lang w:val="en-US"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59BE7768" w14:textId="77777777" w:rsidR="004F2C33" w:rsidRDefault="004F2C33" w:rsidP="00A945C0">
            <w:pPr>
              <w:pStyle w:val="TAC"/>
              <w:rPr>
                <w:szCs w:val="18"/>
                <w:lang w:val="en-US" w:eastAsia="zh-CN"/>
              </w:rPr>
            </w:pPr>
          </w:p>
        </w:tc>
      </w:tr>
      <w:tr w:rsidR="004F2C33" w14:paraId="0ACCC25A"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0CAF4C8A" w14:textId="77777777" w:rsidR="004F2C33" w:rsidRDefault="004F2C33" w:rsidP="00A945C0">
            <w:pPr>
              <w:pStyle w:val="TAC"/>
              <w:rPr>
                <w:szCs w:val="18"/>
                <w:lang w:val="en-US"/>
              </w:rPr>
            </w:pPr>
            <w:r>
              <w:rPr>
                <w:szCs w:val="18"/>
                <w:lang w:val="en-US"/>
              </w:rPr>
              <w:t>CA_n</w:t>
            </w:r>
            <w:r>
              <w:rPr>
                <w:rFonts w:hint="eastAsia"/>
                <w:szCs w:val="18"/>
                <w:lang w:val="en-US" w:eastAsia="zh-CN"/>
              </w:rPr>
              <w:t>1</w:t>
            </w:r>
            <w:r>
              <w:rPr>
                <w:szCs w:val="18"/>
                <w:lang w:val="en-US"/>
              </w:rPr>
              <w:t>A-n77</w:t>
            </w:r>
            <w:r>
              <w:rPr>
                <w:rFonts w:hint="eastAsia"/>
                <w:szCs w:val="18"/>
                <w:lang w:val="en-US" w:eastAsia="zh-CN"/>
              </w:rPr>
              <w:t>(</w:t>
            </w:r>
            <w:r>
              <w:rPr>
                <w:szCs w:val="18"/>
                <w:lang w:val="en-US" w:eastAsia="zh-CN"/>
              </w:rPr>
              <w:t>2A)</w:t>
            </w:r>
          </w:p>
        </w:tc>
        <w:tc>
          <w:tcPr>
            <w:tcW w:w="1380" w:type="dxa"/>
            <w:tcBorders>
              <w:top w:val="single" w:sz="4" w:space="0" w:color="auto"/>
              <w:left w:val="single" w:sz="4" w:space="0" w:color="auto"/>
              <w:bottom w:val="nil"/>
              <w:right w:val="single" w:sz="4" w:space="0" w:color="auto"/>
            </w:tcBorders>
            <w:shd w:val="clear" w:color="auto" w:fill="auto"/>
          </w:tcPr>
          <w:p w14:paraId="3C17F01F" w14:textId="77777777" w:rsidR="004F2C33" w:rsidRDefault="004F2C33" w:rsidP="00A945C0">
            <w:pPr>
              <w:pStyle w:val="TAC"/>
              <w:rPr>
                <w:szCs w:val="18"/>
                <w:lang w:val="en-US"/>
              </w:rPr>
            </w:pPr>
            <w:r>
              <w:rPr>
                <w:rFonts w:eastAsia="Yu Mincho" w:hint="eastAsia"/>
                <w:lang w:val="en-US" w:eastAsia="ja-JP"/>
              </w:rPr>
              <w:t>C</w:t>
            </w:r>
            <w:r>
              <w:rPr>
                <w:rFonts w:eastAsia="Yu Mincho"/>
                <w:lang w:val="en-US" w:eastAsia="ja-JP"/>
              </w:rPr>
              <w:t>A_n1A-n77A</w:t>
            </w:r>
          </w:p>
        </w:tc>
        <w:tc>
          <w:tcPr>
            <w:tcW w:w="670" w:type="dxa"/>
            <w:tcBorders>
              <w:left w:val="single" w:sz="4" w:space="0" w:color="auto"/>
              <w:bottom w:val="single" w:sz="4" w:space="0" w:color="auto"/>
              <w:right w:val="single" w:sz="4" w:space="0" w:color="auto"/>
            </w:tcBorders>
          </w:tcPr>
          <w:p w14:paraId="7D63B29E" w14:textId="77777777" w:rsidR="004F2C33" w:rsidRDefault="004F2C33" w:rsidP="00A945C0">
            <w:pPr>
              <w:pStyle w:val="TAC"/>
              <w:rPr>
                <w:szCs w:val="18"/>
                <w:lang w:val="en-US" w:eastAsia="zh-CN"/>
              </w:rPr>
            </w:pPr>
            <w:r>
              <w:rPr>
                <w:rFonts w:hint="eastAsia"/>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tcPr>
          <w:p w14:paraId="74C86409" w14:textId="77777777" w:rsidR="004F2C33" w:rsidRDefault="004F2C33" w:rsidP="00A945C0">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6B2AB39" w14:textId="77777777" w:rsidR="004F2C33" w:rsidRDefault="004F2C33" w:rsidP="00A945C0">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F5F9095" w14:textId="77777777" w:rsidR="004F2C33" w:rsidRDefault="004F2C33" w:rsidP="00A945C0">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03A8D08" w14:textId="77777777" w:rsidR="004F2C33" w:rsidRDefault="004F2C33" w:rsidP="00A945C0">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1412AC6" w14:textId="77777777" w:rsidR="004F2C33" w:rsidRDefault="004F2C33" w:rsidP="00A945C0">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3C12B09E" w14:textId="77777777" w:rsidR="004F2C33" w:rsidRDefault="004F2C33" w:rsidP="00A945C0">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340E6A34" w14:textId="77777777" w:rsidR="004F2C33" w:rsidRDefault="004F2C33" w:rsidP="00A945C0">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280D12CD" w14:textId="77777777" w:rsidR="004F2C33" w:rsidRDefault="004F2C33" w:rsidP="00A945C0">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8970802" w14:textId="77777777" w:rsidR="004F2C33" w:rsidRDefault="004F2C33" w:rsidP="00A945C0">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51AFDC7" w14:textId="77777777" w:rsidR="004F2C33" w:rsidRDefault="004F2C33" w:rsidP="00A945C0">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786BF52" w14:textId="77777777" w:rsidR="004F2C33" w:rsidRDefault="004F2C33" w:rsidP="00A945C0">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766625C" w14:textId="77777777" w:rsidR="004F2C33" w:rsidRDefault="004F2C33" w:rsidP="00A945C0">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2DD85EC1" w14:textId="77777777" w:rsidR="004F2C33" w:rsidRDefault="004F2C33" w:rsidP="00A945C0">
            <w:pPr>
              <w:pStyle w:val="TAC"/>
              <w:rPr>
                <w:szCs w:val="18"/>
                <w:lang w:val="en-US" w:eastAsia="zh-CN"/>
              </w:rPr>
            </w:pPr>
          </w:p>
        </w:tc>
        <w:tc>
          <w:tcPr>
            <w:tcW w:w="1483" w:type="dxa"/>
            <w:tcBorders>
              <w:top w:val="single" w:sz="4" w:space="0" w:color="auto"/>
              <w:left w:val="single" w:sz="4" w:space="0" w:color="auto"/>
              <w:bottom w:val="nil"/>
              <w:right w:val="single" w:sz="4" w:space="0" w:color="auto"/>
            </w:tcBorders>
            <w:shd w:val="clear" w:color="auto" w:fill="auto"/>
          </w:tcPr>
          <w:p w14:paraId="60B7EB5A" w14:textId="77777777" w:rsidR="004F2C33" w:rsidRDefault="004F2C33" w:rsidP="00A945C0">
            <w:pPr>
              <w:pStyle w:val="TAC"/>
              <w:rPr>
                <w:szCs w:val="18"/>
                <w:lang w:val="en-US" w:eastAsia="zh-CN"/>
              </w:rPr>
            </w:pPr>
            <w:r>
              <w:rPr>
                <w:rFonts w:hint="eastAsia"/>
                <w:szCs w:val="18"/>
                <w:lang w:val="en-US" w:eastAsia="zh-CN"/>
              </w:rPr>
              <w:t>0</w:t>
            </w:r>
          </w:p>
        </w:tc>
      </w:tr>
      <w:tr w:rsidR="004F2C33" w14:paraId="40596D09"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6C48A453" w14:textId="77777777" w:rsidR="004F2C33" w:rsidRDefault="004F2C33" w:rsidP="00A945C0">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39D4F5BF" w14:textId="77777777" w:rsidR="004F2C33" w:rsidRDefault="004F2C33" w:rsidP="00A945C0">
            <w:pPr>
              <w:pStyle w:val="TAC"/>
              <w:rPr>
                <w:szCs w:val="18"/>
                <w:lang w:val="en-US"/>
              </w:rPr>
            </w:pPr>
          </w:p>
        </w:tc>
        <w:tc>
          <w:tcPr>
            <w:tcW w:w="670" w:type="dxa"/>
            <w:tcBorders>
              <w:left w:val="single" w:sz="4" w:space="0" w:color="auto"/>
              <w:bottom w:val="single" w:sz="4" w:space="0" w:color="auto"/>
              <w:right w:val="single" w:sz="4" w:space="0" w:color="auto"/>
            </w:tcBorders>
          </w:tcPr>
          <w:p w14:paraId="39E461F3" w14:textId="77777777" w:rsidR="004F2C33" w:rsidRDefault="004F2C33" w:rsidP="00A945C0">
            <w:pPr>
              <w:pStyle w:val="TAC"/>
              <w:rPr>
                <w:szCs w:val="18"/>
                <w:lang w:val="en-US" w:eastAsia="zh-CN"/>
              </w:rPr>
            </w:pPr>
            <w:r>
              <w:rPr>
                <w:rFonts w:hint="eastAsia"/>
                <w:szCs w:val="18"/>
                <w:lang w:val="en-US" w:eastAsia="zh-CN"/>
              </w:rPr>
              <w:t>n77</w:t>
            </w:r>
          </w:p>
        </w:tc>
        <w:tc>
          <w:tcPr>
            <w:tcW w:w="8744" w:type="dxa"/>
            <w:gridSpan w:val="31"/>
            <w:tcBorders>
              <w:top w:val="single" w:sz="4" w:space="0" w:color="auto"/>
              <w:left w:val="single" w:sz="4" w:space="0" w:color="auto"/>
              <w:bottom w:val="single" w:sz="4" w:space="0" w:color="auto"/>
              <w:right w:val="single" w:sz="4" w:space="0" w:color="auto"/>
            </w:tcBorders>
          </w:tcPr>
          <w:p w14:paraId="098E7EA6" w14:textId="77777777" w:rsidR="004F2C33" w:rsidRDefault="004F2C33" w:rsidP="00A945C0">
            <w:pPr>
              <w:pStyle w:val="TAC"/>
              <w:rPr>
                <w:szCs w:val="18"/>
                <w:lang w:val="en-US" w:eastAsia="zh-CN"/>
              </w:rPr>
            </w:pPr>
            <w:r>
              <w:rPr>
                <w:lang w:val="en-US" w:eastAsia="zh-CN"/>
              </w:rPr>
              <w:t>See CA_n77(2A)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3A9D51D7" w14:textId="77777777" w:rsidR="004F2C33" w:rsidRDefault="004F2C33" w:rsidP="00A945C0">
            <w:pPr>
              <w:pStyle w:val="TAC"/>
              <w:rPr>
                <w:szCs w:val="18"/>
                <w:lang w:val="en-US" w:eastAsia="zh-CN"/>
              </w:rPr>
            </w:pPr>
          </w:p>
        </w:tc>
      </w:tr>
      <w:tr w:rsidR="004F2C33" w14:paraId="56E78107" w14:textId="77777777" w:rsidTr="00A945C0">
        <w:trPr>
          <w:trHeight w:val="187"/>
        </w:trPr>
        <w:tc>
          <w:tcPr>
            <w:tcW w:w="1641" w:type="dxa"/>
            <w:tcBorders>
              <w:left w:val="single" w:sz="4" w:space="0" w:color="auto"/>
              <w:bottom w:val="nil"/>
              <w:right w:val="single" w:sz="4" w:space="0" w:color="auto"/>
            </w:tcBorders>
            <w:shd w:val="clear" w:color="auto" w:fill="auto"/>
          </w:tcPr>
          <w:p w14:paraId="41B8DA7F" w14:textId="77777777" w:rsidR="004F2C33" w:rsidRDefault="004F2C33" w:rsidP="00A945C0">
            <w:pPr>
              <w:pStyle w:val="TAC"/>
              <w:rPr>
                <w:szCs w:val="18"/>
                <w:lang w:val="en-US"/>
              </w:rPr>
            </w:pPr>
            <w:r>
              <w:rPr>
                <w:szCs w:val="18"/>
                <w:lang w:val="en-US"/>
              </w:rPr>
              <w:t>CA_n</w:t>
            </w:r>
            <w:r>
              <w:rPr>
                <w:rFonts w:hint="eastAsia"/>
                <w:szCs w:val="18"/>
                <w:lang w:val="en-US" w:eastAsia="zh-CN"/>
              </w:rPr>
              <w:t>1</w:t>
            </w:r>
            <w:r>
              <w:rPr>
                <w:szCs w:val="18"/>
                <w:lang w:val="en-US"/>
              </w:rPr>
              <w:t>A-n7</w:t>
            </w:r>
            <w:r>
              <w:rPr>
                <w:rFonts w:hint="eastAsia"/>
                <w:szCs w:val="18"/>
                <w:lang w:val="en-US" w:eastAsia="zh-CN"/>
              </w:rPr>
              <w:t>8</w:t>
            </w:r>
            <w:r>
              <w:rPr>
                <w:szCs w:val="18"/>
                <w:lang w:val="en-US"/>
              </w:rPr>
              <w:t>A</w:t>
            </w:r>
          </w:p>
        </w:tc>
        <w:tc>
          <w:tcPr>
            <w:tcW w:w="1380" w:type="dxa"/>
            <w:tcBorders>
              <w:left w:val="single" w:sz="4" w:space="0" w:color="auto"/>
              <w:bottom w:val="nil"/>
              <w:right w:val="single" w:sz="4" w:space="0" w:color="auto"/>
            </w:tcBorders>
            <w:shd w:val="clear" w:color="auto" w:fill="auto"/>
          </w:tcPr>
          <w:p w14:paraId="6BA30703" w14:textId="77777777" w:rsidR="004F2C33" w:rsidRDefault="004F2C33" w:rsidP="00A945C0">
            <w:pPr>
              <w:pStyle w:val="TAC"/>
              <w:rPr>
                <w:szCs w:val="18"/>
                <w:lang w:val="en-US" w:eastAsia="zh-CN"/>
              </w:rPr>
            </w:pPr>
            <w:r>
              <w:rPr>
                <w:szCs w:val="18"/>
                <w:lang w:val="en-US"/>
              </w:rPr>
              <w:t>n78</w:t>
            </w:r>
            <w:r w:rsidRPr="00DA28C3">
              <w:rPr>
                <w:rFonts w:hint="eastAsia"/>
                <w:szCs w:val="18"/>
                <w:vertAlign w:val="superscript"/>
                <w:lang w:val="en-US" w:eastAsia="zh-CN"/>
              </w:rPr>
              <w:t>8</w:t>
            </w:r>
          </w:p>
          <w:p w14:paraId="6850E5DD" w14:textId="77777777" w:rsidR="004F2C33" w:rsidRDefault="004F2C33" w:rsidP="00A945C0">
            <w:pPr>
              <w:pStyle w:val="TAC"/>
              <w:rPr>
                <w:szCs w:val="18"/>
                <w:lang w:val="en-US"/>
              </w:rPr>
            </w:pPr>
            <w:r>
              <w:rPr>
                <w:szCs w:val="18"/>
                <w:lang w:val="en-US"/>
              </w:rPr>
              <w:t>CA_n</w:t>
            </w:r>
            <w:r>
              <w:rPr>
                <w:szCs w:val="18"/>
                <w:lang w:val="en-US" w:eastAsia="zh-CN"/>
              </w:rPr>
              <w:t>1</w:t>
            </w:r>
            <w:r>
              <w:rPr>
                <w:szCs w:val="18"/>
                <w:lang w:val="en-US"/>
              </w:rPr>
              <w:t>A-n7</w:t>
            </w:r>
            <w:r>
              <w:rPr>
                <w:szCs w:val="18"/>
                <w:lang w:val="en-US" w:eastAsia="zh-CN"/>
              </w:rPr>
              <w:t>8</w:t>
            </w:r>
            <w:r>
              <w:rPr>
                <w:szCs w:val="18"/>
                <w:lang w:val="en-US"/>
              </w:rPr>
              <w:t>A</w:t>
            </w:r>
            <w:r>
              <w:rPr>
                <w:rFonts w:hint="eastAsia"/>
                <w:szCs w:val="18"/>
                <w:vertAlign w:val="superscript"/>
                <w:lang w:val="en-US" w:eastAsia="zh-CN"/>
              </w:rPr>
              <w:t>8</w:t>
            </w:r>
          </w:p>
        </w:tc>
        <w:tc>
          <w:tcPr>
            <w:tcW w:w="670" w:type="dxa"/>
            <w:tcBorders>
              <w:left w:val="single" w:sz="4" w:space="0" w:color="auto"/>
              <w:bottom w:val="single" w:sz="4" w:space="0" w:color="auto"/>
              <w:right w:val="single" w:sz="4" w:space="0" w:color="auto"/>
            </w:tcBorders>
          </w:tcPr>
          <w:p w14:paraId="028F3F28" w14:textId="77777777" w:rsidR="004F2C33" w:rsidRDefault="004F2C33" w:rsidP="00A945C0">
            <w:pPr>
              <w:pStyle w:val="TAC"/>
              <w:rPr>
                <w:szCs w:val="18"/>
                <w:lang w:val="en-US"/>
              </w:rPr>
            </w:pPr>
            <w:r>
              <w:rPr>
                <w:rFonts w:hint="eastAsia"/>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tcPr>
          <w:p w14:paraId="4C769C46" w14:textId="77777777" w:rsidR="004F2C33" w:rsidRDefault="004F2C33" w:rsidP="00A945C0">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D5612DA" w14:textId="77777777" w:rsidR="004F2C33" w:rsidRDefault="004F2C33" w:rsidP="00A945C0">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A1E3BD7" w14:textId="77777777" w:rsidR="004F2C33" w:rsidRDefault="004F2C33" w:rsidP="00A945C0">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4EA90AE" w14:textId="77777777" w:rsidR="004F2C33" w:rsidRDefault="004F2C33" w:rsidP="00A945C0">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5BD3A6D" w14:textId="77777777" w:rsidR="004F2C33" w:rsidRDefault="004F2C33" w:rsidP="00A945C0">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577751EB" w14:textId="77777777" w:rsidR="004F2C33" w:rsidRDefault="004F2C33" w:rsidP="00A945C0">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178E9AE9" w14:textId="77777777" w:rsidR="004F2C33" w:rsidRDefault="004F2C33" w:rsidP="00A945C0">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54D99DC2" w14:textId="77777777" w:rsidR="004F2C33" w:rsidRDefault="004F2C33" w:rsidP="00A945C0">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B85EF66" w14:textId="77777777" w:rsidR="004F2C33" w:rsidRDefault="004F2C33" w:rsidP="00A945C0">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C3DE051" w14:textId="77777777" w:rsidR="004F2C33" w:rsidRDefault="004F2C33" w:rsidP="00A945C0">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CD3491D" w14:textId="77777777" w:rsidR="004F2C33" w:rsidRDefault="004F2C33" w:rsidP="00A945C0">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0A88E2A" w14:textId="77777777" w:rsidR="004F2C33" w:rsidRDefault="004F2C33" w:rsidP="00A945C0">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7D62B6AC" w14:textId="77777777" w:rsidR="004F2C33" w:rsidRDefault="004F2C33" w:rsidP="00A945C0">
            <w:pPr>
              <w:pStyle w:val="TAC"/>
              <w:rPr>
                <w:szCs w:val="18"/>
                <w:lang w:val="en-US" w:eastAsia="zh-CN"/>
              </w:rPr>
            </w:pPr>
          </w:p>
        </w:tc>
        <w:tc>
          <w:tcPr>
            <w:tcW w:w="1483" w:type="dxa"/>
            <w:tcBorders>
              <w:left w:val="single" w:sz="4" w:space="0" w:color="auto"/>
              <w:bottom w:val="nil"/>
              <w:right w:val="single" w:sz="4" w:space="0" w:color="auto"/>
            </w:tcBorders>
            <w:shd w:val="clear" w:color="auto" w:fill="auto"/>
          </w:tcPr>
          <w:p w14:paraId="4F06E762" w14:textId="77777777" w:rsidR="004F2C33" w:rsidRDefault="004F2C33" w:rsidP="00A945C0">
            <w:pPr>
              <w:pStyle w:val="TAC"/>
              <w:rPr>
                <w:szCs w:val="18"/>
                <w:lang w:val="en-US" w:eastAsia="zh-CN"/>
              </w:rPr>
            </w:pPr>
            <w:r>
              <w:rPr>
                <w:rFonts w:hint="eastAsia"/>
                <w:szCs w:val="18"/>
                <w:lang w:val="en-US" w:eastAsia="zh-CN"/>
              </w:rPr>
              <w:t>0</w:t>
            </w:r>
          </w:p>
        </w:tc>
      </w:tr>
      <w:tr w:rsidR="004F2C33" w14:paraId="1A5C9416"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0A4DCF00" w14:textId="77777777" w:rsidR="004F2C33" w:rsidRDefault="004F2C33" w:rsidP="00A945C0">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660AE43A" w14:textId="77777777" w:rsidR="004F2C33" w:rsidRDefault="004F2C33" w:rsidP="00A945C0">
            <w:pPr>
              <w:pStyle w:val="TAC"/>
              <w:rPr>
                <w:szCs w:val="18"/>
                <w:lang w:val="en-US"/>
              </w:rPr>
            </w:pPr>
          </w:p>
        </w:tc>
        <w:tc>
          <w:tcPr>
            <w:tcW w:w="670" w:type="dxa"/>
            <w:tcBorders>
              <w:left w:val="single" w:sz="4" w:space="0" w:color="auto"/>
              <w:bottom w:val="single" w:sz="4" w:space="0" w:color="auto"/>
              <w:right w:val="single" w:sz="4" w:space="0" w:color="auto"/>
            </w:tcBorders>
          </w:tcPr>
          <w:p w14:paraId="4AE26BDF" w14:textId="77777777" w:rsidR="004F2C33" w:rsidRDefault="004F2C33" w:rsidP="00A945C0">
            <w:pPr>
              <w:pStyle w:val="TAC"/>
              <w:rPr>
                <w:szCs w:val="18"/>
                <w:lang w:val="en-US"/>
              </w:rPr>
            </w:pPr>
            <w:r>
              <w:rPr>
                <w:rFonts w:hint="eastAsia"/>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6B512BF1" w14:textId="77777777" w:rsidR="004F2C33" w:rsidRDefault="004F2C33" w:rsidP="00A945C0">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40FA5E7" w14:textId="77777777" w:rsidR="004F2C33" w:rsidRDefault="004F2C33" w:rsidP="00A945C0">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75C5162" w14:textId="77777777" w:rsidR="004F2C33" w:rsidRDefault="004F2C33" w:rsidP="00A945C0">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BAAD47F" w14:textId="77777777" w:rsidR="004F2C33" w:rsidRDefault="004F2C33" w:rsidP="00A945C0">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3A6F94E" w14:textId="77777777" w:rsidR="004F2C33" w:rsidRDefault="004F2C33" w:rsidP="00A945C0">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17B71834" w14:textId="77777777" w:rsidR="004F2C33" w:rsidRDefault="004F2C33" w:rsidP="00A945C0">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662847D3" w14:textId="77777777" w:rsidR="004F2C33" w:rsidRDefault="004F2C33" w:rsidP="00A945C0">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325847B0" w14:textId="77777777" w:rsidR="004F2C33" w:rsidRDefault="004F2C33" w:rsidP="00A945C0">
            <w:pPr>
              <w:pStyle w:val="TAC"/>
              <w:rPr>
                <w:szCs w:val="18"/>
                <w:lang w:val="en-US" w:eastAsia="zh-CN"/>
              </w:rPr>
            </w:pPr>
            <w:r>
              <w:rPr>
                <w:rFonts w:hint="eastAsia"/>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7FC30333" w14:textId="77777777" w:rsidR="004F2C33" w:rsidRDefault="004F2C33" w:rsidP="00A945C0">
            <w:pPr>
              <w:pStyle w:val="TAC"/>
              <w:rPr>
                <w:szCs w:val="18"/>
                <w:lang w:val="en-US" w:eastAsia="zh-CN"/>
              </w:rPr>
            </w:pPr>
            <w:r>
              <w:rPr>
                <w:rFonts w:hint="eastAsia"/>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775EBAAD" w14:textId="77777777" w:rsidR="004F2C33" w:rsidRDefault="004F2C33" w:rsidP="00A945C0">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82C887F" w14:textId="77777777" w:rsidR="004F2C33" w:rsidRDefault="004F2C33" w:rsidP="00A945C0">
            <w:pPr>
              <w:pStyle w:val="TAC"/>
              <w:rPr>
                <w:szCs w:val="18"/>
                <w:lang w:val="en-US" w:eastAsia="zh-CN"/>
              </w:rPr>
            </w:pPr>
            <w:r>
              <w:rPr>
                <w:rFonts w:hint="eastAsia"/>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2F7D172D" w14:textId="77777777" w:rsidR="004F2C33" w:rsidRDefault="004F2C33" w:rsidP="00A945C0">
            <w:pPr>
              <w:pStyle w:val="TAC"/>
              <w:rPr>
                <w:szCs w:val="18"/>
                <w:lang w:val="en-US" w:eastAsia="zh-CN"/>
              </w:rPr>
            </w:pPr>
            <w:r>
              <w:rPr>
                <w:rFonts w:hint="eastAsia"/>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tcPr>
          <w:p w14:paraId="6CEEE52C" w14:textId="77777777" w:rsidR="004F2C33" w:rsidRDefault="004F2C33" w:rsidP="00A945C0">
            <w:pPr>
              <w:pStyle w:val="TAC"/>
              <w:rPr>
                <w:szCs w:val="18"/>
                <w:lang w:val="en-US" w:eastAsia="zh-CN"/>
              </w:rPr>
            </w:pPr>
            <w:r>
              <w:rPr>
                <w:rFonts w:hint="eastAsia"/>
                <w:szCs w:val="18"/>
                <w:lang w:val="en-US"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23DAC24C" w14:textId="77777777" w:rsidR="004F2C33" w:rsidRDefault="004F2C33" w:rsidP="00A945C0">
            <w:pPr>
              <w:pStyle w:val="TAC"/>
              <w:rPr>
                <w:szCs w:val="18"/>
                <w:lang w:val="en-US" w:eastAsia="zh-CN"/>
              </w:rPr>
            </w:pPr>
          </w:p>
        </w:tc>
      </w:tr>
      <w:tr w:rsidR="004F2C33" w14:paraId="59540573"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6CA9C57D" w14:textId="77777777" w:rsidR="004F2C33" w:rsidRDefault="004F2C33" w:rsidP="00A945C0">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480A40C6" w14:textId="77777777" w:rsidR="004F2C33" w:rsidRDefault="004F2C33" w:rsidP="00A945C0">
            <w:pPr>
              <w:pStyle w:val="TAC"/>
              <w:rPr>
                <w:szCs w:val="18"/>
                <w:lang w:val="en-US"/>
              </w:rPr>
            </w:pPr>
          </w:p>
        </w:tc>
        <w:tc>
          <w:tcPr>
            <w:tcW w:w="670" w:type="dxa"/>
            <w:tcBorders>
              <w:left w:val="single" w:sz="4" w:space="0" w:color="auto"/>
              <w:bottom w:val="single" w:sz="4" w:space="0" w:color="auto"/>
              <w:right w:val="single" w:sz="4" w:space="0" w:color="auto"/>
            </w:tcBorders>
            <w:vAlign w:val="center"/>
          </w:tcPr>
          <w:p w14:paraId="4C63C937" w14:textId="77777777" w:rsidR="004F2C33" w:rsidRDefault="004F2C33" w:rsidP="00A945C0">
            <w:pPr>
              <w:pStyle w:val="TAC"/>
              <w:rPr>
                <w:szCs w:val="18"/>
                <w:lang w:val="en-US" w:eastAsia="zh-CN"/>
              </w:rPr>
            </w:pPr>
            <w:r>
              <w:rPr>
                <w:rFonts w:hint="eastAsia"/>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tcPr>
          <w:p w14:paraId="2B2B224A" w14:textId="77777777" w:rsidR="004F2C33" w:rsidRDefault="004F2C33" w:rsidP="00A945C0">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0CF4C85" w14:textId="77777777" w:rsidR="004F2C33" w:rsidRDefault="004F2C33" w:rsidP="00A945C0">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BB769C7" w14:textId="77777777" w:rsidR="004F2C33" w:rsidRDefault="004F2C33" w:rsidP="00A945C0">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661BA80" w14:textId="77777777" w:rsidR="004F2C33" w:rsidRDefault="004F2C33" w:rsidP="00A945C0">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E3CBE14" w14:textId="77777777" w:rsidR="004F2C33" w:rsidRDefault="004F2C33" w:rsidP="00A945C0">
            <w:pPr>
              <w:pStyle w:val="TAC"/>
              <w:rPr>
                <w:szCs w:val="18"/>
                <w:lang w:val="en-US"/>
              </w:rPr>
            </w:pPr>
            <w:r>
              <w:rPr>
                <w:szCs w:val="18"/>
                <w:lang w:val="en-US"/>
              </w:rPr>
              <w:t>25</w:t>
            </w:r>
          </w:p>
        </w:tc>
        <w:tc>
          <w:tcPr>
            <w:tcW w:w="670" w:type="dxa"/>
            <w:gridSpan w:val="3"/>
            <w:tcBorders>
              <w:top w:val="single" w:sz="4" w:space="0" w:color="auto"/>
              <w:left w:val="single" w:sz="4" w:space="0" w:color="auto"/>
              <w:bottom w:val="single" w:sz="4" w:space="0" w:color="auto"/>
              <w:right w:val="single" w:sz="4" w:space="0" w:color="auto"/>
            </w:tcBorders>
          </w:tcPr>
          <w:p w14:paraId="0B54EF98" w14:textId="77777777" w:rsidR="004F2C33" w:rsidRDefault="004F2C33" w:rsidP="00A945C0">
            <w:pPr>
              <w:pStyle w:val="TAC"/>
              <w:rPr>
                <w:szCs w:val="18"/>
                <w:lang w:val="en-US"/>
              </w:rPr>
            </w:pPr>
            <w:r>
              <w:rPr>
                <w:szCs w:val="18"/>
                <w:lang w:val="en-US"/>
              </w:rPr>
              <w:t>30</w:t>
            </w:r>
          </w:p>
        </w:tc>
        <w:tc>
          <w:tcPr>
            <w:tcW w:w="671" w:type="dxa"/>
            <w:gridSpan w:val="2"/>
            <w:tcBorders>
              <w:top w:val="single" w:sz="4" w:space="0" w:color="auto"/>
              <w:left w:val="single" w:sz="4" w:space="0" w:color="auto"/>
              <w:bottom w:val="single" w:sz="4" w:space="0" w:color="auto"/>
              <w:right w:val="single" w:sz="4" w:space="0" w:color="auto"/>
            </w:tcBorders>
          </w:tcPr>
          <w:p w14:paraId="54784407" w14:textId="77777777" w:rsidR="004F2C33" w:rsidRDefault="004F2C33" w:rsidP="00A945C0">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24D6A805" w14:textId="77777777" w:rsidR="004F2C33" w:rsidRDefault="004F2C33" w:rsidP="00A945C0">
            <w:pPr>
              <w:pStyle w:val="TAC"/>
              <w:rPr>
                <w:szCs w:val="18"/>
                <w:lang w:val="en-US" w:eastAsia="zh-CN"/>
              </w:rPr>
            </w:pPr>
            <w:r>
              <w:rPr>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59F89BBC" w14:textId="77777777" w:rsidR="004F2C33" w:rsidRDefault="004F2C33" w:rsidP="00A945C0">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17B65EC" w14:textId="77777777" w:rsidR="004F2C33" w:rsidRDefault="004F2C33" w:rsidP="00A945C0">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601D46A" w14:textId="77777777" w:rsidR="004F2C33" w:rsidRDefault="004F2C33" w:rsidP="00A945C0">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F3EE3DC" w14:textId="77777777" w:rsidR="004F2C33" w:rsidRDefault="004F2C33" w:rsidP="00A945C0">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5AB86AB4" w14:textId="77777777" w:rsidR="004F2C33" w:rsidRDefault="004F2C33" w:rsidP="00A945C0">
            <w:pPr>
              <w:pStyle w:val="TAC"/>
              <w:rPr>
                <w:szCs w:val="18"/>
                <w:lang w:val="en-US" w:eastAsia="zh-CN"/>
              </w:rPr>
            </w:pPr>
          </w:p>
        </w:tc>
        <w:tc>
          <w:tcPr>
            <w:tcW w:w="1483" w:type="dxa"/>
            <w:tcBorders>
              <w:top w:val="nil"/>
              <w:left w:val="single" w:sz="4" w:space="0" w:color="auto"/>
              <w:bottom w:val="nil"/>
              <w:right w:val="single" w:sz="4" w:space="0" w:color="auto"/>
            </w:tcBorders>
            <w:shd w:val="clear" w:color="auto" w:fill="auto"/>
          </w:tcPr>
          <w:p w14:paraId="6FE257ED" w14:textId="77777777" w:rsidR="004F2C33" w:rsidRDefault="004F2C33" w:rsidP="00A945C0">
            <w:pPr>
              <w:pStyle w:val="TAC"/>
              <w:rPr>
                <w:szCs w:val="18"/>
                <w:lang w:val="en-US" w:eastAsia="zh-CN"/>
              </w:rPr>
            </w:pPr>
            <w:r>
              <w:rPr>
                <w:rFonts w:hint="eastAsia"/>
                <w:lang w:val="en-US" w:eastAsia="zh-CN"/>
              </w:rPr>
              <w:t>1</w:t>
            </w:r>
          </w:p>
        </w:tc>
      </w:tr>
      <w:tr w:rsidR="004F2C33" w14:paraId="0D64C35B"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0761EB6A" w14:textId="77777777" w:rsidR="004F2C33" w:rsidRDefault="004F2C33" w:rsidP="00A945C0">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529104CB" w14:textId="77777777" w:rsidR="004F2C33" w:rsidRDefault="004F2C33" w:rsidP="00A945C0">
            <w:pPr>
              <w:pStyle w:val="TAC"/>
              <w:rPr>
                <w:szCs w:val="18"/>
                <w:lang w:val="en-US"/>
              </w:rPr>
            </w:pPr>
          </w:p>
        </w:tc>
        <w:tc>
          <w:tcPr>
            <w:tcW w:w="670" w:type="dxa"/>
            <w:tcBorders>
              <w:left w:val="single" w:sz="4" w:space="0" w:color="auto"/>
              <w:bottom w:val="single" w:sz="4" w:space="0" w:color="auto"/>
              <w:right w:val="single" w:sz="4" w:space="0" w:color="auto"/>
            </w:tcBorders>
            <w:vAlign w:val="center"/>
          </w:tcPr>
          <w:p w14:paraId="2071BDEF" w14:textId="77777777" w:rsidR="004F2C33" w:rsidRDefault="004F2C33" w:rsidP="00A945C0">
            <w:pPr>
              <w:pStyle w:val="TAC"/>
              <w:rPr>
                <w:szCs w:val="18"/>
                <w:lang w:val="en-US" w:eastAsia="zh-CN"/>
              </w:rPr>
            </w:pPr>
            <w:r>
              <w:rPr>
                <w:rFonts w:hint="eastAsia"/>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469039AA" w14:textId="77777777" w:rsidR="004F2C33" w:rsidRDefault="004F2C33" w:rsidP="00A945C0">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600FF4F" w14:textId="77777777" w:rsidR="004F2C33" w:rsidRDefault="004F2C33" w:rsidP="00A945C0">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F4F374B" w14:textId="77777777" w:rsidR="004F2C33" w:rsidRDefault="004F2C33" w:rsidP="00A945C0">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D08F78F" w14:textId="77777777" w:rsidR="004F2C33" w:rsidRDefault="004F2C33" w:rsidP="00A945C0">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C0E1573" w14:textId="77777777" w:rsidR="004F2C33" w:rsidRDefault="004F2C33" w:rsidP="00A945C0">
            <w:pPr>
              <w:pStyle w:val="TAC"/>
              <w:rPr>
                <w:szCs w:val="18"/>
                <w:lang w:val="en-US"/>
              </w:rPr>
            </w:pPr>
            <w:r>
              <w:rPr>
                <w:szCs w:val="18"/>
                <w:lang w:val="en-US"/>
              </w:rPr>
              <w:t>25</w:t>
            </w:r>
          </w:p>
        </w:tc>
        <w:tc>
          <w:tcPr>
            <w:tcW w:w="670" w:type="dxa"/>
            <w:gridSpan w:val="3"/>
            <w:tcBorders>
              <w:top w:val="single" w:sz="4" w:space="0" w:color="auto"/>
              <w:left w:val="single" w:sz="4" w:space="0" w:color="auto"/>
              <w:bottom w:val="single" w:sz="4" w:space="0" w:color="auto"/>
              <w:right w:val="single" w:sz="4" w:space="0" w:color="auto"/>
            </w:tcBorders>
          </w:tcPr>
          <w:p w14:paraId="135990DB" w14:textId="77777777" w:rsidR="004F2C33" w:rsidRDefault="004F2C33" w:rsidP="00A945C0">
            <w:pPr>
              <w:pStyle w:val="TAC"/>
              <w:rPr>
                <w:szCs w:val="18"/>
                <w:lang w:val="en-US"/>
              </w:rPr>
            </w:pPr>
            <w:r>
              <w:rPr>
                <w:szCs w:val="18"/>
                <w:lang w:val="en-US"/>
              </w:rPr>
              <w:t>30</w:t>
            </w:r>
          </w:p>
        </w:tc>
        <w:tc>
          <w:tcPr>
            <w:tcW w:w="671" w:type="dxa"/>
            <w:gridSpan w:val="2"/>
            <w:tcBorders>
              <w:top w:val="single" w:sz="4" w:space="0" w:color="auto"/>
              <w:left w:val="single" w:sz="4" w:space="0" w:color="auto"/>
              <w:bottom w:val="single" w:sz="4" w:space="0" w:color="auto"/>
              <w:right w:val="single" w:sz="4" w:space="0" w:color="auto"/>
            </w:tcBorders>
          </w:tcPr>
          <w:p w14:paraId="6E16DE3F" w14:textId="77777777" w:rsidR="004F2C33" w:rsidRDefault="004F2C33" w:rsidP="00A945C0">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7E591C08" w14:textId="77777777" w:rsidR="004F2C33" w:rsidRDefault="004F2C33" w:rsidP="00A945C0">
            <w:pPr>
              <w:pStyle w:val="TAC"/>
              <w:rPr>
                <w:szCs w:val="18"/>
                <w:lang w:val="en-US" w:eastAsia="zh-CN"/>
              </w:rPr>
            </w:pPr>
            <w:r>
              <w:rPr>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3B955691" w14:textId="77777777" w:rsidR="004F2C33" w:rsidRDefault="004F2C33" w:rsidP="00A945C0">
            <w:pPr>
              <w:pStyle w:val="TAC"/>
              <w:rPr>
                <w:szCs w:val="18"/>
                <w:lang w:val="en-US" w:eastAsia="zh-CN"/>
              </w:rPr>
            </w:pPr>
            <w:r>
              <w:rPr>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B26D5A9" w14:textId="77777777" w:rsidR="004F2C33" w:rsidRDefault="004F2C33" w:rsidP="00A945C0">
            <w:pPr>
              <w:pStyle w:val="TAC"/>
              <w:rPr>
                <w:szCs w:val="18"/>
                <w:lang w:val="en-US" w:eastAsia="zh-CN"/>
              </w:rPr>
            </w:pPr>
            <w:r>
              <w:rPr>
                <w:szCs w:val="18"/>
                <w:lang w:val="en-US" w:eastAsia="zh-CN"/>
              </w:rPr>
              <w:t>70</w:t>
            </w:r>
          </w:p>
        </w:tc>
        <w:tc>
          <w:tcPr>
            <w:tcW w:w="671" w:type="dxa"/>
            <w:gridSpan w:val="3"/>
            <w:tcBorders>
              <w:top w:val="single" w:sz="4" w:space="0" w:color="auto"/>
              <w:left w:val="single" w:sz="4" w:space="0" w:color="auto"/>
              <w:bottom w:val="single" w:sz="4" w:space="0" w:color="auto"/>
              <w:right w:val="single" w:sz="4" w:space="0" w:color="auto"/>
            </w:tcBorders>
          </w:tcPr>
          <w:p w14:paraId="4BDF9E31" w14:textId="77777777" w:rsidR="004F2C33" w:rsidRDefault="004F2C33" w:rsidP="00A945C0">
            <w:pPr>
              <w:pStyle w:val="TAC"/>
              <w:rPr>
                <w:szCs w:val="18"/>
                <w:lang w:val="en-US" w:eastAsia="zh-CN"/>
              </w:rPr>
            </w:pPr>
            <w:r>
              <w:rPr>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5CC4A9EC" w14:textId="77777777" w:rsidR="004F2C33" w:rsidRDefault="004F2C33" w:rsidP="00A945C0">
            <w:pPr>
              <w:pStyle w:val="TAC"/>
              <w:rPr>
                <w:szCs w:val="18"/>
                <w:lang w:val="en-US" w:eastAsia="zh-CN"/>
              </w:rPr>
            </w:pPr>
            <w:r>
              <w:rPr>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tcPr>
          <w:p w14:paraId="7FB7A0B1" w14:textId="77777777" w:rsidR="004F2C33" w:rsidRDefault="004F2C33" w:rsidP="00A945C0">
            <w:pPr>
              <w:pStyle w:val="TAC"/>
              <w:rPr>
                <w:szCs w:val="18"/>
                <w:lang w:val="en-US" w:eastAsia="zh-CN"/>
              </w:rPr>
            </w:pPr>
            <w:r>
              <w:rPr>
                <w:szCs w:val="18"/>
                <w:lang w:val="en-US"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429C9DF6" w14:textId="77777777" w:rsidR="004F2C33" w:rsidRDefault="004F2C33" w:rsidP="00A945C0">
            <w:pPr>
              <w:pStyle w:val="TAC"/>
              <w:rPr>
                <w:szCs w:val="18"/>
                <w:lang w:val="en-US" w:eastAsia="zh-CN"/>
              </w:rPr>
            </w:pPr>
          </w:p>
        </w:tc>
      </w:tr>
      <w:tr w:rsidR="004F2C33" w14:paraId="7757890D"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6DA73D7E" w14:textId="77777777" w:rsidR="004F2C33" w:rsidRDefault="004F2C33" w:rsidP="00A945C0">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43EEF6E5" w14:textId="77777777" w:rsidR="004F2C33" w:rsidRDefault="004F2C33" w:rsidP="00A945C0">
            <w:pPr>
              <w:pStyle w:val="TAC"/>
              <w:rPr>
                <w:szCs w:val="18"/>
                <w:lang w:val="en-US"/>
              </w:rPr>
            </w:pPr>
          </w:p>
        </w:tc>
        <w:tc>
          <w:tcPr>
            <w:tcW w:w="670" w:type="dxa"/>
            <w:tcBorders>
              <w:left w:val="single" w:sz="4" w:space="0" w:color="auto"/>
              <w:bottom w:val="single" w:sz="4" w:space="0" w:color="auto"/>
              <w:right w:val="single" w:sz="4" w:space="0" w:color="auto"/>
            </w:tcBorders>
            <w:vAlign w:val="center"/>
          </w:tcPr>
          <w:p w14:paraId="41828D3A" w14:textId="77777777" w:rsidR="004F2C33" w:rsidRDefault="004F2C33" w:rsidP="00A945C0">
            <w:pPr>
              <w:pStyle w:val="TAC"/>
              <w:rPr>
                <w:szCs w:val="18"/>
                <w:lang w:val="en-US" w:eastAsia="zh-CN"/>
              </w:rPr>
            </w:pPr>
            <w:r>
              <w:rPr>
                <w:rFonts w:hint="eastAsia"/>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tcPr>
          <w:p w14:paraId="4870C256" w14:textId="77777777" w:rsidR="004F2C33" w:rsidRDefault="004F2C33" w:rsidP="00A945C0">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8DC3609" w14:textId="77777777" w:rsidR="004F2C33" w:rsidRDefault="004F2C33" w:rsidP="00A945C0">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311B41D" w14:textId="77777777" w:rsidR="004F2C33" w:rsidRDefault="004F2C33" w:rsidP="00A945C0">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93782E4" w14:textId="77777777" w:rsidR="004F2C33" w:rsidRDefault="004F2C33" w:rsidP="00A945C0">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1A5542B" w14:textId="77777777" w:rsidR="004F2C33" w:rsidRDefault="004F2C33" w:rsidP="00A945C0">
            <w:pPr>
              <w:pStyle w:val="TAC"/>
              <w:rPr>
                <w:szCs w:val="18"/>
                <w:lang w:val="en-US"/>
              </w:rPr>
            </w:pPr>
            <w:r>
              <w:rPr>
                <w:szCs w:val="18"/>
                <w:lang w:val="en-US"/>
              </w:rPr>
              <w:t>25</w:t>
            </w:r>
          </w:p>
        </w:tc>
        <w:tc>
          <w:tcPr>
            <w:tcW w:w="670" w:type="dxa"/>
            <w:gridSpan w:val="3"/>
            <w:tcBorders>
              <w:top w:val="single" w:sz="4" w:space="0" w:color="auto"/>
              <w:left w:val="single" w:sz="4" w:space="0" w:color="auto"/>
              <w:bottom w:val="single" w:sz="4" w:space="0" w:color="auto"/>
              <w:right w:val="single" w:sz="4" w:space="0" w:color="auto"/>
            </w:tcBorders>
          </w:tcPr>
          <w:p w14:paraId="1E9AF2D4" w14:textId="77777777" w:rsidR="004F2C33" w:rsidRDefault="004F2C33" w:rsidP="00A945C0">
            <w:pPr>
              <w:pStyle w:val="TAC"/>
              <w:rPr>
                <w:szCs w:val="18"/>
                <w:lang w:val="en-US"/>
              </w:rPr>
            </w:pPr>
            <w:r>
              <w:rPr>
                <w:szCs w:val="18"/>
                <w:lang w:val="en-US"/>
              </w:rPr>
              <w:t>30</w:t>
            </w:r>
          </w:p>
        </w:tc>
        <w:tc>
          <w:tcPr>
            <w:tcW w:w="671" w:type="dxa"/>
            <w:gridSpan w:val="2"/>
            <w:tcBorders>
              <w:top w:val="single" w:sz="4" w:space="0" w:color="auto"/>
              <w:left w:val="single" w:sz="4" w:space="0" w:color="auto"/>
              <w:bottom w:val="single" w:sz="4" w:space="0" w:color="auto"/>
              <w:right w:val="single" w:sz="4" w:space="0" w:color="auto"/>
            </w:tcBorders>
          </w:tcPr>
          <w:p w14:paraId="3962767F" w14:textId="77777777" w:rsidR="004F2C33" w:rsidRDefault="004F2C33" w:rsidP="00A945C0">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1168CAEB" w14:textId="77777777" w:rsidR="004F2C33" w:rsidRDefault="004F2C33" w:rsidP="00A945C0">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C3D589B" w14:textId="77777777" w:rsidR="004F2C33" w:rsidRDefault="004F2C33" w:rsidP="00A945C0">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87D3E33" w14:textId="77777777" w:rsidR="004F2C33" w:rsidRDefault="004F2C33" w:rsidP="00A945C0">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7C80929" w14:textId="77777777" w:rsidR="004F2C33" w:rsidRDefault="004F2C33" w:rsidP="00A945C0">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014538B" w14:textId="77777777" w:rsidR="004F2C33" w:rsidRDefault="004F2C33" w:rsidP="00A945C0">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16D5D9AF" w14:textId="77777777" w:rsidR="004F2C33" w:rsidRDefault="004F2C33" w:rsidP="00A945C0">
            <w:pPr>
              <w:pStyle w:val="TAC"/>
              <w:rPr>
                <w:szCs w:val="18"/>
                <w:lang w:val="en-US" w:eastAsia="zh-CN"/>
              </w:rPr>
            </w:pPr>
          </w:p>
        </w:tc>
        <w:tc>
          <w:tcPr>
            <w:tcW w:w="1483" w:type="dxa"/>
            <w:tcBorders>
              <w:top w:val="nil"/>
              <w:left w:val="single" w:sz="4" w:space="0" w:color="auto"/>
              <w:bottom w:val="nil"/>
              <w:right w:val="single" w:sz="4" w:space="0" w:color="auto"/>
            </w:tcBorders>
            <w:shd w:val="clear" w:color="auto" w:fill="auto"/>
          </w:tcPr>
          <w:p w14:paraId="250CCE6A" w14:textId="77777777" w:rsidR="004F2C33" w:rsidRDefault="004F2C33" w:rsidP="00A945C0">
            <w:pPr>
              <w:pStyle w:val="TAC"/>
              <w:rPr>
                <w:szCs w:val="18"/>
                <w:lang w:val="en-US" w:eastAsia="zh-CN"/>
              </w:rPr>
            </w:pPr>
            <w:r>
              <w:rPr>
                <w:rFonts w:hint="eastAsia"/>
                <w:lang w:val="en-US" w:eastAsia="zh-CN"/>
              </w:rPr>
              <w:t>2</w:t>
            </w:r>
          </w:p>
        </w:tc>
      </w:tr>
      <w:tr w:rsidR="004F2C33" w14:paraId="1D871672"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7431C20A" w14:textId="77777777" w:rsidR="004F2C33" w:rsidRDefault="004F2C33" w:rsidP="00A945C0">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33EDDF76" w14:textId="77777777" w:rsidR="004F2C33" w:rsidRDefault="004F2C33" w:rsidP="00A945C0">
            <w:pPr>
              <w:pStyle w:val="TAC"/>
              <w:rPr>
                <w:szCs w:val="18"/>
                <w:lang w:val="en-US"/>
              </w:rPr>
            </w:pPr>
          </w:p>
        </w:tc>
        <w:tc>
          <w:tcPr>
            <w:tcW w:w="670" w:type="dxa"/>
            <w:tcBorders>
              <w:left w:val="single" w:sz="4" w:space="0" w:color="auto"/>
              <w:bottom w:val="single" w:sz="4" w:space="0" w:color="auto"/>
              <w:right w:val="single" w:sz="4" w:space="0" w:color="auto"/>
            </w:tcBorders>
            <w:vAlign w:val="center"/>
          </w:tcPr>
          <w:p w14:paraId="47A28603" w14:textId="77777777" w:rsidR="004F2C33" w:rsidRDefault="004F2C33" w:rsidP="00A945C0">
            <w:pPr>
              <w:pStyle w:val="TAC"/>
              <w:rPr>
                <w:szCs w:val="18"/>
                <w:lang w:val="en-US" w:eastAsia="zh-CN"/>
              </w:rPr>
            </w:pPr>
            <w:r>
              <w:rPr>
                <w:rFonts w:hint="eastAsia"/>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40FBFA41" w14:textId="77777777" w:rsidR="004F2C33" w:rsidRDefault="004F2C33" w:rsidP="00A945C0">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DBC6F4D" w14:textId="77777777" w:rsidR="004F2C33" w:rsidRDefault="004F2C33" w:rsidP="00A945C0">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1068EB9" w14:textId="77777777" w:rsidR="004F2C33" w:rsidRDefault="004F2C33" w:rsidP="00A945C0">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39E406C" w14:textId="77777777" w:rsidR="004F2C33" w:rsidRDefault="004F2C33" w:rsidP="00A945C0">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91A5AAE" w14:textId="77777777" w:rsidR="004F2C33" w:rsidRDefault="004F2C33" w:rsidP="00A945C0">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0315B130" w14:textId="77777777" w:rsidR="004F2C33" w:rsidRDefault="004F2C33" w:rsidP="00A945C0">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23B282B" w14:textId="77777777" w:rsidR="004F2C33" w:rsidRDefault="004F2C33" w:rsidP="00A945C0">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6281007E" w14:textId="77777777" w:rsidR="004F2C33" w:rsidRDefault="004F2C33" w:rsidP="00A945C0">
            <w:pPr>
              <w:pStyle w:val="TAC"/>
              <w:rPr>
                <w:szCs w:val="18"/>
                <w:lang w:val="en-US" w:eastAsia="zh-CN"/>
              </w:rPr>
            </w:pPr>
            <w:r>
              <w:rPr>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09FCD0E5" w14:textId="77777777" w:rsidR="004F2C33" w:rsidRDefault="004F2C33" w:rsidP="00A945C0">
            <w:pPr>
              <w:pStyle w:val="TAC"/>
              <w:rPr>
                <w:szCs w:val="18"/>
                <w:lang w:val="en-US" w:eastAsia="zh-CN"/>
              </w:rPr>
            </w:pPr>
            <w:r>
              <w:rPr>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42E6A2FB" w14:textId="77777777" w:rsidR="004F2C33" w:rsidRDefault="004F2C33" w:rsidP="00A945C0">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5073D18" w14:textId="77777777" w:rsidR="004F2C33" w:rsidRDefault="004F2C33" w:rsidP="00A945C0">
            <w:pPr>
              <w:pStyle w:val="TAC"/>
              <w:rPr>
                <w:szCs w:val="18"/>
                <w:lang w:val="en-US" w:eastAsia="zh-CN"/>
              </w:rPr>
            </w:pPr>
            <w:r>
              <w:rPr>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21BF8741" w14:textId="77777777" w:rsidR="004F2C33" w:rsidRDefault="004F2C33" w:rsidP="00A945C0">
            <w:pPr>
              <w:pStyle w:val="TAC"/>
              <w:rPr>
                <w:szCs w:val="18"/>
                <w:lang w:val="en-US" w:eastAsia="zh-CN"/>
              </w:rPr>
            </w:pPr>
            <w:r>
              <w:rPr>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tcPr>
          <w:p w14:paraId="4BB491AB" w14:textId="77777777" w:rsidR="004F2C33" w:rsidRDefault="004F2C33" w:rsidP="00A945C0">
            <w:pPr>
              <w:pStyle w:val="TAC"/>
              <w:rPr>
                <w:szCs w:val="18"/>
                <w:lang w:val="en-US" w:eastAsia="zh-CN"/>
              </w:rPr>
            </w:pPr>
            <w:r>
              <w:rPr>
                <w:szCs w:val="18"/>
                <w:lang w:val="en-US"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69452AC7" w14:textId="77777777" w:rsidR="004F2C33" w:rsidRDefault="004F2C33" w:rsidP="00A945C0">
            <w:pPr>
              <w:pStyle w:val="TAC"/>
              <w:rPr>
                <w:szCs w:val="18"/>
                <w:lang w:val="en-US" w:eastAsia="zh-CN"/>
              </w:rPr>
            </w:pPr>
          </w:p>
        </w:tc>
      </w:tr>
      <w:tr w:rsidR="004F2C33" w14:paraId="0D1225D8"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6274DA72" w14:textId="77777777" w:rsidR="004F2C33" w:rsidRDefault="004F2C33" w:rsidP="00A945C0">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37ED28BF" w14:textId="77777777" w:rsidR="004F2C33" w:rsidRDefault="004F2C33" w:rsidP="00A945C0">
            <w:pPr>
              <w:pStyle w:val="TAC"/>
              <w:rPr>
                <w:szCs w:val="18"/>
                <w:lang w:val="en-US"/>
              </w:rPr>
            </w:pPr>
          </w:p>
        </w:tc>
        <w:tc>
          <w:tcPr>
            <w:tcW w:w="670" w:type="dxa"/>
            <w:tcBorders>
              <w:left w:val="single" w:sz="4" w:space="0" w:color="auto"/>
              <w:bottom w:val="single" w:sz="4" w:space="0" w:color="auto"/>
              <w:right w:val="single" w:sz="4" w:space="0" w:color="auto"/>
            </w:tcBorders>
            <w:vAlign w:val="center"/>
          </w:tcPr>
          <w:p w14:paraId="2040FF5B" w14:textId="77777777" w:rsidR="004F2C33" w:rsidRDefault="004F2C33" w:rsidP="00A945C0">
            <w:pPr>
              <w:pStyle w:val="TAC"/>
              <w:rPr>
                <w:szCs w:val="18"/>
                <w:lang w:val="en-US" w:eastAsia="zh-CN"/>
              </w:rPr>
            </w:pPr>
            <w:r>
              <w:rPr>
                <w:rFonts w:hint="eastAsia"/>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tcPr>
          <w:p w14:paraId="789102F9" w14:textId="77777777" w:rsidR="004F2C33" w:rsidRDefault="004F2C33" w:rsidP="00A945C0">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E2BFE25" w14:textId="77777777" w:rsidR="004F2C33" w:rsidRDefault="004F2C33" w:rsidP="00A945C0">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8C1BCAA" w14:textId="77777777" w:rsidR="004F2C33" w:rsidRDefault="004F2C33" w:rsidP="00A945C0">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B6F9CE7" w14:textId="77777777" w:rsidR="004F2C33" w:rsidRDefault="004F2C33" w:rsidP="00A945C0">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3E306E8" w14:textId="77777777" w:rsidR="004F2C33" w:rsidRDefault="004F2C33" w:rsidP="00A945C0">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678CECF0" w14:textId="77777777" w:rsidR="004F2C33" w:rsidRDefault="004F2C33" w:rsidP="00A945C0">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246A9A5E" w14:textId="77777777" w:rsidR="004F2C33" w:rsidRDefault="004F2C33" w:rsidP="00A945C0">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28B0C032" w14:textId="77777777" w:rsidR="004F2C33" w:rsidRDefault="004F2C33" w:rsidP="00A945C0">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FCA12E9" w14:textId="77777777" w:rsidR="004F2C33" w:rsidRDefault="004F2C33" w:rsidP="00A945C0">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64438D5" w14:textId="77777777" w:rsidR="004F2C33" w:rsidRDefault="004F2C33" w:rsidP="00A945C0">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2450219" w14:textId="77777777" w:rsidR="004F2C33" w:rsidRDefault="004F2C33" w:rsidP="00A945C0">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C6E2DD5" w14:textId="77777777" w:rsidR="004F2C33" w:rsidRDefault="004F2C33" w:rsidP="00A945C0">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39E1196C" w14:textId="77777777" w:rsidR="004F2C33" w:rsidRDefault="004F2C33" w:rsidP="00A945C0">
            <w:pPr>
              <w:pStyle w:val="TAC"/>
              <w:rPr>
                <w:szCs w:val="18"/>
                <w:lang w:val="en-US" w:eastAsia="zh-CN"/>
              </w:rPr>
            </w:pPr>
          </w:p>
        </w:tc>
        <w:tc>
          <w:tcPr>
            <w:tcW w:w="1483" w:type="dxa"/>
            <w:tcBorders>
              <w:top w:val="single" w:sz="4" w:space="0" w:color="auto"/>
              <w:left w:val="single" w:sz="4" w:space="0" w:color="auto"/>
              <w:bottom w:val="nil"/>
              <w:right w:val="single" w:sz="4" w:space="0" w:color="auto"/>
            </w:tcBorders>
            <w:shd w:val="clear" w:color="auto" w:fill="auto"/>
          </w:tcPr>
          <w:p w14:paraId="0B99244C" w14:textId="77777777" w:rsidR="004F2C33" w:rsidRDefault="004F2C33" w:rsidP="00A945C0">
            <w:pPr>
              <w:pStyle w:val="TAC"/>
              <w:rPr>
                <w:szCs w:val="18"/>
                <w:lang w:val="en-US" w:eastAsia="zh-CN"/>
              </w:rPr>
            </w:pPr>
            <w:r>
              <w:rPr>
                <w:rFonts w:hint="eastAsia"/>
                <w:szCs w:val="18"/>
                <w:lang w:val="en-US" w:eastAsia="zh-CN"/>
              </w:rPr>
              <w:t>3</w:t>
            </w:r>
          </w:p>
        </w:tc>
      </w:tr>
      <w:tr w:rsidR="004F2C33" w14:paraId="3C71426A" w14:textId="77777777" w:rsidTr="00A945C0">
        <w:trPr>
          <w:trHeight w:val="90"/>
        </w:trPr>
        <w:tc>
          <w:tcPr>
            <w:tcW w:w="1641" w:type="dxa"/>
            <w:tcBorders>
              <w:top w:val="nil"/>
              <w:left w:val="single" w:sz="4" w:space="0" w:color="auto"/>
              <w:bottom w:val="single" w:sz="4" w:space="0" w:color="auto"/>
              <w:right w:val="single" w:sz="4" w:space="0" w:color="auto"/>
            </w:tcBorders>
            <w:shd w:val="clear" w:color="auto" w:fill="auto"/>
          </w:tcPr>
          <w:p w14:paraId="0C4285B8" w14:textId="77777777" w:rsidR="004F2C33" w:rsidRDefault="004F2C33" w:rsidP="00A945C0">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6F10AACC" w14:textId="77777777" w:rsidR="004F2C33" w:rsidRDefault="004F2C33" w:rsidP="00A945C0">
            <w:pPr>
              <w:pStyle w:val="TAC"/>
              <w:rPr>
                <w:szCs w:val="18"/>
                <w:lang w:val="en-US"/>
              </w:rPr>
            </w:pPr>
          </w:p>
        </w:tc>
        <w:tc>
          <w:tcPr>
            <w:tcW w:w="670" w:type="dxa"/>
            <w:tcBorders>
              <w:left w:val="single" w:sz="4" w:space="0" w:color="auto"/>
              <w:bottom w:val="single" w:sz="4" w:space="0" w:color="auto"/>
              <w:right w:val="single" w:sz="4" w:space="0" w:color="auto"/>
            </w:tcBorders>
            <w:vAlign w:val="center"/>
          </w:tcPr>
          <w:p w14:paraId="6D7554D5" w14:textId="77777777" w:rsidR="004F2C33" w:rsidRDefault="004F2C33" w:rsidP="00A945C0">
            <w:pPr>
              <w:pStyle w:val="TAC"/>
              <w:rPr>
                <w:szCs w:val="18"/>
                <w:lang w:val="en-US" w:eastAsia="zh-CN"/>
              </w:rPr>
            </w:pPr>
            <w:r>
              <w:rPr>
                <w:rFonts w:hint="eastAsia"/>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494471FB" w14:textId="77777777" w:rsidR="004F2C33" w:rsidRDefault="004F2C33" w:rsidP="00A945C0">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1D574BC" w14:textId="77777777" w:rsidR="004F2C33" w:rsidRDefault="004F2C33" w:rsidP="00A945C0">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4EC463C" w14:textId="77777777" w:rsidR="004F2C33" w:rsidRDefault="004F2C33" w:rsidP="00A945C0">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74F41E5" w14:textId="77777777" w:rsidR="004F2C33" w:rsidRDefault="004F2C33" w:rsidP="00A945C0">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69F965B" w14:textId="77777777" w:rsidR="004F2C33" w:rsidRDefault="004F2C33" w:rsidP="00A945C0">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3357E252" w14:textId="77777777" w:rsidR="004F2C33" w:rsidRDefault="004F2C33" w:rsidP="00A945C0">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4D9245A5" w14:textId="77777777" w:rsidR="004F2C33" w:rsidRDefault="004F2C33" w:rsidP="00A945C0">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7F86AD52" w14:textId="77777777" w:rsidR="004F2C33" w:rsidRDefault="004F2C33" w:rsidP="00A945C0">
            <w:pPr>
              <w:pStyle w:val="TAC"/>
              <w:rPr>
                <w:szCs w:val="18"/>
                <w:lang w:val="en-US" w:eastAsia="zh-CN"/>
              </w:rPr>
            </w:pPr>
            <w:r>
              <w:rPr>
                <w:rFonts w:hint="eastAsia"/>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6CB40F95" w14:textId="77777777" w:rsidR="004F2C33" w:rsidRDefault="004F2C33" w:rsidP="00A945C0">
            <w:pPr>
              <w:pStyle w:val="TAC"/>
              <w:rPr>
                <w:szCs w:val="18"/>
                <w:lang w:val="en-US" w:eastAsia="zh-CN"/>
              </w:rPr>
            </w:pPr>
            <w:r>
              <w:rPr>
                <w:rFonts w:hint="eastAsia"/>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52C6BD71" w14:textId="77777777" w:rsidR="004F2C33" w:rsidRDefault="004F2C33" w:rsidP="00A945C0">
            <w:pPr>
              <w:pStyle w:val="TAC"/>
              <w:rPr>
                <w:szCs w:val="18"/>
                <w:lang w:val="en-US" w:eastAsia="zh-CN"/>
              </w:rPr>
            </w:pPr>
            <w:r>
              <w:rPr>
                <w:rFonts w:hint="eastAsia"/>
                <w:szCs w:val="18"/>
                <w:lang w:val="en-US" w:eastAsia="zh-CN"/>
              </w:rPr>
              <w:t>70</w:t>
            </w:r>
          </w:p>
        </w:tc>
        <w:tc>
          <w:tcPr>
            <w:tcW w:w="671" w:type="dxa"/>
            <w:gridSpan w:val="3"/>
            <w:tcBorders>
              <w:top w:val="single" w:sz="4" w:space="0" w:color="auto"/>
              <w:left w:val="single" w:sz="4" w:space="0" w:color="auto"/>
              <w:bottom w:val="single" w:sz="4" w:space="0" w:color="auto"/>
              <w:right w:val="single" w:sz="4" w:space="0" w:color="auto"/>
            </w:tcBorders>
          </w:tcPr>
          <w:p w14:paraId="2D5E6AB3" w14:textId="77777777" w:rsidR="004F2C33" w:rsidRDefault="004F2C33" w:rsidP="00A945C0">
            <w:pPr>
              <w:pStyle w:val="TAC"/>
              <w:rPr>
                <w:szCs w:val="18"/>
                <w:lang w:val="en-US" w:eastAsia="zh-CN"/>
              </w:rPr>
            </w:pPr>
            <w:r>
              <w:rPr>
                <w:rFonts w:hint="eastAsia"/>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1A3015EB" w14:textId="77777777" w:rsidR="004F2C33" w:rsidRDefault="004F2C33" w:rsidP="00A945C0">
            <w:pPr>
              <w:pStyle w:val="TAC"/>
              <w:rPr>
                <w:szCs w:val="18"/>
                <w:lang w:val="en-US" w:eastAsia="zh-CN"/>
              </w:rPr>
            </w:pPr>
            <w:r>
              <w:rPr>
                <w:rFonts w:hint="eastAsia"/>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tcPr>
          <w:p w14:paraId="41C59763" w14:textId="77777777" w:rsidR="004F2C33" w:rsidRDefault="004F2C33" w:rsidP="00A945C0">
            <w:pPr>
              <w:pStyle w:val="TAC"/>
              <w:rPr>
                <w:szCs w:val="18"/>
                <w:lang w:val="en-US" w:eastAsia="zh-CN"/>
              </w:rPr>
            </w:pPr>
            <w:r>
              <w:rPr>
                <w:rFonts w:hint="eastAsia"/>
                <w:szCs w:val="18"/>
                <w:lang w:val="en-US"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544D8196" w14:textId="77777777" w:rsidR="004F2C33" w:rsidRDefault="004F2C33" w:rsidP="00A945C0">
            <w:pPr>
              <w:pStyle w:val="TAC"/>
              <w:rPr>
                <w:szCs w:val="18"/>
                <w:lang w:val="en-US" w:eastAsia="zh-CN"/>
              </w:rPr>
            </w:pPr>
          </w:p>
        </w:tc>
      </w:tr>
      <w:tr w:rsidR="004F2C33" w14:paraId="0C17FEFE" w14:textId="77777777" w:rsidTr="00A945C0">
        <w:trPr>
          <w:trHeight w:val="187"/>
        </w:trPr>
        <w:tc>
          <w:tcPr>
            <w:tcW w:w="1641" w:type="dxa"/>
            <w:tcBorders>
              <w:left w:val="single" w:sz="4" w:space="0" w:color="auto"/>
              <w:bottom w:val="nil"/>
              <w:right w:val="single" w:sz="4" w:space="0" w:color="auto"/>
            </w:tcBorders>
            <w:shd w:val="clear" w:color="auto" w:fill="auto"/>
          </w:tcPr>
          <w:p w14:paraId="600DBE10" w14:textId="77777777" w:rsidR="004F2C33" w:rsidRDefault="004F2C33" w:rsidP="00A945C0">
            <w:pPr>
              <w:pStyle w:val="TAC"/>
              <w:rPr>
                <w:szCs w:val="18"/>
                <w:lang w:val="en-US"/>
              </w:rPr>
            </w:pPr>
            <w:r>
              <w:rPr>
                <w:rFonts w:hint="eastAsia"/>
                <w:szCs w:val="18"/>
                <w:lang w:eastAsia="zh-CN"/>
              </w:rPr>
              <w:t>CA</w:t>
            </w:r>
            <w:r>
              <w:rPr>
                <w:szCs w:val="18"/>
              </w:rPr>
              <w:t>_</w:t>
            </w:r>
            <w:r>
              <w:rPr>
                <w:rFonts w:hint="eastAsia"/>
                <w:szCs w:val="18"/>
                <w:lang w:val="en-US" w:eastAsia="zh-CN"/>
              </w:rPr>
              <w:t>n1</w:t>
            </w:r>
            <w:r>
              <w:rPr>
                <w:szCs w:val="18"/>
                <w:lang w:val="sv-SE" w:eastAsia="ja-JP"/>
              </w:rPr>
              <w:t>A-</w:t>
            </w:r>
            <w:r>
              <w:rPr>
                <w:rFonts w:hint="eastAsia"/>
                <w:szCs w:val="18"/>
                <w:lang w:val="en-US" w:eastAsia="zh-CN"/>
              </w:rPr>
              <w:t>n78</w:t>
            </w:r>
            <w:r>
              <w:rPr>
                <w:szCs w:val="18"/>
                <w:lang w:val="en-US" w:eastAsia="zh-CN"/>
              </w:rPr>
              <w:t>(2</w:t>
            </w:r>
            <w:r>
              <w:rPr>
                <w:szCs w:val="18"/>
                <w:lang w:val="sv-SE" w:eastAsia="ja-JP"/>
              </w:rPr>
              <w:t>A)</w:t>
            </w:r>
          </w:p>
        </w:tc>
        <w:tc>
          <w:tcPr>
            <w:tcW w:w="1380" w:type="dxa"/>
            <w:tcBorders>
              <w:left w:val="single" w:sz="4" w:space="0" w:color="auto"/>
              <w:bottom w:val="nil"/>
              <w:right w:val="single" w:sz="4" w:space="0" w:color="auto"/>
            </w:tcBorders>
            <w:shd w:val="clear" w:color="auto" w:fill="auto"/>
          </w:tcPr>
          <w:p w14:paraId="0A4158B0" w14:textId="77777777" w:rsidR="004F2C33" w:rsidRDefault="004F2C33" w:rsidP="00A945C0">
            <w:pPr>
              <w:pStyle w:val="TAC"/>
              <w:rPr>
                <w:szCs w:val="18"/>
                <w:lang w:val="en-US"/>
              </w:rPr>
            </w:pPr>
            <w:r>
              <w:rPr>
                <w:rFonts w:hint="eastAsia"/>
                <w:szCs w:val="18"/>
                <w:lang w:eastAsia="zh-CN"/>
              </w:rPr>
              <w:t>CA</w:t>
            </w:r>
            <w:r>
              <w:rPr>
                <w:szCs w:val="18"/>
              </w:rPr>
              <w:t>_</w:t>
            </w:r>
            <w:r>
              <w:rPr>
                <w:rFonts w:hint="eastAsia"/>
                <w:szCs w:val="18"/>
                <w:lang w:val="en-US" w:eastAsia="zh-CN"/>
              </w:rPr>
              <w:t>n1</w:t>
            </w:r>
            <w:r>
              <w:rPr>
                <w:szCs w:val="18"/>
                <w:lang w:val="sv-SE" w:eastAsia="ja-JP"/>
              </w:rPr>
              <w:t>A-</w:t>
            </w:r>
            <w:r>
              <w:rPr>
                <w:rFonts w:hint="eastAsia"/>
                <w:szCs w:val="18"/>
                <w:lang w:val="en-US" w:eastAsia="zh-CN"/>
              </w:rPr>
              <w:t>n78</w:t>
            </w:r>
            <w:r>
              <w:rPr>
                <w:szCs w:val="18"/>
                <w:lang w:val="sv-SE" w:eastAsia="ja-JP"/>
              </w:rPr>
              <w:t>A</w:t>
            </w:r>
          </w:p>
        </w:tc>
        <w:tc>
          <w:tcPr>
            <w:tcW w:w="670" w:type="dxa"/>
            <w:tcBorders>
              <w:left w:val="single" w:sz="4" w:space="0" w:color="auto"/>
              <w:right w:val="single" w:sz="4" w:space="0" w:color="auto"/>
            </w:tcBorders>
          </w:tcPr>
          <w:p w14:paraId="07F4087F" w14:textId="77777777" w:rsidR="004F2C33" w:rsidRDefault="004F2C33" w:rsidP="00A945C0">
            <w:pPr>
              <w:pStyle w:val="TAC"/>
              <w:rPr>
                <w:szCs w:val="18"/>
                <w:lang w:val="en-US" w:eastAsia="zh-CN"/>
              </w:rPr>
            </w:pPr>
            <w:r>
              <w:rPr>
                <w:rFonts w:hint="eastAsia"/>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tcPr>
          <w:p w14:paraId="37F69839" w14:textId="77777777" w:rsidR="004F2C33" w:rsidRDefault="004F2C33" w:rsidP="00A945C0">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A3AA35E" w14:textId="77777777" w:rsidR="004F2C33" w:rsidRDefault="004F2C33" w:rsidP="00A945C0">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69A0CC4" w14:textId="77777777" w:rsidR="004F2C33" w:rsidRDefault="004F2C33" w:rsidP="00A945C0">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EE876D8" w14:textId="77777777" w:rsidR="004F2C33" w:rsidRDefault="004F2C33" w:rsidP="00A945C0">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7242CCA" w14:textId="77777777" w:rsidR="004F2C33" w:rsidRDefault="004F2C33" w:rsidP="00A945C0">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61D6FF92" w14:textId="77777777" w:rsidR="004F2C33" w:rsidRDefault="004F2C33" w:rsidP="00A945C0">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10177B1A" w14:textId="77777777" w:rsidR="004F2C33" w:rsidRDefault="004F2C33" w:rsidP="00A945C0">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6FDA5FF8" w14:textId="77777777" w:rsidR="004F2C33" w:rsidRDefault="004F2C33" w:rsidP="00A945C0">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7A0B0E5" w14:textId="77777777" w:rsidR="004F2C33" w:rsidRDefault="004F2C33" w:rsidP="00A945C0">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AAF0826" w14:textId="77777777" w:rsidR="004F2C33" w:rsidRDefault="004F2C33" w:rsidP="00A945C0">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7D8742C" w14:textId="77777777" w:rsidR="004F2C33" w:rsidRDefault="004F2C33" w:rsidP="00A945C0">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5ED71B6" w14:textId="77777777" w:rsidR="004F2C33" w:rsidRDefault="004F2C33" w:rsidP="00A945C0">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51300FA9" w14:textId="77777777" w:rsidR="004F2C33" w:rsidRDefault="004F2C33" w:rsidP="00A945C0">
            <w:pPr>
              <w:pStyle w:val="TAC"/>
              <w:rPr>
                <w:szCs w:val="18"/>
                <w:lang w:val="en-US" w:eastAsia="zh-CN"/>
              </w:rPr>
            </w:pPr>
          </w:p>
        </w:tc>
        <w:tc>
          <w:tcPr>
            <w:tcW w:w="1483" w:type="dxa"/>
            <w:tcBorders>
              <w:left w:val="single" w:sz="4" w:space="0" w:color="auto"/>
              <w:bottom w:val="nil"/>
              <w:right w:val="single" w:sz="4" w:space="0" w:color="auto"/>
            </w:tcBorders>
            <w:shd w:val="clear" w:color="auto" w:fill="auto"/>
          </w:tcPr>
          <w:p w14:paraId="3BD5973E" w14:textId="77777777" w:rsidR="004F2C33" w:rsidRDefault="004F2C33" w:rsidP="00A945C0">
            <w:pPr>
              <w:pStyle w:val="TAC"/>
              <w:rPr>
                <w:szCs w:val="18"/>
                <w:lang w:val="en-US" w:eastAsia="zh-CN"/>
              </w:rPr>
            </w:pPr>
            <w:r>
              <w:rPr>
                <w:rFonts w:hint="eastAsia"/>
                <w:szCs w:val="18"/>
                <w:lang w:val="en-US" w:eastAsia="zh-CN"/>
              </w:rPr>
              <w:t>0</w:t>
            </w:r>
          </w:p>
        </w:tc>
      </w:tr>
      <w:tr w:rsidR="004F2C33" w14:paraId="398FC78E"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0F9E051B" w14:textId="77777777" w:rsidR="004F2C33" w:rsidRDefault="004F2C33" w:rsidP="00A945C0">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3C36A471" w14:textId="77777777" w:rsidR="004F2C33" w:rsidRDefault="004F2C33" w:rsidP="00A945C0">
            <w:pPr>
              <w:pStyle w:val="TAC"/>
              <w:rPr>
                <w:szCs w:val="18"/>
                <w:lang w:val="en-US"/>
              </w:rPr>
            </w:pPr>
          </w:p>
        </w:tc>
        <w:tc>
          <w:tcPr>
            <w:tcW w:w="670" w:type="dxa"/>
            <w:tcBorders>
              <w:left w:val="single" w:sz="4" w:space="0" w:color="auto"/>
              <w:right w:val="single" w:sz="4" w:space="0" w:color="auto"/>
            </w:tcBorders>
          </w:tcPr>
          <w:p w14:paraId="174F4F68" w14:textId="77777777" w:rsidR="004F2C33" w:rsidRDefault="004F2C33" w:rsidP="00A945C0">
            <w:pPr>
              <w:pStyle w:val="TAC"/>
              <w:rPr>
                <w:szCs w:val="18"/>
                <w:lang w:val="en-US" w:eastAsia="zh-CN"/>
              </w:rPr>
            </w:pPr>
            <w:r>
              <w:rPr>
                <w:rFonts w:hint="eastAsia"/>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tcPr>
          <w:p w14:paraId="58A5FFC7" w14:textId="77777777" w:rsidR="004F2C33" w:rsidRDefault="004F2C33" w:rsidP="00A945C0">
            <w:pPr>
              <w:pStyle w:val="TAC"/>
              <w:rPr>
                <w:szCs w:val="18"/>
                <w:lang w:val="en-US" w:eastAsia="zh-CN"/>
              </w:rPr>
            </w:pPr>
            <w:r>
              <w:rPr>
                <w:szCs w:val="18"/>
                <w:lang w:val="en-US" w:eastAsia="zh-CN"/>
              </w:rPr>
              <w:t>See CA_n78(2A)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73525B91" w14:textId="77777777" w:rsidR="004F2C33" w:rsidRDefault="004F2C33" w:rsidP="00A945C0">
            <w:pPr>
              <w:pStyle w:val="TAC"/>
              <w:rPr>
                <w:szCs w:val="18"/>
                <w:lang w:val="en-US" w:eastAsia="zh-CN"/>
              </w:rPr>
            </w:pPr>
          </w:p>
        </w:tc>
      </w:tr>
      <w:tr w:rsidR="004F2C33" w14:paraId="3F666C79"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5BE7726B" w14:textId="77777777" w:rsidR="004F2C33" w:rsidRDefault="004F2C33" w:rsidP="00A945C0">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591D58EC" w14:textId="77777777" w:rsidR="004F2C33" w:rsidRDefault="004F2C33" w:rsidP="00A945C0">
            <w:pPr>
              <w:pStyle w:val="TAC"/>
              <w:rPr>
                <w:szCs w:val="18"/>
                <w:lang w:val="en-US"/>
              </w:rPr>
            </w:pPr>
          </w:p>
        </w:tc>
        <w:tc>
          <w:tcPr>
            <w:tcW w:w="670" w:type="dxa"/>
            <w:tcBorders>
              <w:left w:val="single" w:sz="4" w:space="0" w:color="auto"/>
              <w:right w:val="single" w:sz="4" w:space="0" w:color="auto"/>
            </w:tcBorders>
            <w:vAlign w:val="center"/>
          </w:tcPr>
          <w:p w14:paraId="55E93EB5" w14:textId="77777777" w:rsidR="004F2C33" w:rsidRDefault="004F2C33" w:rsidP="00A945C0">
            <w:pPr>
              <w:pStyle w:val="TAC"/>
              <w:rPr>
                <w:szCs w:val="18"/>
                <w:lang w:val="en-US" w:eastAsia="zh-CN"/>
              </w:rPr>
            </w:pPr>
            <w:r>
              <w:rPr>
                <w:rFonts w:hint="eastAsia"/>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tcPr>
          <w:p w14:paraId="701791F3" w14:textId="77777777" w:rsidR="004F2C33" w:rsidRDefault="004F2C33" w:rsidP="00A945C0">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346FC34" w14:textId="77777777" w:rsidR="004F2C33" w:rsidRDefault="004F2C33" w:rsidP="00A945C0">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5464A81" w14:textId="77777777" w:rsidR="004F2C33" w:rsidRDefault="004F2C33" w:rsidP="00A945C0">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4A51B1E" w14:textId="77777777" w:rsidR="004F2C33" w:rsidRDefault="004F2C33" w:rsidP="00A945C0">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D0E2916" w14:textId="77777777" w:rsidR="004F2C33" w:rsidRDefault="004F2C33" w:rsidP="00A945C0">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034B0D02" w14:textId="77777777" w:rsidR="004F2C33" w:rsidRDefault="004F2C33" w:rsidP="00A945C0">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713EBB4C" w14:textId="77777777" w:rsidR="004F2C33" w:rsidRDefault="004F2C33" w:rsidP="00A945C0">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0EA44DF2" w14:textId="77777777" w:rsidR="004F2C33" w:rsidRDefault="004F2C33" w:rsidP="00A945C0">
            <w:pPr>
              <w:pStyle w:val="TAC"/>
              <w:rPr>
                <w:szCs w:val="18"/>
                <w:lang w:val="en-US" w:eastAsia="zh-CN"/>
              </w:rPr>
            </w:pPr>
            <w:r>
              <w:rPr>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504F06B8" w14:textId="77777777" w:rsidR="004F2C33" w:rsidRDefault="004F2C33" w:rsidP="00A945C0">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2C19777" w14:textId="77777777" w:rsidR="004F2C33" w:rsidRDefault="004F2C33" w:rsidP="00A945C0">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7DC62CE" w14:textId="77777777" w:rsidR="004F2C33" w:rsidRDefault="004F2C33" w:rsidP="00A945C0">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CC769FB" w14:textId="77777777" w:rsidR="004F2C33" w:rsidRDefault="004F2C33" w:rsidP="00A945C0">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4939974D" w14:textId="77777777" w:rsidR="004F2C33" w:rsidRDefault="004F2C33" w:rsidP="00A945C0">
            <w:pPr>
              <w:pStyle w:val="TAC"/>
              <w:rPr>
                <w:szCs w:val="18"/>
                <w:lang w:val="en-US" w:eastAsia="zh-CN"/>
              </w:rPr>
            </w:pPr>
          </w:p>
        </w:tc>
        <w:tc>
          <w:tcPr>
            <w:tcW w:w="1483" w:type="dxa"/>
            <w:tcBorders>
              <w:top w:val="nil"/>
              <w:left w:val="single" w:sz="4" w:space="0" w:color="auto"/>
              <w:bottom w:val="nil"/>
              <w:right w:val="single" w:sz="4" w:space="0" w:color="auto"/>
            </w:tcBorders>
            <w:shd w:val="clear" w:color="auto" w:fill="auto"/>
          </w:tcPr>
          <w:p w14:paraId="416E4C00" w14:textId="77777777" w:rsidR="004F2C33" w:rsidRDefault="004F2C33" w:rsidP="00A945C0">
            <w:pPr>
              <w:pStyle w:val="TAC"/>
              <w:rPr>
                <w:szCs w:val="18"/>
                <w:lang w:val="en-US" w:eastAsia="zh-CN"/>
              </w:rPr>
            </w:pPr>
            <w:r>
              <w:rPr>
                <w:rFonts w:hint="eastAsia"/>
                <w:lang w:val="en-US" w:eastAsia="zh-CN"/>
              </w:rPr>
              <w:t>1</w:t>
            </w:r>
          </w:p>
        </w:tc>
      </w:tr>
      <w:tr w:rsidR="004F2C33" w14:paraId="102466F0"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575C3AF1" w14:textId="77777777" w:rsidR="004F2C33" w:rsidRDefault="004F2C33" w:rsidP="00A945C0">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084E195A" w14:textId="77777777" w:rsidR="004F2C33" w:rsidRDefault="004F2C33" w:rsidP="00A945C0">
            <w:pPr>
              <w:pStyle w:val="TAC"/>
              <w:rPr>
                <w:szCs w:val="18"/>
                <w:lang w:val="en-US"/>
              </w:rPr>
            </w:pPr>
          </w:p>
        </w:tc>
        <w:tc>
          <w:tcPr>
            <w:tcW w:w="670" w:type="dxa"/>
            <w:tcBorders>
              <w:left w:val="single" w:sz="4" w:space="0" w:color="auto"/>
              <w:right w:val="single" w:sz="4" w:space="0" w:color="auto"/>
            </w:tcBorders>
            <w:vAlign w:val="center"/>
          </w:tcPr>
          <w:p w14:paraId="372F5774" w14:textId="77777777" w:rsidR="004F2C33" w:rsidRDefault="004F2C33" w:rsidP="00A945C0">
            <w:pPr>
              <w:pStyle w:val="TAC"/>
              <w:rPr>
                <w:szCs w:val="18"/>
                <w:lang w:val="en-US" w:eastAsia="zh-CN"/>
              </w:rPr>
            </w:pPr>
            <w:r>
              <w:rPr>
                <w:rFonts w:hint="eastAsia"/>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tcPr>
          <w:p w14:paraId="2E3ADB1A" w14:textId="77777777" w:rsidR="004F2C33" w:rsidRDefault="004F2C33" w:rsidP="00A945C0">
            <w:pPr>
              <w:pStyle w:val="TAC"/>
              <w:rPr>
                <w:szCs w:val="18"/>
                <w:lang w:val="en-US" w:eastAsia="zh-CN"/>
              </w:rPr>
            </w:pPr>
            <w:r>
              <w:rPr>
                <w:lang w:val="en-US" w:eastAsia="zh-CN"/>
              </w:rPr>
              <w:t>See CA_n78(2A)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22F445BF" w14:textId="77777777" w:rsidR="004F2C33" w:rsidRDefault="004F2C33" w:rsidP="00A945C0">
            <w:pPr>
              <w:pStyle w:val="TAC"/>
              <w:rPr>
                <w:szCs w:val="18"/>
                <w:lang w:val="en-US" w:eastAsia="zh-CN"/>
              </w:rPr>
            </w:pPr>
          </w:p>
        </w:tc>
      </w:tr>
      <w:tr w:rsidR="004F2C33" w14:paraId="22126E65"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5F8DC1A7" w14:textId="77777777" w:rsidR="004F2C33" w:rsidRDefault="004F2C33" w:rsidP="00A945C0">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5C4B13E9" w14:textId="77777777" w:rsidR="004F2C33" w:rsidRDefault="004F2C33" w:rsidP="00A945C0">
            <w:pPr>
              <w:pStyle w:val="TAC"/>
              <w:rPr>
                <w:szCs w:val="18"/>
                <w:lang w:val="en-US"/>
              </w:rPr>
            </w:pPr>
          </w:p>
        </w:tc>
        <w:tc>
          <w:tcPr>
            <w:tcW w:w="670" w:type="dxa"/>
            <w:tcBorders>
              <w:top w:val="single" w:sz="4" w:space="0" w:color="auto"/>
              <w:left w:val="single" w:sz="4" w:space="0" w:color="auto"/>
              <w:right w:val="single" w:sz="4" w:space="0" w:color="auto"/>
            </w:tcBorders>
            <w:vAlign w:val="center"/>
          </w:tcPr>
          <w:p w14:paraId="4747AF3B" w14:textId="77777777" w:rsidR="004F2C33" w:rsidRDefault="004F2C33" w:rsidP="00A945C0">
            <w:pPr>
              <w:pStyle w:val="TAC"/>
              <w:rPr>
                <w:szCs w:val="18"/>
                <w:lang w:val="en-US" w:eastAsia="zh-CN"/>
              </w:rPr>
            </w:pPr>
            <w:r>
              <w:rPr>
                <w:rFonts w:hint="eastAsia"/>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tcPr>
          <w:p w14:paraId="241A3F41" w14:textId="77777777" w:rsidR="004F2C33" w:rsidRDefault="004F2C33" w:rsidP="00A945C0">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DF96BC5" w14:textId="77777777" w:rsidR="004F2C33" w:rsidRDefault="004F2C33" w:rsidP="00A945C0">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4A81F2A" w14:textId="77777777" w:rsidR="004F2C33" w:rsidRDefault="004F2C33" w:rsidP="00A945C0">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0C04362" w14:textId="77777777" w:rsidR="004F2C33" w:rsidRDefault="004F2C33" w:rsidP="00A945C0">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AE5D820" w14:textId="77777777" w:rsidR="004F2C33" w:rsidRDefault="004F2C33" w:rsidP="00A945C0">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4EA10F14" w14:textId="77777777" w:rsidR="004F2C33" w:rsidRDefault="004F2C33" w:rsidP="00A945C0">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13CC48BC" w14:textId="77777777" w:rsidR="004F2C33" w:rsidRDefault="004F2C33" w:rsidP="00A945C0">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1F0F1F4D" w14:textId="77777777" w:rsidR="004F2C33" w:rsidRDefault="004F2C33" w:rsidP="00A945C0">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2309FFF"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E76B701"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B577222"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4C27B37" w14:textId="77777777" w:rsidR="004F2C33" w:rsidRDefault="004F2C33" w:rsidP="00A945C0">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03FDA003" w14:textId="77777777" w:rsidR="004F2C33" w:rsidRDefault="004F2C33" w:rsidP="00A945C0">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33F03AF4" w14:textId="77777777" w:rsidR="004F2C33" w:rsidRDefault="004F2C33" w:rsidP="00A945C0">
            <w:pPr>
              <w:pStyle w:val="TAC"/>
              <w:rPr>
                <w:szCs w:val="18"/>
                <w:lang w:val="en-US" w:eastAsia="zh-CN"/>
              </w:rPr>
            </w:pPr>
            <w:r>
              <w:rPr>
                <w:rFonts w:hint="eastAsia"/>
                <w:szCs w:val="18"/>
                <w:lang w:val="en-US" w:eastAsia="zh-CN"/>
              </w:rPr>
              <w:t>2</w:t>
            </w:r>
          </w:p>
        </w:tc>
      </w:tr>
      <w:tr w:rsidR="004F2C33" w14:paraId="516F0338"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3821E4AB" w14:textId="77777777" w:rsidR="004F2C33" w:rsidRDefault="004F2C33" w:rsidP="00A945C0">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074E5502" w14:textId="77777777" w:rsidR="004F2C33" w:rsidRDefault="004F2C33" w:rsidP="00A945C0">
            <w:pPr>
              <w:pStyle w:val="TAC"/>
              <w:rPr>
                <w:szCs w:val="18"/>
                <w:lang w:val="en-US"/>
              </w:rPr>
            </w:pPr>
          </w:p>
        </w:tc>
        <w:tc>
          <w:tcPr>
            <w:tcW w:w="670" w:type="dxa"/>
            <w:tcBorders>
              <w:top w:val="single" w:sz="4" w:space="0" w:color="auto"/>
              <w:left w:val="single" w:sz="4" w:space="0" w:color="auto"/>
              <w:right w:val="single" w:sz="4" w:space="0" w:color="auto"/>
            </w:tcBorders>
          </w:tcPr>
          <w:p w14:paraId="631FDBE1" w14:textId="77777777" w:rsidR="004F2C33" w:rsidRDefault="004F2C33" w:rsidP="00A945C0">
            <w:pPr>
              <w:pStyle w:val="TAC"/>
              <w:rPr>
                <w:szCs w:val="18"/>
                <w:lang w:val="en-US" w:eastAsia="zh-CN"/>
              </w:rPr>
            </w:pPr>
            <w:r>
              <w:rPr>
                <w:rFonts w:hint="eastAsia"/>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tcPr>
          <w:p w14:paraId="584342BE" w14:textId="77777777" w:rsidR="004F2C33" w:rsidRDefault="004F2C33" w:rsidP="00A945C0">
            <w:pPr>
              <w:pStyle w:val="TAC"/>
              <w:rPr>
                <w:szCs w:val="18"/>
                <w:lang w:eastAsia="zh-CN"/>
              </w:rPr>
            </w:pPr>
            <w:r>
              <w:rPr>
                <w:szCs w:val="18"/>
                <w:lang w:eastAsia="zh-CN"/>
              </w:rPr>
              <w:t>See CA_n78(2A) Bandwidth Combination Set 2 in Table 5.5A.2-1</w:t>
            </w:r>
          </w:p>
        </w:tc>
        <w:tc>
          <w:tcPr>
            <w:tcW w:w="1483" w:type="dxa"/>
            <w:tcBorders>
              <w:top w:val="nil"/>
              <w:left w:val="single" w:sz="4" w:space="0" w:color="auto"/>
              <w:bottom w:val="single" w:sz="4" w:space="0" w:color="auto"/>
              <w:right w:val="single" w:sz="4" w:space="0" w:color="auto"/>
            </w:tcBorders>
            <w:shd w:val="clear" w:color="auto" w:fill="auto"/>
          </w:tcPr>
          <w:p w14:paraId="27646477" w14:textId="77777777" w:rsidR="004F2C33" w:rsidRDefault="004F2C33" w:rsidP="00A945C0">
            <w:pPr>
              <w:pStyle w:val="TAC"/>
              <w:rPr>
                <w:szCs w:val="18"/>
                <w:lang w:val="en-US" w:eastAsia="zh-CN"/>
              </w:rPr>
            </w:pPr>
          </w:p>
        </w:tc>
      </w:tr>
      <w:tr w:rsidR="004F2C33" w14:paraId="43F4F87A"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2ADB5AF4" w14:textId="77777777" w:rsidR="004F2C33" w:rsidRDefault="004F2C33" w:rsidP="00A945C0">
            <w:pPr>
              <w:pStyle w:val="TAC"/>
              <w:rPr>
                <w:szCs w:val="18"/>
                <w:lang w:val="en-US"/>
              </w:rPr>
            </w:pPr>
            <w:r>
              <w:rPr>
                <w:szCs w:val="18"/>
                <w:lang w:val="en-US"/>
              </w:rPr>
              <w:t>CA_n</w:t>
            </w:r>
            <w:r>
              <w:rPr>
                <w:rFonts w:hint="eastAsia"/>
                <w:szCs w:val="18"/>
                <w:lang w:val="en-US" w:eastAsia="zh-CN"/>
              </w:rPr>
              <w:t>1</w:t>
            </w:r>
            <w:r>
              <w:rPr>
                <w:szCs w:val="18"/>
                <w:lang w:val="en-US"/>
              </w:rPr>
              <w:t>A-n7</w:t>
            </w:r>
            <w:r>
              <w:rPr>
                <w:rFonts w:hint="eastAsia"/>
                <w:szCs w:val="18"/>
                <w:lang w:val="en-US" w:eastAsia="zh-CN"/>
              </w:rPr>
              <w:t>8C</w:t>
            </w:r>
          </w:p>
        </w:tc>
        <w:tc>
          <w:tcPr>
            <w:tcW w:w="1380" w:type="dxa"/>
            <w:tcBorders>
              <w:top w:val="single" w:sz="4" w:space="0" w:color="auto"/>
              <w:left w:val="single" w:sz="4" w:space="0" w:color="auto"/>
              <w:bottom w:val="nil"/>
              <w:right w:val="single" w:sz="4" w:space="0" w:color="auto"/>
            </w:tcBorders>
            <w:shd w:val="clear" w:color="auto" w:fill="auto"/>
          </w:tcPr>
          <w:p w14:paraId="3C3D13CA" w14:textId="77777777" w:rsidR="004F2C33" w:rsidRDefault="004F2C33" w:rsidP="00A945C0">
            <w:pPr>
              <w:pStyle w:val="TAC"/>
              <w:rPr>
                <w:szCs w:val="18"/>
                <w:lang w:val="en-US"/>
              </w:rPr>
            </w:pPr>
            <w:r>
              <w:rPr>
                <w:szCs w:val="18"/>
                <w:lang w:val="en-US"/>
              </w:rPr>
              <w:t>CA_n</w:t>
            </w:r>
            <w:r>
              <w:rPr>
                <w:rFonts w:hint="eastAsia"/>
                <w:szCs w:val="18"/>
                <w:lang w:val="en-US" w:eastAsia="zh-CN"/>
              </w:rPr>
              <w:t>1</w:t>
            </w:r>
            <w:r>
              <w:rPr>
                <w:szCs w:val="18"/>
                <w:lang w:val="en-US"/>
              </w:rPr>
              <w:t>A-n7</w:t>
            </w:r>
            <w:r>
              <w:rPr>
                <w:rFonts w:hint="eastAsia"/>
                <w:szCs w:val="18"/>
                <w:lang w:val="en-US" w:eastAsia="zh-CN"/>
              </w:rPr>
              <w:t>8</w:t>
            </w:r>
            <w:r>
              <w:rPr>
                <w:szCs w:val="18"/>
                <w:lang w:val="en-US"/>
              </w:rPr>
              <w:t>A</w:t>
            </w:r>
          </w:p>
        </w:tc>
        <w:tc>
          <w:tcPr>
            <w:tcW w:w="670" w:type="dxa"/>
            <w:tcBorders>
              <w:top w:val="single" w:sz="4" w:space="0" w:color="auto"/>
              <w:left w:val="single" w:sz="4" w:space="0" w:color="auto"/>
              <w:right w:val="single" w:sz="4" w:space="0" w:color="auto"/>
            </w:tcBorders>
          </w:tcPr>
          <w:p w14:paraId="0E2CFB5C" w14:textId="77777777" w:rsidR="004F2C33" w:rsidRDefault="004F2C33" w:rsidP="00A945C0">
            <w:pPr>
              <w:pStyle w:val="TAC"/>
              <w:rPr>
                <w:szCs w:val="18"/>
                <w:lang w:val="en-US" w:eastAsia="zh-CN"/>
              </w:rPr>
            </w:pPr>
            <w:r>
              <w:rPr>
                <w:rFonts w:hint="eastAsia"/>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tcPr>
          <w:p w14:paraId="6EB3BD21" w14:textId="77777777" w:rsidR="004F2C33" w:rsidRDefault="004F2C33" w:rsidP="00A945C0">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06B8A7C" w14:textId="77777777" w:rsidR="004F2C33" w:rsidRDefault="004F2C33" w:rsidP="00A945C0">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8AC7550" w14:textId="77777777" w:rsidR="004F2C33" w:rsidRDefault="004F2C33" w:rsidP="00A945C0">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B1D55BB" w14:textId="77777777" w:rsidR="004F2C33" w:rsidRDefault="004F2C33" w:rsidP="00A945C0">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F6EB9CE" w14:textId="77777777" w:rsidR="004F2C33" w:rsidRDefault="004F2C33" w:rsidP="00A945C0">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15DAE9A2" w14:textId="77777777" w:rsidR="004F2C33" w:rsidRDefault="004F2C33" w:rsidP="00A945C0">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0A419E82" w14:textId="77777777" w:rsidR="004F2C33" w:rsidRDefault="004F2C33" w:rsidP="00A945C0">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126A8C9D" w14:textId="77777777" w:rsidR="004F2C33" w:rsidRDefault="004F2C33" w:rsidP="00A945C0">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CA11D08"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BE38602"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298ED38"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FD145CD" w14:textId="77777777" w:rsidR="004F2C33" w:rsidRDefault="004F2C33" w:rsidP="00A945C0">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6A6F95BF" w14:textId="77777777" w:rsidR="004F2C33" w:rsidRDefault="004F2C33" w:rsidP="00A945C0">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55D0BD24" w14:textId="77777777" w:rsidR="004F2C33" w:rsidRDefault="004F2C33" w:rsidP="00A945C0">
            <w:pPr>
              <w:pStyle w:val="TAC"/>
              <w:rPr>
                <w:szCs w:val="18"/>
                <w:lang w:val="en-US" w:eastAsia="zh-CN"/>
              </w:rPr>
            </w:pPr>
            <w:r>
              <w:rPr>
                <w:rFonts w:hint="eastAsia"/>
                <w:szCs w:val="18"/>
                <w:lang w:val="en-US" w:eastAsia="zh-CN"/>
              </w:rPr>
              <w:t>0</w:t>
            </w:r>
          </w:p>
        </w:tc>
      </w:tr>
      <w:tr w:rsidR="004F2C33" w14:paraId="4D2D9755"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27ED3777" w14:textId="77777777" w:rsidR="004F2C33" w:rsidRDefault="004F2C33" w:rsidP="00A945C0">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52758D39" w14:textId="77777777" w:rsidR="004F2C33" w:rsidRDefault="004F2C33" w:rsidP="00A945C0">
            <w:pPr>
              <w:pStyle w:val="TAC"/>
              <w:rPr>
                <w:szCs w:val="18"/>
                <w:lang w:val="en-US"/>
              </w:rPr>
            </w:pPr>
          </w:p>
        </w:tc>
        <w:tc>
          <w:tcPr>
            <w:tcW w:w="670" w:type="dxa"/>
            <w:tcBorders>
              <w:top w:val="single" w:sz="4" w:space="0" w:color="auto"/>
              <w:left w:val="single" w:sz="4" w:space="0" w:color="auto"/>
              <w:right w:val="single" w:sz="4" w:space="0" w:color="auto"/>
            </w:tcBorders>
          </w:tcPr>
          <w:p w14:paraId="02B79801" w14:textId="77777777" w:rsidR="004F2C33" w:rsidRDefault="004F2C33" w:rsidP="00A945C0">
            <w:pPr>
              <w:pStyle w:val="TAC"/>
              <w:rPr>
                <w:szCs w:val="18"/>
                <w:lang w:val="en-US" w:eastAsia="zh-CN"/>
              </w:rPr>
            </w:pPr>
            <w:r>
              <w:rPr>
                <w:rFonts w:hint="eastAsia"/>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tcPr>
          <w:p w14:paraId="584F1F1A" w14:textId="77777777" w:rsidR="004F2C33" w:rsidRDefault="004F2C33" w:rsidP="00A945C0">
            <w:pPr>
              <w:pStyle w:val="TAC"/>
              <w:rPr>
                <w:szCs w:val="18"/>
                <w:lang w:eastAsia="zh-CN"/>
              </w:rPr>
            </w:pPr>
            <w:r>
              <w:rPr>
                <w:szCs w:val="18"/>
                <w:lang w:val="en-US" w:eastAsia="zh-CN"/>
              </w:rPr>
              <w:t>See CA_</w:t>
            </w:r>
            <w:r>
              <w:rPr>
                <w:rFonts w:hint="eastAsia"/>
                <w:szCs w:val="18"/>
                <w:lang w:val="en-US" w:eastAsia="zh-CN"/>
              </w:rPr>
              <w:t>n78</w:t>
            </w:r>
            <w:r>
              <w:rPr>
                <w:szCs w:val="18"/>
                <w:lang w:val="en-US" w:eastAsia="zh-CN"/>
              </w:rPr>
              <w:t>C Bandwidth Combination Set 0 in Table 5.</w:t>
            </w:r>
            <w:r>
              <w:rPr>
                <w:rFonts w:hint="eastAsia"/>
                <w:szCs w:val="18"/>
                <w:lang w:val="en-US" w:eastAsia="zh-CN"/>
              </w:rPr>
              <w:t>5</w:t>
            </w:r>
            <w:r>
              <w:rPr>
                <w:szCs w:val="18"/>
                <w:lang w:val="en-US" w:eastAsia="zh-CN"/>
              </w:rPr>
              <w:t>A.1-1</w:t>
            </w:r>
          </w:p>
        </w:tc>
        <w:tc>
          <w:tcPr>
            <w:tcW w:w="1483" w:type="dxa"/>
            <w:tcBorders>
              <w:top w:val="nil"/>
              <w:left w:val="single" w:sz="4" w:space="0" w:color="auto"/>
              <w:bottom w:val="single" w:sz="4" w:space="0" w:color="auto"/>
              <w:right w:val="single" w:sz="4" w:space="0" w:color="auto"/>
            </w:tcBorders>
            <w:shd w:val="clear" w:color="auto" w:fill="auto"/>
          </w:tcPr>
          <w:p w14:paraId="6E68FFE3" w14:textId="77777777" w:rsidR="004F2C33" w:rsidRDefault="004F2C33" w:rsidP="00A945C0">
            <w:pPr>
              <w:pStyle w:val="TAC"/>
              <w:rPr>
                <w:szCs w:val="18"/>
                <w:lang w:val="en-US" w:eastAsia="zh-CN"/>
              </w:rPr>
            </w:pPr>
          </w:p>
        </w:tc>
      </w:tr>
      <w:tr w:rsidR="004F2C33" w14:paraId="3A625E78"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6913790F" w14:textId="77777777" w:rsidR="004F2C33" w:rsidRDefault="004F2C33" w:rsidP="00A945C0">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2B1824D8" w14:textId="77777777" w:rsidR="004F2C33" w:rsidRDefault="004F2C33" w:rsidP="00A945C0">
            <w:pPr>
              <w:pStyle w:val="TAC"/>
              <w:rPr>
                <w:szCs w:val="18"/>
                <w:lang w:val="en-US"/>
              </w:rPr>
            </w:pPr>
          </w:p>
        </w:tc>
        <w:tc>
          <w:tcPr>
            <w:tcW w:w="670" w:type="dxa"/>
            <w:tcBorders>
              <w:left w:val="single" w:sz="4" w:space="0" w:color="auto"/>
              <w:bottom w:val="single" w:sz="4" w:space="0" w:color="auto"/>
              <w:right w:val="single" w:sz="4" w:space="0" w:color="auto"/>
            </w:tcBorders>
          </w:tcPr>
          <w:p w14:paraId="584A37A0" w14:textId="77777777" w:rsidR="004F2C33" w:rsidRDefault="004F2C33" w:rsidP="00A945C0">
            <w:pPr>
              <w:pStyle w:val="TAC"/>
              <w:rPr>
                <w:szCs w:val="18"/>
                <w:lang w:val="en-US" w:eastAsia="zh-CN"/>
              </w:rPr>
            </w:pPr>
            <w:r>
              <w:rPr>
                <w:rFonts w:hint="eastAsia"/>
                <w:szCs w:val="18"/>
                <w:lang w:val="en-US" w:eastAsia="zh-CN"/>
              </w:rPr>
              <w:t>n</w:t>
            </w:r>
            <w:r>
              <w:rPr>
                <w:szCs w:val="18"/>
                <w:lang w:val="en-US" w:eastAsia="zh-CN"/>
              </w:rPr>
              <w:t>1</w:t>
            </w:r>
          </w:p>
        </w:tc>
        <w:tc>
          <w:tcPr>
            <w:tcW w:w="673" w:type="dxa"/>
            <w:gridSpan w:val="2"/>
            <w:tcBorders>
              <w:top w:val="single" w:sz="4" w:space="0" w:color="auto"/>
              <w:left w:val="single" w:sz="4" w:space="0" w:color="auto"/>
              <w:bottom w:val="single" w:sz="4" w:space="0" w:color="auto"/>
              <w:right w:val="single" w:sz="4" w:space="0" w:color="auto"/>
            </w:tcBorders>
          </w:tcPr>
          <w:p w14:paraId="3244E811" w14:textId="77777777" w:rsidR="004F2C33" w:rsidRDefault="004F2C33" w:rsidP="00A945C0">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887A015" w14:textId="77777777" w:rsidR="004F2C33" w:rsidRDefault="004F2C33" w:rsidP="00A945C0">
            <w:pPr>
              <w:pStyle w:val="TAC"/>
              <w:rPr>
                <w:szCs w:val="18"/>
                <w:lang w:eastAsia="zh-CN"/>
              </w:rPr>
            </w:pPr>
            <w:r>
              <w:rPr>
                <w:rFonts w:hint="eastAsia"/>
                <w:szCs w:val="18"/>
                <w:lang w:val="en-US" w:eastAsia="zh-CN"/>
              </w:rPr>
              <w:t>1</w:t>
            </w:r>
            <w:r>
              <w:rPr>
                <w:szCs w:val="18"/>
                <w:lang w:val="en-US" w:eastAsia="zh-CN"/>
              </w:rPr>
              <w:t>0</w:t>
            </w:r>
          </w:p>
        </w:tc>
        <w:tc>
          <w:tcPr>
            <w:tcW w:w="671" w:type="dxa"/>
            <w:gridSpan w:val="3"/>
            <w:tcBorders>
              <w:top w:val="single" w:sz="4" w:space="0" w:color="auto"/>
              <w:left w:val="single" w:sz="4" w:space="0" w:color="auto"/>
              <w:bottom w:val="single" w:sz="4" w:space="0" w:color="auto"/>
              <w:right w:val="single" w:sz="4" w:space="0" w:color="auto"/>
            </w:tcBorders>
          </w:tcPr>
          <w:p w14:paraId="2614F92E" w14:textId="77777777" w:rsidR="004F2C33" w:rsidRDefault="004F2C33" w:rsidP="00A945C0">
            <w:pPr>
              <w:pStyle w:val="TAC"/>
              <w:rPr>
                <w:szCs w:val="18"/>
                <w:lang w:eastAsia="zh-CN"/>
              </w:rPr>
            </w:pPr>
            <w:r>
              <w:rPr>
                <w:rFonts w:hint="eastAsia"/>
                <w:szCs w:val="18"/>
                <w:lang w:val="en-US" w:eastAsia="zh-CN"/>
              </w:rPr>
              <w:t>1</w:t>
            </w:r>
            <w:r>
              <w:rPr>
                <w:szCs w:val="18"/>
                <w:lang w:val="en-US" w:eastAsia="zh-CN"/>
              </w:rPr>
              <w:t>5</w:t>
            </w:r>
          </w:p>
        </w:tc>
        <w:tc>
          <w:tcPr>
            <w:tcW w:w="680" w:type="dxa"/>
            <w:gridSpan w:val="3"/>
            <w:tcBorders>
              <w:top w:val="single" w:sz="4" w:space="0" w:color="auto"/>
              <w:left w:val="single" w:sz="4" w:space="0" w:color="auto"/>
              <w:bottom w:val="single" w:sz="4" w:space="0" w:color="auto"/>
              <w:right w:val="single" w:sz="4" w:space="0" w:color="auto"/>
            </w:tcBorders>
          </w:tcPr>
          <w:p w14:paraId="0DA8325B" w14:textId="77777777" w:rsidR="004F2C33" w:rsidRDefault="004F2C33" w:rsidP="00A945C0">
            <w:pPr>
              <w:pStyle w:val="TAC"/>
              <w:rPr>
                <w:szCs w:val="18"/>
                <w:lang w:eastAsia="zh-CN"/>
              </w:rPr>
            </w:pPr>
            <w:r>
              <w:rPr>
                <w:rFonts w:hint="eastAsia"/>
                <w:szCs w:val="18"/>
                <w:lang w:val="en-US" w:eastAsia="zh-CN"/>
              </w:rPr>
              <w:t>2</w:t>
            </w:r>
            <w:r>
              <w:rPr>
                <w:szCs w:val="18"/>
                <w:lang w:val="en-US" w:eastAsia="zh-CN"/>
              </w:rPr>
              <w:t>0</w:t>
            </w:r>
          </w:p>
        </w:tc>
        <w:tc>
          <w:tcPr>
            <w:tcW w:w="675" w:type="dxa"/>
            <w:gridSpan w:val="2"/>
            <w:tcBorders>
              <w:top w:val="single" w:sz="4" w:space="0" w:color="auto"/>
              <w:left w:val="single" w:sz="4" w:space="0" w:color="auto"/>
              <w:bottom w:val="single" w:sz="4" w:space="0" w:color="auto"/>
              <w:right w:val="single" w:sz="4" w:space="0" w:color="auto"/>
            </w:tcBorders>
          </w:tcPr>
          <w:p w14:paraId="08A07BF8" w14:textId="77777777" w:rsidR="004F2C33" w:rsidRDefault="004F2C33" w:rsidP="00A945C0">
            <w:pPr>
              <w:pStyle w:val="TAC"/>
              <w:rPr>
                <w:szCs w:val="18"/>
                <w:lang w:val="en-US"/>
              </w:rPr>
            </w:pPr>
            <w:r>
              <w:rPr>
                <w:rFonts w:hint="eastAsia"/>
                <w:szCs w:val="18"/>
                <w:lang w:val="en-US" w:eastAsia="zh-CN"/>
              </w:rPr>
              <w:t>2</w:t>
            </w:r>
            <w:r>
              <w:rPr>
                <w:szCs w:val="18"/>
                <w:lang w:val="en-US" w:eastAsia="zh-CN"/>
              </w:rPr>
              <w:t>5</w:t>
            </w:r>
          </w:p>
        </w:tc>
        <w:tc>
          <w:tcPr>
            <w:tcW w:w="670" w:type="dxa"/>
            <w:gridSpan w:val="3"/>
            <w:tcBorders>
              <w:top w:val="single" w:sz="4" w:space="0" w:color="auto"/>
              <w:left w:val="single" w:sz="4" w:space="0" w:color="auto"/>
              <w:bottom w:val="single" w:sz="4" w:space="0" w:color="auto"/>
              <w:right w:val="single" w:sz="4" w:space="0" w:color="auto"/>
            </w:tcBorders>
          </w:tcPr>
          <w:p w14:paraId="0FC08155" w14:textId="77777777" w:rsidR="004F2C33" w:rsidRDefault="004F2C33" w:rsidP="00A945C0">
            <w:pPr>
              <w:pStyle w:val="TAC"/>
              <w:rPr>
                <w:szCs w:val="18"/>
                <w:lang w:val="en-US"/>
              </w:rPr>
            </w:pPr>
            <w:r>
              <w:rPr>
                <w:rFonts w:hint="eastAsia"/>
                <w:szCs w:val="18"/>
                <w:lang w:val="en-US" w:eastAsia="zh-CN"/>
              </w:rPr>
              <w:t>3</w:t>
            </w:r>
            <w:r>
              <w:rPr>
                <w:szCs w:val="18"/>
                <w:lang w:val="en-US" w:eastAsia="zh-CN"/>
              </w:rPr>
              <w:t>0</w:t>
            </w:r>
          </w:p>
        </w:tc>
        <w:tc>
          <w:tcPr>
            <w:tcW w:w="671" w:type="dxa"/>
            <w:gridSpan w:val="2"/>
            <w:tcBorders>
              <w:top w:val="single" w:sz="4" w:space="0" w:color="auto"/>
              <w:left w:val="single" w:sz="4" w:space="0" w:color="auto"/>
              <w:bottom w:val="single" w:sz="4" w:space="0" w:color="auto"/>
              <w:right w:val="single" w:sz="4" w:space="0" w:color="auto"/>
            </w:tcBorders>
          </w:tcPr>
          <w:p w14:paraId="672E621C" w14:textId="77777777" w:rsidR="004F2C33" w:rsidRDefault="004F2C33" w:rsidP="00A945C0">
            <w:pPr>
              <w:pStyle w:val="TAC"/>
              <w:rPr>
                <w:szCs w:val="18"/>
                <w:lang w:val="en-US" w:eastAsia="zh-CN"/>
              </w:rPr>
            </w:pPr>
            <w:r>
              <w:rPr>
                <w:rFonts w:hint="eastAsia"/>
                <w:szCs w:val="18"/>
                <w:lang w:val="en-US" w:eastAsia="zh-CN"/>
              </w:rPr>
              <w:t>4</w:t>
            </w:r>
            <w:r>
              <w:rPr>
                <w:szCs w:val="18"/>
                <w:lang w:val="en-US" w:eastAsia="zh-CN"/>
              </w:rPr>
              <w:t>0</w:t>
            </w:r>
          </w:p>
        </w:tc>
        <w:tc>
          <w:tcPr>
            <w:tcW w:w="608" w:type="dxa"/>
            <w:tcBorders>
              <w:top w:val="single" w:sz="4" w:space="0" w:color="auto"/>
              <w:left w:val="single" w:sz="4" w:space="0" w:color="auto"/>
              <w:bottom w:val="single" w:sz="4" w:space="0" w:color="auto"/>
              <w:right w:val="single" w:sz="4" w:space="0" w:color="auto"/>
            </w:tcBorders>
          </w:tcPr>
          <w:p w14:paraId="7976A9E7" w14:textId="77777777" w:rsidR="004F2C33" w:rsidRDefault="004F2C33" w:rsidP="00A945C0">
            <w:pPr>
              <w:pStyle w:val="TAC"/>
              <w:rPr>
                <w:szCs w:val="18"/>
                <w:lang w:val="en-US" w:eastAsia="zh-CN"/>
              </w:rPr>
            </w:pPr>
            <w:r>
              <w:rPr>
                <w:rFonts w:hint="eastAsia"/>
                <w:szCs w:val="18"/>
                <w:lang w:val="en-US" w:eastAsia="zh-CN"/>
              </w:rPr>
              <w:t>5</w:t>
            </w:r>
            <w:r>
              <w:rPr>
                <w:szCs w:val="18"/>
                <w:lang w:val="en-US" w:eastAsia="zh-CN"/>
              </w:rPr>
              <w:t>0</w:t>
            </w:r>
          </w:p>
        </w:tc>
        <w:tc>
          <w:tcPr>
            <w:tcW w:w="734" w:type="dxa"/>
            <w:gridSpan w:val="4"/>
            <w:tcBorders>
              <w:top w:val="single" w:sz="4" w:space="0" w:color="auto"/>
              <w:left w:val="single" w:sz="4" w:space="0" w:color="auto"/>
              <w:bottom w:val="single" w:sz="4" w:space="0" w:color="auto"/>
              <w:right w:val="single" w:sz="4" w:space="0" w:color="auto"/>
            </w:tcBorders>
          </w:tcPr>
          <w:p w14:paraId="58610C09" w14:textId="77777777" w:rsidR="004F2C33" w:rsidRDefault="004F2C33" w:rsidP="00A945C0">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E179EB2" w14:textId="77777777" w:rsidR="004F2C33" w:rsidRDefault="004F2C33" w:rsidP="00A945C0">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B2FDBF3" w14:textId="77777777" w:rsidR="004F2C33" w:rsidRDefault="004F2C33" w:rsidP="00A945C0">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6159F1E"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6861153" w14:textId="77777777" w:rsidR="004F2C33" w:rsidRDefault="004F2C33" w:rsidP="00A945C0">
            <w:pPr>
              <w:pStyle w:val="TAC"/>
              <w:rPr>
                <w:szCs w:val="18"/>
                <w:lang w:val="en-US" w:eastAsia="zh-CN"/>
              </w:rPr>
            </w:pPr>
          </w:p>
        </w:tc>
        <w:tc>
          <w:tcPr>
            <w:tcW w:w="1483" w:type="dxa"/>
            <w:tcBorders>
              <w:left w:val="single" w:sz="4" w:space="0" w:color="auto"/>
              <w:bottom w:val="nil"/>
              <w:right w:val="single" w:sz="4" w:space="0" w:color="auto"/>
            </w:tcBorders>
            <w:shd w:val="clear" w:color="auto" w:fill="auto"/>
          </w:tcPr>
          <w:p w14:paraId="20536550" w14:textId="77777777" w:rsidR="004F2C33" w:rsidRDefault="004F2C33" w:rsidP="00A945C0">
            <w:pPr>
              <w:pStyle w:val="TAC"/>
              <w:rPr>
                <w:szCs w:val="18"/>
                <w:lang w:val="en-US" w:eastAsia="zh-CN"/>
              </w:rPr>
            </w:pPr>
            <w:r>
              <w:rPr>
                <w:rFonts w:hint="eastAsia"/>
                <w:szCs w:val="18"/>
                <w:lang w:val="en-US" w:eastAsia="zh-CN"/>
              </w:rPr>
              <w:t>1</w:t>
            </w:r>
          </w:p>
        </w:tc>
      </w:tr>
      <w:tr w:rsidR="004F2C33" w14:paraId="3D0DE864"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6ACEE21B" w14:textId="77777777" w:rsidR="004F2C33" w:rsidRDefault="004F2C33" w:rsidP="00A945C0">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1DC50EB6" w14:textId="77777777" w:rsidR="004F2C33" w:rsidRDefault="004F2C33" w:rsidP="00A945C0">
            <w:pPr>
              <w:pStyle w:val="TAC"/>
              <w:rPr>
                <w:szCs w:val="18"/>
                <w:lang w:val="en-US"/>
              </w:rPr>
            </w:pPr>
          </w:p>
        </w:tc>
        <w:tc>
          <w:tcPr>
            <w:tcW w:w="670" w:type="dxa"/>
            <w:tcBorders>
              <w:left w:val="single" w:sz="4" w:space="0" w:color="auto"/>
              <w:bottom w:val="single" w:sz="4" w:space="0" w:color="auto"/>
              <w:right w:val="single" w:sz="4" w:space="0" w:color="auto"/>
            </w:tcBorders>
          </w:tcPr>
          <w:p w14:paraId="2BD21AFC" w14:textId="77777777" w:rsidR="004F2C33" w:rsidRDefault="004F2C33" w:rsidP="00A945C0">
            <w:pPr>
              <w:pStyle w:val="TAC"/>
              <w:rPr>
                <w:szCs w:val="18"/>
                <w:lang w:val="en-US" w:eastAsia="zh-CN"/>
              </w:rPr>
            </w:pPr>
            <w:r>
              <w:rPr>
                <w:rFonts w:hint="eastAsia"/>
                <w:szCs w:val="18"/>
                <w:lang w:val="en-US" w:eastAsia="zh-CN"/>
              </w:rPr>
              <w:t>n</w:t>
            </w:r>
            <w:r>
              <w:rPr>
                <w:szCs w:val="18"/>
                <w:lang w:val="en-US" w:eastAsia="zh-CN"/>
              </w:rPr>
              <w:t>78</w:t>
            </w:r>
          </w:p>
        </w:tc>
        <w:tc>
          <w:tcPr>
            <w:tcW w:w="8744" w:type="dxa"/>
            <w:gridSpan w:val="31"/>
            <w:tcBorders>
              <w:top w:val="single" w:sz="4" w:space="0" w:color="auto"/>
              <w:left w:val="single" w:sz="4" w:space="0" w:color="auto"/>
              <w:bottom w:val="single" w:sz="4" w:space="0" w:color="auto"/>
              <w:right w:val="single" w:sz="4" w:space="0" w:color="auto"/>
            </w:tcBorders>
          </w:tcPr>
          <w:p w14:paraId="3661F83C" w14:textId="77777777" w:rsidR="004F2C33" w:rsidRDefault="004F2C33" w:rsidP="00A945C0">
            <w:pPr>
              <w:pStyle w:val="TAC"/>
              <w:rPr>
                <w:szCs w:val="18"/>
                <w:lang w:val="en-US" w:eastAsia="zh-CN"/>
              </w:rPr>
            </w:pPr>
            <w:r>
              <w:rPr>
                <w:szCs w:val="18"/>
                <w:lang w:val="en-US" w:eastAsia="zh-CN"/>
              </w:rPr>
              <w:t>See CA_</w:t>
            </w:r>
            <w:r>
              <w:rPr>
                <w:rFonts w:hint="eastAsia"/>
                <w:szCs w:val="18"/>
                <w:lang w:val="en-US" w:eastAsia="zh-CN"/>
              </w:rPr>
              <w:t>n78</w:t>
            </w:r>
            <w:r>
              <w:rPr>
                <w:szCs w:val="18"/>
                <w:lang w:val="en-US" w:eastAsia="zh-CN"/>
              </w:rPr>
              <w:t>C Bandwidth Combination Set 0 in Table 5.</w:t>
            </w:r>
            <w:r>
              <w:rPr>
                <w:rFonts w:hint="eastAsia"/>
                <w:szCs w:val="18"/>
                <w:lang w:val="en-US" w:eastAsia="zh-CN"/>
              </w:rPr>
              <w:t>5</w:t>
            </w:r>
            <w:r>
              <w:rPr>
                <w:szCs w:val="18"/>
                <w:lang w:val="en-US" w:eastAsia="zh-CN"/>
              </w:rPr>
              <w:t>A.1-1</w:t>
            </w:r>
          </w:p>
        </w:tc>
        <w:tc>
          <w:tcPr>
            <w:tcW w:w="1483" w:type="dxa"/>
            <w:tcBorders>
              <w:top w:val="nil"/>
              <w:left w:val="single" w:sz="4" w:space="0" w:color="auto"/>
              <w:bottom w:val="single" w:sz="4" w:space="0" w:color="auto"/>
              <w:right w:val="single" w:sz="4" w:space="0" w:color="auto"/>
            </w:tcBorders>
            <w:shd w:val="clear" w:color="auto" w:fill="auto"/>
          </w:tcPr>
          <w:p w14:paraId="677CE299" w14:textId="77777777" w:rsidR="004F2C33" w:rsidRDefault="004F2C33" w:rsidP="00A945C0">
            <w:pPr>
              <w:pStyle w:val="TAC"/>
              <w:rPr>
                <w:szCs w:val="18"/>
                <w:lang w:val="en-US" w:eastAsia="zh-CN"/>
              </w:rPr>
            </w:pPr>
          </w:p>
        </w:tc>
      </w:tr>
      <w:tr w:rsidR="004F2C33" w14:paraId="7E1EEC00"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599911E1" w14:textId="77777777" w:rsidR="004F2C33" w:rsidRDefault="004F2C33" w:rsidP="00A945C0">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604FBE80" w14:textId="77777777" w:rsidR="004F2C33" w:rsidRDefault="004F2C33" w:rsidP="00A945C0">
            <w:pPr>
              <w:pStyle w:val="TAC"/>
              <w:rPr>
                <w:szCs w:val="18"/>
                <w:lang w:val="en-US"/>
              </w:rPr>
            </w:pPr>
          </w:p>
        </w:tc>
        <w:tc>
          <w:tcPr>
            <w:tcW w:w="670" w:type="dxa"/>
            <w:tcBorders>
              <w:left w:val="single" w:sz="4" w:space="0" w:color="auto"/>
              <w:bottom w:val="single" w:sz="4" w:space="0" w:color="auto"/>
              <w:right w:val="single" w:sz="4" w:space="0" w:color="auto"/>
            </w:tcBorders>
          </w:tcPr>
          <w:p w14:paraId="6E4C2590" w14:textId="77777777" w:rsidR="004F2C33" w:rsidRDefault="004F2C33" w:rsidP="00A945C0">
            <w:pPr>
              <w:pStyle w:val="TAC"/>
              <w:rPr>
                <w:szCs w:val="18"/>
                <w:lang w:val="en-US" w:eastAsia="zh-CN"/>
              </w:rPr>
            </w:pPr>
            <w:r>
              <w:rPr>
                <w:rFonts w:hint="eastAsia"/>
                <w:szCs w:val="18"/>
                <w:lang w:val="en-US" w:eastAsia="zh-CN"/>
              </w:rPr>
              <w:t>n</w:t>
            </w:r>
            <w:r>
              <w:rPr>
                <w:szCs w:val="18"/>
                <w:lang w:val="en-US" w:eastAsia="zh-CN"/>
              </w:rPr>
              <w:t>1</w:t>
            </w:r>
          </w:p>
        </w:tc>
        <w:tc>
          <w:tcPr>
            <w:tcW w:w="673" w:type="dxa"/>
            <w:gridSpan w:val="2"/>
            <w:tcBorders>
              <w:top w:val="single" w:sz="4" w:space="0" w:color="auto"/>
              <w:left w:val="single" w:sz="4" w:space="0" w:color="auto"/>
              <w:bottom w:val="single" w:sz="4" w:space="0" w:color="auto"/>
              <w:right w:val="single" w:sz="4" w:space="0" w:color="auto"/>
            </w:tcBorders>
          </w:tcPr>
          <w:p w14:paraId="7A4A092F" w14:textId="77777777" w:rsidR="004F2C33" w:rsidRDefault="004F2C33" w:rsidP="00A945C0">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54F444B" w14:textId="77777777" w:rsidR="004F2C33" w:rsidRDefault="004F2C33" w:rsidP="00A945C0">
            <w:pPr>
              <w:pStyle w:val="TAC"/>
              <w:rPr>
                <w:szCs w:val="18"/>
                <w:lang w:eastAsia="zh-CN"/>
              </w:rPr>
            </w:pPr>
            <w:r>
              <w:rPr>
                <w:rFonts w:hint="eastAsia"/>
                <w:szCs w:val="18"/>
                <w:lang w:val="en-US" w:eastAsia="zh-CN"/>
              </w:rPr>
              <w:t>1</w:t>
            </w:r>
            <w:r>
              <w:rPr>
                <w:szCs w:val="18"/>
                <w:lang w:val="en-US" w:eastAsia="zh-CN"/>
              </w:rPr>
              <w:t>0</w:t>
            </w:r>
          </w:p>
        </w:tc>
        <w:tc>
          <w:tcPr>
            <w:tcW w:w="671" w:type="dxa"/>
            <w:gridSpan w:val="3"/>
            <w:tcBorders>
              <w:top w:val="single" w:sz="4" w:space="0" w:color="auto"/>
              <w:left w:val="single" w:sz="4" w:space="0" w:color="auto"/>
              <w:bottom w:val="single" w:sz="4" w:space="0" w:color="auto"/>
              <w:right w:val="single" w:sz="4" w:space="0" w:color="auto"/>
            </w:tcBorders>
          </w:tcPr>
          <w:p w14:paraId="4CFB9A3B" w14:textId="77777777" w:rsidR="004F2C33" w:rsidRDefault="004F2C33" w:rsidP="00A945C0">
            <w:pPr>
              <w:pStyle w:val="TAC"/>
              <w:rPr>
                <w:szCs w:val="18"/>
                <w:lang w:eastAsia="zh-CN"/>
              </w:rPr>
            </w:pPr>
            <w:r>
              <w:rPr>
                <w:rFonts w:hint="eastAsia"/>
                <w:szCs w:val="18"/>
                <w:lang w:val="en-US" w:eastAsia="zh-CN"/>
              </w:rPr>
              <w:t>1</w:t>
            </w:r>
            <w:r>
              <w:rPr>
                <w:szCs w:val="18"/>
                <w:lang w:val="en-US" w:eastAsia="zh-CN"/>
              </w:rPr>
              <w:t>5</w:t>
            </w:r>
          </w:p>
        </w:tc>
        <w:tc>
          <w:tcPr>
            <w:tcW w:w="680" w:type="dxa"/>
            <w:gridSpan w:val="3"/>
            <w:tcBorders>
              <w:top w:val="single" w:sz="4" w:space="0" w:color="auto"/>
              <w:left w:val="single" w:sz="4" w:space="0" w:color="auto"/>
              <w:bottom w:val="single" w:sz="4" w:space="0" w:color="auto"/>
              <w:right w:val="single" w:sz="4" w:space="0" w:color="auto"/>
            </w:tcBorders>
          </w:tcPr>
          <w:p w14:paraId="6B58B0FB" w14:textId="77777777" w:rsidR="004F2C33" w:rsidRDefault="004F2C33" w:rsidP="00A945C0">
            <w:pPr>
              <w:pStyle w:val="TAC"/>
              <w:rPr>
                <w:szCs w:val="18"/>
                <w:lang w:eastAsia="zh-CN"/>
              </w:rPr>
            </w:pPr>
            <w:r>
              <w:rPr>
                <w:rFonts w:hint="eastAsia"/>
                <w:szCs w:val="18"/>
                <w:lang w:val="en-US" w:eastAsia="zh-CN"/>
              </w:rPr>
              <w:t>2</w:t>
            </w:r>
            <w:r>
              <w:rPr>
                <w:szCs w:val="18"/>
                <w:lang w:val="en-US" w:eastAsia="zh-CN"/>
              </w:rPr>
              <w:t>0</w:t>
            </w:r>
          </w:p>
        </w:tc>
        <w:tc>
          <w:tcPr>
            <w:tcW w:w="675" w:type="dxa"/>
            <w:gridSpan w:val="2"/>
            <w:tcBorders>
              <w:top w:val="single" w:sz="4" w:space="0" w:color="auto"/>
              <w:left w:val="single" w:sz="4" w:space="0" w:color="auto"/>
              <w:bottom w:val="single" w:sz="4" w:space="0" w:color="auto"/>
              <w:right w:val="single" w:sz="4" w:space="0" w:color="auto"/>
            </w:tcBorders>
          </w:tcPr>
          <w:p w14:paraId="448A8E6F" w14:textId="77777777" w:rsidR="004F2C33" w:rsidRDefault="004F2C33" w:rsidP="00A945C0">
            <w:pPr>
              <w:pStyle w:val="TAC"/>
              <w:rPr>
                <w:szCs w:val="18"/>
                <w:lang w:val="en-US"/>
              </w:rPr>
            </w:pPr>
            <w:r>
              <w:rPr>
                <w:rFonts w:hint="eastAsia"/>
                <w:szCs w:val="18"/>
                <w:lang w:val="en-US" w:eastAsia="zh-CN"/>
              </w:rPr>
              <w:t>2</w:t>
            </w:r>
            <w:r>
              <w:rPr>
                <w:szCs w:val="18"/>
                <w:lang w:val="en-US" w:eastAsia="zh-CN"/>
              </w:rPr>
              <w:t>5</w:t>
            </w:r>
          </w:p>
        </w:tc>
        <w:tc>
          <w:tcPr>
            <w:tcW w:w="670" w:type="dxa"/>
            <w:gridSpan w:val="3"/>
            <w:tcBorders>
              <w:top w:val="single" w:sz="4" w:space="0" w:color="auto"/>
              <w:left w:val="single" w:sz="4" w:space="0" w:color="auto"/>
              <w:bottom w:val="single" w:sz="4" w:space="0" w:color="auto"/>
              <w:right w:val="single" w:sz="4" w:space="0" w:color="auto"/>
            </w:tcBorders>
          </w:tcPr>
          <w:p w14:paraId="12871EE7" w14:textId="77777777" w:rsidR="004F2C33" w:rsidRDefault="004F2C33" w:rsidP="00A945C0">
            <w:pPr>
              <w:pStyle w:val="TAC"/>
              <w:rPr>
                <w:szCs w:val="18"/>
                <w:lang w:val="en-US"/>
              </w:rPr>
            </w:pPr>
            <w:r>
              <w:rPr>
                <w:rFonts w:hint="eastAsia"/>
                <w:szCs w:val="18"/>
                <w:lang w:val="en-US" w:eastAsia="zh-CN"/>
              </w:rPr>
              <w:t>3</w:t>
            </w:r>
            <w:r>
              <w:rPr>
                <w:szCs w:val="18"/>
                <w:lang w:val="en-US" w:eastAsia="zh-CN"/>
              </w:rPr>
              <w:t>0</w:t>
            </w:r>
          </w:p>
        </w:tc>
        <w:tc>
          <w:tcPr>
            <w:tcW w:w="671" w:type="dxa"/>
            <w:gridSpan w:val="2"/>
            <w:tcBorders>
              <w:top w:val="single" w:sz="4" w:space="0" w:color="auto"/>
              <w:left w:val="single" w:sz="4" w:space="0" w:color="auto"/>
              <w:bottom w:val="single" w:sz="4" w:space="0" w:color="auto"/>
              <w:right w:val="single" w:sz="4" w:space="0" w:color="auto"/>
            </w:tcBorders>
          </w:tcPr>
          <w:p w14:paraId="64B950F1" w14:textId="77777777" w:rsidR="004F2C33" w:rsidRDefault="004F2C33" w:rsidP="00A945C0">
            <w:pPr>
              <w:pStyle w:val="TAC"/>
              <w:rPr>
                <w:szCs w:val="18"/>
                <w:lang w:val="en-US" w:eastAsia="zh-CN"/>
              </w:rPr>
            </w:pPr>
            <w:r>
              <w:rPr>
                <w:rFonts w:hint="eastAsia"/>
                <w:szCs w:val="18"/>
                <w:lang w:val="en-US" w:eastAsia="zh-CN"/>
              </w:rPr>
              <w:t>4</w:t>
            </w:r>
            <w:r>
              <w:rPr>
                <w:szCs w:val="18"/>
                <w:lang w:val="en-US" w:eastAsia="zh-CN"/>
              </w:rPr>
              <w:t>0</w:t>
            </w:r>
          </w:p>
        </w:tc>
        <w:tc>
          <w:tcPr>
            <w:tcW w:w="608" w:type="dxa"/>
            <w:tcBorders>
              <w:top w:val="single" w:sz="4" w:space="0" w:color="auto"/>
              <w:left w:val="single" w:sz="4" w:space="0" w:color="auto"/>
              <w:bottom w:val="single" w:sz="4" w:space="0" w:color="auto"/>
              <w:right w:val="single" w:sz="4" w:space="0" w:color="auto"/>
            </w:tcBorders>
          </w:tcPr>
          <w:p w14:paraId="34632344" w14:textId="77777777" w:rsidR="004F2C33" w:rsidRDefault="004F2C33" w:rsidP="00A945C0">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A4CA8E4" w14:textId="77777777" w:rsidR="004F2C33" w:rsidRDefault="004F2C33" w:rsidP="00A945C0">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9F80DB7" w14:textId="77777777" w:rsidR="004F2C33" w:rsidRDefault="004F2C33" w:rsidP="00A945C0">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C330BFB" w14:textId="77777777" w:rsidR="004F2C33" w:rsidRDefault="004F2C33" w:rsidP="00A945C0">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D5F889A"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50875C8" w14:textId="77777777" w:rsidR="004F2C33" w:rsidRDefault="004F2C33" w:rsidP="00A945C0">
            <w:pPr>
              <w:pStyle w:val="TAC"/>
              <w:rPr>
                <w:szCs w:val="18"/>
                <w:lang w:val="en-US" w:eastAsia="zh-CN"/>
              </w:rPr>
            </w:pPr>
          </w:p>
        </w:tc>
        <w:tc>
          <w:tcPr>
            <w:tcW w:w="1483" w:type="dxa"/>
            <w:tcBorders>
              <w:top w:val="single" w:sz="4" w:space="0" w:color="auto"/>
              <w:left w:val="single" w:sz="4" w:space="0" w:color="auto"/>
              <w:bottom w:val="nil"/>
              <w:right w:val="single" w:sz="4" w:space="0" w:color="auto"/>
            </w:tcBorders>
            <w:shd w:val="clear" w:color="auto" w:fill="auto"/>
          </w:tcPr>
          <w:p w14:paraId="209B3A79" w14:textId="77777777" w:rsidR="004F2C33" w:rsidRDefault="004F2C33" w:rsidP="00A945C0">
            <w:pPr>
              <w:pStyle w:val="TAC"/>
              <w:rPr>
                <w:szCs w:val="18"/>
                <w:lang w:val="en-US" w:eastAsia="zh-CN"/>
              </w:rPr>
            </w:pPr>
            <w:r>
              <w:rPr>
                <w:rFonts w:hint="eastAsia"/>
                <w:szCs w:val="18"/>
                <w:lang w:val="en-US" w:eastAsia="zh-CN"/>
              </w:rPr>
              <w:t>2</w:t>
            </w:r>
          </w:p>
        </w:tc>
      </w:tr>
      <w:tr w:rsidR="004F2C33" w14:paraId="62906F4F"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0350B71C" w14:textId="77777777" w:rsidR="004F2C33" w:rsidRDefault="004F2C33" w:rsidP="00A945C0">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4A8D716E" w14:textId="77777777" w:rsidR="004F2C33" w:rsidRDefault="004F2C33" w:rsidP="00A945C0">
            <w:pPr>
              <w:pStyle w:val="TAC"/>
              <w:rPr>
                <w:szCs w:val="18"/>
                <w:lang w:val="en-US"/>
              </w:rPr>
            </w:pPr>
          </w:p>
        </w:tc>
        <w:tc>
          <w:tcPr>
            <w:tcW w:w="670" w:type="dxa"/>
            <w:tcBorders>
              <w:left w:val="single" w:sz="4" w:space="0" w:color="auto"/>
              <w:bottom w:val="single" w:sz="4" w:space="0" w:color="auto"/>
              <w:right w:val="single" w:sz="4" w:space="0" w:color="auto"/>
            </w:tcBorders>
          </w:tcPr>
          <w:p w14:paraId="2F457503" w14:textId="77777777" w:rsidR="004F2C33" w:rsidRDefault="004F2C33" w:rsidP="00A945C0">
            <w:pPr>
              <w:pStyle w:val="TAC"/>
              <w:rPr>
                <w:szCs w:val="18"/>
                <w:lang w:val="en-US" w:eastAsia="zh-CN"/>
              </w:rPr>
            </w:pPr>
            <w:r>
              <w:rPr>
                <w:rFonts w:hint="eastAsia"/>
                <w:szCs w:val="18"/>
                <w:lang w:val="en-US" w:eastAsia="zh-CN"/>
              </w:rPr>
              <w:t>n</w:t>
            </w:r>
            <w:r>
              <w:rPr>
                <w:szCs w:val="18"/>
                <w:lang w:val="en-US" w:eastAsia="zh-CN"/>
              </w:rPr>
              <w:t>78</w:t>
            </w:r>
          </w:p>
        </w:tc>
        <w:tc>
          <w:tcPr>
            <w:tcW w:w="8744" w:type="dxa"/>
            <w:gridSpan w:val="31"/>
            <w:tcBorders>
              <w:top w:val="single" w:sz="4" w:space="0" w:color="auto"/>
              <w:left w:val="single" w:sz="4" w:space="0" w:color="auto"/>
              <w:bottom w:val="single" w:sz="4" w:space="0" w:color="auto"/>
              <w:right w:val="single" w:sz="4" w:space="0" w:color="auto"/>
            </w:tcBorders>
          </w:tcPr>
          <w:p w14:paraId="16A6BBB9" w14:textId="77777777" w:rsidR="004F2C33" w:rsidRDefault="004F2C33" w:rsidP="00A945C0">
            <w:pPr>
              <w:pStyle w:val="TAC"/>
              <w:rPr>
                <w:szCs w:val="18"/>
                <w:lang w:val="en-US" w:eastAsia="zh-CN"/>
              </w:rPr>
            </w:pPr>
            <w:r>
              <w:rPr>
                <w:szCs w:val="18"/>
                <w:lang w:val="en-US" w:eastAsia="zh-CN"/>
              </w:rPr>
              <w:t>See CA_</w:t>
            </w:r>
            <w:r>
              <w:rPr>
                <w:rFonts w:hint="eastAsia"/>
                <w:szCs w:val="18"/>
                <w:lang w:val="en-US" w:eastAsia="zh-CN"/>
              </w:rPr>
              <w:t>n78</w:t>
            </w:r>
            <w:r>
              <w:rPr>
                <w:szCs w:val="18"/>
                <w:lang w:val="en-US" w:eastAsia="zh-CN"/>
              </w:rPr>
              <w:t>C Bandwidth Combination Set 0 in Table 5.</w:t>
            </w:r>
            <w:r>
              <w:rPr>
                <w:rFonts w:hint="eastAsia"/>
                <w:szCs w:val="18"/>
                <w:lang w:val="en-US" w:eastAsia="zh-CN"/>
              </w:rPr>
              <w:t>5</w:t>
            </w:r>
            <w:r>
              <w:rPr>
                <w:szCs w:val="18"/>
                <w:lang w:val="en-US" w:eastAsia="zh-CN"/>
              </w:rPr>
              <w:t>A.1-1</w:t>
            </w:r>
          </w:p>
        </w:tc>
        <w:tc>
          <w:tcPr>
            <w:tcW w:w="1483" w:type="dxa"/>
            <w:tcBorders>
              <w:top w:val="nil"/>
              <w:left w:val="single" w:sz="4" w:space="0" w:color="auto"/>
              <w:bottom w:val="single" w:sz="4" w:space="0" w:color="auto"/>
              <w:right w:val="single" w:sz="4" w:space="0" w:color="auto"/>
            </w:tcBorders>
            <w:shd w:val="clear" w:color="auto" w:fill="auto"/>
          </w:tcPr>
          <w:p w14:paraId="157C7490" w14:textId="77777777" w:rsidR="004F2C33" w:rsidRDefault="004F2C33" w:rsidP="00A945C0">
            <w:pPr>
              <w:pStyle w:val="TAC"/>
              <w:rPr>
                <w:szCs w:val="18"/>
                <w:lang w:val="en-US" w:eastAsia="zh-CN"/>
              </w:rPr>
            </w:pPr>
          </w:p>
        </w:tc>
      </w:tr>
      <w:tr w:rsidR="004F2C33" w14:paraId="22897721"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5A0B0FFA" w14:textId="77777777" w:rsidR="004F2C33" w:rsidRDefault="004F2C33" w:rsidP="00A945C0">
            <w:pPr>
              <w:pStyle w:val="TAC"/>
              <w:rPr>
                <w:szCs w:val="18"/>
                <w:lang w:val="en-US"/>
              </w:rPr>
            </w:pPr>
            <w:r>
              <w:rPr>
                <w:lang w:val="en-US" w:eastAsia="zh-CN"/>
              </w:rPr>
              <w:t>CA_n1(2A)-n</w:t>
            </w:r>
            <w:r>
              <w:rPr>
                <w:rFonts w:hint="eastAsia"/>
                <w:lang w:val="en-US" w:eastAsia="zh-CN"/>
              </w:rPr>
              <w:t>78</w:t>
            </w:r>
            <w:r>
              <w:rPr>
                <w:lang w:val="en-US" w:eastAsia="zh-CN"/>
              </w:rPr>
              <w:t>A</w:t>
            </w:r>
          </w:p>
        </w:tc>
        <w:tc>
          <w:tcPr>
            <w:tcW w:w="1380" w:type="dxa"/>
            <w:tcBorders>
              <w:top w:val="single" w:sz="4" w:space="0" w:color="auto"/>
              <w:left w:val="single" w:sz="4" w:space="0" w:color="auto"/>
              <w:bottom w:val="nil"/>
              <w:right w:val="single" w:sz="4" w:space="0" w:color="auto"/>
            </w:tcBorders>
            <w:shd w:val="clear" w:color="auto" w:fill="auto"/>
          </w:tcPr>
          <w:p w14:paraId="7570C155" w14:textId="77777777" w:rsidR="004F2C33" w:rsidRDefault="004F2C33" w:rsidP="00A945C0">
            <w:pPr>
              <w:pStyle w:val="TAC"/>
              <w:rPr>
                <w:szCs w:val="18"/>
                <w:lang w:val="en-US"/>
              </w:rPr>
            </w:pPr>
            <w:r>
              <w:rPr>
                <w:rFonts w:hint="eastAsia"/>
                <w:szCs w:val="18"/>
                <w:lang w:val="en-US" w:eastAsia="zh-CN"/>
              </w:rPr>
              <w:t>-</w:t>
            </w:r>
          </w:p>
        </w:tc>
        <w:tc>
          <w:tcPr>
            <w:tcW w:w="670" w:type="dxa"/>
            <w:tcBorders>
              <w:left w:val="single" w:sz="4" w:space="0" w:color="auto"/>
              <w:bottom w:val="single" w:sz="4" w:space="0" w:color="auto"/>
              <w:right w:val="single" w:sz="4" w:space="0" w:color="auto"/>
            </w:tcBorders>
          </w:tcPr>
          <w:p w14:paraId="01B5E014" w14:textId="77777777" w:rsidR="004F2C33" w:rsidRDefault="004F2C33" w:rsidP="00A945C0">
            <w:pPr>
              <w:pStyle w:val="TAC"/>
              <w:rPr>
                <w:szCs w:val="18"/>
                <w:lang w:val="en-US" w:eastAsia="zh-CN"/>
              </w:rPr>
            </w:pPr>
            <w:r>
              <w:rPr>
                <w:rFonts w:hint="eastAsia"/>
                <w:szCs w:val="18"/>
                <w:lang w:val="en-US" w:eastAsia="zh-CN"/>
              </w:rPr>
              <w:t>n</w:t>
            </w:r>
            <w:r>
              <w:rPr>
                <w:szCs w:val="18"/>
                <w:lang w:val="en-US" w:eastAsia="zh-CN"/>
              </w:rPr>
              <w:t>1</w:t>
            </w:r>
          </w:p>
        </w:tc>
        <w:tc>
          <w:tcPr>
            <w:tcW w:w="8744" w:type="dxa"/>
            <w:gridSpan w:val="31"/>
            <w:tcBorders>
              <w:top w:val="single" w:sz="4" w:space="0" w:color="auto"/>
              <w:left w:val="single" w:sz="4" w:space="0" w:color="auto"/>
              <w:bottom w:val="single" w:sz="4" w:space="0" w:color="auto"/>
              <w:right w:val="single" w:sz="4" w:space="0" w:color="auto"/>
            </w:tcBorders>
          </w:tcPr>
          <w:p w14:paraId="39621F08" w14:textId="77777777" w:rsidR="004F2C33" w:rsidRDefault="004F2C33" w:rsidP="00A945C0">
            <w:pPr>
              <w:pStyle w:val="TAC"/>
              <w:rPr>
                <w:szCs w:val="18"/>
                <w:lang w:val="en-US" w:eastAsia="zh-CN"/>
              </w:rPr>
            </w:pPr>
            <w:r>
              <w:rPr>
                <w:rFonts w:hint="eastAsia"/>
                <w:szCs w:val="18"/>
                <w:lang w:eastAsia="zh-CN"/>
              </w:rPr>
              <w:t>See CA_n</w:t>
            </w:r>
            <w:r>
              <w:rPr>
                <w:szCs w:val="18"/>
                <w:lang w:eastAsia="zh-CN"/>
              </w:rPr>
              <w:t>1</w:t>
            </w:r>
            <w:r>
              <w:rPr>
                <w:rFonts w:hint="eastAsia"/>
                <w:szCs w:val="18"/>
                <w:lang w:eastAsia="zh-CN"/>
              </w:rPr>
              <w:t>(2A) bandwidth combination set</w:t>
            </w:r>
            <w:r>
              <w:rPr>
                <w:rFonts w:hint="eastAsia"/>
                <w:szCs w:val="18"/>
                <w:lang w:val="en-US" w:eastAsia="zh-CN"/>
              </w:rPr>
              <w:t xml:space="preserve"> 0</w:t>
            </w:r>
            <w:r>
              <w:rPr>
                <w:rFonts w:hint="eastAsia"/>
                <w:szCs w:val="18"/>
                <w:lang w:eastAsia="zh-CN"/>
              </w:rPr>
              <w:t xml:space="preserve"> in Table 5.5A.</w:t>
            </w:r>
            <w:r>
              <w:rPr>
                <w:rFonts w:hint="eastAsia"/>
                <w:szCs w:val="18"/>
                <w:lang w:val="en-US" w:eastAsia="zh-CN"/>
              </w:rPr>
              <w:t>2</w:t>
            </w:r>
            <w:r>
              <w:rPr>
                <w:rFonts w:hint="eastAsia"/>
                <w:szCs w:val="18"/>
                <w:lang w:eastAsia="zh-CN"/>
              </w:rPr>
              <w:t>-</w:t>
            </w:r>
            <w:r>
              <w:rPr>
                <w:rFonts w:hint="eastAsia"/>
                <w:szCs w:val="18"/>
                <w:lang w:val="en-US" w:eastAsia="zh-CN"/>
              </w:rPr>
              <w:t>1</w:t>
            </w:r>
          </w:p>
        </w:tc>
        <w:tc>
          <w:tcPr>
            <w:tcW w:w="1483" w:type="dxa"/>
            <w:tcBorders>
              <w:top w:val="single" w:sz="4" w:space="0" w:color="auto"/>
              <w:left w:val="single" w:sz="4" w:space="0" w:color="auto"/>
              <w:bottom w:val="nil"/>
              <w:right w:val="single" w:sz="4" w:space="0" w:color="auto"/>
            </w:tcBorders>
            <w:shd w:val="clear" w:color="auto" w:fill="auto"/>
          </w:tcPr>
          <w:p w14:paraId="044D3F7E" w14:textId="77777777" w:rsidR="004F2C33" w:rsidRDefault="004F2C33" w:rsidP="00A945C0">
            <w:pPr>
              <w:pStyle w:val="TAC"/>
              <w:rPr>
                <w:szCs w:val="18"/>
                <w:lang w:val="en-US" w:eastAsia="zh-CN"/>
              </w:rPr>
            </w:pPr>
            <w:r>
              <w:rPr>
                <w:rFonts w:hint="eastAsia"/>
                <w:szCs w:val="18"/>
                <w:lang w:val="en-US" w:eastAsia="zh-CN"/>
              </w:rPr>
              <w:t>0</w:t>
            </w:r>
          </w:p>
        </w:tc>
      </w:tr>
      <w:tr w:rsidR="004F2C33" w14:paraId="2A85228A"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0EABE2DD" w14:textId="77777777" w:rsidR="004F2C33" w:rsidRDefault="004F2C33" w:rsidP="00A945C0">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732B02C3" w14:textId="77777777" w:rsidR="004F2C33" w:rsidRDefault="004F2C33" w:rsidP="00A945C0">
            <w:pPr>
              <w:pStyle w:val="TAC"/>
              <w:rPr>
                <w:szCs w:val="18"/>
                <w:lang w:val="en-US"/>
              </w:rPr>
            </w:pPr>
          </w:p>
        </w:tc>
        <w:tc>
          <w:tcPr>
            <w:tcW w:w="670" w:type="dxa"/>
            <w:tcBorders>
              <w:left w:val="single" w:sz="4" w:space="0" w:color="auto"/>
              <w:bottom w:val="single" w:sz="4" w:space="0" w:color="auto"/>
              <w:right w:val="single" w:sz="4" w:space="0" w:color="auto"/>
            </w:tcBorders>
          </w:tcPr>
          <w:p w14:paraId="5415E1CF" w14:textId="77777777" w:rsidR="004F2C33" w:rsidRDefault="004F2C33" w:rsidP="00A945C0">
            <w:pPr>
              <w:pStyle w:val="TAC"/>
              <w:rPr>
                <w:szCs w:val="18"/>
                <w:lang w:val="en-US" w:eastAsia="zh-CN"/>
              </w:rPr>
            </w:pPr>
            <w:r>
              <w:rPr>
                <w:rFonts w:hint="eastAsia"/>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66849C7C" w14:textId="77777777" w:rsidR="004F2C33" w:rsidRDefault="004F2C33" w:rsidP="00A945C0">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8743C88" w14:textId="77777777" w:rsidR="004F2C33" w:rsidRDefault="004F2C33" w:rsidP="00A945C0">
            <w:pPr>
              <w:pStyle w:val="TAC"/>
              <w:rPr>
                <w:szCs w:val="18"/>
                <w:lang w:eastAsia="zh-CN"/>
              </w:rPr>
            </w:pPr>
            <w:r>
              <w:rPr>
                <w:rFonts w:hint="eastAsia"/>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E42EE11" w14:textId="77777777" w:rsidR="004F2C33" w:rsidRDefault="004F2C33" w:rsidP="00A945C0">
            <w:pPr>
              <w:pStyle w:val="TAC"/>
              <w:rPr>
                <w:szCs w:val="18"/>
                <w:lang w:eastAsia="zh-CN"/>
              </w:rPr>
            </w:pPr>
            <w:r>
              <w:rPr>
                <w:rFonts w:hint="eastAsia"/>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8B3F904" w14:textId="77777777" w:rsidR="004F2C33" w:rsidRDefault="004F2C33" w:rsidP="00A945C0">
            <w:pPr>
              <w:pStyle w:val="TAC"/>
              <w:rPr>
                <w:szCs w:val="18"/>
                <w:lang w:eastAsia="zh-CN"/>
              </w:rPr>
            </w:pPr>
            <w:r>
              <w:rPr>
                <w:rFonts w:hint="eastAsia"/>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B64C53A" w14:textId="77777777" w:rsidR="004F2C33" w:rsidRDefault="004F2C33" w:rsidP="00A945C0">
            <w:pPr>
              <w:pStyle w:val="TAC"/>
              <w:rPr>
                <w:szCs w:val="18"/>
                <w:lang w:val="en-US"/>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73EF1371" w14:textId="77777777" w:rsidR="004F2C33" w:rsidRDefault="004F2C33" w:rsidP="00A945C0">
            <w:pPr>
              <w:pStyle w:val="TAC"/>
              <w:rPr>
                <w:szCs w:val="18"/>
                <w:lang w:val="en-US"/>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35C9B9EE" w14:textId="77777777" w:rsidR="004F2C33" w:rsidRDefault="004F2C33" w:rsidP="00A945C0">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16EEBE40" w14:textId="77777777" w:rsidR="004F2C33" w:rsidRDefault="004F2C33" w:rsidP="00A945C0">
            <w:pPr>
              <w:pStyle w:val="TAC"/>
              <w:rPr>
                <w:szCs w:val="18"/>
                <w:lang w:val="en-US" w:eastAsia="zh-CN"/>
              </w:rPr>
            </w:pPr>
            <w:r>
              <w:rPr>
                <w:rFonts w:hint="eastAsia"/>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6005481B" w14:textId="77777777" w:rsidR="004F2C33" w:rsidRDefault="004F2C33" w:rsidP="00A945C0">
            <w:pPr>
              <w:pStyle w:val="TAC"/>
              <w:rPr>
                <w:szCs w:val="18"/>
                <w:lang w:val="en-US" w:eastAsia="zh-CN"/>
              </w:rPr>
            </w:pPr>
            <w:r>
              <w:rPr>
                <w:rFonts w:hint="eastAsia"/>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45AC301D" w14:textId="77777777" w:rsidR="004F2C33" w:rsidRDefault="004F2C33" w:rsidP="00A945C0">
            <w:pPr>
              <w:pStyle w:val="TAC"/>
              <w:rPr>
                <w:szCs w:val="18"/>
                <w:lang w:val="en-US" w:eastAsia="zh-CN"/>
              </w:rPr>
            </w:pPr>
            <w:r>
              <w:rPr>
                <w:rFonts w:hint="eastAsia"/>
                <w:szCs w:val="18"/>
                <w:lang w:val="en-US" w:eastAsia="zh-CN"/>
              </w:rPr>
              <w:t>70</w:t>
            </w:r>
          </w:p>
        </w:tc>
        <w:tc>
          <w:tcPr>
            <w:tcW w:w="671" w:type="dxa"/>
            <w:gridSpan w:val="3"/>
            <w:tcBorders>
              <w:top w:val="single" w:sz="4" w:space="0" w:color="auto"/>
              <w:left w:val="single" w:sz="4" w:space="0" w:color="auto"/>
              <w:bottom w:val="single" w:sz="4" w:space="0" w:color="auto"/>
              <w:right w:val="single" w:sz="4" w:space="0" w:color="auto"/>
            </w:tcBorders>
          </w:tcPr>
          <w:p w14:paraId="79BEAF7C" w14:textId="77777777" w:rsidR="004F2C33" w:rsidRDefault="004F2C33" w:rsidP="00A945C0">
            <w:pPr>
              <w:pStyle w:val="TAC"/>
              <w:rPr>
                <w:szCs w:val="18"/>
                <w:lang w:val="en-US" w:eastAsia="zh-CN"/>
              </w:rPr>
            </w:pPr>
            <w:r>
              <w:rPr>
                <w:rFonts w:hint="eastAsia"/>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235F17EB" w14:textId="77777777" w:rsidR="004F2C33" w:rsidRDefault="004F2C33" w:rsidP="00A945C0">
            <w:pPr>
              <w:pStyle w:val="TAC"/>
              <w:rPr>
                <w:rFonts w:eastAsia="Yu Mincho"/>
                <w:szCs w:val="18"/>
              </w:rPr>
            </w:pPr>
            <w:r>
              <w:rPr>
                <w:rFonts w:hint="eastAsia"/>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tcPr>
          <w:p w14:paraId="12254D31" w14:textId="77777777" w:rsidR="004F2C33" w:rsidRDefault="004F2C33" w:rsidP="00A945C0">
            <w:pPr>
              <w:pStyle w:val="TAC"/>
              <w:rPr>
                <w:szCs w:val="18"/>
                <w:lang w:val="en-US" w:eastAsia="zh-CN"/>
              </w:rPr>
            </w:pPr>
            <w:r>
              <w:rPr>
                <w:rFonts w:hint="eastAsia"/>
                <w:szCs w:val="18"/>
                <w:lang w:val="en-US"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3C0F1AD5" w14:textId="77777777" w:rsidR="004F2C33" w:rsidRDefault="004F2C33" w:rsidP="00A945C0">
            <w:pPr>
              <w:pStyle w:val="TAC"/>
              <w:rPr>
                <w:szCs w:val="18"/>
                <w:lang w:val="en-US" w:eastAsia="zh-CN"/>
              </w:rPr>
            </w:pPr>
          </w:p>
        </w:tc>
      </w:tr>
      <w:tr w:rsidR="004F2C33" w14:paraId="074C0695"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508AD4B5" w14:textId="77777777" w:rsidR="004F2C33" w:rsidRDefault="004F2C33" w:rsidP="00A945C0">
            <w:pPr>
              <w:pStyle w:val="TAC"/>
              <w:rPr>
                <w:szCs w:val="18"/>
                <w:lang w:val="en-US"/>
              </w:rPr>
            </w:pPr>
            <w:r>
              <w:rPr>
                <w:szCs w:val="18"/>
                <w:lang w:val="en-US"/>
              </w:rPr>
              <w:t>CA_n</w:t>
            </w:r>
            <w:r>
              <w:rPr>
                <w:rFonts w:hint="eastAsia"/>
                <w:szCs w:val="18"/>
                <w:lang w:val="en-US" w:eastAsia="zh-CN"/>
              </w:rPr>
              <w:t>1</w:t>
            </w:r>
            <w:r>
              <w:rPr>
                <w:szCs w:val="18"/>
                <w:lang w:val="en-US"/>
              </w:rPr>
              <w:t>A-n7</w:t>
            </w:r>
            <w:r>
              <w:rPr>
                <w:rFonts w:hint="eastAsia"/>
                <w:szCs w:val="18"/>
                <w:lang w:val="en-US" w:eastAsia="zh-CN"/>
              </w:rPr>
              <w:t>9</w:t>
            </w:r>
            <w:r>
              <w:rPr>
                <w:szCs w:val="18"/>
                <w:lang w:val="en-US"/>
              </w:rPr>
              <w:t>A</w:t>
            </w:r>
          </w:p>
        </w:tc>
        <w:tc>
          <w:tcPr>
            <w:tcW w:w="1380" w:type="dxa"/>
            <w:tcBorders>
              <w:top w:val="single" w:sz="4" w:space="0" w:color="auto"/>
              <w:left w:val="single" w:sz="4" w:space="0" w:color="auto"/>
              <w:bottom w:val="nil"/>
              <w:right w:val="single" w:sz="4" w:space="0" w:color="auto"/>
            </w:tcBorders>
            <w:shd w:val="clear" w:color="auto" w:fill="auto"/>
          </w:tcPr>
          <w:p w14:paraId="790F1604" w14:textId="77777777" w:rsidR="004F2C33" w:rsidRDefault="004F2C33" w:rsidP="00A945C0">
            <w:pPr>
              <w:pStyle w:val="TAC"/>
              <w:rPr>
                <w:szCs w:val="18"/>
                <w:lang w:val="en-US"/>
              </w:rPr>
            </w:pPr>
            <w:r>
              <w:rPr>
                <w:szCs w:val="18"/>
                <w:lang w:val="en-US"/>
              </w:rPr>
              <w:t>CA_n</w:t>
            </w:r>
            <w:r>
              <w:rPr>
                <w:rFonts w:hint="eastAsia"/>
                <w:szCs w:val="18"/>
                <w:lang w:val="en-US" w:eastAsia="zh-CN"/>
              </w:rPr>
              <w:t>1</w:t>
            </w:r>
            <w:r>
              <w:rPr>
                <w:szCs w:val="18"/>
                <w:lang w:val="en-US"/>
              </w:rPr>
              <w:t>A-n7</w:t>
            </w:r>
            <w:r>
              <w:rPr>
                <w:rFonts w:hint="eastAsia"/>
                <w:szCs w:val="18"/>
                <w:lang w:val="en-US" w:eastAsia="zh-CN"/>
              </w:rPr>
              <w:t>9</w:t>
            </w:r>
            <w:r>
              <w:rPr>
                <w:szCs w:val="18"/>
                <w:lang w:val="en-US"/>
              </w:rPr>
              <w:t>A</w:t>
            </w:r>
          </w:p>
        </w:tc>
        <w:tc>
          <w:tcPr>
            <w:tcW w:w="670" w:type="dxa"/>
            <w:tcBorders>
              <w:left w:val="single" w:sz="4" w:space="0" w:color="auto"/>
              <w:bottom w:val="single" w:sz="4" w:space="0" w:color="auto"/>
              <w:right w:val="single" w:sz="4" w:space="0" w:color="auto"/>
            </w:tcBorders>
          </w:tcPr>
          <w:p w14:paraId="52CC97BB" w14:textId="77777777" w:rsidR="004F2C33" w:rsidRDefault="004F2C33" w:rsidP="00A945C0">
            <w:pPr>
              <w:pStyle w:val="TAC"/>
              <w:rPr>
                <w:szCs w:val="18"/>
                <w:lang w:val="en-US"/>
              </w:rPr>
            </w:pPr>
            <w:r>
              <w:rPr>
                <w:rFonts w:hint="eastAsia"/>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tcPr>
          <w:p w14:paraId="0DE5B994" w14:textId="77777777" w:rsidR="004F2C33" w:rsidRDefault="004F2C33" w:rsidP="00A945C0">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10D11AC" w14:textId="77777777" w:rsidR="004F2C33" w:rsidRDefault="004F2C33" w:rsidP="00A945C0">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D6BC216" w14:textId="77777777" w:rsidR="004F2C33" w:rsidRDefault="004F2C33" w:rsidP="00A945C0">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A018E3A" w14:textId="77777777" w:rsidR="004F2C33" w:rsidRDefault="004F2C33" w:rsidP="00A945C0">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8B9FE71" w14:textId="77777777" w:rsidR="004F2C33" w:rsidRDefault="004F2C33" w:rsidP="00A945C0">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226317CF" w14:textId="77777777" w:rsidR="004F2C33" w:rsidRDefault="004F2C33" w:rsidP="00A945C0">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4E95231C" w14:textId="77777777" w:rsidR="004F2C33" w:rsidRDefault="004F2C33" w:rsidP="00A945C0">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4A70CAE1" w14:textId="77777777" w:rsidR="004F2C33" w:rsidRDefault="004F2C33" w:rsidP="00A945C0">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423EE2E" w14:textId="77777777" w:rsidR="004F2C33" w:rsidRDefault="004F2C33" w:rsidP="00A945C0">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1754FC0" w14:textId="77777777" w:rsidR="004F2C33" w:rsidRDefault="004F2C33" w:rsidP="00A945C0">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C8147F4" w14:textId="77777777" w:rsidR="004F2C33" w:rsidRDefault="004F2C33" w:rsidP="00A945C0">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6B20EE5"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7F223F6" w14:textId="77777777" w:rsidR="004F2C33" w:rsidRDefault="004F2C33" w:rsidP="00A945C0">
            <w:pPr>
              <w:pStyle w:val="TAC"/>
              <w:rPr>
                <w:szCs w:val="18"/>
                <w:lang w:val="en-US" w:eastAsia="zh-CN"/>
              </w:rPr>
            </w:pPr>
          </w:p>
        </w:tc>
        <w:tc>
          <w:tcPr>
            <w:tcW w:w="1483" w:type="dxa"/>
            <w:tcBorders>
              <w:top w:val="single" w:sz="4" w:space="0" w:color="auto"/>
              <w:left w:val="single" w:sz="4" w:space="0" w:color="auto"/>
              <w:bottom w:val="nil"/>
              <w:right w:val="single" w:sz="4" w:space="0" w:color="auto"/>
            </w:tcBorders>
            <w:shd w:val="clear" w:color="auto" w:fill="auto"/>
          </w:tcPr>
          <w:p w14:paraId="3F5A53C2" w14:textId="77777777" w:rsidR="004F2C33" w:rsidRDefault="004F2C33" w:rsidP="00A945C0">
            <w:pPr>
              <w:pStyle w:val="TAC"/>
              <w:rPr>
                <w:szCs w:val="18"/>
                <w:lang w:val="en-US" w:eastAsia="zh-CN"/>
              </w:rPr>
            </w:pPr>
            <w:r>
              <w:rPr>
                <w:rFonts w:hint="eastAsia"/>
                <w:szCs w:val="18"/>
                <w:lang w:val="en-US" w:eastAsia="zh-CN"/>
              </w:rPr>
              <w:t>0</w:t>
            </w:r>
          </w:p>
        </w:tc>
      </w:tr>
      <w:tr w:rsidR="004F2C33" w14:paraId="6121D331"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0AA53216" w14:textId="77777777" w:rsidR="004F2C33" w:rsidRDefault="004F2C33" w:rsidP="00A945C0">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7E7F330E" w14:textId="77777777" w:rsidR="004F2C33" w:rsidRDefault="004F2C33" w:rsidP="00A945C0">
            <w:pPr>
              <w:pStyle w:val="TAC"/>
              <w:rPr>
                <w:szCs w:val="18"/>
                <w:lang w:val="en-US"/>
              </w:rPr>
            </w:pPr>
          </w:p>
        </w:tc>
        <w:tc>
          <w:tcPr>
            <w:tcW w:w="670" w:type="dxa"/>
            <w:tcBorders>
              <w:left w:val="single" w:sz="4" w:space="0" w:color="auto"/>
              <w:bottom w:val="single" w:sz="4" w:space="0" w:color="auto"/>
              <w:right w:val="single" w:sz="4" w:space="0" w:color="auto"/>
            </w:tcBorders>
          </w:tcPr>
          <w:p w14:paraId="70D6A1B6" w14:textId="77777777" w:rsidR="004F2C33" w:rsidRDefault="004F2C33" w:rsidP="00A945C0">
            <w:pPr>
              <w:pStyle w:val="TAC"/>
              <w:rPr>
                <w:szCs w:val="18"/>
                <w:lang w:val="en-US"/>
              </w:rPr>
            </w:pPr>
            <w:r>
              <w:rPr>
                <w:rFonts w:hint="eastAsia"/>
                <w:szCs w:val="18"/>
                <w:lang w:val="en-US" w:eastAsia="zh-CN"/>
              </w:rPr>
              <w:t>n79</w:t>
            </w:r>
          </w:p>
        </w:tc>
        <w:tc>
          <w:tcPr>
            <w:tcW w:w="673" w:type="dxa"/>
            <w:gridSpan w:val="2"/>
            <w:tcBorders>
              <w:top w:val="single" w:sz="4" w:space="0" w:color="auto"/>
              <w:left w:val="single" w:sz="4" w:space="0" w:color="auto"/>
              <w:bottom w:val="single" w:sz="4" w:space="0" w:color="auto"/>
              <w:right w:val="single" w:sz="4" w:space="0" w:color="auto"/>
            </w:tcBorders>
          </w:tcPr>
          <w:p w14:paraId="7506A63F" w14:textId="77777777" w:rsidR="004F2C33" w:rsidRDefault="004F2C33" w:rsidP="00A945C0">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B24A4B8" w14:textId="77777777" w:rsidR="004F2C33" w:rsidRDefault="004F2C33" w:rsidP="00A945C0">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7CFD49F" w14:textId="77777777" w:rsidR="004F2C33" w:rsidRDefault="004F2C33" w:rsidP="00A945C0">
            <w:pPr>
              <w:pStyle w:val="TAC"/>
              <w:rPr>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2B1CD74B" w14:textId="77777777" w:rsidR="004F2C33" w:rsidRDefault="004F2C33" w:rsidP="00A945C0">
            <w:pPr>
              <w:pStyle w:val="TAC"/>
              <w:rPr>
                <w:szCs w:val="18"/>
              </w:rPr>
            </w:pPr>
          </w:p>
        </w:tc>
        <w:tc>
          <w:tcPr>
            <w:tcW w:w="675" w:type="dxa"/>
            <w:gridSpan w:val="2"/>
            <w:tcBorders>
              <w:top w:val="single" w:sz="4" w:space="0" w:color="auto"/>
              <w:left w:val="single" w:sz="4" w:space="0" w:color="auto"/>
              <w:bottom w:val="single" w:sz="4" w:space="0" w:color="auto"/>
              <w:right w:val="single" w:sz="4" w:space="0" w:color="auto"/>
            </w:tcBorders>
          </w:tcPr>
          <w:p w14:paraId="0C7C1192" w14:textId="77777777" w:rsidR="004F2C33" w:rsidRDefault="004F2C33" w:rsidP="00A945C0">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0EBABFCB" w14:textId="77777777" w:rsidR="004F2C33" w:rsidRDefault="004F2C33" w:rsidP="00A945C0">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2D5C999A" w14:textId="77777777" w:rsidR="004F2C33" w:rsidRDefault="004F2C33" w:rsidP="00A945C0">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547D6E07" w14:textId="77777777" w:rsidR="004F2C33" w:rsidRDefault="004F2C33" w:rsidP="00A945C0">
            <w:pPr>
              <w:pStyle w:val="TAC"/>
              <w:rPr>
                <w:szCs w:val="18"/>
                <w:lang w:val="en-US" w:eastAsia="zh-CN"/>
              </w:rPr>
            </w:pPr>
            <w:r>
              <w:rPr>
                <w:rFonts w:hint="eastAsia"/>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6AF2EE83" w14:textId="77777777" w:rsidR="004F2C33" w:rsidRDefault="004F2C33" w:rsidP="00A945C0">
            <w:pPr>
              <w:pStyle w:val="TAC"/>
              <w:rPr>
                <w:szCs w:val="18"/>
                <w:lang w:val="en-US" w:eastAsia="zh-CN"/>
              </w:rPr>
            </w:pPr>
            <w:r>
              <w:rPr>
                <w:rFonts w:hint="eastAsia"/>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04B50DFB" w14:textId="77777777" w:rsidR="004F2C33" w:rsidRDefault="004F2C33" w:rsidP="00A945C0">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0E6095C" w14:textId="77777777" w:rsidR="004F2C33" w:rsidRDefault="004F2C33" w:rsidP="00A945C0">
            <w:pPr>
              <w:pStyle w:val="TAC"/>
              <w:rPr>
                <w:szCs w:val="18"/>
                <w:lang w:val="en-US" w:eastAsia="zh-CN"/>
              </w:rPr>
            </w:pPr>
            <w:r>
              <w:rPr>
                <w:rFonts w:hint="eastAsia"/>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0401EA96"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8914000" w14:textId="77777777" w:rsidR="004F2C33" w:rsidRDefault="004F2C33" w:rsidP="00A945C0">
            <w:pPr>
              <w:pStyle w:val="TAC"/>
              <w:rPr>
                <w:szCs w:val="18"/>
                <w:lang w:val="en-US" w:eastAsia="zh-CN"/>
              </w:rPr>
            </w:pPr>
            <w:r>
              <w:rPr>
                <w:rFonts w:hint="eastAsia"/>
                <w:szCs w:val="18"/>
                <w:lang w:val="en-US"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57513317" w14:textId="77777777" w:rsidR="004F2C33" w:rsidRDefault="004F2C33" w:rsidP="00A945C0">
            <w:pPr>
              <w:pStyle w:val="TAC"/>
              <w:rPr>
                <w:szCs w:val="18"/>
                <w:lang w:val="en-US" w:eastAsia="zh-CN"/>
              </w:rPr>
            </w:pPr>
          </w:p>
        </w:tc>
      </w:tr>
      <w:tr w:rsidR="004F2C33" w14:paraId="4E546665"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69AFF6D5" w14:textId="77777777" w:rsidR="004F2C33" w:rsidRDefault="004F2C33" w:rsidP="00A945C0">
            <w:pPr>
              <w:pStyle w:val="TAC"/>
              <w:rPr>
                <w:szCs w:val="18"/>
                <w:lang w:val="en-US" w:eastAsia="zh-CN"/>
              </w:rPr>
            </w:pPr>
            <w:r>
              <w:rPr>
                <w:szCs w:val="18"/>
                <w:lang w:val="en-US"/>
              </w:rPr>
              <w:t>CA_n</w:t>
            </w:r>
            <w:r>
              <w:rPr>
                <w:rFonts w:hint="eastAsia"/>
                <w:szCs w:val="18"/>
                <w:lang w:val="en-US" w:eastAsia="zh-CN"/>
              </w:rPr>
              <w:t>1</w:t>
            </w:r>
            <w:r>
              <w:rPr>
                <w:szCs w:val="18"/>
                <w:lang w:val="en-US"/>
              </w:rPr>
              <w:t>A-n7</w:t>
            </w:r>
            <w:r>
              <w:rPr>
                <w:rFonts w:hint="eastAsia"/>
                <w:szCs w:val="18"/>
                <w:lang w:val="en-US" w:eastAsia="zh-CN"/>
              </w:rPr>
              <w:t>9C</w:t>
            </w:r>
          </w:p>
        </w:tc>
        <w:tc>
          <w:tcPr>
            <w:tcW w:w="1380" w:type="dxa"/>
            <w:tcBorders>
              <w:top w:val="single" w:sz="4" w:space="0" w:color="auto"/>
              <w:left w:val="single" w:sz="4" w:space="0" w:color="auto"/>
              <w:bottom w:val="nil"/>
              <w:right w:val="single" w:sz="4" w:space="0" w:color="auto"/>
            </w:tcBorders>
            <w:shd w:val="clear" w:color="auto" w:fill="auto"/>
          </w:tcPr>
          <w:p w14:paraId="1E9D4922" w14:textId="77777777" w:rsidR="004F2C33" w:rsidRDefault="004F2C33" w:rsidP="00A945C0">
            <w:pPr>
              <w:pStyle w:val="TAC"/>
              <w:rPr>
                <w:szCs w:val="18"/>
                <w:lang w:val="en-US" w:eastAsia="zh-CN"/>
              </w:rPr>
            </w:pPr>
            <w:r>
              <w:rPr>
                <w:szCs w:val="18"/>
                <w:lang w:val="en-US"/>
              </w:rPr>
              <w:t>CA_n</w:t>
            </w:r>
            <w:r>
              <w:rPr>
                <w:rFonts w:hint="eastAsia"/>
                <w:szCs w:val="18"/>
                <w:lang w:val="en-US" w:eastAsia="zh-CN"/>
              </w:rPr>
              <w:t>1</w:t>
            </w:r>
            <w:r>
              <w:rPr>
                <w:szCs w:val="18"/>
                <w:lang w:val="en-US"/>
              </w:rPr>
              <w:t>A-n7</w:t>
            </w:r>
            <w:r>
              <w:rPr>
                <w:rFonts w:hint="eastAsia"/>
                <w:szCs w:val="18"/>
                <w:lang w:val="en-US" w:eastAsia="zh-CN"/>
              </w:rPr>
              <w:t>9</w:t>
            </w:r>
            <w:r>
              <w:rPr>
                <w:szCs w:val="18"/>
                <w:lang w:val="en-US"/>
              </w:rPr>
              <w:t>A</w:t>
            </w:r>
          </w:p>
        </w:tc>
        <w:tc>
          <w:tcPr>
            <w:tcW w:w="670" w:type="dxa"/>
            <w:tcBorders>
              <w:top w:val="single" w:sz="4" w:space="0" w:color="auto"/>
              <w:left w:val="single" w:sz="4" w:space="0" w:color="auto"/>
              <w:right w:val="single" w:sz="4" w:space="0" w:color="auto"/>
            </w:tcBorders>
          </w:tcPr>
          <w:p w14:paraId="130B6B94" w14:textId="77777777" w:rsidR="004F2C33" w:rsidRDefault="004F2C33" w:rsidP="00A945C0">
            <w:pPr>
              <w:pStyle w:val="TAC"/>
              <w:rPr>
                <w:szCs w:val="18"/>
                <w:lang w:val="en-US"/>
              </w:rPr>
            </w:pPr>
            <w:r>
              <w:rPr>
                <w:rFonts w:hint="eastAsia"/>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tcPr>
          <w:p w14:paraId="382AD885" w14:textId="77777777" w:rsidR="004F2C33" w:rsidRDefault="004F2C33" w:rsidP="00A945C0">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EC1324B" w14:textId="77777777" w:rsidR="004F2C33" w:rsidRDefault="004F2C33" w:rsidP="00A945C0">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4B34821" w14:textId="77777777" w:rsidR="004F2C33" w:rsidRDefault="004F2C33" w:rsidP="00A945C0">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CE2EE82" w14:textId="77777777" w:rsidR="004F2C33" w:rsidRDefault="004F2C33" w:rsidP="00A945C0">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8E4C6E0" w14:textId="77777777" w:rsidR="004F2C33" w:rsidRDefault="004F2C33" w:rsidP="00A945C0">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4BAE2417" w14:textId="77777777" w:rsidR="004F2C33" w:rsidRDefault="004F2C33" w:rsidP="00A945C0">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2AB6057" w14:textId="77777777" w:rsidR="004F2C33" w:rsidRDefault="004F2C33" w:rsidP="00A945C0">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339BEF94" w14:textId="77777777" w:rsidR="004F2C33" w:rsidRDefault="004F2C33" w:rsidP="00A945C0">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042D1EB"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E7BCCFC"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E73A443"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5714F7F" w14:textId="77777777" w:rsidR="004F2C33" w:rsidRDefault="004F2C33" w:rsidP="00A945C0">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6703749B" w14:textId="77777777" w:rsidR="004F2C33" w:rsidRDefault="004F2C33" w:rsidP="00A945C0">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0A9D445D" w14:textId="77777777" w:rsidR="004F2C33" w:rsidRDefault="004F2C33" w:rsidP="00A945C0">
            <w:pPr>
              <w:pStyle w:val="TAC"/>
              <w:rPr>
                <w:szCs w:val="18"/>
                <w:lang w:val="en-US" w:eastAsia="zh-CN"/>
              </w:rPr>
            </w:pPr>
            <w:r>
              <w:rPr>
                <w:rFonts w:hint="eastAsia"/>
                <w:szCs w:val="18"/>
                <w:lang w:val="en-US" w:eastAsia="zh-CN"/>
              </w:rPr>
              <w:t>0</w:t>
            </w:r>
          </w:p>
        </w:tc>
      </w:tr>
      <w:tr w:rsidR="004F2C33" w14:paraId="31277CDC"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16E91CE4" w14:textId="77777777" w:rsidR="004F2C33" w:rsidRDefault="004F2C33" w:rsidP="00A945C0">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08061566" w14:textId="77777777" w:rsidR="004F2C33" w:rsidRDefault="004F2C33" w:rsidP="00A945C0">
            <w:pPr>
              <w:pStyle w:val="TAC"/>
              <w:rPr>
                <w:szCs w:val="18"/>
                <w:lang w:val="en-US" w:eastAsia="zh-CN"/>
              </w:rPr>
            </w:pPr>
          </w:p>
        </w:tc>
        <w:tc>
          <w:tcPr>
            <w:tcW w:w="670" w:type="dxa"/>
            <w:tcBorders>
              <w:top w:val="single" w:sz="4" w:space="0" w:color="auto"/>
              <w:left w:val="single" w:sz="4" w:space="0" w:color="auto"/>
              <w:right w:val="single" w:sz="4" w:space="0" w:color="auto"/>
            </w:tcBorders>
          </w:tcPr>
          <w:p w14:paraId="6C6F90DD" w14:textId="77777777" w:rsidR="004F2C33" w:rsidRDefault="004F2C33" w:rsidP="00A945C0">
            <w:pPr>
              <w:pStyle w:val="TAC"/>
              <w:rPr>
                <w:szCs w:val="18"/>
                <w:lang w:val="en-US"/>
              </w:rPr>
            </w:pPr>
            <w:r>
              <w:rPr>
                <w:rFonts w:hint="eastAsia"/>
                <w:szCs w:val="18"/>
                <w:lang w:val="en-US" w:eastAsia="zh-CN"/>
              </w:rPr>
              <w:t>n79</w:t>
            </w:r>
          </w:p>
        </w:tc>
        <w:tc>
          <w:tcPr>
            <w:tcW w:w="8744" w:type="dxa"/>
            <w:gridSpan w:val="31"/>
            <w:tcBorders>
              <w:top w:val="single" w:sz="4" w:space="0" w:color="auto"/>
              <w:left w:val="single" w:sz="4" w:space="0" w:color="auto"/>
              <w:bottom w:val="single" w:sz="4" w:space="0" w:color="auto"/>
              <w:right w:val="single" w:sz="4" w:space="0" w:color="auto"/>
            </w:tcBorders>
          </w:tcPr>
          <w:p w14:paraId="0F1571F0" w14:textId="77777777" w:rsidR="004F2C33" w:rsidRDefault="004F2C33" w:rsidP="00A945C0">
            <w:pPr>
              <w:pStyle w:val="TAC"/>
              <w:rPr>
                <w:szCs w:val="18"/>
                <w:lang w:eastAsia="zh-CN"/>
              </w:rPr>
            </w:pPr>
            <w:r>
              <w:rPr>
                <w:szCs w:val="18"/>
                <w:lang w:val="en-US" w:eastAsia="zh-CN"/>
              </w:rPr>
              <w:t>See CA_</w:t>
            </w:r>
            <w:r>
              <w:rPr>
                <w:rFonts w:hint="eastAsia"/>
                <w:szCs w:val="18"/>
                <w:lang w:val="en-US" w:eastAsia="zh-CN"/>
              </w:rPr>
              <w:t>n79</w:t>
            </w:r>
            <w:r>
              <w:rPr>
                <w:szCs w:val="18"/>
                <w:lang w:val="en-US" w:eastAsia="zh-CN"/>
              </w:rPr>
              <w:t>C Bandwidth Combination Set 0 in Table 5.</w:t>
            </w:r>
            <w:r>
              <w:rPr>
                <w:rFonts w:hint="eastAsia"/>
                <w:szCs w:val="18"/>
                <w:lang w:val="en-US" w:eastAsia="zh-CN"/>
              </w:rPr>
              <w:t>5</w:t>
            </w:r>
            <w:r>
              <w:rPr>
                <w:szCs w:val="18"/>
                <w:lang w:val="en-US" w:eastAsia="zh-CN"/>
              </w:rPr>
              <w:t>A.1-1</w:t>
            </w:r>
          </w:p>
        </w:tc>
        <w:tc>
          <w:tcPr>
            <w:tcW w:w="1483" w:type="dxa"/>
            <w:tcBorders>
              <w:top w:val="nil"/>
              <w:left w:val="single" w:sz="4" w:space="0" w:color="auto"/>
              <w:bottom w:val="single" w:sz="4" w:space="0" w:color="auto"/>
              <w:right w:val="single" w:sz="4" w:space="0" w:color="auto"/>
            </w:tcBorders>
            <w:shd w:val="clear" w:color="auto" w:fill="auto"/>
          </w:tcPr>
          <w:p w14:paraId="44C0BD35" w14:textId="77777777" w:rsidR="004F2C33" w:rsidRDefault="004F2C33" w:rsidP="00A945C0">
            <w:pPr>
              <w:pStyle w:val="TAC"/>
              <w:rPr>
                <w:szCs w:val="18"/>
                <w:lang w:val="en-US" w:eastAsia="zh-CN"/>
              </w:rPr>
            </w:pPr>
          </w:p>
        </w:tc>
      </w:tr>
      <w:tr w:rsidR="004F2C33" w14:paraId="7C2FED3F" w14:textId="77777777" w:rsidTr="00A945C0">
        <w:trPr>
          <w:trHeight w:val="187"/>
        </w:trPr>
        <w:tc>
          <w:tcPr>
            <w:tcW w:w="1641" w:type="dxa"/>
            <w:tcBorders>
              <w:left w:val="single" w:sz="4" w:space="0" w:color="auto"/>
              <w:bottom w:val="nil"/>
              <w:right w:val="single" w:sz="4" w:space="0" w:color="auto"/>
            </w:tcBorders>
            <w:shd w:val="clear" w:color="auto" w:fill="auto"/>
          </w:tcPr>
          <w:p w14:paraId="52EDDF42" w14:textId="77777777" w:rsidR="004F2C33" w:rsidRDefault="004F2C33" w:rsidP="00A945C0">
            <w:pPr>
              <w:pStyle w:val="TAC"/>
              <w:rPr>
                <w:szCs w:val="18"/>
                <w:lang w:val="en-US"/>
              </w:rPr>
            </w:pPr>
            <w:r>
              <w:rPr>
                <w:szCs w:val="18"/>
                <w:lang w:val="en-US" w:eastAsia="zh-CN"/>
              </w:rPr>
              <w:t>CA_</w:t>
            </w:r>
            <w:r>
              <w:rPr>
                <w:szCs w:val="18"/>
                <w:lang w:val="en-US" w:eastAsia="ja-JP"/>
              </w:rPr>
              <w:t>n2A-n5A</w:t>
            </w:r>
          </w:p>
        </w:tc>
        <w:tc>
          <w:tcPr>
            <w:tcW w:w="1380" w:type="dxa"/>
            <w:tcBorders>
              <w:left w:val="single" w:sz="4" w:space="0" w:color="auto"/>
              <w:bottom w:val="nil"/>
              <w:right w:val="single" w:sz="4" w:space="0" w:color="auto"/>
            </w:tcBorders>
            <w:shd w:val="clear" w:color="auto" w:fill="auto"/>
          </w:tcPr>
          <w:p w14:paraId="0A9AD0EE" w14:textId="77777777" w:rsidR="004F2C33" w:rsidRDefault="004F2C33" w:rsidP="00A945C0">
            <w:pPr>
              <w:pStyle w:val="TAC"/>
              <w:rPr>
                <w:szCs w:val="18"/>
                <w:lang w:val="en-US"/>
              </w:rPr>
            </w:pPr>
            <w:r>
              <w:rPr>
                <w:szCs w:val="18"/>
                <w:lang w:val="en-US" w:eastAsia="zh-CN"/>
              </w:rPr>
              <w:t>CA_</w:t>
            </w:r>
            <w:r>
              <w:rPr>
                <w:szCs w:val="18"/>
                <w:lang w:val="en-US" w:eastAsia="ja-JP"/>
              </w:rPr>
              <w:t>n2A-n5A</w:t>
            </w:r>
          </w:p>
        </w:tc>
        <w:tc>
          <w:tcPr>
            <w:tcW w:w="670" w:type="dxa"/>
            <w:tcBorders>
              <w:left w:val="single" w:sz="4" w:space="0" w:color="auto"/>
              <w:right w:val="single" w:sz="4" w:space="0" w:color="auto"/>
            </w:tcBorders>
          </w:tcPr>
          <w:p w14:paraId="704DE7CA" w14:textId="77777777" w:rsidR="004F2C33" w:rsidRDefault="004F2C33" w:rsidP="00A945C0">
            <w:pPr>
              <w:pStyle w:val="TAC"/>
              <w:rPr>
                <w:szCs w:val="18"/>
                <w:lang w:val="en-US" w:eastAsia="zh-CN"/>
              </w:rPr>
            </w:pPr>
            <w:r>
              <w:rPr>
                <w:szCs w:val="18"/>
                <w:lang w:val="en-US"/>
              </w:rPr>
              <w:t>n2</w:t>
            </w:r>
          </w:p>
        </w:tc>
        <w:tc>
          <w:tcPr>
            <w:tcW w:w="673" w:type="dxa"/>
            <w:gridSpan w:val="2"/>
            <w:tcBorders>
              <w:top w:val="single" w:sz="4" w:space="0" w:color="auto"/>
              <w:left w:val="single" w:sz="4" w:space="0" w:color="auto"/>
              <w:bottom w:val="single" w:sz="4" w:space="0" w:color="auto"/>
              <w:right w:val="single" w:sz="4" w:space="0" w:color="auto"/>
            </w:tcBorders>
          </w:tcPr>
          <w:p w14:paraId="77C22C76" w14:textId="77777777" w:rsidR="004F2C33" w:rsidRDefault="004F2C33" w:rsidP="00A945C0">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F30A346" w14:textId="77777777" w:rsidR="004F2C33" w:rsidRDefault="004F2C33" w:rsidP="00A945C0">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7F4B0BD" w14:textId="77777777" w:rsidR="004F2C33" w:rsidRDefault="004F2C33" w:rsidP="00A945C0">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12D0353" w14:textId="77777777" w:rsidR="004F2C33" w:rsidRDefault="004F2C33" w:rsidP="00A945C0">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6E5579F" w14:textId="77777777" w:rsidR="004F2C33" w:rsidRDefault="004F2C33" w:rsidP="00A945C0">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575F721C" w14:textId="77777777" w:rsidR="004F2C33" w:rsidRDefault="004F2C33" w:rsidP="00A945C0">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03A9860D" w14:textId="77777777" w:rsidR="004F2C33" w:rsidRDefault="004F2C33" w:rsidP="00A945C0">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19884717" w14:textId="77777777" w:rsidR="004F2C33" w:rsidRDefault="004F2C33" w:rsidP="00A945C0">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C1BF0D5"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6F2ED0C"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07CE51C"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26E57D6" w14:textId="77777777" w:rsidR="004F2C33" w:rsidRDefault="004F2C33" w:rsidP="00A945C0">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4E2C7F76" w14:textId="77777777" w:rsidR="004F2C33" w:rsidRDefault="004F2C33" w:rsidP="00A945C0">
            <w:pPr>
              <w:pStyle w:val="TAC"/>
              <w:rPr>
                <w:szCs w:val="18"/>
                <w:lang w:eastAsia="zh-CN"/>
              </w:rPr>
            </w:pPr>
          </w:p>
        </w:tc>
        <w:tc>
          <w:tcPr>
            <w:tcW w:w="1483" w:type="dxa"/>
            <w:tcBorders>
              <w:left w:val="single" w:sz="4" w:space="0" w:color="auto"/>
              <w:bottom w:val="nil"/>
              <w:right w:val="single" w:sz="4" w:space="0" w:color="auto"/>
            </w:tcBorders>
            <w:shd w:val="clear" w:color="auto" w:fill="auto"/>
          </w:tcPr>
          <w:p w14:paraId="1C22C017" w14:textId="77777777" w:rsidR="004F2C33" w:rsidRDefault="004F2C33" w:rsidP="00A945C0">
            <w:pPr>
              <w:pStyle w:val="TAC"/>
              <w:rPr>
                <w:szCs w:val="18"/>
                <w:lang w:val="en-US" w:eastAsia="zh-CN"/>
              </w:rPr>
            </w:pPr>
            <w:r>
              <w:rPr>
                <w:rFonts w:hint="eastAsia"/>
                <w:szCs w:val="18"/>
                <w:lang w:val="en-US" w:eastAsia="zh-CN"/>
              </w:rPr>
              <w:t>0</w:t>
            </w:r>
          </w:p>
        </w:tc>
      </w:tr>
      <w:tr w:rsidR="004F2C33" w14:paraId="066B8BC7"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55AD813F" w14:textId="77777777" w:rsidR="004F2C33" w:rsidRDefault="004F2C33" w:rsidP="00A945C0">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7C44355C" w14:textId="77777777" w:rsidR="004F2C33" w:rsidRDefault="004F2C33" w:rsidP="00A945C0">
            <w:pPr>
              <w:pStyle w:val="TAC"/>
              <w:rPr>
                <w:szCs w:val="18"/>
                <w:lang w:val="en-US"/>
              </w:rPr>
            </w:pPr>
          </w:p>
        </w:tc>
        <w:tc>
          <w:tcPr>
            <w:tcW w:w="670" w:type="dxa"/>
            <w:tcBorders>
              <w:left w:val="single" w:sz="4" w:space="0" w:color="auto"/>
              <w:right w:val="single" w:sz="4" w:space="0" w:color="auto"/>
            </w:tcBorders>
          </w:tcPr>
          <w:p w14:paraId="5FC004B4" w14:textId="77777777" w:rsidR="004F2C33" w:rsidRDefault="004F2C33" w:rsidP="00A945C0">
            <w:pPr>
              <w:pStyle w:val="TAC"/>
              <w:rPr>
                <w:szCs w:val="18"/>
                <w:lang w:val="en-US" w:eastAsia="zh-CN"/>
              </w:rPr>
            </w:pPr>
            <w:r>
              <w:rPr>
                <w:szCs w:val="18"/>
                <w:lang w:val="en-US"/>
              </w:rPr>
              <w:t>n5</w:t>
            </w:r>
          </w:p>
        </w:tc>
        <w:tc>
          <w:tcPr>
            <w:tcW w:w="673" w:type="dxa"/>
            <w:gridSpan w:val="2"/>
            <w:tcBorders>
              <w:top w:val="single" w:sz="4" w:space="0" w:color="auto"/>
              <w:left w:val="single" w:sz="4" w:space="0" w:color="auto"/>
              <w:bottom w:val="single" w:sz="4" w:space="0" w:color="auto"/>
              <w:right w:val="single" w:sz="4" w:space="0" w:color="auto"/>
            </w:tcBorders>
          </w:tcPr>
          <w:p w14:paraId="64815803" w14:textId="77777777" w:rsidR="004F2C33" w:rsidRDefault="004F2C33" w:rsidP="00A945C0">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11A5723" w14:textId="77777777" w:rsidR="004F2C33" w:rsidRDefault="004F2C33" w:rsidP="00A945C0">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A8DB0B4" w14:textId="77777777" w:rsidR="004F2C33" w:rsidRDefault="004F2C33" w:rsidP="00A945C0">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8C0E52D" w14:textId="77777777" w:rsidR="004F2C33" w:rsidRDefault="004F2C33" w:rsidP="00A945C0">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B24A586" w14:textId="77777777" w:rsidR="004F2C33" w:rsidRDefault="004F2C33" w:rsidP="00A945C0">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17EEC5AC" w14:textId="77777777" w:rsidR="004F2C33" w:rsidRDefault="004F2C33" w:rsidP="00A945C0">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3E220F9B" w14:textId="77777777" w:rsidR="004F2C33" w:rsidRDefault="004F2C33" w:rsidP="00A945C0">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3BBD8905" w14:textId="77777777" w:rsidR="004F2C33" w:rsidRDefault="004F2C33" w:rsidP="00A945C0">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13E6B3E"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2A50EFB"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13C6491"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4EAB6B0" w14:textId="77777777" w:rsidR="004F2C33" w:rsidRDefault="004F2C33" w:rsidP="00A945C0">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4B6F6EA1" w14:textId="77777777" w:rsidR="004F2C33" w:rsidRDefault="004F2C33" w:rsidP="00A945C0">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0CF3F786" w14:textId="77777777" w:rsidR="004F2C33" w:rsidRDefault="004F2C33" w:rsidP="00A945C0">
            <w:pPr>
              <w:pStyle w:val="TAC"/>
              <w:rPr>
                <w:szCs w:val="18"/>
                <w:lang w:val="en-US" w:eastAsia="zh-CN"/>
              </w:rPr>
            </w:pPr>
          </w:p>
        </w:tc>
      </w:tr>
      <w:tr w:rsidR="004F2C33" w14:paraId="62383360"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66DDF854" w14:textId="77777777" w:rsidR="004F2C33" w:rsidRDefault="004F2C33" w:rsidP="00A945C0">
            <w:pPr>
              <w:pStyle w:val="TAC"/>
              <w:rPr>
                <w:szCs w:val="18"/>
                <w:lang w:val="en-US"/>
              </w:rPr>
            </w:pPr>
            <w:r>
              <w:rPr>
                <w:szCs w:val="18"/>
                <w:lang w:val="en-US" w:eastAsia="zh-CN"/>
              </w:rPr>
              <w:t>CA_</w:t>
            </w:r>
            <w:r>
              <w:rPr>
                <w:szCs w:val="18"/>
                <w:lang w:val="en-US" w:eastAsia="ja-JP"/>
              </w:rPr>
              <w:t>n2A-n5B</w:t>
            </w:r>
          </w:p>
        </w:tc>
        <w:tc>
          <w:tcPr>
            <w:tcW w:w="1380" w:type="dxa"/>
            <w:tcBorders>
              <w:top w:val="single" w:sz="4" w:space="0" w:color="auto"/>
              <w:left w:val="single" w:sz="4" w:space="0" w:color="auto"/>
              <w:bottom w:val="nil"/>
              <w:right w:val="single" w:sz="4" w:space="0" w:color="auto"/>
            </w:tcBorders>
            <w:shd w:val="clear" w:color="auto" w:fill="auto"/>
          </w:tcPr>
          <w:p w14:paraId="6C8CA0B4" w14:textId="77777777" w:rsidR="004F2C33" w:rsidRDefault="004F2C33" w:rsidP="00A945C0">
            <w:pPr>
              <w:pStyle w:val="TAC"/>
              <w:rPr>
                <w:szCs w:val="18"/>
                <w:lang w:val="en-US" w:eastAsia="ja-JP"/>
              </w:rPr>
            </w:pPr>
            <w:r>
              <w:rPr>
                <w:szCs w:val="18"/>
                <w:lang w:val="en-US" w:eastAsia="zh-CN"/>
              </w:rPr>
              <w:t>CA_</w:t>
            </w:r>
            <w:r>
              <w:rPr>
                <w:szCs w:val="18"/>
                <w:lang w:val="en-US" w:eastAsia="ja-JP"/>
              </w:rPr>
              <w:t>n2A-n5A</w:t>
            </w:r>
          </w:p>
          <w:p w14:paraId="69FE12B3" w14:textId="77777777" w:rsidR="004F2C33" w:rsidRDefault="004F2C33" w:rsidP="00A945C0">
            <w:pPr>
              <w:pStyle w:val="TAC"/>
              <w:rPr>
                <w:szCs w:val="18"/>
                <w:lang w:val="en-US"/>
              </w:rPr>
            </w:pPr>
            <w:r>
              <w:rPr>
                <w:szCs w:val="18"/>
                <w:lang w:val="en-US"/>
              </w:rPr>
              <w:t>CA_n5B</w:t>
            </w:r>
          </w:p>
        </w:tc>
        <w:tc>
          <w:tcPr>
            <w:tcW w:w="670" w:type="dxa"/>
            <w:tcBorders>
              <w:left w:val="single" w:sz="4" w:space="0" w:color="auto"/>
              <w:right w:val="single" w:sz="4" w:space="0" w:color="auto"/>
            </w:tcBorders>
          </w:tcPr>
          <w:p w14:paraId="532039DD" w14:textId="77777777" w:rsidR="004F2C33" w:rsidRDefault="004F2C33" w:rsidP="00A945C0">
            <w:pPr>
              <w:pStyle w:val="TAC"/>
              <w:rPr>
                <w:szCs w:val="18"/>
                <w:lang w:val="en-US"/>
              </w:rPr>
            </w:pPr>
            <w:r>
              <w:rPr>
                <w:szCs w:val="18"/>
                <w:lang w:val="en-US"/>
              </w:rPr>
              <w:t>n2</w:t>
            </w:r>
          </w:p>
        </w:tc>
        <w:tc>
          <w:tcPr>
            <w:tcW w:w="673" w:type="dxa"/>
            <w:gridSpan w:val="2"/>
            <w:tcBorders>
              <w:top w:val="single" w:sz="4" w:space="0" w:color="auto"/>
              <w:left w:val="single" w:sz="4" w:space="0" w:color="auto"/>
              <w:bottom w:val="single" w:sz="4" w:space="0" w:color="auto"/>
              <w:right w:val="single" w:sz="4" w:space="0" w:color="auto"/>
            </w:tcBorders>
          </w:tcPr>
          <w:p w14:paraId="1658AF26" w14:textId="77777777" w:rsidR="004F2C33" w:rsidRDefault="004F2C33" w:rsidP="00A945C0">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34412CE" w14:textId="77777777" w:rsidR="004F2C33" w:rsidRDefault="004F2C33" w:rsidP="00A945C0">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592460C" w14:textId="77777777" w:rsidR="004F2C33" w:rsidRDefault="004F2C33" w:rsidP="00A945C0">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79612B4" w14:textId="77777777" w:rsidR="004F2C33" w:rsidRDefault="004F2C33" w:rsidP="00A945C0">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3583CC8" w14:textId="77777777" w:rsidR="004F2C33" w:rsidRDefault="004F2C33" w:rsidP="00A945C0">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1B20CA1B" w14:textId="77777777" w:rsidR="004F2C33" w:rsidRDefault="004F2C33" w:rsidP="00A945C0">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53F6349D" w14:textId="77777777" w:rsidR="004F2C33" w:rsidRDefault="004F2C33" w:rsidP="00A945C0">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274D5DD4" w14:textId="77777777" w:rsidR="004F2C33" w:rsidRDefault="004F2C33" w:rsidP="00A945C0">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E154BFB"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210BE56"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762E780"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857CF85" w14:textId="77777777" w:rsidR="004F2C33" w:rsidRDefault="004F2C33" w:rsidP="00A945C0">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5BC12018" w14:textId="77777777" w:rsidR="004F2C33" w:rsidRDefault="004F2C33" w:rsidP="00A945C0">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1AF91F73" w14:textId="77777777" w:rsidR="004F2C33" w:rsidRDefault="004F2C33" w:rsidP="00A945C0">
            <w:pPr>
              <w:pStyle w:val="TAC"/>
              <w:rPr>
                <w:szCs w:val="18"/>
                <w:lang w:val="en-US" w:eastAsia="zh-CN"/>
              </w:rPr>
            </w:pPr>
            <w:r>
              <w:rPr>
                <w:rFonts w:hint="eastAsia"/>
                <w:szCs w:val="18"/>
                <w:lang w:val="en-US" w:eastAsia="zh-CN"/>
              </w:rPr>
              <w:t>0</w:t>
            </w:r>
          </w:p>
        </w:tc>
      </w:tr>
      <w:tr w:rsidR="004F2C33" w14:paraId="0A2102EA"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2117D759" w14:textId="77777777" w:rsidR="004F2C33" w:rsidRDefault="004F2C33" w:rsidP="00A945C0">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2AAD3345" w14:textId="77777777" w:rsidR="004F2C33" w:rsidRDefault="004F2C33" w:rsidP="00A945C0">
            <w:pPr>
              <w:pStyle w:val="TAC"/>
              <w:rPr>
                <w:szCs w:val="18"/>
                <w:lang w:val="en-US"/>
              </w:rPr>
            </w:pPr>
          </w:p>
        </w:tc>
        <w:tc>
          <w:tcPr>
            <w:tcW w:w="670" w:type="dxa"/>
            <w:tcBorders>
              <w:left w:val="single" w:sz="4" w:space="0" w:color="auto"/>
              <w:right w:val="single" w:sz="4" w:space="0" w:color="auto"/>
            </w:tcBorders>
          </w:tcPr>
          <w:p w14:paraId="5194B1E9" w14:textId="77777777" w:rsidR="004F2C33" w:rsidRDefault="004F2C33" w:rsidP="00A945C0">
            <w:pPr>
              <w:pStyle w:val="TAC"/>
              <w:rPr>
                <w:szCs w:val="18"/>
                <w:lang w:val="en-US"/>
              </w:rPr>
            </w:pPr>
            <w:r>
              <w:rPr>
                <w:szCs w:val="18"/>
                <w:lang w:val="en-US"/>
              </w:rPr>
              <w:t>n5</w:t>
            </w:r>
          </w:p>
        </w:tc>
        <w:tc>
          <w:tcPr>
            <w:tcW w:w="8744" w:type="dxa"/>
            <w:gridSpan w:val="31"/>
            <w:tcBorders>
              <w:top w:val="single" w:sz="4" w:space="0" w:color="auto"/>
              <w:left w:val="single" w:sz="4" w:space="0" w:color="auto"/>
              <w:bottom w:val="single" w:sz="4" w:space="0" w:color="auto"/>
              <w:right w:val="single" w:sz="4" w:space="0" w:color="auto"/>
            </w:tcBorders>
          </w:tcPr>
          <w:p w14:paraId="507A1B4C" w14:textId="77777777" w:rsidR="004F2C33" w:rsidRDefault="004F2C33" w:rsidP="00A945C0">
            <w:pPr>
              <w:pStyle w:val="TAC"/>
              <w:rPr>
                <w:szCs w:val="18"/>
                <w:lang w:eastAsia="zh-CN"/>
              </w:rPr>
            </w:pPr>
            <w:r>
              <w:rPr>
                <w:szCs w:val="18"/>
                <w:lang w:val="en-US" w:eastAsia="zh-CN"/>
              </w:rPr>
              <w:t>See CA_</w:t>
            </w:r>
            <w:r>
              <w:rPr>
                <w:rFonts w:hint="eastAsia"/>
                <w:szCs w:val="18"/>
                <w:lang w:val="en-US" w:eastAsia="zh-CN"/>
              </w:rPr>
              <w:t>n</w:t>
            </w:r>
            <w:r>
              <w:rPr>
                <w:szCs w:val="18"/>
                <w:lang w:val="en-US" w:eastAsia="zh-CN"/>
              </w:rPr>
              <w:t>5B Bandwidth Combination Set 0 in Table 5.</w:t>
            </w:r>
            <w:r>
              <w:rPr>
                <w:rFonts w:hint="eastAsia"/>
                <w:szCs w:val="18"/>
                <w:lang w:val="en-US" w:eastAsia="zh-CN"/>
              </w:rPr>
              <w:t>5</w:t>
            </w:r>
            <w:r>
              <w:rPr>
                <w:szCs w:val="18"/>
                <w:lang w:val="en-US" w:eastAsia="zh-CN"/>
              </w:rPr>
              <w:t xml:space="preserve">A.1-1 </w:t>
            </w:r>
          </w:p>
        </w:tc>
        <w:tc>
          <w:tcPr>
            <w:tcW w:w="1483" w:type="dxa"/>
            <w:tcBorders>
              <w:top w:val="nil"/>
              <w:left w:val="single" w:sz="4" w:space="0" w:color="auto"/>
              <w:bottom w:val="single" w:sz="4" w:space="0" w:color="auto"/>
              <w:right w:val="single" w:sz="4" w:space="0" w:color="auto"/>
            </w:tcBorders>
            <w:shd w:val="clear" w:color="auto" w:fill="auto"/>
          </w:tcPr>
          <w:p w14:paraId="777622C6" w14:textId="77777777" w:rsidR="004F2C33" w:rsidRDefault="004F2C33" w:rsidP="00A945C0">
            <w:pPr>
              <w:pStyle w:val="TAC"/>
              <w:rPr>
                <w:szCs w:val="18"/>
                <w:lang w:val="en-US" w:eastAsia="zh-CN"/>
              </w:rPr>
            </w:pPr>
          </w:p>
        </w:tc>
      </w:tr>
      <w:tr w:rsidR="004F2C33" w14:paraId="1935FAED" w14:textId="77777777" w:rsidTr="00A945C0">
        <w:trPr>
          <w:trHeight w:val="90"/>
        </w:trPr>
        <w:tc>
          <w:tcPr>
            <w:tcW w:w="1641" w:type="dxa"/>
            <w:tcBorders>
              <w:left w:val="single" w:sz="4" w:space="0" w:color="auto"/>
              <w:bottom w:val="nil"/>
              <w:right w:val="single" w:sz="4" w:space="0" w:color="auto"/>
            </w:tcBorders>
            <w:shd w:val="clear" w:color="auto" w:fill="auto"/>
          </w:tcPr>
          <w:p w14:paraId="2F797D96" w14:textId="77777777" w:rsidR="004F2C33" w:rsidRDefault="004F2C33" w:rsidP="00A945C0">
            <w:pPr>
              <w:pStyle w:val="TAC"/>
              <w:rPr>
                <w:szCs w:val="18"/>
                <w:lang w:val="en-US" w:eastAsia="ja-JP"/>
              </w:rPr>
            </w:pPr>
            <w:r>
              <w:rPr>
                <w:szCs w:val="18"/>
                <w:lang w:val="en-US" w:eastAsia="zh-CN"/>
              </w:rPr>
              <w:t>CA_n2(2A)-n5A</w:t>
            </w:r>
          </w:p>
        </w:tc>
        <w:tc>
          <w:tcPr>
            <w:tcW w:w="1380" w:type="dxa"/>
            <w:tcBorders>
              <w:left w:val="single" w:sz="4" w:space="0" w:color="auto"/>
              <w:bottom w:val="nil"/>
              <w:right w:val="single" w:sz="4" w:space="0" w:color="auto"/>
            </w:tcBorders>
            <w:shd w:val="clear" w:color="auto" w:fill="auto"/>
          </w:tcPr>
          <w:p w14:paraId="62D3AE45" w14:textId="77777777" w:rsidR="004F2C33" w:rsidRDefault="004F2C33" w:rsidP="00A945C0">
            <w:pPr>
              <w:pStyle w:val="TAC"/>
              <w:rPr>
                <w:szCs w:val="18"/>
                <w:lang w:val="en-US" w:eastAsia="ja-JP"/>
              </w:rPr>
            </w:pPr>
            <w:r>
              <w:rPr>
                <w:szCs w:val="18"/>
                <w:lang w:val="en-US" w:eastAsia="zh-CN"/>
              </w:rPr>
              <w:t>CA_</w:t>
            </w:r>
            <w:r>
              <w:rPr>
                <w:szCs w:val="18"/>
                <w:lang w:val="en-US" w:eastAsia="ja-JP"/>
              </w:rPr>
              <w:t>n2A-n5A</w:t>
            </w:r>
          </w:p>
        </w:tc>
        <w:tc>
          <w:tcPr>
            <w:tcW w:w="670" w:type="dxa"/>
            <w:tcBorders>
              <w:left w:val="single" w:sz="4" w:space="0" w:color="auto"/>
              <w:bottom w:val="single" w:sz="4" w:space="0" w:color="auto"/>
              <w:right w:val="single" w:sz="4" w:space="0" w:color="auto"/>
            </w:tcBorders>
          </w:tcPr>
          <w:p w14:paraId="6DD1718B" w14:textId="77777777" w:rsidR="004F2C33" w:rsidRDefault="004F2C33" w:rsidP="00A945C0">
            <w:pPr>
              <w:pStyle w:val="TAC"/>
              <w:rPr>
                <w:szCs w:val="18"/>
                <w:lang w:val="en-US" w:eastAsia="zh-CN"/>
              </w:rPr>
            </w:pPr>
            <w:r>
              <w:rPr>
                <w:szCs w:val="18"/>
                <w:lang w:val="en-US"/>
              </w:rPr>
              <w:t>n2</w:t>
            </w:r>
          </w:p>
        </w:tc>
        <w:tc>
          <w:tcPr>
            <w:tcW w:w="8744" w:type="dxa"/>
            <w:gridSpan w:val="31"/>
            <w:tcBorders>
              <w:top w:val="single" w:sz="4" w:space="0" w:color="auto"/>
              <w:left w:val="single" w:sz="4" w:space="0" w:color="auto"/>
              <w:bottom w:val="single" w:sz="4" w:space="0" w:color="auto"/>
              <w:right w:val="single" w:sz="4" w:space="0" w:color="auto"/>
            </w:tcBorders>
          </w:tcPr>
          <w:p w14:paraId="16FDD197" w14:textId="77777777" w:rsidR="004F2C33" w:rsidRDefault="004F2C33" w:rsidP="00A945C0">
            <w:pPr>
              <w:pStyle w:val="TAC"/>
              <w:rPr>
                <w:rFonts w:eastAsia="Yu Mincho"/>
                <w:szCs w:val="18"/>
              </w:rPr>
            </w:pPr>
            <w:r>
              <w:rPr>
                <w:szCs w:val="18"/>
                <w:lang w:val="en-US" w:eastAsia="zh-CN"/>
              </w:rPr>
              <w:t>See CA_n2(2A) Bandwidth Combination Set 0 in Table 5.5A.2-1</w:t>
            </w:r>
          </w:p>
        </w:tc>
        <w:tc>
          <w:tcPr>
            <w:tcW w:w="1483" w:type="dxa"/>
            <w:tcBorders>
              <w:left w:val="single" w:sz="4" w:space="0" w:color="auto"/>
              <w:bottom w:val="nil"/>
              <w:right w:val="single" w:sz="4" w:space="0" w:color="auto"/>
            </w:tcBorders>
            <w:shd w:val="clear" w:color="auto" w:fill="auto"/>
          </w:tcPr>
          <w:p w14:paraId="225E5D82" w14:textId="77777777" w:rsidR="004F2C33" w:rsidRDefault="004F2C33" w:rsidP="00A945C0">
            <w:pPr>
              <w:pStyle w:val="TAC"/>
              <w:rPr>
                <w:szCs w:val="18"/>
                <w:lang w:val="en-US" w:eastAsia="zh-CN"/>
              </w:rPr>
            </w:pPr>
            <w:r>
              <w:rPr>
                <w:rFonts w:hint="eastAsia"/>
                <w:szCs w:val="18"/>
                <w:lang w:val="en-US" w:eastAsia="zh-CN"/>
              </w:rPr>
              <w:t>0</w:t>
            </w:r>
          </w:p>
        </w:tc>
      </w:tr>
      <w:tr w:rsidR="004F2C33" w14:paraId="1FCBFA42"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46E82080" w14:textId="77777777" w:rsidR="004F2C33" w:rsidRDefault="004F2C33" w:rsidP="00A945C0">
            <w:pPr>
              <w:pStyle w:val="TAC"/>
              <w:rPr>
                <w:szCs w:val="18"/>
                <w:lang w:val="en-US" w:eastAsia="ja-JP"/>
              </w:rPr>
            </w:pPr>
          </w:p>
        </w:tc>
        <w:tc>
          <w:tcPr>
            <w:tcW w:w="1380" w:type="dxa"/>
            <w:tcBorders>
              <w:top w:val="nil"/>
              <w:left w:val="single" w:sz="4" w:space="0" w:color="auto"/>
              <w:bottom w:val="single" w:sz="4" w:space="0" w:color="auto"/>
              <w:right w:val="single" w:sz="4" w:space="0" w:color="auto"/>
            </w:tcBorders>
            <w:shd w:val="clear" w:color="auto" w:fill="auto"/>
          </w:tcPr>
          <w:p w14:paraId="5233B680" w14:textId="77777777" w:rsidR="004F2C33" w:rsidRDefault="004F2C33" w:rsidP="00A945C0">
            <w:pPr>
              <w:pStyle w:val="TAC"/>
              <w:rPr>
                <w:szCs w:val="18"/>
                <w:lang w:val="en-US" w:eastAsia="ja-JP"/>
              </w:rPr>
            </w:pPr>
          </w:p>
        </w:tc>
        <w:tc>
          <w:tcPr>
            <w:tcW w:w="670" w:type="dxa"/>
            <w:tcBorders>
              <w:left w:val="single" w:sz="4" w:space="0" w:color="auto"/>
              <w:bottom w:val="single" w:sz="4" w:space="0" w:color="auto"/>
              <w:right w:val="single" w:sz="4" w:space="0" w:color="auto"/>
            </w:tcBorders>
          </w:tcPr>
          <w:p w14:paraId="24ED2AD6" w14:textId="77777777" w:rsidR="004F2C33" w:rsidRDefault="004F2C33" w:rsidP="00A945C0">
            <w:pPr>
              <w:pStyle w:val="TAC"/>
              <w:rPr>
                <w:szCs w:val="18"/>
                <w:lang w:val="en-US" w:eastAsia="zh-CN"/>
              </w:rPr>
            </w:pPr>
            <w:r>
              <w:rPr>
                <w:szCs w:val="18"/>
                <w:lang w:val="en-US"/>
              </w:rPr>
              <w:t>n5</w:t>
            </w:r>
          </w:p>
        </w:tc>
        <w:tc>
          <w:tcPr>
            <w:tcW w:w="673" w:type="dxa"/>
            <w:gridSpan w:val="2"/>
            <w:tcBorders>
              <w:top w:val="single" w:sz="4" w:space="0" w:color="auto"/>
              <w:left w:val="single" w:sz="4" w:space="0" w:color="auto"/>
              <w:bottom w:val="single" w:sz="4" w:space="0" w:color="auto"/>
              <w:right w:val="single" w:sz="4" w:space="0" w:color="auto"/>
            </w:tcBorders>
          </w:tcPr>
          <w:p w14:paraId="39912185" w14:textId="77777777" w:rsidR="004F2C33" w:rsidRDefault="004F2C33" w:rsidP="00A945C0">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FBFB3A0" w14:textId="77777777" w:rsidR="004F2C33" w:rsidRDefault="004F2C33" w:rsidP="00A945C0">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85ABF77" w14:textId="77777777" w:rsidR="004F2C33" w:rsidRDefault="004F2C33" w:rsidP="00A945C0">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C7016DD" w14:textId="77777777" w:rsidR="004F2C33" w:rsidRDefault="004F2C33" w:rsidP="00A945C0">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32A05EF" w14:textId="77777777" w:rsidR="004F2C33" w:rsidRDefault="004F2C33" w:rsidP="00A945C0">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0E328003" w14:textId="77777777" w:rsidR="004F2C33" w:rsidRDefault="004F2C33" w:rsidP="00A945C0">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4265B2EE" w14:textId="77777777" w:rsidR="004F2C33" w:rsidRDefault="004F2C33" w:rsidP="00A945C0">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528E2502" w14:textId="77777777" w:rsidR="004F2C33" w:rsidRDefault="004F2C33" w:rsidP="00A945C0">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322EA1AF"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1FD75E4"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3A071F6" w14:textId="77777777" w:rsidR="004F2C33" w:rsidRDefault="004F2C33" w:rsidP="00A945C0">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2D40C4CF"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8CAF5E5" w14:textId="77777777" w:rsidR="004F2C33" w:rsidRDefault="004F2C33" w:rsidP="00A945C0">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0D480A9E" w14:textId="77777777" w:rsidR="004F2C33" w:rsidRDefault="004F2C33" w:rsidP="00A945C0">
            <w:pPr>
              <w:pStyle w:val="TAC"/>
              <w:rPr>
                <w:szCs w:val="18"/>
                <w:lang w:val="en-US" w:eastAsia="zh-CN"/>
              </w:rPr>
            </w:pPr>
          </w:p>
        </w:tc>
      </w:tr>
      <w:tr w:rsidR="004F2C33" w14:paraId="5C48612C"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6F4C8BEB" w14:textId="77777777" w:rsidR="004F2C33" w:rsidRDefault="004F2C33" w:rsidP="00A945C0">
            <w:pPr>
              <w:pStyle w:val="TAC"/>
              <w:rPr>
                <w:szCs w:val="18"/>
                <w:lang w:val="en-US" w:eastAsia="ja-JP"/>
              </w:rPr>
            </w:pPr>
            <w:r>
              <w:rPr>
                <w:szCs w:val="18"/>
                <w:lang w:val="en-US" w:eastAsia="ja-JP"/>
              </w:rPr>
              <w:t>CA_n2A-n7A</w:t>
            </w:r>
          </w:p>
        </w:tc>
        <w:tc>
          <w:tcPr>
            <w:tcW w:w="1380" w:type="dxa"/>
            <w:tcBorders>
              <w:top w:val="single" w:sz="4" w:space="0" w:color="auto"/>
              <w:left w:val="single" w:sz="4" w:space="0" w:color="auto"/>
              <w:bottom w:val="nil"/>
              <w:right w:val="single" w:sz="4" w:space="0" w:color="auto"/>
            </w:tcBorders>
            <w:shd w:val="clear" w:color="auto" w:fill="auto"/>
          </w:tcPr>
          <w:p w14:paraId="66A09D52" w14:textId="77777777" w:rsidR="004F2C33" w:rsidRDefault="004F2C33" w:rsidP="00A945C0">
            <w:pPr>
              <w:pStyle w:val="TAC"/>
              <w:rPr>
                <w:szCs w:val="18"/>
                <w:lang w:val="en-US" w:eastAsia="ja-JP"/>
              </w:rPr>
            </w:pPr>
            <w:r>
              <w:rPr>
                <w:szCs w:val="18"/>
                <w:lang w:val="en-US" w:eastAsia="ja-JP"/>
              </w:rPr>
              <w:t>CA_n2A-n7A</w:t>
            </w:r>
          </w:p>
        </w:tc>
        <w:tc>
          <w:tcPr>
            <w:tcW w:w="670" w:type="dxa"/>
            <w:tcBorders>
              <w:left w:val="single" w:sz="4" w:space="0" w:color="auto"/>
              <w:bottom w:val="single" w:sz="4" w:space="0" w:color="auto"/>
              <w:right w:val="single" w:sz="4" w:space="0" w:color="auto"/>
            </w:tcBorders>
          </w:tcPr>
          <w:p w14:paraId="3AC042CF" w14:textId="77777777" w:rsidR="004F2C33" w:rsidRDefault="004F2C33" w:rsidP="00A945C0">
            <w:pPr>
              <w:pStyle w:val="TAC"/>
              <w:rPr>
                <w:szCs w:val="18"/>
                <w:lang w:val="en-US" w:eastAsia="zh-CN"/>
              </w:rPr>
            </w:pPr>
            <w:r>
              <w:rPr>
                <w:szCs w:val="18"/>
                <w:lang w:val="en-US" w:eastAsia="zh-CN"/>
              </w:rPr>
              <w:t>n2</w:t>
            </w:r>
          </w:p>
        </w:tc>
        <w:tc>
          <w:tcPr>
            <w:tcW w:w="673" w:type="dxa"/>
            <w:gridSpan w:val="2"/>
            <w:tcBorders>
              <w:top w:val="single" w:sz="4" w:space="0" w:color="auto"/>
              <w:left w:val="single" w:sz="4" w:space="0" w:color="auto"/>
              <w:bottom w:val="single" w:sz="4" w:space="0" w:color="auto"/>
              <w:right w:val="single" w:sz="4" w:space="0" w:color="auto"/>
            </w:tcBorders>
          </w:tcPr>
          <w:p w14:paraId="7CCFC7E0" w14:textId="77777777" w:rsidR="004F2C33" w:rsidRDefault="004F2C33" w:rsidP="00A945C0">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A33E3EC" w14:textId="77777777" w:rsidR="004F2C33" w:rsidRDefault="004F2C33" w:rsidP="00A945C0">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3BB9ED7" w14:textId="77777777" w:rsidR="004F2C33" w:rsidRDefault="004F2C33" w:rsidP="00A945C0">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FC96A3C" w14:textId="77777777" w:rsidR="004F2C33" w:rsidRDefault="004F2C33" w:rsidP="00A945C0">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CFD4841" w14:textId="77777777" w:rsidR="004F2C33" w:rsidRDefault="004F2C33" w:rsidP="00A945C0">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5BC9B1E4" w14:textId="77777777" w:rsidR="004F2C33" w:rsidRDefault="004F2C33" w:rsidP="00A945C0">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63BA4E38" w14:textId="77777777" w:rsidR="004F2C33" w:rsidRDefault="004F2C33" w:rsidP="00A945C0">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7D57A4BD" w14:textId="77777777" w:rsidR="004F2C33" w:rsidRDefault="004F2C33" w:rsidP="00A945C0">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657E42B"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4D902B1"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448F533" w14:textId="77777777" w:rsidR="004F2C33" w:rsidRDefault="004F2C33" w:rsidP="00A945C0">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5DF38882"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2C8BB0A" w14:textId="77777777" w:rsidR="004F2C33" w:rsidRDefault="004F2C33" w:rsidP="00A945C0">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49BC6A57" w14:textId="77777777" w:rsidR="004F2C33" w:rsidRDefault="004F2C33" w:rsidP="00A945C0">
            <w:pPr>
              <w:pStyle w:val="TAC"/>
              <w:rPr>
                <w:szCs w:val="18"/>
                <w:lang w:val="en-US" w:eastAsia="zh-CN"/>
              </w:rPr>
            </w:pPr>
            <w:r>
              <w:rPr>
                <w:rFonts w:hint="eastAsia"/>
                <w:szCs w:val="18"/>
                <w:lang w:val="en-US" w:eastAsia="zh-CN"/>
              </w:rPr>
              <w:t>0</w:t>
            </w:r>
          </w:p>
        </w:tc>
      </w:tr>
      <w:tr w:rsidR="004F2C33" w14:paraId="32C29D30" w14:textId="77777777" w:rsidTr="00A945C0">
        <w:trPr>
          <w:trHeight w:val="90"/>
        </w:trPr>
        <w:tc>
          <w:tcPr>
            <w:tcW w:w="1641" w:type="dxa"/>
            <w:tcBorders>
              <w:top w:val="nil"/>
              <w:left w:val="single" w:sz="4" w:space="0" w:color="auto"/>
              <w:bottom w:val="single" w:sz="4" w:space="0" w:color="auto"/>
              <w:right w:val="single" w:sz="4" w:space="0" w:color="auto"/>
            </w:tcBorders>
            <w:shd w:val="clear" w:color="auto" w:fill="auto"/>
          </w:tcPr>
          <w:p w14:paraId="5FC4BF75" w14:textId="77777777" w:rsidR="004F2C33" w:rsidRDefault="004F2C33" w:rsidP="00A945C0">
            <w:pPr>
              <w:pStyle w:val="TAC"/>
              <w:rPr>
                <w:szCs w:val="18"/>
                <w:lang w:val="en-US" w:eastAsia="ja-JP"/>
              </w:rPr>
            </w:pPr>
          </w:p>
        </w:tc>
        <w:tc>
          <w:tcPr>
            <w:tcW w:w="1380" w:type="dxa"/>
            <w:tcBorders>
              <w:top w:val="nil"/>
              <w:left w:val="single" w:sz="4" w:space="0" w:color="auto"/>
              <w:bottom w:val="single" w:sz="4" w:space="0" w:color="auto"/>
              <w:right w:val="single" w:sz="4" w:space="0" w:color="auto"/>
            </w:tcBorders>
            <w:shd w:val="clear" w:color="auto" w:fill="auto"/>
          </w:tcPr>
          <w:p w14:paraId="19F1C99E" w14:textId="77777777" w:rsidR="004F2C33" w:rsidRDefault="004F2C33" w:rsidP="00A945C0">
            <w:pPr>
              <w:pStyle w:val="TAC"/>
              <w:rPr>
                <w:szCs w:val="18"/>
                <w:lang w:val="en-US" w:eastAsia="ja-JP"/>
              </w:rPr>
            </w:pPr>
          </w:p>
        </w:tc>
        <w:tc>
          <w:tcPr>
            <w:tcW w:w="670" w:type="dxa"/>
            <w:tcBorders>
              <w:left w:val="single" w:sz="4" w:space="0" w:color="auto"/>
              <w:bottom w:val="single" w:sz="4" w:space="0" w:color="auto"/>
              <w:right w:val="single" w:sz="4" w:space="0" w:color="auto"/>
            </w:tcBorders>
          </w:tcPr>
          <w:p w14:paraId="6BD06B44" w14:textId="77777777" w:rsidR="004F2C33" w:rsidRDefault="004F2C33" w:rsidP="00A945C0">
            <w:pPr>
              <w:pStyle w:val="TAC"/>
              <w:rPr>
                <w:szCs w:val="18"/>
                <w:lang w:val="en-US" w:eastAsia="zh-CN"/>
              </w:rPr>
            </w:pPr>
            <w:r>
              <w:rPr>
                <w:szCs w:val="18"/>
                <w:lang w:val="en-US" w:eastAsia="ja-JP"/>
              </w:rPr>
              <w:t>n7</w:t>
            </w:r>
          </w:p>
        </w:tc>
        <w:tc>
          <w:tcPr>
            <w:tcW w:w="673" w:type="dxa"/>
            <w:gridSpan w:val="2"/>
            <w:tcBorders>
              <w:top w:val="single" w:sz="4" w:space="0" w:color="auto"/>
              <w:left w:val="single" w:sz="4" w:space="0" w:color="auto"/>
              <w:bottom w:val="single" w:sz="4" w:space="0" w:color="auto"/>
              <w:right w:val="single" w:sz="4" w:space="0" w:color="auto"/>
            </w:tcBorders>
          </w:tcPr>
          <w:p w14:paraId="35B00ABD" w14:textId="77777777" w:rsidR="004F2C33" w:rsidRDefault="004F2C33" w:rsidP="00A945C0">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D98B207" w14:textId="77777777" w:rsidR="004F2C33" w:rsidRDefault="004F2C33" w:rsidP="00A945C0">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5F28751" w14:textId="77777777" w:rsidR="004F2C33" w:rsidRDefault="004F2C33" w:rsidP="00A945C0">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43E00EC" w14:textId="77777777" w:rsidR="004F2C33" w:rsidRDefault="004F2C33" w:rsidP="00A945C0">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9B6370D" w14:textId="77777777" w:rsidR="004F2C33" w:rsidRDefault="004F2C33" w:rsidP="00A945C0">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1E6AB4FB" w14:textId="77777777" w:rsidR="004F2C33" w:rsidRDefault="004F2C33" w:rsidP="00A945C0">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7EADD10E" w14:textId="77777777" w:rsidR="004F2C33" w:rsidRDefault="004F2C33" w:rsidP="00A945C0">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6D39F80D" w14:textId="77777777" w:rsidR="004F2C33" w:rsidRDefault="004F2C33" w:rsidP="00A945C0">
            <w:pPr>
              <w:pStyle w:val="TAC"/>
              <w:rPr>
                <w:szCs w:val="18"/>
                <w:lang w:val="en-US" w:eastAsia="zh-CN"/>
              </w:rPr>
            </w:pPr>
            <w:r>
              <w:rPr>
                <w:rFonts w:hint="eastAsia"/>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63EDEF33"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9FE67B2"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FDCEE47" w14:textId="77777777" w:rsidR="004F2C33" w:rsidRDefault="004F2C33" w:rsidP="00A945C0">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9AE191A"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7059EEF" w14:textId="77777777" w:rsidR="004F2C33" w:rsidRDefault="004F2C33" w:rsidP="00A945C0">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2DAF2246" w14:textId="77777777" w:rsidR="004F2C33" w:rsidRDefault="004F2C33" w:rsidP="00A945C0">
            <w:pPr>
              <w:pStyle w:val="TAC"/>
              <w:rPr>
                <w:szCs w:val="18"/>
                <w:lang w:val="en-US" w:eastAsia="zh-CN"/>
              </w:rPr>
            </w:pPr>
          </w:p>
        </w:tc>
      </w:tr>
      <w:tr w:rsidR="004F2C33" w14:paraId="3DADBE7F"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6F151865" w14:textId="77777777" w:rsidR="004F2C33" w:rsidRDefault="004F2C33" w:rsidP="00A945C0">
            <w:pPr>
              <w:pStyle w:val="TAC"/>
              <w:rPr>
                <w:szCs w:val="18"/>
                <w:lang w:val="en-US" w:eastAsia="zh-CN"/>
              </w:rPr>
            </w:pPr>
            <w:r>
              <w:rPr>
                <w:szCs w:val="18"/>
                <w:lang w:val="en-US" w:eastAsia="ja-JP"/>
              </w:rPr>
              <w:t>CA_n2A-n7</w:t>
            </w:r>
            <w:r>
              <w:rPr>
                <w:rFonts w:hint="eastAsia"/>
                <w:szCs w:val="18"/>
                <w:lang w:val="en-US" w:eastAsia="zh-CN"/>
              </w:rPr>
              <w:t>(2</w:t>
            </w:r>
            <w:r>
              <w:rPr>
                <w:szCs w:val="18"/>
                <w:lang w:val="en-US" w:eastAsia="ja-JP"/>
              </w:rPr>
              <w:t>A</w:t>
            </w:r>
            <w:r>
              <w:rPr>
                <w:rFonts w:hint="eastAsia"/>
                <w:szCs w:val="18"/>
                <w:lang w:val="en-US" w:eastAsia="zh-CN"/>
              </w:rPr>
              <w:t>)</w:t>
            </w:r>
          </w:p>
        </w:tc>
        <w:tc>
          <w:tcPr>
            <w:tcW w:w="1380" w:type="dxa"/>
            <w:tcBorders>
              <w:top w:val="single" w:sz="4" w:space="0" w:color="auto"/>
              <w:left w:val="single" w:sz="4" w:space="0" w:color="auto"/>
              <w:bottom w:val="nil"/>
              <w:right w:val="single" w:sz="4" w:space="0" w:color="auto"/>
            </w:tcBorders>
            <w:shd w:val="clear" w:color="auto" w:fill="auto"/>
          </w:tcPr>
          <w:p w14:paraId="1755D25B" w14:textId="77777777" w:rsidR="004F2C33" w:rsidRDefault="004F2C33" w:rsidP="00A945C0">
            <w:pPr>
              <w:pStyle w:val="TAC"/>
              <w:rPr>
                <w:szCs w:val="18"/>
                <w:lang w:val="en-US"/>
              </w:rPr>
            </w:pPr>
            <w:r>
              <w:rPr>
                <w:szCs w:val="18"/>
                <w:lang w:val="en-US" w:eastAsia="ja-JP"/>
              </w:rPr>
              <w:t>CA_n2A-n7A</w:t>
            </w:r>
          </w:p>
        </w:tc>
        <w:tc>
          <w:tcPr>
            <w:tcW w:w="670" w:type="dxa"/>
            <w:tcBorders>
              <w:left w:val="single" w:sz="4" w:space="0" w:color="auto"/>
              <w:bottom w:val="single" w:sz="4" w:space="0" w:color="auto"/>
              <w:right w:val="single" w:sz="4" w:space="0" w:color="auto"/>
            </w:tcBorders>
          </w:tcPr>
          <w:p w14:paraId="5273A3AE" w14:textId="77777777" w:rsidR="004F2C33" w:rsidRDefault="004F2C33" w:rsidP="00A945C0">
            <w:pPr>
              <w:pStyle w:val="TAC"/>
              <w:rPr>
                <w:szCs w:val="18"/>
                <w:lang w:val="en-US" w:eastAsia="zh-CN"/>
              </w:rPr>
            </w:pPr>
            <w:r>
              <w:rPr>
                <w:szCs w:val="18"/>
                <w:lang w:val="en-US" w:eastAsia="zh-CN"/>
              </w:rPr>
              <w:t>n2</w:t>
            </w:r>
          </w:p>
        </w:tc>
        <w:tc>
          <w:tcPr>
            <w:tcW w:w="673" w:type="dxa"/>
            <w:gridSpan w:val="2"/>
            <w:tcBorders>
              <w:top w:val="single" w:sz="4" w:space="0" w:color="auto"/>
              <w:left w:val="single" w:sz="4" w:space="0" w:color="auto"/>
              <w:bottom w:val="single" w:sz="4" w:space="0" w:color="auto"/>
              <w:right w:val="single" w:sz="4" w:space="0" w:color="auto"/>
            </w:tcBorders>
          </w:tcPr>
          <w:p w14:paraId="395B3403" w14:textId="77777777" w:rsidR="004F2C33" w:rsidRDefault="004F2C33" w:rsidP="00A945C0">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AE71CD8" w14:textId="77777777" w:rsidR="004F2C33" w:rsidRDefault="004F2C33" w:rsidP="00A945C0">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F4A8ECC" w14:textId="77777777" w:rsidR="004F2C33" w:rsidRDefault="004F2C33" w:rsidP="00A945C0">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A54D332" w14:textId="77777777" w:rsidR="004F2C33" w:rsidRDefault="004F2C33" w:rsidP="00A945C0">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336E9A6" w14:textId="77777777" w:rsidR="004F2C33" w:rsidRDefault="004F2C33" w:rsidP="00A945C0">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4CAE5FE4" w14:textId="77777777" w:rsidR="004F2C33" w:rsidRDefault="004F2C33" w:rsidP="00A945C0">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58A19ED2" w14:textId="77777777" w:rsidR="004F2C33" w:rsidRDefault="004F2C33" w:rsidP="00A945C0">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4B56B4D5" w14:textId="77777777" w:rsidR="004F2C33" w:rsidRDefault="004F2C33" w:rsidP="00A945C0">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8642159"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4604899"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CCDD353" w14:textId="77777777" w:rsidR="004F2C33" w:rsidRDefault="004F2C33" w:rsidP="00A945C0">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F30E468"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1B727AC" w14:textId="77777777" w:rsidR="004F2C33" w:rsidRDefault="004F2C33" w:rsidP="00A945C0">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4A79CCAC" w14:textId="77777777" w:rsidR="004F2C33" w:rsidRDefault="004F2C33" w:rsidP="00A945C0">
            <w:pPr>
              <w:pStyle w:val="TAC"/>
              <w:rPr>
                <w:szCs w:val="18"/>
                <w:lang w:val="en-US" w:eastAsia="zh-CN"/>
              </w:rPr>
            </w:pPr>
            <w:r>
              <w:rPr>
                <w:rFonts w:hint="eastAsia"/>
                <w:szCs w:val="18"/>
                <w:lang w:val="en-US" w:eastAsia="zh-CN"/>
              </w:rPr>
              <w:t>0</w:t>
            </w:r>
          </w:p>
        </w:tc>
      </w:tr>
      <w:tr w:rsidR="004F2C33" w14:paraId="4746A0D5"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4D71EA13" w14:textId="77777777" w:rsidR="004F2C33" w:rsidRDefault="004F2C33" w:rsidP="00A945C0">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262DAFDF" w14:textId="77777777" w:rsidR="004F2C33" w:rsidRDefault="004F2C33" w:rsidP="00A945C0">
            <w:pPr>
              <w:pStyle w:val="TAC"/>
              <w:rPr>
                <w:szCs w:val="18"/>
                <w:lang w:val="en-US"/>
              </w:rPr>
            </w:pPr>
          </w:p>
        </w:tc>
        <w:tc>
          <w:tcPr>
            <w:tcW w:w="670" w:type="dxa"/>
            <w:tcBorders>
              <w:left w:val="single" w:sz="4" w:space="0" w:color="auto"/>
              <w:bottom w:val="single" w:sz="4" w:space="0" w:color="auto"/>
              <w:right w:val="single" w:sz="4" w:space="0" w:color="auto"/>
            </w:tcBorders>
          </w:tcPr>
          <w:p w14:paraId="41C0D71A" w14:textId="77777777" w:rsidR="004F2C33" w:rsidRDefault="004F2C33" w:rsidP="00A945C0">
            <w:pPr>
              <w:pStyle w:val="TAC"/>
              <w:rPr>
                <w:szCs w:val="18"/>
                <w:lang w:val="en-US" w:eastAsia="zh-CN"/>
              </w:rPr>
            </w:pPr>
            <w:r>
              <w:rPr>
                <w:szCs w:val="18"/>
                <w:lang w:val="en-US" w:eastAsia="ja-JP"/>
              </w:rPr>
              <w:t>n7</w:t>
            </w:r>
          </w:p>
        </w:tc>
        <w:tc>
          <w:tcPr>
            <w:tcW w:w="8744" w:type="dxa"/>
            <w:gridSpan w:val="31"/>
            <w:tcBorders>
              <w:top w:val="single" w:sz="4" w:space="0" w:color="auto"/>
              <w:left w:val="single" w:sz="4" w:space="0" w:color="auto"/>
              <w:bottom w:val="single" w:sz="4" w:space="0" w:color="auto"/>
              <w:right w:val="single" w:sz="4" w:space="0" w:color="auto"/>
            </w:tcBorders>
          </w:tcPr>
          <w:p w14:paraId="1E08D92A" w14:textId="77777777" w:rsidR="004F2C33" w:rsidRDefault="004F2C33" w:rsidP="00A945C0">
            <w:pPr>
              <w:pStyle w:val="TAC"/>
              <w:rPr>
                <w:rFonts w:eastAsia="Yu Mincho"/>
                <w:szCs w:val="18"/>
              </w:rPr>
            </w:pPr>
            <w:r>
              <w:rPr>
                <w:rFonts w:cs="Arial"/>
                <w:szCs w:val="18"/>
              </w:rPr>
              <w:t>See CA_n7(2A)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547FD621" w14:textId="77777777" w:rsidR="004F2C33" w:rsidRDefault="004F2C33" w:rsidP="00A945C0">
            <w:pPr>
              <w:pStyle w:val="TAC"/>
              <w:rPr>
                <w:szCs w:val="18"/>
                <w:lang w:val="en-US" w:eastAsia="zh-CN"/>
              </w:rPr>
            </w:pPr>
          </w:p>
        </w:tc>
      </w:tr>
      <w:tr w:rsidR="004F2C33" w14:paraId="4F32318D"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7B94D3FB" w14:textId="77777777" w:rsidR="004F2C33" w:rsidRDefault="004F2C33" w:rsidP="00A945C0">
            <w:pPr>
              <w:pStyle w:val="TAC"/>
              <w:rPr>
                <w:lang w:val="en-US" w:eastAsia="zh-CN"/>
              </w:rPr>
            </w:pPr>
            <w:r>
              <w:t>CA_n2A-n12A</w:t>
            </w:r>
          </w:p>
        </w:tc>
        <w:tc>
          <w:tcPr>
            <w:tcW w:w="1380" w:type="dxa"/>
            <w:tcBorders>
              <w:top w:val="single" w:sz="4" w:space="0" w:color="auto"/>
              <w:left w:val="single" w:sz="4" w:space="0" w:color="auto"/>
              <w:bottom w:val="nil"/>
              <w:right w:val="single" w:sz="4" w:space="0" w:color="auto"/>
            </w:tcBorders>
            <w:shd w:val="clear" w:color="auto" w:fill="auto"/>
            <w:vAlign w:val="center"/>
          </w:tcPr>
          <w:p w14:paraId="179544C3" w14:textId="77777777" w:rsidR="004F2C33" w:rsidRDefault="004F2C33" w:rsidP="00A945C0">
            <w:pPr>
              <w:pStyle w:val="TAC"/>
              <w:rPr>
                <w:lang w:val="en-US" w:eastAsia="zh-CN"/>
              </w:rPr>
            </w:pPr>
            <w:r>
              <w:t>CA_n2A-n12A</w:t>
            </w:r>
          </w:p>
        </w:tc>
        <w:tc>
          <w:tcPr>
            <w:tcW w:w="670" w:type="dxa"/>
            <w:tcBorders>
              <w:left w:val="single" w:sz="4" w:space="0" w:color="auto"/>
              <w:bottom w:val="single" w:sz="4" w:space="0" w:color="auto"/>
              <w:right w:val="single" w:sz="4" w:space="0" w:color="auto"/>
            </w:tcBorders>
            <w:vAlign w:val="center"/>
          </w:tcPr>
          <w:p w14:paraId="547BBAFD" w14:textId="77777777" w:rsidR="004F2C33" w:rsidRDefault="004F2C33" w:rsidP="00A945C0">
            <w:pPr>
              <w:pStyle w:val="TAC"/>
              <w:rPr>
                <w:rFonts w:cs="Arial"/>
                <w:szCs w:val="18"/>
              </w:rPr>
            </w:pPr>
            <w:r>
              <w:t>n2</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29C1670F" w14:textId="77777777" w:rsidR="004F2C33" w:rsidRDefault="004F2C33" w:rsidP="00A945C0">
            <w:pPr>
              <w:pStyle w:val="TAC"/>
              <w:rPr>
                <w:rFonts w:cs="Arial"/>
                <w:szCs w:val="18"/>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B9B7A8B" w14:textId="77777777" w:rsidR="004F2C33" w:rsidRDefault="004F2C33" w:rsidP="00A945C0">
            <w:pPr>
              <w:pStyle w:val="TAC"/>
              <w:rPr>
                <w:lang w:val="en-US"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6B92D5F" w14:textId="77777777" w:rsidR="004F2C33" w:rsidRDefault="004F2C33" w:rsidP="00A945C0">
            <w:pPr>
              <w:pStyle w:val="TAC"/>
              <w:rPr>
                <w:lang w:val="en-US"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90E4730" w14:textId="77777777" w:rsidR="004F2C33" w:rsidRDefault="004F2C33" w:rsidP="00A945C0">
            <w:pPr>
              <w:pStyle w:val="TAC"/>
              <w:rPr>
                <w:lang w:val="en-US" w:eastAsia="zh-CN"/>
              </w:rPr>
            </w:pPr>
            <w:r>
              <w:rPr>
                <w:rFonts w:eastAsia="Yu Mincho"/>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13CDE6B0" w14:textId="77777777" w:rsidR="004F2C33" w:rsidRDefault="004F2C33" w:rsidP="00A945C0">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D17B724" w14:textId="77777777" w:rsidR="004F2C33" w:rsidRDefault="004F2C33" w:rsidP="00A945C0">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1D9CBAC" w14:textId="77777777" w:rsidR="004F2C33" w:rsidRDefault="004F2C33" w:rsidP="00A945C0">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4B677F64" w14:textId="77777777" w:rsidR="004F2C33" w:rsidRDefault="004F2C33" w:rsidP="00A945C0">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5C8F0D8C"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707951D"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8F070E5" w14:textId="77777777" w:rsidR="004F2C33" w:rsidRDefault="004F2C33" w:rsidP="00A945C0">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B27E8AB"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0515BC1F" w14:textId="77777777" w:rsidR="004F2C33" w:rsidRDefault="004F2C33" w:rsidP="00A945C0">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2DDE9621" w14:textId="77777777" w:rsidR="004F2C33" w:rsidRDefault="004F2C33" w:rsidP="00A945C0">
            <w:pPr>
              <w:pStyle w:val="TAC"/>
              <w:rPr>
                <w:szCs w:val="18"/>
                <w:lang w:val="en-US" w:eastAsia="zh-CN"/>
              </w:rPr>
            </w:pPr>
            <w:r>
              <w:rPr>
                <w:rFonts w:hint="eastAsia"/>
                <w:szCs w:val="18"/>
                <w:lang w:val="en-US" w:eastAsia="zh-CN"/>
              </w:rPr>
              <w:t>0</w:t>
            </w:r>
          </w:p>
        </w:tc>
      </w:tr>
      <w:tr w:rsidR="004F2C33" w14:paraId="459E3E4C"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53A3C597" w14:textId="77777777" w:rsidR="004F2C33" w:rsidRDefault="004F2C33" w:rsidP="00A945C0">
            <w:pPr>
              <w:keepNext/>
              <w:keepLines/>
              <w:spacing w:after="0"/>
              <w:rPr>
                <w:rFonts w:ascii="Arial" w:eastAsia="SimSun" w:hAnsi="Arial"/>
                <w:sz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4CE003C0" w14:textId="77777777" w:rsidR="004F2C33" w:rsidRDefault="004F2C33" w:rsidP="00A945C0">
            <w:pPr>
              <w:keepNext/>
              <w:keepLines/>
              <w:widowControl w:val="0"/>
              <w:spacing w:after="0"/>
              <w:jc w:val="center"/>
              <w:rPr>
                <w:rFonts w:ascii="Arial" w:eastAsia="SimSun" w:hAnsi="Arial"/>
                <w:sz w:val="18"/>
                <w:lang w:val="en-US" w:eastAsia="zh-CN"/>
              </w:rPr>
            </w:pPr>
          </w:p>
        </w:tc>
        <w:tc>
          <w:tcPr>
            <w:tcW w:w="670" w:type="dxa"/>
            <w:tcBorders>
              <w:left w:val="single" w:sz="4" w:space="0" w:color="auto"/>
              <w:bottom w:val="single" w:sz="4" w:space="0" w:color="auto"/>
              <w:right w:val="single" w:sz="4" w:space="0" w:color="auto"/>
            </w:tcBorders>
            <w:vAlign w:val="center"/>
          </w:tcPr>
          <w:p w14:paraId="48FCCB0B" w14:textId="77777777" w:rsidR="004F2C33" w:rsidRDefault="004F2C33" w:rsidP="00A945C0">
            <w:pPr>
              <w:pStyle w:val="TAC"/>
              <w:rPr>
                <w:rFonts w:cs="Arial"/>
                <w:szCs w:val="18"/>
              </w:rPr>
            </w:pPr>
            <w:r>
              <w:t>n12</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25064D39" w14:textId="77777777" w:rsidR="004F2C33" w:rsidRDefault="004F2C33" w:rsidP="00A945C0">
            <w:pPr>
              <w:pStyle w:val="TAC"/>
              <w:rPr>
                <w:rFonts w:cs="Arial"/>
                <w:szCs w:val="18"/>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DCD5094" w14:textId="77777777" w:rsidR="004F2C33" w:rsidRDefault="004F2C33" w:rsidP="00A945C0">
            <w:pPr>
              <w:pStyle w:val="TAC"/>
              <w:rPr>
                <w:lang w:val="en-US"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8994BE8" w14:textId="77777777" w:rsidR="004F2C33" w:rsidRDefault="004F2C33" w:rsidP="00A945C0">
            <w:pPr>
              <w:pStyle w:val="TAC"/>
              <w:rPr>
                <w:lang w:val="en-US"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3C01CCC9" w14:textId="77777777" w:rsidR="004F2C33" w:rsidRDefault="004F2C33" w:rsidP="00A945C0">
            <w:pPr>
              <w:pStyle w:val="TAC"/>
              <w:rPr>
                <w:lang w:val="en-US"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2C1A1C21" w14:textId="77777777" w:rsidR="004F2C33" w:rsidRDefault="004F2C33" w:rsidP="00A945C0">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00B5E10E" w14:textId="77777777" w:rsidR="004F2C33" w:rsidRDefault="004F2C33" w:rsidP="00A945C0">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5C877900" w14:textId="77777777" w:rsidR="004F2C33" w:rsidRDefault="004F2C33" w:rsidP="00A945C0">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5439E791" w14:textId="77777777" w:rsidR="004F2C33" w:rsidRDefault="004F2C33" w:rsidP="00A945C0">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4C758090"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2D1FAD0"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C8FE9FB" w14:textId="77777777" w:rsidR="004F2C33" w:rsidRDefault="004F2C33" w:rsidP="00A945C0">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18103C05"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1DB4CA1" w14:textId="77777777" w:rsidR="004F2C33" w:rsidRDefault="004F2C33" w:rsidP="00A945C0">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15179AE7" w14:textId="77777777" w:rsidR="004F2C33" w:rsidRDefault="004F2C33" w:rsidP="00A945C0">
            <w:pPr>
              <w:pStyle w:val="TAC"/>
              <w:rPr>
                <w:szCs w:val="18"/>
                <w:lang w:val="en-US" w:eastAsia="zh-CN"/>
              </w:rPr>
            </w:pPr>
          </w:p>
        </w:tc>
      </w:tr>
      <w:tr w:rsidR="004F2C33" w14:paraId="7603E3AC"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62C8D428" w14:textId="77777777" w:rsidR="004F2C33" w:rsidRDefault="004F2C33" w:rsidP="00A945C0">
            <w:pPr>
              <w:pStyle w:val="TAC"/>
              <w:rPr>
                <w:lang w:val="en-US" w:eastAsia="zh-CN"/>
              </w:rPr>
            </w:pPr>
            <w:r>
              <w:t>CA_n2A-n14A</w:t>
            </w:r>
          </w:p>
        </w:tc>
        <w:tc>
          <w:tcPr>
            <w:tcW w:w="1380" w:type="dxa"/>
            <w:tcBorders>
              <w:top w:val="single" w:sz="4" w:space="0" w:color="auto"/>
              <w:left w:val="single" w:sz="4" w:space="0" w:color="auto"/>
              <w:bottom w:val="nil"/>
              <w:right w:val="single" w:sz="4" w:space="0" w:color="auto"/>
            </w:tcBorders>
            <w:shd w:val="clear" w:color="auto" w:fill="auto"/>
            <w:vAlign w:val="center"/>
          </w:tcPr>
          <w:p w14:paraId="4D7FE79C" w14:textId="77777777" w:rsidR="004F2C33" w:rsidRDefault="004F2C33" w:rsidP="00A945C0">
            <w:pPr>
              <w:pStyle w:val="TAC"/>
              <w:rPr>
                <w:lang w:val="en-US" w:eastAsia="zh-CN"/>
              </w:rPr>
            </w:pPr>
            <w:r>
              <w:t>CA_n2A-n14A</w:t>
            </w:r>
          </w:p>
        </w:tc>
        <w:tc>
          <w:tcPr>
            <w:tcW w:w="670" w:type="dxa"/>
            <w:tcBorders>
              <w:left w:val="single" w:sz="4" w:space="0" w:color="auto"/>
              <w:bottom w:val="single" w:sz="4" w:space="0" w:color="auto"/>
              <w:right w:val="single" w:sz="4" w:space="0" w:color="auto"/>
            </w:tcBorders>
            <w:vAlign w:val="center"/>
          </w:tcPr>
          <w:p w14:paraId="3EE526C9" w14:textId="77777777" w:rsidR="004F2C33" w:rsidRDefault="004F2C33" w:rsidP="00A945C0">
            <w:pPr>
              <w:pStyle w:val="TAC"/>
              <w:rPr>
                <w:rFonts w:cs="Arial"/>
                <w:szCs w:val="18"/>
              </w:rPr>
            </w:pPr>
            <w:r>
              <w:t>n2</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780DC20F" w14:textId="77777777" w:rsidR="004F2C33" w:rsidRDefault="004F2C33" w:rsidP="00A945C0">
            <w:pPr>
              <w:pStyle w:val="TAC"/>
              <w:rPr>
                <w:rFonts w:cs="Arial"/>
                <w:szCs w:val="18"/>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2DABFDF" w14:textId="77777777" w:rsidR="004F2C33" w:rsidRDefault="004F2C33" w:rsidP="00A945C0">
            <w:pPr>
              <w:pStyle w:val="TAC"/>
              <w:rPr>
                <w:lang w:val="en-US"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CFFA2C1" w14:textId="77777777" w:rsidR="004F2C33" w:rsidRDefault="004F2C33" w:rsidP="00A945C0">
            <w:pPr>
              <w:pStyle w:val="TAC"/>
              <w:rPr>
                <w:lang w:val="en-US"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613B0A9" w14:textId="77777777" w:rsidR="004F2C33" w:rsidRDefault="004F2C33" w:rsidP="00A945C0">
            <w:pPr>
              <w:pStyle w:val="TAC"/>
              <w:rPr>
                <w:lang w:val="en-US" w:eastAsia="zh-CN"/>
              </w:rPr>
            </w:pPr>
            <w:r>
              <w:rPr>
                <w:rFonts w:eastAsia="Yu Mincho"/>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4C6D2879" w14:textId="77777777" w:rsidR="004F2C33" w:rsidRDefault="004F2C33" w:rsidP="00A945C0">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12B68513" w14:textId="77777777" w:rsidR="004F2C33" w:rsidRDefault="004F2C33" w:rsidP="00A945C0">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F1BD894" w14:textId="77777777" w:rsidR="004F2C33" w:rsidRDefault="004F2C33" w:rsidP="00A945C0">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6A50AC2F" w14:textId="77777777" w:rsidR="004F2C33" w:rsidRDefault="004F2C33" w:rsidP="00A945C0">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33EA822F"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6910942"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51D0E0E" w14:textId="77777777" w:rsidR="004F2C33" w:rsidRDefault="004F2C33" w:rsidP="00A945C0">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06B10A34"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50E11B92" w14:textId="77777777" w:rsidR="004F2C33" w:rsidRDefault="004F2C33" w:rsidP="00A945C0">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66EB9018" w14:textId="77777777" w:rsidR="004F2C33" w:rsidRDefault="004F2C33" w:rsidP="00A945C0">
            <w:pPr>
              <w:pStyle w:val="TAC"/>
              <w:rPr>
                <w:szCs w:val="18"/>
                <w:lang w:val="en-US" w:eastAsia="zh-CN"/>
              </w:rPr>
            </w:pPr>
            <w:r>
              <w:rPr>
                <w:rFonts w:hint="eastAsia"/>
                <w:szCs w:val="18"/>
                <w:lang w:val="en-US" w:eastAsia="zh-CN"/>
              </w:rPr>
              <w:t>0</w:t>
            </w:r>
          </w:p>
        </w:tc>
      </w:tr>
      <w:tr w:rsidR="004F2C33" w14:paraId="18068A11"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0E424076" w14:textId="77777777" w:rsidR="004F2C33" w:rsidRDefault="004F2C33" w:rsidP="00A945C0">
            <w:pPr>
              <w:keepNext/>
              <w:keepLines/>
              <w:spacing w:after="0"/>
              <w:rPr>
                <w:rFonts w:ascii="Arial" w:eastAsia="SimSun" w:hAnsi="Arial"/>
                <w:sz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1EAFB5D4" w14:textId="77777777" w:rsidR="004F2C33" w:rsidRDefault="004F2C33" w:rsidP="00A945C0">
            <w:pPr>
              <w:keepNext/>
              <w:keepLines/>
              <w:widowControl w:val="0"/>
              <w:spacing w:after="0"/>
              <w:jc w:val="center"/>
              <w:rPr>
                <w:rFonts w:ascii="Arial" w:eastAsia="SimSun" w:hAnsi="Arial"/>
                <w:sz w:val="18"/>
                <w:lang w:val="en-US" w:eastAsia="zh-CN"/>
              </w:rPr>
            </w:pPr>
          </w:p>
        </w:tc>
        <w:tc>
          <w:tcPr>
            <w:tcW w:w="670" w:type="dxa"/>
            <w:tcBorders>
              <w:left w:val="single" w:sz="4" w:space="0" w:color="auto"/>
              <w:bottom w:val="single" w:sz="4" w:space="0" w:color="auto"/>
              <w:right w:val="single" w:sz="4" w:space="0" w:color="auto"/>
            </w:tcBorders>
            <w:vAlign w:val="center"/>
          </w:tcPr>
          <w:p w14:paraId="55DF3A04" w14:textId="77777777" w:rsidR="004F2C33" w:rsidRDefault="004F2C33" w:rsidP="00A945C0">
            <w:pPr>
              <w:pStyle w:val="TAC"/>
              <w:rPr>
                <w:rFonts w:cs="Arial"/>
                <w:szCs w:val="18"/>
              </w:rPr>
            </w:pPr>
            <w:r>
              <w:t>n14</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6FC1878A" w14:textId="77777777" w:rsidR="004F2C33" w:rsidRDefault="004F2C33" w:rsidP="00A945C0">
            <w:pPr>
              <w:pStyle w:val="TAC"/>
              <w:rPr>
                <w:rFonts w:cs="Arial"/>
                <w:szCs w:val="18"/>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E799C09" w14:textId="77777777" w:rsidR="004F2C33" w:rsidRDefault="004F2C33" w:rsidP="00A945C0">
            <w:pPr>
              <w:pStyle w:val="TAC"/>
              <w:rPr>
                <w:lang w:val="en-US"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A63FC7B" w14:textId="77777777" w:rsidR="004F2C33" w:rsidRDefault="004F2C33" w:rsidP="00A945C0">
            <w:pPr>
              <w:pStyle w:val="TAC"/>
              <w:rPr>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78D9D438" w14:textId="77777777" w:rsidR="004F2C33" w:rsidRDefault="004F2C33" w:rsidP="00A945C0">
            <w:pPr>
              <w:pStyle w:val="TAC"/>
              <w:rPr>
                <w:lang w:val="en-US"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57AF6ADE" w14:textId="77777777" w:rsidR="004F2C33" w:rsidRDefault="004F2C33" w:rsidP="00A945C0">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7FA3B0AB" w14:textId="77777777" w:rsidR="004F2C33" w:rsidRDefault="004F2C33" w:rsidP="00A945C0">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45BD9126" w14:textId="77777777" w:rsidR="004F2C33" w:rsidRDefault="004F2C33" w:rsidP="00A945C0">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1476308E" w14:textId="77777777" w:rsidR="004F2C33" w:rsidRDefault="004F2C33" w:rsidP="00A945C0">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5317195"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4DF2B3C"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08A68ED" w14:textId="77777777" w:rsidR="004F2C33" w:rsidRDefault="004F2C33" w:rsidP="00A945C0">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78E8148D"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A6957DC" w14:textId="77777777" w:rsidR="004F2C33" w:rsidRDefault="004F2C33" w:rsidP="00A945C0">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365C8FD4" w14:textId="77777777" w:rsidR="004F2C33" w:rsidRDefault="004F2C33" w:rsidP="00A945C0">
            <w:pPr>
              <w:pStyle w:val="TAC"/>
              <w:rPr>
                <w:szCs w:val="18"/>
                <w:lang w:val="en-US" w:eastAsia="zh-CN"/>
              </w:rPr>
            </w:pPr>
          </w:p>
        </w:tc>
      </w:tr>
      <w:tr w:rsidR="004F2C33" w14:paraId="25522692"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4DEB5DAE" w14:textId="77777777" w:rsidR="004F2C33" w:rsidRDefault="004F2C33" w:rsidP="00A945C0">
            <w:pPr>
              <w:keepNext/>
              <w:keepLines/>
              <w:spacing w:after="0"/>
              <w:rPr>
                <w:rFonts w:ascii="Arial" w:eastAsia="SimSun" w:hAnsi="Arial"/>
                <w:sz w:val="18"/>
                <w:lang w:val="en-US" w:eastAsia="zh-CN"/>
              </w:rPr>
            </w:pPr>
            <w:r>
              <w:rPr>
                <w:rFonts w:ascii="Arial" w:eastAsia="SimSun" w:hAnsi="Arial"/>
                <w:sz w:val="18"/>
                <w:lang w:val="en-US" w:eastAsia="zh-CN"/>
              </w:rPr>
              <w:t>CA_n2(2A)-n14A</w:t>
            </w:r>
          </w:p>
        </w:tc>
        <w:tc>
          <w:tcPr>
            <w:tcW w:w="1380" w:type="dxa"/>
            <w:tcBorders>
              <w:top w:val="single" w:sz="4" w:space="0" w:color="auto"/>
              <w:left w:val="single" w:sz="4" w:space="0" w:color="auto"/>
              <w:bottom w:val="nil"/>
              <w:right w:val="single" w:sz="4" w:space="0" w:color="auto"/>
            </w:tcBorders>
            <w:shd w:val="clear" w:color="auto" w:fill="auto"/>
            <w:vAlign w:val="center"/>
          </w:tcPr>
          <w:p w14:paraId="5975BC31" w14:textId="77777777" w:rsidR="004F2C33" w:rsidRDefault="004F2C33" w:rsidP="00A945C0">
            <w:pPr>
              <w:keepNext/>
              <w:keepLines/>
              <w:widowControl w:val="0"/>
              <w:spacing w:after="0"/>
              <w:jc w:val="center"/>
              <w:rPr>
                <w:rFonts w:ascii="Arial" w:eastAsia="SimSun" w:hAnsi="Arial"/>
                <w:sz w:val="18"/>
                <w:lang w:val="en-US" w:eastAsia="zh-CN"/>
              </w:rPr>
            </w:pPr>
            <w:r>
              <w:rPr>
                <w:rFonts w:ascii="Arial" w:eastAsia="SimSun" w:hAnsi="Arial"/>
                <w:sz w:val="18"/>
                <w:lang w:val="en-US" w:eastAsia="zh-CN"/>
              </w:rPr>
              <w:t>CA_n2A-n14A</w:t>
            </w:r>
          </w:p>
        </w:tc>
        <w:tc>
          <w:tcPr>
            <w:tcW w:w="670" w:type="dxa"/>
            <w:tcBorders>
              <w:left w:val="single" w:sz="4" w:space="0" w:color="auto"/>
              <w:bottom w:val="single" w:sz="4" w:space="0" w:color="auto"/>
              <w:right w:val="single" w:sz="4" w:space="0" w:color="auto"/>
            </w:tcBorders>
            <w:vAlign w:val="center"/>
          </w:tcPr>
          <w:p w14:paraId="14C197CB" w14:textId="77777777" w:rsidR="004F2C33" w:rsidRDefault="004F2C33" w:rsidP="00A945C0">
            <w:pPr>
              <w:pStyle w:val="TAC"/>
            </w:pPr>
            <w:r>
              <w:t>n2</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61E9011D" w14:textId="77777777" w:rsidR="004F2C33" w:rsidRDefault="004F2C33" w:rsidP="00A945C0">
            <w:pPr>
              <w:pStyle w:val="TAC"/>
              <w:rPr>
                <w:rFonts w:eastAsia="Yu Mincho"/>
                <w:szCs w:val="18"/>
              </w:rPr>
            </w:pPr>
            <w:r>
              <w:rPr>
                <w:rFonts w:eastAsia="Yu Mincho"/>
                <w:szCs w:val="18"/>
              </w:rPr>
              <w:t>See CA_n2(2A)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42DCA27B" w14:textId="77777777" w:rsidR="004F2C33" w:rsidRDefault="004F2C33" w:rsidP="00A945C0">
            <w:pPr>
              <w:pStyle w:val="TAC"/>
              <w:rPr>
                <w:szCs w:val="18"/>
                <w:lang w:val="en-US" w:eastAsia="zh-CN"/>
              </w:rPr>
            </w:pPr>
            <w:r>
              <w:rPr>
                <w:rFonts w:hint="eastAsia"/>
                <w:szCs w:val="18"/>
                <w:lang w:val="en-US" w:eastAsia="zh-CN"/>
              </w:rPr>
              <w:t>0</w:t>
            </w:r>
          </w:p>
        </w:tc>
      </w:tr>
      <w:tr w:rsidR="004F2C33" w14:paraId="7BE7554E"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5B9E795E" w14:textId="77777777" w:rsidR="004F2C33" w:rsidRDefault="004F2C33" w:rsidP="00A945C0">
            <w:pPr>
              <w:keepNext/>
              <w:keepLines/>
              <w:spacing w:after="0"/>
              <w:rPr>
                <w:rFonts w:ascii="Arial" w:eastAsia="SimSun" w:hAnsi="Arial"/>
                <w:sz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69A2EC2E" w14:textId="77777777" w:rsidR="004F2C33" w:rsidRDefault="004F2C33" w:rsidP="00A945C0">
            <w:pPr>
              <w:keepNext/>
              <w:keepLines/>
              <w:widowControl w:val="0"/>
              <w:spacing w:after="0"/>
              <w:jc w:val="center"/>
              <w:rPr>
                <w:rFonts w:ascii="Arial" w:eastAsia="SimSun" w:hAnsi="Arial"/>
                <w:sz w:val="18"/>
                <w:lang w:val="en-US" w:eastAsia="zh-CN"/>
              </w:rPr>
            </w:pPr>
          </w:p>
        </w:tc>
        <w:tc>
          <w:tcPr>
            <w:tcW w:w="670" w:type="dxa"/>
            <w:tcBorders>
              <w:left w:val="single" w:sz="4" w:space="0" w:color="auto"/>
              <w:bottom w:val="single" w:sz="4" w:space="0" w:color="auto"/>
              <w:right w:val="single" w:sz="4" w:space="0" w:color="auto"/>
            </w:tcBorders>
            <w:vAlign w:val="center"/>
          </w:tcPr>
          <w:p w14:paraId="2A4B832B" w14:textId="77777777" w:rsidR="004F2C33" w:rsidRDefault="004F2C33" w:rsidP="00A945C0">
            <w:pPr>
              <w:pStyle w:val="TAC"/>
            </w:pPr>
            <w:r>
              <w:t>n14</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2DF3D606" w14:textId="77777777" w:rsidR="004F2C33" w:rsidRDefault="004F2C33" w:rsidP="00A945C0">
            <w:pPr>
              <w:pStyle w:val="TAC"/>
              <w:rPr>
                <w:lang w:val="en-US" w:eastAsia="zh-CN"/>
              </w:rPr>
            </w:pPr>
            <w:r>
              <w:rPr>
                <w:rFonts w:hint="eastAsia"/>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E667001" w14:textId="77777777" w:rsidR="004F2C33" w:rsidRDefault="004F2C33" w:rsidP="00A945C0">
            <w:pPr>
              <w:pStyle w:val="TAC"/>
              <w:rPr>
                <w:lang w:val="en-US" w:eastAsia="zh-CN"/>
              </w:rPr>
            </w:pPr>
            <w:r>
              <w:rPr>
                <w:rFonts w:hint="eastAsia"/>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AE3CFAC" w14:textId="77777777" w:rsidR="004F2C33" w:rsidRDefault="004F2C33" w:rsidP="00A945C0">
            <w:pPr>
              <w:pStyle w:val="TAC"/>
              <w:rPr>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50A2D652" w14:textId="77777777" w:rsidR="004F2C33" w:rsidRDefault="004F2C33" w:rsidP="00A945C0">
            <w:pPr>
              <w:pStyle w:val="TAC"/>
              <w:rPr>
                <w:lang w:val="en-US"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1204E3A7" w14:textId="77777777" w:rsidR="004F2C33" w:rsidRDefault="004F2C33" w:rsidP="00A945C0">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609E4BAB" w14:textId="77777777" w:rsidR="004F2C33" w:rsidRDefault="004F2C33" w:rsidP="00A945C0">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33C9BC55" w14:textId="77777777" w:rsidR="004F2C33" w:rsidRDefault="004F2C33" w:rsidP="00A945C0">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5D4AE138" w14:textId="77777777" w:rsidR="004F2C33" w:rsidRDefault="004F2C33" w:rsidP="00A945C0">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CAF011B"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0CA2189"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5752523" w14:textId="77777777" w:rsidR="004F2C33" w:rsidRDefault="004F2C33" w:rsidP="00A945C0">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5A1E9B89"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341CAAF" w14:textId="77777777" w:rsidR="004F2C33" w:rsidRDefault="004F2C33" w:rsidP="00A945C0">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6E097556" w14:textId="77777777" w:rsidR="004F2C33" w:rsidRDefault="004F2C33" w:rsidP="00A945C0">
            <w:pPr>
              <w:pStyle w:val="TAC"/>
              <w:rPr>
                <w:szCs w:val="18"/>
                <w:lang w:val="en-US" w:eastAsia="zh-CN"/>
              </w:rPr>
            </w:pPr>
          </w:p>
        </w:tc>
      </w:tr>
      <w:tr w:rsidR="004F2C33" w14:paraId="04231C3F"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74C09548" w14:textId="77777777" w:rsidR="004F2C33" w:rsidRDefault="004F2C33" w:rsidP="00A945C0">
            <w:pPr>
              <w:pStyle w:val="TAC"/>
              <w:rPr>
                <w:rFonts w:eastAsia="SimSun"/>
                <w:lang w:val="en-US" w:eastAsia="zh-CN"/>
              </w:rPr>
            </w:pPr>
            <w:r>
              <w:rPr>
                <w:rFonts w:eastAsia="SimSun"/>
                <w:lang w:val="en-US" w:eastAsia="zh-CN"/>
              </w:rPr>
              <w:t>CA_n2A-n29A</w:t>
            </w:r>
          </w:p>
        </w:tc>
        <w:tc>
          <w:tcPr>
            <w:tcW w:w="1380" w:type="dxa"/>
            <w:tcBorders>
              <w:top w:val="single" w:sz="4" w:space="0" w:color="auto"/>
              <w:left w:val="single" w:sz="4" w:space="0" w:color="auto"/>
              <w:bottom w:val="nil"/>
              <w:right w:val="single" w:sz="4" w:space="0" w:color="auto"/>
            </w:tcBorders>
            <w:shd w:val="clear" w:color="auto" w:fill="auto"/>
            <w:vAlign w:val="center"/>
          </w:tcPr>
          <w:p w14:paraId="1B2BE66A" w14:textId="77777777" w:rsidR="004F2C33" w:rsidRDefault="004F2C33" w:rsidP="00A945C0">
            <w:pPr>
              <w:pStyle w:val="TAC"/>
              <w:rPr>
                <w:rFonts w:eastAsia="SimSun"/>
                <w:lang w:val="en-US" w:eastAsia="zh-CN"/>
              </w:rPr>
            </w:pPr>
            <w:r>
              <w:rPr>
                <w:rFonts w:eastAsia="SimSun"/>
                <w:lang w:val="en-US" w:eastAsia="zh-CN"/>
              </w:rPr>
              <w:t>-</w:t>
            </w:r>
          </w:p>
        </w:tc>
        <w:tc>
          <w:tcPr>
            <w:tcW w:w="670" w:type="dxa"/>
            <w:tcBorders>
              <w:left w:val="single" w:sz="4" w:space="0" w:color="auto"/>
              <w:bottom w:val="single" w:sz="4" w:space="0" w:color="auto"/>
              <w:right w:val="single" w:sz="4" w:space="0" w:color="auto"/>
            </w:tcBorders>
            <w:vAlign w:val="center"/>
          </w:tcPr>
          <w:p w14:paraId="7E3342B3" w14:textId="77777777" w:rsidR="004F2C33" w:rsidRDefault="004F2C33" w:rsidP="00A945C0">
            <w:pPr>
              <w:pStyle w:val="TAC"/>
              <w:rPr>
                <w:rFonts w:cs="Arial"/>
                <w:szCs w:val="18"/>
              </w:rPr>
            </w:pPr>
            <w:r>
              <w:rPr>
                <w:rFonts w:eastAsia="SimSun"/>
                <w:lang w:val="en-US" w:eastAsia="zh-CN"/>
              </w:rPr>
              <w:t>n2</w:t>
            </w:r>
          </w:p>
        </w:tc>
        <w:tc>
          <w:tcPr>
            <w:tcW w:w="673" w:type="dxa"/>
            <w:gridSpan w:val="2"/>
            <w:tcBorders>
              <w:top w:val="single" w:sz="4" w:space="0" w:color="auto"/>
              <w:left w:val="single" w:sz="4" w:space="0" w:color="auto"/>
              <w:bottom w:val="single" w:sz="4" w:space="0" w:color="auto"/>
              <w:right w:val="single" w:sz="4" w:space="0" w:color="auto"/>
            </w:tcBorders>
            <w:vAlign w:val="bottom"/>
          </w:tcPr>
          <w:p w14:paraId="0F92D733" w14:textId="77777777" w:rsidR="004F2C33" w:rsidRDefault="004F2C33" w:rsidP="00A945C0">
            <w:pPr>
              <w:pStyle w:val="TAC"/>
              <w:rPr>
                <w:rFonts w:cs="Arial"/>
                <w:szCs w:val="18"/>
              </w:rPr>
            </w:pPr>
            <w:r>
              <w:rPr>
                <w:rFonts w:eastAsia="SimSun"/>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bottom"/>
          </w:tcPr>
          <w:p w14:paraId="0F5670E9" w14:textId="77777777" w:rsidR="004F2C33" w:rsidRDefault="004F2C33" w:rsidP="00A945C0">
            <w:pPr>
              <w:pStyle w:val="TAC"/>
              <w:rPr>
                <w:rFonts w:eastAsia="SimSun"/>
                <w:lang w:val="en-US" w:eastAsia="zh-CN"/>
              </w:rPr>
            </w:pPr>
            <w:r>
              <w:rPr>
                <w:rFonts w:eastAsia="SimSun"/>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bottom"/>
          </w:tcPr>
          <w:p w14:paraId="023642A9" w14:textId="77777777" w:rsidR="004F2C33" w:rsidRDefault="004F2C33" w:rsidP="00A945C0">
            <w:pPr>
              <w:pStyle w:val="TAC"/>
              <w:rPr>
                <w:rFonts w:eastAsia="SimSun"/>
                <w:lang w:val="en-US" w:eastAsia="zh-CN"/>
              </w:rPr>
            </w:pPr>
            <w:r>
              <w:rPr>
                <w:rFonts w:eastAsia="SimSun"/>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bottom"/>
          </w:tcPr>
          <w:p w14:paraId="76A800B8" w14:textId="77777777" w:rsidR="004F2C33" w:rsidRDefault="004F2C33" w:rsidP="00A945C0">
            <w:pPr>
              <w:pStyle w:val="TAC"/>
              <w:rPr>
                <w:rFonts w:eastAsia="SimSun"/>
                <w:lang w:val="en-US" w:eastAsia="zh-CN"/>
              </w:rPr>
            </w:pPr>
            <w:r>
              <w:rPr>
                <w:rFonts w:eastAsia="SimSun"/>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26307CF2" w14:textId="77777777" w:rsidR="004F2C33" w:rsidRDefault="004F2C33" w:rsidP="00A945C0">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2D362243" w14:textId="77777777" w:rsidR="004F2C33" w:rsidRDefault="004F2C33" w:rsidP="00A945C0">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0CD2FB9" w14:textId="77777777" w:rsidR="004F2C33" w:rsidRDefault="004F2C33" w:rsidP="00A945C0">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2AAC7558" w14:textId="77777777" w:rsidR="004F2C33" w:rsidRDefault="004F2C33" w:rsidP="00A945C0">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351E8018"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E24EB5D"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966360A" w14:textId="77777777" w:rsidR="004F2C33" w:rsidRDefault="004F2C33" w:rsidP="00A945C0">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0133DCCD"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3DAA5CAB" w14:textId="77777777" w:rsidR="004F2C33" w:rsidRDefault="004F2C33" w:rsidP="00A945C0">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4BB1EECD" w14:textId="77777777" w:rsidR="004F2C33" w:rsidRDefault="004F2C33" w:rsidP="00A945C0">
            <w:pPr>
              <w:pStyle w:val="TAC"/>
              <w:rPr>
                <w:szCs w:val="18"/>
                <w:lang w:val="en-US" w:eastAsia="zh-CN"/>
              </w:rPr>
            </w:pPr>
            <w:r>
              <w:rPr>
                <w:rFonts w:hint="eastAsia"/>
                <w:szCs w:val="18"/>
                <w:lang w:val="en-US" w:eastAsia="zh-CN"/>
              </w:rPr>
              <w:t>0</w:t>
            </w:r>
          </w:p>
        </w:tc>
      </w:tr>
      <w:tr w:rsidR="004F2C33" w14:paraId="044939ED"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51FF5455" w14:textId="77777777" w:rsidR="004F2C33" w:rsidRDefault="004F2C33" w:rsidP="00A945C0">
            <w:pPr>
              <w:pStyle w:val="TAC"/>
              <w:rPr>
                <w:rFonts w:eastAsia="SimSun"/>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4B532A9A" w14:textId="77777777" w:rsidR="004F2C33" w:rsidRDefault="004F2C33" w:rsidP="00A945C0">
            <w:pPr>
              <w:pStyle w:val="TAC"/>
              <w:rPr>
                <w:rFonts w:eastAsia="SimSun"/>
                <w:lang w:val="en-US" w:eastAsia="zh-CN"/>
              </w:rPr>
            </w:pPr>
          </w:p>
        </w:tc>
        <w:tc>
          <w:tcPr>
            <w:tcW w:w="670" w:type="dxa"/>
            <w:tcBorders>
              <w:left w:val="single" w:sz="4" w:space="0" w:color="auto"/>
              <w:bottom w:val="single" w:sz="4" w:space="0" w:color="auto"/>
              <w:right w:val="single" w:sz="4" w:space="0" w:color="auto"/>
            </w:tcBorders>
            <w:vAlign w:val="center"/>
          </w:tcPr>
          <w:p w14:paraId="50963B19" w14:textId="77777777" w:rsidR="004F2C33" w:rsidRDefault="004F2C33" w:rsidP="00A945C0">
            <w:pPr>
              <w:pStyle w:val="TAC"/>
              <w:rPr>
                <w:rFonts w:cs="Arial"/>
                <w:szCs w:val="18"/>
              </w:rPr>
            </w:pPr>
            <w:r>
              <w:rPr>
                <w:rFonts w:eastAsia="SimSun"/>
                <w:lang w:val="en-US" w:eastAsia="zh-CN"/>
              </w:rPr>
              <w:t>n29</w:t>
            </w:r>
          </w:p>
        </w:tc>
        <w:tc>
          <w:tcPr>
            <w:tcW w:w="673" w:type="dxa"/>
            <w:gridSpan w:val="2"/>
            <w:tcBorders>
              <w:top w:val="single" w:sz="4" w:space="0" w:color="auto"/>
              <w:left w:val="single" w:sz="4" w:space="0" w:color="auto"/>
              <w:bottom w:val="single" w:sz="4" w:space="0" w:color="auto"/>
              <w:right w:val="single" w:sz="4" w:space="0" w:color="auto"/>
            </w:tcBorders>
            <w:vAlign w:val="bottom"/>
          </w:tcPr>
          <w:p w14:paraId="2E66102A" w14:textId="77777777" w:rsidR="004F2C33" w:rsidRDefault="004F2C33" w:rsidP="00A945C0">
            <w:pPr>
              <w:pStyle w:val="TAC"/>
              <w:rPr>
                <w:rFonts w:cs="Arial"/>
                <w:szCs w:val="18"/>
              </w:rPr>
            </w:pPr>
            <w:r>
              <w:rPr>
                <w:rFonts w:eastAsia="SimSun"/>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bottom"/>
          </w:tcPr>
          <w:p w14:paraId="1C86EC2F" w14:textId="77777777" w:rsidR="004F2C33" w:rsidRDefault="004F2C33" w:rsidP="00A945C0">
            <w:pPr>
              <w:pStyle w:val="TAC"/>
              <w:rPr>
                <w:rFonts w:eastAsia="SimSun"/>
                <w:lang w:val="en-US" w:eastAsia="zh-CN"/>
              </w:rPr>
            </w:pPr>
            <w:r>
              <w:rPr>
                <w:rFonts w:eastAsia="SimSun"/>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bottom"/>
          </w:tcPr>
          <w:p w14:paraId="7F1F8124" w14:textId="77777777" w:rsidR="004F2C33" w:rsidRDefault="004F2C33" w:rsidP="00A945C0">
            <w:pPr>
              <w:pStyle w:val="TAC"/>
              <w:rPr>
                <w:rFonts w:eastAsia="SimSun"/>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vAlign w:val="bottom"/>
          </w:tcPr>
          <w:p w14:paraId="76AA3983" w14:textId="77777777" w:rsidR="004F2C33" w:rsidRDefault="004F2C33" w:rsidP="00A945C0">
            <w:pPr>
              <w:pStyle w:val="TAC"/>
              <w:rPr>
                <w:rFonts w:eastAsia="SimSun"/>
                <w:lang w:val="en-US"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7B6D451B" w14:textId="77777777" w:rsidR="004F2C33" w:rsidRDefault="004F2C33" w:rsidP="00A945C0">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2A011A04" w14:textId="77777777" w:rsidR="004F2C33" w:rsidRDefault="004F2C33" w:rsidP="00A945C0">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74FD303" w14:textId="77777777" w:rsidR="004F2C33" w:rsidRDefault="004F2C33" w:rsidP="00A945C0">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1C5EDF7A" w14:textId="77777777" w:rsidR="004F2C33" w:rsidRDefault="004F2C33" w:rsidP="00A945C0">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7EB0066F"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1F3DC97"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36267E5" w14:textId="77777777" w:rsidR="004F2C33" w:rsidRDefault="004F2C33" w:rsidP="00A945C0">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1388A45"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611D36E1" w14:textId="77777777" w:rsidR="004F2C33" w:rsidRDefault="004F2C33" w:rsidP="00A945C0">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38CF5052" w14:textId="77777777" w:rsidR="004F2C33" w:rsidRDefault="004F2C33" w:rsidP="00A945C0">
            <w:pPr>
              <w:pStyle w:val="TAC"/>
              <w:rPr>
                <w:szCs w:val="18"/>
                <w:lang w:val="en-US" w:eastAsia="zh-CN"/>
              </w:rPr>
            </w:pPr>
          </w:p>
        </w:tc>
      </w:tr>
      <w:tr w:rsidR="004F2C33" w14:paraId="125FEFF2"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083FEE4D" w14:textId="77777777" w:rsidR="004F2C33" w:rsidRDefault="004F2C33" w:rsidP="00A945C0">
            <w:pPr>
              <w:pStyle w:val="TAC"/>
              <w:rPr>
                <w:rFonts w:eastAsia="SimSun"/>
                <w:lang w:val="en-US" w:eastAsia="zh-CN"/>
              </w:rPr>
            </w:pPr>
            <w:r>
              <w:rPr>
                <w:rFonts w:eastAsia="SimSun"/>
                <w:lang w:val="en-US" w:eastAsia="zh-CN"/>
              </w:rPr>
              <w:t>CA_n2(2A)-n29A</w:t>
            </w:r>
          </w:p>
        </w:tc>
        <w:tc>
          <w:tcPr>
            <w:tcW w:w="1380" w:type="dxa"/>
            <w:tcBorders>
              <w:top w:val="single" w:sz="4" w:space="0" w:color="auto"/>
              <w:left w:val="single" w:sz="4" w:space="0" w:color="auto"/>
              <w:bottom w:val="nil"/>
              <w:right w:val="single" w:sz="4" w:space="0" w:color="auto"/>
            </w:tcBorders>
            <w:shd w:val="clear" w:color="auto" w:fill="auto"/>
            <w:vAlign w:val="center"/>
          </w:tcPr>
          <w:p w14:paraId="17A5B21A" w14:textId="77777777" w:rsidR="004F2C33" w:rsidRDefault="004F2C33" w:rsidP="00A945C0">
            <w:pPr>
              <w:pStyle w:val="TAC"/>
              <w:rPr>
                <w:rFonts w:eastAsia="SimSun"/>
                <w:lang w:val="en-US" w:eastAsia="zh-CN"/>
              </w:rPr>
            </w:pPr>
            <w:r>
              <w:rPr>
                <w:rFonts w:eastAsia="SimSun"/>
                <w:lang w:val="en-US" w:eastAsia="zh-CN"/>
              </w:rPr>
              <w:t>-</w:t>
            </w:r>
          </w:p>
        </w:tc>
        <w:tc>
          <w:tcPr>
            <w:tcW w:w="670" w:type="dxa"/>
            <w:tcBorders>
              <w:left w:val="single" w:sz="4" w:space="0" w:color="auto"/>
              <w:bottom w:val="single" w:sz="4" w:space="0" w:color="auto"/>
              <w:right w:val="single" w:sz="4" w:space="0" w:color="auto"/>
            </w:tcBorders>
            <w:vAlign w:val="center"/>
          </w:tcPr>
          <w:p w14:paraId="4AAE56C7" w14:textId="77777777" w:rsidR="004F2C33" w:rsidRDefault="004F2C33" w:rsidP="00A945C0">
            <w:pPr>
              <w:pStyle w:val="TAC"/>
              <w:rPr>
                <w:rFonts w:cs="Arial"/>
                <w:szCs w:val="18"/>
              </w:rPr>
            </w:pPr>
            <w:r>
              <w:rPr>
                <w:rFonts w:eastAsia="SimSun"/>
                <w:lang w:val="en-US" w:eastAsia="zh-CN"/>
              </w:rPr>
              <w:t>n2</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1D43E723" w14:textId="77777777" w:rsidR="004F2C33" w:rsidRDefault="004F2C33" w:rsidP="00A945C0">
            <w:pPr>
              <w:pStyle w:val="TAC"/>
              <w:rPr>
                <w:rFonts w:eastAsia="Yu Mincho"/>
                <w:szCs w:val="18"/>
              </w:rPr>
            </w:pPr>
            <w:r>
              <w:rPr>
                <w:rFonts w:eastAsia="SimSun" w:hint="eastAsia"/>
                <w:lang w:val="en-CA" w:eastAsia="zh-CN"/>
              </w:rPr>
              <w:t>See CA_n</w:t>
            </w:r>
            <w:r>
              <w:rPr>
                <w:rFonts w:eastAsia="SimSun"/>
                <w:lang w:val="en-CA" w:eastAsia="zh-CN"/>
              </w:rPr>
              <w:t>2</w:t>
            </w:r>
            <w:r>
              <w:rPr>
                <w:rFonts w:eastAsia="SimSun" w:hint="eastAsia"/>
                <w:lang w:val="en-CA" w:eastAsia="zh-CN"/>
              </w:rPr>
              <w:t>(2A) Bandwidth Combination</w:t>
            </w:r>
            <w:r>
              <w:rPr>
                <w:rFonts w:eastAsia="SimSun" w:hint="eastAsia"/>
                <w:lang w:val="en-US" w:eastAsia="zh-CN"/>
              </w:rPr>
              <w:t xml:space="preserve"> </w:t>
            </w:r>
            <w:r>
              <w:rPr>
                <w:rFonts w:eastAsia="SimSun" w:hint="eastAsia"/>
                <w:lang w:val="en-CA" w:eastAsia="zh-CN"/>
              </w:rPr>
              <w:t xml:space="preserve">Set </w:t>
            </w:r>
            <w:r>
              <w:rPr>
                <w:rFonts w:eastAsia="SimSun"/>
                <w:lang w:val="en-CA" w:eastAsia="zh-CN"/>
              </w:rPr>
              <w:t>0</w:t>
            </w:r>
            <w:r>
              <w:rPr>
                <w:rFonts w:eastAsia="SimSun" w:hint="eastAsia"/>
                <w:lang w:val="en-CA" w:eastAsia="zh-CN"/>
              </w:rPr>
              <w:t xml:space="preserve"> in Table 5.5A.2-1</w:t>
            </w:r>
          </w:p>
        </w:tc>
        <w:tc>
          <w:tcPr>
            <w:tcW w:w="1483" w:type="dxa"/>
            <w:tcBorders>
              <w:top w:val="single" w:sz="4" w:space="0" w:color="auto"/>
              <w:left w:val="single" w:sz="4" w:space="0" w:color="auto"/>
              <w:bottom w:val="nil"/>
              <w:right w:val="single" w:sz="4" w:space="0" w:color="auto"/>
            </w:tcBorders>
            <w:shd w:val="clear" w:color="auto" w:fill="auto"/>
          </w:tcPr>
          <w:p w14:paraId="5106F132" w14:textId="77777777" w:rsidR="004F2C33" w:rsidRDefault="004F2C33" w:rsidP="00A945C0">
            <w:pPr>
              <w:pStyle w:val="TAC"/>
              <w:rPr>
                <w:szCs w:val="18"/>
                <w:lang w:val="en-US" w:eastAsia="zh-CN"/>
              </w:rPr>
            </w:pPr>
            <w:r>
              <w:rPr>
                <w:rFonts w:hint="eastAsia"/>
                <w:szCs w:val="18"/>
                <w:lang w:val="en-US" w:eastAsia="zh-CN"/>
              </w:rPr>
              <w:t>0</w:t>
            </w:r>
          </w:p>
        </w:tc>
      </w:tr>
      <w:tr w:rsidR="004F2C33" w14:paraId="709CF37F"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0584D628" w14:textId="77777777" w:rsidR="004F2C33" w:rsidRDefault="004F2C33" w:rsidP="00A945C0">
            <w:pPr>
              <w:pStyle w:val="TAC"/>
              <w:rPr>
                <w:rFonts w:eastAsia="SimSun"/>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54187BB2" w14:textId="77777777" w:rsidR="004F2C33" w:rsidRDefault="004F2C33" w:rsidP="00A945C0">
            <w:pPr>
              <w:pStyle w:val="TAC"/>
              <w:rPr>
                <w:rFonts w:eastAsia="SimSun"/>
                <w:lang w:val="en-US" w:eastAsia="zh-CN"/>
              </w:rPr>
            </w:pPr>
          </w:p>
        </w:tc>
        <w:tc>
          <w:tcPr>
            <w:tcW w:w="670" w:type="dxa"/>
            <w:tcBorders>
              <w:left w:val="single" w:sz="4" w:space="0" w:color="auto"/>
              <w:bottom w:val="single" w:sz="4" w:space="0" w:color="auto"/>
              <w:right w:val="single" w:sz="4" w:space="0" w:color="auto"/>
            </w:tcBorders>
            <w:vAlign w:val="center"/>
          </w:tcPr>
          <w:p w14:paraId="4A4E3A39" w14:textId="77777777" w:rsidR="004F2C33" w:rsidRDefault="004F2C33" w:rsidP="00A945C0">
            <w:pPr>
              <w:pStyle w:val="TAC"/>
              <w:rPr>
                <w:rFonts w:cs="Arial"/>
                <w:szCs w:val="18"/>
              </w:rPr>
            </w:pPr>
            <w:r>
              <w:rPr>
                <w:rFonts w:eastAsia="SimSun"/>
                <w:lang w:val="en-US" w:eastAsia="zh-CN"/>
              </w:rPr>
              <w:t>n29</w:t>
            </w:r>
          </w:p>
        </w:tc>
        <w:tc>
          <w:tcPr>
            <w:tcW w:w="673" w:type="dxa"/>
            <w:gridSpan w:val="2"/>
            <w:tcBorders>
              <w:top w:val="single" w:sz="4" w:space="0" w:color="auto"/>
              <w:left w:val="single" w:sz="4" w:space="0" w:color="auto"/>
              <w:bottom w:val="single" w:sz="4" w:space="0" w:color="auto"/>
              <w:right w:val="single" w:sz="4" w:space="0" w:color="auto"/>
            </w:tcBorders>
            <w:vAlign w:val="bottom"/>
          </w:tcPr>
          <w:p w14:paraId="361C7F63" w14:textId="77777777" w:rsidR="004F2C33" w:rsidRDefault="004F2C33" w:rsidP="00A945C0">
            <w:pPr>
              <w:pStyle w:val="TAC"/>
              <w:rPr>
                <w:rFonts w:cs="Arial"/>
                <w:szCs w:val="18"/>
              </w:rPr>
            </w:pPr>
            <w:r>
              <w:rPr>
                <w:rFonts w:eastAsia="SimSun"/>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bottom"/>
          </w:tcPr>
          <w:p w14:paraId="7E4FDB44" w14:textId="77777777" w:rsidR="004F2C33" w:rsidRDefault="004F2C33" w:rsidP="00A945C0">
            <w:pPr>
              <w:pStyle w:val="TAC"/>
              <w:rPr>
                <w:rFonts w:eastAsia="SimSun"/>
                <w:lang w:val="en-US" w:eastAsia="zh-CN"/>
              </w:rPr>
            </w:pPr>
            <w:r>
              <w:rPr>
                <w:rFonts w:eastAsia="SimSun"/>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bottom"/>
          </w:tcPr>
          <w:p w14:paraId="589BCBE5" w14:textId="77777777" w:rsidR="004F2C33" w:rsidRDefault="004F2C33" w:rsidP="00A945C0">
            <w:pPr>
              <w:pStyle w:val="TAC"/>
              <w:rPr>
                <w:rFonts w:eastAsia="SimSun"/>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vAlign w:val="bottom"/>
          </w:tcPr>
          <w:p w14:paraId="6BE9E455" w14:textId="77777777" w:rsidR="004F2C33" w:rsidRDefault="004F2C33" w:rsidP="00A945C0">
            <w:pPr>
              <w:pStyle w:val="TAC"/>
              <w:rPr>
                <w:rFonts w:eastAsia="SimSun"/>
                <w:lang w:val="en-US"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06E99069" w14:textId="77777777" w:rsidR="004F2C33" w:rsidRDefault="004F2C33" w:rsidP="00A945C0">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4955C59D" w14:textId="77777777" w:rsidR="004F2C33" w:rsidRDefault="004F2C33" w:rsidP="00A945C0">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A8AFE16" w14:textId="77777777" w:rsidR="004F2C33" w:rsidRDefault="004F2C33" w:rsidP="00A945C0">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41427AF8" w14:textId="77777777" w:rsidR="004F2C33" w:rsidRDefault="004F2C33" w:rsidP="00A945C0">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2E744201"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D14E5E6"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5C4719C" w14:textId="77777777" w:rsidR="004F2C33" w:rsidRDefault="004F2C33" w:rsidP="00A945C0">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C474B55"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1621D7AB" w14:textId="77777777" w:rsidR="004F2C33" w:rsidRDefault="004F2C33" w:rsidP="00A945C0">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2B5B8228" w14:textId="77777777" w:rsidR="004F2C33" w:rsidRDefault="004F2C33" w:rsidP="00A945C0">
            <w:pPr>
              <w:pStyle w:val="TAC"/>
              <w:rPr>
                <w:szCs w:val="18"/>
                <w:lang w:val="en-US" w:eastAsia="zh-CN"/>
              </w:rPr>
            </w:pPr>
          </w:p>
        </w:tc>
      </w:tr>
      <w:tr w:rsidR="004F2C33" w14:paraId="2396AF7C"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50364D77" w14:textId="77777777" w:rsidR="004F2C33" w:rsidRDefault="004F2C33" w:rsidP="00A945C0">
            <w:pPr>
              <w:pStyle w:val="TAC"/>
              <w:rPr>
                <w:szCs w:val="18"/>
                <w:lang w:val="en-US"/>
              </w:rPr>
            </w:pPr>
            <w:r>
              <w:rPr>
                <w:rFonts w:eastAsia="SimSun"/>
                <w:lang w:val="en-US" w:eastAsia="zh-CN"/>
              </w:rPr>
              <w:t>CA_n2A-n30A</w:t>
            </w:r>
          </w:p>
        </w:tc>
        <w:tc>
          <w:tcPr>
            <w:tcW w:w="1380" w:type="dxa"/>
            <w:tcBorders>
              <w:top w:val="single" w:sz="4" w:space="0" w:color="auto"/>
              <w:left w:val="single" w:sz="4" w:space="0" w:color="auto"/>
              <w:bottom w:val="nil"/>
              <w:right w:val="single" w:sz="4" w:space="0" w:color="auto"/>
            </w:tcBorders>
            <w:shd w:val="clear" w:color="auto" w:fill="auto"/>
            <w:vAlign w:val="center"/>
          </w:tcPr>
          <w:p w14:paraId="4E46B1A9" w14:textId="77777777" w:rsidR="004F2C33" w:rsidRDefault="004F2C33" w:rsidP="00A945C0">
            <w:pPr>
              <w:pStyle w:val="TAC"/>
              <w:rPr>
                <w:szCs w:val="18"/>
                <w:lang w:val="en-US"/>
              </w:rPr>
            </w:pPr>
            <w:r>
              <w:rPr>
                <w:rFonts w:eastAsia="SimSun"/>
                <w:lang w:val="en-US" w:eastAsia="zh-CN"/>
              </w:rPr>
              <w:t>CA_n2A-n30A</w:t>
            </w:r>
          </w:p>
        </w:tc>
        <w:tc>
          <w:tcPr>
            <w:tcW w:w="670" w:type="dxa"/>
            <w:tcBorders>
              <w:left w:val="single" w:sz="4" w:space="0" w:color="auto"/>
              <w:bottom w:val="single" w:sz="4" w:space="0" w:color="auto"/>
              <w:right w:val="single" w:sz="4" w:space="0" w:color="auto"/>
            </w:tcBorders>
            <w:vAlign w:val="center"/>
          </w:tcPr>
          <w:p w14:paraId="091A7BA9" w14:textId="77777777" w:rsidR="004F2C33" w:rsidRDefault="004F2C33" w:rsidP="00A945C0">
            <w:pPr>
              <w:pStyle w:val="TAC"/>
              <w:rPr>
                <w:szCs w:val="18"/>
                <w:lang w:val="en-US" w:eastAsia="zh-CN"/>
              </w:rPr>
            </w:pPr>
            <w:r>
              <w:rPr>
                <w:rFonts w:cs="Arial"/>
                <w:szCs w:val="18"/>
              </w:rPr>
              <w:t>n2</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5806BF03" w14:textId="77777777" w:rsidR="004F2C33" w:rsidRDefault="004F2C33" w:rsidP="00A945C0">
            <w:pPr>
              <w:pStyle w:val="TAC"/>
              <w:rPr>
                <w:szCs w:val="18"/>
                <w:lang w:val="en-US" w:eastAsia="zh-CN"/>
              </w:rPr>
            </w:pPr>
            <w:r>
              <w:rPr>
                <w:rFonts w:cs="Arial"/>
                <w:szCs w:val="18"/>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5DAADE9" w14:textId="77777777" w:rsidR="004F2C33" w:rsidRDefault="004F2C33" w:rsidP="00A945C0">
            <w:pPr>
              <w:pStyle w:val="TAC"/>
              <w:rPr>
                <w:szCs w:val="18"/>
                <w:lang w:val="en-US" w:eastAsia="zh-CN"/>
              </w:rPr>
            </w:pPr>
            <w:r>
              <w:rPr>
                <w:rFonts w:eastAsia="SimSun"/>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14E72A1" w14:textId="77777777" w:rsidR="004F2C33" w:rsidRDefault="004F2C33" w:rsidP="00A945C0">
            <w:pPr>
              <w:pStyle w:val="TAC"/>
              <w:rPr>
                <w:szCs w:val="18"/>
                <w:lang w:val="en-US" w:eastAsia="zh-CN"/>
              </w:rPr>
            </w:pPr>
            <w:r>
              <w:rPr>
                <w:rFonts w:eastAsia="SimSun"/>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399039B2" w14:textId="77777777" w:rsidR="004F2C33" w:rsidRDefault="004F2C33" w:rsidP="00A945C0">
            <w:pPr>
              <w:pStyle w:val="TAC"/>
              <w:rPr>
                <w:szCs w:val="18"/>
                <w:lang w:val="en-US" w:eastAsia="zh-CN"/>
              </w:rPr>
            </w:pPr>
            <w:r>
              <w:rPr>
                <w:rFonts w:eastAsia="SimSun"/>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6D0225C6" w14:textId="77777777" w:rsidR="004F2C33" w:rsidRDefault="004F2C33" w:rsidP="00A945C0">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06700682" w14:textId="77777777" w:rsidR="004F2C33" w:rsidRDefault="004F2C33" w:rsidP="00A945C0">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2B65A28" w14:textId="77777777" w:rsidR="004F2C33" w:rsidRDefault="004F2C33" w:rsidP="00A945C0">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78AD7B75" w14:textId="77777777" w:rsidR="004F2C33" w:rsidRDefault="004F2C33" w:rsidP="00A945C0">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326629EC"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463044D"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5A8AEFA" w14:textId="77777777" w:rsidR="004F2C33" w:rsidRDefault="004F2C33" w:rsidP="00A945C0">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234D7EB8"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6F0320C6" w14:textId="77777777" w:rsidR="004F2C33" w:rsidRDefault="004F2C33" w:rsidP="00A945C0">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660D3427" w14:textId="77777777" w:rsidR="004F2C33" w:rsidRDefault="004F2C33" w:rsidP="00A945C0">
            <w:pPr>
              <w:pStyle w:val="TAC"/>
              <w:rPr>
                <w:szCs w:val="18"/>
                <w:lang w:val="en-US" w:eastAsia="zh-CN"/>
              </w:rPr>
            </w:pPr>
            <w:r>
              <w:rPr>
                <w:rFonts w:hint="eastAsia"/>
                <w:szCs w:val="18"/>
                <w:lang w:val="en-US" w:eastAsia="zh-CN"/>
              </w:rPr>
              <w:t>0</w:t>
            </w:r>
          </w:p>
        </w:tc>
      </w:tr>
      <w:tr w:rsidR="004F2C33" w14:paraId="21A83771"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66D6F06D" w14:textId="77777777" w:rsidR="004F2C33" w:rsidRDefault="004F2C33" w:rsidP="00A945C0">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5ED27145" w14:textId="77777777" w:rsidR="004F2C33" w:rsidRDefault="004F2C33" w:rsidP="00A945C0">
            <w:pPr>
              <w:pStyle w:val="TAC"/>
              <w:rPr>
                <w:szCs w:val="18"/>
                <w:lang w:val="en-US"/>
              </w:rPr>
            </w:pPr>
          </w:p>
        </w:tc>
        <w:tc>
          <w:tcPr>
            <w:tcW w:w="670" w:type="dxa"/>
            <w:tcBorders>
              <w:left w:val="single" w:sz="4" w:space="0" w:color="auto"/>
              <w:bottom w:val="single" w:sz="4" w:space="0" w:color="auto"/>
              <w:right w:val="single" w:sz="4" w:space="0" w:color="auto"/>
            </w:tcBorders>
            <w:vAlign w:val="center"/>
          </w:tcPr>
          <w:p w14:paraId="4A503E94" w14:textId="77777777" w:rsidR="004F2C33" w:rsidRDefault="004F2C33" w:rsidP="00A945C0">
            <w:pPr>
              <w:pStyle w:val="TAC"/>
              <w:rPr>
                <w:szCs w:val="18"/>
                <w:lang w:val="en-US" w:eastAsia="zh-CN"/>
              </w:rPr>
            </w:pPr>
            <w:r>
              <w:rPr>
                <w:rFonts w:cs="Arial"/>
                <w:szCs w:val="18"/>
              </w:rPr>
              <w:t>n30</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037D9DCB" w14:textId="77777777" w:rsidR="004F2C33" w:rsidRDefault="004F2C33" w:rsidP="00A945C0">
            <w:pPr>
              <w:pStyle w:val="TAC"/>
              <w:rPr>
                <w:szCs w:val="18"/>
                <w:lang w:val="en-US" w:eastAsia="zh-CN"/>
              </w:rPr>
            </w:pPr>
            <w:r>
              <w:rPr>
                <w:rFonts w:eastAsia="SimSun"/>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51B290D" w14:textId="77777777" w:rsidR="004F2C33" w:rsidRDefault="004F2C33" w:rsidP="00A945C0">
            <w:pPr>
              <w:pStyle w:val="TAC"/>
              <w:rPr>
                <w:szCs w:val="18"/>
                <w:lang w:val="en-US" w:eastAsia="zh-CN"/>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E0282F4" w14:textId="77777777" w:rsidR="004F2C33" w:rsidRDefault="004F2C33" w:rsidP="00A945C0">
            <w:pPr>
              <w:pStyle w:val="TAC"/>
              <w:rPr>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4166C36D" w14:textId="77777777" w:rsidR="004F2C33" w:rsidRDefault="004F2C33" w:rsidP="00A945C0">
            <w:pPr>
              <w:pStyle w:val="TAC"/>
              <w:rPr>
                <w:szCs w:val="18"/>
                <w:lang w:val="en-US"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1E63FEF2" w14:textId="77777777" w:rsidR="004F2C33" w:rsidRDefault="004F2C33" w:rsidP="00A945C0">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7D38554A" w14:textId="77777777" w:rsidR="004F2C33" w:rsidRDefault="004F2C33" w:rsidP="00A945C0">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52CEDBE" w14:textId="77777777" w:rsidR="004F2C33" w:rsidRDefault="004F2C33" w:rsidP="00A945C0">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57A98796" w14:textId="77777777" w:rsidR="004F2C33" w:rsidRDefault="004F2C33" w:rsidP="00A945C0">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1DC35F2F"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B2751CF"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E7A53D4" w14:textId="77777777" w:rsidR="004F2C33" w:rsidRDefault="004F2C33" w:rsidP="00A945C0">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15EEDFEF"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0811873B" w14:textId="77777777" w:rsidR="004F2C33" w:rsidRDefault="004F2C33" w:rsidP="00A945C0">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237D86C7" w14:textId="77777777" w:rsidR="004F2C33" w:rsidRDefault="004F2C33" w:rsidP="00A945C0">
            <w:pPr>
              <w:pStyle w:val="TAC"/>
              <w:rPr>
                <w:szCs w:val="18"/>
                <w:lang w:val="en-US" w:eastAsia="zh-CN"/>
              </w:rPr>
            </w:pPr>
          </w:p>
        </w:tc>
      </w:tr>
      <w:tr w:rsidR="004F2C33" w14:paraId="0FA1EE0E"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4D63B7E7" w14:textId="77777777" w:rsidR="004F2C33" w:rsidRDefault="004F2C33" w:rsidP="00A945C0">
            <w:pPr>
              <w:pStyle w:val="TAC"/>
              <w:rPr>
                <w:szCs w:val="18"/>
                <w:lang w:val="en-US"/>
              </w:rPr>
            </w:pPr>
            <w:r>
              <w:rPr>
                <w:rFonts w:eastAsia="SimSun"/>
                <w:lang w:val="en-US" w:eastAsia="zh-CN"/>
              </w:rPr>
              <w:t>CA_n2(2A)-n30A</w:t>
            </w:r>
          </w:p>
        </w:tc>
        <w:tc>
          <w:tcPr>
            <w:tcW w:w="1380" w:type="dxa"/>
            <w:tcBorders>
              <w:top w:val="single" w:sz="4" w:space="0" w:color="auto"/>
              <w:left w:val="single" w:sz="4" w:space="0" w:color="auto"/>
              <w:bottom w:val="nil"/>
              <w:right w:val="single" w:sz="4" w:space="0" w:color="auto"/>
            </w:tcBorders>
            <w:shd w:val="clear" w:color="auto" w:fill="auto"/>
            <w:vAlign w:val="center"/>
          </w:tcPr>
          <w:p w14:paraId="0592E832" w14:textId="77777777" w:rsidR="004F2C33" w:rsidRDefault="004F2C33" w:rsidP="00A945C0">
            <w:pPr>
              <w:pStyle w:val="TAC"/>
              <w:rPr>
                <w:szCs w:val="18"/>
                <w:lang w:val="en-US"/>
              </w:rPr>
            </w:pPr>
            <w:r>
              <w:rPr>
                <w:rFonts w:eastAsia="SimSun"/>
                <w:lang w:val="en-US" w:eastAsia="zh-CN"/>
              </w:rPr>
              <w:t>CA_n2A-n30A</w:t>
            </w:r>
          </w:p>
        </w:tc>
        <w:tc>
          <w:tcPr>
            <w:tcW w:w="670" w:type="dxa"/>
            <w:tcBorders>
              <w:left w:val="single" w:sz="4" w:space="0" w:color="auto"/>
              <w:bottom w:val="single" w:sz="4" w:space="0" w:color="auto"/>
              <w:right w:val="single" w:sz="4" w:space="0" w:color="auto"/>
            </w:tcBorders>
            <w:vAlign w:val="center"/>
          </w:tcPr>
          <w:p w14:paraId="6FE28061" w14:textId="77777777" w:rsidR="004F2C33" w:rsidRDefault="004F2C33" w:rsidP="00A945C0">
            <w:pPr>
              <w:pStyle w:val="TAC"/>
              <w:rPr>
                <w:szCs w:val="18"/>
                <w:lang w:val="en-US" w:eastAsia="zh-CN"/>
              </w:rPr>
            </w:pPr>
            <w:r>
              <w:rPr>
                <w:rFonts w:cs="Arial"/>
                <w:szCs w:val="18"/>
              </w:rPr>
              <w:t>n2</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5F640E9C" w14:textId="77777777" w:rsidR="004F2C33" w:rsidRDefault="004F2C33" w:rsidP="00A945C0">
            <w:pPr>
              <w:pStyle w:val="TAC"/>
              <w:rPr>
                <w:rFonts w:eastAsia="Yu Mincho"/>
                <w:szCs w:val="18"/>
              </w:rPr>
            </w:pPr>
            <w:r>
              <w:rPr>
                <w:rFonts w:eastAsia="SimSun"/>
                <w:lang w:val="en-US" w:eastAsia="zh-CN"/>
              </w:rPr>
              <w:t>See CA_n2(2A)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1C915CCD" w14:textId="77777777" w:rsidR="004F2C33" w:rsidRDefault="004F2C33" w:rsidP="00A945C0">
            <w:pPr>
              <w:pStyle w:val="TAC"/>
              <w:rPr>
                <w:szCs w:val="18"/>
                <w:lang w:val="en-US" w:eastAsia="zh-CN"/>
              </w:rPr>
            </w:pPr>
            <w:r>
              <w:rPr>
                <w:rFonts w:hint="eastAsia"/>
                <w:szCs w:val="18"/>
                <w:lang w:val="en-US" w:eastAsia="zh-CN"/>
              </w:rPr>
              <w:t>0</w:t>
            </w:r>
          </w:p>
        </w:tc>
      </w:tr>
      <w:tr w:rsidR="004F2C33" w14:paraId="74055809" w14:textId="77777777" w:rsidTr="00A945C0">
        <w:trPr>
          <w:trHeight w:val="90"/>
        </w:trPr>
        <w:tc>
          <w:tcPr>
            <w:tcW w:w="1641" w:type="dxa"/>
            <w:tcBorders>
              <w:top w:val="nil"/>
              <w:left w:val="single" w:sz="4" w:space="0" w:color="auto"/>
              <w:bottom w:val="single" w:sz="4" w:space="0" w:color="auto"/>
              <w:right w:val="single" w:sz="4" w:space="0" w:color="auto"/>
            </w:tcBorders>
            <w:shd w:val="clear" w:color="auto" w:fill="auto"/>
            <w:vAlign w:val="center"/>
          </w:tcPr>
          <w:p w14:paraId="523650CC" w14:textId="77777777" w:rsidR="004F2C33" w:rsidRDefault="004F2C33" w:rsidP="00A945C0">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08C6876B" w14:textId="77777777" w:rsidR="004F2C33" w:rsidRDefault="004F2C33" w:rsidP="00A945C0">
            <w:pPr>
              <w:pStyle w:val="TAC"/>
              <w:rPr>
                <w:szCs w:val="18"/>
                <w:lang w:val="en-US"/>
              </w:rPr>
            </w:pPr>
          </w:p>
        </w:tc>
        <w:tc>
          <w:tcPr>
            <w:tcW w:w="670" w:type="dxa"/>
            <w:tcBorders>
              <w:left w:val="single" w:sz="4" w:space="0" w:color="auto"/>
              <w:bottom w:val="single" w:sz="4" w:space="0" w:color="auto"/>
              <w:right w:val="single" w:sz="4" w:space="0" w:color="auto"/>
            </w:tcBorders>
            <w:vAlign w:val="center"/>
          </w:tcPr>
          <w:p w14:paraId="4345B72A" w14:textId="77777777" w:rsidR="004F2C33" w:rsidRDefault="004F2C33" w:rsidP="00A945C0">
            <w:pPr>
              <w:pStyle w:val="TAC"/>
              <w:rPr>
                <w:szCs w:val="18"/>
                <w:lang w:val="en-US" w:eastAsia="zh-CN"/>
              </w:rPr>
            </w:pPr>
            <w:r>
              <w:rPr>
                <w:rFonts w:cs="Arial"/>
                <w:szCs w:val="18"/>
              </w:rPr>
              <w:t>n30</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64908EF0" w14:textId="77777777" w:rsidR="004F2C33" w:rsidRDefault="004F2C33" w:rsidP="00A945C0">
            <w:pPr>
              <w:pStyle w:val="TAC"/>
              <w:rPr>
                <w:szCs w:val="18"/>
                <w:lang w:val="en-US" w:eastAsia="zh-CN"/>
              </w:rPr>
            </w:pPr>
            <w:r>
              <w:rPr>
                <w:rFonts w:eastAsia="SimSun"/>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8C86E5F" w14:textId="77777777" w:rsidR="004F2C33" w:rsidRDefault="004F2C33" w:rsidP="00A945C0">
            <w:pPr>
              <w:pStyle w:val="TAC"/>
              <w:rPr>
                <w:szCs w:val="18"/>
                <w:lang w:val="en-US" w:eastAsia="zh-CN"/>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C3EFC8A" w14:textId="77777777" w:rsidR="004F2C33" w:rsidRDefault="004F2C33" w:rsidP="00A945C0">
            <w:pPr>
              <w:pStyle w:val="TAC"/>
              <w:rPr>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776B25A7" w14:textId="77777777" w:rsidR="004F2C33" w:rsidRDefault="004F2C33" w:rsidP="00A945C0">
            <w:pPr>
              <w:pStyle w:val="TAC"/>
              <w:rPr>
                <w:szCs w:val="18"/>
                <w:lang w:val="en-US"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64906A9B" w14:textId="77777777" w:rsidR="004F2C33" w:rsidRDefault="004F2C33" w:rsidP="00A945C0">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1356AEBA" w14:textId="77777777" w:rsidR="004F2C33" w:rsidRDefault="004F2C33" w:rsidP="00A945C0">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F79D70E" w14:textId="77777777" w:rsidR="004F2C33" w:rsidRDefault="004F2C33" w:rsidP="00A945C0">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003C2ADA" w14:textId="77777777" w:rsidR="004F2C33" w:rsidRDefault="004F2C33" w:rsidP="00A945C0">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1F449CED"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644FEA0"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FE90FC6" w14:textId="77777777" w:rsidR="004F2C33" w:rsidRDefault="004F2C33" w:rsidP="00A945C0">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6B0EFBFD"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38E609AE" w14:textId="77777777" w:rsidR="004F2C33" w:rsidRDefault="004F2C33" w:rsidP="00A945C0">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6C0E19EC" w14:textId="77777777" w:rsidR="004F2C33" w:rsidRDefault="004F2C33" w:rsidP="00A945C0">
            <w:pPr>
              <w:pStyle w:val="TAC"/>
              <w:rPr>
                <w:szCs w:val="18"/>
                <w:lang w:val="en-US" w:eastAsia="zh-CN"/>
              </w:rPr>
            </w:pPr>
          </w:p>
        </w:tc>
      </w:tr>
      <w:tr w:rsidR="004F2C33" w14:paraId="747CD1AB" w14:textId="77777777" w:rsidTr="00A945C0">
        <w:trPr>
          <w:trHeight w:val="67"/>
        </w:trPr>
        <w:tc>
          <w:tcPr>
            <w:tcW w:w="1641" w:type="dxa"/>
            <w:tcBorders>
              <w:top w:val="single" w:sz="4" w:space="0" w:color="auto"/>
              <w:left w:val="single" w:sz="4" w:space="0" w:color="auto"/>
              <w:bottom w:val="nil"/>
              <w:right w:val="single" w:sz="4" w:space="0" w:color="auto"/>
            </w:tcBorders>
            <w:shd w:val="clear" w:color="auto" w:fill="auto"/>
          </w:tcPr>
          <w:p w14:paraId="0C0F414A" w14:textId="77777777" w:rsidR="004F2C33" w:rsidRDefault="004F2C33" w:rsidP="00A945C0">
            <w:pPr>
              <w:pStyle w:val="TAC"/>
              <w:rPr>
                <w:szCs w:val="18"/>
                <w:lang w:val="en-US"/>
              </w:rPr>
            </w:pPr>
            <w:r>
              <w:rPr>
                <w:szCs w:val="18"/>
                <w:lang w:val="en-US"/>
              </w:rPr>
              <w:t>CA_n</w:t>
            </w:r>
            <w:r>
              <w:rPr>
                <w:rFonts w:hint="eastAsia"/>
                <w:szCs w:val="18"/>
                <w:lang w:val="en-US" w:eastAsia="zh-CN"/>
              </w:rPr>
              <w:t>2</w:t>
            </w:r>
            <w:r>
              <w:rPr>
                <w:szCs w:val="18"/>
                <w:lang w:val="en-US"/>
              </w:rPr>
              <w:t>A-n</w:t>
            </w:r>
            <w:r>
              <w:rPr>
                <w:rFonts w:hint="eastAsia"/>
                <w:szCs w:val="18"/>
                <w:lang w:val="en-US" w:eastAsia="zh-CN"/>
              </w:rPr>
              <w:t>48</w:t>
            </w:r>
            <w:r>
              <w:rPr>
                <w:szCs w:val="18"/>
                <w:lang w:val="en-US"/>
              </w:rPr>
              <w:t>A</w:t>
            </w:r>
          </w:p>
        </w:tc>
        <w:tc>
          <w:tcPr>
            <w:tcW w:w="1380" w:type="dxa"/>
            <w:tcBorders>
              <w:top w:val="single" w:sz="4" w:space="0" w:color="auto"/>
              <w:left w:val="single" w:sz="4" w:space="0" w:color="auto"/>
              <w:bottom w:val="nil"/>
              <w:right w:val="single" w:sz="4" w:space="0" w:color="auto"/>
            </w:tcBorders>
            <w:shd w:val="clear" w:color="auto" w:fill="auto"/>
          </w:tcPr>
          <w:p w14:paraId="40487CA3" w14:textId="77777777" w:rsidR="004F2C33" w:rsidRDefault="004F2C33" w:rsidP="00A945C0">
            <w:pPr>
              <w:pStyle w:val="TAC"/>
              <w:rPr>
                <w:szCs w:val="18"/>
                <w:lang w:val="en-US"/>
              </w:rPr>
            </w:pPr>
            <w:r>
              <w:rPr>
                <w:szCs w:val="18"/>
                <w:lang w:val="en-US"/>
              </w:rPr>
              <w:t>CA_n</w:t>
            </w:r>
            <w:r>
              <w:rPr>
                <w:rFonts w:hint="eastAsia"/>
                <w:szCs w:val="18"/>
                <w:lang w:val="en-US" w:eastAsia="zh-CN"/>
              </w:rPr>
              <w:t>2</w:t>
            </w:r>
            <w:r>
              <w:rPr>
                <w:szCs w:val="18"/>
                <w:lang w:val="en-US"/>
              </w:rPr>
              <w:t>A-n</w:t>
            </w:r>
            <w:r>
              <w:rPr>
                <w:rFonts w:hint="eastAsia"/>
                <w:szCs w:val="18"/>
                <w:lang w:val="en-US" w:eastAsia="zh-CN"/>
              </w:rPr>
              <w:t>48</w:t>
            </w:r>
            <w:r>
              <w:rPr>
                <w:szCs w:val="18"/>
                <w:lang w:val="en-US"/>
              </w:rPr>
              <w:t>A</w:t>
            </w:r>
          </w:p>
        </w:tc>
        <w:tc>
          <w:tcPr>
            <w:tcW w:w="670" w:type="dxa"/>
            <w:tcBorders>
              <w:left w:val="single" w:sz="4" w:space="0" w:color="auto"/>
              <w:bottom w:val="single" w:sz="4" w:space="0" w:color="auto"/>
              <w:right w:val="single" w:sz="4" w:space="0" w:color="auto"/>
            </w:tcBorders>
          </w:tcPr>
          <w:p w14:paraId="37E2615E" w14:textId="77777777" w:rsidR="004F2C33" w:rsidRDefault="004F2C33" w:rsidP="00A945C0">
            <w:pPr>
              <w:pStyle w:val="TAC"/>
              <w:rPr>
                <w:szCs w:val="18"/>
                <w:lang w:val="en-US"/>
              </w:rPr>
            </w:pPr>
            <w:r>
              <w:rPr>
                <w:rFonts w:hint="eastAsia"/>
                <w:szCs w:val="18"/>
                <w:lang w:val="en-US" w:eastAsia="zh-CN"/>
              </w:rPr>
              <w:t>n2</w:t>
            </w:r>
          </w:p>
        </w:tc>
        <w:tc>
          <w:tcPr>
            <w:tcW w:w="673" w:type="dxa"/>
            <w:gridSpan w:val="2"/>
            <w:tcBorders>
              <w:top w:val="single" w:sz="4" w:space="0" w:color="auto"/>
              <w:left w:val="single" w:sz="4" w:space="0" w:color="auto"/>
              <w:bottom w:val="single" w:sz="4" w:space="0" w:color="auto"/>
              <w:right w:val="single" w:sz="4" w:space="0" w:color="auto"/>
            </w:tcBorders>
          </w:tcPr>
          <w:p w14:paraId="02BE1910" w14:textId="77777777" w:rsidR="004F2C33" w:rsidRDefault="004F2C33" w:rsidP="00A945C0">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1D419FB" w14:textId="77777777" w:rsidR="004F2C33" w:rsidRDefault="004F2C33" w:rsidP="00A945C0">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0F5A19B" w14:textId="77777777" w:rsidR="004F2C33" w:rsidRDefault="004F2C33" w:rsidP="00A945C0">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A45859B" w14:textId="77777777" w:rsidR="004F2C33" w:rsidRDefault="004F2C33" w:rsidP="00A945C0">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8238464" w14:textId="77777777" w:rsidR="004F2C33" w:rsidRDefault="004F2C33" w:rsidP="00A945C0">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659ADE8C" w14:textId="77777777" w:rsidR="004F2C33" w:rsidRDefault="004F2C33" w:rsidP="00A945C0">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0158821F" w14:textId="77777777" w:rsidR="004F2C33" w:rsidRDefault="004F2C33" w:rsidP="00A945C0">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3B8489E6" w14:textId="77777777" w:rsidR="004F2C33" w:rsidRDefault="004F2C33" w:rsidP="00A945C0">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66AAFD97"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8CF88A2"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CB99594" w14:textId="77777777" w:rsidR="004F2C33" w:rsidRDefault="004F2C33" w:rsidP="00A945C0">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56AC29BA"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5C9B20B" w14:textId="77777777" w:rsidR="004F2C33" w:rsidRDefault="004F2C33" w:rsidP="00A945C0">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45C011EF" w14:textId="77777777" w:rsidR="004F2C33" w:rsidRDefault="004F2C33" w:rsidP="00A945C0">
            <w:pPr>
              <w:pStyle w:val="TAC"/>
              <w:rPr>
                <w:szCs w:val="18"/>
                <w:lang w:val="en-US" w:eastAsia="zh-CN"/>
              </w:rPr>
            </w:pPr>
            <w:r>
              <w:rPr>
                <w:rFonts w:hint="eastAsia"/>
                <w:szCs w:val="18"/>
                <w:lang w:val="en-US" w:eastAsia="zh-CN"/>
              </w:rPr>
              <w:t>0</w:t>
            </w:r>
          </w:p>
        </w:tc>
      </w:tr>
      <w:tr w:rsidR="004F2C33" w14:paraId="0AED8C7B"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738470C6" w14:textId="77777777" w:rsidR="004F2C33" w:rsidRDefault="004F2C33" w:rsidP="00A945C0">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3AE74C3F" w14:textId="77777777" w:rsidR="004F2C33" w:rsidRDefault="004F2C33" w:rsidP="00A945C0">
            <w:pPr>
              <w:pStyle w:val="TAC"/>
              <w:rPr>
                <w:szCs w:val="18"/>
                <w:lang w:val="en-US"/>
              </w:rPr>
            </w:pPr>
          </w:p>
        </w:tc>
        <w:tc>
          <w:tcPr>
            <w:tcW w:w="670" w:type="dxa"/>
            <w:tcBorders>
              <w:left w:val="single" w:sz="4" w:space="0" w:color="auto"/>
              <w:bottom w:val="single" w:sz="4" w:space="0" w:color="auto"/>
              <w:right w:val="single" w:sz="4" w:space="0" w:color="auto"/>
            </w:tcBorders>
          </w:tcPr>
          <w:p w14:paraId="5664F184" w14:textId="77777777" w:rsidR="004F2C33" w:rsidRDefault="004F2C33" w:rsidP="00A945C0">
            <w:pPr>
              <w:pStyle w:val="TAC"/>
              <w:rPr>
                <w:szCs w:val="18"/>
                <w:lang w:val="en-US"/>
              </w:rPr>
            </w:pPr>
            <w:r>
              <w:rPr>
                <w:rFonts w:hint="eastAsia"/>
                <w:szCs w:val="18"/>
                <w:lang w:val="en-US" w:eastAsia="zh-CN"/>
              </w:rPr>
              <w:t>n48</w:t>
            </w:r>
          </w:p>
        </w:tc>
        <w:tc>
          <w:tcPr>
            <w:tcW w:w="673" w:type="dxa"/>
            <w:gridSpan w:val="2"/>
            <w:tcBorders>
              <w:top w:val="single" w:sz="4" w:space="0" w:color="auto"/>
              <w:left w:val="single" w:sz="4" w:space="0" w:color="auto"/>
              <w:bottom w:val="single" w:sz="4" w:space="0" w:color="auto"/>
              <w:right w:val="single" w:sz="4" w:space="0" w:color="auto"/>
            </w:tcBorders>
          </w:tcPr>
          <w:p w14:paraId="79922C9E" w14:textId="77777777" w:rsidR="004F2C33" w:rsidRDefault="004F2C33" w:rsidP="00A945C0">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7C6972A" w14:textId="77777777" w:rsidR="004F2C33" w:rsidRDefault="004F2C33" w:rsidP="00A945C0">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8A22A82" w14:textId="77777777" w:rsidR="004F2C33" w:rsidRDefault="004F2C33" w:rsidP="00A945C0">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04587A2" w14:textId="77777777" w:rsidR="004F2C33" w:rsidRDefault="004F2C33" w:rsidP="00A945C0">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671137E" w14:textId="77777777" w:rsidR="004F2C33" w:rsidRDefault="004F2C33" w:rsidP="00A945C0">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5B0580BE" w14:textId="77777777" w:rsidR="004F2C33" w:rsidRDefault="004F2C33" w:rsidP="00A945C0">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D28ED29" w14:textId="77777777" w:rsidR="004F2C33" w:rsidRDefault="004F2C33" w:rsidP="00A945C0">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261F2C91" w14:textId="77777777" w:rsidR="004F2C33" w:rsidRDefault="004F2C33" w:rsidP="00A945C0">
            <w:pPr>
              <w:pStyle w:val="TAC"/>
              <w:rPr>
                <w:szCs w:val="18"/>
                <w:vertAlign w:val="superscript"/>
                <w:lang w:eastAsia="zh-CN"/>
              </w:rPr>
            </w:pPr>
            <w:r>
              <w:rPr>
                <w:rFonts w:hint="eastAsia"/>
                <w:szCs w:val="18"/>
                <w:lang w:eastAsia="zh-CN"/>
              </w:rPr>
              <w:t>50</w:t>
            </w:r>
            <w:r>
              <w:rPr>
                <w:szCs w:val="18"/>
                <w:vertAlign w:val="superscript"/>
                <w:lang w:eastAsia="zh-CN"/>
              </w:rPr>
              <w:t>1</w:t>
            </w:r>
          </w:p>
        </w:tc>
        <w:tc>
          <w:tcPr>
            <w:tcW w:w="734" w:type="dxa"/>
            <w:gridSpan w:val="4"/>
            <w:tcBorders>
              <w:top w:val="single" w:sz="4" w:space="0" w:color="auto"/>
              <w:left w:val="single" w:sz="4" w:space="0" w:color="auto"/>
              <w:bottom w:val="single" w:sz="4" w:space="0" w:color="auto"/>
              <w:right w:val="single" w:sz="4" w:space="0" w:color="auto"/>
            </w:tcBorders>
          </w:tcPr>
          <w:p w14:paraId="14FD7518" w14:textId="77777777" w:rsidR="004F2C33" w:rsidRDefault="004F2C33" w:rsidP="00A945C0">
            <w:pPr>
              <w:pStyle w:val="TAC"/>
              <w:rPr>
                <w:szCs w:val="18"/>
                <w:vertAlign w:val="superscript"/>
                <w:lang w:eastAsia="zh-CN"/>
              </w:rPr>
            </w:pPr>
            <w:r>
              <w:rPr>
                <w:rFonts w:hint="eastAsia"/>
                <w:szCs w:val="18"/>
                <w:lang w:eastAsia="zh-CN"/>
              </w:rPr>
              <w:t>60</w:t>
            </w:r>
            <w:r>
              <w:rPr>
                <w:szCs w:val="18"/>
                <w:vertAlign w:val="superscript"/>
                <w:lang w:eastAsia="zh-CN"/>
              </w:rPr>
              <w:t>1</w:t>
            </w:r>
          </w:p>
        </w:tc>
        <w:tc>
          <w:tcPr>
            <w:tcW w:w="671" w:type="dxa"/>
            <w:gridSpan w:val="3"/>
            <w:tcBorders>
              <w:top w:val="single" w:sz="4" w:space="0" w:color="auto"/>
              <w:left w:val="single" w:sz="4" w:space="0" w:color="auto"/>
              <w:bottom w:val="single" w:sz="4" w:space="0" w:color="auto"/>
              <w:right w:val="single" w:sz="4" w:space="0" w:color="auto"/>
            </w:tcBorders>
          </w:tcPr>
          <w:p w14:paraId="5A81D8F5"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26D1488" w14:textId="77777777" w:rsidR="004F2C33" w:rsidRDefault="004F2C33" w:rsidP="00A945C0">
            <w:pPr>
              <w:pStyle w:val="TAC"/>
              <w:rPr>
                <w:szCs w:val="18"/>
                <w:vertAlign w:val="superscript"/>
                <w:lang w:eastAsia="zh-CN"/>
              </w:rPr>
            </w:pPr>
            <w:r>
              <w:rPr>
                <w:rFonts w:hint="eastAsia"/>
                <w:szCs w:val="18"/>
                <w:lang w:eastAsia="zh-CN"/>
              </w:rPr>
              <w:t>80</w:t>
            </w:r>
            <w:r>
              <w:rPr>
                <w:szCs w:val="18"/>
                <w:vertAlign w:val="superscript"/>
                <w:lang w:eastAsia="zh-CN"/>
              </w:rPr>
              <w:t>1</w:t>
            </w:r>
          </w:p>
        </w:tc>
        <w:tc>
          <w:tcPr>
            <w:tcW w:w="679" w:type="dxa"/>
            <w:gridSpan w:val="2"/>
            <w:tcBorders>
              <w:top w:val="single" w:sz="4" w:space="0" w:color="auto"/>
              <w:left w:val="single" w:sz="4" w:space="0" w:color="auto"/>
              <w:bottom w:val="single" w:sz="4" w:space="0" w:color="auto"/>
              <w:right w:val="single" w:sz="4" w:space="0" w:color="auto"/>
            </w:tcBorders>
          </w:tcPr>
          <w:p w14:paraId="6DB983F7" w14:textId="77777777" w:rsidR="004F2C33" w:rsidRDefault="004F2C33" w:rsidP="00A945C0">
            <w:pPr>
              <w:pStyle w:val="TAC"/>
              <w:rPr>
                <w:szCs w:val="18"/>
                <w:vertAlign w:val="superscript"/>
                <w:lang w:eastAsia="zh-CN"/>
              </w:rPr>
            </w:pPr>
            <w:r>
              <w:rPr>
                <w:rFonts w:hint="eastAsia"/>
                <w:szCs w:val="18"/>
                <w:lang w:eastAsia="zh-CN"/>
              </w:rPr>
              <w:t>90</w:t>
            </w:r>
            <w:r>
              <w:rPr>
                <w:szCs w:val="18"/>
                <w:vertAlign w:val="superscript"/>
                <w:lang w:eastAsia="zh-CN"/>
              </w:rPr>
              <w:t>1</w:t>
            </w:r>
          </w:p>
        </w:tc>
        <w:tc>
          <w:tcPr>
            <w:tcW w:w="670" w:type="dxa"/>
            <w:tcBorders>
              <w:top w:val="single" w:sz="4" w:space="0" w:color="auto"/>
              <w:left w:val="single" w:sz="4" w:space="0" w:color="auto"/>
              <w:bottom w:val="single" w:sz="4" w:space="0" w:color="auto"/>
              <w:right w:val="single" w:sz="4" w:space="0" w:color="auto"/>
            </w:tcBorders>
          </w:tcPr>
          <w:p w14:paraId="01087D6A" w14:textId="77777777" w:rsidR="004F2C33" w:rsidRDefault="004F2C33" w:rsidP="00A945C0">
            <w:pPr>
              <w:pStyle w:val="TAC"/>
              <w:rPr>
                <w:szCs w:val="18"/>
                <w:vertAlign w:val="superscript"/>
                <w:lang w:eastAsia="zh-CN"/>
              </w:rPr>
            </w:pPr>
            <w:r>
              <w:rPr>
                <w:rFonts w:hint="eastAsia"/>
                <w:szCs w:val="18"/>
                <w:lang w:eastAsia="zh-CN"/>
              </w:rPr>
              <w:t>100</w:t>
            </w:r>
            <w:r>
              <w:rPr>
                <w:szCs w:val="18"/>
                <w:vertAlign w:val="superscript"/>
                <w:lang w:eastAsia="zh-CN"/>
              </w:rPr>
              <w:t>1</w:t>
            </w:r>
          </w:p>
        </w:tc>
        <w:tc>
          <w:tcPr>
            <w:tcW w:w="1483" w:type="dxa"/>
            <w:tcBorders>
              <w:top w:val="nil"/>
              <w:left w:val="single" w:sz="4" w:space="0" w:color="auto"/>
              <w:bottom w:val="single" w:sz="4" w:space="0" w:color="auto"/>
              <w:right w:val="single" w:sz="4" w:space="0" w:color="auto"/>
            </w:tcBorders>
            <w:shd w:val="clear" w:color="auto" w:fill="auto"/>
          </w:tcPr>
          <w:p w14:paraId="3DC00787" w14:textId="77777777" w:rsidR="004F2C33" w:rsidRDefault="004F2C33" w:rsidP="00A945C0">
            <w:pPr>
              <w:pStyle w:val="TAC"/>
              <w:rPr>
                <w:szCs w:val="18"/>
                <w:lang w:val="en-US" w:eastAsia="zh-CN"/>
              </w:rPr>
            </w:pPr>
          </w:p>
        </w:tc>
      </w:tr>
      <w:tr w:rsidR="004F2C33" w14:paraId="7A5E43C6"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5632FFBB" w14:textId="77777777" w:rsidR="004F2C33" w:rsidRDefault="004F2C33" w:rsidP="00A945C0">
            <w:pPr>
              <w:pStyle w:val="TAC"/>
              <w:rPr>
                <w:szCs w:val="18"/>
                <w:lang w:val="en-US"/>
              </w:rPr>
            </w:pPr>
            <w:r>
              <w:rPr>
                <w:szCs w:val="18"/>
                <w:lang w:val="en-US"/>
              </w:rPr>
              <w:t>CA_n2A-n48B</w:t>
            </w:r>
          </w:p>
        </w:tc>
        <w:tc>
          <w:tcPr>
            <w:tcW w:w="1380" w:type="dxa"/>
            <w:tcBorders>
              <w:top w:val="single" w:sz="4" w:space="0" w:color="auto"/>
              <w:left w:val="single" w:sz="4" w:space="0" w:color="auto"/>
              <w:bottom w:val="nil"/>
              <w:right w:val="single" w:sz="4" w:space="0" w:color="auto"/>
            </w:tcBorders>
            <w:shd w:val="clear" w:color="auto" w:fill="auto"/>
          </w:tcPr>
          <w:p w14:paraId="7D8999D9" w14:textId="77777777" w:rsidR="004F2C33" w:rsidRDefault="004F2C33" w:rsidP="00A945C0">
            <w:pPr>
              <w:pStyle w:val="TAC"/>
              <w:rPr>
                <w:lang w:eastAsia="zh-CN"/>
              </w:rPr>
            </w:pPr>
            <w:r>
              <w:rPr>
                <w:rFonts w:hint="eastAsia"/>
                <w:lang w:eastAsia="zh-CN"/>
              </w:rPr>
              <w:t>CA</w:t>
            </w:r>
            <w:r>
              <w:rPr>
                <w:lang w:eastAsia="zh-CN"/>
              </w:rPr>
              <w:t>_n2A-n48A</w:t>
            </w:r>
          </w:p>
        </w:tc>
        <w:tc>
          <w:tcPr>
            <w:tcW w:w="670" w:type="dxa"/>
            <w:tcBorders>
              <w:top w:val="single" w:sz="4" w:space="0" w:color="auto"/>
              <w:left w:val="single" w:sz="4" w:space="0" w:color="auto"/>
              <w:right w:val="single" w:sz="4" w:space="0" w:color="auto"/>
            </w:tcBorders>
          </w:tcPr>
          <w:p w14:paraId="22E00FC5" w14:textId="77777777" w:rsidR="004F2C33" w:rsidRDefault="004F2C33" w:rsidP="00A945C0">
            <w:pPr>
              <w:pStyle w:val="TAC"/>
              <w:rPr>
                <w:szCs w:val="18"/>
                <w:lang w:val="en-US" w:eastAsia="zh-CN"/>
              </w:rPr>
            </w:pPr>
            <w:r>
              <w:t>n2</w:t>
            </w:r>
          </w:p>
        </w:tc>
        <w:tc>
          <w:tcPr>
            <w:tcW w:w="673" w:type="dxa"/>
            <w:gridSpan w:val="2"/>
            <w:tcBorders>
              <w:top w:val="single" w:sz="4" w:space="0" w:color="auto"/>
              <w:left w:val="single" w:sz="4" w:space="0" w:color="auto"/>
              <w:bottom w:val="single" w:sz="4" w:space="0" w:color="auto"/>
              <w:right w:val="single" w:sz="4" w:space="0" w:color="auto"/>
            </w:tcBorders>
          </w:tcPr>
          <w:p w14:paraId="08C9CED0" w14:textId="77777777" w:rsidR="004F2C33" w:rsidRDefault="004F2C33" w:rsidP="00A945C0">
            <w:pPr>
              <w:pStyle w:val="TAC"/>
              <w:rPr>
                <w:rFonts w:cs="Arial"/>
                <w:szCs w:val="18"/>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410FB7A9" w14:textId="77777777" w:rsidR="004F2C33" w:rsidRDefault="004F2C33" w:rsidP="00A945C0">
            <w:pPr>
              <w:pStyle w:val="TAC"/>
              <w:rPr>
                <w:rFonts w:cs="Arial"/>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1305ADC8" w14:textId="77777777" w:rsidR="004F2C33" w:rsidRDefault="004F2C33" w:rsidP="00A945C0">
            <w:pPr>
              <w:pStyle w:val="TAC"/>
              <w:rPr>
                <w:rFonts w:cs="Arial"/>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5BE88DE6" w14:textId="77777777" w:rsidR="004F2C33" w:rsidRDefault="004F2C33" w:rsidP="00A945C0">
            <w:pPr>
              <w:pStyle w:val="TAC"/>
              <w:rPr>
                <w:rFonts w:cs="Arial"/>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03988BE5" w14:textId="77777777" w:rsidR="004F2C33" w:rsidRDefault="004F2C33" w:rsidP="00A945C0">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E3B93C8" w14:textId="77777777" w:rsidR="004F2C33" w:rsidRDefault="004F2C33" w:rsidP="00A945C0">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EA10CFD" w14:textId="77777777" w:rsidR="004F2C33" w:rsidRDefault="004F2C33" w:rsidP="00A945C0">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237C1BA1" w14:textId="77777777" w:rsidR="004F2C33" w:rsidRDefault="004F2C33" w:rsidP="00A945C0">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B3CC188"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4D97AA4"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6429F58"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4E7F4E4" w14:textId="77777777" w:rsidR="004F2C33" w:rsidRDefault="004F2C33" w:rsidP="00A945C0">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01AACDD6" w14:textId="77777777" w:rsidR="004F2C33" w:rsidRDefault="004F2C33" w:rsidP="00A945C0">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10A739BA" w14:textId="77777777" w:rsidR="004F2C33" w:rsidRDefault="004F2C33" w:rsidP="00A945C0">
            <w:pPr>
              <w:pStyle w:val="TAC"/>
              <w:rPr>
                <w:szCs w:val="18"/>
                <w:lang w:val="en-US" w:eastAsia="zh-CN"/>
              </w:rPr>
            </w:pPr>
            <w:r>
              <w:rPr>
                <w:szCs w:val="18"/>
                <w:lang w:val="en-US" w:eastAsia="zh-CN"/>
              </w:rPr>
              <w:t>0</w:t>
            </w:r>
          </w:p>
        </w:tc>
      </w:tr>
      <w:tr w:rsidR="004F2C33" w14:paraId="7F5E18AB"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0D5B0469" w14:textId="77777777" w:rsidR="004F2C33" w:rsidRDefault="004F2C33" w:rsidP="00A945C0">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77C4DED2" w14:textId="77777777" w:rsidR="004F2C33" w:rsidRDefault="004F2C33" w:rsidP="00A945C0">
            <w:pPr>
              <w:pStyle w:val="TAC"/>
              <w:rPr>
                <w:rFonts w:cs="Arial"/>
                <w:szCs w:val="18"/>
                <w:lang w:eastAsia="zh-CN"/>
              </w:rPr>
            </w:pPr>
          </w:p>
        </w:tc>
        <w:tc>
          <w:tcPr>
            <w:tcW w:w="670" w:type="dxa"/>
            <w:tcBorders>
              <w:top w:val="single" w:sz="4" w:space="0" w:color="auto"/>
              <w:left w:val="single" w:sz="4" w:space="0" w:color="auto"/>
              <w:right w:val="single" w:sz="4" w:space="0" w:color="auto"/>
            </w:tcBorders>
          </w:tcPr>
          <w:p w14:paraId="56A524B6" w14:textId="77777777" w:rsidR="004F2C33" w:rsidRDefault="004F2C33" w:rsidP="00A945C0">
            <w:pPr>
              <w:pStyle w:val="TAC"/>
              <w:rPr>
                <w:szCs w:val="18"/>
                <w:lang w:val="en-US" w:eastAsia="zh-CN"/>
              </w:rPr>
            </w:pPr>
            <w:r>
              <w:t>n48</w:t>
            </w:r>
          </w:p>
        </w:tc>
        <w:tc>
          <w:tcPr>
            <w:tcW w:w="8744" w:type="dxa"/>
            <w:gridSpan w:val="31"/>
            <w:tcBorders>
              <w:top w:val="single" w:sz="4" w:space="0" w:color="auto"/>
              <w:left w:val="single" w:sz="4" w:space="0" w:color="auto"/>
              <w:bottom w:val="single" w:sz="4" w:space="0" w:color="auto"/>
              <w:right w:val="single" w:sz="4" w:space="0" w:color="auto"/>
            </w:tcBorders>
          </w:tcPr>
          <w:p w14:paraId="187E2EDD" w14:textId="77777777" w:rsidR="004F2C33" w:rsidRDefault="004F2C33" w:rsidP="00A945C0">
            <w:pPr>
              <w:pStyle w:val="TAC"/>
              <w:rPr>
                <w:szCs w:val="18"/>
                <w:lang w:eastAsia="zh-CN"/>
              </w:rPr>
            </w:pPr>
            <w:r>
              <w:rPr>
                <w:szCs w:val="18"/>
                <w:lang w:eastAsia="zh-CN"/>
              </w:rPr>
              <w:t>See CA_n48B Bandwidth Combination Set 0 in Table 5.5A.1-1</w:t>
            </w:r>
          </w:p>
        </w:tc>
        <w:tc>
          <w:tcPr>
            <w:tcW w:w="1483" w:type="dxa"/>
            <w:tcBorders>
              <w:top w:val="single" w:sz="4" w:space="0" w:color="auto"/>
              <w:left w:val="single" w:sz="4" w:space="0" w:color="auto"/>
              <w:bottom w:val="nil"/>
              <w:right w:val="single" w:sz="4" w:space="0" w:color="auto"/>
            </w:tcBorders>
            <w:shd w:val="clear" w:color="auto" w:fill="auto"/>
          </w:tcPr>
          <w:p w14:paraId="3BD89878" w14:textId="77777777" w:rsidR="004F2C33" w:rsidRDefault="004F2C33" w:rsidP="00A945C0">
            <w:pPr>
              <w:pStyle w:val="TAC"/>
              <w:rPr>
                <w:szCs w:val="18"/>
                <w:lang w:val="en-US" w:eastAsia="zh-CN"/>
              </w:rPr>
            </w:pPr>
          </w:p>
        </w:tc>
      </w:tr>
      <w:tr w:rsidR="004F2C33" w14:paraId="08EF3F49"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57E55999" w14:textId="77777777" w:rsidR="004F2C33" w:rsidRDefault="004F2C33" w:rsidP="00A945C0">
            <w:pPr>
              <w:pStyle w:val="TAC"/>
              <w:rPr>
                <w:rFonts w:eastAsia="Yu Mincho" w:cs="Arial"/>
                <w:szCs w:val="18"/>
                <w:lang w:eastAsia="ko-KR"/>
              </w:rPr>
            </w:pPr>
            <w:r>
              <w:rPr>
                <w:szCs w:val="18"/>
                <w:lang w:val="en-US"/>
              </w:rPr>
              <w:t>CA_n</w:t>
            </w:r>
            <w:r>
              <w:rPr>
                <w:szCs w:val="18"/>
                <w:lang w:val="en-US" w:eastAsia="zh-CN"/>
              </w:rPr>
              <w:t>2</w:t>
            </w:r>
            <w:r>
              <w:rPr>
                <w:szCs w:val="18"/>
                <w:lang w:val="en-US"/>
              </w:rPr>
              <w:t>A-n</w:t>
            </w:r>
            <w:r>
              <w:rPr>
                <w:szCs w:val="18"/>
                <w:lang w:val="en-US" w:eastAsia="zh-CN"/>
              </w:rPr>
              <w:t>48C</w:t>
            </w:r>
          </w:p>
        </w:tc>
        <w:tc>
          <w:tcPr>
            <w:tcW w:w="1380" w:type="dxa"/>
            <w:tcBorders>
              <w:top w:val="single" w:sz="4" w:space="0" w:color="auto"/>
              <w:left w:val="single" w:sz="4" w:space="0" w:color="auto"/>
              <w:bottom w:val="nil"/>
              <w:right w:val="single" w:sz="4" w:space="0" w:color="auto"/>
            </w:tcBorders>
            <w:shd w:val="clear" w:color="auto" w:fill="auto"/>
          </w:tcPr>
          <w:p w14:paraId="14AB17A1" w14:textId="77777777" w:rsidR="004F2C33" w:rsidRDefault="004F2C33" w:rsidP="00A945C0">
            <w:pPr>
              <w:pStyle w:val="TAC"/>
              <w:rPr>
                <w:rFonts w:cs="Arial"/>
                <w:szCs w:val="18"/>
                <w:lang w:eastAsia="zh-CN"/>
              </w:rPr>
            </w:pPr>
            <w:r>
              <w:rPr>
                <w:rFonts w:cs="Arial" w:hint="eastAsia"/>
                <w:szCs w:val="18"/>
                <w:lang w:eastAsia="zh-CN"/>
              </w:rPr>
              <w:t>CA</w:t>
            </w:r>
            <w:r>
              <w:rPr>
                <w:rFonts w:cs="Arial"/>
                <w:szCs w:val="18"/>
                <w:lang w:eastAsia="zh-CN"/>
              </w:rPr>
              <w:t>_n2A-n48A</w:t>
            </w:r>
          </w:p>
        </w:tc>
        <w:tc>
          <w:tcPr>
            <w:tcW w:w="670" w:type="dxa"/>
            <w:tcBorders>
              <w:top w:val="single" w:sz="4" w:space="0" w:color="auto"/>
              <w:left w:val="single" w:sz="4" w:space="0" w:color="auto"/>
              <w:right w:val="single" w:sz="4" w:space="0" w:color="auto"/>
            </w:tcBorders>
          </w:tcPr>
          <w:p w14:paraId="02B63530" w14:textId="77777777" w:rsidR="004F2C33" w:rsidRDefault="004F2C33" w:rsidP="00A945C0">
            <w:pPr>
              <w:pStyle w:val="TAC"/>
              <w:rPr>
                <w:rFonts w:eastAsia="Yu Mincho" w:cs="Arial"/>
                <w:szCs w:val="18"/>
                <w:lang w:val="en-US" w:eastAsia="ko-KR"/>
              </w:rPr>
            </w:pPr>
            <w:r>
              <w:rPr>
                <w:szCs w:val="18"/>
                <w:lang w:val="en-US" w:eastAsia="zh-CN"/>
              </w:rPr>
              <w:t>n2</w:t>
            </w:r>
          </w:p>
        </w:tc>
        <w:tc>
          <w:tcPr>
            <w:tcW w:w="673" w:type="dxa"/>
            <w:gridSpan w:val="2"/>
            <w:tcBorders>
              <w:top w:val="single" w:sz="4" w:space="0" w:color="auto"/>
              <w:left w:val="single" w:sz="4" w:space="0" w:color="auto"/>
              <w:bottom w:val="single" w:sz="4" w:space="0" w:color="auto"/>
              <w:right w:val="single" w:sz="4" w:space="0" w:color="auto"/>
            </w:tcBorders>
          </w:tcPr>
          <w:p w14:paraId="232320AC" w14:textId="77777777" w:rsidR="004F2C33" w:rsidRDefault="004F2C33" w:rsidP="00A945C0">
            <w:pPr>
              <w:pStyle w:val="TAC"/>
              <w:rPr>
                <w:rFonts w:cs="Arial"/>
                <w:szCs w:val="18"/>
                <w:lang w:eastAsia="zh-CN"/>
              </w:rPr>
            </w:pPr>
            <w:r>
              <w:rPr>
                <w:rFonts w:cs="Arial"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5A91CBD" w14:textId="77777777" w:rsidR="004F2C33" w:rsidRDefault="004F2C33" w:rsidP="00A945C0">
            <w:pPr>
              <w:pStyle w:val="TAC"/>
              <w:rPr>
                <w:rFonts w:cs="Arial"/>
                <w:szCs w:val="18"/>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3C03643" w14:textId="77777777" w:rsidR="004F2C33" w:rsidRDefault="004F2C33" w:rsidP="00A945C0">
            <w:pPr>
              <w:pStyle w:val="TAC"/>
              <w:rPr>
                <w:rFonts w:cs="Arial"/>
                <w:szCs w:val="18"/>
                <w:lang w:eastAsia="zh-CN"/>
              </w:rPr>
            </w:pPr>
            <w:r>
              <w:rPr>
                <w:rFonts w:cs="Arial"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FEE5346" w14:textId="77777777" w:rsidR="004F2C33" w:rsidRDefault="004F2C33" w:rsidP="00A945C0">
            <w:pPr>
              <w:pStyle w:val="TAC"/>
              <w:rPr>
                <w:rFonts w:cs="Arial"/>
                <w:szCs w:val="18"/>
                <w:lang w:eastAsia="zh-CN"/>
              </w:rPr>
            </w:pPr>
            <w:r>
              <w:rPr>
                <w:rFonts w:cs="Arial"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4FD8158" w14:textId="77777777" w:rsidR="004F2C33" w:rsidRDefault="004F2C33" w:rsidP="00A945C0">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C57C970" w14:textId="77777777" w:rsidR="004F2C33" w:rsidRDefault="004F2C33" w:rsidP="00A945C0">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ED79792" w14:textId="77777777" w:rsidR="004F2C33" w:rsidRDefault="004F2C33" w:rsidP="00A945C0">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4FDE7343" w14:textId="77777777" w:rsidR="004F2C33" w:rsidRDefault="004F2C33" w:rsidP="00A945C0">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3F8A629"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50B3E0D"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B583350"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1B585EA" w14:textId="77777777" w:rsidR="004F2C33" w:rsidRDefault="004F2C33" w:rsidP="00A945C0">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1BDF339B" w14:textId="77777777" w:rsidR="004F2C33" w:rsidRDefault="004F2C33" w:rsidP="00A945C0">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5CCB93BA" w14:textId="77777777" w:rsidR="004F2C33" w:rsidRDefault="004F2C33" w:rsidP="00A945C0">
            <w:pPr>
              <w:pStyle w:val="TAC"/>
              <w:rPr>
                <w:szCs w:val="18"/>
                <w:lang w:val="en-US" w:eastAsia="zh-CN"/>
              </w:rPr>
            </w:pPr>
            <w:r>
              <w:rPr>
                <w:rFonts w:hint="eastAsia"/>
                <w:szCs w:val="18"/>
                <w:lang w:val="en-US" w:eastAsia="zh-CN"/>
              </w:rPr>
              <w:t>0</w:t>
            </w:r>
          </w:p>
        </w:tc>
      </w:tr>
      <w:tr w:rsidR="004F2C33" w14:paraId="6D74C222"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5D5B7888" w14:textId="77777777" w:rsidR="004F2C33" w:rsidRDefault="004F2C33" w:rsidP="00A945C0">
            <w:pPr>
              <w:pStyle w:val="TAC"/>
              <w:rPr>
                <w:rFonts w:eastAsia="Yu Mincho" w:cs="Arial"/>
                <w:szCs w:val="18"/>
                <w:lang w:eastAsia="ko-KR"/>
              </w:rPr>
            </w:pPr>
          </w:p>
        </w:tc>
        <w:tc>
          <w:tcPr>
            <w:tcW w:w="1380" w:type="dxa"/>
            <w:tcBorders>
              <w:top w:val="nil"/>
              <w:left w:val="single" w:sz="4" w:space="0" w:color="auto"/>
              <w:bottom w:val="single" w:sz="4" w:space="0" w:color="auto"/>
              <w:right w:val="single" w:sz="4" w:space="0" w:color="auto"/>
            </w:tcBorders>
            <w:shd w:val="clear" w:color="auto" w:fill="auto"/>
          </w:tcPr>
          <w:p w14:paraId="192BEF45" w14:textId="77777777" w:rsidR="004F2C33" w:rsidRDefault="004F2C33" w:rsidP="00A945C0">
            <w:pPr>
              <w:pStyle w:val="TAC"/>
              <w:rPr>
                <w:rFonts w:cs="Arial"/>
                <w:szCs w:val="18"/>
              </w:rPr>
            </w:pPr>
          </w:p>
        </w:tc>
        <w:tc>
          <w:tcPr>
            <w:tcW w:w="670" w:type="dxa"/>
            <w:tcBorders>
              <w:top w:val="single" w:sz="4" w:space="0" w:color="auto"/>
              <w:left w:val="single" w:sz="4" w:space="0" w:color="auto"/>
              <w:right w:val="single" w:sz="4" w:space="0" w:color="auto"/>
            </w:tcBorders>
          </w:tcPr>
          <w:p w14:paraId="4586F931" w14:textId="77777777" w:rsidR="004F2C33" w:rsidRDefault="004F2C33" w:rsidP="00A945C0">
            <w:pPr>
              <w:pStyle w:val="TAC"/>
              <w:rPr>
                <w:rFonts w:eastAsia="Yu Mincho" w:cs="Arial"/>
                <w:szCs w:val="18"/>
                <w:lang w:val="en-US" w:eastAsia="ko-KR"/>
              </w:rPr>
            </w:pPr>
            <w:r>
              <w:rPr>
                <w:szCs w:val="18"/>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tcPr>
          <w:p w14:paraId="66129F72" w14:textId="77777777" w:rsidR="004F2C33" w:rsidRDefault="004F2C33" w:rsidP="00A945C0">
            <w:pPr>
              <w:pStyle w:val="TAC"/>
              <w:rPr>
                <w:szCs w:val="18"/>
                <w:lang w:eastAsia="zh-CN"/>
              </w:rPr>
            </w:pPr>
            <w:r>
              <w:rPr>
                <w:szCs w:val="18"/>
                <w:lang w:val="en-US" w:eastAsia="zh-CN"/>
              </w:rPr>
              <w:t>See CA_</w:t>
            </w:r>
            <w:r>
              <w:rPr>
                <w:rFonts w:hint="eastAsia"/>
                <w:szCs w:val="18"/>
                <w:lang w:val="en-US" w:eastAsia="zh-CN"/>
              </w:rPr>
              <w:t>n48</w:t>
            </w:r>
            <w:r>
              <w:rPr>
                <w:szCs w:val="18"/>
                <w:lang w:val="en-US" w:eastAsia="zh-CN"/>
              </w:rPr>
              <w:t>C Bandwidth Combination Set 0 in Table 5.</w:t>
            </w:r>
            <w:r>
              <w:rPr>
                <w:rFonts w:hint="eastAsia"/>
                <w:szCs w:val="18"/>
                <w:lang w:val="en-US" w:eastAsia="zh-CN"/>
              </w:rPr>
              <w:t>5</w:t>
            </w:r>
            <w:r>
              <w:rPr>
                <w:szCs w:val="18"/>
                <w:lang w:val="en-US" w:eastAsia="zh-CN"/>
              </w:rPr>
              <w:t>A.1-1</w:t>
            </w:r>
          </w:p>
        </w:tc>
        <w:tc>
          <w:tcPr>
            <w:tcW w:w="1483" w:type="dxa"/>
            <w:tcBorders>
              <w:top w:val="nil"/>
              <w:left w:val="single" w:sz="4" w:space="0" w:color="auto"/>
              <w:bottom w:val="single" w:sz="4" w:space="0" w:color="auto"/>
              <w:right w:val="single" w:sz="4" w:space="0" w:color="auto"/>
            </w:tcBorders>
            <w:shd w:val="clear" w:color="auto" w:fill="auto"/>
          </w:tcPr>
          <w:p w14:paraId="737BBFAA" w14:textId="77777777" w:rsidR="004F2C33" w:rsidRDefault="004F2C33" w:rsidP="00A945C0">
            <w:pPr>
              <w:pStyle w:val="TAC"/>
              <w:rPr>
                <w:szCs w:val="18"/>
                <w:lang w:val="en-US" w:eastAsia="zh-CN"/>
              </w:rPr>
            </w:pPr>
          </w:p>
        </w:tc>
      </w:tr>
      <w:tr w:rsidR="004F2C33" w14:paraId="7874565D" w14:textId="77777777" w:rsidTr="00A945C0">
        <w:trPr>
          <w:trHeight w:val="187"/>
        </w:trPr>
        <w:tc>
          <w:tcPr>
            <w:tcW w:w="1641" w:type="dxa"/>
            <w:tcBorders>
              <w:left w:val="single" w:sz="4" w:space="0" w:color="auto"/>
              <w:bottom w:val="nil"/>
              <w:right w:val="single" w:sz="4" w:space="0" w:color="auto"/>
            </w:tcBorders>
            <w:shd w:val="clear" w:color="auto" w:fill="auto"/>
          </w:tcPr>
          <w:p w14:paraId="3348896A" w14:textId="77777777" w:rsidR="004F2C33" w:rsidRDefault="004F2C33" w:rsidP="00A945C0">
            <w:pPr>
              <w:pStyle w:val="TAC"/>
              <w:rPr>
                <w:rFonts w:eastAsia="Yu Mincho"/>
                <w:lang w:eastAsia="ko-KR"/>
              </w:rPr>
            </w:pPr>
            <w:r>
              <w:rPr>
                <w:lang w:eastAsia="ja-JP"/>
              </w:rPr>
              <w:t>CA_n2A-n48(2A)</w:t>
            </w:r>
          </w:p>
        </w:tc>
        <w:tc>
          <w:tcPr>
            <w:tcW w:w="1380" w:type="dxa"/>
            <w:tcBorders>
              <w:left w:val="single" w:sz="4" w:space="0" w:color="auto"/>
              <w:bottom w:val="nil"/>
              <w:right w:val="single" w:sz="4" w:space="0" w:color="auto"/>
            </w:tcBorders>
            <w:shd w:val="clear" w:color="auto" w:fill="auto"/>
          </w:tcPr>
          <w:p w14:paraId="00CC731D" w14:textId="77777777" w:rsidR="004F2C33" w:rsidRDefault="004F2C33" w:rsidP="00A945C0">
            <w:pPr>
              <w:pStyle w:val="TAC"/>
            </w:pPr>
            <w:r>
              <w:t>CA_n</w:t>
            </w:r>
            <w:r>
              <w:rPr>
                <w:rFonts w:hint="eastAsia"/>
                <w:lang w:eastAsia="zh-CN"/>
              </w:rPr>
              <w:t>2</w:t>
            </w:r>
            <w:r>
              <w:t>A-n</w:t>
            </w:r>
            <w:r>
              <w:rPr>
                <w:rFonts w:hint="eastAsia"/>
                <w:lang w:eastAsia="zh-CN"/>
              </w:rPr>
              <w:t>48</w:t>
            </w:r>
            <w:r>
              <w:t>A</w:t>
            </w:r>
          </w:p>
        </w:tc>
        <w:tc>
          <w:tcPr>
            <w:tcW w:w="670" w:type="dxa"/>
            <w:tcBorders>
              <w:left w:val="single" w:sz="4" w:space="0" w:color="auto"/>
              <w:right w:val="single" w:sz="4" w:space="0" w:color="auto"/>
            </w:tcBorders>
          </w:tcPr>
          <w:p w14:paraId="3E68DD94" w14:textId="77777777" w:rsidR="004F2C33" w:rsidRDefault="004F2C33" w:rsidP="00A945C0">
            <w:pPr>
              <w:pStyle w:val="TAC"/>
              <w:rPr>
                <w:rFonts w:eastAsia="Yu Mincho" w:cs="Arial"/>
                <w:szCs w:val="18"/>
                <w:lang w:val="en-US" w:eastAsia="ko-KR"/>
              </w:rPr>
            </w:pPr>
            <w:r>
              <w:rPr>
                <w:rFonts w:hint="eastAsia"/>
                <w:lang w:eastAsia="zh-CN"/>
              </w:rPr>
              <w:t>n2</w:t>
            </w:r>
          </w:p>
        </w:tc>
        <w:tc>
          <w:tcPr>
            <w:tcW w:w="673" w:type="dxa"/>
            <w:gridSpan w:val="2"/>
            <w:tcBorders>
              <w:top w:val="single" w:sz="4" w:space="0" w:color="auto"/>
              <w:left w:val="single" w:sz="4" w:space="0" w:color="auto"/>
              <w:bottom w:val="single" w:sz="4" w:space="0" w:color="auto"/>
              <w:right w:val="single" w:sz="4" w:space="0" w:color="auto"/>
            </w:tcBorders>
          </w:tcPr>
          <w:p w14:paraId="58093987" w14:textId="77777777" w:rsidR="004F2C33" w:rsidRDefault="004F2C33" w:rsidP="00A945C0">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4F0CF46" w14:textId="77777777" w:rsidR="004F2C33" w:rsidRDefault="004F2C33" w:rsidP="00A945C0">
            <w:pPr>
              <w:pStyle w:val="TAC"/>
              <w:rPr>
                <w:rFonts w:cs="Arial"/>
                <w:szCs w:val="18"/>
                <w:lang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54CAB76" w14:textId="77777777" w:rsidR="004F2C33" w:rsidRDefault="004F2C33" w:rsidP="00A945C0">
            <w:pPr>
              <w:pStyle w:val="TAC"/>
              <w:rPr>
                <w:rFonts w:cs="Arial"/>
                <w:szCs w:val="18"/>
                <w:lang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95AB198" w14:textId="77777777" w:rsidR="004F2C33" w:rsidRDefault="004F2C33" w:rsidP="00A945C0">
            <w:pPr>
              <w:pStyle w:val="TAC"/>
              <w:rPr>
                <w:rFonts w:cs="Arial"/>
                <w:szCs w:val="18"/>
                <w:lang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75C0B5B" w14:textId="77777777" w:rsidR="004F2C33" w:rsidRDefault="004F2C33" w:rsidP="00A945C0">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12C74B5" w14:textId="77777777" w:rsidR="004F2C33" w:rsidRDefault="004F2C33" w:rsidP="00A945C0">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18604A4" w14:textId="77777777" w:rsidR="004F2C33" w:rsidRDefault="004F2C33" w:rsidP="00A945C0">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3D6CECF5" w14:textId="77777777" w:rsidR="004F2C33" w:rsidRDefault="004F2C33" w:rsidP="00A945C0">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6CB43B4"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EF11BEC"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2C8E3CE"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FD84314" w14:textId="77777777" w:rsidR="004F2C33" w:rsidRDefault="004F2C33" w:rsidP="00A945C0">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26925007" w14:textId="77777777" w:rsidR="004F2C33" w:rsidRDefault="004F2C33" w:rsidP="00A945C0">
            <w:pPr>
              <w:pStyle w:val="TAC"/>
              <w:rPr>
                <w:szCs w:val="18"/>
                <w:lang w:eastAsia="zh-CN"/>
              </w:rPr>
            </w:pPr>
          </w:p>
        </w:tc>
        <w:tc>
          <w:tcPr>
            <w:tcW w:w="1483" w:type="dxa"/>
            <w:tcBorders>
              <w:left w:val="single" w:sz="4" w:space="0" w:color="auto"/>
              <w:bottom w:val="nil"/>
              <w:right w:val="single" w:sz="4" w:space="0" w:color="auto"/>
            </w:tcBorders>
            <w:shd w:val="clear" w:color="auto" w:fill="auto"/>
          </w:tcPr>
          <w:p w14:paraId="5614D676" w14:textId="77777777" w:rsidR="004F2C33" w:rsidRDefault="004F2C33" w:rsidP="00A945C0">
            <w:pPr>
              <w:pStyle w:val="TAC"/>
              <w:rPr>
                <w:szCs w:val="18"/>
                <w:lang w:val="en-US" w:eastAsia="zh-CN"/>
              </w:rPr>
            </w:pPr>
            <w:r>
              <w:rPr>
                <w:rFonts w:hint="eastAsia"/>
                <w:lang w:val="en-US" w:eastAsia="zh-CN"/>
              </w:rPr>
              <w:t>0</w:t>
            </w:r>
          </w:p>
        </w:tc>
      </w:tr>
      <w:tr w:rsidR="004F2C33" w14:paraId="633E9771"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22222466" w14:textId="77777777" w:rsidR="004F2C33" w:rsidRDefault="004F2C33" w:rsidP="00A945C0">
            <w:pPr>
              <w:pStyle w:val="TAC"/>
              <w:rPr>
                <w:rFonts w:eastAsia="Yu Mincho" w:cs="Arial"/>
                <w:szCs w:val="18"/>
                <w:lang w:eastAsia="ko-KR"/>
              </w:rPr>
            </w:pPr>
          </w:p>
        </w:tc>
        <w:tc>
          <w:tcPr>
            <w:tcW w:w="1380" w:type="dxa"/>
            <w:tcBorders>
              <w:top w:val="nil"/>
              <w:left w:val="single" w:sz="4" w:space="0" w:color="auto"/>
              <w:bottom w:val="single" w:sz="4" w:space="0" w:color="auto"/>
              <w:right w:val="single" w:sz="4" w:space="0" w:color="auto"/>
            </w:tcBorders>
            <w:shd w:val="clear" w:color="auto" w:fill="auto"/>
          </w:tcPr>
          <w:p w14:paraId="12DB2537" w14:textId="77777777" w:rsidR="004F2C33" w:rsidRDefault="004F2C33" w:rsidP="00A945C0">
            <w:pPr>
              <w:pStyle w:val="TAC"/>
              <w:rPr>
                <w:rFonts w:cs="Arial"/>
                <w:szCs w:val="18"/>
              </w:rPr>
            </w:pPr>
          </w:p>
        </w:tc>
        <w:tc>
          <w:tcPr>
            <w:tcW w:w="670" w:type="dxa"/>
            <w:tcBorders>
              <w:left w:val="single" w:sz="4" w:space="0" w:color="auto"/>
              <w:right w:val="single" w:sz="4" w:space="0" w:color="auto"/>
            </w:tcBorders>
          </w:tcPr>
          <w:p w14:paraId="7C2F5F61" w14:textId="77777777" w:rsidR="004F2C33" w:rsidRDefault="004F2C33" w:rsidP="00A945C0">
            <w:pPr>
              <w:pStyle w:val="TAC"/>
              <w:rPr>
                <w:rFonts w:eastAsia="Yu Mincho" w:cs="Arial"/>
                <w:szCs w:val="18"/>
                <w:lang w:val="en-US" w:eastAsia="ko-KR"/>
              </w:rPr>
            </w:pPr>
            <w:r>
              <w:rPr>
                <w:rFonts w:hint="eastAsia"/>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tcPr>
          <w:p w14:paraId="406B197A" w14:textId="77777777" w:rsidR="004F2C33" w:rsidRDefault="004F2C33" w:rsidP="00A945C0">
            <w:pPr>
              <w:pStyle w:val="TAC"/>
              <w:rPr>
                <w:szCs w:val="18"/>
                <w:lang w:eastAsia="zh-CN"/>
              </w:rPr>
            </w:pPr>
            <w:r>
              <w:rPr>
                <w:lang w:eastAsia="zh-CN"/>
              </w:rPr>
              <w:t>See CA_</w:t>
            </w:r>
            <w:r>
              <w:rPr>
                <w:rFonts w:hint="eastAsia"/>
                <w:lang w:eastAsia="zh-CN"/>
              </w:rPr>
              <w:t>n48(2A)</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-1</w:t>
            </w:r>
          </w:p>
        </w:tc>
        <w:tc>
          <w:tcPr>
            <w:tcW w:w="1483" w:type="dxa"/>
            <w:tcBorders>
              <w:top w:val="nil"/>
              <w:left w:val="single" w:sz="4" w:space="0" w:color="auto"/>
              <w:bottom w:val="single" w:sz="4" w:space="0" w:color="auto"/>
              <w:right w:val="single" w:sz="4" w:space="0" w:color="auto"/>
            </w:tcBorders>
            <w:shd w:val="clear" w:color="auto" w:fill="auto"/>
          </w:tcPr>
          <w:p w14:paraId="67BD464B" w14:textId="77777777" w:rsidR="004F2C33" w:rsidRDefault="004F2C33" w:rsidP="00A945C0">
            <w:pPr>
              <w:pStyle w:val="TAC"/>
              <w:rPr>
                <w:szCs w:val="18"/>
                <w:lang w:val="en-US" w:eastAsia="zh-CN"/>
              </w:rPr>
            </w:pPr>
          </w:p>
        </w:tc>
      </w:tr>
      <w:tr w:rsidR="004F2C33" w14:paraId="53382E63"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7344AEFA" w14:textId="77777777" w:rsidR="004F2C33" w:rsidRDefault="004F2C33" w:rsidP="00A945C0">
            <w:pPr>
              <w:pStyle w:val="TOC6"/>
              <w:keepNext/>
              <w:widowControl/>
              <w:tabs>
                <w:tab w:val="clear" w:pos="9639"/>
              </w:tabs>
              <w:ind w:left="0" w:right="0" w:firstLine="0"/>
              <w:jc w:val="center"/>
            </w:pPr>
            <w:r>
              <w:rPr>
                <w:rFonts w:ascii="Arial" w:eastAsia="SimSun" w:hAnsi="Arial"/>
                <w:sz w:val="18"/>
                <w:lang w:eastAsia="ja-JP"/>
              </w:rPr>
              <w:lastRenderedPageBreak/>
              <w:t>CA_n</w:t>
            </w:r>
            <w:r>
              <w:rPr>
                <w:rFonts w:ascii="Arial" w:eastAsia="SimSun" w:hAnsi="Arial"/>
                <w:sz w:val="18"/>
                <w:lang w:eastAsia="zh-CN"/>
              </w:rPr>
              <w:t>2</w:t>
            </w:r>
            <w:r>
              <w:rPr>
                <w:rFonts w:ascii="Arial" w:eastAsia="SimSun" w:hAnsi="Arial"/>
                <w:sz w:val="18"/>
                <w:lang w:eastAsia="ja-JP"/>
              </w:rPr>
              <w:t>A-n</w:t>
            </w:r>
            <w:r>
              <w:rPr>
                <w:rFonts w:ascii="Arial" w:eastAsia="SimSun" w:hAnsi="Arial"/>
                <w:sz w:val="18"/>
                <w:lang w:eastAsia="zh-CN"/>
              </w:rPr>
              <w:t>48(A-B)</w:t>
            </w:r>
          </w:p>
        </w:tc>
        <w:tc>
          <w:tcPr>
            <w:tcW w:w="1380" w:type="dxa"/>
            <w:tcBorders>
              <w:top w:val="single" w:sz="4" w:space="0" w:color="auto"/>
              <w:left w:val="single" w:sz="4" w:space="0" w:color="auto"/>
              <w:bottom w:val="nil"/>
              <w:right w:val="single" w:sz="4" w:space="0" w:color="auto"/>
            </w:tcBorders>
            <w:shd w:val="clear" w:color="auto" w:fill="auto"/>
          </w:tcPr>
          <w:p w14:paraId="2CF9A05C" w14:textId="77777777" w:rsidR="004F2C33" w:rsidRDefault="004F2C33" w:rsidP="00A945C0">
            <w:pPr>
              <w:pStyle w:val="TAC"/>
            </w:pPr>
            <w:r>
              <w:rPr>
                <w:rFonts w:cs="Arial"/>
                <w:szCs w:val="18"/>
              </w:rPr>
              <w:t>CA_n</w:t>
            </w:r>
            <w:r>
              <w:rPr>
                <w:rFonts w:cs="Arial"/>
                <w:szCs w:val="18"/>
                <w:lang w:eastAsia="zh-CN"/>
              </w:rPr>
              <w:t>2</w:t>
            </w:r>
            <w:r>
              <w:rPr>
                <w:rFonts w:cs="Arial"/>
                <w:szCs w:val="18"/>
              </w:rPr>
              <w:t>A-n</w:t>
            </w:r>
            <w:r>
              <w:rPr>
                <w:rFonts w:cs="Arial"/>
                <w:szCs w:val="18"/>
                <w:lang w:eastAsia="zh-CN"/>
              </w:rPr>
              <w:t>48</w:t>
            </w:r>
            <w:r>
              <w:rPr>
                <w:rFonts w:cs="Arial"/>
                <w:szCs w:val="18"/>
              </w:rPr>
              <w:t>A</w:t>
            </w:r>
          </w:p>
        </w:tc>
        <w:tc>
          <w:tcPr>
            <w:tcW w:w="670" w:type="dxa"/>
            <w:tcBorders>
              <w:left w:val="single" w:sz="4" w:space="0" w:color="auto"/>
              <w:right w:val="single" w:sz="4" w:space="0" w:color="auto"/>
            </w:tcBorders>
          </w:tcPr>
          <w:p w14:paraId="7F89C6DB" w14:textId="77777777" w:rsidR="004F2C33" w:rsidRDefault="004F2C33" w:rsidP="00A945C0">
            <w:pPr>
              <w:pStyle w:val="TAC"/>
              <w:rPr>
                <w:lang w:eastAsia="zh-CN"/>
              </w:rPr>
            </w:pPr>
            <w:r>
              <w:rPr>
                <w:rFonts w:cs="Arial"/>
                <w:szCs w:val="18"/>
                <w:lang w:eastAsia="zh-CN"/>
              </w:rPr>
              <w:t>n2</w:t>
            </w:r>
          </w:p>
        </w:tc>
        <w:tc>
          <w:tcPr>
            <w:tcW w:w="673" w:type="dxa"/>
            <w:gridSpan w:val="2"/>
            <w:tcBorders>
              <w:top w:val="single" w:sz="4" w:space="0" w:color="auto"/>
              <w:left w:val="single" w:sz="4" w:space="0" w:color="auto"/>
              <w:bottom w:val="single" w:sz="4" w:space="0" w:color="auto"/>
              <w:right w:val="single" w:sz="4" w:space="0" w:color="auto"/>
            </w:tcBorders>
          </w:tcPr>
          <w:p w14:paraId="639EACCD" w14:textId="77777777" w:rsidR="004F2C33" w:rsidRDefault="004F2C33" w:rsidP="00A945C0">
            <w:pPr>
              <w:pStyle w:val="TAC"/>
              <w:rPr>
                <w:szCs w:val="18"/>
                <w:lang w:val="en-US" w:eastAsia="zh-CN"/>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9582E61" w14:textId="77777777" w:rsidR="004F2C33" w:rsidRDefault="004F2C33" w:rsidP="00A945C0">
            <w:pPr>
              <w:pStyle w:val="TAC"/>
              <w:rPr>
                <w:szCs w:val="18"/>
                <w:lang w:val="en-US" w:eastAsia="zh-CN"/>
              </w:rPr>
            </w:pPr>
            <w:r>
              <w:rPr>
                <w:rFonts w:cs="Arial"/>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6F82D62" w14:textId="77777777" w:rsidR="004F2C33" w:rsidRDefault="004F2C33" w:rsidP="00A945C0">
            <w:pPr>
              <w:pStyle w:val="TAC"/>
              <w:rPr>
                <w:szCs w:val="18"/>
                <w:lang w:val="en-US" w:eastAsia="zh-CN"/>
              </w:rPr>
            </w:pPr>
            <w:r>
              <w:rPr>
                <w:rFonts w:cs="Arial"/>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9F1E2E5" w14:textId="77777777" w:rsidR="004F2C33" w:rsidRDefault="004F2C33" w:rsidP="00A945C0">
            <w:pPr>
              <w:pStyle w:val="TAC"/>
              <w:rPr>
                <w:szCs w:val="18"/>
                <w:lang w:val="en-US" w:eastAsia="zh-CN"/>
              </w:rPr>
            </w:pPr>
            <w:r>
              <w:rPr>
                <w:rFonts w:cs="Arial"/>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F9A19F2" w14:textId="77777777" w:rsidR="004F2C33" w:rsidRDefault="004F2C33" w:rsidP="00A945C0">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5E23FF2" w14:textId="77777777" w:rsidR="004F2C33" w:rsidRDefault="004F2C33" w:rsidP="00A945C0">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3BBD119" w14:textId="77777777" w:rsidR="004F2C33" w:rsidRDefault="004F2C33" w:rsidP="00A945C0">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67519009" w14:textId="77777777" w:rsidR="004F2C33" w:rsidRDefault="004F2C33" w:rsidP="00A945C0">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F0F8EF3"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2EBC669"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A278495"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9162B30" w14:textId="77777777" w:rsidR="004F2C33" w:rsidRDefault="004F2C33" w:rsidP="00A945C0">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028388DD" w14:textId="77777777" w:rsidR="004F2C33" w:rsidRDefault="004F2C33" w:rsidP="00A945C0">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0B263126" w14:textId="77777777" w:rsidR="004F2C33" w:rsidRDefault="004F2C33" w:rsidP="00A945C0">
            <w:pPr>
              <w:pStyle w:val="TAC"/>
              <w:rPr>
                <w:lang w:val="en-US" w:eastAsia="zh-CN"/>
              </w:rPr>
            </w:pPr>
            <w:r>
              <w:rPr>
                <w:rFonts w:cs="Arial"/>
                <w:szCs w:val="18"/>
                <w:lang w:val="en-US" w:eastAsia="zh-CN"/>
              </w:rPr>
              <w:t>0</w:t>
            </w:r>
          </w:p>
        </w:tc>
      </w:tr>
      <w:tr w:rsidR="004F2C33" w14:paraId="7B748C78"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2D58638C" w14:textId="77777777" w:rsidR="004F2C33" w:rsidRDefault="004F2C33" w:rsidP="00A945C0">
            <w:pPr>
              <w:pStyle w:val="TAC"/>
            </w:pPr>
          </w:p>
        </w:tc>
        <w:tc>
          <w:tcPr>
            <w:tcW w:w="1380" w:type="dxa"/>
            <w:tcBorders>
              <w:top w:val="nil"/>
              <w:left w:val="single" w:sz="4" w:space="0" w:color="auto"/>
              <w:bottom w:val="nil"/>
              <w:right w:val="single" w:sz="4" w:space="0" w:color="auto"/>
            </w:tcBorders>
            <w:shd w:val="clear" w:color="auto" w:fill="auto"/>
          </w:tcPr>
          <w:p w14:paraId="32EFC960" w14:textId="77777777" w:rsidR="004F2C33" w:rsidRDefault="004F2C33" w:rsidP="00A945C0">
            <w:pPr>
              <w:pStyle w:val="TAC"/>
            </w:pPr>
          </w:p>
        </w:tc>
        <w:tc>
          <w:tcPr>
            <w:tcW w:w="670" w:type="dxa"/>
            <w:tcBorders>
              <w:left w:val="single" w:sz="4" w:space="0" w:color="auto"/>
              <w:right w:val="single" w:sz="4" w:space="0" w:color="auto"/>
            </w:tcBorders>
          </w:tcPr>
          <w:p w14:paraId="340D47B6" w14:textId="77777777" w:rsidR="004F2C33" w:rsidRDefault="004F2C33" w:rsidP="00A945C0">
            <w:pPr>
              <w:pStyle w:val="TAC"/>
              <w:rPr>
                <w:lang w:eastAsia="zh-CN"/>
              </w:rPr>
            </w:pPr>
            <w:r>
              <w:rPr>
                <w:rFonts w:hint="eastAsia"/>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tcPr>
          <w:p w14:paraId="7C84D0CE" w14:textId="77777777" w:rsidR="004F2C33" w:rsidRDefault="004F2C33" w:rsidP="00A945C0">
            <w:pPr>
              <w:pStyle w:val="TAC"/>
              <w:rPr>
                <w:szCs w:val="18"/>
                <w:lang w:eastAsia="zh-CN"/>
              </w:rPr>
            </w:pPr>
            <w:r>
              <w:rPr>
                <w:lang w:eastAsia="zh-CN"/>
              </w:rPr>
              <w:t>See CA_</w:t>
            </w:r>
            <w:r>
              <w:rPr>
                <w:rFonts w:hint="eastAsia"/>
                <w:lang w:eastAsia="zh-CN"/>
              </w:rPr>
              <w:t>n48(A</w:t>
            </w:r>
            <w:r>
              <w:rPr>
                <w:lang w:eastAsia="zh-CN"/>
              </w:rPr>
              <w:t>-B</w:t>
            </w:r>
            <w:r>
              <w:rPr>
                <w:rFonts w:hint="eastAsia"/>
                <w:lang w:eastAsia="zh-CN"/>
              </w:rPr>
              <w:t>)</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-2</w:t>
            </w:r>
          </w:p>
        </w:tc>
        <w:tc>
          <w:tcPr>
            <w:tcW w:w="1483" w:type="dxa"/>
            <w:tcBorders>
              <w:top w:val="nil"/>
              <w:left w:val="single" w:sz="4" w:space="0" w:color="auto"/>
              <w:bottom w:val="single" w:sz="4" w:space="0" w:color="auto"/>
              <w:right w:val="single" w:sz="4" w:space="0" w:color="auto"/>
            </w:tcBorders>
            <w:shd w:val="clear" w:color="auto" w:fill="auto"/>
          </w:tcPr>
          <w:p w14:paraId="0E4B57D0" w14:textId="77777777" w:rsidR="004F2C33" w:rsidRDefault="004F2C33" w:rsidP="00A945C0">
            <w:pPr>
              <w:pStyle w:val="TAC"/>
              <w:rPr>
                <w:lang w:val="en-US" w:eastAsia="zh-CN"/>
              </w:rPr>
            </w:pPr>
          </w:p>
        </w:tc>
      </w:tr>
      <w:tr w:rsidR="004F2C33" w14:paraId="32992A73"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413DC37E" w14:textId="77777777" w:rsidR="004F2C33" w:rsidRDefault="004F2C33" w:rsidP="00A945C0">
            <w:pPr>
              <w:pStyle w:val="TAC"/>
            </w:pPr>
          </w:p>
        </w:tc>
        <w:tc>
          <w:tcPr>
            <w:tcW w:w="1380" w:type="dxa"/>
            <w:tcBorders>
              <w:top w:val="nil"/>
              <w:left w:val="single" w:sz="4" w:space="0" w:color="auto"/>
              <w:bottom w:val="nil"/>
              <w:right w:val="single" w:sz="4" w:space="0" w:color="auto"/>
            </w:tcBorders>
            <w:shd w:val="clear" w:color="auto" w:fill="auto"/>
          </w:tcPr>
          <w:p w14:paraId="798181D3" w14:textId="77777777" w:rsidR="004F2C33" w:rsidRDefault="004F2C33" w:rsidP="00A945C0">
            <w:pPr>
              <w:pStyle w:val="TAC"/>
            </w:pPr>
          </w:p>
        </w:tc>
        <w:tc>
          <w:tcPr>
            <w:tcW w:w="670" w:type="dxa"/>
            <w:tcBorders>
              <w:left w:val="single" w:sz="4" w:space="0" w:color="auto"/>
              <w:right w:val="single" w:sz="4" w:space="0" w:color="auto"/>
            </w:tcBorders>
          </w:tcPr>
          <w:p w14:paraId="785E7FAC" w14:textId="77777777" w:rsidR="004F2C33" w:rsidRDefault="004F2C33" w:rsidP="00A945C0">
            <w:pPr>
              <w:pStyle w:val="TAC"/>
              <w:rPr>
                <w:lang w:eastAsia="zh-CN"/>
              </w:rPr>
            </w:pPr>
            <w:r>
              <w:rPr>
                <w:rFonts w:cs="Arial"/>
                <w:szCs w:val="18"/>
                <w:lang w:eastAsia="zh-CN"/>
              </w:rPr>
              <w:t>n2</w:t>
            </w:r>
          </w:p>
        </w:tc>
        <w:tc>
          <w:tcPr>
            <w:tcW w:w="673" w:type="dxa"/>
            <w:gridSpan w:val="2"/>
            <w:tcBorders>
              <w:top w:val="single" w:sz="4" w:space="0" w:color="auto"/>
              <w:left w:val="single" w:sz="4" w:space="0" w:color="auto"/>
              <w:bottom w:val="single" w:sz="4" w:space="0" w:color="auto"/>
              <w:right w:val="single" w:sz="4" w:space="0" w:color="auto"/>
            </w:tcBorders>
          </w:tcPr>
          <w:p w14:paraId="5C54EBC9" w14:textId="77777777" w:rsidR="004F2C33" w:rsidRDefault="004F2C33" w:rsidP="00A945C0">
            <w:pPr>
              <w:pStyle w:val="TAC"/>
              <w:rPr>
                <w:szCs w:val="18"/>
                <w:lang w:val="en-US" w:eastAsia="zh-CN"/>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0E65310" w14:textId="77777777" w:rsidR="004F2C33" w:rsidRDefault="004F2C33" w:rsidP="00A945C0">
            <w:pPr>
              <w:pStyle w:val="TAC"/>
              <w:rPr>
                <w:szCs w:val="18"/>
                <w:lang w:val="en-US" w:eastAsia="zh-CN"/>
              </w:rPr>
            </w:pPr>
            <w:r>
              <w:rPr>
                <w:rFonts w:cs="Arial"/>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F0D6CDE" w14:textId="77777777" w:rsidR="004F2C33" w:rsidRDefault="004F2C33" w:rsidP="00A945C0">
            <w:pPr>
              <w:pStyle w:val="TAC"/>
              <w:rPr>
                <w:szCs w:val="18"/>
                <w:lang w:val="en-US" w:eastAsia="zh-CN"/>
              </w:rPr>
            </w:pPr>
            <w:r>
              <w:rPr>
                <w:rFonts w:cs="Arial"/>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1167B9C" w14:textId="77777777" w:rsidR="004F2C33" w:rsidRDefault="004F2C33" w:rsidP="00A945C0">
            <w:pPr>
              <w:pStyle w:val="TAC"/>
              <w:rPr>
                <w:szCs w:val="18"/>
                <w:lang w:val="en-US" w:eastAsia="zh-CN"/>
              </w:rPr>
            </w:pPr>
            <w:r>
              <w:rPr>
                <w:rFonts w:cs="Arial"/>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690C5EB" w14:textId="77777777" w:rsidR="004F2C33" w:rsidRDefault="004F2C33" w:rsidP="00A945C0">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B05B5B1" w14:textId="77777777" w:rsidR="004F2C33" w:rsidRDefault="004F2C33" w:rsidP="00A945C0">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51821BE" w14:textId="77777777" w:rsidR="004F2C33" w:rsidRDefault="004F2C33" w:rsidP="00A945C0">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59D332B7" w14:textId="77777777" w:rsidR="004F2C33" w:rsidRDefault="004F2C33" w:rsidP="00A945C0">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64D7545"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49882ED"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9E3940A"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AB32A96" w14:textId="77777777" w:rsidR="004F2C33" w:rsidRDefault="004F2C33" w:rsidP="00A945C0">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16758600" w14:textId="77777777" w:rsidR="004F2C33" w:rsidRDefault="004F2C33" w:rsidP="00A945C0">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35A268BF" w14:textId="77777777" w:rsidR="004F2C33" w:rsidRDefault="004F2C33" w:rsidP="00A945C0">
            <w:pPr>
              <w:pStyle w:val="TAC"/>
              <w:rPr>
                <w:lang w:val="en-US" w:eastAsia="zh-CN"/>
              </w:rPr>
            </w:pPr>
            <w:r>
              <w:rPr>
                <w:rFonts w:cs="Arial"/>
                <w:szCs w:val="18"/>
                <w:lang w:val="en-US" w:eastAsia="zh-CN"/>
              </w:rPr>
              <w:t>1</w:t>
            </w:r>
          </w:p>
        </w:tc>
      </w:tr>
      <w:tr w:rsidR="004F2C33" w14:paraId="1447581C"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38FE470F" w14:textId="77777777" w:rsidR="004F2C33" w:rsidRDefault="004F2C33" w:rsidP="00A945C0">
            <w:pPr>
              <w:pStyle w:val="TAC"/>
            </w:pPr>
          </w:p>
        </w:tc>
        <w:tc>
          <w:tcPr>
            <w:tcW w:w="1380" w:type="dxa"/>
            <w:tcBorders>
              <w:top w:val="nil"/>
              <w:left w:val="single" w:sz="4" w:space="0" w:color="auto"/>
              <w:bottom w:val="single" w:sz="4" w:space="0" w:color="auto"/>
              <w:right w:val="single" w:sz="4" w:space="0" w:color="auto"/>
            </w:tcBorders>
            <w:shd w:val="clear" w:color="auto" w:fill="auto"/>
          </w:tcPr>
          <w:p w14:paraId="0DF8D6A8" w14:textId="77777777" w:rsidR="004F2C33" w:rsidRDefault="004F2C33" w:rsidP="00A945C0">
            <w:pPr>
              <w:pStyle w:val="TAC"/>
            </w:pPr>
          </w:p>
        </w:tc>
        <w:tc>
          <w:tcPr>
            <w:tcW w:w="670" w:type="dxa"/>
            <w:tcBorders>
              <w:left w:val="single" w:sz="4" w:space="0" w:color="auto"/>
              <w:right w:val="single" w:sz="4" w:space="0" w:color="auto"/>
            </w:tcBorders>
          </w:tcPr>
          <w:p w14:paraId="1E4F9418" w14:textId="77777777" w:rsidR="004F2C33" w:rsidRDefault="004F2C33" w:rsidP="00A945C0">
            <w:pPr>
              <w:pStyle w:val="TAC"/>
              <w:rPr>
                <w:lang w:eastAsia="zh-CN"/>
              </w:rPr>
            </w:pPr>
            <w:r>
              <w:rPr>
                <w:rFonts w:hint="eastAsia"/>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tcPr>
          <w:p w14:paraId="6DF124DF" w14:textId="77777777" w:rsidR="004F2C33" w:rsidRDefault="004F2C33" w:rsidP="00A945C0">
            <w:pPr>
              <w:pStyle w:val="TAC"/>
              <w:rPr>
                <w:szCs w:val="18"/>
                <w:lang w:eastAsia="zh-CN"/>
              </w:rPr>
            </w:pPr>
            <w:r>
              <w:rPr>
                <w:lang w:eastAsia="zh-CN"/>
              </w:rPr>
              <w:t>See CA_</w:t>
            </w:r>
            <w:r>
              <w:rPr>
                <w:rFonts w:hint="eastAsia"/>
                <w:lang w:eastAsia="zh-CN"/>
              </w:rPr>
              <w:t>n48(A</w:t>
            </w:r>
            <w:r>
              <w:rPr>
                <w:lang w:eastAsia="zh-CN"/>
              </w:rPr>
              <w:t>-B</w:t>
            </w:r>
            <w:r>
              <w:rPr>
                <w:rFonts w:hint="eastAsia"/>
                <w:lang w:eastAsia="zh-CN"/>
              </w:rPr>
              <w:t>)</w:t>
            </w:r>
            <w:r>
              <w:rPr>
                <w:lang w:eastAsia="zh-CN"/>
              </w:rPr>
              <w:t xml:space="preserve"> Bandwidth Combination Set 1 in Table 5.</w:t>
            </w:r>
            <w:r>
              <w:rPr>
                <w:rFonts w:hint="eastAsia"/>
                <w:lang w:eastAsia="zh-CN"/>
              </w:rPr>
              <w:t>5</w:t>
            </w:r>
            <w:r>
              <w:rPr>
                <w:lang w:eastAsia="zh-CN"/>
              </w:rPr>
              <w:t>A.</w:t>
            </w:r>
            <w:r>
              <w:rPr>
                <w:rFonts w:hint="eastAsia"/>
                <w:lang w:eastAsia="zh-CN"/>
              </w:rPr>
              <w:t>2</w:t>
            </w:r>
            <w:r>
              <w:rPr>
                <w:lang w:eastAsia="zh-CN"/>
              </w:rPr>
              <w:t>-2</w:t>
            </w:r>
          </w:p>
        </w:tc>
        <w:tc>
          <w:tcPr>
            <w:tcW w:w="1483" w:type="dxa"/>
            <w:tcBorders>
              <w:top w:val="nil"/>
              <w:left w:val="single" w:sz="4" w:space="0" w:color="auto"/>
              <w:bottom w:val="single" w:sz="4" w:space="0" w:color="auto"/>
              <w:right w:val="single" w:sz="4" w:space="0" w:color="auto"/>
            </w:tcBorders>
            <w:shd w:val="clear" w:color="auto" w:fill="auto"/>
          </w:tcPr>
          <w:p w14:paraId="57207C24" w14:textId="77777777" w:rsidR="004F2C33" w:rsidRDefault="004F2C33" w:rsidP="00A945C0">
            <w:pPr>
              <w:pStyle w:val="TAC"/>
              <w:rPr>
                <w:lang w:val="en-US" w:eastAsia="zh-CN"/>
              </w:rPr>
            </w:pPr>
          </w:p>
        </w:tc>
      </w:tr>
      <w:tr w:rsidR="004F2C33" w14:paraId="28B8823C"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100BD449" w14:textId="77777777" w:rsidR="004F2C33" w:rsidRDefault="004F2C33" w:rsidP="00A945C0">
            <w:pPr>
              <w:pStyle w:val="TAC"/>
              <w:rPr>
                <w:rFonts w:eastAsia="Yu Mincho" w:cs="Arial"/>
                <w:lang w:eastAsia="ko-KR"/>
              </w:rPr>
            </w:pPr>
            <w:r>
              <w:t>CA_n</w:t>
            </w:r>
            <w:r>
              <w:rPr>
                <w:rFonts w:hint="eastAsia"/>
                <w:lang w:eastAsia="zh-CN"/>
              </w:rPr>
              <w:t>2</w:t>
            </w:r>
            <w:r>
              <w:t>A-n</w:t>
            </w:r>
            <w:r>
              <w:rPr>
                <w:rFonts w:hint="eastAsia"/>
                <w:lang w:eastAsia="zh-CN"/>
              </w:rPr>
              <w:t>48</w:t>
            </w:r>
            <w:r>
              <w:rPr>
                <w:lang w:eastAsia="zh-CN"/>
              </w:rPr>
              <w:t>(A-</w:t>
            </w:r>
            <w:r>
              <w:rPr>
                <w:rFonts w:hint="eastAsia"/>
                <w:lang w:eastAsia="zh-CN"/>
              </w:rPr>
              <w:t>C</w:t>
            </w:r>
            <w:r>
              <w:rPr>
                <w:lang w:eastAsia="zh-CN"/>
              </w:rPr>
              <w:t>)</w:t>
            </w:r>
          </w:p>
        </w:tc>
        <w:tc>
          <w:tcPr>
            <w:tcW w:w="1380" w:type="dxa"/>
            <w:tcBorders>
              <w:top w:val="single" w:sz="4" w:space="0" w:color="auto"/>
              <w:left w:val="single" w:sz="4" w:space="0" w:color="auto"/>
              <w:bottom w:val="nil"/>
              <w:right w:val="single" w:sz="4" w:space="0" w:color="auto"/>
            </w:tcBorders>
            <w:shd w:val="clear" w:color="auto" w:fill="auto"/>
          </w:tcPr>
          <w:p w14:paraId="30DBAB25" w14:textId="77777777" w:rsidR="004F2C33" w:rsidRDefault="004F2C33" w:rsidP="00A945C0">
            <w:pPr>
              <w:pStyle w:val="TAC"/>
              <w:rPr>
                <w:rFonts w:cs="Arial"/>
              </w:rPr>
            </w:pPr>
            <w:r>
              <w:t>CA_n</w:t>
            </w:r>
            <w:r>
              <w:rPr>
                <w:rFonts w:hint="eastAsia"/>
                <w:lang w:eastAsia="zh-CN"/>
              </w:rPr>
              <w:t>2</w:t>
            </w:r>
            <w:r>
              <w:t>A-n</w:t>
            </w:r>
            <w:r>
              <w:rPr>
                <w:rFonts w:hint="eastAsia"/>
                <w:lang w:eastAsia="zh-CN"/>
              </w:rPr>
              <w:t>48</w:t>
            </w:r>
            <w:r>
              <w:t>A</w:t>
            </w:r>
          </w:p>
        </w:tc>
        <w:tc>
          <w:tcPr>
            <w:tcW w:w="670" w:type="dxa"/>
            <w:tcBorders>
              <w:left w:val="single" w:sz="4" w:space="0" w:color="auto"/>
              <w:right w:val="single" w:sz="4" w:space="0" w:color="auto"/>
            </w:tcBorders>
          </w:tcPr>
          <w:p w14:paraId="76416DE0" w14:textId="77777777" w:rsidR="004F2C33" w:rsidRDefault="004F2C33" w:rsidP="00A945C0">
            <w:pPr>
              <w:pStyle w:val="TAC"/>
              <w:rPr>
                <w:rFonts w:eastAsia="Yu Mincho" w:cs="Arial"/>
                <w:szCs w:val="18"/>
                <w:lang w:val="en-US" w:eastAsia="ko-KR"/>
              </w:rPr>
            </w:pPr>
            <w:r>
              <w:rPr>
                <w:rFonts w:hint="eastAsia"/>
                <w:lang w:eastAsia="zh-CN"/>
              </w:rPr>
              <w:t>n2</w:t>
            </w:r>
          </w:p>
        </w:tc>
        <w:tc>
          <w:tcPr>
            <w:tcW w:w="673" w:type="dxa"/>
            <w:gridSpan w:val="2"/>
            <w:tcBorders>
              <w:top w:val="single" w:sz="4" w:space="0" w:color="auto"/>
              <w:left w:val="single" w:sz="4" w:space="0" w:color="auto"/>
              <w:bottom w:val="single" w:sz="4" w:space="0" w:color="auto"/>
              <w:right w:val="single" w:sz="4" w:space="0" w:color="auto"/>
            </w:tcBorders>
          </w:tcPr>
          <w:p w14:paraId="4721167F" w14:textId="77777777" w:rsidR="004F2C33" w:rsidRDefault="004F2C33" w:rsidP="00A945C0">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B68E42C" w14:textId="77777777" w:rsidR="004F2C33" w:rsidRDefault="004F2C33" w:rsidP="00A945C0">
            <w:pPr>
              <w:pStyle w:val="TAC"/>
              <w:rPr>
                <w:rFonts w:cs="Arial"/>
                <w:szCs w:val="18"/>
                <w:lang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2064440" w14:textId="77777777" w:rsidR="004F2C33" w:rsidRDefault="004F2C33" w:rsidP="00A945C0">
            <w:pPr>
              <w:pStyle w:val="TAC"/>
              <w:rPr>
                <w:rFonts w:cs="Arial"/>
                <w:szCs w:val="18"/>
                <w:lang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575240B" w14:textId="77777777" w:rsidR="004F2C33" w:rsidRDefault="004F2C33" w:rsidP="00A945C0">
            <w:pPr>
              <w:pStyle w:val="TAC"/>
              <w:rPr>
                <w:rFonts w:cs="Arial"/>
                <w:szCs w:val="18"/>
                <w:lang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9F476D7" w14:textId="77777777" w:rsidR="004F2C33" w:rsidRDefault="004F2C33" w:rsidP="00A945C0">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27FDC76" w14:textId="77777777" w:rsidR="004F2C33" w:rsidRDefault="004F2C33" w:rsidP="00A945C0">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E398A37" w14:textId="77777777" w:rsidR="004F2C33" w:rsidRDefault="004F2C33" w:rsidP="00A945C0">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5078104F" w14:textId="77777777" w:rsidR="004F2C33" w:rsidRDefault="004F2C33" w:rsidP="00A945C0">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916869C"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036D554"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2A2DC5F"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CECEEB9" w14:textId="77777777" w:rsidR="004F2C33" w:rsidRDefault="004F2C33" w:rsidP="00A945C0">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188EEA41" w14:textId="77777777" w:rsidR="004F2C33" w:rsidRDefault="004F2C33" w:rsidP="00A945C0">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3DBD782F" w14:textId="77777777" w:rsidR="004F2C33" w:rsidRDefault="004F2C33" w:rsidP="00A945C0">
            <w:pPr>
              <w:pStyle w:val="TAC"/>
              <w:rPr>
                <w:szCs w:val="18"/>
                <w:lang w:val="en-US" w:eastAsia="zh-CN"/>
              </w:rPr>
            </w:pPr>
            <w:r>
              <w:rPr>
                <w:rFonts w:hint="eastAsia"/>
                <w:lang w:val="en-US" w:eastAsia="zh-CN"/>
              </w:rPr>
              <w:t>0</w:t>
            </w:r>
          </w:p>
        </w:tc>
      </w:tr>
      <w:tr w:rsidR="004F2C33" w14:paraId="0BA8A624"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4969057F" w14:textId="77777777" w:rsidR="004F2C33" w:rsidRDefault="004F2C33" w:rsidP="00A945C0">
            <w:pPr>
              <w:pStyle w:val="TAC"/>
              <w:rPr>
                <w:rFonts w:eastAsia="Yu Mincho" w:cs="Arial"/>
                <w:szCs w:val="18"/>
                <w:lang w:eastAsia="ko-KR"/>
              </w:rPr>
            </w:pPr>
          </w:p>
        </w:tc>
        <w:tc>
          <w:tcPr>
            <w:tcW w:w="1380" w:type="dxa"/>
            <w:tcBorders>
              <w:top w:val="nil"/>
              <w:left w:val="single" w:sz="4" w:space="0" w:color="auto"/>
              <w:bottom w:val="single" w:sz="4" w:space="0" w:color="auto"/>
              <w:right w:val="single" w:sz="4" w:space="0" w:color="auto"/>
            </w:tcBorders>
            <w:shd w:val="clear" w:color="auto" w:fill="auto"/>
          </w:tcPr>
          <w:p w14:paraId="5D04C0D6" w14:textId="77777777" w:rsidR="004F2C33" w:rsidRDefault="004F2C33" w:rsidP="00A945C0">
            <w:pPr>
              <w:pStyle w:val="TAC"/>
              <w:rPr>
                <w:rFonts w:cs="Arial"/>
                <w:szCs w:val="18"/>
              </w:rPr>
            </w:pPr>
          </w:p>
        </w:tc>
        <w:tc>
          <w:tcPr>
            <w:tcW w:w="670" w:type="dxa"/>
            <w:tcBorders>
              <w:left w:val="single" w:sz="4" w:space="0" w:color="auto"/>
              <w:right w:val="single" w:sz="4" w:space="0" w:color="auto"/>
            </w:tcBorders>
          </w:tcPr>
          <w:p w14:paraId="1A66BA92" w14:textId="77777777" w:rsidR="004F2C33" w:rsidRDefault="004F2C33" w:rsidP="00A945C0">
            <w:pPr>
              <w:pStyle w:val="TAC"/>
              <w:rPr>
                <w:rFonts w:eastAsia="Yu Mincho" w:cs="Arial"/>
                <w:szCs w:val="18"/>
                <w:lang w:val="en-US" w:eastAsia="ko-KR"/>
              </w:rPr>
            </w:pPr>
            <w:r>
              <w:rPr>
                <w:rFonts w:hint="eastAsia"/>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tcPr>
          <w:p w14:paraId="72102AEF" w14:textId="77777777" w:rsidR="004F2C33" w:rsidRDefault="004F2C33" w:rsidP="00A945C0">
            <w:pPr>
              <w:pStyle w:val="TAC"/>
              <w:rPr>
                <w:szCs w:val="18"/>
                <w:lang w:eastAsia="zh-CN"/>
              </w:rPr>
            </w:pPr>
            <w:r>
              <w:rPr>
                <w:lang w:eastAsia="zh-CN"/>
              </w:rPr>
              <w:t>See CA_</w:t>
            </w:r>
            <w:r>
              <w:rPr>
                <w:rFonts w:hint="eastAsia"/>
                <w:lang w:eastAsia="zh-CN"/>
              </w:rPr>
              <w:t>n48(A</w:t>
            </w:r>
            <w:r>
              <w:rPr>
                <w:lang w:eastAsia="zh-CN"/>
              </w:rPr>
              <w:t>-C</w:t>
            </w:r>
            <w:r>
              <w:rPr>
                <w:rFonts w:hint="eastAsia"/>
                <w:lang w:eastAsia="zh-CN"/>
              </w:rPr>
              <w:t>)</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-2</w:t>
            </w:r>
          </w:p>
        </w:tc>
        <w:tc>
          <w:tcPr>
            <w:tcW w:w="1483" w:type="dxa"/>
            <w:tcBorders>
              <w:top w:val="nil"/>
              <w:left w:val="single" w:sz="4" w:space="0" w:color="auto"/>
              <w:bottom w:val="single" w:sz="4" w:space="0" w:color="auto"/>
              <w:right w:val="single" w:sz="4" w:space="0" w:color="auto"/>
            </w:tcBorders>
            <w:shd w:val="clear" w:color="auto" w:fill="auto"/>
          </w:tcPr>
          <w:p w14:paraId="714BFFFE" w14:textId="77777777" w:rsidR="004F2C33" w:rsidRDefault="004F2C33" w:rsidP="00A945C0">
            <w:pPr>
              <w:pStyle w:val="TAC"/>
              <w:rPr>
                <w:szCs w:val="18"/>
                <w:lang w:val="en-US" w:eastAsia="zh-CN"/>
              </w:rPr>
            </w:pPr>
          </w:p>
        </w:tc>
      </w:tr>
      <w:tr w:rsidR="004F2C33" w14:paraId="3BD5061B"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5FFA7816" w14:textId="77777777" w:rsidR="004F2C33" w:rsidRDefault="004F2C33" w:rsidP="00A945C0">
            <w:pPr>
              <w:pStyle w:val="TAC"/>
              <w:rPr>
                <w:szCs w:val="18"/>
                <w:lang w:val="en-US" w:eastAsia="zh-CN"/>
              </w:rPr>
            </w:pPr>
            <w:r>
              <w:rPr>
                <w:rFonts w:eastAsia="Yu Mincho" w:cs="Arial"/>
                <w:szCs w:val="18"/>
                <w:lang w:eastAsia="ko-KR"/>
              </w:rPr>
              <w:t>CA_n</w:t>
            </w:r>
            <w:r>
              <w:rPr>
                <w:rFonts w:eastAsia="Yu Mincho" w:cs="Arial"/>
                <w:szCs w:val="18"/>
                <w:lang w:val="en-US" w:eastAsia="ko-KR"/>
              </w:rPr>
              <w:t>2</w:t>
            </w:r>
            <w:r>
              <w:rPr>
                <w:rFonts w:eastAsia="Yu Mincho" w:cs="Arial"/>
                <w:szCs w:val="18"/>
                <w:lang w:eastAsia="ko-KR"/>
              </w:rPr>
              <w:t>A-n66A</w:t>
            </w:r>
          </w:p>
        </w:tc>
        <w:tc>
          <w:tcPr>
            <w:tcW w:w="1380" w:type="dxa"/>
            <w:tcBorders>
              <w:top w:val="single" w:sz="4" w:space="0" w:color="auto"/>
              <w:left w:val="single" w:sz="4" w:space="0" w:color="auto"/>
              <w:bottom w:val="nil"/>
              <w:right w:val="single" w:sz="4" w:space="0" w:color="auto"/>
            </w:tcBorders>
            <w:shd w:val="clear" w:color="auto" w:fill="auto"/>
          </w:tcPr>
          <w:p w14:paraId="26DDC8FF" w14:textId="77777777" w:rsidR="004F2C33" w:rsidRDefault="004F2C33" w:rsidP="00A945C0">
            <w:pPr>
              <w:pStyle w:val="TAC"/>
              <w:rPr>
                <w:szCs w:val="18"/>
                <w:lang w:val="en-US" w:eastAsia="zh-CN"/>
              </w:rPr>
            </w:pPr>
            <w:r>
              <w:rPr>
                <w:rFonts w:cs="Arial"/>
                <w:szCs w:val="18"/>
              </w:rPr>
              <w:t>-</w:t>
            </w:r>
          </w:p>
        </w:tc>
        <w:tc>
          <w:tcPr>
            <w:tcW w:w="670" w:type="dxa"/>
            <w:tcBorders>
              <w:left w:val="single" w:sz="4" w:space="0" w:color="auto"/>
              <w:right w:val="single" w:sz="4" w:space="0" w:color="auto"/>
            </w:tcBorders>
          </w:tcPr>
          <w:p w14:paraId="2574B2C8" w14:textId="77777777" w:rsidR="004F2C33" w:rsidRDefault="004F2C33" w:rsidP="00A945C0">
            <w:pPr>
              <w:pStyle w:val="TAC"/>
              <w:rPr>
                <w:szCs w:val="18"/>
                <w:lang w:val="en-US" w:eastAsia="zh-CN"/>
              </w:rPr>
            </w:pPr>
            <w:r>
              <w:rPr>
                <w:rFonts w:eastAsia="Yu Mincho" w:cs="Arial"/>
                <w:szCs w:val="18"/>
                <w:lang w:val="en-US" w:eastAsia="ko-KR"/>
              </w:rPr>
              <w:t>n</w:t>
            </w:r>
            <w:r>
              <w:rPr>
                <w:rFonts w:eastAsia="Yu Mincho" w:cs="Arial"/>
                <w:szCs w:val="18"/>
                <w:lang w:eastAsia="ko-KR"/>
              </w:rPr>
              <w:t>2</w:t>
            </w:r>
          </w:p>
        </w:tc>
        <w:tc>
          <w:tcPr>
            <w:tcW w:w="673" w:type="dxa"/>
            <w:gridSpan w:val="2"/>
            <w:tcBorders>
              <w:top w:val="single" w:sz="4" w:space="0" w:color="auto"/>
              <w:left w:val="single" w:sz="4" w:space="0" w:color="auto"/>
              <w:bottom w:val="single" w:sz="4" w:space="0" w:color="auto"/>
              <w:right w:val="single" w:sz="4" w:space="0" w:color="auto"/>
            </w:tcBorders>
          </w:tcPr>
          <w:p w14:paraId="08FB7BD3" w14:textId="77777777" w:rsidR="004F2C33" w:rsidRDefault="004F2C33" w:rsidP="00A945C0">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2CA06F9" w14:textId="77777777" w:rsidR="004F2C33" w:rsidRDefault="004F2C33" w:rsidP="00A945C0">
            <w:pPr>
              <w:pStyle w:val="TAC"/>
              <w:rPr>
                <w:rFonts w:cs="Arial"/>
                <w:szCs w:val="18"/>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B7A5694" w14:textId="77777777" w:rsidR="004F2C33" w:rsidRDefault="004F2C33" w:rsidP="00A945C0">
            <w:pPr>
              <w:pStyle w:val="TAC"/>
              <w:rPr>
                <w:rFonts w:cs="Arial"/>
                <w:szCs w:val="18"/>
                <w:lang w:eastAsia="zh-CN"/>
              </w:rPr>
            </w:pPr>
            <w:r>
              <w:rPr>
                <w:rFonts w:cs="Arial"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F581041" w14:textId="77777777" w:rsidR="004F2C33" w:rsidRDefault="004F2C33" w:rsidP="00A945C0">
            <w:pPr>
              <w:pStyle w:val="TAC"/>
              <w:rPr>
                <w:rFonts w:cs="Arial"/>
                <w:szCs w:val="18"/>
                <w:lang w:eastAsia="zh-CN"/>
              </w:rPr>
            </w:pPr>
            <w:r>
              <w:rPr>
                <w:rFonts w:cs="Arial"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0747910" w14:textId="77777777" w:rsidR="004F2C33" w:rsidRDefault="004F2C33" w:rsidP="00A945C0">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F552092" w14:textId="77777777" w:rsidR="004F2C33" w:rsidRDefault="004F2C33" w:rsidP="00A945C0">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FCF5EFF" w14:textId="77777777" w:rsidR="004F2C33" w:rsidRDefault="004F2C33" w:rsidP="00A945C0">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017C544D" w14:textId="77777777" w:rsidR="004F2C33" w:rsidRDefault="004F2C33" w:rsidP="00A945C0">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9BAC499"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D14E505"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5A2C214"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FFC3F83" w14:textId="77777777" w:rsidR="004F2C33" w:rsidRDefault="004F2C33" w:rsidP="00A945C0">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2B1D564D" w14:textId="77777777" w:rsidR="004F2C33" w:rsidRDefault="004F2C33" w:rsidP="00A945C0">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1F8491AB" w14:textId="77777777" w:rsidR="004F2C33" w:rsidRDefault="004F2C33" w:rsidP="00A945C0">
            <w:pPr>
              <w:pStyle w:val="TAC"/>
              <w:rPr>
                <w:szCs w:val="18"/>
                <w:lang w:val="en-US" w:eastAsia="zh-CN"/>
              </w:rPr>
            </w:pPr>
            <w:r>
              <w:rPr>
                <w:rFonts w:hint="eastAsia"/>
                <w:szCs w:val="18"/>
                <w:lang w:val="en-US" w:eastAsia="zh-CN"/>
              </w:rPr>
              <w:t>0</w:t>
            </w:r>
          </w:p>
        </w:tc>
      </w:tr>
      <w:tr w:rsidR="004F2C33" w14:paraId="5B5F0A2B"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765805BF" w14:textId="77777777" w:rsidR="004F2C33" w:rsidRDefault="004F2C33" w:rsidP="00A945C0">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29E160EE" w14:textId="77777777" w:rsidR="004F2C33" w:rsidRDefault="004F2C33" w:rsidP="00A945C0">
            <w:pPr>
              <w:pStyle w:val="TAC"/>
              <w:rPr>
                <w:szCs w:val="18"/>
                <w:lang w:val="en-US" w:eastAsia="zh-CN"/>
              </w:rPr>
            </w:pPr>
          </w:p>
        </w:tc>
        <w:tc>
          <w:tcPr>
            <w:tcW w:w="670" w:type="dxa"/>
            <w:tcBorders>
              <w:left w:val="single" w:sz="4" w:space="0" w:color="auto"/>
              <w:right w:val="single" w:sz="4" w:space="0" w:color="auto"/>
            </w:tcBorders>
          </w:tcPr>
          <w:p w14:paraId="46505DB5" w14:textId="77777777" w:rsidR="004F2C33" w:rsidRDefault="004F2C33" w:rsidP="00A945C0">
            <w:pPr>
              <w:pStyle w:val="TAC"/>
              <w:rPr>
                <w:szCs w:val="18"/>
                <w:lang w:val="en-US" w:eastAsia="zh-CN"/>
              </w:rPr>
            </w:pPr>
            <w:r>
              <w:rPr>
                <w:rFonts w:eastAsia="Yu Mincho" w:cs="Arial"/>
                <w:szCs w:val="18"/>
                <w:lang w:eastAsia="ko-KR"/>
              </w:rPr>
              <w:t>n66</w:t>
            </w:r>
          </w:p>
        </w:tc>
        <w:tc>
          <w:tcPr>
            <w:tcW w:w="673" w:type="dxa"/>
            <w:gridSpan w:val="2"/>
            <w:tcBorders>
              <w:top w:val="single" w:sz="4" w:space="0" w:color="auto"/>
              <w:left w:val="single" w:sz="4" w:space="0" w:color="auto"/>
              <w:bottom w:val="single" w:sz="4" w:space="0" w:color="auto"/>
              <w:right w:val="single" w:sz="4" w:space="0" w:color="auto"/>
            </w:tcBorders>
          </w:tcPr>
          <w:p w14:paraId="1427BB07" w14:textId="77777777" w:rsidR="004F2C33" w:rsidRDefault="004F2C33" w:rsidP="00A945C0">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33EBFF4" w14:textId="77777777" w:rsidR="004F2C33" w:rsidRDefault="004F2C33" w:rsidP="00A945C0">
            <w:pPr>
              <w:pStyle w:val="TAC"/>
              <w:rPr>
                <w:rFonts w:cs="Arial"/>
                <w:szCs w:val="18"/>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956C743" w14:textId="77777777" w:rsidR="004F2C33" w:rsidRDefault="004F2C33" w:rsidP="00A945C0">
            <w:pPr>
              <w:pStyle w:val="TAC"/>
              <w:rPr>
                <w:rFonts w:cs="Arial"/>
                <w:szCs w:val="18"/>
                <w:lang w:eastAsia="zh-CN"/>
              </w:rPr>
            </w:pPr>
            <w:r>
              <w:rPr>
                <w:rFonts w:cs="Arial"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1272418" w14:textId="77777777" w:rsidR="004F2C33" w:rsidRDefault="004F2C33" w:rsidP="00A945C0">
            <w:pPr>
              <w:pStyle w:val="TAC"/>
              <w:rPr>
                <w:rFonts w:cs="Arial"/>
                <w:szCs w:val="18"/>
                <w:lang w:eastAsia="zh-CN"/>
              </w:rPr>
            </w:pPr>
            <w:r>
              <w:rPr>
                <w:rFonts w:cs="Arial"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5A05C86" w14:textId="77777777" w:rsidR="004F2C33" w:rsidRDefault="004F2C33" w:rsidP="00A945C0">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40A562E" w14:textId="77777777" w:rsidR="004F2C33" w:rsidRDefault="004F2C33" w:rsidP="00A945C0">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B98C4F5" w14:textId="77777777" w:rsidR="004F2C33" w:rsidRDefault="004F2C33" w:rsidP="00A945C0">
            <w:pPr>
              <w:pStyle w:val="TAC"/>
              <w:rPr>
                <w:rFonts w:cs="Arial"/>
                <w:szCs w:val="18"/>
                <w:lang w:eastAsia="zh-CN"/>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4EC89EDB" w14:textId="77777777" w:rsidR="004F2C33" w:rsidRDefault="004F2C33" w:rsidP="00A945C0">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18305B7"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A7EDBE7"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FC6FD05"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FE56E76" w14:textId="77777777" w:rsidR="004F2C33" w:rsidRDefault="004F2C33" w:rsidP="00A945C0">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7FCB8B8E" w14:textId="77777777" w:rsidR="004F2C33" w:rsidRDefault="004F2C33" w:rsidP="00A945C0">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3EB5B149" w14:textId="77777777" w:rsidR="004F2C33" w:rsidRDefault="004F2C33" w:rsidP="00A945C0">
            <w:pPr>
              <w:pStyle w:val="TAC"/>
              <w:rPr>
                <w:szCs w:val="18"/>
                <w:lang w:val="en-US" w:eastAsia="zh-CN"/>
              </w:rPr>
            </w:pPr>
          </w:p>
        </w:tc>
      </w:tr>
      <w:tr w:rsidR="004F2C33" w14:paraId="7F7F0ED7"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68160CDA" w14:textId="77777777" w:rsidR="004F2C33" w:rsidRDefault="004F2C33" w:rsidP="00A945C0">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30F8035A" w14:textId="77777777" w:rsidR="004F2C33" w:rsidRDefault="004F2C33" w:rsidP="00A945C0">
            <w:pPr>
              <w:pStyle w:val="TAC"/>
              <w:rPr>
                <w:lang w:val="en-US" w:eastAsia="zh-CN"/>
              </w:rPr>
            </w:pPr>
            <w:r>
              <w:rPr>
                <w:lang w:eastAsia="zh-CN"/>
              </w:rPr>
              <w:t>CA</w:t>
            </w:r>
            <w:r>
              <w:t>_</w:t>
            </w:r>
            <w:r>
              <w:rPr>
                <w:lang w:val="en-US" w:eastAsia="zh-CN"/>
              </w:rPr>
              <w:t>n2</w:t>
            </w:r>
            <w:r>
              <w:rPr>
                <w:lang w:val="sv-SE" w:eastAsia="ja-JP"/>
              </w:rPr>
              <w:t>A-</w:t>
            </w:r>
            <w:r>
              <w:rPr>
                <w:lang w:val="en-US" w:eastAsia="zh-CN"/>
              </w:rPr>
              <w:t>n66</w:t>
            </w:r>
            <w:r>
              <w:rPr>
                <w:lang w:val="sv-SE" w:eastAsia="ja-JP"/>
              </w:rPr>
              <w:t>A</w:t>
            </w:r>
          </w:p>
        </w:tc>
        <w:tc>
          <w:tcPr>
            <w:tcW w:w="670" w:type="dxa"/>
            <w:tcBorders>
              <w:left w:val="single" w:sz="4" w:space="0" w:color="auto"/>
              <w:right w:val="single" w:sz="4" w:space="0" w:color="auto"/>
            </w:tcBorders>
          </w:tcPr>
          <w:p w14:paraId="35A56CB6" w14:textId="77777777" w:rsidR="004F2C33" w:rsidRDefault="004F2C33" w:rsidP="00A945C0">
            <w:pPr>
              <w:pStyle w:val="TAC"/>
              <w:rPr>
                <w:rFonts w:eastAsia="Yu Mincho" w:cs="Arial"/>
                <w:szCs w:val="18"/>
                <w:lang w:eastAsia="ko-KR"/>
              </w:rPr>
            </w:pPr>
            <w:r>
              <w:rPr>
                <w:rFonts w:eastAsia="Yu Mincho" w:cs="Arial"/>
                <w:szCs w:val="18"/>
                <w:lang w:val="en-US" w:eastAsia="zh-CN"/>
              </w:rPr>
              <w:t>n2</w:t>
            </w:r>
          </w:p>
        </w:tc>
        <w:tc>
          <w:tcPr>
            <w:tcW w:w="673" w:type="dxa"/>
            <w:gridSpan w:val="2"/>
            <w:tcBorders>
              <w:top w:val="single" w:sz="4" w:space="0" w:color="auto"/>
              <w:left w:val="single" w:sz="4" w:space="0" w:color="auto"/>
              <w:bottom w:val="single" w:sz="4" w:space="0" w:color="auto"/>
              <w:right w:val="single" w:sz="4" w:space="0" w:color="auto"/>
            </w:tcBorders>
          </w:tcPr>
          <w:p w14:paraId="264853DE" w14:textId="77777777" w:rsidR="004F2C33" w:rsidRDefault="004F2C33" w:rsidP="00A945C0">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FC625A5" w14:textId="77777777" w:rsidR="004F2C33" w:rsidRDefault="004F2C33" w:rsidP="00A945C0">
            <w:pPr>
              <w:pStyle w:val="TAC"/>
              <w:rPr>
                <w:rFonts w:cs="Arial"/>
                <w:szCs w:val="18"/>
                <w:lang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F9EF50C" w14:textId="77777777" w:rsidR="004F2C33" w:rsidRDefault="004F2C33" w:rsidP="00A945C0">
            <w:pPr>
              <w:pStyle w:val="TAC"/>
              <w:rPr>
                <w:rFonts w:cs="Arial"/>
                <w:szCs w:val="18"/>
                <w:lang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02B997E" w14:textId="77777777" w:rsidR="004F2C33" w:rsidRDefault="004F2C33" w:rsidP="00A945C0">
            <w:pPr>
              <w:pStyle w:val="TAC"/>
              <w:rPr>
                <w:rFonts w:cs="Arial"/>
                <w:szCs w:val="18"/>
                <w:lang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3AC18DE" w14:textId="77777777" w:rsidR="004F2C33" w:rsidRDefault="004F2C33" w:rsidP="00A945C0">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C42C8EE" w14:textId="77777777" w:rsidR="004F2C33" w:rsidRDefault="004F2C33" w:rsidP="00A945C0">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92310E0" w14:textId="77777777" w:rsidR="004F2C33" w:rsidRDefault="004F2C33" w:rsidP="00A945C0">
            <w:pPr>
              <w:pStyle w:val="TAC"/>
              <w:rPr>
                <w:rFonts w:cs="Arial"/>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614B46FA" w14:textId="77777777" w:rsidR="004F2C33" w:rsidRDefault="004F2C33" w:rsidP="00A945C0">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FEECA5A"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6D596E5"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B0A8B82"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E96DC89" w14:textId="77777777" w:rsidR="004F2C33" w:rsidRDefault="004F2C33" w:rsidP="00A945C0">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4C97333C" w14:textId="77777777" w:rsidR="004F2C33" w:rsidRDefault="004F2C33" w:rsidP="00A945C0">
            <w:pPr>
              <w:pStyle w:val="TAC"/>
              <w:rPr>
                <w:szCs w:val="18"/>
                <w:lang w:eastAsia="zh-CN"/>
              </w:rPr>
            </w:pPr>
          </w:p>
        </w:tc>
        <w:tc>
          <w:tcPr>
            <w:tcW w:w="1483" w:type="dxa"/>
            <w:tcBorders>
              <w:top w:val="nil"/>
              <w:left w:val="single" w:sz="4" w:space="0" w:color="auto"/>
              <w:bottom w:val="nil"/>
              <w:right w:val="single" w:sz="4" w:space="0" w:color="auto"/>
            </w:tcBorders>
            <w:shd w:val="clear" w:color="auto" w:fill="auto"/>
          </w:tcPr>
          <w:p w14:paraId="5F9558DD" w14:textId="77777777" w:rsidR="004F2C33" w:rsidRDefault="004F2C33" w:rsidP="00A945C0">
            <w:pPr>
              <w:pStyle w:val="TAC"/>
              <w:rPr>
                <w:szCs w:val="18"/>
                <w:lang w:val="en-US" w:eastAsia="zh-CN"/>
              </w:rPr>
            </w:pPr>
            <w:r>
              <w:rPr>
                <w:rFonts w:hint="eastAsia"/>
                <w:lang w:val="en-US" w:eastAsia="zh-CN"/>
              </w:rPr>
              <w:t>1</w:t>
            </w:r>
          </w:p>
        </w:tc>
      </w:tr>
      <w:tr w:rsidR="004F2C33" w14:paraId="39E65A17"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48695846" w14:textId="77777777" w:rsidR="004F2C33" w:rsidRDefault="004F2C33" w:rsidP="00A945C0">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0C6C4D2D" w14:textId="77777777" w:rsidR="004F2C33" w:rsidRDefault="004F2C33" w:rsidP="00A945C0">
            <w:pPr>
              <w:pStyle w:val="TAC"/>
              <w:rPr>
                <w:szCs w:val="18"/>
                <w:lang w:val="en-US" w:eastAsia="zh-CN"/>
              </w:rPr>
            </w:pPr>
          </w:p>
        </w:tc>
        <w:tc>
          <w:tcPr>
            <w:tcW w:w="670" w:type="dxa"/>
            <w:tcBorders>
              <w:left w:val="single" w:sz="4" w:space="0" w:color="auto"/>
              <w:right w:val="single" w:sz="4" w:space="0" w:color="auto"/>
            </w:tcBorders>
          </w:tcPr>
          <w:p w14:paraId="31D95F5C" w14:textId="77777777" w:rsidR="004F2C33" w:rsidRDefault="004F2C33" w:rsidP="00A945C0">
            <w:pPr>
              <w:pStyle w:val="TAC"/>
              <w:rPr>
                <w:rFonts w:eastAsia="Yu Mincho" w:cs="Arial"/>
                <w:szCs w:val="18"/>
                <w:lang w:eastAsia="ko-KR"/>
              </w:rPr>
            </w:pPr>
            <w:r>
              <w:rPr>
                <w:rFonts w:eastAsia="Yu Mincho" w:cs="Arial"/>
                <w:szCs w:val="18"/>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7B2C261C" w14:textId="77777777" w:rsidR="004F2C33" w:rsidRDefault="004F2C33" w:rsidP="00A945C0">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7BEEA45" w14:textId="77777777" w:rsidR="004F2C33" w:rsidRDefault="004F2C33" w:rsidP="00A945C0">
            <w:pPr>
              <w:pStyle w:val="TAC"/>
              <w:rPr>
                <w:rFonts w:cs="Arial"/>
                <w:szCs w:val="18"/>
                <w:lang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22E3AB3" w14:textId="77777777" w:rsidR="004F2C33" w:rsidRDefault="004F2C33" w:rsidP="00A945C0">
            <w:pPr>
              <w:pStyle w:val="TAC"/>
              <w:rPr>
                <w:rFonts w:cs="Arial"/>
                <w:szCs w:val="18"/>
                <w:lang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28EB280" w14:textId="77777777" w:rsidR="004F2C33" w:rsidRDefault="004F2C33" w:rsidP="00A945C0">
            <w:pPr>
              <w:pStyle w:val="TAC"/>
              <w:rPr>
                <w:rFonts w:cs="Arial"/>
                <w:szCs w:val="18"/>
                <w:lang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762D1A9" w14:textId="77777777" w:rsidR="004F2C33" w:rsidRDefault="004F2C33" w:rsidP="00A945C0">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45120F38" w14:textId="77777777" w:rsidR="004F2C33" w:rsidRDefault="004F2C33" w:rsidP="00A945C0">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0DEB47A" w14:textId="77777777" w:rsidR="004F2C33" w:rsidRDefault="004F2C33" w:rsidP="00A945C0">
            <w:pPr>
              <w:pStyle w:val="TAC"/>
              <w:rPr>
                <w:rFonts w:cs="Arial"/>
                <w:szCs w:val="18"/>
                <w:lang w:eastAsia="zh-CN"/>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ABEA40E" w14:textId="77777777" w:rsidR="004F2C33" w:rsidRDefault="004F2C33" w:rsidP="00A945C0">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EA890F7"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3CE3272"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871E34F"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42A0166" w14:textId="77777777" w:rsidR="004F2C33" w:rsidRDefault="004F2C33" w:rsidP="00A945C0">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3A848CA2" w14:textId="77777777" w:rsidR="004F2C33" w:rsidRDefault="004F2C33" w:rsidP="00A945C0">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0A13EFE2" w14:textId="77777777" w:rsidR="004F2C33" w:rsidRDefault="004F2C33" w:rsidP="00A945C0">
            <w:pPr>
              <w:pStyle w:val="TAC"/>
              <w:rPr>
                <w:szCs w:val="18"/>
                <w:lang w:val="en-US" w:eastAsia="zh-CN"/>
              </w:rPr>
            </w:pPr>
          </w:p>
        </w:tc>
      </w:tr>
      <w:tr w:rsidR="004F2C33" w14:paraId="6698E4F1"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551AE58B" w14:textId="77777777" w:rsidR="004F2C33" w:rsidRDefault="004F2C33" w:rsidP="00A945C0">
            <w:pPr>
              <w:pStyle w:val="TAC"/>
              <w:rPr>
                <w:rFonts w:cs="Arial"/>
                <w:szCs w:val="18"/>
                <w:lang w:val="en-US"/>
              </w:rPr>
            </w:pPr>
            <w:r>
              <w:rPr>
                <w:lang w:eastAsia="zh-CN"/>
              </w:rPr>
              <w:t>CA_n2(2A)-n66A</w:t>
            </w:r>
          </w:p>
        </w:tc>
        <w:tc>
          <w:tcPr>
            <w:tcW w:w="1380" w:type="dxa"/>
            <w:tcBorders>
              <w:top w:val="single" w:sz="4" w:space="0" w:color="auto"/>
              <w:left w:val="single" w:sz="4" w:space="0" w:color="auto"/>
              <w:bottom w:val="nil"/>
              <w:right w:val="single" w:sz="4" w:space="0" w:color="auto"/>
            </w:tcBorders>
            <w:shd w:val="clear" w:color="auto" w:fill="auto"/>
          </w:tcPr>
          <w:p w14:paraId="03E4E063" w14:textId="77777777" w:rsidR="004F2C33" w:rsidRDefault="004F2C33" w:rsidP="00A945C0">
            <w:pPr>
              <w:pStyle w:val="TAC"/>
            </w:pPr>
            <w:r>
              <w:rPr>
                <w:lang w:eastAsia="zh-CN"/>
              </w:rPr>
              <w:t>CA</w:t>
            </w:r>
            <w:r>
              <w:t>_</w:t>
            </w:r>
            <w:r>
              <w:rPr>
                <w:lang w:val="en-US" w:eastAsia="zh-CN"/>
              </w:rPr>
              <w:t>n2</w:t>
            </w:r>
            <w:r>
              <w:rPr>
                <w:lang w:val="sv-SE" w:eastAsia="ja-JP"/>
              </w:rPr>
              <w:t>A-</w:t>
            </w:r>
            <w:r>
              <w:rPr>
                <w:lang w:val="en-US" w:eastAsia="zh-CN"/>
              </w:rPr>
              <w:t>n66</w:t>
            </w:r>
            <w:r>
              <w:rPr>
                <w:lang w:val="sv-SE" w:eastAsia="ja-JP"/>
              </w:rPr>
              <w:t>A</w:t>
            </w:r>
          </w:p>
        </w:tc>
        <w:tc>
          <w:tcPr>
            <w:tcW w:w="670" w:type="dxa"/>
            <w:tcBorders>
              <w:top w:val="single" w:sz="4" w:space="0" w:color="auto"/>
              <w:left w:val="single" w:sz="4" w:space="0" w:color="auto"/>
              <w:right w:val="single" w:sz="4" w:space="0" w:color="auto"/>
            </w:tcBorders>
          </w:tcPr>
          <w:p w14:paraId="7E80F61A" w14:textId="77777777" w:rsidR="004F2C33" w:rsidRDefault="004F2C33" w:rsidP="00A945C0">
            <w:pPr>
              <w:pStyle w:val="TAC"/>
            </w:pPr>
            <w:r>
              <w:rPr>
                <w:rFonts w:eastAsia="Yu Mincho" w:cs="Arial"/>
                <w:szCs w:val="18"/>
                <w:lang w:val="en-US" w:eastAsia="zh-CN"/>
              </w:rPr>
              <w:t>n2</w:t>
            </w:r>
          </w:p>
        </w:tc>
        <w:tc>
          <w:tcPr>
            <w:tcW w:w="8744" w:type="dxa"/>
            <w:gridSpan w:val="31"/>
            <w:tcBorders>
              <w:top w:val="single" w:sz="4" w:space="0" w:color="auto"/>
              <w:left w:val="single" w:sz="4" w:space="0" w:color="auto"/>
              <w:bottom w:val="single" w:sz="4" w:space="0" w:color="auto"/>
              <w:right w:val="single" w:sz="4" w:space="0" w:color="auto"/>
            </w:tcBorders>
          </w:tcPr>
          <w:p w14:paraId="346E2FDE" w14:textId="77777777" w:rsidR="004F2C33" w:rsidRDefault="004F2C33" w:rsidP="00A945C0">
            <w:pPr>
              <w:pStyle w:val="TAC"/>
              <w:rPr>
                <w:rFonts w:eastAsia="Yu Mincho" w:cs="Arial"/>
                <w:szCs w:val="18"/>
              </w:rPr>
            </w:pPr>
            <w:r>
              <w:rPr>
                <w:lang w:eastAsia="zh-CN"/>
              </w:rPr>
              <w:t>See CA_</w:t>
            </w:r>
            <w:r>
              <w:rPr>
                <w:rFonts w:hint="eastAsia"/>
                <w:lang w:eastAsia="zh-CN"/>
              </w:rPr>
              <w:t>n</w:t>
            </w:r>
            <w:r>
              <w:rPr>
                <w:lang w:eastAsia="zh-CN"/>
              </w:rPr>
              <w:t>2</w:t>
            </w:r>
            <w:r>
              <w:rPr>
                <w:rFonts w:hint="eastAsia"/>
                <w:lang w:eastAsia="zh-CN"/>
              </w:rPr>
              <w:t>(2A)</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-1</w:t>
            </w:r>
          </w:p>
        </w:tc>
        <w:tc>
          <w:tcPr>
            <w:tcW w:w="1483" w:type="dxa"/>
            <w:tcBorders>
              <w:left w:val="single" w:sz="4" w:space="0" w:color="auto"/>
              <w:bottom w:val="nil"/>
              <w:right w:val="single" w:sz="4" w:space="0" w:color="auto"/>
            </w:tcBorders>
            <w:shd w:val="clear" w:color="auto" w:fill="auto"/>
          </w:tcPr>
          <w:p w14:paraId="022F2B33" w14:textId="77777777" w:rsidR="004F2C33" w:rsidRDefault="004F2C33" w:rsidP="00A945C0">
            <w:pPr>
              <w:pStyle w:val="TAC"/>
              <w:rPr>
                <w:szCs w:val="18"/>
                <w:lang w:val="en-US" w:eastAsia="zh-CN"/>
              </w:rPr>
            </w:pPr>
            <w:r>
              <w:rPr>
                <w:szCs w:val="18"/>
                <w:lang w:val="en-US" w:eastAsia="zh-CN"/>
              </w:rPr>
              <w:t>0</w:t>
            </w:r>
          </w:p>
        </w:tc>
      </w:tr>
      <w:tr w:rsidR="004F2C33" w14:paraId="4F0FCC4F"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1293F235" w14:textId="77777777" w:rsidR="004F2C33" w:rsidRDefault="004F2C33" w:rsidP="00A945C0">
            <w:pPr>
              <w:pStyle w:val="TAC"/>
              <w:rPr>
                <w:rFonts w:cs="Arial"/>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50BFA103" w14:textId="77777777" w:rsidR="004F2C33" w:rsidRDefault="004F2C33" w:rsidP="00A945C0">
            <w:pPr>
              <w:pStyle w:val="TAC"/>
            </w:pPr>
          </w:p>
        </w:tc>
        <w:tc>
          <w:tcPr>
            <w:tcW w:w="670" w:type="dxa"/>
            <w:tcBorders>
              <w:top w:val="single" w:sz="4" w:space="0" w:color="auto"/>
              <w:left w:val="single" w:sz="4" w:space="0" w:color="auto"/>
              <w:right w:val="single" w:sz="4" w:space="0" w:color="auto"/>
            </w:tcBorders>
          </w:tcPr>
          <w:p w14:paraId="6290CE0C" w14:textId="77777777" w:rsidR="004F2C33" w:rsidRDefault="004F2C33" w:rsidP="00A945C0">
            <w:pPr>
              <w:pStyle w:val="TAC"/>
            </w:pPr>
            <w:r>
              <w:rPr>
                <w:rFonts w:eastAsia="Yu Mincho" w:cs="Arial"/>
                <w:szCs w:val="18"/>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683D9A05" w14:textId="77777777" w:rsidR="004F2C33" w:rsidRDefault="004F2C33" w:rsidP="00A945C0">
            <w:pPr>
              <w:pStyle w:val="TAC"/>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E4A8EBB" w14:textId="77777777" w:rsidR="004F2C33" w:rsidRDefault="004F2C33" w:rsidP="00A945C0">
            <w:pPr>
              <w:pStyle w:val="TAC"/>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D525867" w14:textId="77777777" w:rsidR="004F2C33" w:rsidRDefault="004F2C33" w:rsidP="00A945C0">
            <w:pPr>
              <w:pStyle w:val="TAC"/>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B16314C" w14:textId="77777777" w:rsidR="004F2C33" w:rsidRDefault="004F2C33" w:rsidP="00A945C0">
            <w:pPr>
              <w:pStyle w:val="TAC"/>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D6E0E32" w14:textId="77777777" w:rsidR="004F2C33" w:rsidRDefault="004F2C33" w:rsidP="00A945C0">
            <w:pPr>
              <w:pStyle w:val="TAC"/>
              <w:rPr>
                <w:rFonts w:eastAsia="Yu Mincho" w:cs="Arial"/>
                <w:szCs w:val="18"/>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722368FB" w14:textId="77777777" w:rsidR="004F2C33" w:rsidRDefault="004F2C33" w:rsidP="00A945C0">
            <w:pPr>
              <w:pStyle w:val="TAC"/>
              <w:rPr>
                <w:rFonts w:eastAsia="Yu Mincho" w:cs="Arial"/>
                <w:szCs w:val="18"/>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537F56B3" w14:textId="77777777" w:rsidR="004F2C33" w:rsidRDefault="004F2C33" w:rsidP="00A945C0">
            <w:pPr>
              <w:pStyle w:val="TAC"/>
              <w:rPr>
                <w:rFonts w:eastAsia="Yu Mincho" w:cs="Arial"/>
                <w:szCs w:val="18"/>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72DF20F" w14:textId="77777777" w:rsidR="004F2C33" w:rsidRDefault="004F2C33" w:rsidP="00A945C0">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8AC0BE8" w14:textId="77777777" w:rsidR="004F2C33" w:rsidRDefault="004F2C33" w:rsidP="00A945C0">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B5190AF" w14:textId="77777777" w:rsidR="004F2C33" w:rsidRDefault="004F2C33" w:rsidP="00A945C0">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3285567" w14:textId="77777777" w:rsidR="004F2C33" w:rsidRDefault="004F2C33" w:rsidP="00A945C0">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5D61235D" w14:textId="77777777" w:rsidR="004F2C33" w:rsidRDefault="004F2C33" w:rsidP="00A945C0">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tcPr>
          <w:p w14:paraId="7296838B" w14:textId="77777777" w:rsidR="004F2C33" w:rsidRDefault="004F2C33" w:rsidP="00A945C0">
            <w:pPr>
              <w:pStyle w:val="TAC"/>
              <w:rPr>
                <w:rFonts w:eastAsia="Yu Mincho" w:cs="Arial"/>
                <w:szCs w:val="18"/>
              </w:rPr>
            </w:pPr>
          </w:p>
        </w:tc>
        <w:tc>
          <w:tcPr>
            <w:tcW w:w="1483" w:type="dxa"/>
            <w:tcBorders>
              <w:top w:val="nil"/>
              <w:left w:val="single" w:sz="4" w:space="0" w:color="auto"/>
              <w:bottom w:val="single" w:sz="4" w:space="0" w:color="auto"/>
              <w:right w:val="single" w:sz="4" w:space="0" w:color="auto"/>
            </w:tcBorders>
            <w:shd w:val="clear" w:color="auto" w:fill="auto"/>
          </w:tcPr>
          <w:p w14:paraId="134166C2" w14:textId="77777777" w:rsidR="004F2C33" w:rsidRDefault="004F2C33" w:rsidP="00A945C0">
            <w:pPr>
              <w:pStyle w:val="TAC"/>
              <w:rPr>
                <w:szCs w:val="18"/>
                <w:lang w:val="en-US" w:eastAsia="zh-CN"/>
              </w:rPr>
            </w:pPr>
          </w:p>
        </w:tc>
      </w:tr>
      <w:tr w:rsidR="004F2C33" w14:paraId="6B8DEE94"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2C1DD681" w14:textId="77777777" w:rsidR="004F2C33" w:rsidRDefault="004F2C33" w:rsidP="00A945C0">
            <w:pPr>
              <w:pStyle w:val="TAC"/>
              <w:rPr>
                <w:rFonts w:cs="Arial"/>
                <w:szCs w:val="18"/>
                <w:lang w:val="en-US"/>
              </w:rPr>
            </w:pPr>
            <w:r>
              <w:rPr>
                <w:lang w:eastAsia="zh-CN"/>
              </w:rPr>
              <w:t>CA_n2A-n66(2A)</w:t>
            </w:r>
          </w:p>
        </w:tc>
        <w:tc>
          <w:tcPr>
            <w:tcW w:w="1380" w:type="dxa"/>
            <w:tcBorders>
              <w:top w:val="single" w:sz="4" w:space="0" w:color="auto"/>
              <w:left w:val="single" w:sz="4" w:space="0" w:color="auto"/>
              <w:bottom w:val="nil"/>
              <w:right w:val="single" w:sz="4" w:space="0" w:color="auto"/>
            </w:tcBorders>
            <w:shd w:val="clear" w:color="auto" w:fill="auto"/>
          </w:tcPr>
          <w:p w14:paraId="0FBAEA9C" w14:textId="77777777" w:rsidR="004F2C33" w:rsidRDefault="004F2C33" w:rsidP="00A945C0">
            <w:pPr>
              <w:pStyle w:val="TAC"/>
            </w:pPr>
            <w:r>
              <w:rPr>
                <w:lang w:eastAsia="zh-CN"/>
              </w:rPr>
              <w:t>CA</w:t>
            </w:r>
            <w:r>
              <w:t>_</w:t>
            </w:r>
            <w:r>
              <w:rPr>
                <w:lang w:val="en-US" w:eastAsia="zh-CN"/>
              </w:rPr>
              <w:t>n2</w:t>
            </w:r>
            <w:r>
              <w:rPr>
                <w:lang w:val="sv-SE" w:eastAsia="ja-JP"/>
              </w:rPr>
              <w:t>A-</w:t>
            </w:r>
            <w:r>
              <w:rPr>
                <w:lang w:val="en-US" w:eastAsia="zh-CN"/>
              </w:rPr>
              <w:t>n66</w:t>
            </w:r>
            <w:r>
              <w:rPr>
                <w:lang w:val="sv-SE" w:eastAsia="ja-JP"/>
              </w:rPr>
              <w:t>A</w:t>
            </w:r>
          </w:p>
        </w:tc>
        <w:tc>
          <w:tcPr>
            <w:tcW w:w="670" w:type="dxa"/>
            <w:tcBorders>
              <w:top w:val="single" w:sz="4" w:space="0" w:color="auto"/>
              <w:left w:val="single" w:sz="4" w:space="0" w:color="auto"/>
              <w:right w:val="single" w:sz="4" w:space="0" w:color="auto"/>
            </w:tcBorders>
          </w:tcPr>
          <w:p w14:paraId="10C70AB0" w14:textId="77777777" w:rsidR="004F2C33" w:rsidRDefault="004F2C33" w:rsidP="00A945C0">
            <w:pPr>
              <w:pStyle w:val="TAC"/>
            </w:pPr>
            <w:r>
              <w:rPr>
                <w:rFonts w:eastAsia="Yu Mincho" w:cs="Arial"/>
                <w:szCs w:val="18"/>
                <w:lang w:val="en-US" w:eastAsia="zh-CN"/>
              </w:rPr>
              <w:t>n2</w:t>
            </w:r>
          </w:p>
        </w:tc>
        <w:tc>
          <w:tcPr>
            <w:tcW w:w="673" w:type="dxa"/>
            <w:gridSpan w:val="2"/>
            <w:tcBorders>
              <w:top w:val="single" w:sz="4" w:space="0" w:color="auto"/>
              <w:left w:val="single" w:sz="4" w:space="0" w:color="auto"/>
              <w:bottom w:val="single" w:sz="4" w:space="0" w:color="auto"/>
              <w:right w:val="single" w:sz="4" w:space="0" w:color="auto"/>
            </w:tcBorders>
          </w:tcPr>
          <w:p w14:paraId="3EF1B544" w14:textId="77777777" w:rsidR="004F2C33" w:rsidRDefault="004F2C33" w:rsidP="00A945C0">
            <w:pPr>
              <w:pStyle w:val="TAC"/>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9C3B570" w14:textId="77777777" w:rsidR="004F2C33" w:rsidRDefault="004F2C33" w:rsidP="00A945C0">
            <w:pPr>
              <w:pStyle w:val="TAC"/>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4146B52" w14:textId="77777777" w:rsidR="004F2C33" w:rsidRDefault="004F2C33" w:rsidP="00A945C0">
            <w:pPr>
              <w:pStyle w:val="TAC"/>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E65F643" w14:textId="77777777" w:rsidR="004F2C33" w:rsidRDefault="004F2C33" w:rsidP="00A945C0">
            <w:pPr>
              <w:pStyle w:val="TAC"/>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8A56181" w14:textId="77777777" w:rsidR="004F2C33" w:rsidRDefault="004F2C33" w:rsidP="00A945C0">
            <w:pPr>
              <w:pStyle w:val="TAC"/>
              <w:rPr>
                <w:rFonts w:eastAsia="Yu Mincho" w:cs="Arial"/>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4B9A3A53" w14:textId="77777777" w:rsidR="004F2C33" w:rsidRDefault="004F2C33" w:rsidP="00A945C0">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6BC5F49" w14:textId="77777777" w:rsidR="004F2C33" w:rsidRDefault="004F2C33" w:rsidP="00A945C0">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33A06B42" w14:textId="77777777" w:rsidR="004F2C33" w:rsidRDefault="004F2C33" w:rsidP="00A945C0">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C3F80A5" w14:textId="77777777" w:rsidR="004F2C33" w:rsidRDefault="004F2C33" w:rsidP="00A945C0">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B37003A" w14:textId="77777777" w:rsidR="004F2C33" w:rsidRDefault="004F2C33" w:rsidP="00A945C0">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8107315" w14:textId="77777777" w:rsidR="004F2C33" w:rsidRDefault="004F2C33" w:rsidP="00A945C0">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1A1BC772" w14:textId="77777777" w:rsidR="004F2C33" w:rsidRDefault="004F2C33" w:rsidP="00A945C0">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tcPr>
          <w:p w14:paraId="36BF1996" w14:textId="77777777" w:rsidR="004F2C33" w:rsidRDefault="004F2C33" w:rsidP="00A945C0">
            <w:pPr>
              <w:pStyle w:val="TAC"/>
              <w:rPr>
                <w:rFonts w:eastAsia="Yu Mincho" w:cs="Arial"/>
                <w:szCs w:val="18"/>
              </w:rPr>
            </w:pPr>
          </w:p>
        </w:tc>
        <w:tc>
          <w:tcPr>
            <w:tcW w:w="1483" w:type="dxa"/>
            <w:tcBorders>
              <w:top w:val="single" w:sz="4" w:space="0" w:color="auto"/>
              <w:left w:val="single" w:sz="4" w:space="0" w:color="auto"/>
              <w:bottom w:val="nil"/>
              <w:right w:val="single" w:sz="4" w:space="0" w:color="auto"/>
            </w:tcBorders>
            <w:shd w:val="clear" w:color="auto" w:fill="auto"/>
          </w:tcPr>
          <w:p w14:paraId="5C4559AB" w14:textId="77777777" w:rsidR="004F2C33" w:rsidRDefault="004F2C33" w:rsidP="00A945C0">
            <w:pPr>
              <w:pStyle w:val="TAC"/>
              <w:rPr>
                <w:szCs w:val="18"/>
                <w:lang w:val="en-US" w:eastAsia="zh-CN"/>
              </w:rPr>
            </w:pPr>
            <w:r>
              <w:rPr>
                <w:lang w:val="en-US" w:eastAsia="zh-CN"/>
              </w:rPr>
              <w:t>0</w:t>
            </w:r>
          </w:p>
        </w:tc>
      </w:tr>
      <w:tr w:rsidR="004F2C33" w14:paraId="3363B33B"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3F068E77" w14:textId="77777777" w:rsidR="004F2C33" w:rsidRDefault="004F2C33" w:rsidP="00A945C0">
            <w:pPr>
              <w:pStyle w:val="TAC"/>
              <w:rPr>
                <w:rFonts w:cs="Arial"/>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799437E1" w14:textId="77777777" w:rsidR="004F2C33" w:rsidRDefault="004F2C33" w:rsidP="00A945C0">
            <w:pPr>
              <w:pStyle w:val="TAC"/>
            </w:pPr>
          </w:p>
        </w:tc>
        <w:tc>
          <w:tcPr>
            <w:tcW w:w="670" w:type="dxa"/>
            <w:tcBorders>
              <w:top w:val="single" w:sz="4" w:space="0" w:color="auto"/>
              <w:left w:val="single" w:sz="4" w:space="0" w:color="auto"/>
              <w:right w:val="single" w:sz="4" w:space="0" w:color="auto"/>
            </w:tcBorders>
          </w:tcPr>
          <w:p w14:paraId="4630ABF9" w14:textId="77777777" w:rsidR="004F2C33" w:rsidRDefault="004F2C33" w:rsidP="00A945C0">
            <w:pPr>
              <w:pStyle w:val="TAC"/>
            </w:pPr>
            <w:r>
              <w:rPr>
                <w:rFonts w:eastAsia="Yu Mincho" w:cs="Arial"/>
                <w:szCs w:val="18"/>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tcPr>
          <w:p w14:paraId="54424566" w14:textId="77777777" w:rsidR="004F2C33" w:rsidRDefault="004F2C33" w:rsidP="00A945C0">
            <w:pPr>
              <w:pStyle w:val="TAC"/>
              <w:rPr>
                <w:rFonts w:eastAsia="Yu Mincho" w:cs="Arial"/>
                <w:szCs w:val="18"/>
              </w:rPr>
            </w:pPr>
            <w:r>
              <w:rPr>
                <w:lang w:eastAsia="zh-CN"/>
              </w:rPr>
              <w:t>See CA_</w:t>
            </w:r>
            <w:r>
              <w:rPr>
                <w:rFonts w:hint="eastAsia"/>
                <w:lang w:eastAsia="zh-CN"/>
              </w:rPr>
              <w:t>n</w:t>
            </w:r>
            <w:r>
              <w:rPr>
                <w:lang w:eastAsia="zh-CN"/>
              </w:rPr>
              <w:t>66</w:t>
            </w:r>
            <w:r>
              <w:rPr>
                <w:rFonts w:hint="eastAsia"/>
                <w:lang w:eastAsia="zh-CN"/>
              </w:rPr>
              <w:t>(2A)</w:t>
            </w:r>
            <w:r>
              <w:rPr>
                <w:lang w:eastAsia="zh-CN"/>
              </w:rPr>
              <w:t xml:space="preserve"> Bandwidth Combination Set 1 in Table 5.</w:t>
            </w:r>
            <w:r>
              <w:rPr>
                <w:rFonts w:hint="eastAsia"/>
                <w:lang w:eastAsia="zh-CN"/>
              </w:rPr>
              <w:t>5</w:t>
            </w:r>
            <w:r>
              <w:rPr>
                <w:lang w:eastAsia="zh-CN"/>
              </w:rPr>
              <w:t>A.</w:t>
            </w:r>
            <w:r>
              <w:rPr>
                <w:rFonts w:hint="eastAsia"/>
                <w:lang w:eastAsia="zh-CN"/>
              </w:rPr>
              <w:t>2</w:t>
            </w:r>
            <w:r>
              <w:rPr>
                <w:lang w:eastAsia="zh-CN"/>
              </w:rPr>
              <w:t>-1</w:t>
            </w:r>
          </w:p>
        </w:tc>
        <w:tc>
          <w:tcPr>
            <w:tcW w:w="1483" w:type="dxa"/>
            <w:tcBorders>
              <w:top w:val="nil"/>
              <w:left w:val="single" w:sz="4" w:space="0" w:color="auto"/>
              <w:bottom w:val="single" w:sz="4" w:space="0" w:color="auto"/>
              <w:right w:val="single" w:sz="4" w:space="0" w:color="auto"/>
            </w:tcBorders>
            <w:shd w:val="clear" w:color="auto" w:fill="auto"/>
          </w:tcPr>
          <w:p w14:paraId="0D6D4102" w14:textId="77777777" w:rsidR="004F2C33" w:rsidRDefault="004F2C33" w:rsidP="00A945C0">
            <w:pPr>
              <w:pStyle w:val="TAC"/>
              <w:rPr>
                <w:szCs w:val="18"/>
                <w:lang w:val="en-US" w:eastAsia="zh-CN"/>
              </w:rPr>
            </w:pPr>
          </w:p>
        </w:tc>
      </w:tr>
      <w:tr w:rsidR="004F2C33" w14:paraId="16232F9C"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12DFBF8B" w14:textId="77777777" w:rsidR="004F2C33" w:rsidRDefault="004F2C33" w:rsidP="00A945C0">
            <w:pPr>
              <w:pStyle w:val="TAC"/>
              <w:rPr>
                <w:rFonts w:cs="Arial"/>
                <w:szCs w:val="18"/>
                <w:lang w:val="en-US"/>
              </w:rPr>
            </w:pPr>
            <w:r>
              <w:rPr>
                <w:lang w:eastAsia="zh-CN"/>
              </w:rPr>
              <w:t>CA_n2(2A)-n66(2A)</w:t>
            </w:r>
          </w:p>
        </w:tc>
        <w:tc>
          <w:tcPr>
            <w:tcW w:w="1380" w:type="dxa"/>
            <w:tcBorders>
              <w:top w:val="single" w:sz="4" w:space="0" w:color="auto"/>
              <w:left w:val="single" w:sz="4" w:space="0" w:color="auto"/>
              <w:bottom w:val="nil"/>
              <w:right w:val="single" w:sz="4" w:space="0" w:color="auto"/>
            </w:tcBorders>
            <w:shd w:val="clear" w:color="auto" w:fill="auto"/>
          </w:tcPr>
          <w:p w14:paraId="2CC3FA8F" w14:textId="77777777" w:rsidR="004F2C33" w:rsidRDefault="004F2C33" w:rsidP="00A945C0">
            <w:pPr>
              <w:pStyle w:val="TAC"/>
            </w:pPr>
            <w:r>
              <w:rPr>
                <w:lang w:eastAsia="zh-CN"/>
              </w:rPr>
              <w:t>CA</w:t>
            </w:r>
            <w:r>
              <w:t>_</w:t>
            </w:r>
            <w:r>
              <w:rPr>
                <w:lang w:val="en-US" w:eastAsia="zh-CN"/>
              </w:rPr>
              <w:t>n2</w:t>
            </w:r>
            <w:r>
              <w:rPr>
                <w:lang w:val="sv-SE" w:eastAsia="ja-JP"/>
              </w:rPr>
              <w:t>A-</w:t>
            </w:r>
            <w:r>
              <w:rPr>
                <w:lang w:val="en-US" w:eastAsia="zh-CN"/>
              </w:rPr>
              <w:t>n66</w:t>
            </w:r>
            <w:r>
              <w:rPr>
                <w:lang w:val="sv-SE" w:eastAsia="ja-JP"/>
              </w:rPr>
              <w:t>A</w:t>
            </w:r>
          </w:p>
        </w:tc>
        <w:tc>
          <w:tcPr>
            <w:tcW w:w="670" w:type="dxa"/>
            <w:tcBorders>
              <w:top w:val="single" w:sz="4" w:space="0" w:color="auto"/>
              <w:left w:val="single" w:sz="4" w:space="0" w:color="auto"/>
              <w:right w:val="single" w:sz="4" w:space="0" w:color="auto"/>
            </w:tcBorders>
          </w:tcPr>
          <w:p w14:paraId="7570093A" w14:textId="77777777" w:rsidR="004F2C33" w:rsidRDefault="004F2C33" w:rsidP="00A945C0">
            <w:pPr>
              <w:pStyle w:val="TAC"/>
            </w:pPr>
            <w:r>
              <w:rPr>
                <w:rFonts w:eastAsia="Yu Mincho" w:cs="Arial"/>
                <w:szCs w:val="18"/>
                <w:lang w:val="en-US" w:eastAsia="zh-CN"/>
              </w:rPr>
              <w:t>n2</w:t>
            </w:r>
          </w:p>
        </w:tc>
        <w:tc>
          <w:tcPr>
            <w:tcW w:w="8744" w:type="dxa"/>
            <w:gridSpan w:val="31"/>
            <w:tcBorders>
              <w:top w:val="single" w:sz="4" w:space="0" w:color="auto"/>
              <w:left w:val="single" w:sz="4" w:space="0" w:color="auto"/>
              <w:bottom w:val="single" w:sz="4" w:space="0" w:color="auto"/>
              <w:right w:val="single" w:sz="4" w:space="0" w:color="auto"/>
            </w:tcBorders>
          </w:tcPr>
          <w:p w14:paraId="661EE8A2" w14:textId="77777777" w:rsidR="004F2C33" w:rsidRDefault="004F2C33" w:rsidP="00A945C0">
            <w:pPr>
              <w:pStyle w:val="TAC"/>
              <w:rPr>
                <w:rFonts w:eastAsia="Yu Mincho" w:cs="Arial"/>
                <w:szCs w:val="18"/>
              </w:rPr>
            </w:pPr>
            <w:r>
              <w:rPr>
                <w:lang w:eastAsia="zh-CN"/>
              </w:rPr>
              <w:t>See CA_</w:t>
            </w:r>
            <w:r>
              <w:rPr>
                <w:rFonts w:hint="eastAsia"/>
                <w:lang w:eastAsia="zh-CN"/>
              </w:rPr>
              <w:t>n</w:t>
            </w:r>
            <w:r>
              <w:rPr>
                <w:lang w:eastAsia="zh-CN"/>
              </w:rPr>
              <w:t>2</w:t>
            </w:r>
            <w:r>
              <w:rPr>
                <w:rFonts w:hint="eastAsia"/>
                <w:lang w:eastAsia="zh-CN"/>
              </w:rPr>
              <w:t>(2A)</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-1</w:t>
            </w:r>
          </w:p>
        </w:tc>
        <w:tc>
          <w:tcPr>
            <w:tcW w:w="1483" w:type="dxa"/>
            <w:tcBorders>
              <w:top w:val="single" w:sz="4" w:space="0" w:color="auto"/>
              <w:left w:val="single" w:sz="4" w:space="0" w:color="auto"/>
              <w:bottom w:val="nil"/>
              <w:right w:val="single" w:sz="4" w:space="0" w:color="auto"/>
            </w:tcBorders>
            <w:shd w:val="clear" w:color="auto" w:fill="auto"/>
          </w:tcPr>
          <w:p w14:paraId="4ACF84B7" w14:textId="77777777" w:rsidR="004F2C33" w:rsidRDefault="004F2C33" w:rsidP="00A945C0">
            <w:pPr>
              <w:pStyle w:val="TAC"/>
              <w:rPr>
                <w:szCs w:val="18"/>
                <w:lang w:val="en-US" w:eastAsia="zh-CN"/>
              </w:rPr>
            </w:pPr>
            <w:r>
              <w:rPr>
                <w:lang w:val="en-US" w:eastAsia="zh-CN"/>
              </w:rPr>
              <w:t>0</w:t>
            </w:r>
          </w:p>
        </w:tc>
      </w:tr>
      <w:tr w:rsidR="004F2C33" w14:paraId="58A9042A"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5EE61FF4" w14:textId="77777777" w:rsidR="004F2C33" w:rsidRDefault="004F2C33" w:rsidP="00A945C0">
            <w:pPr>
              <w:pStyle w:val="TAC"/>
              <w:rPr>
                <w:rFonts w:cs="Arial"/>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3D64BAE4" w14:textId="77777777" w:rsidR="004F2C33" w:rsidRDefault="004F2C33" w:rsidP="00A945C0">
            <w:pPr>
              <w:pStyle w:val="TAC"/>
            </w:pPr>
          </w:p>
        </w:tc>
        <w:tc>
          <w:tcPr>
            <w:tcW w:w="670" w:type="dxa"/>
            <w:tcBorders>
              <w:top w:val="single" w:sz="4" w:space="0" w:color="auto"/>
              <w:left w:val="single" w:sz="4" w:space="0" w:color="auto"/>
              <w:right w:val="single" w:sz="4" w:space="0" w:color="auto"/>
            </w:tcBorders>
          </w:tcPr>
          <w:p w14:paraId="5C62A234" w14:textId="77777777" w:rsidR="004F2C33" w:rsidRDefault="004F2C33" w:rsidP="00A945C0">
            <w:pPr>
              <w:pStyle w:val="TAC"/>
            </w:pPr>
            <w:r>
              <w:rPr>
                <w:rFonts w:eastAsia="Yu Mincho" w:cs="Arial"/>
                <w:szCs w:val="18"/>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tcPr>
          <w:p w14:paraId="4EF59BE0" w14:textId="77777777" w:rsidR="004F2C33" w:rsidRDefault="004F2C33" w:rsidP="00A945C0">
            <w:pPr>
              <w:pStyle w:val="TAC"/>
              <w:rPr>
                <w:rFonts w:eastAsia="Yu Mincho" w:cs="Arial"/>
                <w:szCs w:val="18"/>
              </w:rPr>
            </w:pPr>
            <w:r>
              <w:rPr>
                <w:lang w:eastAsia="zh-CN"/>
              </w:rPr>
              <w:t>See CA_</w:t>
            </w:r>
            <w:r>
              <w:rPr>
                <w:rFonts w:hint="eastAsia"/>
                <w:lang w:eastAsia="zh-CN"/>
              </w:rPr>
              <w:t>n</w:t>
            </w:r>
            <w:r>
              <w:rPr>
                <w:lang w:eastAsia="zh-CN"/>
              </w:rPr>
              <w:t>66</w:t>
            </w:r>
            <w:r>
              <w:rPr>
                <w:rFonts w:hint="eastAsia"/>
                <w:lang w:eastAsia="zh-CN"/>
              </w:rPr>
              <w:t>(2A)</w:t>
            </w:r>
            <w:r>
              <w:rPr>
                <w:lang w:eastAsia="zh-CN"/>
              </w:rPr>
              <w:t xml:space="preserve"> Bandwidth Combination Set 1 in Table 5.</w:t>
            </w:r>
            <w:r>
              <w:rPr>
                <w:rFonts w:hint="eastAsia"/>
                <w:lang w:eastAsia="zh-CN"/>
              </w:rPr>
              <w:t>5</w:t>
            </w:r>
            <w:r>
              <w:rPr>
                <w:lang w:eastAsia="zh-CN"/>
              </w:rPr>
              <w:t>A.</w:t>
            </w:r>
            <w:r>
              <w:rPr>
                <w:rFonts w:hint="eastAsia"/>
                <w:lang w:eastAsia="zh-CN"/>
              </w:rPr>
              <w:t>2</w:t>
            </w:r>
            <w:r>
              <w:rPr>
                <w:lang w:eastAsia="zh-CN"/>
              </w:rPr>
              <w:t>-1</w:t>
            </w:r>
          </w:p>
        </w:tc>
        <w:tc>
          <w:tcPr>
            <w:tcW w:w="1483" w:type="dxa"/>
            <w:tcBorders>
              <w:top w:val="nil"/>
              <w:left w:val="single" w:sz="4" w:space="0" w:color="auto"/>
              <w:bottom w:val="single" w:sz="4" w:space="0" w:color="auto"/>
              <w:right w:val="single" w:sz="4" w:space="0" w:color="auto"/>
            </w:tcBorders>
            <w:shd w:val="clear" w:color="auto" w:fill="auto"/>
          </w:tcPr>
          <w:p w14:paraId="3F69CB4C" w14:textId="77777777" w:rsidR="004F2C33" w:rsidRDefault="004F2C33" w:rsidP="00A945C0">
            <w:pPr>
              <w:pStyle w:val="TAC"/>
              <w:rPr>
                <w:szCs w:val="18"/>
                <w:lang w:val="en-US" w:eastAsia="zh-CN"/>
              </w:rPr>
            </w:pPr>
          </w:p>
        </w:tc>
      </w:tr>
      <w:tr w:rsidR="004F2C33" w14:paraId="72896F62"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6711AC20" w14:textId="77777777" w:rsidR="004F2C33" w:rsidRDefault="004F2C33" w:rsidP="00A945C0">
            <w:pPr>
              <w:pStyle w:val="TAC"/>
              <w:rPr>
                <w:rFonts w:cs="Arial"/>
                <w:szCs w:val="18"/>
                <w:lang w:val="en-US"/>
              </w:rPr>
            </w:pPr>
            <w:r>
              <w:rPr>
                <w:lang w:eastAsia="zh-CN"/>
              </w:rPr>
              <w:t>CA_n2(2A)-n66(3A)</w:t>
            </w:r>
          </w:p>
        </w:tc>
        <w:tc>
          <w:tcPr>
            <w:tcW w:w="1380" w:type="dxa"/>
            <w:tcBorders>
              <w:top w:val="single" w:sz="4" w:space="0" w:color="auto"/>
              <w:left w:val="single" w:sz="4" w:space="0" w:color="auto"/>
              <w:bottom w:val="nil"/>
              <w:right w:val="single" w:sz="4" w:space="0" w:color="auto"/>
            </w:tcBorders>
            <w:shd w:val="clear" w:color="auto" w:fill="auto"/>
          </w:tcPr>
          <w:p w14:paraId="2C0544E8" w14:textId="77777777" w:rsidR="004F2C33" w:rsidRDefault="004F2C33" w:rsidP="00A945C0">
            <w:pPr>
              <w:pStyle w:val="TAC"/>
            </w:pPr>
            <w:r>
              <w:rPr>
                <w:lang w:eastAsia="zh-CN"/>
              </w:rPr>
              <w:t>CA</w:t>
            </w:r>
            <w:r>
              <w:t>_</w:t>
            </w:r>
            <w:r>
              <w:rPr>
                <w:lang w:val="en-US" w:eastAsia="zh-CN"/>
              </w:rPr>
              <w:t>n2</w:t>
            </w:r>
            <w:r>
              <w:rPr>
                <w:lang w:val="sv-SE" w:eastAsia="ja-JP"/>
              </w:rPr>
              <w:t>A-</w:t>
            </w:r>
            <w:r>
              <w:rPr>
                <w:lang w:val="en-US" w:eastAsia="zh-CN"/>
              </w:rPr>
              <w:t>n66</w:t>
            </w:r>
            <w:r>
              <w:rPr>
                <w:lang w:val="sv-SE" w:eastAsia="ja-JP"/>
              </w:rPr>
              <w:t>A</w:t>
            </w:r>
          </w:p>
        </w:tc>
        <w:tc>
          <w:tcPr>
            <w:tcW w:w="670" w:type="dxa"/>
            <w:tcBorders>
              <w:top w:val="single" w:sz="4" w:space="0" w:color="auto"/>
              <w:left w:val="single" w:sz="4" w:space="0" w:color="auto"/>
              <w:right w:val="single" w:sz="4" w:space="0" w:color="auto"/>
            </w:tcBorders>
          </w:tcPr>
          <w:p w14:paraId="613146BB" w14:textId="77777777" w:rsidR="004F2C33" w:rsidRDefault="004F2C33" w:rsidP="00A945C0">
            <w:pPr>
              <w:pStyle w:val="TAC"/>
            </w:pPr>
            <w:r>
              <w:rPr>
                <w:rFonts w:eastAsia="Yu Mincho" w:cs="Arial"/>
                <w:szCs w:val="18"/>
                <w:lang w:val="en-US" w:eastAsia="zh-CN"/>
              </w:rPr>
              <w:t>n2</w:t>
            </w:r>
          </w:p>
        </w:tc>
        <w:tc>
          <w:tcPr>
            <w:tcW w:w="8744" w:type="dxa"/>
            <w:gridSpan w:val="31"/>
            <w:tcBorders>
              <w:top w:val="single" w:sz="4" w:space="0" w:color="auto"/>
              <w:left w:val="single" w:sz="4" w:space="0" w:color="auto"/>
              <w:bottom w:val="single" w:sz="4" w:space="0" w:color="auto"/>
              <w:right w:val="single" w:sz="4" w:space="0" w:color="auto"/>
            </w:tcBorders>
          </w:tcPr>
          <w:p w14:paraId="3A735497" w14:textId="77777777" w:rsidR="004F2C33" w:rsidRDefault="004F2C33" w:rsidP="00A945C0">
            <w:pPr>
              <w:pStyle w:val="TAC"/>
              <w:rPr>
                <w:rFonts w:eastAsia="Yu Mincho" w:cs="Arial"/>
                <w:szCs w:val="18"/>
              </w:rPr>
            </w:pPr>
            <w:r>
              <w:rPr>
                <w:lang w:eastAsia="zh-CN"/>
              </w:rPr>
              <w:t>See CA_</w:t>
            </w:r>
            <w:r>
              <w:rPr>
                <w:rFonts w:hint="eastAsia"/>
                <w:lang w:eastAsia="zh-CN"/>
              </w:rPr>
              <w:t>n</w:t>
            </w:r>
            <w:r>
              <w:rPr>
                <w:lang w:eastAsia="zh-CN"/>
              </w:rPr>
              <w:t>2</w:t>
            </w:r>
            <w:r>
              <w:rPr>
                <w:rFonts w:hint="eastAsia"/>
                <w:lang w:eastAsia="zh-CN"/>
              </w:rPr>
              <w:t>(2A)</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-1</w:t>
            </w:r>
          </w:p>
        </w:tc>
        <w:tc>
          <w:tcPr>
            <w:tcW w:w="1483" w:type="dxa"/>
            <w:tcBorders>
              <w:top w:val="single" w:sz="4" w:space="0" w:color="auto"/>
              <w:left w:val="single" w:sz="4" w:space="0" w:color="auto"/>
              <w:bottom w:val="nil"/>
              <w:right w:val="single" w:sz="4" w:space="0" w:color="auto"/>
            </w:tcBorders>
            <w:shd w:val="clear" w:color="auto" w:fill="auto"/>
          </w:tcPr>
          <w:p w14:paraId="75810AD4" w14:textId="77777777" w:rsidR="004F2C33" w:rsidRDefault="004F2C33" w:rsidP="00A945C0">
            <w:pPr>
              <w:pStyle w:val="TAC"/>
              <w:rPr>
                <w:szCs w:val="18"/>
                <w:lang w:val="en-US" w:eastAsia="zh-CN"/>
              </w:rPr>
            </w:pPr>
            <w:r>
              <w:rPr>
                <w:lang w:val="en-US" w:eastAsia="zh-CN"/>
              </w:rPr>
              <w:t>0</w:t>
            </w:r>
          </w:p>
        </w:tc>
      </w:tr>
      <w:tr w:rsidR="004F2C33" w14:paraId="2DAA44EC"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1D82F2EC" w14:textId="77777777" w:rsidR="004F2C33" w:rsidRDefault="004F2C33" w:rsidP="00A945C0">
            <w:pPr>
              <w:pStyle w:val="TAC"/>
              <w:rPr>
                <w:rFonts w:cs="Arial"/>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43AE0600" w14:textId="77777777" w:rsidR="004F2C33" w:rsidRDefault="004F2C33" w:rsidP="00A945C0">
            <w:pPr>
              <w:pStyle w:val="TAC"/>
            </w:pPr>
          </w:p>
        </w:tc>
        <w:tc>
          <w:tcPr>
            <w:tcW w:w="670" w:type="dxa"/>
            <w:tcBorders>
              <w:top w:val="single" w:sz="4" w:space="0" w:color="auto"/>
              <w:left w:val="single" w:sz="4" w:space="0" w:color="auto"/>
              <w:right w:val="single" w:sz="4" w:space="0" w:color="auto"/>
            </w:tcBorders>
          </w:tcPr>
          <w:p w14:paraId="062905AC" w14:textId="77777777" w:rsidR="004F2C33" w:rsidRDefault="004F2C33" w:rsidP="00A945C0">
            <w:pPr>
              <w:pStyle w:val="TAC"/>
            </w:pPr>
            <w:r>
              <w:rPr>
                <w:rFonts w:eastAsia="Yu Mincho" w:cs="Arial"/>
                <w:szCs w:val="18"/>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tcPr>
          <w:p w14:paraId="6ECB3886" w14:textId="77777777" w:rsidR="004F2C33" w:rsidRDefault="004F2C33" w:rsidP="00A945C0">
            <w:pPr>
              <w:pStyle w:val="TAC"/>
              <w:rPr>
                <w:rFonts w:eastAsia="Yu Mincho" w:cs="Arial"/>
                <w:szCs w:val="18"/>
              </w:rPr>
            </w:pPr>
            <w:r>
              <w:rPr>
                <w:lang w:eastAsia="zh-CN"/>
              </w:rPr>
              <w:t>See CA_</w:t>
            </w:r>
            <w:r>
              <w:rPr>
                <w:rFonts w:hint="eastAsia"/>
                <w:lang w:eastAsia="zh-CN"/>
              </w:rPr>
              <w:t>n</w:t>
            </w:r>
            <w:r>
              <w:rPr>
                <w:lang w:eastAsia="zh-CN"/>
              </w:rPr>
              <w:t>66</w:t>
            </w:r>
            <w:r>
              <w:rPr>
                <w:rFonts w:hint="eastAsia"/>
                <w:lang w:eastAsia="zh-CN"/>
              </w:rPr>
              <w:t>(</w:t>
            </w:r>
            <w:r>
              <w:rPr>
                <w:lang w:eastAsia="zh-CN"/>
              </w:rPr>
              <w:t>3</w:t>
            </w:r>
            <w:r>
              <w:rPr>
                <w:rFonts w:hint="eastAsia"/>
                <w:lang w:eastAsia="zh-CN"/>
              </w:rPr>
              <w:t>A)</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-1</w:t>
            </w:r>
          </w:p>
        </w:tc>
        <w:tc>
          <w:tcPr>
            <w:tcW w:w="1483" w:type="dxa"/>
            <w:tcBorders>
              <w:top w:val="nil"/>
              <w:left w:val="single" w:sz="4" w:space="0" w:color="auto"/>
              <w:bottom w:val="single" w:sz="4" w:space="0" w:color="auto"/>
              <w:right w:val="single" w:sz="4" w:space="0" w:color="auto"/>
            </w:tcBorders>
            <w:shd w:val="clear" w:color="auto" w:fill="auto"/>
          </w:tcPr>
          <w:p w14:paraId="054470DB" w14:textId="77777777" w:rsidR="004F2C33" w:rsidRDefault="004F2C33" w:rsidP="00A945C0">
            <w:pPr>
              <w:pStyle w:val="TAC"/>
              <w:rPr>
                <w:szCs w:val="18"/>
                <w:lang w:val="en-US" w:eastAsia="zh-CN"/>
              </w:rPr>
            </w:pPr>
          </w:p>
        </w:tc>
      </w:tr>
      <w:tr w:rsidR="004F2C33" w14:paraId="1FAA60E2"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7822D085" w14:textId="77777777" w:rsidR="004F2C33" w:rsidRDefault="004F2C33" w:rsidP="00A945C0">
            <w:pPr>
              <w:pStyle w:val="TAC"/>
              <w:rPr>
                <w:rFonts w:cs="Arial"/>
                <w:szCs w:val="18"/>
                <w:lang w:val="en-US"/>
              </w:rPr>
            </w:pPr>
            <w:r>
              <w:rPr>
                <w:lang w:eastAsia="zh-CN"/>
              </w:rPr>
              <w:t>CA_n2A-n66(3A)</w:t>
            </w:r>
          </w:p>
        </w:tc>
        <w:tc>
          <w:tcPr>
            <w:tcW w:w="1380" w:type="dxa"/>
            <w:tcBorders>
              <w:top w:val="single" w:sz="4" w:space="0" w:color="auto"/>
              <w:left w:val="single" w:sz="4" w:space="0" w:color="auto"/>
              <w:bottom w:val="nil"/>
              <w:right w:val="single" w:sz="4" w:space="0" w:color="auto"/>
            </w:tcBorders>
            <w:shd w:val="clear" w:color="auto" w:fill="auto"/>
          </w:tcPr>
          <w:p w14:paraId="6AA686C2" w14:textId="77777777" w:rsidR="004F2C33" w:rsidRDefault="004F2C33" w:rsidP="00A945C0">
            <w:pPr>
              <w:pStyle w:val="TAC"/>
            </w:pPr>
            <w:r>
              <w:rPr>
                <w:lang w:eastAsia="zh-CN"/>
              </w:rPr>
              <w:t>CA</w:t>
            </w:r>
            <w:r>
              <w:t>_</w:t>
            </w:r>
            <w:r>
              <w:rPr>
                <w:lang w:val="en-US" w:eastAsia="zh-CN"/>
              </w:rPr>
              <w:t>n2</w:t>
            </w:r>
            <w:r>
              <w:rPr>
                <w:lang w:val="sv-SE" w:eastAsia="ja-JP"/>
              </w:rPr>
              <w:t>A-</w:t>
            </w:r>
            <w:r>
              <w:rPr>
                <w:lang w:val="en-US" w:eastAsia="zh-CN"/>
              </w:rPr>
              <w:t>n66</w:t>
            </w:r>
            <w:r>
              <w:rPr>
                <w:lang w:val="sv-SE" w:eastAsia="ja-JP"/>
              </w:rPr>
              <w:t>A</w:t>
            </w:r>
          </w:p>
        </w:tc>
        <w:tc>
          <w:tcPr>
            <w:tcW w:w="670" w:type="dxa"/>
            <w:tcBorders>
              <w:top w:val="single" w:sz="4" w:space="0" w:color="auto"/>
              <w:left w:val="single" w:sz="4" w:space="0" w:color="auto"/>
              <w:right w:val="single" w:sz="4" w:space="0" w:color="auto"/>
            </w:tcBorders>
          </w:tcPr>
          <w:p w14:paraId="118CB7D7" w14:textId="77777777" w:rsidR="004F2C33" w:rsidRDefault="004F2C33" w:rsidP="00A945C0">
            <w:pPr>
              <w:pStyle w:val="TAC"/>
            </w:pPr>
            <w:r>
              <w:rPr>
                <w:rFonts w:eastAsia="Yu Mincho" w:cs="Arial"/>
                <w:szCs w:val="18"/>
                <w:lang w:val="en-US" w:eastAsia="zh-CN"/>
              </w:rPr>
              <w:t>n2</w:t>
            </w:r>
          </w:p>
        </w:tc>
        <w:tc>
          <w:tcPr>
            <w:tcW w:w="673" w:type="dxa"/>
            <w:gridSpan w:val="2"/>
            <w:tcBorders>
              <w:top w:val="single" w:sz="4" w:space="0" w:color="auto"/>
              <w:left w:val="single" w:sz="4" w:space="0" w:color="auto"/>
              <w:bottom w:val="single" w:sz="4" w:space="0" w:color="auto"/>
              <w:right w:val="single" w:sz="4" w:space="0" w:color="auto"/>
            </w:tcBorders>
          </w:tcPr>
          <w:p w14:paraId="5E757424" w14:textId="77777777" w:rsidR="004F2C33" w:rsidRDefault="004F2C33" w:rsidP="00A945C0">
            <w:pPr>
              <w:pStyle w:val="TAC"/>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AF57C64" w14:textId="77777777" w:rsidR="004F2C33" w:rsidRDefault="004F2C33" w:rsidP="00A945C0">
            <w:pPr>
              <w:pStyle w:val="TAC"/>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6B1F713" w14:textId="77777777" w:rsidR="004F2C33" w:rsidRDefault="004F2C33" w:rsidP="00A945C0">
            <w:pPr>
              <w:pStyle w:val="TAC"/>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4605936" w14:textId="77777777" w:rsidR="004F2C33" w:rsidRDefault="004F2C33" w:rsidP="00A945C0">
            <w:pPr>
              <w:pStyle w:val="TAC"/>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F4B4722" w14:textId="77777777" w:rsidR="004F2C33" w:rsidRDefault="004F2C33" w:rsidP="00A945C0">
            <w:pPr>
              <w:pStyle w:val="TAC"/>
              <w:rPr>
                <w:rFonts w:eastAsia="Yu Mincho" w:cs="Arial"/>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45F4A703" w14:textId="77777777" w:rsidR="004F2C33" w:rsidRDefault="004F2C33" w:rsidP="00A945C0">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5B7F8C1" w14:textId="77777777" w:rsidR="004F2C33" w:rsidRDefault="004F2C33" w:rsidP="00A945C0">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0DCED5B7" w14:textId="77777777" w:rsidR="004F2C33" w:rsidRDefault="004F2C33" w:rsidP="00A945C0">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2E9798A" w14:textId="77777777" w:rsidR="004F2C33" w:rsidRDefault="004F2C33" w:rsidP="00A945C0">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1E8757A" w14:textId="77777777" w:rsidR="004F2C33" w:rsidRDefault="004F2C33" w:rsidP="00A945C0">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DEFBB10" w14:textId="77777777" w:rsidR="004F2C33" w:rsidRDefault="004F2C33" w:rsidP="00A945C0">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60E8244F" w14:textId="77777777" w:rsidR="004F2C33" w:rsidRDefault="004F2C33" w:rsidP="00A945C0">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tcPr>
          <w:p w14:paraId="44C5E030" w14:textId="77777777" w:rsidR="004F2C33" w:rsidRDefault="004F2C33" w:rsidP="00A945C0">
            <w:pPr>
              <w:pStyle w:val="TAC"/>
              <w:rPr>
                <w:rFonts w:eastAsia="Yu Mincho" w:cs="Arial"/>
                <w:szCs w:val="18"/>
              </w:rPr>
            </w:pPr>
          </w:p>
        </w:tc>
        <w:tc>
          <w:tcPr>
            <w:tcW w:w="1483" w:type="dxa"/>
            <w:tcBorders>
              <w:top w:val="single" w:sz="4" w:space="0" w:color="auto"/>
              <w:left w:val="single" w:sz="4" w:space="0" w:color="auto"/>
              <w:bottom w:val="nil"/>
              <w:right w:val="single" w:sz="4" w:space="0" w:color="auto"/>
            </w:tcBorders>
            <w:shd w:val="clear" w:color="auto" w:fill="auto"/>
          </w:tcPr>
          <w:p w14:paraId="76366415" w14:textId="77777777" w:rsidR="004F2C33" w:rsidRDefault="004F2C33" w:rsidP="00A945C0">
            <w:pPr>
              <w:pStyle w:val="TAC"/>
              <w:rPr>
                <w:szCs w:val="18"/>
                <w:lang w:val="en-US" w:eastAsia="zh-CN"/>
              </w:rPr>
            </w:pPr>
            <w:r>
              <w:rPr>
                <w:lang w:val="en-US" w:eastAsia="zh-CN"/>
              </w:rPr>
              <w:t>0</w:t>
            </w:r>
          </w:p>
        </w:tc>
      </w:tr>
      <w:tr w:rsidR="004F2C33" w14:paraId="44ED906D"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66537D44" w14:textId="77777777" w:rsidR="004F2C33" w:rsidRDefault="004F2C33" w:rsidP="00A945C0">
            <w:pPr>
              <w:pStyle w:val="TAC"/>
              <w:rPr>
                <w:rFonts w:cs="Arial"/>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2BF97844" w14:textId="77777777" w:rsidR="004F2C33" w:rsidRDefault="004F2C33" w:rsidP="00A945C0">
            <w:pPr>
              <w:pStyle w:val="TAC"/>
            </w:pPr>
          </w:p>
        </w:tc>
        <w:tc>
          <w:tcPr>
            <w:tcW w:w="670" w:type="dxa"/>
            <w:tcBorders>
              <w:top w:val="single" w:sz="4" w:space="0" w:color="auto"/>
              <w:left w:val="single" w:sz="4" w:space="0" w:color="auto"/>
              <w:right w:val="single" w:sz="4" w:space="0" w:color="auto"/>
            </w:tcBorders>
          </w:tcPr>
          <w:p w14:paraId="1C878506" w14:textId="77777777" w:rsidR="004F2C33" w:rsidRDefault="004F2C33" w:rsidP="00A945C0">
            <w:pPr>
              <w:pStyle w:val="TAC"/>
            </w:pPr>
            <w:r>
              <w:rPr>
                <w:rFonts w:eastAsia="Yu Mincho" w:cs="Arial"/>
                <w:szCs w:val="18"/>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tcPr>
          <w:p w14:paraId="1606F320" w14:textId="77777777" w:rsidR="004F2C33" w:rsidRDefault="004F2C33" w:rsidP="00A945C0">
            <w:pPr>
              <w:pStyle w:val="TAC"/>
              <w:rPr>
                <w:rFonts w:eastAsia="Yu Mincho" w:cs="Arial"/>
                <w:szCs w:val="18"/>
              </w:rPr>
            </w:pPr>
            <w:r>
              <w:rPr>
                <w:lang w:eastAsia="zh-CN"/>
              </w:rPr>
              <w:t>See CA_</w:t>
            </w:r>
            <w:r>
              <w:rPr>
                <w:rFonts w:hint="eastAsia"/>
                <w:lang w:eastAsia="zh-CN"/>
              </w:rPr>
              <w:t>n</w:t>
            </w:r>
            <w:r>
              <w:rPr>
                <w:lang w:eastAsia="zh-CN"/>
              </w:rPr>
              <w:t>66</w:t>
            </w:r>
            <w:r>
              <w:rPr>
                <w:rFonts w:hint="eastAsia"/>
                <w:lang w:eastAsia="zh-CN"/>
              </w:rPr>
              <w:t>(</w:t>
            </w:r>
            <w:r>
              <w:rPr>
                <w:lang w:eastAsia="zh-CN"/>
              </w:rPr>
              <w:t>3</w:t>
            </w:r>
            <w:r>
              <w:rPr>
                <w:rFonts w:hint="eastAsia"/>
                <w:lang w:eastAsia="zh-CN"/>
              </w:rPr>
              <w:t>A)</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-1</w:t>
            </w:r>
          </w:p>
        </w:tc>
        <w:tc>
          <w:tcPr>
            <w:tcW w:w="1483" w:type="dxa"/>
            <w:tcBorders>
              <w:top w:val="nil"/>
              <w:left w:val="single" w:sz="4" w:space="0" w:color="auto"/>
              <w:bottom w:val="single" w:sz="4" w:space="0" w:color="auto"/>
              <w:right w:val="single" w:sz="4" w:space="0" w:color="auto"/>
            </w:tcBorders>
            <w:shd w:val="clear" w:color="auto" w:fill="auto"/>
          </w:tcPr>
          <w:p w14:paraId="23A9D217" w14:textId="77777777" w:rsidR="004F2C33" w:rsidRDefault="004F2C33" w:rsidP="00A945C0">
            <w:pPr>
              <w:pStyle w:val="TAC"/>
              <w:rPr>
                <w:szCs w:val="18"/>
                <w:lang w:val="en-US" w:eastAsia="zh-CN"/>
              </w:rPr>
            </w:pPr>
          </w:p>
        </w:tc>
      </w:tr>
      <w:tr w:rsidR="004F2C33" w14:paraId="74AEF4DF"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68CA77CB" w14:textId="77777777" w:rsidR="004F2C33" w:rsidRDefault="004F2C33" w:rsidP="00A945C0">
            <w:pPr>
              <w:pStyle w:val="TAC"/>
              <w:rPr>
                <w:rFonts w:cs="Arial"/>
                <w:szCs w:val="18"/>
                <w:lang w:val="en-US"/>
              </w:rPr>
            </w:pPr>
            <w:r>
              <w:rPr>
                <w:rFonts w:cs="Arial"/>
                <w:szCs w:val="18"/>
                <w:lang w:val="en-US"/>
              </w:rPr>
              <w:t>CA_n2A-n66B</w:t>
            </w:r>
          </w:p>
        </w:tc>
        <w:tc>
          <w:tcPr>
            <w:tcW w:w="1380" w:type="dxa"/>
            <w:tcBorders>
              <w:top w:val="single" w:sz="4" w:space="0" w:color="auto"/>
              <w:left w:val="single" w:sz="4" w:space="0" w:color="auto"/>
              <w:bottom w:val="nil"/>
              <w:right w:val="single" w:sz="4" w:space="0" w:color="auto"/>
            </w:tcBorders>
            <w:shd w:val="clear" w:color="auto" w:fill="auto"/>
          </w:tcPr>
          <w:p w14:paraId="3A628A8D" w14:textId="77777777" w:rsidR="004F2C33" w:rsidRDefault="004F2C33" w:rsidP="00A945C0">
            <w:pPr>
              <w:pStyle w:val="TAC"/>
              <w:rPr>
                <w:rFonts w:cs="Arial"/>
                <w:szCs w:val="18"/>
                <w:lang w:val="en-US"/>
              </w:rPr>
            </w:pPr>
            <w:r>
              <w:t>CA_n2A-n66</w:t>
            </w:r>
            <w:r>
              <w:rPr>
                <w:rFonts w:hint="eastAsia"/>
                <w:lang w:val="en-US" w:eastAsia="zh-CN"/>
              </w:rPr>
              <w:t>A</w:t>
            </w:r>
          </w:p>
        </w:tc>
        <w:tc>
          <w:tcPr>
            <w:tcW w:w="670" w:type="dxa"/>
            <w:tcBorders>
              <w:top w:val="single" w:sz="4" w:space="0" w:color="auto"/>
              <w:left w:val="single" w:sz="4" w:space="0" w:color="auto"/>
              <w:right w:val="single" w:sz="4" w:space="0" w:color="auto"/>
            </w:tcBorders>
          </w:tcPr>
          <w:p w14:paraId="716A1AF6" w14:textId="77777777" w:rsidR="004F2C33" w:rsidRDefault="004F2C33" w:rsidP="00A945C0">
            <w:pPr>
              <w:pStyle w:val="TAC"/>
              <w:rPr>
                <w:rFonts w:cs="Arial"/>
                <w:szCs w:val="18"/>
                <w:lang w:eastAsia="ja-JP"/>
              </w:rPr>
            </w:pPr>
            <w:r>
              <w:t>n2</w:t>
            </w:r>
          </w:p>
        </w:tc>
        <w:tc>
          <w:tcPr>
            <w:tcW w:w="673" w:type="dxa"/>
            <w:gridSpan w:val="2"/>
            <w:tcBorders>
              <w:top w:val="single" w:sz="4" w:space="0" w:color="auto"/>
              <w:left w:val="single" w:sz="4" w:space="0" w:color="auto"/>
              <w:bottom w:val="single" w:sz="4" w:space="0" w:color="auto"/>
              <w:right w:val="single" w:sz="4" w:space="0" w:color="auto"/>
            </w:tcBorders>
          </w:tcPr>
          <w:p w14:paraId="0E99441C" w14:textId="77777777" w:rsidR="004F2C33" w:rsidRDefault="004F2C33" w:rsidP="00A945C0">
            <w:pPr>
              <w:pStyle w:val="TAC"/>
              <w:rPr>
                <w:rFonts w:cs="Arial"/>
                <w:szCs w:val="18"/>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28D699A6" w14:textId="77777777" w:rsidR="004F2C33" w:rsidRDefault="004F2C33" w:rsidP="00A945C0">
            <w:pPr>
              <w:pStyle w:val="TAC"/>
              <w:rPr>
                <w:rFonts w:cs="Arial"/>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4BD146FA" w14:textId="77777777" w:rsidR="004F2C33" w:rsidRDefault="004F2C33" w:rsidP="00A945C0">
            <w:pPr>
              <w:pStyle w:val="TAC"/>
              <w:rPr>
                <w:rFonts w:cs="Arial"/>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369CBE36" w14:textId="77777777" w:rsidR="004F2C33" w:rsidRDefault="004F2C33" w:rsidP="00A945C0">
            <w:pPr>
              <w:pStyle w:val="TAC"/>
              <w:rPr>
                <w:rFonts w:cs="Arial"/>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3639EBD8" w14:textId="77777777" w:rsidR="004F2C33" w:rsidRDefault="004F2C33" w:rsidP="00A945C0">
            <w:pPr>
              <w:pStyle w:val="TAC"/>
              <w:rPr>
                <w:rFonts w:eastAsia="Yu Mincho" w:cs="Arial"/>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67198938" w14:textId="77777777" w:rsidR="004F2C33" w:rsidRDefault="004F2C33" w:rsidP="00A945C0">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9B21BAF" w14:textId="77777777" w:rsidR="004F2C33" w:rsidRDefault="004F2C33" w:rsidP="00A945C0">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20DCE975" w14:textId="77777777" w:rsidR="004F2C33" w:rsidRDefault="004F2C33" w:rsidP="00A945C0">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5F50206" w14:textId="77777777" w:rsidR="004F2C33" w:rsidRDefault="004F2C33" w:rsidP="00A945C0">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35B75D3" w14:textId="77777777" w:rsidR="004F2C33" w:rsidRDefault="004F2C33" w:rsidP="00A945C0">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6C3EABB" w14:textId="77777777" w:rsidR="004F2C33" w:rsidRDefault="004F2C33" w:rsidP="00A945C0">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510E1EC" w14:textId="77777777" w:rsidR="004F2C33" w:rsidRDefault="004F2C33" w:rsidP="00A945C0">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tcPr>
          <w:p w14:paraId="63B7FA57" w14:textId="77777777" w:rsidR="004F2C33" w:rsidRDefault="004F2C33" w:rsidP="00A945C0">
            <w:pPr>
              <w:pStyle w:val="TAC"/>
              <w:rPr>
                <w:rFonts w:eastAsia="Yu Mincho" w:cs="Arial"/>
                <w:szCs w:val="18"/>
              </w:rPr>
            </w:pPr>
          </w:p>
        </w:tc>
        <w:tc>
          <w:tcPr>
            <w:tcW w:w="1483" w:type="dxa"/>
            <w:tcBorders>
              <w:top w:val="single" w:sz="4" w:space="0" w:color="auto"/>
              <w:left w:val="single" w:sz="4" w:space="0" w:color="auto"/>
              <w:bottom w:val="nil"/>
              <w:right w:val="single" w:sz="4" w:space="0" w:color="auto"/>
            </w:tcBorders>
            <w:shd w:val="clear" w:color="auto" w:fill="auto"/>
          </w:tcPr>
          <w:p w14:paraId="240BD31E" w14:textId="77777777" w:rsidR="004F2C33" w:rsidRDefault="004F2C33" w:rsidP="00A945C0">
            <w:pPr>
              <w:pStyle w:val="TAC"/>
              <w:rPr>
                <w:szCs w:val="18"/>
                <w:lang w:val="en-US" w:eastAsia="zh-CN"/>
              </w:rPr>
            </w:pPr>
            <w:r>
              <w:rPr>
                <w:szCs w:val="18"/>
                <w:lang w:val="en-US" w:eastAsia="zh-CN"/>
              </w:rPr>
              <w:t>0</w:t>
            </w:r>
          </w:p>
        </w:tc>
      </w:tr>
      <w:tr w:rsidR="004F2C33" w14:paraId="0D10E2E2"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76F4FA15" w14:textId="77777777" w:rsidR="004F2C33" w:rsidRDefault="004F2C33" w:rsidP="00A945C0">
            <w:pPr>
              <w:pStyle w:val="TAC"/>
              <w:rPr>
                <w:rFonts w:cs="Arial"/>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2F2AE733" w14:textId="77777777" w:rsidR="004F2C33" w:rsidRDefault="004F2C33" w:rsidP="00A945C0">
            <w:pPr>
              <w:pStyle w:val="TAC"/>
              <w:rPr>
                <w:rFonts w:cs="Arial"/>
                <w:szCs w:val="18"/>
                <w:lang w:val="en-US"/>
              </w:rPr>
            </w:pPr>
          </w:p>
        </w:tc>
        <w:tc>
          <w:tcPr>
            <w:tcW w:w="670" w:type="dxa"/>
            <w:tcBorders>
              <w:top w:val="single" w:sz="4" w:space="0" w:color="auto"/>
              <w:left w:val="single" w:sz="4" w:space="0" w:color="auto"/>
              <w:right w:val="single" w:sz="4" w:space="0" w:color="auto"/>
            </w:tcBorders>
          </w:tcPr>
          <w:p w14:paraId="1BF454D7" w14:textId="77777777" w:rsidR="004F2C33" w:rsidRDefault="004F2C33" w:rsidP="00A945C0">
            <w:pPr>
              <w:pStyle w:val="TAC"/>
              <w:rPr>
                <w:rFonts w:cs="Arial"/>
                <w:szCs w:val="18"/>
                <w:lang w:eastAsia="ja-JP"/>
              </w:rPr>
            </w:pPr>
            <w:r>
              <w:t>n66</w:t>
            </w:r>
          </w:p>
        </w:tc>
        <w:tc>
          <w:tcPr>
            <w:tcW w:w="8744" w:type="dxa"/>
            <w:gridSpan w:val="31"/>
            <w:tcBorders>
              <w:top w:val="single" w:sz="4" w:space="0" w:color="auto"/>
              <w:left w:val="single" w:sz="4" w:space="0" w:color="auto"/>
              <w:bottom w:val="single" w:sz="4" w:space="0" w:color="auto"/>
              <w:right w:val="single" w:sz="4" w:space="0" w:color="auto"/>
            </w:tcBorders>
          </w:tcPr>
          <w:p w14:paraId="07677042" w14:textId="77777777" w:rsidR="004F2C33" w:rsidRDefault="004F2C33" w:rsidP="00A945C0">
            <w:pPr>
              <w:pStyle w:val="TAC"/>
              <w:rPr>
                <w:rFonts w:eastAsia="Yu Mincho" w:cs="Arial"/>
                <w:szCs w:val="18"/>
              </w:rPr>
            </w:pPr>
            <w:r>
              <w:rPr>
                <w:rFonts w:eastAsia="Yu Mincho" w:cs="Arial"/>
                <w:szCs w:val="18"/>
              </w:rPr>
              <w:t>See CA_n66B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264A57A4" w14:textId="77777777" w:rsidR="004F2C33" w:rsidRDefault="004F2C33" w:rsidP="00A945C0">
            <w:pPr>
              <w:pStyle w:val="TAC"/>
              <w:rPr>
                <w:szCs w:val="18"/>
                <w:lang w:val="en-US" w:eastAsia="zh-CN"/>
              </w:rPr>
            </w:pPr>
          </w:p>
        </w:tc>
      </w:tr>
      <w:tr w:rsidR="004F2C33" w14:paraId="45E1587D"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5BDCA355" w14:textId="77777777" w:rsidR="004F2C33" w:rsidRDefault="004F2C33" w:rsidP="00A945C0">
            <w:pPr>
              <w:pStyle w:val="TAC"/>
              <w:rPr>
                <w:rFonts w:cs="Arial"/>
                <w:szCs w:val="18"/>
                <w:lang w:val="en-US"/>
              </w:rPr>
            </w:pPr>
            <w:r>
              <w:rPr>
                <w:rFonts w:cs="Arial"/>
                <w:szCs w:val="18"/>
                <w:lang w:val="en-US"/>
              </w:rPr>
              <w:t>CA_n2A-n77A</w:t>
            </w:r>
          </w:p>
        </w:tc>
        <w:tc>
          <w:tcPr>
            <w:tcW w:w="1380" w:type="dxa"/>
            <w:tcBorders>
              <w:top w:val="single" w:sz="4" w:space="0" w:color="auto"/>
              <w:left w:val="single" w:sz="4" w:space="0" w:color="auto"/>
              <w:bottom w:val="nil"/>
              <w:right w:val="single" w:sz="4" w:space="0" w:color="auto"/>
            </w:tcBorders>
          </w:tcPr>
          <w:p w14:paraId="3A72ECAA" w14:textId="77777777" w:rsidR="004F2C33" w:rsidRDefault="004F2C33" w:rsidP="00A945C0">
            <w:pPr>
              <w:pStyle w:val="TAC"/>
              <w:rPr>
                <w:rFonts w:cs="Arial"/>
                <w:szCs w:val="18"/>
                <w:lang w:val="en-US" w:eastAsia="zh-CN"/>
              </w:rPr>
            </w:pPr>
            <w:r>
              <w:rPr>
                <w:rFonts w:cs="Arial"/>
                <w:szCs w:val="18"/>
                <w:lang w:val="en-US"/>
              </w:rPr>
              <w:t>n77</w:t>
            </w:r>
            <w:r>
              <w:rPr>
                <w:rFonts w:cs="Arial" w:hint="eastAsia"/>
                <w:szCs w:val="18"/>
                <w:vertAlign w:val="superscript"/>
                <w:lang w:val="en-US" w:eastAsia="zh-CN"/>
              </w:rPr>
              <w:t>8</w:t>
            </w:r>
          </w:p>
          <w:p w14:paraId="65EE081A" w14:textId="77777777" w:rsidR="004F2C33" w:rsidRDefault="004F2C33" w:rsidP="00A945C0">
            <w:pPr>
              <w:pStyle w:val="TAC"/>
              <w:rPr>
                <w:rFonts w:cs="Arial"/>
                <w:szCs w:val="18"/>
                <w:lang w:val="en-US"/>
              </w:rPr>
            </w:pPr>
            <w:r>
              <w:rPr>
                <w:rFonts w:cs="Arial"/>
                <w:szCs w:val="18"/>
                <w:lang w:val="en-US"/>
              </w:rPr>
              <w:t>CA_n2A-n77A</w:t>
            </w:r>
            <w:r>
              <w:rPr>
                <w:rFonts w:cs="Arial" w:hint="eastAsia"/>
                <w:szCs w:val="18"/>
                <w:vertAlign w:val="superscript"/>
                <w:lang w:val="en-US" w:eastAsia="zh-CN"/>
              </w:rPr>
              <w:t>8</w:t>
            </w:r>
          </w:p>
        </w:tc>
        <w:tc>
          <w:tcPr>
            <w:tcW w:w="670" w:type="dxa"/>
            <w:tcBorders>
              <w:top w:val="single" w:sz="4" w:space="0" w:color="auto"/>
              <w:left w:val="single" w:sz="4" w:space="0" w:color="auto"/>
              <w:right w:val="single" w:sz="4" w:space="0" w:color="auto"/>
            </w:tcBorders>
          </w:tcPr>
          <w:p w14:paraId="77B9BF2F" w14:textId="77777777" w:rsidR="004F2C33" w:rsidRDefault="004F2C33" w:rsidP="00A945C0">
            <w:pPr>
              <w:pStyle w:val="TAC"/>
              <w:rPr>
                <w:rFonts w:cs="Arial"/>
                <w:kern w:val="2"/>
                <w:szCs w:val="18"/>
                <w:lang w:val="en-US"/>
              </w:rPr>
            </w:pPr>
            <w:r>
              <w:rPr>
                <w:rFonts w:cs="Arial"/>
                <w:szCs w:val="18"/>
                <w:lang w:eastAsia="ja-JP"/>
              </w:rPr>
              <w:t>n</w:t>
            </w:r>
            <w:r>
              <w:rPr>
                <w:rFonts w:cs="Arial"/>
                <w:szCs w:val="18"/>
                <w:lang w:eastAsia="zh-TW"/>
              </w:rPr>
              <w:t>2</w:t>
            </w:r>
          </w:p>
        </w:tc>
        <w:tc>
          <w:tcPr>
            <w:tcW w:w="673" w:type="dxa"/>
            <w:gridSpan w:val="2"/>
            <w:tcBorders>
              <w:top w:val="single" w:sz="4" w:space="0" w:color="auto"/>
              <w:left w:val="single" w:sz="4" w:space="0" w:color="auto"/>
              <w:bottom w:val="single" w:sz="4" w:space="0" w:color="auto"/>
              <w:right w:val="single" w:sz="4" w:space="0" w:color="auto"/>
            </w:tcBorders>
          </w:tcPr>
          <w:p w14:paraId="2BE863F0" w14:textId="77777777" w:rsidR="004F2C33" w:rsidRDefault="004F2C33" w:rsidP="00A945C0">
            <w:pPr>
              <w:pStyle w:val="TAC"/>
              <w:rPr>
                <w:rFonts w:cs="Arial"/>
                <w:szCs w:val="18"/>
                <w:lang w:eastAsia="zh-CN"/>
              </w:rPr>
            </w:pPr>
            <w:r>
              <w:rPr>
                <w:rFonts w:cs="Arial"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D4EBD64" w14:textId="77777777" w:rsidR="004F2C33" w:rsidRDefault="004F2C33" w:rsidP="00A945C0">
            <w:pPr>
              <w:pStyle w:val="TAC"/>
              <w:rPr>
                <w:rFonts w:cs="Arial"/>
                <w:szCs w:val="18"/>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0C45895" w14:textId="77777777" w:rsidR="004F2C33" w:rsidRDefault="004F2C33" w:rsidP="00A945C0">
            <w:pPr>
              <w:pStyle w:val="TAC"/>
              <w:rPr>
                <w:rFonts w:cs="Arial"/>
                <w:szCs w:val="18"/>
                <w:lang w:eastAsia="zh-CN"/>
              </w:rPr>
            </w:pPr>
            <w:r>
              <w:rPr>
                <w:rFonts w:cs="Arial"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78708E6" w14:textId="77777777" w:rsidR="004F2C33" w:rsidRDefault="004F2C33" w:rsidP="00A945C0">
            <w:pPr>
              <w:pStyle w:val="TAC"/>
              <w:rPr>
                <w:rFonts w:cs="Arial"/>
                <w:szCs w:val="18"/>
                <w:lang w:eastAsia="zh-CN"/>
              </w:rPr>
            </w:pPr>
            <w:r>
              <w:rPr>
                <w:rFonts w:cs="Arial"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26D1EF3" w14:textId="77777777" w:rsidR="004F2C33" w:rsidRDefault="004F2C33" w:rsidP="00A945C0">
            <w:pPr>
              <w:pStyle w:val="TAC"/>
              <w:rPr>
                <w:rFonts w:eastAsia="Yu Mincho" w:cs="Arial"/>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2F48F704" w14:textId="77777777" w:rsidR="004F2C33" w:rsidRDefault="004F2C33" w:rsidP="00A945C0">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D392AC6" w14:textId="77777777" w:rsidR="004F2C33" w:rsidRDefault="004F2C33" w:rsidP="00A945C0">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352AC200" w14:textId="77777777" w:rsidR="004F2C33" w:rsidRDefault="004F2C33" w:rsidP="00A945C0">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44614C32" w14:textId="77777777" w:rsidR="004F2C33" w:rsidRDefault="004F2C33" w:rsidP="00A945C0">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3B4FDF7" w14:textId="77777777" w:rsidR="004F2C33" w:rsidRDefault="004F2C33" w:rsidP="00A945C0">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17FEAD6" w14:textId="77777777" w:rsidR="004F2C33" w:rsidRDefault="004F2C33" w:rsidP="00A945C0">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1360E21F" w14:textId="77777777" w:rsidR="004F2C33" w:rsidRDefault="004F2C33" w:rsidP="00A945C0">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tcPr>
          <w:p w14:paraId="06CF7297" w14:textId="77777777" w:rsidR="004F2C33" w:rsidRDefault="004F2C33" w:rsidP="00A945C0">
            <w:pPr>
              <w:pStyle w:val="TAC"/>
              <w:rPr>
                <w:rFonts w:eastAsia="Yu Mincho" w:cs="Arial"/>
                <w:szCs w:val="18"/>
              </w:rPr>
            </w:pPr>
          </w:p>
        </w:tc>
        <w:tc>
          <w:tcPr>
            <w:tcW w:w="1483" w:type="dxa"/>
            <w:tcBorders>
              <w:top w:val="single" w:sz="4" w:space="0" w:color="auto"/>
              <w:left w:val="single" w:sz="4" w:space="0" w:color="auto"/>
              <w:bottom w:val="nil"/>
              <w:right w:val="single" w:sz="4" w:space="0" w:color="auto"/>
            </w:tcBorders>
            <w:shd w:val="clear" w:color="auto" w:fill="auto"/>
          </w:tcPr>
          <w:p w14:paraId="5F6BCE97" w14:textId="77777777" w:rsidR="004F2C33" w:rsidRDefault="004F2C33" w:rsidP="00A945C0">
            <w:pPr>
              <w:pStyle w:val="TAC"/>
              <w:rPr>
                <w:szCs w:val="18"/>
                <w:lang w:val="en-US" w:eastAsia="zh-CN"/>
              </w:rPr>
            </w:pPr>
            <w:r>
              <w:rPr>
                <w:rFonts w:hint="eastAsia"/>
                <w:szCs w:val="18"/>
                <w:lang w:val="en-US" w:eastAsia="zh-CN"/>
              </w:rPr>
              <w:t>0</w:t>
            </w:r>
          </w:p>
        </w:tc>
      </w:tr>
      <w:tr w:rsidR="004F2C33" w14:paraId="6715C5AE"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710C80E2" w14:textId="77777777" w:rsidR="004F2C33" w:rsidRDefault="004F2C33" w:rsidP="00A945C0">
            <w:pPr>
              <w:pStyle w:val="TAC"/>
              <w:rPr>
                <w:rFonts w:eastAsia="PMingLiU" w:cs="Arial"/>
                <w:szCs w:val="18"/>
                <w:lang w:eastAsia="zh-TW"/>
              </w:rPr>
            </w:pPr>
          </w:p>
        </w:tc>
        <w:tc>
          <w:tcPr>
            <w:tcW w:w="1380" w:type="dxa"/>
            <w:tcBorders>
              <w:top w:val="nil"/>
              <w:left w:val="single" w:sz="4" w:space="0" w:color="auto"/>
              <w:bottom w:val="single" w:sz="4" w:space="0" w:color="auto"/>
              <w:right w:val="single" w:sz="4" w:space="0" w:color="auto"/>
            </w:tcBorders>
          </w:tcPr>
          <w:p w14:paraId="07B95744" w14:textId="77777777" w:rsidR="004F2C33" w:rsidRDefault="004F2C33" w:rsidP="00A945C0">
            <w:pPr>
              <w:pStyle w:val="TAC"/>
              <w:rPr>
                <w:rFonts w:eastAsia="PMingLiU" w:cs="Arial"/>
                <w:szCs w:val="18"/>
                <w:lang w:eastAsia="zh-TW"/>
              </w:rPr>
            </w:pPr>
          </w:p>
        </w:tc>
        <w:tc>
          <w:tcPr>
            <w:tcW w:w="670" w:type="dxa"/>
            <w:tcBorders>
              <w:top w:val="single" w:sz="4" w:space="0" w:color="auto"/>
              <w:left w:val="single" w:sz="4" w:space="0" w:color="auto"/>
              <w:right w:val="single" w:sz="4" w:space="0" w:color="auto"/>
            </w:tcBorders>
          </w:tcPr>
          <w:p w14:paraId="6C55743D" w14:textId="77777777" w:rsidR="004F2C33" w:rsidRDefault="004F2C33" w:rsidP="00A945C0">
            <w:pPr>
              <w:pStyle w:val="TAC"/>
              <w:rPr>
                <w:rFonts w:cs="Arial"/>
                <w:kern w:val="2"/>
                <w:szCs w:val="18"/>
                <w:lang w:val="en-US"/>
              </w:rPr>
            </w:pPr>
            <w:r>
              <w:rPr>
                <w:rFonts w:cs="Arial"/>
                <w:szCs w:val="18"/>
                <w:lang w:eastAsia="ja-JP"/>
              </w:rPr>
              <w:t>n77</w:t>
            </w:r>
          </w:p>
        </w:tc>
        <w:tc>
          <w:tcPr>
            <w:tcW w:w="673" w:type="dxa"/>
            <w:gridSpan w:val="2"/>
            <w:tcBorders>
              <w:top w:val="single" w:sz="4" w:space="0" w:color="auto"/>
              <w:left w:val="single" w:sz="4" w:space="0" w:color="auto"/>
              <w:bottom w:val="single" w:sz="4" w:space="0" w:color="auto"/>
              <w:right w:val="single" w:sz="4" w:space="0" w:color="auto"/>
            </w:tcBorders>
          </w:tcPr>
          <w:p w14:paraId="25592C44" w14:textId="77777777" w:rsidR="004F2C33" w:rsidRDefault="004F2C33" w:rsidP="00A945C0">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903F9F4" w14:textId="77777777" w:rsidR="004F2C33" w:rsidRDefault="004F2C33" w:rsidP="00A945C0">
            <w:pPr>
              <w:pStyle w:val="TAC"/>
              <w:rPr>
                <w:rFonts w:cs="Arial"/>
                <w:szCs w:val="18"/>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898E9E5" w14:textId="77777777" w:rsidR="004F2C33" w:rsidRDefault="004F2C33" w:rsidP="00A945C0">
            <w:pPr>
              <w:pStyle w:val="TAC"/>
              <w:rPr>
                <w:rFonts w:cs="Arial"/>
                <w:szCs w:val="18"/>
                <w:lang w:eastAsia="zh-CN"/>
              </w:rPr>
            </w:pPr>
            <w:r>
              <w:rPr>
                <w:rFonts w:cs="Arial"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D51D160" w14:textId="77777777" w:rsidR="004F2C33" w:rsidRDefault="004F2C33" w:rsidP="00A945C0">
            <w:pPr>
              <w:pStyle w:val="TAC"/>
              <w:rPr>
                <w:rFonts w:cs="Arial"/>
                <w:szCs w:val="18"/>
                <w:lang w:eastAsia="zh-CN"/>
              </w:rPr>
            </w:pPr>
            <w:r>
              <w:rPr>
                <w:rFonts w:cs="Arial"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6DA5240" w14:textId="77777777" w:rsidR="004F2C33" w:rsidRDefault="004F2C33" w:rsidP="00A945C0">
            <w:pPr>
              <w:pStyle w:val="TAC"/>
              <w:rPr>
                <w:rFonts w:cs="Arial"/>
                <w:szCs w:val="18"/>
                <w:lang w:eastAsia="zh-CN"/>
              </w:rPr>
            </w:pPr>
            <w:r>
              <w:rPr>
                <w:rFonts w:cs="Arial"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40923D30" w14:textId="77777777" w:rsidR="004F2C33" w:rsidRDefault="004F2C33" w:rsidP="00A945C0">
            <w:pPr>
              <w:pStyle w:val="TAC"/>
              <w:rPr>
                <w:rFonts w:cs="Arial"/>
                <w:szCs w:val="18"/>
                <w:lang w:eastAsia="zh-CN"/>
              </w:rPr>
            </w:pPr>
            <w:r>
              <w:rPr>
                <w:rFonts w:cs="Arial"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45422F68" w14:textId="77777777" w:rsidR="004F2C33" w:rsidRDefault="004F2C33" w:rsidP="00A945C0">
            <w:pPr>
              <w:pStyle w:val="TAC"/>
              <w:rPr>
                <w:rFonts w:cs="Arial"/>
                <w:szCs w:val="18"/>
                <w:lang w:eastAsia="zh-CN"/>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72181E0" w14:textId="77777777" w:rsidR="004F2C33" w:rsidRDefault="004F2C33" w:rsidP="00A945C0">
            <w:pPr>
              <w:pStyle w:val="TAC"/>
              <w:rPr>
                <w:rFonts w:cs="Arial"/>
                <w:szCs w:val="18"/>
                <w:lang w:eastAsia="zh-CN"/>
              </w:rPr>
            </w:pPr>
            <w:r>
              <w:rPr>
                <w:rFonts w:cs="Arial"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7B8020B9" w14:textId="77777777" w:rsidR="004F2C33" w:rsidRDefault="004F2C33" w:rsidP="00A945C0">
            <w:pPr>
              <w:pStyle w:val="TAC"/>
              <w:rPr>
                <w:rFonts w:cs="Arial"/>
                <w:szCs w:val="18"/>
                <w:lang w:eastAsia="zh-CN"/>
              </w:rPr>
            </w:pPr>
            <w:r>
              <w:rPr>
                <w:rFonts w:cs="Arial"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7D745BCE" w14:textId="77777777" w:rsidR="004F2C33" w:rsidRDefault="004F2C33" w:rsidP="00A945C0">
            <w:pPr>
              <w:pStyle w:val="TAC"/>
              <w:rPr>
                <w:rFonts w:cs="Arial"/>
                <w:szCs w:val="18"/>
                <w:lang w:eastAsia="zh-CN"/>
              </w:rPr>
            </w:pPr>
            <w:r>
              <w:rPr>
                <w:rFonts w:cs="Arial" w:hint="eastAsia"/>
                <w:szCs w:val="18"/>
                <w:lang w:eastAsia="zh-CN"/>
              </w:rPr>
              <w:t>70</w:t>
            </w:r>
          </w:p>
        </w:tc>
        <w:tc>
          <w:tcPr>
            <w:tcW w:w="671" w:type="dxa"/>
            <w:gridSpan w:val="3"/>
            <w:tcBorders>
              <w:top w:val="single" w:sz="4" w:space="0" w:color="auto"/>
              <w:left w:val="single" w:sz="4" w:space="0" w:color="auto"/>
              <w:bottom w:val="single" w:sz="4" w:space="0" w:color="auto"/>
              <w:right w:val="single" w:sz="4" w:space="0" w:color="auto"/>
            </w:tcBorders>
          </w:tcPr>
          <w:p w14:paraId="73F2DEC0" w14:textId="77777777" w:rsidR="004F2C33" w:rsidRDefault="004F2C33" w:rsidP="00A945C0">
            <w:pPr>
              <w:pStyle w:val="TAC"/>
              <w:rPr>
                <w:rFonts w:cs="Arial"/>
                <w:szCs w:val="18"/>
                <w:lang w:eastAsia="zh-CN"/>
              </w:rPr>
            </w:pPr>
            <w:r>
              <w:rPr>
                <w:rFonts w:cs="Arial"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475861C3" w14:textId="77777777" w:rsidR="004F2C33" w:rsidRDefault="004F2C33" w:rsidP="00A945C0">
            <w:pPr>
              <w:pStyle w:val="TAC"/>
              <w:rPr>
                <w:rFonts w:cs="Arial"/>
                <w:szCs w:val="18"/>
                <w:lang w:eastAsia="zh-CN"/>
              </w:rPr>
            </w:pPr>
            <w:r>
              <w:rPr>
                <w:rFonts w:cs="Arial"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24AB52FA" w14:textId="77777777" w:rsidR="004F2C33" w:rsidRDefault="004F2C33" w:rsidP="00A945C0">
            <w:pPr>
              <w:pStyle w:val="TAC"/>
              <w:rPr>
                <w:rFonts w:cs="Arial"/>
                <w:szCs w:val="18"/>
                <w:lang w:eastAsia="zh-CN"/>
              </w:rPr>
            </w:pPr>
            <w:r>
              <w:rPr>
                <w:rFonts w:cs="Arial"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5B9B1231" w14:textId="77777777" w:rsidR="004F2C33" w:rsidRDefault="004F2C33" w:rsidP="00A945C0">
            <w:pPr>
              <w:pStyle w:val="TAC"/>
              <w:rPr>
                <w:szCs w:val="18"/>
                <w:lang w:val="en-US" w:eastAsia="zh-CN"/>
              </w:rPr>
            </w:pPr>
          </w:p>
        </w:tc>
      </w:tr>
      <w:tr w:rsidR="004F2C33" w14:paraId="2DC2B9BA"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494D82EC" w14:textId="77777777" w:rsidR="004F2C33" w:rsidRDefault="004F2C33" w:rsidP="00A945C0">
            <w:pPr>
              <w:pStyle w:val="TAC"/>
              <w:rPr>
                <w:rFonts w:eastAsia="PMingLiU"/>
                <w:lang w:eastAsia="zh-TW"/>
              </w:rPr>
            </w:pPr>
            <w:r>
              <w:rPr>
                <w:lang w:eastAsia="ja-JP"/>
              </w:rPr>
              <w:t>CA_n2A-n77(2A)</w:t>
            </w:r>
          </w:p>
        </w:tc>
        <w:tc>
          <w:tcPr>
            <w:tcW w:w="1380" w:type="dxa"/>
            <w:tcBorders>
              <w:top w:val="single" w:sz="4" w:space="0" w:color="auto"/>
              <w:left w:val="single" w:sz="4" w:space="0" w:color="auto"/>
              <w:bottom w:val="nil"/>
              <w:right w:val="single" w:sz="4" w:space="0" w:color="auto"/>
            </w:tcBorders>
          </w:tcPr>
          <w:p w14:paraId="3DA461FD" w14:textId="77777777" w:rsidR="004F2C33" w:rsidRDefault="004F2C33" w:rsidP="00A945C0">
            <w:pPr>
              <w:pStyle w:val="TAC"/>
              <w:rPr>
                <w:lang w:eastAsia="zh-CN"/>
              </w:rPr>
            </w:pPr>
            <w:r>
              <w:rPr>
                <w:rFonts w:cs="Arial"/>
                <w:szCs w:val="18"/>
                <w:lang w:val="en-US"/>
              </w:rPr>
              <w:t>n77</w:t>
            </w:r>
            <w:r>
              <w:rPr>
                <w:rFonts w:cs="Arial" w:hint="eastAsia"/>
                <w:szCs w:val="18"/>
                <w:vertAlign w:val="superscript"/>
                <w:lang w:val="en-US" w:eastAsia="zh-CN"/>
              </w:rPr>
              <w:t>8</w:t>
            </w:r>
            <w:r>
              <w:rPr>
                <w:lang w:val="en-US"/>
              </w:rPr>
              <w:t xml:space="preserve"> </w:t>
            </w:r>
          </w:p>
          <w:p w14:paraId="665000F9" w14:textId="77777777" w:rsidR="004F2C33" w:rsidRDefault="004F2C33" w:rsidP="00A945C0">
            <w:pPr>
              <w:pStyle w:val="TAC"/>
            </w:pPr>
            <w:r>
              <w:t>CA_n2A-n77A</w:t>
            </w:r>
            <w:r>
              <w:rPr>
                <w:rFonts w:cs="Arial" w:hint="eastAsia"/>
                <w:szCs w:val="18"/>
                <w:vertAlign w:val="superscript"/>
                <w:lang w:val="en-US" w:eastAsia="zh-CN"/>
              </w:rPr>
              <w:t>8</w:t>
            </w:r>
          </w:p>
          <w:p w14:paraId="26423709" w14:textId="77777777" w:rsidR="004F2C33" w:rsidRDefault="004F2C33" w:rsidP="00A945C0">
            <w:pPr>
              <w:pStyle w:val="TAC"/>
              <w:rPr>
                <w:lang w:eastAsia="zh-TW"/>
              </w:rPr>
            </w:pPr>
            <w:r>
              <w:t>CA_n77(2A)</w:t>
            </w:r>
            <w:r>
              <w:rPr>
                <w:vertAlign w:val="superscript"/>
              </w:rPr>
              <w:t>7</w:t>
            </w:r>
          </w:p>
        </w:tc>
        <w:tc>
          <w:tcPr>
            <w:tcW w:w="670" w:type="dxa"/>
            <w:tcBorders>
              <w:top w:val="single" w:sz="4" w:space="0" w:color="auto"/>
              <w:left w:val="single" w:sz="4" w:space="0" w:color="auto"/>
              <w:right w:val="single" w:sz="4" w:space="0" w:color="auto"/>
            </w:tcBorders>
          </w:tcPr>
          <w:p w14:paraId="5546214B" w14:textId="77777777" w:rsidR="004F2C33" w:rsidRDefault="004F2C33" w:rsidP="00A945C0">
            <w:pPr>
              <w:pStyle w:val="TAC"/>
              <w:rPr>
                <w:rFonts w:cs="Arial"/>
                <w:szCs w:val="18"/>
                <w:lang w:eastAsia="ja-JP"/>
              </w:rPr>
            </w:pPr>
            <w:r>
              <w:rPr>
                <w:rFonts w:cs="Arial"/>
                <w:szCs w:val="18"/>
                <w:lang w:eastAsia="ja-JP"/>
              </w:rPr>
              <w:t>n</w:t>
            </w:r>
            <w:r>
              <w:rPr>
                <w:rFonts w:cs="Arial"/>
                <w:szCs w:val="18"/>
                <w:lang w:eastAsia="zh-TW"/>
              </w:rPr>
              <w:t>2</w:t>
            </w:r>
          </w:p>
        </w:tc>
        <w:tc>
          <w:tcPr>
            <w:tcW w:w="673" w:type="dxa"/>
            <w:gridSpan w:val="2"/>
            <w:tcBorders>
              <w:top w:val="single" w:sz="4" w:space="0" w:color="auto"/>
              <w:left w:val="single" w:sz="4" w:space="0" w:color="auto"/>
              <w:bottom w:val="single" w:sz="4" w:space="0" w:color="auto"/>
              <w:right w:val="single" w:sz="4" w:space="0" w:color="auto"/>
            </w:tcBorders>
          </w:tcPr>
          <w:p w14:paraId="7E782FF4" w14:textId="77777777" w:rsidR="004F2C33" w:rsidRDefault="004F2C33" w:rsidP="00A945C0">
            <w:pPr>
              <w:pStyle w:val="TAC"/>
              <w:rPr>
                <w:rFonts w:eastAsia="Yu Mincho" w:cs="Arial"/>
                <w:szCs w:val="18"/>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3D4B18E" w14:textId="77777777" w:rsidR="004F2C33" w:rsidRDefault="004F2C33" w:rsidP="00A945C0">
            <w:pPr>
              <w:pStyle w:val="TAC"/>
              <w:rPr>
                <w:rFonts w:cs="Arial"/>
                <w:szCs w:val="18"/>
                <w:lang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1AC6F9F" w14:textId="77777777" w:rsidR="004F2C33" w:rsidRDefault="004F2C33" w:rsidP="00A945C0">
            <w:pPr>
              <w:pStyle w:val="TAC"/>
              <w:rPr>
                <w:rFonts w:cs="Arial"/>
                <w:szCs w:val="18"/>
                <w:lang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F431B32" w14:textId="77777777" w:rsidR="004F2C33" w:rsidRDefault="004F2C33" w:rsidP="00A945C0">
            <w:pPr>
              <w:pStyle w:val="TAC"/>
              <w:rPr>
                <w:rFonts w:cs="Arial"/>
                <w:szCs w:val="18"/>
                <w:lang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C7757DB" w14:textId="77777777" w:rsidR="004F2C33" w:rsidRDefault="004F2C33" w:rsidP="00A945C0">
            <w:pPr>
              <w:pStyle w:val="TAC"/>
              <w:rPr>
                <w:rFonts w:cs="Arial"/>
                <w:szCs w:val="18"/>
                <w:lang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9724ECB" w14:textId="77777777" w:rsidR="004F2C33" w:rsidRDefault="004F2C33" w:rsidP="00A945C0">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1457A3E" w14:textId="77777777" w:rsidR="004F2C33" w:rsidRDefault="004F2C33" w:rsidP="00A945C0">
            <w:pPr>
              <w:pStyle w:val="TAC"/>
              <w:rPr>
                <w:rFonts w:cs="Arial"/>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716F74B6" w14:textId="77777777" w:rsidR="004F2C33" w:rsidRDefault="004F2C33" w:rsidP="00A945C0">
            <w:pPr>
              <w:pStyle w:val="TAC"/>
              <w:rPr>
                <w:rFonts w:cs="Arial"/>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BDD624D" w14:textId="77777777" w:rsidR="004F2C33" w:rsidRDefault="004F2C33" w:rsidP="00A945C0">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7110B4C" w14:textId="77777777" w:rsidR="004F2C33" w:rsidRDefault="004F2C33" w:rsidP="00A945C0">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3EB4EF5" w14:textId="77777777" w:rsidR="004F2C33" w:rsidRDefault="004F2C33" w:rsidP="00A945C0">
            <w:pPr>
              <w:pStyle w:val="TAC"/>
              <w:rPr>
                <w:rFonts w:cs="Arial"/>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540D982" w14:textId="77777777" w:rsidR="004F2C33" w:rsidRDefault="004F2C33" w:rsidP="00A945C0">
            <w:pPr>
              <w:pStyle w:val="TAC"/>
              <w:rPr>
                <w:rFonts w:cs="Arial"/>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13E5152A" w14:textId="77777777" w:rsidR="004F2C33" w:rsidRDefault="004F2C33" w:rsidP="00A945C0">
            <w:pPr>
              <w:pStyle w:val="TAC"/>
              <w:rPr>
                <w:rFonts w:cs="Arial"/>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5669A3EE" w14:textId="77777777" w:rsidR="004F2C33" w:rsidRDefault="004F2C33" w:rsidP="00A945C0">
            <w:pPr>
              <w:pStyle w:val="TAC"/>
              <w:rPr>
                <w:szCs w:val="18"/>
                <w:lang w:val="en-US" w:eastAsia="zh-CN"/>
              </w:rPr>
            </w:pPr>
            <w:r>
              <w:rPr>
                <w:rFonts w:cs="Arial" w:hint="eastAsia"/>
                <w:szCs w:val="18"/>
                <w:lang w:val="en-US" w:eastAsia="zh-CN"/>
              </w:rPr>
              <w:t>0</w:t>
            </w:r>
          </w:p>
        </w:tc>
      </w:tr>
      <w:tr w:rsidR="004F2C33" w14:paraId="6E531F85"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225BED5D" w14:textId="77777777" w:rsidR="004F2C33" w:rsidRDefault="004F2C33" w:rsidP="00A945C0">
            <w:pPr>
              <w:pStyle w:val="TAC"/>
              <w:rPr>
                <w:rFonts w:eastAsia="PMingLiU" w:cs="Arial"/>
                <w:szCs w:val="18"/>
                <w:lang w:eastAsia="zh-TW"/>
              </w:rPr>
            </w:pPr>
          </w:p>
        </w:tc>
        <w:tc>
          <w:tcPr>
            <w:tcW w:w="1380" w:type="dxa"/>
            <w:tcBorders>
              <w:top w:val="nil"/>
              <w:left w:val="single" w:sz="4" w:space="0" w:color="auto"/>
              <w:bottom w:val="nil"/>
              <w:right w:val="single" w:sz="4" w:space="0" w:color="auto"/>
            </w:tcBorders>
            <w:shd w:val="clear" w:color="auto" w:fill="auto"/>
          </w:tcPr>
          <w:p w14:paraId="3BADC5A1" w14:textId="77777777" w:rsidR="004F2C33" w:rsidRDefault="004F2C33" w:rsidP="00A945C0">
            <w:pPr>
              <w:pStyle w:val="TAC"/>
              <w:rPr>
                <w:rFonts w:eastAsia="PMingLiU" w:cs="Arial"/>
                <w:szCs w:val="18"/>
                <w:lang w:eastAsia="zh-TW"/>
              </w:rPr>
            </w:pPr>
          </w:p>
        </w:tc>
        <w:tc>
          <w:tcPr>
            <w:tcW w:w="670" w:type="dxa"/>
            <w:tcBorders>
              <w:top w:val="single" w:sz="4" w:space="0" w:color="auto"/>
              <w:left w:val="single" w:sz="4" w:space="0" w:color="auto"/>
              <w:right w:val="single" w:sz="4" w:space="0" w:color="auto"/>
            </w:tcBorders>
          </w:tcPr>
          <w:p w14:paraId="148377D9" w14:textId="77777777" w:rsidR="004F2C33" w:rsidRDefault="004F2C33" w:rsidP="00A945C0">
            <w:pPr>
              <w:pStyle w:val="TAC"/>
              <w:rPr>
                <w:rFonts w:cs="Arial"/>
                <w:szCs w:val="18"/>
                <w:lang w:eastAsia="ja-JP"/>
              </w:rPr>
            </w:pPr>
            <w:r>
              <w:rPr>
                <w:rFonts w:cs="Arial"/>
                <w:szCs w:val="18"/>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tcPr>
          <w:p w14:paraId="129988D1" w14:textId="77777777" w:rsidR="004F2C33" w:rsidRDefault="004F2C33" w:rsidP="00A945C0">
            <w:pPr>
              <w:pStyle w:val="TAC"/>
              <w:rPr>
                <w:rFonts w:cs="Arial"/>
                <w:szCs w:val="18"/>
                <w:lang w:eastAsia="zh-CN"/>
              </w:rPr>
            </w:pPr>
            <w:r>
              <w:rPr>
                <w:lang w:eastAsia="zh-CN"/>
              </w:rPr>
              <w:t>See CA_n77(2A)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27226A42" w14:textId="77777777" w:rsidR="004F2C33" w:rsidRDefault="004F2C33" w:rsidP="00A945C0">
            <w:pPr>
              <w:pStyle w:val="TAC"/>
              <w:rPr>
                <w:szCs w:val="18"/>
                <w:lang w:val="en-US" w:eastAsia="zh-CN"/>
              </w:rPr>
            </w:pPr>
          </w:p>
        </w:tc>
      </w:tr>
      <w:tr w:rsidR="004F2C33" w14:paraId="1C74D246"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05ED1E57" w14:textId="77777777" w:rsidR="004F2C33" w:rsidRDefault="004F2C33" w:rsidP="00A945C0">
            <w:pPr>
              <w:pStyle w:val="TAC"/>
            </w:pPr>
          </w:p>
        </w:tc>
        <w:tc>
          <w:tcPr>
            <w:tcW w:w="1380" w:type="dxa"/>
            <w:tcBorders>
              <w:top w:val="nil"/>
              <w:left w:val="single" w:sz="4" w:space="0" w:color="auto"/>
              <w:bottom w:val="nil"/>
              <w:right w:val="single" w:sz="4" w:space="0" w:color="auto"/>
            </w:tcBorders>
            <w:shd w:val="clear" w:color="auto" w:fill="auto"/>
          </w:tcPr>
          <w:p w14:paraId="74B1AE2B" w14:textId="77777777" w:rsidR="004F2C33" w:rsidRDefault="004F2C33" w:rsidP="00A945C0">
            <w:pPr>
              <w:pStyle w:val="TAC"/>
            </w:pPr>
          </w:p>
        </w:tc>
        <w:tc>
          <w:tcPr>
            <w:tcW w:w="670" w:type="dxa"/>
            <w:tcBorders>
              <w:left w:val="single" w:sz="4" w:space="0" w:color="auto"/>
              <w:right w:val="single" w:sz="4" w:space="0" w:color="auto"/>
            </w:tcBorders>
          </w:tcPr>
          <w:p w14:paraId="5F739B29" w14:textId="77777777" w:rsidR="004F2C33" w:rsidRDefault="004F2C33" w:rsidP="00A945C0">
            <w:pPr>
              <w:pStyle w:val="TAC"/>
            </w:pPr>
            <w:r>
              <w:rPr>
                <w:rFonts w:cs="Arial"/>
                <w:szCs w:val="18"/>
                <w:lang w:eastAsia="ja-JP"/>
              </w:rPr>
              <w:t>n</w:t>
            </w:r>
            <w:r>
              <w:rPr>
                <w:rFonts w:cs="Arial"/>
                <w:szCs w:val="18"/>
                <w:lang w:eastAsia="zh-TW"/>
              </w:rPr>
              <w:t>2</w:t>
            </w:r>
          </w:p>
        </w:tc>
        <w:tc>
          <w:tcPr>
            <w:tcW w:w="673" w:type="dxa"/>
            <w:gridSpan w:val="2"/>
            <w:tcBorders>
              <w:top w:val="single" w:sz="4" w:space="0" w:color="auto"/>
              <w:left w:val="single" w:sz="4" w:space="0" w:color="auto"/>
              <w:bottom w:val="single" w:sz="4" w:space="0" w:color="auto"/>
              <w:right w:val="single" w:sz="4" w:space="0" w:color="auto"/>
            </w:tcBorders>
          </w:tcPr>
          <w:p w14:paraId="71145154" w14:textId="77777777" w:rsidR="004F2C33" w:rsidRDefault="004F2C33" w:rsidP="00A945C0">
            <w:pPr>
              <w:pStyle w:val="TAC"/>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380F0C3" w14:textId="77777777" w:rsidR="004F2C33" w:rsidRDefault="004F2C33" w:rsidP="00A945C0">
            <w:pPr>
              <w:pStyle w:val="TAC"/>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4A13C62" w14:textId="77777777" w:rsidR="004F2C33" w:rsidRDefault="004F2C33" w:rsidP="00A945C0">
            <w:pPr>
              <w:pStyle w:val="TAC"/>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89669BE" w14:textId="77777777" w:rsidR="004F2C33" w:rsidRDefault="004F2C33" w:rsidP="00A945C0">
            <w:pPr>
              <w:pStyle w:val="TAC"/>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D639ED3" w14:textId="77777777" w:rsidR="004F2C33" w:rsidRDefault="004F2C33" w:rsidP="00A945C0">
            <w:pPr>
              <w:pStyle w:val="TAC"/>
              <w:rPr>
                <w:rFonts w:eastAsia="Yu Mincho"/>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21D0E7B6" w14:textId="77777777" w:rsidR="004F2C33" w:rsidRDefault="004F2C33" w:rsidP="00A945C0">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655E9B0" w14:textId="77777777" w:rsidR="004F2C33" w:rsidRDefault="004F2C33" w:rsidP="00A945C0">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08F2E41A" w14:textId="77777777" w:rsidR="004F2C33" w:rsidRDefault="004F2C33" w:rsidP="00A945C0">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692560C8"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9FEC05B"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D264BE3" w14:textId="77777777" w:rsidR="004F2C33" w:rsidRDefault="004F2C33" w:rsidP="00A945C0">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6139FB5C"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86CE599" w14:textId="77777777" w:rsidR="004F2C33" w:rsidRDefault="004F2C33" w:rsidP="00A945C0">
            <w:pPr>
              <w:pStyle w:val="TAC"/>
              <w:rPr>
                <w:rFonts w:eastAsia="Yu Mincho"/>
                <w:szCs w:val="18"/>
              </w:rPr>
            </w:pPr>
          </w:p>
        </w:tc>
        <w:tc>
          <w:tcPr>
            <w:tcW w:w="1483" w:type="dxa"/>
            <w:tcBorders>
              <w:left w:val="single" w:sz="4" w:space="0" w:color="auto"/>
              <w:bottom w:val="nil"/>
              <w:right w:val="single" w:sz="4" w:space="0" w:color="auto"/>
            </w:tcBorders>
            <w:shd w:val="clear" w:color="auto" w:fill="auto"/>
          </w:tcPr>
          <w:p w14:paraId="54B0C4A5" w14:textId="77777777" w:rsidR="004F2C33" w:rsidRDefault="004F2C33" w:rsidP="00A945C0">
            <w:pPr>
              <w:pStyle w:val="TAC"/>
              <w:rPr>
                <w:szCs w:val="18"/>
                <w:lang w:val="en-US" w:eastAsia="zh-CN"/>
              </w:rPr>
            </w:pPr>
            <w:r>
              <w:rPr>
                <w:rFonts w:hint="eastAsia"/>
                <w:szCs w:val="18"/>
                <w:lang w:val="en-US" w:eastAsia="zh-CN"/>
              </w:rPr>
              <w:t>1</w:t>
            </w:r>
          </w:p>
        </w:tc>
      </w:tr>
      <w:tr w:rsidR="004F2C33" w14:paraId="4FD10045"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48B38339" w14:textId="77777777" w:rsidR="004F2C33" w:rsidRDefault="004F2C33" w:rsidP="00A945C0">
            <w:pPr>
              <w:pStyle w:val="TAC"/>
            </w:pPr>
          </w:p>
        </w:tc>
        <w:tc>
          <w:tcPr>
            <w:tcW w:w="1380" w:type="dxa"/>
            <w:tcBorders>
              <w:top w:val="nil"/>
              <w:left w:val="single" w:sz="4" w:space="0" w:color="auto"/>
              <w:bottom w:val="single" w:sz="4" w:space="0" w:color="auto"/>
              <w:right w:val="single" w:sz="4" w:space="0" w:color="auto"/>
            </w:tcBorders>
            <w:shd w:val="clear" w:color="auto" w:fill="auto"/>
          </w:tcPr>
          <w:p w14:paraId="29BDF999" w14:textId="77777777" w:rsidR="004F2C33" w:rsidRDefault="004F2C33" w:rsidP="00A945C0">
            <w:pPr>
              <w:pStyle w:val="TAC"/>
            </w:pPr>
          </w:p>
        </w:tc>
        <w:tc>
          <w:tcPr>
            <w:tcW w:w="670" w:type="dxa"/>
            <w:tcBorders>
              <w:left w:val="single" w:sz="4" w:space="0" w:color="auto"/>
              <w:right w:val="single" w:sz="4" w:space="0" w:color="auto"/>
            </w:tcBorders>
          </w:tcPr>
          <w:p w14:paraId="781D3EE4" w14:textId="77777777" w:rsidR="004F2C33" w:rsidRDefault="004F2C33" w:rsidP="00A945C0">
            <w:pPr>
              <w:pStyle w:val="TAC"/>
            </w:pPr>
            <w:r>
              <w:rPr>
                <w:rFonts w:cs="Arial"/>
                <w:szCs w:val="18"/>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tcPr>
          <w:p w14:paraId="1502A8A4" w14:textId="77777777" w:rsidR="004F2C33" w:rsidRDefault="004F2C33" w:rsidP="00A945C0">
            <w:pPr>
              <w:pStyle w:val="TAC"/>
              <w:rPr>
                <w:rFonts w:eastAsia="Yu Mincho"/>
                <w:szCs w:val="18"/>
              </w:rPr>
            </w:pPr>
            <w:r>
              <w:rPr>
                <w:lang w:eastAsia="zh-CN"/>
              </w:rPr>
              <w:t>See CA_n77(2A)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220C6024" w14:textId="77777777" w:rsidR="004F2C33" w:rsidRDefault="004F2C33" w:rsidP="00A945C0">
            <w:pPr>
              <w:pStyle w:val="TAC"/>
              <w:rPr>
                <w:szCs w:val="18"/>
                <w:lang w:val="en-US" w:eastAsia="zh-CN"/>
              </w:rPr>
            </w:pPr>
          </w:p>
        </w:tc>
      </w:tr>
      <w:tr w:rsidR="004F2C33" w14:paraId="1FF8237D"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200443F1" w14:textId="77777777" w:rsidR="004F2C33" w:rsidRDefault="004F2C33" w:rsidP="00A945C0">
            <w:pPr>
              <w:pStyle w:val="TAC"/>
              <w:rPr>
                <w:rFonts w:eastAsia="PMingLiU" w:cs="Arial"/>
                <w:szCs w:val="18"/>
                <w:lang w:eastAsia="zh-TW"/>
              </w:rPr>
            </w:pPr>
            <w:r>
              <w:t>CA_n2A-n77C</w:t>
            </w:r>
          </w:p>
        </w:tc>
        <w:tc>
          <w:tcPr>
            <w:tcW w:w="1380" w:type="dxa"/>
            <w:tcBorders>
              <w:top w:val="single" w:sz="4" w:space="0" w:color="auto"/>
              <w:left w:val="single" w:sz="4" w:space="0" w:color="auto"/>
              <w:bottom w:val="nil"/>
              <w:right w:val="single" w:sz="4" w:space="0" w:color="auto"/>
            </w:tcBorders>
            <w:shd w:val="clear" w:color="auto" w:fill="auto"/>
          </w:tcPr>
          <w:p w14:paraId="5EAF251A" w14:textId="77777777" w:rsidR="004F2C33" w:rsidRDefault="004F2C33" w:rsidP="00A945C0">
            <w:pPr>
              <w:pStyle w:val="TAC"/>
              <w:rPr>
                <w:rFonts w:eastAsia="PMingLiU" w:cs="Arial"/>
                <w:szCs w:val="18"/>
                <w:lang w:eastAsia="zh-TW"/>
              </w:rPr>
            </w:pPr>
            <w:r>
              <w:t>CA_n2A-n77A</w:t>
            </w:r>
          </w:p>
        </w:tc>
        <w:tc>
          <w:tcPr>
            <w:tcW w:w="670" w:type="dxa"/>
            <w:tcBorders>
              <w:left w:val="single" w:sz="4" w:space="0" w:color="auto"/>
              <w:right w:val="single" w:sz="4" w:space="0" w:color="auto"/>
            </w:tcBorders>
          </w:tcPr>
          <w:p w14:paraId="002F4B43" w14:textId="77777777" w:rsidR="004F2C33" w:rsidRDefault="004F2C33" w:rsidP="00A945C0">
            <w:pPr>
              <w:pStyle w:val="TAC"/>
              <w:rPr>
                <w:rFonts w:cs="Arial"/>
                <w:kern w:val="2"/>
                <w:szCs w:val="18"/>
                <w:lang w:val="en-US"/>
              </w:rPr>
            </w:pPr>
            <w:r>
              <w:t>n2</w:t>
            </w:r>
          </w:p>
        </w:tc>
        <w:tc>
          <w:tcPr>
            <w:tcW w:w="673" w:type="dxa"/>
            <w:gridSpan w:val="2"/>
            <w:tcBorders>
              <w:top w:val="single" w:sz="4" w:space="0" w:color="auto"/>
              <w:left w:val="single" w:sz="4" w:space="0" w:color="auto"/>
              <w:bottom w:val="single" w:sz="4" w:space="0" w:color="auto"/>
              <w:right w:val="single" w:sz="4" w:space="0" w:color="auto"/>
            </w:tcBorders>
          </w:tcPr>
          <w:p w14:paraId="316703A3" w14:textId="77777777" w:rsidR="004F2C33" w:rsidRDefault="004F2C33" w:rsidP="00A945C0">
            <w:pPr>
              <w:pStyle w:val="TAC"/>
              <w:rPr>
                <w:szCs w:val="18"/>
                <w:lang w:val="en-US"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580343D4" w14:textId="77777777" w:rsidR="004F2C33" w:rsidRDefault="004F2C33" w:rsidP="00A945C0">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104E0C69" w14:textId="77777777" w:rsidR="004F2C33" w:rsidRDefault="004F2C33" w:rsidP="00A945C0">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1D3EDD4E" w14:textId="77777777" w:rsidR="004F2C33" w:rsidRDefault="004F2C33" w:rsidP="00A945C0">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0FBCC5EA" w14:textId="77777777" w:rsidR="004F2C33" w:rsidRDefault="004F2C33" w:rsidP="00A945C0">
            <w:pPr>
              <w:pStyle w:val="TAC"/>
              <w:rPr>
                <w:rFonts w:eastAsia="Yu Mincho"/>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58016DE9" w14:textId="77777777" w:rsidR="004F2C33" w:rsidRDefault="004F2C33" w:rsidP="00A945C0">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9E25D8F" w14:textId="77777777" w:rsidR="004F2C33" w:rsidRDefault="004F2C33" w:rsidP="00A945C0">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0C2C0F98" w14:textId="77777777" w:rsidR="004F2C33" w:rsidRDefault="004F2C33" w:rsidP="00A945C0">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15EE921"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1223F3B"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9E05C4E" w14:textId="77777777" w:rsidR="004F2C33" w:rsidRDefault="004F2C33" w:rsidP="00A945C0">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4F41D3B5"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B63B503" w14:textId="77777777" w:rsidR="004F2C33" w:rsidRDefault="004F2C33" w:rsidP="00A945C0">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2B24059D" w14:textId="77777777" w:rsidR="004F2C33" w:rsidRDefault="004F2C33" w:rsidP="00A945C0">
            <w:pPr>
              <w:pStyle w:val="TAC"/>
              <w:rPr>
                <w:szCs w:val="18"/>
                <w:lang w:val="en-US" w:eastAsia="zh-CN"/>
              </w:rPr>
            </w:pPr>
            <w:r>
              <w:rPr>
                <w:szCs w:val="18"/>
                <w:lang w:val="en-US" w:eastAsia="zh-CN"/>
              </w:rPr>
              <w:t>0</w:t>
            </w:r>
          </w:p>
        </w:tc>
      </w:tr>
      <w:tr w:rsidR="004F2C33" w14:paraId="0D68A957"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0D7648E1" w14:textId="77777777" w:rsidR="004F2C33" w:rsidRDefault="004F2C33" w:rsidP="00A945C0">
            <w:pPr>
              <w:pStyle w:val="TAC"/>
              <w:rPr>
                <w:rFonts w:eastAsia="PMingLiU" w:cs="Arial"/>
                <w:szCs w:val="18"/>
                <w:lang w:eastAsia="zh-TW"/>
              </w:rPr>
            </w:pPr>
          </w:p>
        </w:tc>
        <w:tc>
          <w:tcPr>
            <w:tcW w:w="1380" w:type="dxa"/>
            <w:tcBorders>
              <w:top w:val="nil"/>
              <w:left w:val="single" w:sz="4" w:space="0" w:color="auto"/>
              <w:bottom w:val="single" w:sz="4" w:space="0" w:color="auto"/>
              <w:right w:val="single" w:sz="4" w:space="0" w:color="auto"/>
            </w:tcBorders>
            <w:shd w:val="clear" w:color="auto" w:fill="auto"/>
          </w:tcPr>
          <w:p w14:paraId="0DD6AABF" w14:textId="77777777" w:rsidR="004F2C33" w:rsidRDefault="004F2C33" w:rsidP="00A945C0">
            <w:pPr>
              <w:pStyle w:val="TAC"/>
              <w:rPr>
                <w:rFonts w:eastAsia="PMingLiU" w:cs="Arial"/>
                <w:szCs w:val="18"/>
                <w:lang w:eastAsia="zh-TW"/>
              </w:rPr>
            </w:pPr>
          </w:p>
        </w:tc>
        <w:tc>
          <w:tcPr>
            <w:tcW w:w="670" w:type="dxa"/>
            <w:tcBorders>
              <w:left w:val="single" w:sz="4" w:space="0" w:color="auto"/>
              <w:right w:val="single" w:sz="4" w:space="0" w:color="auto"/>
            </w:tcBorders>
          </w:tcPr>
          <w:p w14:paraId="7F610E0A" w14:textId="77777777" w:rsidR="004F2C33" w:rsidRDefault="004F2C33" w:rsidP="00A945C0">
            <w:pPr>
              <w:pStyle w:val="TAC"/>
              <w:rPr>
                <w:rFonts w:cs="Arial"/>
                <w:kern w:val="2"/>
                <w:szCs w:val="18"/>
                <w:lang w:val="en-US"/>
              </w:rPr>
            </w:pPr>
            <w:r>
              <w:t>n77</w:t>
            </w:r>
          </w:p>
        </w:tc>
        <w:tc>
          <w:tcPr>
            <w:tcW w:w="8744" w:type="dxa"/>
            <w:gridSpan w:val="31"/>
            <w:tcBorders>
              <w:top w:val="single" w:sz="4" w:space="0" w:color="auto"/>
              <w:left w:val="single" w:sz="4" w:space="0" w:color="auto"/>
              <w:bottom w:val="single" w:sz="4" w:space="0" w:color="auto"/>
              <w:right w:val="single" w:sz="4" w:space="0" w:color="auto"/>
            </w:tcBorders>
          </w:tcPr>
          <w:p w14:paraId="49649FBA" w14:textId="77777777" w:rsidR="004F2C33" w:rsidRDefault="004F2C33" w:rsidP="00A945C0">
            <w:pPr>
              <w:pStyle w:val="TAC"/>
              <w:rPr>
                <w:rFonts w:eastAsia="Yu Mincho"/>
                <w:szCs w:val="18"/>
              </w:rPr>
            </w:pPr>
            <w:r>
              <w:rPr>
                <w:rFonts w:eastAsia="Yu Mincho"/>
                <w:szCs w:val="18"/>
              </w:rPr>
              <w:t>See CA_n77C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3450736B" w14:textId="77777777" w:rsidR="004F2C33" w:rsidRDefault="004F2C33" w:rsidP="00A945C0">
            <w:pPr>
              <w:pStyle w:val="TAC"/>
              <w:rPr>
                <w:szCs w:val="18"/>
                <w:lang w:val="en-US" w:eastAsia="zh-CN"/>
              </w:rPr>
            </w:pPr>
          </w:p>
        </w:tc>
      </w:tr>
      <w:tr w:rsidR="004F2C33" w14:paraId="0F86B6AF"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03351D71" w14:textId="77777777" w:rsidR="004F2C33" w:rsidRPr="00C51310" w:rsidRDefault="004F2C33" w:rsidP="00A945C0">
            <w:pPr>
              <w:pStyle w:val="TAC"/>
              <w:rPr>
                <w:rFonts w:eastAsia="PMingLiU" w:cs="Arial"/>
                <w:szCs w:val="18"/>
                <w:lang w:eastAsia="zh-TW"/>
              </w:rPr>
            </w:pPr>
            <w:r>
              <w:rPr>
                <w:lang w:eastAsia="ja-JP"/>
              </w:rPr>
              <w:t>CA_n2(2A)-n77A</w:t>
            </w:r>
          </w:p>
        </w:tc>
        <w:tc>
          <w:tcPr>
            <w:tcW w:w="1380" w:type="dxa"/>
            <w:tcBorders>
              <w:top w:val="single" w:sz="4" w:space="0" w:color="auto"/>
              <w:left w:val="single" w:sz="4" w:space="0" w:color="auto"/>
              <w:bottom w:val="nil"/>
              <w:right w:val="single" w:sz="4" w:space="0" w:color="auto"/>
            </w:tcBorders>
            <w:shd w:val="clear" w:color="auto" w:fill="auto"/>
          </w:tcPr>
          <w:p w14:paraId="27B71952" w14:textId="77777777" w:rsidR="004F2C33" w:rsidRPr="00C51310" w:rsidRDefault="004F2C33" w:rsidP="00A945C0">
            <w:pPr>
              <w:pStyle w:val="TAC"/>
              <w:rPr>
                <w:rFonts w:eastAsia="PMingLiU" w:cs="Arial"/>
                <w:szCs w:val="18"/>
                <w:lang w:eastAsia="zh-TW"/>
              </w:rPr>
            </w:pPr>
            <w:r>
              <w:rPr>
                <w:rFonts w:cs="Arial"/>
                <w:szCs w:val="18"/>
                <w:lang w:val="en-US"/>
              </w:rPr>
              <w:t>CA_n2A-n77A</w:t>
            </w:r>
          </w:p>
        </w:tc>
        <w:tc>
          <w:tcPr>
            <w:tcW w:w="670" w:type="dxa"/>
            <w:tcBorders>
              <w:left w:val="single" w:sz="4" w:space="0" w:color="auto"/>
              <w:right w:val="single" w:sz="4" w:space="0" w:color="auto"/>
            </w:tcBorders>
          </w:tcPr>
          <w:p w14:paraId="36532B25" w14:textId="77777777" w:rsidR="004F2C33" w:rsidRDefault="004F2C33" w:rsidP="00A945C0">
            <w:pPr>
              <w:pStyle w:val="TAC"/>
              <w:rPr>
                <w:rFonts w:cs="Arial"/>
                <w:szCs w:val="18"/>
                <w:lang w:eastAsia="ja-JP"/>
              </w:rPr>
            </w:pPr>
            <w:r>
              <w:rPr>
                <w:rFonts w:cs="Arial"/>
                <w:szCs w:val="18"/>
                <w:lang w:eastAsia="ja-JP"/>
              </w:rPr>
              <w:t>n</w:t>
            </w:r>
            <w:r>
              <w:rPr>
                <w:rFonts w:cs="Arial"/>
                <w:szCs w:val="18"/>
                <w:lang w:eastAsia="zh-TW"/>
              </w:rPr>
              <w:t>2</w:t>
            </w:r>
          </w:p>
        </w:tc>
        <w:tc>
          <w:tcPr>
            <w:tcW w:w="8744" w:type="dxa"/>
            <w:gridSpan w:val="31"/>
            <w:tcBorders>
              <w:top w:val="single" w:sz="4" w:space="0" w:color="auto"/>
              <w:left w:val="single" w:sz="4" w:space="0" w:color="auto"/>
              <w:bottom w:val="single" w:sz="4" w:space="0" w:color="auto"/>
              <w:right w:val="single" w:sz="4" w:space="0" w:color="auto"/>
            </w:tcBorders>
          </w:tcPr>
          <w:p w14:paraId="2FAAF871" w14:textId="77777777" w:rsidR="004F2C33" w:rsidRDefault="004F2C33" w:rsidP="00A945C0">
            <w:pPr>
              <w:pStyle w:val="TAC"/>
              <w:rPr>
                <w:lang w:eastAsia="zh-CN"/>
              </w:rPr>
            </w:pPr>
            <w:r>
              <w:rPr>
                <w:lang w:eastAsia="zh-CN"/>
              </w:rPr>
              <w:t>See CA_n2(2A) Bandwidth Combination Set 0 in Table 5.5A.2-1</w:t>
            </w:r>
          </w:p>
        </w:tc>
        <w:tc>
          <w:tcPr>
            <w:tcW w:w="1483" w:type="dxa"/>
            <w:tcBorders>
              <w:top w:val="single" w:sz="4" w:space="0" w:color="auto"/>
              <w:left w:val="single" w:sz="4" w:space="0" w:color="auto"/>
              <w:bottom w:val="dotted" w:sz="4" w:space="0" w:color="auto"/>
              <w:right w:val="single" w:sz="4" w:space="0" w:color="auto"/>
            </w:tcBorders>
            <w:shd w:val="clear" w:color="auto" w:fill="auto"/>
          </w:tcPr>
          <w:p w14:paraId="4D09E443" w14:textId="77777777" w:rsidR="004F2C33" w:rsidRDefault="004F2C33" w:rsidP="00A945C0">
            <w:pPr>
              <w:pStyle w:val="TAC"/>
              <w:rPr>
                <w:szCs w:val="18"/>
                <w:lang w:val="en-US" w:eastAsia="zh-CN"/>
              </w:rPr>
            </w:pPr>
            <w:r>
              <w:rPr>
                <w:rFonts w:hint="eastAsia"/>
                <w:szCs w:val="18"/>
                <w:lang w:val="en-US" w:eastAsia="zh-CN"/>
              </w:rPr>
              <w:t>0</w:t>
            </w:r>
          </w:p>
        </w:tc>
      </w:tr>
      <w:tr w:rsidR="004F2C33" w14:paraId="11EE2945"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3E1B10F8" w14:textId="77777777" w:rsidR="004F2C33" w:rsidRDefault="004F2C33" w:rsidP="00A945C0">
            <w:pPr>
              <w:pStyle w:val="TAC"/>
              <w:rPr>
                <w:rFonts w:cs="Arial"/>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2F66D92E" w14:textId="77777777" w:rsidR="004F2C33" w:rsidRDefault="004F2C33" w:rsidP="00A945C0">
            <w:pPr>
              <w:pStyle w:val="TAC"/>
              <w:rPr>
                <w:rFonts w:cs="Arial"/>
                <w:szCs w:val="18"/>
                <w:lang w:val="en-US"/>
              </w:rPr>
            </w:pPr>
          </w:p>
        </w:tc>
        <w:tc>
          <w:tcPr>
            <w:tcW w:w="670" w:type="dxa"/>
            <w:tcBorders>
              <w:left w:val="single" w:sz="4" w:space="0" w:color="auto"/>
              <w:right w:val="single" w:sz="4" w:space="0" w:color="auto"/>
            </w:tcBorders>
          </w:tcPr>
          <w:p w14:paraId="17A68072" w14:textId="77777777" w:rsidR="004F2C33" w:rsidRDefault="004F2C33" w:rsidP="00A945C0">
            <w:pPr>
              <w:pStyle w:val="TAC"/>
              <w:rPr>
                <w:rFonts w:cs="Arial"/>
                <w:szCs w:val="18"/>
                <w:lang w:eastAsia="ja-JP"/>
              </w:rPr>
            </w:pPr>
            <w:r>
              <w:rPr>
                <w:rFonts w:cs="Arial"/>
                <w:szCs w:val="18"/>
                <w:lang w:eastAsia="ja-JP"/>
              </w:rPr>
              <w:t>n77</w:t>
            </w:r>
          </w:p>
        </w:tc>
        <w:tc>
          <w:tcPr>
            <w:tcW w:w="673" w:type="dxa"/>
            <w:gridSpan w:val="2"/>
            <w:tcBorders>
              <w:top w:val="single" w:sz="4" w:space="0" w:color="auto"/>
              <w:left w:val="single" w:sz="4" w:space="0" w:color="auto"/>
              <w:bottom w:val="single" w:sz="4" w:space="0" w:color="auto"/>
              <w:right w:val="single" w:sz="4" w:space="0" w:color="auto"/>
            </w:tcBorders>
          </w:tcPr>
          <w:p w14:paraId="699A5ADF" w14:textId="77777777" w:rsidR="004F2C33" w:rsidRDefault="004F2C33" w:rsidP="00A945C0">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19D0576" w14:textId="77777777" w:rsidR="004F2C33" w:rsidRDefault="004F2C33" w:rsidP="00A945C0">
            <w:pPr>
              <w:pStyle w:val="TAC"/>
              <w:rPr>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FE761A6" w14:textId="77777777" w:rsidR="004F2C33" w:rsidRDefault="004F2C33" w:rsidP="00A945C0">
            <w:pPr>
              <w:pStyle w:val="TAC"/>
              <w:rPr>
                <w:lang w:eastAsia="zh-CN"/>
              </w:rPr>
            </w:pPr>
            <w:r>
              <w:rPr>
                <w:rFonts w:cs="Arial"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A99F8B8" w14:textId="77777777" w:rsidR="004F2C33" w:rsidRDefault="004F2C33" w:rsidP="00A945C0">
            <w:pPr>
              <w:pStyle w:val="TAC"/>
              <w:rPr>
                <w:lang w:eastAsia="zh-CN"/>
              </w:rPr>
            </w:pPr>
            <w:r>
              <w:rPr>
                <w:rFonts w:cs="Arial"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FE77567" w14:textId="77777777" w:rsidR="004F2C33" w:rsidRDefault="004F2C33" w:rsidP="00A945C0">
            <w:pPr>
              <w:pStyle w:val="TAC"/>
              <w:rPr>
                <w:lang w:eastAsia="zh-CN"/>
              </w:rPr>
            </w:pPr>
            <w:r>
              <w:rPr>
                <w:rFonts w:cs="Arial"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3D8F99A1" w14:textId="77777777" w:rsidR="004F2C33" w:rsidRDefault="004F2C33" w:rsidP="00A945C0">
            <w:pPr>
              <w:pStyle w:val="TAC"/>
              <w:rPr>
                <w:lang w:eastAsia="zh-CN"/>
              </w:rPr>
            </w:pPr>
            <w:r>
              <w:rPr>
                <w:rFonts w:cs="Arial"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49058B95" w14:textId="77777777" w:rsidR="004F2C33" w:rsidRDefault="004F2C33" w:rsidP="00A945C0">
            <w:pPr>
              <w:pStyle w:val="TAC"/>
              <w:rPr>
                <w:lang w:eastAsia="zh-CN"/>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4C8A1A7" w14:textId="77777777" w:rsidR="004F2C33" w:rsidRDefault="004F2C33" w:rsidP="00A945C0">
            <w:pPr>
              <w:pStyle w:val="TAC"/>
              <w:rPr>
                <w:lang w:eastAsia="zh-CN"/>
              </w:rPr>
            </w:pPr>
            <w:r>
              <w:rPr>
                <w:rFonts w:cs="Arial"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4FEE6B4B" w14:textId="77777777" w:rsidR="004F2C33" w:rsidRDefault="004F2C33" w:rsidP="00A945C0">
            <w:pPr>
              <w:pStyle w:val="TAC"/>
              <w:rPr>
                <w:lang w:eastAsia="zh-CN"/>
              </w:rPr>
            </w:pPr>
            <w:r>
              <w:rPr>
                <w:rFonts w:cs="Arial"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0896FE2E" w14:textId="77777777" w:rsidR="004F2C33" w:rsidRDefault="004F2C33" w:rsidP="00A945C0">
            <w:pPr>
              <w:pStyle w:val="TAC"/>
              <w:rPr>
                <w:lang w:eastAsia="zh-CN"/>
              </w:rPr>
            </w:pPr>
            <w:r>
              <w:rPr>
                <w:rFonts w:cs="Arial" w:hint="eastAsia"/>
                <w:szCs w:val="18"/>
                <w:lang w:eastAsia="zh-CN"/>
              </w:rPr>
              <w:t>70</w:t>
            </w:r>
          </w:p>
        </w:tc>
        <w:tc>
          <w:tcPr>
            <w:tcW w:w="671" w:type="dxa"/>
            <w:gridSpan w:val="3"/>
            <w:tcBorders>
              <w:top w:val="single" w:sz="4" w:space="0" w:color="auto"/>
              <w:left w:val="single" w:sz="4" w:space="0" w:color="auto"/>
              <w:bottom w:val="single" w:sz="4" w:space="0" w:color="auto"/>
              <w:right w:val="single" w:sz="4" w:space="0" w:color="auto"/>
            </w:tcBorders>
          </w:tcPr>
          <w:p w14:paraId="23A1EDB3" w14:textId="77777777" w:rsidR="004F2C33" w:rsidRDefault="004F2C33" w:rsidP="00A945C0">
            <w:pPr>
              <w:pStyle w:val="TAC"/>
              <w:rPr>
                <w:lang w:eastAsia="zh-CN"/>
              </w:rPr>
            </w:pPr>
            <w:r>
              <w:rPr>
                <w:rFonts w:cs="Arial"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1628AE57" w14:textId="77777777" w:rsidR="004F2C33" w:rsidRDefault="004F2C33" w:rsidP="00A945C0">
            <w:pPr>
              <w:pStyle w:val="TAC"/>
              <w:rPr>
                <w:lang w:eastAsia="zh-CN"/>
              </w:rPr>
            </w:pPr>
            <w:r>
              <w:rPr>
                <w:rFonts w:cs="Arial"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31B50FEE" w14:textId="77777777" w:rsidR="004F2C33" w:rsidRDefault="004F2C33" w:rsidP="00A945C0">
            <w:pPr>
              <w:pStyle w:val="TAC"/>
              <w:rPr>
                <w:lang w:eastAsia="zh-CN"/>
              </w:rPr>
            </w:pPr>
            <w:r>
              <w:rPr>
                <w:rFonts w:cs="Arial" w:hint="eastAsia"/>
                <w:szCs w:val="18"/>
                <w:lang w:eastAsia="zh-CN"/>
              </w:rPr>
              <w:t>100</w:t>
            </w:r>
          </w:p>
        </w:tc>
        <w:tc>
          <w:tcPr>
            <w:tcW w:w="1483" w:type="dxa"/>
            <w:tcBorders>
              <w:top w:val="single" w:sz="4" w:space="0" w:color="auto"/>
              <w:left w:val="single" w:sz="4" w:space="0" w:color="auto"/>
              <w:bottom w:val="single" w:sz="4" w:space="0" w:color="auto"/>
              <w:right w:val="single" w:sz="4" w:space="0" w:color="auto"/>
            </w:tcBorders>
            <w:shd w:val="clear" w:color="auto" w:fill="auto"/>
          </w:tcPr>
          <w:p w14:paraId="0A30EC84" w14:textId="77777777" w:rsidR="004F2C33" w:rsidRDefault="004F2C33" w:rsidP="00A945C0">
            <w:pPr>
              <w:pStyle w:val="TAC"/>
              <w:rPr>
                <w:szCs w:val="18"/>
                <w:lang w:val="en-US" w:eastAsia="zh-CN"/>
              </w:rPr>
            </w:pPr>
          </w:p>
        </w:tc>
      </w:tr>
      <w:tr w:rsidR="004F2C33" w14:paraId="400300F7"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78B20112" w14:textId="77777777" w:rsidR="004F2C33" w:rsidRDefault="004F2C33" w:rsidP="00A945C0">
            <w:pPr>
              <w:pStyle w:val="TAC"/>
              <w:rPr>
                <w:rFonts w:cs="Arial"/>
                <w:szCs w:val="18"/>
                <w:lang w:val="en-US"/>
              </w:rPr>
            </w:pPr>
            <w:r>
              <w:rPr>
                <w:rFonts w:eastAsia="PMingLiU" w:cs="Arial"/>
                <w:szCs w:val="18"/>
                <w:lang w:eastAsia="zh-TW"/>
              </w:rPr>
              <w:t>CA_n2(2A)-n77(2A)</w:t>
            </w:r>
          </w:p>
        </w:tc>
        <w:tc>
          <w:tcPr>
            <w:tcW w:w="1380" w:type="dxa"/>
            <w:tcBorders>
              <w:top w:val="single" w:sz="4" w:space="0" w:color="auto"/>
              <w:left w:val="single" w:sz="4" w:space="0" w:color="auto"/>
              <w:bottom w:val="nil"/>
              <w:right w:val="single" w:sz="4" w:space="0" w:color="auto"/>
            </w:tcBorders>
            <w:shd w:val="clear" w:color="auto" w:fill="auto"/>
          </w:tcPr>
          <w:p w14:paraId="5FE01AE7" w14:textId="77777777" w:rsidR="004F2C33" w:rsidRDefault="004F2C33" w:rsidP="00A945C0">
            <w:pPr>
              <w:pStyle w:val="TAC"/>
              <w:rPr>
                <w:rFonts w:cs="Arial"/>
                <w:szCs w:val="18"/>
                <w:lang w:val="en-US"/>
              </w:rPr>
            </w:pPr>
            <w:r>
              <w:rPr>
                <w:rFonts w:cs="Arial"/>
                <w:szCs w:val="18"/>
                <w:lang w:val="en-US"/>
              </w:rPr>
              <w:t>CA_n2A-n77A</w:t>
            </w:r>
          </w:p>
          <w:p w14:paraId="33750A6D" w14:textId="77777777" w:rsidR="004F2C33" w:rsidRDefault="004F2C33" w:rsidP="00A945C0">
            <w:pPr>
              <w:pStyle w:val="TAC"/>
              <w:rPr>
                <w:rFonts w:cs="Arial"/>
                <w:szCs w:val="18"/>
                <w:lang w:val="en-US"/>
              </w:rPr>
            </w:pPr>
            <w:r>
              <w:t>CA_n77(2A)</w:t>
            </w:r>
            <w:r>
              <w:rPr>
                <w:vertAlign w:val="superscript"/>
              </w:rPr>
              <w:t>7</w:t>
            </w:r>
          </w:p>
        </w:tc>
        <w:tc>
          <w:tcPr>
            <w:tcW w:w="670" w:type="dxa"/>
            <w:tcBorders>
              <w:left w:val="single" w:sz="4" w:space="0" w:color="auto"/>
              <w:right w:val="single" w:sz="4" w:space="0" w:color="auto"/>
            </w:tcBorders>
          </w:tcPr>
          <w:p w14:paraId="2C1DD0C4" w14:textId="77777777" w:rsidR="004F2C33" w:rsidRDefault="004F2C33" w:rsidP="00A945C0">
            <w:pPr>
              <w:pStyle w:val="TAC"/>
              <w:rPr>
                <w:rFonts w:cs="Arial"/>
                <w:szCs w:val="18"/>
                <w:lang w:eastAsia="ja-JP"/>
              </w:rPr>
            </w:pPr>
            <w:r>
              <w:rPr>
                <w:rFonts w:cs="Arial"/>
                <w:szCs w:val="18"/>
                <w:lang w:eastAsia="ja-JP"/>
              </w:rPr>
              <w:t>n</w:t>
            </w:r>
            <w:r>
              <w:rPr>
                <w:rFonts w:cs="Arial"/>
                <w:szCs w:val="18"/>
                <w:lang w:eastAsia="zh-TW"/>
              </w:rPr>
              <w:t>2</w:t>
            </w:r>
          </w:p>
        </w:tc>
        <w:tc>
          <w:tcPr>
            <w:tcW w:w="8744" w:type="dxa"/>
            <w:gridSpan w:val="31"/>
            <w:tcBorders>
              <w:top w:val="single" w:sz="4" w:space="0" w:color="auto"/>
              <w:left w:val="single" w:sz="4" w:space="0" w:color="auto"/>
              <w:bottom w:val="single" w:sz="4" w:space="0" w:color="auto"/>
              <w:right w:val="single" w:sz="4" w:space="0" w:color="auto"/>
            </w:tcBorders>
          </w:tcPr>
          <w:p w14:paraId="0EDEA887" w14:textId="77777777" w:rsidR="004F2C33" w:rsidRDefault="004F2C33" w:rsidP="00A945C0">
            <w:pPr>
              <w:pStyle w:val="TAC"/>
              <w:rPr>
                <w:lang w:eastAsia="zh-CN"/>
              </w:rPr>
            </w:pPr>
            <w:r>
              <w:rPr>
                <w:lang w:eastAsia="zh-CN"/>
              </w:rPr>
              <w:t>See CA_n2(2A)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0EF3F4CC" w14:textId="77777777" w:rsidR="004F2C33" w:rsidRDefault="004F2C33" w:rsidP="00A945C0">
            <w:pPr>
              <w:pStyle w:val="TAC"/>
              <w:rPr>
                <w:szCs w:val="18"/>
                <w:lang w:val="en-US" w:eastAsia="zh-CN"/>
              </w:rPr>
            </w:pPr>
            <w:r>
              <w:rPr>
                <w:rFonts w:hint="eastAsia"/>
                <w:szCs w:val="18"/>
                <w:lang w:val="en-US" w:eastAsia="zh-CN"/>
              </w:rPr>
              <w:t>0</w:t>
            </w:r>
          </w:p>
        </w:tc>
      </w:tr>
      <w:tr w:rsidR="004F2C33" w14:paraId="2E20C7F5"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4E48C8D0" w14:textId="77777777" w:rsidR="004F2C33" w:rsidRDefault="004F2C33" w:rsidP="00A945C0">
            <w:pPr>
              <w:pStyle w:val="TAC"/>
              <w:rPr>
                <w:rFonts w:cs="Arial"/>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594CBF88" w14:textId="77777777" w:rsidR="004F2C33" w:rsidRDefault="004F2C33" w:rsidP="00A945C0">
            <w:pPr>
              <w:pStyle w:val="TAC"/>
              <w:rPr>
                <w:rFonts w:cs="Arial"/>
                <w:szCs w:val="18"/>
                <w:lang w:val="en-US"/>
              </w:rPr>
            </w:pPr>
          </w:p>
        </w:tc>
        <w:tc>
          <w:tcPr>
            <w:tcW w:w="670" w:type="dxa"/>
            <w:tcBorders>
              <w:left w:val="single" w:sz="4" w:space="0" w:color="auto"/>
              <w:right w:val="single" w:sz="4" w:space="0" w:color="auto"/>
            </w:tcBorders>
          </w:tcPr>
          <w:p w14:paraId="705CBACA" w14:textId="77777777" w:rsidR="004F2C33" w:rsidRDefault="004F2C33" w:rsidP="00A945C0">
            <w:pPr>
              <w:pStyle w:val="TAC"/>
              <w:rPr>
                <w:rFonts w:cs="Arial"/>
                <w:szCs w:val="18"/>
                <w:lang w:eastAsia="ja-JP"/>
              </w:rPr>
            </w:pPr>
            <w:r>
              <w:rPr>
                <w:rFonts w:cs="Arial"/>
                <w:szCs w:val="18"/>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tcPr>
          <w:p w14:paraId="3076D749" w14:textId="77777777" w:rsidR="004F2C33" w:rsidRDefault="004F2C33" w:rsidP="00A945C0">
            <w:pPr>
              <w:pStyle w:val="TAC"/>
              <w:rPr>
                <w:lang w:eastAsia="zh-CN"/>
              </w:rPr>
            </w:pPr>
            <w:r>
              <w:rPr>
                <w:lang w:eastAsia="zh-CN"/>
              </w:rPr>
              <w:t>See CA_n77(2A)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5A2DE7C1" w14:textId="77777777" w:rsidR="004F2C33" w:rsidRDefault="004F2C33" w:rsidP="00A945C0">
            <w:pPr>
              <w:pStyle w:val="TAC"/>
              <w:rPr>
                <w:szCs w:val="18"/>
                <w:lang w:val="en-US" w:eastAsia="zh-CN"/>
              </w:rPr>
            </w:pPr>
          </w:p>
        </w:tc>
      </w:tr>
      <w:tr w:rsidR="004F2C33" w14:paraId="3570FF7E" w14:textId="77777777" w:rsidTr="00A945C0">
        <w:trPr>
          <w:trHeight w:val="187"/>
        </w:trPr>
        <w:tc>
          <w:tcPr>
            <w:tcW w:w="1641" w:type="dxa"/>
            <w:tcBorders>
              <w:top w:val="single" w:sz="4" w:space="0" w:color="auto"/>
              <w:left w:val="single" w:sz="4" w:space="0" w:color="auto"/>
              <w:bottom w:val="dotted" w:sz="4" w:space="0" w:color="auto"/>
              <w:right w:val="single" w:sz="4" w:space="0" w:color="auto"/>
            </w:tcBorders>
            <w:shd w:val="clear" w:color="auto" w:fill="auto"/>
          </w:tcPr>
          <w:p w14:paraId="3AA3CA9C" w14:textId="77777777" w:rsidR="004F2C33" w:rsidRDefault="004F2C33" w:rsidP="00A945C0">
            <w:pPr>
              <w:pStyle w:val="TAC"/>
              <w:rPr>
                <w:rFonts w:eastAsia="PMingLiU" w:cs="Arial"/>
                <w:szCs w:val="18"/>
                <w:lang w:eastAsia="zh-TW"/>
              </w:rPr>
            </w:pPr>
            <w:r>
              <w:rPr>
                <w:rFonts w:cs="Arial"/>
                <w:szCs w:val="18"/>
                <w:lang w:val="en-US"/>
              </w:rPr>
              <w:t>CA_n2(2A)-n77C</w:t>
            </w:r>
          </w:p>
        </w:tc>
        <w:tc>
          <w:tcPr>
            <w:tcW w:w="1380" w:type="dxa"/>
            <w:tcBorders>
              <w:top w:val="single" w:sz="4" w:space="0" w:color="auto"/>
              <w:left w:val="single" w:sz="4" w:space="0" w:color="auto"/>
              <w:bottom w:val="dotted" w:sz="4" w:space="0" w:color="auto"/>
              <w:right w:val="single" w:sz="4" w:space="0" w:color="auto"/>
            </w:tcBorders>
            <w:shd w:val="clear" w:color="auto" w:fill="auto"/>
          </w:tcPr>
          <w:p w14:paraId="38A09CE3" w14:textId="77777777" w:rsidR="004F2C33" w:rsidRDefault="004F2C33" w:rsidP="00A945C0">
            <w:pPr>
              <w:pStyle w:val="TAC"/>
              <w:rPr>
                <w:rFonts w:eastAsia="PMingLiU" w:cs="Arial"/>
                <w:szCs w:val="18"/>
                <w:lang w:eastAsia="zh-TW"/>
              </w:rPr>
            </w:pPr>
            <w:r>
              <w:rPr>
                <w:rFonts w:cs="Arial"/>
                <w:szCs w:val="18"/>
                <w:lang w:val="en-US"/>
              </w:rPr>
              <w:t>CA_n2A-n77A</w:t>
            </w:r>
          </w:p>
        </w:tc>
        <w:tc>
          <w:tcPr>
            <w:tcW w:w="670" w:type="dxa"/>
            <w:tcBorders>
              <w:left w:val="single" w:sz="4" w:space="0" w:color="auto"/>
              <w:right w:val="single" w:sz="4" w:space="0" w:color="auto"/>
            </w:tcBorders>
          </w:tcPr>
          <w:p w14:paraId="04AF7E9E" w14:textId="77777777" w:rsidR="004F2C33" w:rsidRDefault="004F2C33" w:rsidP="00A945C0">
            <w:pPr>
              <w:pStyle w:val="TAC"/>
            </w:pPr>
            <w:r>
              <w:rPr>
                <w:rFonts w:cs="Arial"/>
                <w:szCs w:val="18"/>
                <w:lang w:eastAsia="ja-JP"/>
              </w:rPr>
              <w:t>n</w:t>
            </w:r>
            <w:r>
              <w:rPr>
                <w:rFonts w:cs="Arial"/>
                <w:szCs w:val="18"/>
                <w:lang w:eastAsia="zh-TW"/>
              </w:rPr>
              <w:t>2</w:t>
            </w:r>
          </w:p>
        </w:tc>
        <w:tc>
          <w:tcPr>
            <w:tcW w:w="8744" w:type="dxa"/>
            <w:gridSpan w:val="31"/>
            <w:tcBorders>
              <w:top w:val="single" w:sz="4" w:space="0" w:color="auto"/>
              <w:left w:val="single" w:sz="4" w:space="0" w:color="auto"/>
              <w:bottom w:val="single" w:sz="4" w:space="0" w:color="auto"/>
              <w:right w:val="single" w:sz="4" w:space="0" w:color="auto"/>
            </w:tcBorders>
          </w:tcPr>
          <w:p w14:paraId="5B99382E" w14:textId="77777777" w:rsidR="004F2C33" w:rsidRDefault="004F2C33" w:rsidP="00A945C0">
            <w:pPr>
              <w:pStyle w:val="TAC"/>
              <w:rPr>
                <w:rFonts w:eastAsia="Yu Mincho"/>
                <w:szCs w:val="18"/>
              </w:rPr>
            </w:pPr>
            <w:r>
              <w:rPr>
                <w:lang w:eastAsia="zh-CN"/>
              </w:rPr>
              <w:t>See CA_n2(2A) Bandwidth Combination Set 0 in Table 5.5A.2-1</w:t>
            </w:r>
          </w:p>
        </w:tc>
        <w:tc>
          <w:tcPr>
            <w:tcW w:w="1483" w:type="dxa"/>
            <w:tcBorders>
              <w:top w:val="single" w:sz="4" w:space="0" w:color="auto"/>
              <w:left w:val="single" w:sz="4" w:space="0" w:color="auto"/>
              <w:bottom w:val="dotted" w:sz="4" w:space="0" w:color="auto"/>
              <w:right w:val="single" w:sz="4" w:space="0" w:color="auto"/>
            </w:tcBorders>
            <w:shd w:val="clear" w:color="auto" w:fill="auto"/>
          </w:tcPr>
          <w:p w14:paraId="200D332D" w14:textId="77777777" w:rsidR="004F2C33" w:rsidRDefault="004F2C33" w:rsidP="00A945C0">
            <w:pPr>
              <w:pStyle w:val="TAC"/>
              <w:rPr>
                <w:szCs w:val="18"/>
                <w:lang w:val="en-US" w:eastAsia="zh-CN"/>
              </w:rPr>
            </w:pPr>
            <w:r>
              <w:rPr>
                <w:rFonts w:hint="eastAsia"/>
                <w:szCs w:val="18"/>
                <w:lang w:val="en-US" w:eastAsia="zh-CN"/>
              </w:rPr>
              <w:t>0</w:t>
            </w:r>
          </w:p>
        </w:tc>
      </w:tr>
      <w:tr w:rsidR="004F2C33" w14:paraId="61DC9299" w14:textId="77777777" w:rsidTr="00A945C0">
        <w:trPr>
          <w:trHeight w:val="187"/>
        </w:trPr>
        <w:tc>
          <w:tcPr>
            <w:tcW w:w="1641" w:type="dxa"/>
            <w:tcBorders>
              <w:top w:val="dotted" w:sz="4" w:space="0" w:color="auto"/>
              <w:left w:val="single" w:sz="4" w:space="0" w:color="auto"/>
              <w:bottom w:val="single" w:sz="4" w:space="0" w:color="auto"/>
              <w:right w:val="single" w:sz="4" w:space="0" w:color="auto"/>
            </w:tcBorders>
            <w:shd w:val="clear" w:color="auto" w:fill="auto"/>
          </w:tcPr>
          <w:p w14:paraId="4B065CD0" w14:textId="77777777" w:rsidR="004F2C33" w:rsidRDefault="004F2C33" w:rsidP="00A945C0">
            <w:pPr>
              <w:pStyle w:val="TAC"/>
              <w:rPr>
                <w:rFonts w:eastAsia="PMingLiU" w:cs="Arial"/>
                <w:szCs w:val="18"/>
                <w:lang w:eastAsia="zh-TW"/>
              </w:rPr>
            </w:pPr>
          </w:p>
        </w:tc>
        <w:tc>
          <w:tcPr>
            <w:tcW w:w="1380" w:type="dxa"/>
            <w:tcBorders>
              <w:top w:val="dotted" w:sz="4" w:space="0" w:color="auto"/>
              <w:left w:val="single" w:sz="4" w:space="0" w:color="auto"/>
              <w:bottom w:val="single" w:sz="4" w:space="0" w:color="auto"/>
              <w:right w:val="single" w:sz="4" w:space="0" w:color="auto"/>
            </w:tcBorders>
            <w:shd w:val="clear" w:color="auto" w:fill="auto"/>
          </w:tcPr>
          <w:p w14:paraId="4E2381CF" w14:textId="77777777" w:rsidR="004F2C33" w:rsidRDefault="004F2C33" w:rsidP="00A945C0">
            <w:pPr>
              <w:pStyle w:val="TAC"/>
              <w:rPr>
                <w:rFonts w:eastAsia="PMingLiU" w:cs="Arial"/>
                <w:szCs w:val="18"/>
                <w:lang w:eastAsia="zh-TW"/>
              </w:rPr>
            </w:pPr>
          </w:p>
        </w:tc>
        <w:tc>
          <w:tcPr>
            <w:tcW w:w="670" w:type="dxa"/>
            <w:tcBorders>
              <w:left w:val="single" w:sz="4" w:space="0" w:color="auto"/>
              <w:right w:val="single" w:sz="4" w:space="0" w:color="auto"/>
            </w:tcBorders>
          </w:tcPr>
          <w:p w14:paraId="4337D1C4" w14:textId="77777777" w:rsidR="004F2C33" w:rsidRDefault="004F2C33" w:rsidP="00A945C0">
            <w:pPr>
              <w:pStyle w:val="TAC"/>
            </w:pPr>
            <w:r>
              <w:rPr>
                <w:rFonts w:cs="Arial"/>
                <w:szCs w:val="18"/>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tcPr>
          <w:p w14:paraId="4F7737CD" w14:textId="77777777" w:rsidR="004F2C33" w:rsidRDefault="004F2C33" w:rsidP="00A945C0">
            <w:pPr>
              <w:pStyle w:val="TAC"/>
              <w:rPr>
                <w:rFonts w:eastAsia="Yu Mincho"/>
                <w:szCs w:val="18"/>
              </w:rPr>
            </w:pPr>
            <w:r>
              <w:rPr>
                <w:lang w:eastAsia="zh-CN"/>
              </w:rPr>
              <w:t>See CA_n77C Bandwidth Combination Set 1 in Table 5.5A.1-1</w:t>
            </w:r>
          </w:p>
        </w:tc>
        <w:tc>
          <w:tcPr>
            <w:tcW w:w="1483" w:type="dxa"/>
            <w:tcBorders>
              <w:top w:val="dotted" w:sz="4" w:space="0" w:color="auto"/>
              <w:left w:val="single" w:sz="4" w:space="0" w:color="auto"/>
              <w:bottom w:val="single" w:sz="4" w:space="0" w:color="auto"/>
              <w:right w:val="single" w:sz="4" w:space="0" w:color="auto"/>
            </w:tcBorders>
            <w:shd w:val="clear" w:color="auto" w:fill="auto"/>
          </w:tcPr>
          <w:p w14:paraId="2BA48705" w14:textId="77777777" w:rsidR="004F2C33" w:rsidRDefault="004F2C33" w:rsidP="00A945C0">
            <w:pPr>
              <w:pStyle w:val="TAC"/>
              <w:rPr>
                <w:szCs w:val="18"/>
                <w:lang w:val="en-US" w:eastAsia="zh-CN"/>
              </w:rPr>
            </w:pPr>
          </w:p>
        </w:tc>
      </w:tr>
      <w:tr w:rsidR="004F2C33" w14:paraId="1655A9F8"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65F0D1DE" w14:textId="77777777" w:rsidR="004F2C33" w:rsidRDefault="004F2C33" w:rsidP="00A945C0">
            <w:pPr>
              <w:pStyle w:val="TAC"/>
              <w:rPr>
                <w:szCs w:val="18"/>
                <w:lang w:val="en-US" w:eastAsia="zh-CN"/>
              </w:rPr>
            </w:pPr>
            <w:r>
              <w:rPr>
                <w:rFonts w:eastAsia="PMingLiU" w:cs="Arial"/>
                <w:szCs w:val="18"/>
                <w:lang w:eastAsia="zh-TW"/>
              </w:rPr>
              <w:t>CA_n2A-n7</w:t>
            </w:r>
            <w:r>
              <w:rPr>
                <w:rFonts w:cs="Arial"/>
                <w:szCs w:val="18"/>
                <w:lang w:val="en-US" w:eastAsia="zh-CN"/>
              </w:rPr>
              <w:t>8</w:t>
            </w:r>
            <w:r>
              <w:rPr>
                <w:rFonts w:eastAsia="PMingLiU" w:cs="Arial"/>
                <w:szCs w:val="18"/>
                <w:lang w:eastAsia="zh-TW"/>
              </w:rPr>
              <w:t>A</w:t>
            </w:r>
          </w:p>
        </w:tc>
        <w:tc>
          <w:tcPr>
            <w:tcW w:w="1380" w:type="dxa"/>
            <w:tcBorders>
              <w:top w:val="single" w:sz="4" w:space="0" w:color="auto"/>
              <w:left w:val="single" w:sz="4" w:space="0" w:color="auto"/>
              <w:bottom w:val="nil"/>
              <w:right w:val="single" w:sz="4" w:space="0" w:color="auto"/>
            </w:tcBorders>
            <w:shd w:val="clear" w:color="auto" w:fill="auto"/>
          </w:tcPr>
          <w:p w14:paraId="62B02D21" w14:textId="77777777" w:rsidR="004F2C33" w:rsidRPr="00DA28C3" w:rsidRDefault="004F2C33" w:rsidP="00A945C0">
            <w:pPr>
              <w:pStyle w:val="TAC"/>
              <w:rPr>
                <w:szCs w:val="18"/>
                <w:vertAlign w:val="superscript"/>
                <w:lang w:val="en-US" w:eastAsia="zh-CN"/>
              </w:rPr>
            </w:pPr>
            <w:r>
              <w:rPr>
                <w:szCs w:val="18"/>
                <w:lang w:val="en-US"/>
              </w:rPr>
              <w:t>n78</w:t>
            </w:r>
            <w:r>
              <w:rPr>
                <w:rFonts w:hint="eastAsia"/>
                <w:szCs w:val="18"/>
                <w:vertAlign w:val="superscript"/>
                <w:lang w:val="en-US" w:eastAsia="zh-CN"/>
              </w:rPr>
              <w:t>8</w:t>
            </w:r>
          </w:p>
          <w:p w14:paraId="1BC03204" w14:textId="77777777" w:rsidR="004F2C33" w:rsidRDefault="004F2C33" w:rsidP="00A945C0">
            <w:pPr>
              <w:pStyle w:val="TAC"/>
              <w:rPr>
                <w:szCs w:val="18"/>
                <w:lang w:val="en-US" w:eastAsia="zh-CN"/>
              </w:rPr>
            </w:pPr>
            <w:r>
              <w:rPr>
                <w:rFonts w:eastAsia="PMingLiU" w:cs="Arial"/>
                <w:szCs w:val="18"/>
                <w:lang w:eastAsia="zh-TW"/>
              </w:rPr>
              <w:t>CA_n2A-n78A</w:t>
            </w:r>
          </w:p>
        </w:tc>
        <w:tc>
          <w:tcPr>
            <w:tcW w:w="670" w:type="dxa"/>
            <w:tcBorders>
              <w:left w:val="single" w:sz="4" w:space="0" w:color="auto"/>
              <w:right w:val="single" w:sz="4" w:space="0" w:color="auto"/>
            </w:tcBorders>
          </w:tcPr>
          <w:p w14:paraId="374B93ED" w14:textId="77777777" w:rsidR="004F2C33" w:rsidRDefault="004F2C33" w:rsidP="00A945C0">
            <w:pPr>
              <w:pStyle w:val="TAC"/>
              <w:rPr>
                <w:szCs w:val="18"/>
                <w:lang w:val="en-US" w:eastAsia="zh-CN"/>
              </w:rPr>
            </w:pPr>
            <w:r>
              <w:rPr>
                <w:rFonts w:cs="Arial"/>
                <w:kern w:val="2"/>
                <w:szCs w:val="18"/>
                <w:lang w:val="en-US"/>
              </w:rPr>
              <w:t>n2</w:t>
            </w:r>
          </w:p>
        </w:tc>
        <w:tc>
          <w:tcPr>
            <w:tcW w:w="673" w:type="dxa"/>
            <w:gridSpan w:val="2"/>
            <w:tcBorders>
              <w:top w:val="single" w:sz="4" w:space="0" w:color="auto"/>
              <w:left w:val="single" w:sz="4" w:space="0" w:color="auto"/>
              <w:bottom w:val="single" w:sz="4" w:space="0" w:color="auto"/>
              <w:right w:val="single" w:sz="4" w:space="0" w:color="auto"/>
            </w:tcBorders>
          </w:tcPr>
          <w:p w14:paraId="6976C815" w14:textId="77777777" w:rsidR="004F2C33" w:rsidRDefault="004F2C33" w:rsidP="00A945C0">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CE6B76E" w14:textId="77777777" w:rsidR="004F2C33" w:rsidRDefault="004F2C33" w:rsidP="00A945C0">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A17BCB9" w14:textId="77777777" w:rsidR="004F2C33" w:rsidRDefault="004F2C33" w:rsidP="00A945C0">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BAFBCCE" w14:textId="77777777" w:rsidR="004F2C33" w:rsidRDefault="004F2C33" w:rsidP="00A945C0">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FEAFC22" w14:textId="77777777" w:rsidR="004F2C33" w:rsidRDefault="004F2C33" w:rsidP="00A945C0">
            <w:pPr>
              <w:pStyle w:val="TAC"/>
              <w:rPr>
                <w:rFonts w:eastAsia="Yu Mincho"/>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64D78143" w14:textId="77777777" w:rsidR="004F2C33" w:rsidRDefault="004F2C33" w:rsidP="00A945C0">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A86CA2C" w14:textId="77777777" w:rsidR="004F2C33" w:rsidRDefault="004F2C33" w:rsidP="00A945C0">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6006C3DD" w14:textId="77777777" w:rsidR="004F2C33" w:rsidRDefault="004F2C33" w:rsidP="00A945C0">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E94D2DE"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E6A89D5"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8367B88" w14:textId="77777777" w:rsidR="004F2C33" w:rsidRDefault="004F2C33" w:rsidP="00A945C0">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6D2DF15C"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6915847" w14:textId="77777777" w:rsidR="004F2C33" w:rsidRDefault="004F2C33" w:rsidP="00A945C0">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60F44706" w14:textId="77777777" w:rsidR="004F2C33" w:rsidRDefault="004F2C33" w:rsidP="00A945C0">
            <w:pPr>
              <w:pStyle w:val="TAC"/>
              <w:rPr>
                <w:szCs w:val="18"/>
                <w:lang w:val="en-US" w:eastAsia="zh-CN"/>
              </w:rPr>
            </w:pPr>
            <w:r>
              <w:rPr>
                <w:rFonts w:hint="eastAsia"/>
                <w:szCs w:val="18"/>
                <w:lang w:val="en-US" w:eastAsia="zh-CN"/>
              </w:rPr>
              <w:t>0</w:t>
            </w:r>
          </w:p>
        </w:tc>
      </w:tr>
      <w:tr w:rsidR="004F2C33" w14:paraId="77F3E976" w14:textId="77777777" w:rsidTr="00A945C0">
        <w:trPr>
          <w:trHeight w:val="90"/>
        </w:trPr>
        <w:tc>
          <w:tcPr>
            <w:tcW w:w="1641" w:type="dxa"/>
            <w:tcBorders>
              <w:top w:val="nil"/>
              <w:left w:val="single" w:sz="4" w:space="0" w:color="auto"/>
              <w:bottom w:val="nil"/>
              <w:right w:val="single" w:sz="4" w:space="0" w:color="auto"/>
            </w:tcBorders>
            <w:shd w:val="clear" w:color="auto" w:fill="auto"/>
          </w:tcPr>
          <w:p w14:paraId="6F663B13" w14:textId="77777777" w:rsidR="004F2C33" w:rsidRDefault="004F2C33" w:rsidP="00A945C0">
            <w:pPr>
              <w:pStyle w:val="TAC"/>
              <w:rPr>
                <w:szCs w:val="18"/>
                <w:lang w:val="en-US" w:eastAsia="zh-CN"/>
              </w:rPr>
            </w:pPr>
          </w:p>
        </w:tc>
        <w:tc>
          <w:tcPr>
            <w:tcW w:w="1380" w:type="dxa"/>
            <w:tcBorders>
              <w:top w:val="nil"/>
              <w:left w:val="single" w:sz="4" w:space="0" w:color="auto"/>
              <w:bottom w:val="nil"/>
              <w:right w:val="single" w:sz="4" w:space="0" w:color="auto"/>
            </w:tcBorders>
            <w:shd w:val="clear" w:color="auto" w:fill="auto"/>
          </w:tcPr>
          <w:p w14:paraId="3FF539A5" w14:textId="77777777" w:rsidR="004F2C33" w:rsidRDefault="004F2C33" w:rsidP="00A945C0">
            <w:pPr>
              <w:pStyle w:val="TAC"/>
              <w:rPr>
                <w:szCs w:val="18"/>
                <w:lang w:val="en-US" w:eastAsia="zh-CN"/>
              </w:rPr>
            </w:pPr>
          </w:p>
        </w:tc>
        <w:tc>
          <w:tcPr>
            <w:tcW w:w="670" w:type="dxa"/>
            <w:tcBorders>
              <w:left w:val="single" w:sz="4" w:space="0" w:color="auto"/>
              <w:right w:val="single" w:sz="4" w:space="0" w:color="auto"/>
            </w:tcBorders>
          </w:tcPr>
          <w:p w14:paraId="3DB13E97" w14:textId="77777777" w:rsidR="004F2C33" w:rsidRDefault="004F2C33" w:rsidP="00A945C0">
            <w:pPr>
              <w:pStyle w:val="TAC"/>
              <w:rPr>
                <w:szCs w:val="18"/>
                <w:lang w:val="en-US" w:eastAsia="zh-CN"/>
              </w:rPr>
            </w:pPr>
            <w:r>
              <w:rPr>
                <w:rFonts w:cs="Arial"/>
                <w:kern w:val="2"/>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53BB03EA" w14:textId="77777777" w:rsidR="004F2C33" w:rsidRDefault="004F2C33" w:rsidP="00A945C0">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89218C6" w14:textId="77777777" w:rsidR="004F2C33" w:rsidRDefault="004F2C33" w:rsidP="00A945C0">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7CD4BEF" w14:textId="77777777" w:rsidR="004F2C33" w:rsidRDefault="004F2C33" w:rsidP="00A945C0">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9E6C7CD" w14:textId="77777777" w:rsidR="004F2C33" w:rsidRDefault="004F2C33" w:rsidP="00A945C0">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58BAAE2" w14:textId="77777777" w:rsidR="004F2C33" w:rsidRDefault="004F2C33" w:rsidP="00A945C0">
            <w:pPr>
              <w:pStyle w:val="TAC"/>
              <w:rPr>
                <w:szCs w:val="18"/>
                <w:lang w:eastAsia="zh-CN"/>
              </w:rPr>
            </w:pPr>
            <w:r>
              <w:rPr>
                <w:rFonts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0A278EC6" w14:textId="77777777" w:rsidR="004F2C33" w:rsidRDefault="004F2C33" w:rsidP="00A945C0">
            <w:pPr>
              <w:pStyle w:val="TAC"/>
              <w:rPr>
                <w:szCs w:val="18"/>
                <w:lang w:eastAsia="zh-CN"/>
              </w:rPr>
            </w:pPr>
            <w:r>
              <w:rPr>
                <w:rFonts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2A9D0059" w14:textId="77777777" w:rsidR="004F2C33" w:rsidRDefault="004F2C33" w:rsidP="00A945C0">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4231592" w14:textId="77777777" w:rsidR="004F2C33" w:rsidRDefault="004F2C33" w:rsidP="00A945C0">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30FF6791" w14:textId="77777777" w:rsidR="004F2C33" w:rsidRDefault="004F2C33" w:rsidP="00A945C0">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5135043C"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9F05479" w14:textId="77777777" w:rsidR="004F2C33" w:rsidRDefault="004F2C33" w:rsidP="00A945C0">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13E5AEA1" w14:textId="77777777" w:rsidR="004F2C33" w:rsidRDefault="004F2C33" w:rsidP="00A945C0">
            <w:pPr>
              <w:pStyle w:val="TAC"/>
              <w:rPr>
                <w:szCs w:val="18"/>
                <w:lang w:eastAsia="zh-CN"/>
              </w:rPr>
            </w:pPr>
            <w:r>
              <w:rPr>
                <w:rFonts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6D6915F3" w14:textId="77777777" w:rsidR="004F2C33" w:rsidRDefault="004F2C33" w:rsidP="00A945C0">
            <w:pPr>
              <w:pStyle w:val="TAC"/>
              <w:rPr>
                <w:szCs w:val="18"/>
                <w:lang w:eastAsia="zh-CN"/>
              </w:rPr>
            </w:pPr>
            <w:r>
              <w:rPr>
                <w:rFonts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737C05B5" w14:textId="77777777" w:rsidR="004F2C33" w:rsidRDefault="004F2C33" w:rsidP="00A945C0">
            <w:pPr>
              <w:pStyle w:val="TAC"/>
              <w:rPr>
                <w:szCs w:val="18"/>
                <w:lang w:val="en-US" w:eastAsia="zh-CN"/>
              </w:rPr>
            </w:pPr>
          </w:p>
        </w:tc>
      </w:tr>
      <w:tr w:rsidR="004F2C33" w14:paraId="6435ED82" w14:textId="77777777" w:rsidTr="00A945C0">
        <w:trPr>
          <w:trHeight w:val="90"/>
        </w:trPr>
        <w:tc>
          <w:tcPr>
            <w:tcW w:w="1641" w:type="dxa"/>
            <w:tcBorders>
              <w:top w:val="nil"/>
              <w:left w:val="single" w:sz="4" w:space="0" w:color="auto"/>
              <w:bottom w:val="nil"/>
              <w:right w:val="single" w:sz="4" w:space="0" w:color="auto"/>
            </w:tcBorders>
            <w:shd w:val="clear" w:color="auto" w:fill="auto"/>
          </w:tcPr>
          <w:p w14:paraId="635045AE" w14:textId="77777777" w:rsidR="004F2C33" w:rsidRDefault="004F2C33" w:rsidP="00A945C0">
            <w:pPr>
              <w:pStyle w:val="TAC"/>
              <w:rPr>
                <w:szCs w:val="18"/>
                <w:lang w:val="en-US" w:eastAsia="zh-CN"/>
              </w:rPr>
            </w:pPr>
          </w:p>
        </w:tc>
        <w:tc>
          <w:tcPr>
            <w:tcW w:w="1380" w:type="dxa"/>
            <w:tcBorders>
              <w:top w:val="nil"/>
              <w:left w:val="single" w:sz="4" w:space="0" w:color="auto"/>
              <w:bottom w:val="nil"/>
              <w:right w:val="single" w:sz="4" w:space="0" w:color="auto"/>
            </w:tcBorders>
            <w:shd w:val="clear" w:color="auto" w:fill="auto"/>
          </w:tcPr>
          <w:p w14:paraId="198E211E" w14:textId="77777777" w:rsidR="004F2C33" w:rsidRDefault="004F2C33" w:rsidP="00A945C0">
            <w:pPr>
              <w:pStyle w:val="TAC"/>
              <w:rPr>
                <w:szCs w:val="18"/>
                <w:lang w:val="en-US" w:eastAsia="zh-CN"/>
              </w:rPr>
            </w:pPr>
          </w:p>
        </w:tc>
        <w:tc>
          <w:tcPr>
            <w:tcW w:w="670" w:type="dxa"/>
            <w:tcBorders>
              <w:left w:val="single" w:sz="4" w:space="0" w:color="auto"/>
              <w:right w:val="single" w:sz="4" w:space="0" w:color="auto"/>
            </w:tcBorders>
          </w:tcPr>
          <w:p w14:paraId="7C994DDE" w14:textId="77777777" w:rsidR="004F2C33" w:rsidRDefault="004F2C33" w:rsidP="00A945C0">
            <w:pPr>
              <w:pStyle w:val="TAC"/>
              <w:rPr>
                <w:rFonts w:cs="Arial"/>
                <w:kern w:val="2"/>
                <w:szCs w:val="18"/>
                <w:lang w:val="en-US" w:eastAsia="zh-CN"/>
              </w:rPr>
            </w:pPr>
            <w:r>
              <w:rPr>
                <w:rFonts w:cs="Arial"/>
                <w:kern w:val="2"/>
                <w:szCs w:val="18"/>
                <w:lang w:val="en-US"/>
              </w:rPr>
              <w:t>n2</w:t>
            </w:r>
          </w:p>
        </w:tc>
        <w:tc>
          <w:tcPr>
            <w:tcW w:w="673" w:type="dxa"/>
            <w:gridSpan w:val="2"/>
            <w:tcBorders>
              <w:top w:val="single" w:sz="4" w:space="0" w:color="auto"/>
              <w:left w:val="single" w:sz="4" w:space="0" w:color="auto"/>
              <w:bottom w:val="single" w:sz="4" w:space="0" w:color="auto"/>
              <w:right w:val="single" w:sz="4" w:space="0" w:color="auto"/>
            </w:tcBorders>
          </w:tcPr>
          <w:p w14:paraId="204D32EA" w14:textId="77777777" w:rsidR="004F2C33" w:rsidRDefault="004F2C33" w:rsidP="00A945C0">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CA6F8D3" w14:textId="77777777" w:rsidR="004F2C33" w:rsidRDefault="004F2C33" w:rsidP="00A945C0">
            <w:pPr>
              <w:pStyle w:val="TAC"/>
              <w:rPr>
                <w:szCs w:val="18"/>
                <w:lang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CA48ADF" w14:textId="77777777" w:rsidR="004F2C33" w:rsidRDefault="004F2C33" w:rsidP="00A945C0">
            <w:pPr>
              <w:pStyle w:val="TAC"/>
              <w:rPr>
                <w:szCs w:val="18"/>
                <w:lang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F706D26" w14:textId="77777777" w:rsidR="004F2C33" w:rsidRDefault="004F2C33" w:rsidP="00A945C0">
            <w:pPr>
              <w:pStyle w:val="TAC"/>
              <w:rPr>
                <w:szCs w:val="18"/>
                <w:lang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7180000" w14:textId="77777777" w:rsidR="004F2C33" w:rsidRDefault="004F2C33" w:rsidP="00A945C0">
            <w:pPr>
              <w:pStyle w:val="TAC"/>
              <w:rPr>
                <w:szCs w:val="18"/>
                <w:lang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EC4FEDB" w14:textId="77777777" w:rsidR="004F2C33" w:rsidRDefault="004F2C33" w:rsidP="00A945C0">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671DEE5" w14:textId="77777777" w:rsidR="004F2C33" w:rsidRDefault="004F2C33" w:rsidP="00A945C0">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5980A7AB" w14:textId="77777777" w:rsidR="004F2C33" w:rsidRDefault="004F2C33" w:rsidP="00A945C0">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7AD38F8"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B6F4083"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60AA0D4"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0C8CA8C" w14:textId="77777777" w:rsidR="004F2C33" w:rsidRDefault="004F2C33" w:rsidP="00A945C0">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520F150E" w14:textId="77777777" w:rsidR="004F2C33" w:rsidRDefault="004F2C33" w:rsidP="00A945C0">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27A79CC5" w14:textId="77777777" w:rsidR="004F2C33" w:rsidRDefault="004F2C33" w:rsidP="00A945C0">
            <w:pPr>
              <w:pStyle w:val="TAC"/>
              <w:rPr>
                <w:szCs w:val="18"/>
                <w:lang w:val="en-US" w:eastAsia="zh-CN"/>
              </w:rPr>
            </w:pPr>
            <w:r>
              <w:rPr>
                <w:rFonts w:hint="eastAsia"/>
                <w:szCs w:val="18"/>
                <w:lang w:val="en-US" w:eastAsia="zh-CN"/>
              </w:rPr>
              <w:t>1</w:t>
            </w:r>
          </w:p>
        </w:tc>
      </w:tr>
      <w:tr w:rsidR="004F2C33" w14:paraId="0EB3DB7B" w14:textId="77777777" w:rsidTr="00A945C0">
        <w:trPr>
          <w:trHeight w:val="90"/>
        </w:trPr>
        <w:tc>
          <w:tcPr>
            <w:tcW w:w="1641" w:type="dxa"/>
            <w:tcBorders>
              <w:top w:val="nil"/>
              <w:left w:val="single" w:sz="4" w:space="0" w:color="auto"/>
              <w:bottom w:val="single" w:sz="4" w:space="0" w:color="auto"/>
              <w:right w:val="single" w:sz="4" w:space="0" w:color="auto"/>
            </w:tcBorders>
            <w:shd w:val="clear" w:color="auto" w:fill="auto"/>
          </w:tcPr>
          <w:p w14:paraId="03E57A0F" w14:textId="77777777" w:rsidR="004F2C33" w:rsidRDefault="004F2C33" w:rsidP="00A945C0">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15883F29" w14:textId="77777777" w:rsidR="004F2C33" w:rsidRDefault="004F2C33" w:rsidP="00A945C0">
            <w:pPr>
              <w:pStyle w:val="TAC"/>
              <w:rPr>
                <w:szCs w:val="18"/>
                <w:lang w:val="en-US" w:eastAsia="zh-CN"/>
              </w:rPr>
            </w:pPr>
          </w:p>
        </w:tc>
        <w:tc>
          <w:tcPr>
            <w:tcW w:w="670" w:type="dxa"/>
            <w:tcBorders>
              <w:left w:val="single" w:sz="4" w:space="0" w:color="auto"/>
              <w:right w:val="single" w:sz="4" w:space="0" w:color="auto"/>
            </w:tcBorders>
          </w:tcPr>
          <w:p w14:paraId="26EBB3BB" w14:textId="77777777" w:rsidR="004F2C33" w:rsidRDefault="004F2C33" w:rsidP="00A945C0">
            <w:pPr>
              <w:pStyle w:val="TAC"/>
              <w:rPr>
                <w:rFonts w:cs="Arial"/>
                <w:kern w:val="2"/>
                <w:szCs w:val="18"/>
                <w:lang w:val="en-US" w:eastAsia="zh-CN"/>
              </w:rPr>
            </w:pPr>
            <w:r>
              <w:rPr>
                <w:rFonts w:cs="Arial"/>
                <w:kern w:val="2"/>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3B5ACA60" w14:textId="77777777" w:rsidR="004F2C33" w:rsidRDefault="004F2C33" w:rsidP="00A945C0">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5129C9E" w14:textId="77777777" w:rsidR="004F2C33" w:rsidRDefault="004F2C33" w:rsidP="00A945C0">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60F27C6" w14:textId="77777777" w:rsidR="004F2C33" w:rsidRDefault="004F2C33" w:rsidP="00A945C0">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E75B09F" w14:textId="77777777" w:rsidR="004F2C33" w:rsidRDefault="004F2C33" w:rsidP="00A945C0">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4058780" w14:textId="77777777" w:rsidR="004F2C33" w:rsidRDefault="004F2C33" w:rsidP="00A945C0">
            <w:pPr>
              <w:pStyle w:val="TAC"/>
              <w:rPr>
                <w:szCs w:val="18"/>
                <w:lang w:eastAsia="zh-CN"/>
              </w:rPr>
            </w:pPr>
            <w:r>
              <w:rPr>
                <w:rFonts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032BF4C6" w14:textId="77777777" w:rsidR="004F2C33" w:rsidRDefault="004F2C33" w:rsidP="00A945C0">
            <w:pPr>
              <w:pStyle w:val="TAC"/>
              <w:rPr>
                <w:szCs w:val="18"/>
                <w:lang w:eastAsia="zh-CN"/>
              </w:rPr>
            </w:pPr>
            <w:r>
              <w:rPr>
                <w:rFonts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4859F70B" w14:textId="77777777" w:rsidR="004F2C33" w:rsidRDefault="004F2C33" w:rsidP="00A945C0">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E6733CB" w14:textId="77777777" w:rsidR="004F2C33" w:rsidRDefault="004F2C33" w:rsidP="00A945C0">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183AD894" w14:textId="77777777" w:rsidR="004F2C33" w:rsidRDefault="004F2C33" w:rsidP="00A945C0">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24935379" w14:textId="77777777" w:rsidR="004F2C33" w:rsidRDefault="004F2C33" w:rsidP="00A945C0">
            <w:pPr>
              <w:pStyle w:val="TAC"/>
              <w:rPr>
                <w:rFonts w:eastAsia="Yu Mincho"/>
                <w:szCs w:val="18"/>
              </w:rPr>
            </w:pPr>
            <w:r>
              <w:rPr>
                <w:rFonts w:eastAsiaTheme="minorEastAsia" w:hint="eastAsia"/>
                <w:szCs w:val="18"/>
                <w:lang w:eastAsia="zh-CN"/>
              </w:rPr>
              <w:t>7</w:t>
            </w:r>
            <w:r>
              <w:rPr>
                <w:rFonts w:eastAsiaTheme="minorEastAsia"/>
                <w:szCs w:val="18"/>
                <w:lang w:eastAsia="zh-CN"/>
              </w:rPr>
              <w:t>0</w:t>
            </w:r>
          </w:p>
        </w:tc>
        <w:tc>
          <w:tcPr>
            <w:tcW w:w="671" w:type="dxa"/>
            <w:gridSpan w:val="3"/>
            <w:tcBorders>
              <w:top w:val="single" w:sz="4" w:space="0" w:color="auto"/>
              <w:left w:val="single" w:sz="4" w:space="0" w:color="auto"/>
              <w:bottom w:val="single" w:sz="4" w:space="0" w:color="auto"/>
              <w:right w:val="single" w:sz="4" w:space="0" w:color="auto"/>
            </w:tcBorders>
          </w:tcPr>
          <w:p w14:paraId="42F61B27" w14:textId="77777777" w:rsidR="004F2C33" w:rsidRDefault="004F2C33" w:rsidP="00A945C0">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767C8AF8" w14:textId="77777777" w:rsidR="004F2C33" w:rsidRDefault="004F2C33" w:rsidP="00A945C0">
            <w:pPr>
              <w:pStyle w:val="TAC"/>
              <w:rPr>
                <w:szCs w:val="18"/>
                <w:lang w:eastAsia="zh-CN"/>
              </w:rPr>
            </w:pPr>
            <w:r>
              <w:rPr>
                <w:rFonts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22EC4A33" w14:textId="77777777" w:rsidR="004F2C33" w:rsidRDefault="004F2C33" w:rsidP="00A945C0">
            <w:pPr>
              <w:pStyle w:val="TAC"/>
              <w:rPr>
                <w:szCs w:val="18"/>
                <w:lang w:eastAsia="zh-CN"/>
              </w:rPr>
            </w:pPr>
            <w:r>
              <w:rPr>
                <w:rFonts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5DE754FA" w14:textId="77777777" w:rsidR="004F2C33" w:rsidRDefault="004F2C33" w:rsidP="00A945C0">
            <w:pPr>
              <w:pStyle w:val="TAC"/>
              <w:rPr>
                <w:szCs w:val="18"/>
                <w:lang w:val="en-US" w:eastAsia="zh-CN"/>
              </w:rPr>
            </w:pPr>
          </w:p>
        </w:tc>
      </w:tr>
      <w:tr w:rsidR="004F2C33" w14:paraId="389BE85A"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24F7BD4D" w14:textId="77777777" w:rsidR="004F2C33" w:rsidRDefault="004F2C33" w:rsidP="00A945C0">
            <w:pPr>
              <w:pStyle w:val="TAC"/>
              <w:rPr>
                <w:rFonts w:cs="Arial"/>
                <w:szCs w:val="18"/>
                <w:lang w:val="en-US" w:eastAsia="zh-CN"/>
              </w:rPr>
            </w:pPr>
            <w:r>
              <w:rPr>
                <w:rFonts w:eastAsia="PMingLiU" w:cs="Arial"/>
                <w:szCs w:val="18"/>
                <w:lang w:eastAsia="zh-TW"/>
              </w:rPr>
              <w:t>CA_n2A-n7</w:t>
            </w:r>
            <w:r>
              <w:rPr>
                <w:rFonts w:cs="Arial"/>
                <w:szCs w:val="18"/>
                <w:lang w:val="en-US" w:eastAsia="zh-CN"/>
              </w:rPr>
              <w:t>8</w:t>
            </w:r>
            <w:r>
              <w:rPr>
                <w:rFonts w:eastAsia="PMingLiU" w:cs="Arial"/>
                <w:szCs w:val="18"/>
                <w:lang w:eastAsia="zh-TW"/>
              </w:rPr>
              <w:t>(2A)</w:t>
            </w:r>
          </w:p>
        </w:tc>
        <w:tc>
          <w:tcPr>
            <w:tcW w:w="1380" w:type="dxa"/>
            <w:tcBorders>
              <w:top w:val="single" w:sz="4" w:space="0" w:color="auto"/>
              <w:left w:val="single" w:sz="4" w:space="0" w:color="auto"/>
              <w:bottom w:val="nil"/>
              <w:right w:val="single" w:sz="4" w:space="0" w:color="auto"/>
            </w:tcBorders>
            <w:shd w:val="clear" w:color="auto" w:fill="auto"/>
          </w:tcPr>
          <w:p w14:paraId="4F25EE9D" w14:textId="77777777" w:rsidR="004F2C33" w:rsidRDefault="004F2C33" w:rsidP="00A945C0">
            <w:pPr>
              <w:pStyle w:val="TAC"/>
              <w:rPr>
                <w:rFonts w:cs="Arial"/>
                <w:kern w:val="2"/>
                <w:szCs w:val="18"/>
                <w:lang w:val="en-US" w:eastAsia="zh-CN"/>
              </w:rPr>
            </w:pPr>
            <w:r>
              <w:rPr>
                <w:rFonts w:eastAsia="PMingLiU" w:cs="Arial"/>
                <w:szCs w:val="18"/>
                <w:lang w:eastAsia="zh-TW"/>
              </w:rPr>
              <w:t>CA_n2A-n78A</w:t>
            </w:r>
          </w:p>
        </w:tc>
        <w:tc>
          <w:tcPr>
            <w:tcW w:w="670" w:type="dxa"/>
            <w:tcBorders>
              <w:top w:val="single" w:sz="4" w:space="0" w:color="auto"/>
              <w:left w:val="single" w:sz="4" w:space="0" w:color="auto"/>
              <w:right w:val="single" w:sz="4" w:space="0" w:color="auto"/>
            </w:tcBorders>
          </w:tcPr>
          <w:p w14:paraId="7D3FED59" w14:textId="77777777" w:rsidR="004F2C33" w:rsidRDefault="004F2C33" w:rsidP="00A945C0">
            <w:pPr>
              <w:pStyle w:val="TAC"/>
              <w:rPr>
                <w:rFonts w:cs="Arial"/>
                <w:kern w:val="2"/>
                <w:szCs w:val="18"/>
                <w:lang w:val="en-US" w:eastAsia="zh-CN"/>
              </w:rPr>
            </w:pPr>
            <w:r>
              <w:rPr>
                <w:rFonts w:eastAsia="Yu Mincho" w:cs="Arial"/>
                <w:kern w:val="2"/>
                <w:szCs w:val="18"/>
                <w:lang w:val="en-US" w:eastAsia="ja-JP"/>
              </w:rPr>
              <w:t>n2</w:t>
            </w:r>
          </w:p>
        </w:tc>
        <w:tc>
          <w:tcPr>
            <w:tcW w:w="673" w:type="dxa"/>
            <w:gridSpan w:val="2"/>
            <w:tcBorders>
              <w:top w:val="single" w:sz="4" w:space="0" w:color="auto"/>
              <w:left w:val="single" w:sz="4" w:space="0" w:color="auto"/>
              <w:bottom w:val="single" w:sz="4" w:space="0" w:color="auto"/>
              <w:right w:val="single" w:sz="4" w:space="0" w:color="auto"/>
            </w:tcBorders>
          </w:tcPr>
          <w:p w14:paraId="18817A40" w14:textId="77777777" w:rsidR="004F2C33" w:rsidRDefault="004F2C33" w:rsidP="00A945C0">
            <w:pPr>
              <w:pStyle w:val="TAC"/>
              <w:rPr>
                <w:rFonts w:cs="Arial"/>
                <w:kern w:val="2"/>
                <w:szCs w:val="18"/>
                <w:lang w:val="en-US" w:eastAsia="zh-CN"/>
              </w:rPr>
            </w:pPr>
            <w:r>
              <w:rPr>
                <w:rFonts w:cs="Arial" w:hint="eastAsia"/>
                <w:kern w:val="2"/>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A3BBA19" w14:textId="77777777" w:rsidR="004F2C33" w:rsidRDefault="004F2C33" w:rsidP="00A945C0">
            <w:pPr>
              <w:pStyle w:val="TAC"/>
              <w:rPr>
                <w:rFonts w:cs="Arial"/>
                <w:kern w:val="2"/>
                <w:szCs w:val="18"/>
                <w:lang w:val="en-US" w:eastAsia="zh-CN"/>
              </w:rPr>
            </w:pPr>
            <w:r>
              <w:rPr>
                <w:rFonts w:cs="Arial" w:hint="eastAsia"/>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05F2A8C" w14:textId="77777777" w:rsidR="004F2C33" w:rsidRDefault="004F2C33" w:rsidP="00A945C0">
            <w:pPr>
              <w:pStyle w:val="TAC"/>
              <w:rPr>
                <w:rFonts w:cs="Arial"/>
                <w:kern w:val="2"/>
                <w:szCs w:val="18"/>
                <w:lang w:val="en-US" w:eastAsia="zh-CN"/>
              </w:rPr>
            </w:pPr>
            <w:r>
              <w:rPr>
                <w:rFonts w:cs="Arial" w:hint="eastAsia"/>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DF0120D" w14:textId="77777777" w:rsidR="004F2C33" w:rsidRDefault="004F2C33" w:rsidP="00A945C0">
            <w:pPr>
              <w:pStyle w:val="TAC"/>
              <w:rPr>
                <w:rFonts w:cs="Arial"/>
                <w:kern w:val="2"/>
                <w:szCs w:val="18"/>
                <w:lang w:val="en-US" w:eastAsia="zh-CN"/>
              </w:rPr>
            </w:pPr>
            <w:r>
              <w:rPr>
                <w:rFonts w:cs="Arial" w:hint="eastAsia"/>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DF16AB7" w14:textId="77777777" w:rsidR="004F2C33" w:rsidRDefault="004F2C33" w:rsidP="00A945C0">
            <w:pPr>
              <w:pStyle w:val="TAC"/>
              <w:rPr>
                <w:rFonts w:cs="Arial"/>
                <w:kern w:val="2"/>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197E132" w14:textId="77777777" w:rsidR="004F2C33" w:rsidRDefault="004F2C33" w:rsidP="00A945C0">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AA7189A" w14:textId="77777777" w:rsidR="004F2C33" w:rsidRDefault="004F2C33" w:rsidP="00A945C0">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676792D3" w14:textId="77777777" w:rsidR="004F2C33" w:rsidRDefault="004F2C33" w:rsidP="00A945C0">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B78A26A"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DFB765B"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2F83D3A"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851AE71" w14:textId="77777777" w:rsidR="004F2C33" w:rsidRDefault="004F2C33" w:rsidP="00A945C0">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609DECC1" w14:textId="77777777" w:rsidR="004F2C33" w:rsidRDefault="004F2C33" w:rsidP="00A945C0">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2590A1CC" w14:textId="77777777" w:rsidR="004F2C33" w:rsidRDefault="004F2C33" w:rsidP="00A945C0">
            <w:pPr>
              <w:pStyle w:val="TAC"/>
              <w:rPr>
                <w:szCs w:val="18"/>
                <w:lang w:val="en-US" w:eastAsia="zh-CN"/>
              </w:rPr>
            </w:pPr>
            <w:r>
              <w:rPr>
                <w:rFonts w:hint="eastAsia"/>
                <w:szCs w:val="18"/>
                <w:lang w:val="en-US" w:eastAsia="zh-CN"/>
              </w:rPr>
              <w:t>0</w:t>
            </w:r>
          </w:p>
        </w:tc>
      </w:tr>
      <w:tr w:rsidR="004F2C33" w14:paraId="31EB36BE"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502D84FC" w14:textId="77777777" w:rsidR="004F2C33" w:rsidRDefault="004F2C33" w:rsidP="00A945C0">
            <w:pPr>
              <w:pStyle w:val="TAC"/>
              <w:rPr>
                <w:rFonts w:cs="Arial"/>
                <w:szCs w:val="18"/>
                <w:lang w:val="en-US" w:eastAsia="zh-CN"/>
              </w:rPr>
            </w:pPr>
          </w:p>
        </w:tc>
        <w:tc>
          <w:tcPr>
            <w:tcW w:w="1380" w:type="dxa"/>
            <w:tcBorders>
              <w:top w:val="nil"/>
              <w:left w:val="single" w:sz="4" w:space="0" w:color="auto"/>
              <w:bottom w:val="nil"/>
              <w:right w:val="single" w:sz="4" w:space="0" w:color="auto"/>
            </w:tcBorders>
            <w:shd w:val="clear" w:color="auto" w:fill="auto"/>
          </w:tcPr>
          <w:p w14:paraId="7D538B8A" w14:textId="77777777" w:rsidR="004F2C33" w:rsidRDefault="004F2C33" w:rsidP="00A945C0">
            <w:pPr>
              <w:pStyle w:val="TAC"/>
              <w:rPr>
                <w:rFonts w:cs="Arial"/>
                <w:kern w:val="2"/>
                <w:szCs w:val="18"/>
                <w:lang w:val="en-US" w:eastAsia="zh-CN"/>
              </w:rPr>
            </w:pPr>
          </w:p>
        </w:tc>
        <w:tc>
          <w:tcPr>
            <w:tcW w:w="670" w:type="dxa"/>
            <w:tcBorders>
              <w:top w:val="single" w:sz="4" w:space="0" w:color="auto"/>
              <w:left w:val="single" w:sz="4" w:space="0" w:color="auto"/>
              <w:right w:val="single" w:sz="4" w:space="0" w:color="auto"/>
            </w:tcBorders>
          </w:tcPr>
          <w:p w14:paraId="091D1EBA" w14:textId="77777777" w:rsidR="004F2C33" w:rsidRDefault="004F2C33" w:rsidP="00A945C0">
            <w:pPr>
              <w:pStyle w:val="TAC"/>
              <w:rPr>
                <w:rFonts w:cs="Arial"/>
                <w:kern w:val="2"/>
                <w:szCs w:val="18"/>
                <w:lang w:val="en-US" w:eastAsia="zh-CN"/>
              </w:rPr>
            </w:pPr>
            <w:r>
              <w:rPr>
                <w:rFonts w:cs="Arial"/>
                <w:kern w:val="2"/>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tcPr>
          <w:p w14:paraId="3D308722" w14:textId="77777777" w:rsidR="004F2C33" w:rsidRDefault="004F2C33" w:rsidP="00A945C0">
            <w:pPr>
              <w:pStyle w:val="TAC"/>
              <w:rPr>
                <w:szCs w:val="18"/>
                <w:lang w:eastAsia="zh-CN"/>
              </w:rPr>
            </w:pPr>
            <w:r>
              <w:rPr>
                <w:rFonts w:cs="Arial"/>
                <w:szCs w:val="18"/>
                <w:lang w:val="en-CA"/>
              </w:rPr>
              <w:t>See CA_n78(2A)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09BCFAB9" w14:textId="77777777" w:rsidR="004F2C33" w:rsidRDefault="004F2C33" w:rsidP="00A945C0">
            <w:pPr>
              <w:pStyle w:val="TAC"/>
              <w:rPr>
                <w:szCs w:val="18"/>
                <w:lang w:val="en-US" w:eastAsia="zh-CN"/>
              </w:rPr>
            </w:pPr>
          </w:p>
        </w:tc>
      </w:tr>
      <w:tr w:rsidR="004F2C33" w14:paraId="3E37713C"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279FDEF5" w14:textId="77777777" w:rsidR="004F2C33" w:rsidRDefault="004F2C33" w:rsidP="00A945C0">
            <w:pPr>
              <w:pStyle w:val="TAC"/>
              <w:rPr>
                <w:rFonts w:cs="Arial"/>
                <w:szCs w:val="18"/>
                <w:lang w:val="en-US" w:eastAsia="zh-CN"/>
              </w:rPr>
            </w:pPr>
          </w:p>
        </w:tc>
        <w:tc>
          <w:tcPr>
            <w:tcW w:w="1380" w:type="dxa"/>
            <w:tcBorders>
              <w:top w:val="nil"/>
              <w:left w:val="single" w:sz="4" w:space="0" w:color="auto"/>
              <w:bottom w:val="nil"/>
              <w:right w:val="single" w:sz="4" w:space="0" w:color="auto"/>
            </w:tcBorders>
            <w:shd w:val="clear" w:color="auto" w:fill="auto"/>
          </w:tcPr>
          <w:p w14:paraId="3B391EDE" w14:textId="77777777" w:rsidR="004F2C33" w:rsidRDefault="004F2C33" w:rsidP="00A945C0">
            <w:pPr>
              <w:pStyle w:val="TAC"/>
              <w:rPr>
                <w:rFonts w:cs="Arial"/>
                <w:kern w:val="2"/>
                <w:szCs w:val="18"/>
                <w:lang w:val="en-US" w:eastAsia="zh-CN"/>
              </w:rPr>
            </w:pPr>
          </w:p>
        </w:tc>
        <w:tc>
          <w:tcPr>
            <w:tcW w:w="670" w:type="dxa"/>
            <w:tcBorders>
              <w:top w:val="single" w:sz="4" w:space="0" w:color="auto"/>
              <w:left w:val="single" w:sz="4" w:space="0" w:color="auto"/>
              <w:right w:val="single" w:sz="4" w:space="0" w:color="auto"/>
            </w:tcBorders>
          </w:tcPr>
          <w:p w14:paraId="1961F787" w14:textId="77777777" w:rsidR="004F2C33" w:rsidRDefault="004F2C33" w:rsidP="00A945C0">
            <w:pPr>
              <w:pStyle w:val="TAC"/>
              <w:rPr>
                <w:rFonts w:cs="Arial"/>
                <w:kern w:val="2"/>
                <w:szCs w:val="18"/>
                <w:lang w:val="en-US" w:eastAsia="zh-CN"/>
              </w:rPr>
            </w:pPr>
            <w:r>
              <w:rPr>
                <w:rFonts w:cs="Arial"/>
                <w:kern w:val="2"/>
                <w:szCs w:val="18"/>
                <w:lang w:val="en-US"/>
              </w:rPr>
              <w:t>n2</w:t>
            </w:r>
          </w:p>
        </w:tc>
        <w:tc>
          <w:tcPr>
            <w:tcW w:w="673" w:type="dxa"/>
            <w:gridSpan w:val="2"/>
            <w:tcBorders>
              <w:top w:val="single" w:sz="4" w:space="0" w:color="auto"/>
              <w:left w:val="single" w:sz="4" w:space="0" w:color="auto"/>
              <w:bottom w:val="single" w:sz="4" w:space="0" w:color="auto"/>
              <w:right w:val="single" w:sz="4" w:space="0" w:color="auto"/>
            </w:tcBorders>
          </w:tcPr>
          <w:p w14:paraId="5E61B774" w14:textId="77777777" w:rsidR="004F2C33" w:rsidRDefault="004F2C33" w:rsidP="00A945C0">
            <w:pPr>
              <w:pStyle w:val="TAC"/>
              <w:rPr>
                <w:rFonts w:cs="Arial"/>
                <w:kern w:val="2"/>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5C7CCEF" w14:textId="77777777" w:rsidR="004F2C33" w:rsidRDefault="004F2C33" w:rsidP="00A945C0">
            <w:pPr>
              <w:pStyle w:val="TAC"/>
              <w:rPr>
                <w:rFonts w:cs="Arial"/>
                <w:kern w:val="2"/>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D0DC6F7" w14:textId="77777777" w:rsidR="004F2C33" w:rsidRDefault="004F2C33" w:rsidP="00A945C0">
            <w:pPr>
              <w:pStyle w:val="TAC"/>
              <w:rPr>
                <w:rFonts w:cs="Arial"/>
                <w:kern w:val="2"/>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496B8E9" w14:textId="77777777" w:rsidR="004F2C33" w:rsidRDefault="004F2C33" w:rsidP="00A945C0">
            <w:pPr>
              <w:pStyle w:val="TAC"/>
              <w:rPr>
                <w:rFonts w:cs="Arial"/>
                <w:kern w:val="2"/>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540B1EA" w14:textId="77777777" w:rsidR="004F2C33" w:rsidRDefault="004F2C33" w:rsidP="00A945C0">
            <w:pPr>
              <w:pStyle w:val="TAC"/>
              <w:rPr>
                <w:rFonts w:cs="Arial"/>
                <w:kern w:val="2"/>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DF62DBC" w14:textId="77777777" w:rsidR="004F2C33" w:rsidRDefault="004F2C33" w:rsidP="00A945C0">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84542F7" w14:textId="77777777" w:rsidR="004F2C33" w:rsidRDefault="004F2C33" w:rsidP="00A945C0">
            <w:pPr>
              <w:pStyle w:val="TAC"/>
              <w:rPr>
                <w:rFonts w:cs="Arial"/>
                <w:kern w:val="2"/>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5426C403" w14:textId="77777777" w:rsidR="004F2C33" w:rsidRDefault="004F2C33" w:rsidP="00A945C0">
            <w:pPr>
              <w:pStyle w:val="TAC"/>
              <w:rPr>
                <w:rFonts w:cs="Arial"/>
                <w:kern w:val="2"/>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E3A8F76"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79EA30B"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BE1BC87"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E0A7796" w14:textId="77777777" w:rsidR="004F2C33" w:rsidRDefault="004F2C33" w:rsidP="00A945C0">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129A88BE" w14:textId="77777777" w:rsidR="004F2C33" w:rsidRDefault="004F2C33" w:rsidP="00A945C0">
            <w:pPr>
              <w:pStyle w:val="TAC"/>
              <w:rPr>
                <w:szCs w:val="18"/>
                <w:lang w:eastAsia="zh-CN"/>
              </w:rPr>
            </w:pPr>
          </w:p>
        </w:tc>
        <w:tc>
          <w:tcPr>
            <w:tcW w:w="1483" w:type="dxa"/>
            <w:tcBorders>
              <w:left w:val="single" w:sz="4" w:space="0" w:color="auto"/>
              <w:bottom w:val="nil"/>
              <w:right w:val="single" w:sz="4" w:space="0" w:color="auto"/>
            </w:tcBorders>
            <w:shd w:val="clear" w:color="auto" w:fill="auto"/>
          </w:tcPr>
          <w:p w14:paraId="4D7C8CEE" w14:textId="77777777" w:rsidR="004F2C33" w:rsidRDefault="004F2C33" w:rsidP="00A945C0">
            <w:pPr>
              <w:pStyle w:val="TAC"/>
              <w:rPr>
                <w:szCs w:val="18"/>
                <w:lang w:val="en-US" w:eastAsia="zh-CN"/>
              </w:rPr>
            </w:pPr>
            <w:r>
              <w:rPr>
                <w:rFonts w:hint="eastAsia"/>
                <w:szCs w:val="18"/>
                <w:lang w:val="en-US" w:eastAsia="zh-CN"/>
              </w:rPr>
              <w:t>1</w:t>
            </w:r>
          </w:p>
        </w:tc>
      </w:tr>
      <w:tr w:rsidR="004F2C33" w14:paraId="4D18F2F3"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6FFFDE6A" w14:textId="77777777" w:rsidR="004F2C33" w:rsidRDefault="004F2C33" w:rsidP="00A945C0">
            <w:pPr>
              <w:pStyle w:val="TAC"/>
              <w:rPr>
                <w:rFonts w:cs="Arial"/>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46047D9F" w14:textId="77777777" w:rsidR="004F2C33" w:rsidRDefault="004F2C33" w:rsidP="00A945C0">
            <w:pPr>
              <w:pStyle w:val="TAC"/>
              <w:rPr>
                <w:rFonts w:cs="Arial"/>
                <w:kern w:val="2"/>
                <w:szCs w:val="18"/>
                <w:lang w:val="en-US" w:eastAsia="zh-CN"/>
              </w:rPr>
            </w:pPr>
          </w:p>
        </w:tc>
        <w:tc>
          <w:tcPr>
            <w:tcW w:w="670" w:type="dxa"/>
            <w:tcBorders>
              <w:top w:val="single" w:sz="4" w:space="0" w:color="auto"/>
              <w:left w:val="single" w:sz="4" w:space="0" w:color="auto"/>
              <w:right w:val="single" w:sz="4" w:space="0" w:color="auto"/>
            </w:tcBorders>
          </w:tcPr>
          <w:p w14:paraId="35541301" w14:textId="77777777" w:rsidR="004F2C33" w:rsidRDefault="004F2C33" w:rsidP="00A945C0">
            <w:pPr>
              <w:pStyle w:val="TAC"/>
              <w:rPr>
                <w:rFonts w:cs="Arial"/>
                <w:kern w:val="2"/>
                <w:szCs w:val="18"/>
                <w:lang w:val="en-US" w:eastAsia="zh-CN"/>
              </w:rPr>
            </w:pPr>
            <w:r>
              <w:rPr>
                <w:rFonts w:cs="Arial"/>
                <w:kern w:val="2"/>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tcPr>
          <w:p w14:paraId="7569E9D2" w14:textId="77777777" w:rsidR="004F2C33" w:rsidRDefault="004F2C33" w:rsidP="00A945C0">
            <w:pPr>
              <w:pStyle w:val="TAC"/>
              <w:rPr>
                <w:szCs w:val="18"/>
                <w:lang w:eastAsia="zh-CN"/>
              </w:rPr>
            </w:pPr>
            <w:r>
              <w:rPr>
                <w:rFonts w:cs="Arial"/>
                <w:szCs w:val="18"/>
                <w:lang w:val="en-CA"/>
              </w:rPr>
              <w:t>See CA_n78(2A) Bandwidth Combination Set 2 in Table 5.5A.2-1</w:t>
            </w:r>
          </w:p>
        </w:tc>
        <w:tc>
          <w:tcPr>
            <w:tcW w:w="1483" w:type="dxa"/>
            <w:tcBorders>
              <w:top w:val="nil"/>
              <w:left w:val="single" w:sz="4" w:space="0" w:color="auto"/>
              <w:bottom w:val="single" w:sz="4" w:space="0" w:color="auto"/>
              <w:right w:val="single" w:sz="4" w:space="0" w:color="auto"/>
            </w:tcBorders>
            <w:shd w:val="clear" w:color="auto" w:fill="auto"/>
          </w:tcPr>
          <w:p w14:paraId="7B3C2308" w14:textId="77777777" w:rsidR="004F2C33" w:rsidRDefault="004F2C33" w:rsidP="00A945C0">
            <w:pPr>
              <w:pStyle w:val="TAC"/>
              <w:rPr>
                <w:szCs w:val="18"/>
                <w:lang w:val="en-US" w:eastAsia="zh-CN"/>
              </w:rPr>
            </w:pPr>
          </w:p>
        </w:tc>
      </w:tr>
      <w:tr w:rsidR="004F2C33" w14:paraId="1E0AA5F9"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512D36A8" w14:textId="77777777" w:rsidR="004F2C33" w:rsidRDefault="004F2C33" w:rsidP="00A945C0">
            <w:pPr>
              <w:pStyle w:val="TAC"/>
              <w:rPr>
                <w:lang w:val="en-US" w:eastAsia="zh-CN"/>
              </w:rPr>
            </w:pPr>
            <w:r>
              <w:rPr>
                <w:rFonts w:eastAsia="SimSun"/>
                <w:lang w:val="en-US" w:eastAsia="zh-CN"/>
              </w:rPr>
              <w:t>CA_n3A-n5A</w:t>
            </w:r>
          </w:p>
        </w:tc>
        <w:tc>
          <w:tcPr>
            <w:tcW w:w="1380" w:type="dxa"/>
            <w:tcBorders>
              <w:top w:val="single" w:sz="4" w:space="0" w:color="auto"/>
              <w:left w:val="single" w:sz="4" w:space="0" w:color="auto"/>
              <w:bottom w:val="nil"/>
              <w:right w:val="single" w:sz="4" w:space="0" w:color="auto"/>
            </w:tcBorders>
            <w:shd w:val="clear" w:color="auto" w:fill="auto"/>
            <w:vAlign w:val="center"/>
          </w:tcPr>
          <w:p w14:paraId="4E96B7D4" w14:textId="77777777" w:rsidR="004F2C33" w:rsidRDefault="004F2C33" w:rsidP="00A945C0">
            <w:pPr>
              <w:pStyle w:val="TAC"/>
              <w:rPr>
                <w:kern w:val="2"/>
                <w:lang w:val="en-US" w:eastAsia="zh-CN"/>
              </w:rPr>
            </w:pPr>
            <w:r>
              <w:rPr>
                <w:rFonts w:eastAsia="SimSun"/>
                <w:lang w:val="en-US" w:eastAsia="zh-CN"/>
              </w:rPr>
              <w:t>CA_n3A-n5A</w:t>
            </w:r>
          </w:p>
        </w:tc>
        <w:tc>
          <w:tcPr>
            <w:tcW w:w="670" w:type="dxa"/>
            <w:tcBorders>
              <w:top w:val="single" w:sz="4" w:space="0" w:color="auto"/>
              <w:left w:val="single" w:sz="4" w:space="0" w:color="auto"/>
              <w:right w:val="single" w:sz="4" w:space="0" w:color="auto"/>
            </w:tcBorders>
            <w:vAlign w:val="center"/>
          </w:tcPr>
          <w:p w14:paraId="07170FF8" w14:textId="77777777" w:rsidR="004F2C33" w:rsidRDefault="004F2C33" w:rsidP="00A945C0">
            <w:pPr>
              <w:pStyle w:val="TAC"/>
              <w:rPr>
                <w:kern w:val="2"/>
                <w:lang w:val="en-US" w:eastAsia="zh-CN"/>
              </w:rPr>
            </w:pPr>
            <w:r>
              <w:rPr>
                <w:kern w:val="2"/>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tcPr>
          <w:p w14:paraId="1ACC494E" w14:textId="77777777" w:rsidR="004F2C33" w:rsidRDefault="004F2C33" w:rsidP="00A945C0">
            <w:pPr>
              <w:pStyle w:val="TAC"/>
              <w:rPr>
                <w:kern w:val="2"/>
                <w:lang w:val="en-US" w:eastAsia="zh-CN"/>
              </w:rPr>
            </w:pPr>
            <w:r>
              <w:rPr>
                <w:rFonts w:eastAsia="SimSun"/>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A24EF42" w14:textId="77777777" w:rsidR="004F2C33" w:rsidRDefault="004F2C33" w:rsidP="00A945C0">
            <w:pPr>
              <w:pStyle w:val="TAC"/>
              <w:rPr>
                <w:kern w:val="2"/>
                <w:lang w:val="en-US" w:eastAsia="zh-CN"/>
              </w:rPr>
            </w:pPr>
            <w:r>
              <w:rPr>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5FB7A1C" w14:textId="77777777" w:rsidR="004F2C33" w:rsidRDefault="004F2C33" w:rsidP="00A945C0">
            <w:pPr>
              <w:pStyle w:val="TAC"/>
              <w:rPr>
                <w:kern w:val="2"/>
                <w:lang w:val="en-US" w:eastAsia="zh-CN"/>
              </w:rPr>
            </w:pPr>
            <w:r>
              <w:rPr>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7B887AC8" w14:textId="77777777" w:rsidR="004F2C33" w:rsidRDefault="004F2C33" w:rsidP="00A945C0">
            <w:pPr>
              <w:pStyle w:val="TAC"/>
              <w:rPr>
                <w:kern w:val="2"/>
                <w:lang w:val="en-US" w:eastAsia="zh-CN"/>
              </w:rPr>
            </w:pPr>
            <w:r>
              <w:rPr>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DDB391A" w14:textId="77777777" w:rsidR="004F2C33" w:rsidRDefault="004F2C33" w:rsidP="00A945C0">
            <w:pPr>
              <w:pStyle w:val="TAC"/>
              <w:rPr>
                <w:kern w:val="2"/>
                <w:lang w:val="en-US" w:eastAsia="zh-CN"/>
              </w:rPr>
            </w:pPr>
            <w:r>
              <w:rPr>
                <w:kern w:val="2"/>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1E2A6A65" w14:textId="77777777" w:rsidR="004F2C33" w:rsidRDefault="004F2C33" w:rsidP="00A945C0">
            <w:pPr>
              <w:pStyle w:val="TAC"/>
              <w:rPr>
                <w:kern w:val="2"/>
                <w:lang w:val="en-US" w:eastAsia="zh-CN"/>
              </w:rPr>
            </w:pPr>
            <w:r>
              <w:rPr>
                <w:kern w:val="2"/>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5C407743" w14:textId="77777777" w:rsidR="004F2C33" w:rsidRDefault="004F2C33" w:rsidP="00A945C0">
            <w:pPr>
              <w:pStyle w:val="TAC"/>
              <w:rPr>
                <w:kern w:val="2"/>
                <w:lang w:val="en-US" w:eastAsia="zh-CN"/>
              </w:rPr>
            </w:pPr>
            <w:r>
              <w:rPr>
                <w:kern w:val="2"/>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302C25A0" w14:textId="77777777" w:rsidR="004F2C33" w:rsidRDefault="004F2C33" w:rsidP="00A945C0">
            <w:pPr>
              <w:pStyle w:val="TAC"/>
              <w:rPr>
                <w:kern w:val="2"/>
                <w:lang w:val="en-US" w:eastAsia="zh-CN"/>
              </w:rPr>
            </w:pPr>
            <w:r>
              <w:rPr>
                <w:kern w:val="2"/>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28AC2E43" w14:textId="77777777" w:rsidR="004F2C33" w:rsidRDefault="004F2C33" w:rsidP="00A945C0">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0779096" w14:textId="77777777" w:rsidR="004F2C33" w:rsidRDefault="004F2C33" w:rsidP="00A945C0">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5F2B8F0" w14:textId="77777777" w:rsidR="004F2C33" w:rsidRDefault="004F2C33" w:rsidP="00A945C0">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BAD9F23" w14:textId="77777777" w:rsidR="004F2C33" w:rsidRDefault="004F2C33" w:rsidP="00A945C0">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0EBED44A" w14:textId="77777777" w:rsidR="004F2C33" w:rsidRDefault="004F2C33" w:rsidP="00A945C0">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49E2D4CD" w14:textId="77777777" w:rsidR="004F2C33" w:rsidRDefault="004F2C33" w:rsidP="00A945C0">
            <w:pPr>
              <w:pStyle w:val="TAC"/>
              <w:rPr>
                <w:lang w:val="en-US" w:eastAsia="zh-CN"/>
              </w:rPr>
            </w:pPr>
            <w:r>
              <w:rPr>
                <w:rFonts w:hint="eastAsia"/>
                <w:lang w:val="en-US" w:eastAsia="zh-CN"/>
              </w:rPr>
              <w:t>0</w:t>
            </w:r>
          </w:p>
        </w:tc>
      </w:tr>
      <w:tr w:rsidR="004F2C33" w14:paraId="5794C32F"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198E11B5" w14:textId="77777777" w:rsidR="004F2C33" w:rsidRDefault="004F2C33" w:rsidP="00A945C0">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7A4A14D5" w14:textId="77777777" w:rsidR="004F2C33" w:rsidRDefault="004F2C33" w:rsidP="00A945C0">
            <w:pPr>
              <w:pStyle w:val="TAC"/>
              <w:rPr>
                <w:kern w:val="2"/>
                <w:lang w:val="en-US" w:eastAsia="zh-CN"/>
              </w:rPr>
            </w:pPr>
          </w:p>
        </w:tc>
        <w:tc>
          <w:tcPr>
            <w:tcW w:w="670" w:type="dxa"/>
            <w:tcBorders>
              <w:top w:val="single" w:sz="4" w:space="0" w:color="auto"/>
              <w:left w:val="single" w:sz="4" w:space="0" w:color="auto"/>
              <w:right w:val="single" w:sz="4" w:space="0" w:color="auto"/>
            </w:tcBorders>
            <w:vAlign w:val="center"/>
          </w:tcPr>
          <w:p w14:paraId="070E258B" w14:textId="77777777" w:rsidR="004F2C33" w:rsidRDefault="004F2C33" w:rsidP="00A945C0">
            <w:pPr>
              <w:pStyle w:val="TAC"/>
              <w:rPr>
                <w:kern w:val="2"/>
                <w:lang w:val="en-US" w:eastAsia="zh-CN"/>
              </w:rPr>
            </w:pPr>
            <w:r>
              <w:rPr>
                <w:kern w:val="2"/>
                <w:lang w:val="en-US" w:eastAsia="zh-CN"/>
              </w:rPr>
              <w:t>n5</w:t>
            </w:r>
          </w:p>
        </w:tc>
        <w:tc>
          <w:tcPr>
            <w:tcW w:w="673" w:type="dxa"/>
            <w:gridSpan w:val="2"/>
            <w:tcBorders>
              <w:top w:val="single" w:sz="4" w:space="0" w:color="auto"/>
              <w:left w:val="single" w:sz="4" w:space="0" w:color="auto"/>
              <w:bottom w:val="single" w:sz="4" w:space="0" w:color="auto"/>
              <w:right w:val="single" w:sz="4" w:space="0" w:color="auto"/>
            </w:tcBorders>
          </w:tcPr>
          <w:p w14:paraId="44C30A35" w14:textId="77777777" w:rsidR="004F2C33" w:rsidRDefault="004F2C33" w:rsidP="00A945C0">
            <w:pPr>
              <w:pStyle w:val="TAC"/>
              <w:rPr>
                <w:kern w:val="2"/>
                <w:lang w:val="en-US" w:eastAsia="zh-CN"/>
              </w:rPr>
            </w:pPr>
            <w:r>
              <w:rPr>
                <w:kern w:val="2"/>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96B5C63" w14:textId="77777777" w:rsidR="004F2C33" w:rsidRDefault="004F2C33" w:rsidP="00A945C0">
            <w:pPr>
              <w:pStyle w:val="TAC"/>
              <w:rPr>
                <w:kern w:val="2"/>
                <w:lang w:val="en-US" w:eastAsia="zh-CN"/>
              </w:rPr>
            </w:pPr>
            <w:r>
              <w:rPr>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6C4003A" w14:textId="77777777" w:rsidR="004F2C33" w:rsidRDefault="004F2C33" w:rsidP="00A945C0">
            <w:pPr>
              <w:pStyle w:val="TAC"/>
              <w:rPr>
                <w:kern w:val="2"/>
                <w:lang w:val="en-US" w:eastAsia="zh-CN"/>
              </w:rPr>
            </w:pPr>
            <w:r>
              <w:rPr>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849AF19" w14:textId="77777777" w:rsidR="004F2C33" w:rsidRDefault="004F2C33" w:rsidP="00A945C0">
            <w:pPr>
              <w:pStyle w:val="TAC"/>
              <w:rPr>
                <w:kern w:val="2"/>
                <w:lang w:val="en-US" w:eastAsia="zh-CN"/>
              </w:rPr>
            </w:pPr>
            <w:r>
              <w:rPr>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DCF4001" w14:textId="77777777" w:rsidR="004F2C33" w:rsidRDefault="004F2C33" w:rsidP="00A945C0">
            <w:pPr>
              <w:pStyle w:val="TAC"/>
              <w:rPr>
                <w:kern w:val="2"/>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2D72BBF" w14:textId="77777777" w:rsidR="004F2C33" w:rsidRDefault="004F2C33" w:rsidP="00A945C0">
            <w:pPr>
              <w:pStyle w:val="TAC"/>
              <w:rPr>
                <w:kern w:val="2"/>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3B61FDF" w14:textId="77777777" w:rsidR="004F2C33" w:rsidRDefault="004F2C33" w:rsidP="00A945C0">
            <w:pPr>
              <w:pStyle w:val="TAC"/>
              <w:rPr>
                <w:kern w:val="2"/>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7CF16D8C" w14:textId="77777777" w:rsidR="004F2C33" w:rsidRDefault="004F2C33" w:rsidP="00A945C0">
            <w:pPr>
              <w:pStyle w:val="TAC"/>
              <w:rPr>
                <w:kern w:val="2"/>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5049542" w14:textId="77777777" w:rsidR="004F2C33" w:rsidRDefault="004F2C33" w:rsidP="00A945C0">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BDEF97E" w14:textId="77777777" w:rsidR="004F2C33" w:rsidRDefault="004F2C33" w:rsidP="00A945C0">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4161B8F" w14:textId="77777777" w:rsidR="004F2C33" w:rsidRDefault="004F2C33" w:rsidP="00A945C0">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F2C0D0B" w14:textId="77777777" w:rsidR="004F2C33" w:rsidRDefault="004F2C33" w:rsidP="00A945C0">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57FD65DE" w14:textId="77777777" w:rsidR="004F2C33" w:rsidRDefault="004F2C33" w:rsidP="00A945C0">
            <w:pPr>
              <w:pStyle w:val="TAC"/>
              <w:rPr>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2F39CDB1" w14:textId="77777777" w:rsidR="004F2C33" w:rsidRDefault="004F2C33" w:rsidP="00A945C0">
            <w:pPr>
              <w:pStyle w:val="TAC"/>
              <w:rPr>
                <w:lang w:val="en-US" w:eastAsia="zh-CN"/>
              </w:rPr>
            </w:pPr>
          </w:p>
        </w:tc>
      </w:tr>
      <w:tr w:rsidR="004F2C33" w14:paraId="0F5FAC90"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0110D1A6" w14:textId="77777777" w:rsidR="004F2C33" w:rsidRDefault="004F2C33" w:rsidP="00A945C0">
            <w:pPr>
              <w:pStyle w:val="TAC"/>
              <w:rPr>
                <w:rFonts w:cs="Arial"/>
                <w:szCs w:val="18"/>
                <w:lang w:val="en-US" w:eastAsia="zh-CN"/>
              </w:rPr>
            </w:pPr>
            <w:r>
              <w:rPr>
                <w:lang w:val="en-US" w:eastAsia="zh-CN"/>
              </w:rPr>
              <w:t>CA_n3(2A)-n5A</w:t>
            </w:r>
          </w:p>
        </w:tc>
        <w:tc>
          <w:tcPr>
            <w:tcW w:w="1380" w:type="dxa"/>
            <w:tcBorders>
              <w:top w:val="single" w:sz="4" w:space="0" w:color="auto"/>
              <w:left w:val="single" w:sz="4" w:space="0" w:color="auto"/>
              <w:bottom w:val="nil"/>
              <w:right w:val="single" w:sz="4" w:space="0" w:color="auto"/>
            </w:tcBorders>
            <w:shd w:val="clear" w:color="auto" w:fill="auto"/>
            <w:vAlign w:val="center"/>
          </w:tcPr>
          <w:p w14:paraId="7D476C2C" w14:textId="77777777" w:rsidR="004F2C33" w:rsidRDefault="004F2C33" w:rsidP="00A945C0">
            <w:pPr>
              <w:pStyle w:val="TAC"/>
              <w:rPr>
                <w:rFonts w:cs="Arial"/>
                <w:kern w:val="2"/>
                <w:szCs w:val="18"/>
                <w:lang w:val="en-US" w:eastAsia="zh-CN"/>
              </w:rPr>
            </w:pPr>
            <w:r>
              <w:rPr>
                <w:rFonts w:hint="eastAsia"/>
                <w:kern w:val="2"/>
                <w:lang w:val="en-US" w:eastAsia="zh-CN"/>
              </w:rPr>
              <w:t>-</w:t>
            </w:r>
          </w:p>
        </w:tc>
        <w:tc>
          <w:tcPr>
            <w:tcW w:w="670" w:type="dxa"/>
            <w:tcBorders>
              <w:top w:val="single" w:sz="4" w:space="0" w:color="auto"/>
              <w:left w:val="single" w:sz="4" w:space="0" w:color="auto"/>
              <w:right w:val="single" w:sz="4" w:space="0" w:color="auto"/>
            </w:tcBorders>
            <w:vAlign w:val="center"/>
          </w:tcPr>
          <w:p w14:paraId="380DCDE5" w14:textId="77777777" w:rsidR="004F2C33" w:rsidRDefault="004F2C33" w:rsidP="00A945C0">
            <w:pPr>
              <w:pStyle w:val="TAC"/>
              <w:rPr>
                <w:rFonts w:cs="Arial"/>
                <w:kern w:val="2"/>
                <w:szCs w:val="18"/>
                <w:lang w:val="en-US" w:eastAsia="zh-CN"/>
              </w:rPr>
            </w:pPr>
            <w:r>
              <w:rPr>
                <w:kern w:val="2"/>
                <w:lang w:val="en-US" w:eastAsia="zh-CN"/>
              </w:rPr>
              <w:t>n3</w:t>
            </w:r>
          </w:p>
        </w:tc>
        <w:tc>
          <w:tcPr>
            <w:tcW w:w="8744" w:type="dxa"/>
            <w:gridSpan w:val="31"/>
            <w:tcBorders>
              <w:top w:val="single" w:sz="4" w:space="0" w:color="auto"/>
              <w:left w:val="single" w:sz="4" w:space="0" w:color="auto"/>
              <w:bottom w:val="single" w:sz="4" w:space="0" w:color="auto"/>
              <w:right w:val="single" w:sz="4" w:space="0" w:color="auto"/>
            </w:tcBorders>
          </w:tcPr>
          <w:p w14:paraId="04A09D97" w14:textId="77777777" w:rsidR="004F2C33" w:rsidRDefault="004F2C33" w:rsidP="00A945C0">
            <w:pPr>
              <w:pStyle w:val="TAC"/>
              <w:rPr>
                <w:szCs w:val="18"/>
                <w:lang w:eastAsia="zh-CN"/>
              </w:rPr>
            </w:pPr>
            <w:r>
              <w:rPr>
                <w:lang w:eastAsia="zh-CN"/>
              </w:rPr>
              <w:t>See CA_n3(2A)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20CA63B4" w14:textId="77777777" w:rsidR="004F2C33" w:rsidRDefault="004F2C33" w:rsidP="00A945C0">
            <w:pPr>
              <w:pStyle w:val="TAC"/>
              <w:rPr>
                <w:szCs w:val="18"/>
                <w:lang w:val="en-US" w:eastAsia="zh-CN"/>
              </w:rPr>
            </w:pPr>
            <w:r>
              <w:rPr>
                <w:rFonts w:hint="eastAsia"/>
                <w:lang w:val="en-US" w:eastAsia="zh-CN"/>
              </w:rPr>
              <w:t>0</w:t>
            </w:r>
          </w:p>
        </w:tc>
      </w:tr>
      <w:tr w:rsidR="004F2C33" w14:paraId="761A0CE6"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646BBE51" w14:textId="77777777" w:rsidR="004F2C33" w:rsidRDefault="004F2C33" w:rsidP="00A945C0">
            <w:pPr>
              <w:pStyle w:val="TAC"/>
              <w:rPr>
                <w:rFonts w:cs="Arial"/>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14711780" w14:textId="77777777" w:rsidR="004F2C33" w:rsidRDefault="004F2C33" w:rsidP="00A945C0">
            <w:pPr>
              <w:pStyle w:val="TAC"/>
              <w:rPr>
                <w:rFonts w:cs="Arial"/>
                <w:kern w:val="2"/>
                <w:szCs w:val="18"/>
                <w:lang w:val="en-US" w:eastAsia="zh-CN"/>
              </w:rPr>
            </w:pPr>
          </w:p>
        </w:tc>
        <w:tc>
          <w:tcPr>
            <w:tcW w:w="670" w:type="dxa"/>
            <w:tcBorders>
              <w:top w:val="single" w:sz="4" w:space="0" w:color="auto"/>
              <w:left w:val="single" w:sz="4" w:space="0" w:color="auto"/>
              <w:right w:val="single" w:sz="4" w:space="0" w:color="auto"/>
            </w:tcBorders>
            <w:vAlign w:val="center"/>
          </w:tcPr>
          <w:p w14:paraId="519F3675" w14:textId="77777777" w:rsidR="004F2C33" w:rsidRDefault="004F2C33" w:rsidP="00A945C0">
            <w:pPr>
              <w:pStyle w:val="TAC"/>
              <w:rPr>
                <w:rFonts w:cs="Arial"/>
                <w:kern w:val="2"/>
                <w:szCs w:val="18"/>
                <w:lang w:val="en-US" w:eastAsia="zh-CN"/>
              </w:rPr>
            </w:pPr>
            <w:r>
              <w:rPr>
                <w:kern w:val="2"/>
                <w:lang w:val="en-US" w:eastAsia="zh-CN"/>
              </w:rPr>
              <w:t>n5</w:t>
            </w:r>
          </w:p>
        </w:tc>
        <w:tc>
          <w:tcPr>
            <w:tcW w:w="673" w:type="dxa"/>
            <w:gridSpan w:val="2"/>
            <w:tcBorders>
              <w:top w:val="single" w:sz="4" w:space="0" w:color="auto"/>
              <w:left w:val="single" w:sz="4" w:space="0" w:color="auto"/>
              <w:bottom w:val="single" w:sz="4" w:space="0" w:color="auto"/>
              <w:right w:val="single" w:sz="4" w:space="0" w:color="auto"/>
            </w:tcBorders>
          </w:tcPr>
          <w:p w14:paraId="63F8FFBE" w14:textId="77777777" w:rsidR="004F2C33" w:rsidRDefault="004F2C33" w:rsidP="00A945C0">
            <w:pPr>
              <w:pStyle w:val="TAC"/>
              <w:rPr>
                <w:rFonts w:cs="Arial"/>
                <w:kern w:val="2"/>
                <w:szCs w:val="18"/>
                <w:lang w:val="en-US" w:eastAsia="zh-CN"/>
              </w:rPr>
            </w:pPr>
            <w:r>
              <w:rPr>
                <w:rFonts w:hint="eastAsia"/>
                <w:kern w:val="2"/>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27802AC" w14:textId="77777777" w:rsidR="004F2C33" w:rsidRDefault="004F2C33" w:rsidP="00A945C0">
            <w:pPr>
              <w:pStyle w:val="TAC"/>
              <w:rPr>
                <w:rFonts w:cs="Arial"/>
                <w:kern w:val="2"/>
                <w:szCs w:val="18"/>
                <w:lang w:val="en-US" w:eastAsia="zh-CN"/>
              </w:rPr>
            </w:pPr>
            <w:r>
              <w:rPr>
                <w:rFonts w:hint="eastAsia"/>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10B7AD8" w14:textId="77777777" w:rsidR="004F2C33" w:rsidRDefault="004F2C33" w:rsidP="00A945C0">
            <w:pPr>
              <w:pStyle w:val="TAC"/>
              <w:rPr>
                <w:rFonts w:cs="Arial"/>
                <w:kern w:val="2"/>
                <w:szCs w:val="18"/>
                <w:lang w:val="en-US" w:eastAsia="zh-CN"/>
              </w:rPr>
            </w:pPr>
            <w:r>
              <w:rPr>
                <w:rFonts w:hint="eastAsia"/>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20747BB3" w14:textId="77777777" w:rsidR="004F2C33" w:rsidRDefault="004F2C33" w:rsidP="00A945C0">
            <w:pPr>
              <w:pStyle w:val="TAC"/>
              <w:rPr>
                <w:rFonts w:cs="Arial"/>
                <w:kern w:val="2"/>
                <w:szCs w:val="18"/>
                <w:lang w:val="en-US" w:eastAsia="zh-CN"/>
              </w:rPr>
            </w:pPr>
            <w:r>
              <w:rPr>
                <w:rFonts w:hint="eastAsia"/>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FBA4397" w14:textId="77777777" w:rsidR="004F2C33" w:rsidRDefault="004F2C33" w:rsidP="00A945C0">
            <w:pPr>
              <w:pStyle w:val="TAC"/>
              <w:rPr>
                <w:rFonts w:cs="Arial"/>
                <w:kern w:val="2"/>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7BFCF3A" w14:textId="77777777" w:rsidR="004F2C33" w:rsidRDefault="004F2C33" w:rsidP="00A945C0">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47D8F9B" w14:textId="77777777" w:rsidR="004F2C33" w:rsidRDefault="004F2C33" w:rsidP="00A945C0">
            <w:pPr>
              <w:pStyle w:val="TAC"/>
              <w:rPr>
                <w:rFonts w:cs="Arial"/>
                <w:kern w:val="2"/>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4FFAF53D" w14:textId="77777777" w:rsidR="004F2C33" w:rsidRDefault="004F2C33" w:rsidP="00A945C0">
            <w:pPr>
              <w:pStyle w:val="TAC"/>
              <w:rPr>
                <w:rFonts w:cs="Arial"/>
                <w:kern w:val="2"/>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99F0D62"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5D15BD8"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BBD2EE2"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3BC5D88" w14:textId="77777777" w:rsidR="004F2C33" w:rsidRDefault="004F2C33" w:rsidP="00A945C0">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2C5D048C" w14:textId="77777777" w:rsidR="004F2C33" w:rsidRDefault="004F2C33" w:rsidP="00A945C0">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0784360C" w14:textId="77777777" w:rsidR="004F2C33" w:rsidRDefault="004F2C33" w:rsidP="00A945C0">
            <w:pPr>
              <w:pStyle w:val="TAC"/>
              <w:rPr>
                <w:szCs w:val="18"/>
                <w:lang w:val="en-US" w:eastAsia="zh-CN"/>
              </w:rPr>
            </w:pPr>
          </w:p>
        </w:tc>
      </w:tr>
      <w:tr w:rsidR="004F2C33" w14:paraId="6C24C7F9"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606DC9A4" w14:textId="77777777" w:rsidR="004F2C33" w:rsidRDefault="004F2C33" w:rsidP="00A945C0">
            <w:pPr>
              <w:pStyle w:val="TAC"/>
              <w:rPr>
                <w:szCs w:val="18"/>
                <w:lang w:val="en-US" w:eastAsia="zh-CN"/>
              </w:rPr>
            </w:pPr>
            <w:r>
              <w:rPr>
                <w:rFonts w:cs="Arial"/>
                <w:szCs w:val="18"/>
                <w:lang w:val="en-US" w:eastAsia="zh-CN"/>
              </w:rPr>
              <w:t>CA_n3A-n7A</w:t>
            </w:r>
          </w:p>
        </w:tc>
        <w:tc>
          <w:tcPr>
            <w:tcW w:w="1380" w:type="dxa"/>
            <w:tcBorders>
              <w:top w:val="single" w:sz="4" w:space="0" w:color="auto"/>
              <w:left w:val="single" w:sz="4" w:space="0" w:color="auto"/>
              <w:bottom w:val="nil"/>
              <w:right w:val="single" w:sz="4" w:space="0" w:color="auto"/>
            </w:tcBorders>
            <w:shd w:val="clear" w:color="auto" w:fill="auto"/>
          </w:tcPr>
          <w:p w14:paraId="6EDD7C9B" w14:textId="77777777" w:rsidR="004F2C33" w:rsidRDefault="004F2C33" w:rsidP="00A945C0">
            <w:pPr>
              <w:pStyle w:val="TAC"/>
              <w:rPr>
                <w:szCs w:val="18"/>
                <w:lang w:val="en-US" w:eastAsia="zh-CN"/>
              </w:rPr>
            </w:pPr>
            <w:r>
              <w:rPr>
                <w:rFonts w:cs="Arial"/>
                <w:kern w:val="2"/>
                <w:szCs w:val="18"/>
                <w:lang w:val="en-US" w:eastAsia="zh-CN"/>
              </w:rPr>
              <w:t>CA_n3A-n7A</w:t>
            </w:r>
          </w:p>
        </w:tc>
        <w:tc>
          <w:tcPr>
            <w:tcW w:w="670" w:type="dxa"/>
            <w:tcBorders>
              <w:top w:val="single" w:sz="4" w:space="0" w:color="auto"/>
              <w:left w:val="single" w:sz="4" w:space="0" w:color="auto"/>
              <w:right w:val="single" w:sz="4" w:space="0" w:color="auto"/>
            </w:tcBorders>
          </w:tcPr>
          <w:p w14:paraId="420232F4" w14:textId="77777777" w:rsidR="004F2C33" w:rsidRDefault="004F2C33" w:rsidP="00A945C0">
            <w:pPr>
              <w:pStyle w:val="TAC"/>
              <w:rPr>
                <w:szCs w:val="18"/>
                <w:lang w:val="en-US" w:eastAsia="zh-CN"/>
              </w:rPr>
            </w:pPr>
            <w:r>
              <w:rPr>
                <w:rFonts w:cs="Arial"/>
                <w:kern w:val="2"/>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tcPr>
          <w:p w14:paraId="6969A32A" w14:textId="77777777" w:rsidR="004F2C33" w:rsidRDefault="004F2C33" w:rsidP="00A945C0">
            <w:pPr>
              <w:pStyle w:val="TAC"/>
              <w:rPr>
                <w:rFonts w:cs="Arial"/>
                <w:kern w:val="2"/>
                <w:szCs w:val="18"/>
                <w:lang w:val="en-US" w:eastAsia="zh-CN"/>
              </w:rPr>
            </w:pPr>
            <w:r>
              <w:rPr>
                <w:rFonts w:cs="Arial"/>
                <w:kern w:val="2"/>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4A56B03" w14:textId="77777777" w:rsidR="004F2C33" w:rsidRDefault="004F2C33" w:rsidP="00A945C0">
            <w:pPr>
              <w:pStyle w:val="TAC"/>
              <w:rPr>
                <w:rFonts w:cs="Arial"/>
                <w:kern w:val="2"/>
                <w:szCs w:val="18"/>
                <w:lang w:val="en-US" w:eastAsia="zh-CN"/>
              </w:rPr>
            </w:pPr>
            <w:r>
              <w:rPr>
                <w:rFonts w:cs="Arial" w:hint="eastAsia"/>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9070305" w14:textId="77777777" w:rsidR="004F2C33" w:rsidRDefault="004F2C33" w:rsidP="00A945C0">
            <w:pPr>
              <w:pStyle w:val="TAC"/>
              <w:rPr>
                <w:rFonts w:cs="Arial"/>
                <w:kern w:val="2"/>
                <w:szCs w:val="18"/>
                <w:lang w:val="en-US" w:eastAsia="zh-CN"/>
              </w:rPr>
            </w:pPr>
            <w:r>
              <w:rPr>
                <w:rFonts w:cs="Arial" w:hint="eastAsia"/>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D0BA1C0" w14:textId="77777777" w:rsidR="004F2C33" w:rsidRDefault="004F2C33" w:rsidP="00A945C0">
            <w:pPr>
              <w:pStyle w:val="TAC"/>
              <w:rPr>
                <w:rFonts w:cs="Arial"/>
                <w:kern w:val="2"/>
                <w:szCs w:val="18"/>
                <w:lang w:val="en-US" w:eastAsia="zh-CN"/>
              </w:rPr>
            </w:pPr>
            <w:r>
              <w:rPr>
                <w:rFonts w:cs="Arial" w:hint="eastAsia"/>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248E871" w14:textId="77777777" w:rsidR="004F2C33" w:rsidRDefault="004F2C33" w:rsidP="00A945C0">
            <w:pPr>
              <w:pStyle w:val="TAC"/>
              <w:rPr>
                <w:rFonts w:cs="Arial"/>
                <w:kern w:val="2"/>
                <w:szCs w:val="18"/>
                <w:lang w:val="en-US" w:eastAsia="zh-CN"/>
              </w:rPr>
            </w:pPr>
            <w:r>
              <w:rPr>
                <w:rFonts w:cs="Arial" w:hint="eastAsia"/>
                <w:kern w:val="2"/>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1209F88B" w14:textId="77777777" w:rsidR="004F2C33" w:rsidRDefault="004F2C33" w:rsidP="00A945C0">
            <w:pPr>
              <w:pStyle w:val="TAC"/>
              <w:rPr>
                <w:rFonts w:cs="Arial"/>
                <w:kern w:val="2"/>
                <w:szCs w:val="18"/>
                <w:lang w:val="en-US" w:eastAsia="zh-CN"/>
              </w:rPr>
            </w:pPr>
            <w:r>
              <w:rPr>
                <w:rFonts w:cs="Arial" w:hint="eastAsia"/>
                <w:kern w:val="2"/>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23909688" w14:textId="77777777" w:rsidR="004F2C33" w:rsidRDefault="004F2C33" w:rsidP="00A945C0">
            <w:pPr>
              <w:pStyle w:val="TAC"/>
              <w:rPr>
                <w:rFonts w:cs="Arial"/>
                <w:kern w:val="2"/>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7CEBB56C" w14:textId="77777777" w:rsidR="004F2C33" w:rsidRDefault="004F2C33" w:rsidP="00A945C0">
            <w:pPr>
              <w:pStyle w:val="TAC"/>
              <w:rPr>
                <w:rFonts w:cs="Arial"/>
                <w:kern w:val="2"/>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99BDE27"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BA669FD"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A3CF76F"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FED4626" w14:textId="77777777" w:rsidR="004F2C33" w:rsidRDefault="004F2C33" w:rsidP="00A945C0">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0CA8FE11" w14:textId="77777777" w:rsidR="004F2C33" w:rsidRDefault="004F2C33" w:rsidP="00A945C0">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4A2798FC" w14:textId="77777777" w:rsidR="004F2C33" w:rsidRDefault="004F2C33" w:rsidP="00A945C0">
            <w:pPr>
              <w:pStyle w:val="TAC"/>
              <w:rPr>
                <w:szCs w:val="18"/>
                <w:lang w:val="en-US" w:eastAsia="zh-CN"/>
              </w:rPr>
            </w:pPr>
            <w:r>
              <w:rPr>
                <w:rFonts w:hint="eastAsia"/>
                <w:szCs w:val="18"/>
                <w:lang w:val="en-US" w:eastAsia="zh-CN"/>
              </w:rPr>
              <w:t>0</w:t>
            </w:r>
          </w:p>
        </w:tc>
      </w:tr>
      <w:tr w:rsidR="004F2C33" w14:paraId="4B02C895"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5A187FC9" w14:textId="77777777" w:rsidR="004F2C33" w:rsidRDefault="004F2C33" w:rsidP="00A945C0">
            <w:pPr>
              <w:pStyle w:val="TAC"/>
              <w:rPr>
                <w:szCs w:val="18"/>
                <w:lang w:val="en-US" w:eastAsia="zh-CN"/>
              </w:rPr>
            </w:pPr>
          </w:p>
        </w:tc>
        <w:tc>
          <w:tcPr>
            <w:tcW w:w="1380" w:type="dxa"/>
            <w:tcBorders>
              <w:top w:val="nil"/>
              <w:left w:val="single" w:sz="4" w:space="0" w:color="auto"/>
              <w:bottom w:val="nil"/>
              <w:right w:val="single" w:sz="4" w:space="0" w:color="auto"/>
            </w:tcBorders>
            <w:shd w:val="clear" w:color="auto" w:fill="auto"/>
          </w:tcPr>
          <w:p w14:paraId="78EB243F" w14:textId="77777777" w:rsidR="004F2C33" w:rsidRDefault="004F2C33" w:rsidP="00A945C0">
            <w:pPr>
              <w:pStyle w:val="TAC"/>
              <w:rPr>
                <w:szCs w:val="18"/>
                <w:lang w:val="en-US" w:eastAsia="zh-CN"/>
              </w:rPr>
            </w:pPr>
          </w:p>
        </w:tc>
        <w:tc>
          <w:tcPr>
            <w:tcW w:w="670" w:type="dxa"/>
            <w:tcBorders>
              <w:top w:val="single" w:sz="4" w:space="0" w:color="auto"/>
              <w:left w:val="single" w:sz="4" w:space="0" w:color="auto"/>
              <w:right w:val="single" w:sz="4" w:space="0" w:color="auto"/>
            </w:tcBorders>
          </w:tcPr>
          <w:p w14:paraId="6FDA8A1B" w14:textId="77777777" w:rsidR="004F2C33" w:rsidRDefault="004F2C33" w:rsidP="00A945C0">
            <w:pPr>
              <w:pStyle w:val="TAC"/>
              <w:rPr>
                <w:szCs w:val="18"/>
                <w:lang w:val="en-US" w:eastAsia="zh-CN"/>
              </w:rPr>
            </w:pPr>
            <w:r>
              <w:rPr>
                <w:rFonts w:cs="Arial"/>
                <w:kern w:val="2"/>
                <w:szCs w:val="18"/>
                <w:lang w:val="en-US" w:eastAsia="zh-CN"/>
              </w:rPr>
              <w:t>n7</w:t>
            </w:r>
          </w:p>
        </w:tc>
        <w:tc>
          <w:tcPr>
            <w:tcW w:w="673" w:type="dxa"/>
            <w:gridSpan w:val="2"/>
            <w:tcBorders>
              <w:top w:val="single" w:sz="4" w:space="0" w:color="auto"/>
              <w:left w:val="single" w:sz="4" w:space="0" w:color="auto"/>
              <w:bottom w:val="single" w:sz="4" w:space="0" w:color="auto"/>
              <w:right w:val="single" w:sz="4" w:space="0" w:color="auto"/>
            </w:tcBorders>
          </w:tcPr>
          <w:p w14:paraId="2DF12C84" w14:textId="77777777" w:rsidR="004F2C33" w:rsidRDefault="004F2C33" w:rsidP="00A945C0">
            <w:pPr>
              <w:pStyle w:val="TAC"/>
              <w:rPr>
                <w:rFonts w:cs="Arial"/>
                <w:kern w:val="2"/>
                <w:szCs w:val="18"/>
                <w:lang w:val="en-US" w:eastAsia="zh-CN"/>
              </w:rPr>
            </w:pPr>
            <w:r>
              <w:rPr>
                <w:rFonts w:cs="Arial" w:hint="eastAsia"/>
                <w:kern w:val="2"/>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8457D6D" w14:textId="77777777" w:rsidR="004F2C33" w:rsidRDefault="004F2C33" w:rsidP="00A945C0">
            <w:pPr>
              <w:pStyle w:val="TAC"/>
              <w:rPr>
                <w:rFonts w:cs="Arial"/>
                <w:kern w:val="2"/>
                <w:szCs w:val="18"/>
                <w:lang w:val="en-US" w:eastAsia="zh-CN"/>
              </w:rPr>
            </w:pPr>
            <w:r>
              <w:rPr>
                <w:rFonts w:cs="Arial" w:hint="eastAsia"/>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CE97E4A" w14:textId="77777777" w:rsidR="004F2C33" w:rsidRDefault="004F2C33" w:rsidP="00A945C0">
            <w:pPr>
              <w:pStyle w:val="TAC"/>
              <w:rPr>
                <w:rFonts w:cs="Arial"/>
                <w:kern w:val="2"/>
                <w:szCs w:val="18"/>
                <w:lang w:val="en-US" w:eastAsia="zh-CN"/>
              </w:rPr>
            </w:pPr>
            <w:r>
              <w:rPr>
                <w:rFonts w:cs="Arial" w:hint="eastAsia"/>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49E9F7E" w14:textId="77777777" w:rsidR="004F2C33" w:rsidRDefault="004F2C33" w:rsidP="00A945C0">
            <w:pPr>
              <w:pStyle w:val="TAC"/>
              <w:rPr>
                <w:rFonts w:cs="Arial"/>
                <w:kern w:val="2"/>
                <w:szCs w:val="18"/>
                <w:lang w:val="en-US" w:eastAsia="zh-CN"/>
              </w:rPr>
            </w:pPr>
            <w:r>
              <w:rPr>
                <w:rFonts w:cs="Arial" w:hint="eastAsia"/>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45990F9" w14:textId="77777777" w:rsidR="004F2C33" w:rsidRDefault="004F2C33" w:rsidP="00A945C0">
            <w:pPr>
              <w:pStyle w:val="TAC"/>
              <w:rPr>
                <w:rFonts w:cs="Arial"/>
                <w:kern w:val="2"/>
                <w:szCs w:val="18"/>
                <w:lang w:val="en-US" w:eastAsia="zh-CN"/>
              </w:rPr>
            </w:pPr>
            <w:r>
              <w:rPr>
                <w:rFonts w:cs="Arial" w:hint="eastAsia"/>
                <w:kern w:val="2"/>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6B1B5F05" w14:textId="77777777" w:rsidR="004F2C33" w:rsidRDefault="004F2C33" w:rsidP="00A945C0">
            <w:pPr>
              <w:pStyle w:val="TAC"/>
              <w:rPr>
                <w:rFonts w:cs="Arial"/>
                <w:kern w:val="2"/>
                <w:szCs w:val="18"/>
                <w:lang w:val="en-US" w:eastAsia="zh-CN"/>
              </w:rPr>
            </w:pPr>
            <w:r>
              <w:rPr>
                <w:rFonts w:cs="Arial" w:hint="eastAsia"/>
                <w:kern w:val="2"/>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1419365C" w14:textId="77777777" w:rsidR="004F2C33" w:rsidRDefault="004F2C33" w:rsidP="00A945C0">
            <w:pPr>
              <w:pStyle w:val="TAC"/>
              <w:rPr>
                <w:rFonts w:cs="Arial"/>
                <w:kern w:val="2"/>
                <w:szCs w:val="18"/>
                <w:lang w:val="en-US" w:eastAsia="zh-CN"/>
              </w:rPr>
            </w:pPr>
            <w:r>
              <w:rPr>
                <w:rFonts w:cs="Arial" w:hint="eastAsia"/>
                <w:kern w:val="2"/>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26471E7F" w14:textId="77777777" w:rsidR="004F2C33" w:rsidRDefault="004F2C33" w:rsidP="00A945C0">
            <w:pPr>
              <w:pStyle w:val="TAC"/>
              <w:rPr>
                <w:rFonts w:cs="Arial"/>
                <w:kern w:val="2"/>
                <w:szCs w:val="18"/>
                <w:lang w:val="en-US" w:eastAsia="zh-CN"/>
              </w:rPr>
            </w:pPr>
            <w:r>
              <w:rPr>
                <w:rFonts w:cs="Arial" w:hint="eastAsia"/>
                <w:kern w:val="2"/>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1169B506"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F525437"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4757BD3"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A1C3030" w14:textId="77777777" w:rsidR="004F2C33" w:rsidRDefault="004F2C33" w:rsidP="00A945C0">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46714F72" w14:textId="77777777" w:rsidR="004F2C33" w:rsidRDefault="004F2C33" w:rsidP="00A945C0">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04019020" w14:textId="77777777" w:rsidR="004F2C33" w:rsidRDefault="004F2C33" w:rsidP="00A945C0">
            <w:pPr>
              <w:pStyle w:val="TAC"/>
              <w:rPr>
                <w:szCs w:val="18"/>
                <w:lang w:val="en-US" w:eastAsia="zh-CN"/>
              </w:rPr>
            </w:pPr>
          </w:p>
        </w:tc>
      </w:tr>
      <w:tr w:rsidR="004F2C33" w14:paraId="7D1A967B"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44D5D55E" w14:textId="77777777" w:rsidR="004F2C33" w:rsidRDefault="004F2C33" w:rsidP="00A945C0">
            <w:pPr>
              <w:pStyle w:val="TAC"/>
              <w:rPr>
                <w:szCs w:val="18"/>
                <w:lang w:val="en-US" w:eastAsia="zh-CN"/>
              </w:rPr>
            </w:pPr>
          </w:p>
        </w:tc>
        <w:tc>
          <w:tcPr>
            <w:tcW w:w="1380" w:type="dxa"/>
            <w:tcBorders>
              <w:top w:val="nil"/>
              <w:left w:val="single" w:sz="4" w:space="0" w:color="auto"/>
              <w:bottom w:val="nil"/>
              <w:right w:val="single" w:sz="4" w:space="0" w:color="auto"/>
            </w:tcBorders>
            <w:shd w:val="clear" w:color="auto" w:fill="auto"/>
          </w:tcPr>
          <w:p w14:paraId="5A675DCD" w14:textId="77777777" w:rsidR="004F2C33" w:rsidRDefault="004F2C33" w:rsidP="00A945C0">
            <w:pPr>
              <w:pStyle w:val="TAC"/>
              <w:rPr>
                <w:szCs w:val="18"/>
                <w:lang w:val="en-US" w:eastAsia="zh-CN"/>
              </w:rPr>
            </w:pPr>
          </w:p>
        </w:tc>
        <w:tc>
          <w:tcPr>
            <w:tcW w:w="670" w:type="dxa"/>
            <w:tcBorders>
              <w:top w:val="single" w:sz="4" w:space="0" w:color="auto"/>
              <w:left w:val="single" w:sz="4" w:space="0" w:color="auto"/>
              <w:right w:val="single" w:sz="4" w:space="0" w:color="auto"/>
            </w:tcBorders>
          </w:tcPr>
          <w:p w14:paraId="4A865578" w14:textId="77777777" w:rsidR="004F2C33" w:rsidRDefault="004F2C33" w:rsidP="00A945C0">
            <w:pPr>
              <w:pStyle w:val="TAC"/>
              <w:rPr>
                <w:rFonts w:cs="Arial"/>
                <w:kern w:val="2"/>
                <w:szCs w:val="18"/>
                <w:lang w:val="en-US" w:eastAsia="zh-CN"/>
              </w:rPr>
            </w:pPr>
            <w:r>
              <w:rPr>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tcPr>
          <w:p w14:paraId="1E89A7D3" w14:textId="77777777" w:rsidR="004F2C33" w:rsidRDefault="004F2C33" w:rsidP="00A945C0">
            <w:pPr>
              <w:pStyle w:val="TAC"/>
              <w:rPr>
                <w:rFonts w:cs="Arial"/>
                <w:kern w:val="2"/>
                <w:szCs w:val="18"/>
                <w:lang w:val="en-US" w:eastAsia="zh-CN"/>
              </w:rPr>
            </w:pPr>
            <w:r>
              <w:rPr>
                <w:rFonts w:cs="Arial"/>
                <w:kern w:val="2"/>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1F80B37" w14:textId="77777777" w:rsidR="004F2C33" w:rsidRDefault="004F2C33" w:rsidP="00A945C0">
            <w:pPr>
              <w:pStyle w:val="TAC"/>
              <w:rPr>
                <w:rFonts w:cs="Arial"/>
                <w:kern w:val="2"/>
                <w:szCs w:val="18"/>
                <w:lang w:val="en-US"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3D31459" w14:textId="77777777" w:rsidR="004F2C33" w:rsidRDefault="004F2C33" w:rsidP="00A945C0">
            <w:pPr>
              <w:pStyle w:val="TAC"/>
              <w:rPr>
                <w:rFonts w:cs="Arial"/>
                <w:kern w:val="2"/>
                <w:szCs w:val="18"/>
                <w:lang w:val="en-US"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3C06C3B" w14:textId="77777777" w:rsidR="004F2C33" w:rsidRDefault="004F2C33" w:rsidP="00A945C0">
            <w:pPr>
              <w:pStyle w:val="TAC"/>
              <w:rPr>
                <w:rFonts w:cs="Arial"/>
                <w:kern w:val="2"/>
                <w:szCs w:val="18"/>
                <w:lang w:val="en-US"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804DB5D" w14:textId="77777777" w:rsidR="004F2C33" w:rsidRDefault="004F2C33" w:rsidP="00A945C0">
            <w:pPr>
              <w:pStyle w:val="TAC"/>
              <w:rPr>
                <w:rFonts w:cs="Arial"/>
                <w:kern w:val="2"/>
                <w:szCs w:val="18"/>
                <w:lang w:val="en-US" w:eastAsia="zh-CN"/>
              </w:rPr>
            </w:pPr>
            <w:r>
              <w:rPr>
                <w:rFonts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4D606703" w14:textId="77777777" w:rsidR="004F2C33" w:rsidRDefault="004F2C33" w:rsidP="00A945C0">
            <w:pPr>
              <w:pStyle w:val="TAC"/>
              <w:rPr>
                <w:rFonts w:cs="Arial"/>
                <w:kern w:val="2"/>
                <w:szCs w:val="18"/>
                <w:lang w:val="en-US" w:eastAsia="zh-CN"/>
              </w:rPr>
            </w:pPr>
            <w:r>
              <w:rPr>
                <w:rFonts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065CAAF8" w14:textId="77777777" w:rsidR="004F2C33" w:rsidRDefault="004F2C33" w:rsidP="00A945C0">
            <w:pPr>
              <w:pStyle w:val="TAC"/>
              <w:rPr>
                <w:rFonts w:cs="Arial"/>
                <w:kern w:val="2"/>
                <w:szCs w:val="18"/>
                <w:lang w:val="en-US"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2C17AD82" w14:textId="77777777" w:rsidR="004F2C33" w:rsidRDefault="004F2C33" w:rsidP="00A945C0">
            <w:pPr>
              <w:pStyle w:val="TAC"/>
              <w:rPr>
                <w:rFonts w:cs="Arial"/>
                <w:kern w:val="2"/>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3681DA9"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C46902B"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A15AF2A"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CEDCDAD" w14:textId="77777777" w:rsidR="004F2C33" w:rsidRDefault="004F2C33" w:rsidP="00A945C0">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29F84382" w14:textId="77777777" w:rsidR="004F2C33" w:rsidRDefault="004F2C33" w:rsidP="00A945C0">
            <w:pPr>
              <w:pStyle w:val="TAC"/>
              <w:rPr>
                <w:szCs w:val="18"/>
                <w:lang w:eastAsia="zh-CN"/>
              </w:rPr>
            </w:pPr>
          </w:p>
        </w:tc>
        <w:tc>
          <w:tcPr>
            <w:tcW w:w="1483" w:type="dxa"/>
            <w:tcBorders>
              <w:top w:val="nil"/>
              <w:left w:val="single" w:sz="4" w:space="0" w:color="auto"/>
              <w:bottom w:val="nil"/>
              <w:right w:val="single" w:sz="4" w:space="0" w:color="auto"/>
            </w:tcBorders>
            <w:shd w:val="clear" w:color="auto" w:fill="auto"/>
          </w:tcPr>
          <w:p w14:paraId="3442AE04" w14:textId="77777777" w:rsidR="004F2C33" w:rsidRDefault="004F2C33" w:rsidP="00A945C0">
            <w:pPr>
              <w:pStyle w:val="TAC"/>
              <w:rPr>
                <w:szCs w:val="18"/>
                <w:lang w:val="en-US" w:eastAsia="zh-CN"/>
              </w:rPr>
            </w:pPr>
            <w:r>
              <w:rPr>
                <w:rFonts w:hint="eastAsia"/>
                <w:lang w:val="en-US" w:eastAsia="zh-CN"/>
              </w:rPr>
              <w:t>1</w:t>
            </w:r>
          </w:p>
        </w:tc>
      </w:tr>
      <w:tr w:rsidR="004F2C33" w14:paraId="678FFBD2"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000BF462" w14:textId="77777777" w:rsidR="004F2C33" w:rsidRDefault="004F2C33" w:rsidP="00A945C0">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65AB0547" w14:textId="77777777" w:rsidR="004F2C33" w:rsidRDefault="004F2C33" w:rsidP="00A945C0">
            <w:pPr>
              <w:pStyle w:val="TAC"/>
              <w:rPr>
                <w:szCs w:val="18"/>
                <w:lang w:val="en-US" w:eastAsia="zh-CN"/>
              </w:rPr>
            </w:pPr>
          </w:p>
        </w:tc>
        <w:tc>
          <w:tcPr>
            <w:tcW w:w="670" w:type="dxa"/>
            <w:tcBorders>
              <w:top w:val="single" w:sz="4" w:space="0" w:color="auto"/>
              <w:left w:val="single" w:sz="4" w:space="0" w:color="auto"/>
              <w:right w:val="single" w:sz="4" w:space="0" w:color="auto"/>
            </w:tcBorders>
          </w:tcPr>
          <w:p w14:paraId="6CF65F0A" w14:textId="77777777" w:rsidR="004F2C33" w:rsidRDefault="004F2C33" w:rsidP="00A945C0">
            <w:pPr>
              <w:pStyle w:val="TAC"/>
              <w:rPr>
                <w:rFonts w:cs="Arial"/>
                <w:kern w:val="2"/>
                <w:szCs w:val="18"/>
                <w:lang w:val="en-US" w:eastAsia="zh-CN"/>
              </w:rPr>
            </w:pPr>
            <w:r>
              <w:rPr>
                <w:lang w:val="en-US" w:eastAsia="zh-CN"/>
              </w:rPr>
              <w:t>n7</w:t>
            </w:r>
          </w:p>
        </w:tc>
        <w:tc>
          <w:tcPr>
            <w:tcW w:w="673" w:type="dxa"/>
            <w:gridSpan w:val="2"/>
            <w:tcBorders>
              <w:top w:val="single" w:sz="4" w:space="0" w:color="auto"/>
              <w:left w:val="single" w:sz="4" w:space="0" w:color="auto"/>
              <w:bottom w:val="single" w:sz="4" w:space="0" w:color="auto"/>
              <w:right w:val="single" w:sz="4" w:space="0" w:color="auto"/>
            </w:tcBorders>
          </w:tcPr>
          <w:p w14:paraId="42A8FFD7" w14:textId="77777777" w:rsidR="004F2C33" w:rsidRDefault="004F2C33" w:rsidP="00A945C0">
            <w:pPr>
              <w:pStyle w:val="TAC"/>
              <w:rPr>
                <w:rFonts w:cs="Arial"/>
                <w:kern w:val="2"/>
                <w:szCs w:val="18"/>
                <w:lang w:val="en-US" w:eastAsia="zh-CN"/>
              </w:rPr>
            </w:pPr>
            <w:r>
              <w:rPr>
                <w:rFonts w:cs="Arial"/>
                <w:kern w:val="2"/>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86BA2A9" w14:textId="77777777" w:rsidR="004F2C33" w:rsidRDefault="004F2C33" w:rsidP="00A945C0">
            <w:pPr>
              <w:pStyle w:val="TAC"/>
              <w:rPr>
                <w:rFonts w:cs="Arial"/>
                <w:kern w:val="2"/>
                <w:szCs w:val="18"/>
                <w:lang w:val="en-US"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44C1925" w14:textId="77777777" w:rsidR="004F2C33" w:rsidRDefault="004F2C33" w:rsidP="00A945C0">
            <w:pPr>
              <w:pStyle w:val="TAC"/>
              <w:rPr>
                <w:rFonts w:cs="Arial"/>
                <w:kern w:val="2"/>
                <w:szCs w:val="18"/>
                <w:lang w:val="en-US"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66D5B8F" w14:textId="77777777" w:rsidR="004F2C33" w:rsidRDefault="004F2C33" w:rsidP="00A945C0">
            <w:pPr>
              <w:pStyle w:val="TAC"/>
              <w:rPr>
                <w:rFonts w:cs="Arial"/>
                <w:kern w:val="2"/>
                <w:szCs w:val="18"/>
                <w:lang w:val="en-US"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C5E62DA" w14:textId="77777777" w:rsidR="004F2C33" w:rsidRDefault="004F2C33" w:rsidP="00A945C0">
            <w:pPr>
              <w:pStyle w:val="TAC"/>
              <w:rPr>
                <w:rFonts w:cs="Arial"/>
                <w:kern w:val="2"/>
                <w:szCs w:val="18"/>
                <w:lang w:val="en-US" w:eastAsia="zh-CN"/>
              </w:rPr>
            </w:pPr>
            <w:r>
              <w:rPr>
                <w:rFonts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2C03203C" w14:textId="77777777" w:rsidR="004F2C33" w:rsidRDefault="004F2C33" w:rsidP="00A945C0">
            <w:pPr>
              <w:pStyle w:val="TAC"/>
              <w:rPr>
                <w:rFonts w:cs="Arial"/>
                <w:kern w:val="2"/>
                <w:szCs w:val="18"/>
                <w:lang w:val="en-US" w:eastAsia="zh-CN"/>
              </w:rPr>
            </w:pPr>
            <w:r>
              <w:rPr>
                <w:rFonts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0EF86BE0" w14:textId="77777777" w:rsidR="004F2C33" w:rsidRDefault="004F2C33" w:rsidP="00A945C0">
            <w:pPr>
              <w:pStyle w:val="TAC"/>
              <w:rPr>
                <w:rFonts w:cs="Arial"/>
                <w:kern w:val="2"/>
                <w:szCs w:val="18"/>
                <w:lang w:val="en-US"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B4F2E30" w14:textId="77777777" w:rsidR="004F2C33" w:rsidRDefault="004F2C33" w:rsidP="00A945C0">
            <w:pPr>
              <w:pStyle w:val="TAC"/>
              <w:rPr>
                <w:rFonts w:cs="Arial"/>
                <w:kern w:val="2"/>
                <w:szCs w:val="18"/>
                <w:lang w:val="en-US" w:eastAsia="zh-CN"/>
              </w:rPr>
            </w:pPr>
            <w:r>
              <w:rPr>
                <w:rFonts w:cs="Arial"/>
                <w:kern w:val="2"/>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57ABE205"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80AB9F2"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E8C7AD7"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E5162BE" w14:textId="77777777" w:rsidR="004F2C33" w:rsidRDefault="004F2C33" w:rsidP="00A945C0">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13460EA8" w14:textId="77777777" w:rsidR="004F2C33" w:rsidRDefault="004F2C33" w:rsidP="00A945C0">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01AD11C9" w14:textId="77777777" w:rsidR="004F2C33" w:rsidRDefault="004F2C33" w:rsidP="00A945C0">
            <w:pPr>
              <w:pStyle w:val="TAC"/>
              <w:rPr>
                <w:szCs w:val="18"/>
                <w:lang w:val="en-US" w:eastAsia="zh-CN"/>
              </w:rPr>
            </w:pPr>
          </w:p>
        </w:tc>
      </w:tr>
      <w:tr w:rsidR="004F2C33" w14:paraId="0A1AD391"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19BCA327" w14:textId="77777777" w:rsidR="004F2C33" w:rsidRDefault="004F2C33" w:rsidP="00A945C0">
            <w:pPr>
              <w:pStyle w:val="TAC"/>
              <w:rPr>
                <w:szCs w:val="18"/>
                <w:lang w:val="en-US" w:eastAsia="zh-CN"/>
              </w:rPr>
            </w:pPr>
            <w:r>
              <w:rPr>
                <w:rFonts w:cs="Arial"/>
                <w:szCs w:val="18"/>
                <w:lang w:val="en-US" w:eastAsia="zh-CN"/>
              </w:rPr>
              <w:t>CA_n3A-n7B</w:t>
            </w:r>
          </w:p>
        </w:tc>
        <w:tc>
          <w:tcPr>
            <w:tcW w:w="1380" w:type="dxa"/>
            <w:tcBorders>
              <w:top w:val="single" w:sz="4" w:space="0" w:color="auto"/>
              <w:left w:val="single" w:sz="4" w:space="0" w:color="auto"/>
              <w:bottom w:val="nil"/>
              <w:right w:val="single" w:sz="4" w:space="0" w:color="auto"/>
            </w:tcBorders>
            <w:shd w:val="clear" w:color="auto" w:fill="auto"/>
          </w:tcPr>
          <w:p w14:paraId="74CBBCF2" w14:textId="77777777" w:rsidR="004F2C33" w:rsidRDefault="004F2C33" w:rsidP="00A945C0">
            <w:pPr>
              <w:pStyle w:val="TAC"/>
              <w:rPr>
                <w:rFonts w:cs="Arial"/>
                <w:kern w:val="2"/>
                <w:szCs w:val="18"/>
                <w:lang w:val="en-US" w:eastAsia="zh-CN"/>
              </w:rPr>
            </w:pPr>
            <w:r>
              <w:rPr>
                <w:rFonts w:cs="Arial"/>
                <w:kern w:val="2"/>
                <w:szCs w:val="18"/>
                <w:lang w:val="en-US" w:eastAsia="zh-CN"/>
              </w:rPr>
              <w:t>CA_n3A-n7A</w:t>
            </w:r>
          </w:p>
          <w:p w14:paraId="471C8F71" w14:textId="77777777" w:rsidR="004F2C33" w:rsidRDefault="004F2C33" w:rsidP="00A945C0">
            <w:pPr>
              <w:pStyle w:val="TAC"/>
              <w:rPr>
                <w:rFonts w:cs="Arial"/>
                <w:kern w:val="2"/>
                <w:szCs w:val="18"/>
                <w:lang w:val="en-US" w:eastAsia="zh-CN"/>
              </w:rPr>
            </w:pPr>
            <w:r>
              <w:rPr>
                <w:szCs w:val="18"/>
                <w:lang w:val="en-US" w:eastAsia="zh-CN"/>
              </w:rPr>
              <w:t>CA_n7B</w:t>
            </w:r>
          </w:p>
        </w:tc>
        <w:tc>
          <w:tcPr>
            <w:tcW w:w="670" w:type="dxa"/>
            <w:tcBorders>
              <w:top w:val="single" w:sz="4" w:space="0" w:color="auto"/>
              <w:left w:val="single" w:sz="4" w:space="0" w:color="auto"/>
              <w:right w:val="single" w:sz="4" w:space="0" w:color="auto"/>
            </w:tcBorders>
          </w:tcPr>
          <w:p w14:paraId="2DB7C1E3" w14:textId="77777777" w:rsidR="004F2C33" w:rsidRDefault="004F2C33" w:rsidP="00A945C0">
            <w:pPr>
              <w:pStyle w:val="TAC"/>
              <w:rPr>
                <w:szCs w:val="18"/>
                <w:lang w:val="en-US" w:eastAsia="zh-CN"/>
              </w:rPr>
            </w:pPr>
            <w:r>
              <w:rPr>
                <w:rFonts w:cs="Arial"/>
                <w:kern w:val="2"/>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tcPr>
          <w:p w14:paraId="7D95E127" w14:textId="77777777" w:rsidR="004F2C33" w:rsidRDefault="004F2C33" w:rsidP="00A945C0">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9EB7E24" w14:textId="77777777" w:rsidR="004F2C33" w:rsidRDefault="004F2C33" w:rsidP="00A945C0">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A531759" w14:textId="77777777" w:rsidR="004F2C33" w:rsidRDefault="004F2C33" w:rsidP="00A945C0">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0B39D4E" w14:textId="77777777" w:rsidR="004F2C33" w:rsidRDefault="004F2C33" w:rsidP="00A945C0">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5A6895C" w14:textId="77777777" w:rsidR="004F2C33" w:rsidRDefault="004F2C33" w:rsidP="00A945C0">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20F067F7" w14:textId="77777777" w:rsidR="004F2C33" w:rsidRDefault="004F2C33" w:rsidP="00A945C0">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41D12487" w14:textId="77777777" w:rsidR="004F2C33" w:rsidRDefault="004F2C33" w:rsidP="00A945C0">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0F7338EC" w14:textId="77777777" w:rsidR="004F2C33" w:rsidRDefault="004F2C33" w:rsidP="00A945C0">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25B5C19"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5E904ED"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76EA368"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A7FA62B" w14:textId="77777777" w:rsidR="004F2C33" w:rsidRDefault="004F2C33" w:rsidP="00A945C0">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6E16B435" w14:textId="77777777" w:rsidR="004F2C33" w:rsidRDefault="004F2C33" w:rsidP="00A945C0">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780C475E" w14:textId="77777777" w:rsidR="004F2C33" w:rsidRDefault="004F2C33" w:rsidP="00A945C0">
            <w:pPr>
              <w:pStyle w:val="TAC"/>
              <w:rPr>
                <w:szCs w:val="18"/>
                <w:lang w:val="en-US" w:eastAsia="zh-CN"/>
              </w:rPr>
            </w:pPr>
            <w:r>
              <w:rPr>
                <w:rFonts w:hint="eastAsia"/>
                <w:szCs w:val="18"/>
                <w:lang w:val="en-US" w:eastAsia="zh-CN"/>
              </w:rPr>
              <w:t>0</w:t>
            </w:r>
          </w:p>
        </w:tc>
      </w:tr>
      <w:tr w:rsidR="004F2C33" w14:paraId="1CCA5086"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4233233D" w14:textId="77777777" w:rsidR="004F2C33" w:rsidRDefault="004F2C33" w:rsidP="00A945C0">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3EDBB287" w14:textId="77777777" w:rsidR="004F2C33" w:rsidRDefault="004F2C33" w:rsidP="00A945C0">
            <w:pPr>
              <w:pStyle w:val="TAC"/>
              <w:rPr>
                <w:szCs w:val="18"/>
                <w:lang w:val="en-US" w:eastAsia="zh-CN"/>
              </w:rPr>
            </w:pPr>
          </w:p>
        </w:tc>
        <w:tc>
          <w:tcPr>
            <w:tcW w:w="670" w:type="dxa"/>
            <w:tcBorders>
              <w:top w:val="single" w:sz="4" w:space="0" w:color="auto"/>
              <w:left w:val="single" w:sz="4" w:space="0" w:color="auto"/>
              <w:right w:val="single" w:sz="4" w:space="0" w:color="auto"/>
            </w:tcBorders>
          </w:tcPr>
          <w:p w14:paraId="0D5CB6F1" w14:textId="77777777" w:rsidR="004F2C33" w:rsidRDefault="004F2C33" w:rsidP="00A945C0">
            <w:pPr>
              <w:pStyle w:val="TAC"/>
              <w:rPr>
                <w:szCs w:val="18"/>
                <w:lang w:val="en-US" w:eastAsia="zh-CN"/>
              </w:rPr>
            </w:pPr>
            <w:r>
              <w:rPr>
                <w:rFonts w:cs="Arial"/>
                <w:kern w:val="2"/>
                <w:szCs w:val="18"/>
                <w:lang w:val="en-US" w:eastAsia="zh-CN"/>
              </w:rPr>
              <w:t>n7</w:t>
            </w:r>
          </w:p>
        </w:tc>
        <w:tc>
          <w:tcPr>
            <w:tcW w:w="8744" w:type="dxa"/>
            <w:gridSpan w:val="31"/>
            <w:tcBorders>
              <w:top w:val="single" w:sz="4" w:space="0" w:color="auto"/>
              <w:left w:val="single" w:sz="4" w:space="0" w:color="auto"/>
              <w:bottom w:val="single" w:sz="4" w:space="0" w:color="auto"/>
              <w:right w:val="single" w:sz="4" w:space="0" w:color="auto"/>
            </w:tcBorders>
          </w:tcPr>
          <w:p w14:paraId="38E3037C" w14:textId="77777777" w:rsidR="004F2C33" w:rsidRDefault="004F2C33" w:rsidP="00A945C0">
            <w:pPr>
              <w:pStyle w:val="TAC"/>
              <w:rPr>
                <w:szCs w:val="18"/>
                <w:lang w:eastAsia="zh-CN"/>
              </w:rPr>
            </w:pPr>
            <w:r>
              <w:rPr>
                <w:szCs w:val="18"/>
                <w:lang w:val="en-US"/>
              </w:rPr>
              <w:t>See CA_n7B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78096DE8" w14:textId="77777777" w:rsidR="004F2C33" w:rsidRDefault="004F2C33" w:rsidP="00A945C0">
            <w:pPr>
              <w:pStyle w:val="TAC"/>
              <w:rPr>
                <w:szCs w:val="18"/>
                <w:lang w:val="en-US" w:eastAsia="zh-CN"/>
              </w:rPr>
            </w:pPr>
          </w:p>
        </w:tc>
      </w:tr>
      <w:tr w:rsidR="004F2C33" w14:paraId="1B06DE36" w14:textId="77777777" w:rsidTr="00A945C0">
        <w:trPr>
          <w:trHeight w:val="187"/>
        </w:trPr>
        <w:tc>
          <w:tcPr>
            <w:tcW w:w="1641" w:type="dxa"/>
            <w:tcBorders>
              <w:left w:val="single" w:sz="4" w:space="0" w:color="auto"/>
              <w:bottom w:val="nil"/>
              <w:right w:val="single" w:sz="4" w:space="0" w:color="auto"/>
            </w:tcBorders>
            <w:shd w:val="clear" w:color="auto" w:fill="auto"/>
            <w:vAlign w:val="center"/>
          </w:tcPr>
          <w:p w14:paraId="187FE63F" w14:textId="77777777" w:rsidR="004F2C33" w:rsidRDefault="004F2C33" w:rsidP="00A945C0">
            <w:pPr>
              <w:pStyle w:val="TAC"/>
              <w:rPr>
                <w:szCs w:val="18"/>
                <w:lang w:val="en-US" w:eastAsia="zh-CN"/>
              </w:rPr>
            </w:pPr>
            <w:r>
              <w:rPr>
                <w:lang w:val="en-US" w:eastAsia="zh-CN"/>
              </w:rPr>
              <w:t>CA_n3(2A)-n</w:t>
            </w:r>
            <w:r>
              <w:rPr>
                <w:rFonts w:hint="eastAsia"/>
                <w:lang w:val="en-US" w:eastAsia="zh-CN"/>
              </w:rPr>
              <w:t>7</w:t>
            </w:r>
            <w:r>
              <w:rPr>
                <w:lang w:val="en-US" w:eastAsia="zh-CN"/>
              </w:rPr>
              <w:t>A</w:t>
            </w:r>
          </w:p>
        </w:tc>
        <w:tc>
          <w:tcPr>
            <w:tcW w:w="1380" w:type="dxa"/>
            <w:tcBorders>
              <w:left w:val="single" w:sz="4" w:space="0" w:color="auto"/>
              <w:bottom w:val="nil"/>
              <w:right w:val="single" w:sz="4" w:space="0" w:color="auto"/>
            </w:tcBorders>
            <w:shd w:val="clear" w:color="auto" w:fill="auto"/>
            <w:vAlign w:val="center"/>
          </w:tcPr>
          <w:p w14:paraId="7DB0AFE3" w14:textId="77777777" w:rsidR="004F2C33" w:rsidRDefault="004F2C33" w:rsidP="00A945C0">
            <w:pPr>
              <w:pStyle w:val="TAC"/>
              <w:rPr>
                <w:szCs w:val="18"/>
                <w:lang w:val="en-US" w:eastAsia="zh-CN"/>
              </w:rPr>
            </w:pPr>
            <w:r>
              <w:rPr>
                <w:rFonts w:hint="eastAsia"/>
                <w:kern w:val="2"/>
                <w:lang w:val="en-US" w:eastAsia="zh-CN"/>
              </w:rPr>
              <w:t>-</w:t>
            </w:r>
          </w:p>
        </w:tc>
        <w:tc>
          <w:tcPr>
            <w:tcW w:w="670" w:type="dxa"/>
            <w:tcBorders>
              <w:left w:val="single" w:sz="4" w:space="0" w:color="auto"/>
              <w:bottom w:val="single" w:sz="4" w:space="0" w:color="auto"/>
              <w:right w:val="single" w:sz="4" w:space="0" w:color="auto"/>
            </w:tcBorders>
            <w:vAlign w:val="center"/>
          </w:tcPr>
          <w:p w14:paraId="7E588FB9" w14:textId="77777777" w:rsidR="004F2C33" w:rsidRDefault="004F2C33" w:rsidP="00A945C0">
            <w:pPr>
              <w:pStyle w:val="TAC"/>
              <w:rPr>
                <w:rFonts w:cs="Arial"/>
                <w:kern w:val="2"/>
                <w:szCs w:val="18"/>
                <w:lang w:val="en-US" w:eastAsia="zh-CN"/>
              </w:rPr>
            </w:pPr>
            <w:r>
              <w:rPr>
                <w:kern w:val="2"/>
                <w:lang w:val="en-US" w:eastAsia="zh-CN"/>
              </w:rPr>
              <w:t>n3</w:t>
            </w:r>
          </w:p>
        </w:tc>
        <w:tc>
          <w:tcPr>
            <w:tcW w:w="8744" w:type="dxa"/>
            <w:gridSpan w:val="31"/>
            <w:tcBorders>
              <w:top w:val="single" w:sz="4" w:space="0" w:color="auto"/>
              <w:left w:val="single" w:sz="4" w:space="0" w:color="auto"/>
              <w:bottom w:val="single" w:sz="4" w:space="0" w:color="auto"/>
              <w:right w:val="single" w:sz="4" w:space="0" w:color="auto"/>
            </w:tcBorders>
          </w:tcPr>
          <w:p w14:paraId="268E9A94" w14:textId="77777777" w:rsidR="004F2C33" w:rsidRDefault="004F2C33" w:rsidP="00A945C0">
            <w:pPr>
              <w:pStyle w:val="TAC"/>
              <w:rPr>
                <w:szCs w:val="18"/>
                <w:lang w:eastAsia="zh-CN"/>
              </w:rPr>
            </w:pPr>
            <w:r>
              <w:rPr>
                <w:lang w:eastAsia="zh-CN"/>
              </w:rPr>
              <w:t>See CA_n3(2A) Bandwidth Combination Set 0 in Table 5.5A.2-1</w:t>
            </w:r>
          </w:p>
        </w:tc>
        <w:tc>
          <w:tcPr>
            <w:tcW w:w="1483" w:type="dxa"/>
            <w:tcBorders>
              <w:left w:val="single" w:sz="4" w:space="0" w:color="auto"/>
              <w:bottom w:val="nil"/>
              <w:right w:val="single" w:sz="4" w:space="0" w:color="auto"/>
            </w:tcBorders>
            <w:shd w:val="clear" w:color="auto" w:fill="auto"/>
          </w:tcPr>
          <w:p w14:paraId="47CCE8AC" w14:textId="77777777" w:rsidR="004F2C33" w:rsidRDefault="004F2C33" w:rsidP="00A945C0">
            <w:pPr>
              <w:pStyle w:val="TAC"/>
              <w:rPr>
                <w:szCs w:val="18"/>
                <w:lang w:val="en-US" w:eastAsia="zh-CN"/>
              </w:rPr>
            </w:pPr>
            <w:r>
              <w:rPr>
                <w:rFonts w:hint="eastAsia"/>
                <w:lang w:val="en-US" w:eastAsia="zh-CN"/>
              </w:rPr>
              <w:t>0</w:t>
            </w:r>
          </w:p>
        </w:tc>
      </w:tr>
      <w:tr w:rsidR="004F2C33" w14:paraId="7848E977"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71877B48" w14:textId="77777777" w:rsidR="004F2C33" w:rsidRDefault="004F2C33" w:rsidP="00A945C0">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759165CD" w14:textId="77777777" w:rsidR="004F2C33" w:rsidRDefault="004F2C33" w:rsidP="00A945C0">
            <w:pPr>
              <w:pStyle w:val="TAC"/>
              <w:rPr>
                <w:szCs w:val="18"/>
                <w:lang w:val="en-US" w:eastAsia="zh-CN"/>
              </w:rPr>
            </w:pPr>
          </w:p>
        </w:tc>
        <w:tc>
          <w:tcPr>
            <w:tcW w:w="670" w:type="dxa"/>
            <w:tcBorders>
              <w:left w:val="single" w:sz="4" w:space="0" w:color="auto"/>
              <w:bottom w:val="single" w:sz="4" w:space="0" w:color="auto"/>
              <w:right w:val="single" w:sz="4" w:space="0" w:color="auto"/>
            </w:tcBorders>
            <w:vAlign w:val="center"/>
          </w:tcPr>
          <w:p w14:paraId="65FB51FF" w14:textId="77777777" w:rsidR="004F2C33" w:rsidRDefault="004F2C33" w:rsidP="00A945C0">
            <w:pPr>
              <w:pStyle w:val="TAC"/>
              <w:rPr>
                <w:rFonts w:cs="Arial"/>
                <w:kern w:val="2"/>
                <w:szCs w:val="18"/>
                <w:lang w:val="en-US" w:eastAsia="zh-CN"/>
              </w:rPr>
            </w:pPr>
            <w:r>
              <w:rPr>
                <w:kern w:val="2"/>
                <w:lang w:val="en-US" w:eastAsia="zh-CN"/>
              </w:rPr>
              <w:t>n</w:t>
            </w:r>
            <w:r>
              <w:rPr>
                <w:rFonts w:hint="eastAsia"/>
                <w:kern w:val="2"/>
                <w:lang w:val="en-US" w:eastAsia="zh-CN"/>
              </w:rPr>
              <w:t>7</w:t>
            </w:r>
          </w:p>
        </w:tc>
        <w:tc>
          <w:tcPr>
            <w:tcW w:w="673" w:type="dxa"/>
            <w:gridSpan w:val="2"/>
            <w:tcBorders>
              <w:top w:val="single" w:sz="4" w:space="0" w:color="auto"/>
              <w:left w:val="single" w:sz="4" w:space="0" w:color="auto"/>
              <w:bottom w:val="single" w:sz="4" w:space="0" w:color="auto"/>
              <w:right w:val="single" w:sz="4" w:space="0" w:color="auto"/>
            </w:tcBorders>
          </w:tcPr>
          <w:p w14:paraId="75858C75" w14:textId="77777777" w:rsidR="004F2C33" w:rsidRDefault="004F2C33" w:rsidP="00A945C0">
            <w:pPr>
              <w:pStyle w:val="TAC"/>
              <w:rPr>
                <w:szCs w:val="18"/>
                <w:lang w:val="en-US" w:eastAsia="zh-CN"/>
              </w:rPr>
            </w:pPr>
            <w:r>
              <w:rPr>
                <w:rFonts w:hint="eastAsia"/>
                <w:kern w:val="2"/>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F6A6921" w14:textId="77777777" w:rsidR="004F2C33" w:rsidRDefault="004F2C33" w:rsidP="00A945C0">
            <w:pPr>
              <w:pStyle w:val="TAC"/>
              <w:rPr>
                <w:szCs w:val="18"/>
                <w:lang w:eastAsia="zh-CN"/>
              </w:rPr>
            </w:pPr>
            <w:r>
              <w:rPr>
                <w:rFonts w:hint="eastAsia"/>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04FDDF2" w14:textId="77777777" w:rsidR="004F2C33" w:rsidRDefault="004F2C33" w:rsidP="00A945C0">
            <w:pPr>
              <w:pStyle w:val="TAC"/>
              <w:rPr>
                <w:szCs w:val="18"/>
                <w:lang w:eastAsia="zh-CN"/>
              </w:rPr>
            </w:pPr>
            <w:r>
              <w:rPr>
                <w:rFonts w:hint="eastAsia"/>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23026748" w14:textId="77777777" w:rsidR="004F2C33" w:rsidRDefault="004F2C33" w:rsidP="00A945C0">
            <w:pPr>
              <w:pStyle w:val="TAC"/>
              <w:rPr>
                <w:szCs w:val="18"/>
                <w:lang w:eastAsia="zh-CN"/>
              </w:rPr>
            </w:pPr>
            <w:r>
              <w:rPr>
                <w:rFonts w:hint="eastAsia"/>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E40EAE2" w14:textId="77777777" w:rsidR="004F2C33" w:rsidRDefault="004F2C33" w:rsidP="00A945C0">
            <w:pPr>
              <w:pStyle w:val="TAC"/>
              <w:rPr>
                <w:szCs w:val="18"/>
                <w:lang w:val="en-US" w:eastAsia="zh-CN"/>
              </w:rPr>
            </w:pPr>
            <w:r>
              <w:rPr>
                <w:rFonts w:hint="eastAsia"/>
                <w:kern w:val="2"/>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0B7F9CA6" w14:textId="77777777" w:rsidR="004F2C33" w:rsidRDefault="004F2C33" w:rsidP="00A945C0">
            <w:pPr>
              <w:pStyle w:val="TAC"/>
              <w:rPr>
                <w:szCs w:val="18"/>
                <w:lang w:val="en-US" w:eastAsia="zh-CN"/>
              </w:rPr>
            </w:pPr>
            <w:r>
              <w:rPr>
                <w:rFonts w:hint="eastAsia"/>
                <w:kern w:val="2"/>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39A936CA" w14:textId="77777777" w:rsidR="004F2C33" w:rsidRDefault="004F2C33" w:rsidP="00A945C0">
            <w:pPr>
              <w:pStyle w:val="TAC"/>
              <w:rPr>
                <w:szCs w:val="18"/>
                <w:lang w:eastAsia="zh-CN"/>
              </w:rPr>
            </w:pPr>
            <w:r>
              <w:rPr>
                <w:rFonts w:hint="eastAsia"/>
                <w:kern w:val="2"/>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2BA7BCD9" w14:textId="77777777" w:rsidR="004F2C33" w:rsidRDefault="004F2C33" w:rsidP="00A945C0">
            <w:pPr>
              <w:pStyle w:val="TAC"/>
              <w:rPr>
                <w:szCs w:val="18"/>
                <w:lang w:eastAsia="zh-CN"/>
              </w:rPr>
            </w:pPr>
            <w:r>
              <w:rPr>
                <w:rFonts w:hint="eastAsia"/>
                <w:kern w:val="2"/>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5D04A606"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662222D"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DC5E4B3"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BE38463"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25AB03E" w14:textId="77777777" w:rsidR="004F2C33" w:rsidRDefault="004F2C33" w:rsidP="00A945C0">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0C28120B" w14:textId="77777777" w:rsidR="004F2C33" w:rsidRDefault="004F2C33" w:rsidP="00A945C0">
            <w:pPr>
              <w:pStyle w:val="TAC"/>
              <w:rPr>
                <w:szCs w:val="18"/>
                <w:lang w:val="en-US" w:eastAsia="zh-CN"/>
              </w:rPr>
            </w:pPr>
          </w:p>
        </w:tc>
      </w:tr>
      <w:tr w:rsidR="004F2C33" w14:paraId="561871E9" w14:textId="77777777" w:rsidTr="00A945C0">
        <w:trPr>
          <w:trHeight w:val="187"/>
        </w:trPr>
        <w:tc>
          <w:tcPr>
            <w:tcW w:w="1641" w:type="dxa"/>
            <w:tcBorders>
              <w:left w:val="single" w:sz="4" w:space="0" w:color="auto"/>
              <w:bottom w:val="nil"/>
              <w:right w:val="single" w:sz="4" w:space="0" w:color="auto"/>
            </w:tcBorders>
            <w:shd w:val="clear" w:color="auto" w:fill="auto"/>
          </w:tcPr>
          <w:p w14:paraId="20316049" w14:textId="77777777" w:rsidR="004F2C33" w:rsidRDefault="004F2C33" w:rsidP="00A945C0">
            <w:pPr>
              <w:pStyle w:val="TAC"/>
              <w:rPr>
                <w:szCs w:val="18"/>
                <w:lang w:val="en-US"/>
              </w:rPr>
            </w:pPr>
            <w:r>
              <w:rPr>
                <w:rFonts w:hint="eastAsia"/>
                <w:szCs w:val="18"/>
                <w:lang w:val="en-US" w:eastAsia="zh-CN"/>
              </w:rPr>
              <w:t>CA_n3A-n8A</w:t>
            </w:r>
          </w:p>
        </w:tc>
        <w:tc>
          <w:tcPr>
            <w:tcW w:w="1380" w:type="dxa"/>
            <w:tcBorders>
              <w:left w:val="single" w:sz="4" w:space="0" w:color="auto"/>
              <w:bottom w:val="nil"/>
              <w:right w:val="single" w:sz="4" w:space="0" w:color="auto"/>
            </w:tcBorders>
            <w:shd w:val="clear" w:color="auto" w:fill="auto"/>
          </w:tcPr>
          <w:p w14:paraId="21479348" w14:textId="77777777" w:rsidR="004F2C33" w:rsidRDefault="004F2C33" w:rsidP="00A945C0">
            <w:pPr>
              <w:pStyle w:val="TAC"/>
              <w:rPr>
                <w:szCs w:val="18"/>
                <w:lang w:val="en-US"/>
              </w:rPr>
            </w:pPr>
            <w:r>
              <w:rPr>
                <w:rFonts w:hint="eastAsia"/>
                <w:szCs w:val="18"/>
                <w:lang w:val="en-US" w:eastAsia="zh-CN"/>
              </w:rPr>
              <w:t>CA_n3A-n8A</w:t>
            </w:r>
          </w:p>
        </w:tc>
        <w:tc>
          <w:tcPr>
            <w:tcW w:w="670" w:type="dxa"/>
            <w:tcBorders>
              <w:left w:val="single" w:sz="4" w:space="0" w:color="auto"/>
              <w:bottom w:val="single" w:sz="4" w:space="0" w:color="auto"/>
              <w:right w:val="single" w:sz="4" w:space="0" w:color="auto"/>
            </w:tcBorders>
          </w:tcPr>
          <w:p w14:paraId="51EA04ED" w14:textId="77777777" w:rsidR="004F2C33" w:rsidRDefault="004F2C33" w:rsidP="00A945C0">
            <w:pPr>
              <w:pStyle w:val="TAC"/>
              <w:rPr>
                <w:szCs w:val="18"/>
                <w:lang w:val="en-US"/>
              </w:rPr>
            </w:pPr>
            <w:r>
              <w:rPr>
                <w:rFonts w:cs="Arial"/>
                <w:kern w:val="2"/>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tcPr>
          <w:p w14:paraId="19CBD4C9" w14:textId="77777777" w:rsidR="004F2C33" w:rsidRDefault="004F2C33" w:rsidP="00A945C0">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BAEF0F2" w14:textId="77777777" w:rsidR="004F2C33" w:rsidRDefault="004F2C33" w:rsidP="00A945C0">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15E4A28" w14:textId="77777777" w:rsidR="004F2C33" w:rsidRDefault="004F2C33" w:rsidP="00A945C0">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94FBCFE" w14:textId="77777777" w:rsidR="004F2C33" w:rsidRDefault="004F2C33" w:rsidP="00A945C0">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3123BA8" w14:textId="77777777" w:rsidR="004F2C33" w:rsidRDefault="004F2C33" w:rsidP="00A945C0">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4D877EA3" w14:textId="77777777" w:rsidR="004F2C33" w:rsidRDefault="004F2C33" w:rsidP="00A945C0">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2120E8D" w14:textId="77777777" w:rsidR="004F2C33" w:rsidRDefault="004F2C33" w:rsidP="00A945C0">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69C5212B" w14:textId="77777777" w:rsidR="004F2C33" w:rsidRDefault="004F2C33" w:rsidP="00A945C0">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A9668AE"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73AB0EF"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1A26C81"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F298D17"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816B1D9" w14:textId="77777777" w:rsidR="004F2C33" w:rsidRDefault="004F2C33" w:rsidP="00A945C0">
            <w:pPr>
              <w:pStyle w:val="TAC"/>
              <w:rPr>
                <w:szCs w:val="18"/>
                <w:lang w:eastAsia="zh-CN"/>
              </w:rPr>
            </w:pPr>
          </w:p>
        </w:tc>
        <w:tc>
          <w:tcPr>
            <w:tcW w:w="1483" w:type="dxa"/>
            <w:tcBorders>
              <w:left w:val="single" w:sz="4" w:space="0" w:color="auto"/>
              <w:bottom w:val="nil"/>
              <w:right w:val="single" w:sz="4" w:space="0" w:color="auto"/>
            </w:tcBorders>
            <w:shd w:val="clear" w:color="auto" w:fill="auto"/>
          </w:tcPr>
          <w:p w14:paraId="19B1D3D6" w14:textId="77777777" w:rsidR="004F2C33" w:rsidRDefault="004F2C33" w:rsidP="00A945C0">
            <w:pPr>
              <w:pStyle w:val="TAC"/>
              <w:rPr>
                <w:szCs w:val="18"/>
                <w:lang w:val="en-US" w:eastAsia="zh-CN"/>
              </w:rPr>
            </w:pPr>
            <w:r>
              <w:rPr>
                <w:rFonts w:hint="eastAsia"/>
                <w:szCs w:val="18"/>
                <w:lang w:val="en-US" w:eastAsia="zh-CN"/>
              </w:rPr>
              <w:t>0</w:t>
            </w:r>
          </w:p>
        </w:tc>
      </w:tr>
      <w:tr w:rsidR="004F2C33" w14:paraId="733923FD"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02D6E831" w14:textId="77777777" w:rsidR="004F2C33" w:rsidRDefault="004F2C33" w:rsidP="00A945C0">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09964C89" w14:textId="77777777" w:rsidR="004F2C33" w:rsidRDefault="004F2C33" w:rsidP="00A945C0">
            <w:pPr>
              <w:pStyle w:val="TAC"/>
              <w:rPr>
                <w:szCs w:val="18"/>
                <w:lang w:val="en-US"/>
              </w:rPr>
            </w:pPr>
          </w:p>
        </w:tc>
        <w:tc>
          <w:tcPr>
            <w:tcW w:w="670" w:type="dxa"/>
            <w:tcBorders>
              <w:left w:val="single" w:sz="4" w:space="0" w:color="auto"/>
              <w:bottom w:val="single" w:sz="4" w:space="0" w:color="auto"/>
              <w:right w:val="single" w:sz="4" w:space="0" w:color="auto"/>
            </w:tcBorders>
          </w:tcPr>
          <w:p w14:paraId="6602E81B" w14:textId="77777777" w:rsidR="004F2C33" w:rsidRDefault="004F2C33" w:rsidP="00A945C0">
            <w:pPr>
              <w:pStyle w:val="TAC"/>
              <w:rPr>
                <w:szCs w:val="18"/>
                <w:lang w:val="en-US"/>
              </w:rPr>
            </w:pPr>
            <w:r>
              <w:rPr>
                <w:rFonts w:hint="eastAsia"/>
                <w:szCs w:val="18"/>
                <w:lang w:val="en-US" w:eastAsia="zh-CN"/>
              </w:rPr>
              <w:t>n8</w:t>
            </w:r>
          </w:p>
        </w:tc>
        <w:tc>
          <w:tcPr>
            <w:tcW w:w="673" w:type="dxa"/>
            <w:gridSpan w:val="2"/>
            <w:tcBorders>
              <w:top w:val="single" w:sz="4" w:space="0" w:color="auto"/>
              <w:left w:val="single" w:sz="4" w:space="0" w:color="auto"/>
              <w:bottom w:val="single" w:sz="4" w:space="0" w:color="auto"/>
              <w:right w:val="single" w:sz="4" w:space="0" w:color="auto"/>
            </w:tcBorders>
          </w:tcPr>
          <w:p w14:paraId="188F3775" w14:textId="77777777" w:rsidR="004F2C33" w:rsidRDefault="004F2C33" w:rsidP="00A945C0">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94F3E06" w14:textId="77777777" w:rsidR="004F2C33" w:rsidRDefault="004F2C33" w:rsidP="00A945C0">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00B40B4" w14:textId="77777777" w:rsidR="004F2C33" w:rsidRDefault="004F2C33" w:rsidP="00A945C0">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ABDE8AC" w14:textId="77777777" w:rsidR="004F2C33" w:rsidRDefault="004F2C33" w:rsidP="00A945C0">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293D990" w14:textId="77777777" w:rsidR="004F2C33" w:rsidRDefault="004F2C33" w:rsidP="00A945C0">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2D0E50F1" w14:textId="77777777" w:rsidR="004F2C33" w:rsidRDefault="004F2C33" w:rsidP="00A945C0">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1943E91F" w14:textId="77777777" w:rsidR="004F2C33" w:rsidRDefault="004F2C33" w:rsidP="00A945C0">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5D530D3F" w14:textId="77777777" w:rsidR="004F2C33" w:rsidRDefault="004F2C33" w:rsidP="00A945C0">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630128F"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D44EEA4"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883B244"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F5AA661"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3ADC29D" w14:textId="77777777" w:rsidR="004F2C33" w:rsidRDefault="004F2C33" w:rsidP="00A945C0">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2C0FBFAD" w14:textId="77777777" w:rsidR="004F2C33" w:rsidRDefault="004F2C33" w:rsidP="00A945C0">
            <w:pPr>
              <w:pStyle w:val="TAC"/>
              <w:rPr>
                <w:szCs w:val="18"/>
                <w:lang w:val="en-US" w:eastAsia="zh-CN"/>
              </w:rPr>
            </w:pPr>
          </w:p>
        </w:tc>
      </w:tr>
      <w:tr w:rsidR="004F2C33" w14:paraId="4D1C0DA2" w14:textId="77777777" w:rsidTr="00A945C0">
        <w:trPr>
          <w:trHeight w:val="187"/>
        </w:trPr>
        <w:tc>
          <w:tcPr>
            <w:tcW w:w="1641" w:type="dxa"/>
            <w:tcBorders>
              <w:left w:val="single" w:sz="4" w:space="0" w:color="auto"/>
              <w:bottom w:val="nil"/>
              <w:right w:val="single" w:sz="4" w:space="0" w:color="auto"/>
            </w:tcBorders>
            <w:shd w:val="clear" w:color="auto" w:fill="auto"/>
            <w:vAlign w:val="center"/>
          </w:tcPr>
          <w:p w14:paraId="7226A06F" w14:textId="77777777" w:rsidR="004F2C33" w:rsidRDefault="004F2C33" w:rsidP="00A945C0">
            <w:pPr>
              <w:pStyle w:val="TAC"/>
            </w:pPr>
            <w:r>
              <w:rPr>
                <w:lang w:val="en-US" w:eastAsia="zh-CN"/>
              </w:rPr>
              <w:t>CA_n3(2A)-n</w:t>
            </w:r>
            <w:r>
              <w:rPr>
                <w:rFonts w:hint="eastAsia"/>
                <w:lang w:val="en-US" w:eastAsia="zh-CN"/>
              </w:rPr>
              <w:t>8</w:t>
            </w:r>
            <w:r>
              <w:rPr>
                <w:lang w:val="en-US" w:eastAsia="zh-CN"/>
              </w:rPr>
              <w:t>A</w:t>
            </w:r>
          </w:p>
        </w:tc>
        <w:tc>
          <w:tcPr>
            <w:tcW w:w="1380" w:type="dxa"/>
            <w:tcBorders>
              <w:left w:val="single" w:sz="4" w:space="0" w:color="auto"/>
              <w:bottom w:val="nil"/>
              <w:right w:val="single" w:sz="4" w:space="0" w:color="auto"/>
            </w:tcBorders>
            <w:shd w:val="clear" w:color="auto" w:fill="auto"/>
            <w:vAlign w:val="center"/>
          </w:tcPr>
          <w:p w14:paraId="4EE5C885" w14:textId="77777777" w:rsidR="004F2C33" w:rsidRDefault="004F2C33" w:rsidP="00A945C0">
            <w:pPr>
              <w:pStyle w:val="TAC"/>
            </w:pPr>
            <w:r>
              <w:rPr>
                <w:rFonts w:hint="eastAsia"/>
                <w:kern w:val="2"/>
                <w:lang w:val="en-US" w:eastAsia="zh-CN"/>
              </w:rPr>
              <w:t>-</w:t>
            </w:r>
          </w:p>
        </w:tc>
        <w:tc>
          <w:tcPr>
            <w:tcW w:w="670" w:type="dxa"/>
            <w:tcBorders>
              <w:left w:val="single" w:sz="4" w:space="0" w:color="auto"/>
              <w:bottom w:val="single" w:sz="4" w:space="0" w:color="auto"/>
              <w:right w:val="single" w:sz="4" w:space="0" w:color="auto"/>
            </w:tcBorders>
            <w:vAlign w:val="center"/>
          </w:tcPr>
          <w:p w14:paraId="604A7C71" w14:textId="77777777" w:rsidR="004F2C33" w:rsidRDefault="004F2C33" w:rsidP="00A945C0">
            <w:pPr>
              <w:pStyle w:val="TAC"/>
            </w:pPr>
            <w:r>
              <w:rPr>
                <w:kern w:val="2"/>
                <w:lang w:val="en-US" w:eastAsia="zh-CN"/>
              </w:rPr>
              <w:t>n3</w:t>
            </w:r>
          </w:p>
        </w:tc>
        <w:tc>
          <w:tcPr>
            <w:tcW w:w="8744" w:type="dxa"/>
            <w:gridSpan w:val="31"/>
            <w:tcBorders>
              <w:top w:val="single" w:sz="4" w:space="0" w:color="auto"/>
              <w:left w:val="single" w:sz="4" w:space="0" w:color="auto"/>
              <w:bottom w:val="single" w:sz="4" w:space="0" w:color="auto"/>
              <w:right w:val="single" w:sz="4" w:space="0" w:color="auto"/>
            </w:tcBorders>
          </w:tcPr>
          <w:p w14:paraId="2494EAFF" w14:textId="77777777" w:rsidR="004F2C33" w:rsidRDefault="004F2C33" w:rsidP="00A945C0">
            <w:pPr>
              <w:pStyle w:val="TAC"/>
              <w:rPr>
                <w:szCs w:val="18"/>
                <w:lang w:eastAsia="zh-CN"/>
              </w:rPr>
            </w:pPr>
            <w:r>
              <w:rPr>
                <w:lang w:eastAsia="zh-CN"/>
              </w:rPr>
              <w:t>See CA_n3(2A) Bandwidth Combination Set 0 in Table 5.5A.2-1</w:t>
            </w:r>
          </w:p>
        </w:tc>
        <w:tc>
          <w:tcPr>
            <w:tcW w:w="1483" w:type="dxa"/>
            <w:tcBorders>
              <w:left w:val="single" w:sz="4" w:space="0" w:color="auto"/>
              <w:bottom w:val="nil"/>
              <w:right w:val="single" w:sz="4" w:space="0" w:color="auto"/>
            </w:tcBorders>
            <w:shd w:val="clear" w:color="auto" w:fill="auto"/>
          </w:tcPr>
          <w:p w14:paraId="0007FA5A" w14:textId="77777777" w:rsidR="004F2C33" w:rsidRDefault="004F2C33" w:rsidP="00A945C0">
            <w:pPr>
              <w:pStyle w:val="TAC"/>
              <w:rPr>
                <w:szCs w:val="18"/>
                <w:lang w:val="en-US" w:eastAsia="zh-CN"/>
              </w:rPr>
            </w:pPr>
            <w:r>
              <w:rPr>
                <w:rFonts w:hint="eastAsia"/>
                <w:lang w:val="en-US" w:eastAsia="zh-CN"/>
              </w:rPr>
              <w:t>0</w:t>
            </w:r>
          </w:p>
        </w:tc>
      </w:tr>
      <w:tr w:rsidR="004F2C33" w14:paraId="6873D313"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4843EFDF" w14:textId="77777777" w:rsidR="004F2C33" w:rsidRDefault="004F2C33" w:rsidP="00A945C0">
            <w:pPr>
              <w:pStyle w:val="TAC"/>
            </w:pPr>
          </w:p>
        </w:tc>
        <w:tc>
          <w:tcPr>
            <w:tcW w:w="1380" w:type="dxa"/>
            <w:tcBorders>
              <w:top w:val="nil"/>
              <w:left w:val="single" w:sz="4" w:space="0" w:color="auto"/>
              <w:bottom w:val="single" w:sz="4" w:space="0" w:color="auto"/>
              <w:right w:val="single" w:sz="4" w:space="0" w:color="auto"/>
            </w:tcBorders>
            <w:shd w:val="clear" w:color="auto" w:fill="auto"/>
            <w:vAlign w:val="center"/>
          </w:tcPr>
          <w:p w14:paraId="71561454" w14:textId="77777777" w:rsidR="004F2C33" w:rsidRDefault="004F2C33" w:rsidP="00A945C0">
            <w:pPr>
              <w:pStyle w:val="TAC"/>
            </w:pPr>
          </w:p>
        </w:tc>
        <w:tc>
          <w:tcPr>
            <w:tcW w:w="670" w:type="dxa"/>
            <w:tcBorders>
              <w:left w:val="single" w:sz="4" w:space="0" w:color="auto"/>
              <w:bottom w:val="single" w:sz="4" w:space="0" w:color="auto"/>
              <w:right w:val="single" w:sz="4" w:space="0" w:color="auto"/>
            </w:tcBorders>
            <w:vAlign w:val="center"/>
          </w:tcPr>
          <w:p w14:paraId="0E56BDF3" w14:textId="77777777" w:rsidR="004F2C33" w:rsidRDefault="004F2C33" w:rsidP="00A945C0">
            <w:pPr>
              <w:pStyle w:val="TAC"/>
            </w:pPr>
            <w:r>
              <w:rPr>
                <w:kern w:val="2"/>
                <w:lang w:val="en-US" w:eastAsia="zh-CN"/>
              </w:rPr>
              <w:t>n</w:t>
            </w:r>
            <w:r>
              <w:rPr>
                <w:rFonts w:hint="eastAsia"/>
                <w:kern w:val="2"/>
                <w:lang w:val="en-US" w:eastAsia="zh-CN"/>
              </w:rPr>
              <w:t>8</w:t>
            </w:r>
          </w:p>
        </w:tc>
        <w:tc>
          <w:tcPr>
            <w:tcW w:w="673" w:type="dxa"/>
            <w:gridSpan w:val="2"/>
            <w:tcBorders>
              <w:top w:val="single" w:sz="4" w:space="0" w:color="auto"/>
              <w:left w:val="single" w:sz="4" w:space="0" w:color="auto"/>
              <w:bottom w:val="single" w:sz="4" w:space="0" w:color="auto"/>
              <w:right w:val="single" w:sz="4" w:space="0" w:color="auto"/>
            </w:tcBorders>
          </w:tcPr>
          <w:p w14:paraId="30C1C841" w14:textId="77777777" w:rsidR="004F2C33" w:rsidRDefault="004F2C33" w:rsidP="00A945C0">
            <w:pPr>
              <w:pStyle w:val="TAC"/>
            </w:pPr>
            <w:r>
              <w:rPr>
                <w:rFonts w:hint="eastAsia"/>
                <w:kern w:val="2"/>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52C2934" w14:textId="77777777" w:rsidR="004F2C33" w:rsidRDefault="004F2C33" w:rsidP="00A945C0">
            <w:pPr>
              <w:pStyle w:val="TAC"/>
            </w:pPr>
            <w:r>
              <w:rPr>
                <w:rFonts w:hint="eastAsia"/>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A355D39" w14:textId="77777777" w:rsidR="004F2C33" w:rsidRDefault="004F2C33" w:rsidP="00A945C0">
            <w:pPr>
              <w:pStyle w:val="TAC"/>
            </w:pPr>
            <w:r>
              <w:rPr>
                <w:rFonts w:hint="eastAsia"/>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4C46296D" w14:textId="77777777" w:rsidR="004F2C33" w:rsidRDefault="004F2C33" w:rsidP="00A945C0">
            <w:pPr>
              <w:pStyle w:val="TAC"/>
            </w:pPr>
            <w:r>
              <w:rPr>
                <w:rFonts w:hint="eastAsia"/>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AB00CA5" w14:textId="77777777" w:rsidR="004F2C33" w:rsidRDefault="004F2C33" w:rsidP="00A945C0">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0EE1EBD0" w14:textId="77777777" w:rsidR="004F2C33" w:rsidRDefault="004F2C33" w:rsidP="00A945C0">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0C204430" w14:textId="77777777" w:rsidR="004F2C33" w:rsidRDefault="004F2C33" w:rsidP="00A945C0">
            <w:pPr>
              <w:pStyle w:val="TAC"/>
            </w:pPr>
          </w:p>
        </w:tc>
        <w:tc>
          <w:tcPr>
            <w:tcW w:w="608" w:type="dxa"/>
            <w:tcBorders>
              <w:top w:val="single" w:sz="4" w:space="0" w:color="auto"/>
              <w:left w:val="single" w:sz="4" w:space="0" w:color="auto"/>
              <w:bottom w:val="single" w:sz="4" w:space="0" w:color="auto"/>
              <w:right w:val="single" w:sz="4" w:space="0" w:color="auto"/>
            </w:tcBorders>
          </w:tcPr>
          <w:p w14:paraId="4CE48CB3" w14:textId="77777777" w:rsidR="004F2C33" w:rsidRDefault="004F2C33" w:rsidP="00A945C0">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6F68FC2"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BF5F26C"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561F745"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A57EA69"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9C8778B" w14:textId="77777777" w:rsidR="004F2C33" w:rsidRDefault="004F2C33" w:rsidP="00A945C0">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6A9EC837" w14:textId="77777777" w:rsidR="004F2C33" w:rsidRDefault="004F2C33" w:rsidP="00A945C0">
            <w:pPr>
              <w:pStyle w:val="TAC"/>
              <w:rPr>
                <w:szCs w:val="18"/>
                <w:lang w:val="en-US" w:eastAsia="zh-CN"/>
              </w:rPr>
            </w:pPr>
          </w:p>
        </w:tc>
      </w:tr>
      <w:tr w:rsidR="004F2C33" w14:paraId="6B0CBC0E" w14:textId="77777777" w:rsidTr="00A945C0">
        <w:trPr>
          <w:trHeight w:val="187"/>
        </w:trPr>
        <w:tc>
          <w:tcPr>
            <w:tcW w:w="1641" w:type="dxa"/>
            <w:tcBorders>
              <w:left w:val="single" w:sz="4" w:space="0" w:color="auto"/>
              <w:bottom w:val="nil"/>
              <w:right w:val="single" w:sz="4" w:space="0" w:color="auto"/>
            </w:tcBorders>
            <w:shd w:val="clear" w:color="auto" w:fill="auto"/>
          </w:tcPr>
          <w:p w14:paraId="3E756BB9" w14:textId="77777777" w:rsidR="004F2C33" w:rsidRDefault="004F2C33" w:rsidP="00A945C0">
            <w:pPr>
              <w:pStyle w:val="TAC"/>
              <w:rPr>
                <w:szCs w:val="18"/>
                <w:lang w:val="en-US" w:eastAsia="zh-CN"/>
              </w:rPr>
            </w:pPr>
            <w:r>
              <w:t>CA_n3A-n18A</w:t>
            </w:r>
          </w:p>
        </w:tc>
        <w:tc>
          <w:tcPr>
            <w:tcW w:w="1380" w:type="dxa"/>
            <w:tcBorders>
              <w:left w:val="single" w:sz="4" w:space="0" w:color="auto"/>
              <w:bottom w:val="nil"/>
              <w:right w:val="single" w:sz="4" w:space="0" w:color="auto"/>
            </w:tcBorders>
            <w:shd w:val="clear" w:color="auto" w:fill="auto"/>
          </w:tcPr>
          <w:p w14:paraId="39B280A8" w14:textId="77777777" w:rsidR="004F2C33" w:rsidRDefault="004F2C33" w:rsidP="00A945C0">
            <w:pPr>
              <w:pStyle w:val="TAC"/>
              <w:rPr>
                <w:szCs w:val="18"/>
                <w:lang w:val="en-US" w:eastAsia="zh-CN"/>
              </w:rPr>
            </w:pPr>
            <w:r>
              <w:t>CA_n3A-n18A</w:t>
            </w:r>
          </w:p>
        </w:tc>
        <w:tc>
          <w:tcPr>
            <w:tcW w:w="670" w:type="dxa"/>
            <w:tcBorders>
              <w:left w:val="single" w:sz="4" w:space="0" w:color="auto"/>
              <w:bottom w:val="single" w:sz="4" w:space="0" w:color="auto"/>
              <w:right w:val="single" w:sz="4" w:space="0" w:color="auto"/>
            </w:tcBorders>
          </w:tcPr>
          <w:p w14:paraId="0FFE8ED1" w14:textId="77777777" w:rsidR="004F2C33" w:rsidRDefault="004F2C33" w:rsidP="00A945C0">
            <w:pPr>
              <w:pStyle w:val="TAC"/>
              <w:rPr>
                <w:rFonts w:cs="Arial"/>
                <w:kern w:val="2"/>
                <w:szCs w:val="18"/>
                <w:lang w:val="en-US" w:eastAsia="zh-CN"/>
              </w:rPr>
            </w:pPr>
            <w:r>
              <w:t>n3</w:t>
            </w:r>
          </w:p>
        </w:tc>
        <w:tc>
          <w:tcPr>
            <w:tcW w:w="673" w:type="dxa"/>
            <w:gridSpan w:val="2"/>
            <w:tcBorders>
              <w:top w:val="single" w:sz="4" w:space="0" w:color="auto"/>
              <w:left w:val="single" w:sz="4" w:space="0" w:color="auto"/>
              <w:bottom w:val="single" w:sz="4" w:space="0" w:color="auto"/>
              <w:right w:val="single" w:sz="4" w:space="0" w:color="auto"/>
            </w:tcBorders>
          </w:tcPr>
          <w:p w14:paraId="33B99CFA" w14:textId="77777777" w:rsidR="004F2C33" w:rsidRDefault="004F2C33" w:rsidP="00A945C0">
            <w:pPr>
              <w:pStyle w:val="TAC"/>
              <w:rPr>
                <w:szCs w:val="18"/>
                <w:lang w:val="en-US"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72C7ED5F" w14:textId="77777777" w:rsidR="004F2C33" w:rsidRDefault="004F2C33" w:rsidP="00A945C0">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7AEA4B72" w14:textId="77777777" w:rsidR="004F2C33" w:rsidRDefault="004F2C33" w:rsidP="00A945C0">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095D5106" w14:textId="77777777" w:rsidR="004F2C33" w:rsidRDefault="004F2C33" w:rsidP="00A945C0">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5BFA095A" w14:textId="77777777" w:rsidR="004F2C33" w:rsidRDefault="004F2C33" w:rsidP="00A945C0">
            <w:pPr>
              <w:pStyle w:val="TAC"/>
              <w:rPr>
                <w:szCs w:val="18"/>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2245A80D" w14:textId="77777777" w:rsidR="004F2C33" w:rsidRDefault="004F2C33" w:rsidP="00A945C0">
            <w:pPr>
              <w:pStyle w:val="TAC"/>
              <w:rPr>
                <w:szCs w:val="18"/>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654CB2D8" w14:textId="77777777" w:rsidR="004F2C33" w:rsidRDefault="004F2C33" w:rsidP="00A945C0">
            <w:pPr>
              <w:pStyle w:val="TAC"/>
              <w:rPr>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4A75E42E" w14:textId="77777777" w:rsidR="004F2C33" w:rsidRDefault="004F2C33" w:rsidP="00A945C0">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7BF9F24"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D48E72A"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0D93436"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7B4E27E"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161E4BF" w14:textId="77777777" w:rsidR="004F2C33" w:rsidRDefault="004F2C33" w:rsidP="00A945C0">
            <w:pPr>
              <w:pStyle w:val="TAC"/>
              <w:rPr>
                <w:szCs w:val="18"/>
                <w:lang w:eastAsia="zh-CN"/>
              </w:rPr>
            </w:pPr>
          </w:p>
        </w:tc>
        <w:tc>
          <w:tcPr>
            <w:tcW w:w="1483" w:type="dxa"/>
            <w:tcBorders>
              <w:left w:val="single" w:sz="4" w:space="0" w:color="auto"/>
              <w:bottom w:val="nil"/>
              <w:right w:val="single" w:sz="4" w:space="0" w:color="auto"/>
            </w:tcBorders>
            <w:shd w:val="clear" w:color="auto" w:fill="auto"/>
          </w:tcPr>
          <w:p w14:paraId="33915F96" w14:textId="77777777" w:rsidR="004F2C33" w:rsidRDefault="004F2C33" w:rsidP="00A945C0">
            <w:pPr>
              <w:pStyle w:val="TAC"/>
              <w:rPr>
                <w:szCs w:val="18"/>
                <w:lang w:val="en-US" w:eastAsia="zh-CN"/>
              </w:rPr>
            </w:pPr>
            <w:r>
              <w:rPr>
                <w:szCs w:val="18"/>
                <w:lang w:val="en-US" w:eastAsia="zh-CN"/>
              </w:rPr>
              <w:t>0</w:t>
            </w:r>
          </w:p>
        </w:tc>
      </w:tr>
      <w:tr w:rsidR="004F2C33" w14:paraId="02512239"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629758A0" w14:textId="77777777" w:rsidR="004F2C33" w:rsidRDefault="004F2C33" w:rsidP="00A945C0">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632FCF8F" w14:textId="77777777" w:rsidR="004F2C33" w:rsidRDefault="004F2C33" w:rsidP="00A945C0">
            <w:pPr>
              <w:pStyle w:val="TAC"/>
              <w:rPr>
                <w:szCs w:val="18"/>
                <w:lang w:val="en-US" w:eastAsia="zh-CN"/>
              </w:rPr>
            </w:pPr>
          </w:p>
        </w:tc>
        <w:tc>
          <w:tcPr>
            <w:tcW w:w="670" w:type="dxa"/>
            <w:tcBorders>
              <w:left w:val="single" w:sz="4" w:space="0" w:color="auto"/>
              <w:bottom w:val="single" w:sz="4" w:space="0" w:color="auto"/>
              <w:right w:val="single" w:sz="4" w:space="0" w:color="auto"/>
            </w:tcBorders>
          </w:tcPr>
          <w:p w14:paraId="3C3A8E32" w14:textId="77777777" w:rsidR="004F2C33" w:rsidRDefault="004F2C33" w:rsidP="00A945C0">
            <w:pPr>
              <w:pStyle w:val="TAC"/>
              <w:rPr>
                <w:rFonts w:cs="Arial"/>
                <w:kern w:val="2"/>
                <w:szCs w:val="18"/>
                <w:lang w:val="en-US" w:eastAsia="zh-CN"/>
              </w:rPr>
            </w:pPr>
            <w:r>
              <w:t>n18</w:t>
            </w:r>
          </w:p>
        </w:tc>
        <w:tc>
          <w:tcPr>
            <w:tcW w:w="673" w:type="dxa"/>
            <w:gridSpan w:val="2"/>
            <w:tcBorders>
              <w:top w:val="single" w:sz="4" w:space="0" w:color="auto"/>
              <w:left w:val="single" w:sz="4" w:space="0" w:color="auto"/>
              <w:bottom w:val="single" w:sz="4" w:space="0" w:color="auto"/>
              <w:right w:val="single" w:sz="4" w:space="0" w:color="auto"/>
            </w:tcBorders>
          </w:tcPr>
          <w:p w14:paraId="2D6DE790" w14:textId="77777777" w:rsidR="004F2C33" w:rsidRDefault="004F2C33" w:rsidP="00A945C0">
            <w:pPr>
              <w:pStyle w:val="TAC"/>
              <w:rPr>
                <w:szCs w:val="18"/>
                <w:lang w:val="en-US"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6C593928" w14:textId="77777777" w:rsidR="004F2C33" w:rsidRDefault="004F2C33" w:rsidP="00A945C0">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35F29610" w14:textId="77777777" w:rsidR="004F2C33" w:rsidRDefault="004F2C33" w:rsidP="00A945C0">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3673B842" w14:textId="77777777" w:rsidR="004F2C33" w:rsidRDefault="004F2C33" w:rsidP="00A945C0">
            <w:pPr>
              <w:pStyle w:val="TAC"/>
              <w:rPr>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10708AA8" w14:textId="77777777" w:rsidR="004F2C33" w:rsidRDefault="004F2C33" w:rsidP="00A945C0">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883F7DE" w14:textId="77777777" w:rsidR="004F2C33" w:rsidRDefault="004F2C33" w:rsidP="00A945C0">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9C8D944" w14:textId="77777777" w:rsidR="004F2C33" w:rsidRDefault="004F2C33" w:rsidP="00A945C0">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7943C278" w14:textId="77777777" w:rsidR="004F2C33" w:rsidRDefault="004F2C33" w:rsidP="00A945C0">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7885B59"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5253296"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F126261"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F5524C9"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0713579" w14:textId="77777777" w:rsidR="004F2C33" w:rsidRDefault="004F2C33" w:rsidP="00A945C0">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121D1F94" w14:textId="77777777" w:rsidR="004F2C33" w:rsidRDefault="004F2C33" w:rsidP="00A945C0">
            <w:pPr>
              <w:pStyle w:val="TAC"/>
              <w:rPr>
                <w:szCs w:val="18"/>
                <w:lang w:val="en-US" w:eastAsia="zh-CN"/>
              </w:rPr>
            </w:pPr>
          </w:p>
        </w:tc>
      </w:tr>
      <w:tr w:rsidR="004F2C33" w14:paraId="219E9FFD"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7D9A9F2F" w14:textId="77777777" w:rsidR="004F2C33" w:rsidRDefault="004F2C33" w:rsidP="00A945C0">
            <w:pPr>
              <w:keepNext/>
              <w:keepLines/>
              <w:spacing w:after="0"/>
              <w:jc w:val="center"/>
              <w:rPr>
                <w:rFonts w:ascii="Arial" w:eastAsia="SimSun" w:hAnsi="Arial"/>
                <w:sz w:val="18"/>
                <w:lang w:val="en-US" w:eastAsia="zh-CN"/>
              </w:rPr>
            </w:pPr>
            <w:r>
              <w:rPr>
                <w:rFonts w:ascii="Arial" w:eastAsia="SimSun" w:hAnsi="Arial"/>
                <w:sz w:val="18"/>
                <w:lang w:eastAsia="zh-CN"/>
              </w:rPr>
              <w:t>CA</w:t>
            </w:r>
            <w:r>
              <w:rPr>
                <w:rFonts w:ascii="Arial" w:eastAsia="SimSun" w:hAnsi="Arial"/>
                <w:sz w:val="18"/>
              </w:rPr>
              <w:t>_</w:t>
            </w:r>
            <w:r>
              <w:rPr>
                <w:rFonts w:ascii="Arial" w:eastAsia="SimSun" w:hAnsi="Arial"/>
                <w:sz w:val="18"/>
                <w:lang w:val="en-US" w:eastAsia="zh-CN"/>
              </w:rPr>
              <w:t>n3</w:t>
            </w:r>
            <w:r>
              <w:rPr>
                <w:rFonts w:ascii="Arial" w:eastAsia="SimSun" w:hAnsi="Arial"/>
                <w:sz w:val="18"/>
                <w:lang w:val="sv-SE" w:eastAsia="ja-JP"/>
              </w:rPr>
              <w:t>A-</w:t>
            </w:r>
            <w:r>
              <w:rPr>
                <w:rFonts w:ascii="Arial" w:eastAsia="SimSun" w:hAnsi="Arial"/>
                <w:sz w:val="18"/>
                <w:lang w:val="en-US" w:eastAsia="zh-CN"/>
              </w:rPr>
              <w:t>n20A</w:t>
            </w:r>
          </w:p>
        </w:tc>
        <w:tc>
          <w:tcPr>
            <w:tcW w:w="1380" w:type="dxa"/>
            <w:tcBorders>
              <w:top w:val="single" w:sz="4" w:space="0" w:color="auto"/>
              <w:left w:val="single" w:sz="4" w:space="0" w:color="auto"/>
              <w:bottom w:val="nil"/>
              <w:right w:val="single" w:sz="4" w:space="0" w:color="auto"/>
            </w:tcBorders>
            <w:shd w:val="clear" w:color="auto" w:fill="auto"/>
            <w:vAlign w:val="center"/>
          </w:tcPr>
          <w:p w14:paraId="2FD9D8A8" w14:textId="77777777" w:rsidR="004F2C33" w:rsidRDefault="004F2C33" w:rsidP="00A945C0">
            <w:pPr>
              <w:keepNext/>
              <w:keepLines/>
              <w:spacing w:after="0"/>
              <w:jc w:val="center"/>
              <w:rPr>
                <w:rFonts w:ascii="Arial" w:eastAsia="SimSun" w:hAnsi="Arial"/>
                <w:sz w:val="18"/>
                <w:lang w:val="en-US" w:eastAsia="zh-CN"/>
              </w:rPr>
            </w:pPr>
            <w:r>
              <w:rPr>
                <w:rFonts w:ascii="Arial" w:eastAsia="SimSun" w:hAnsi="Arial"/>
                <w:sz w:val="18"/>
                <w:lang w:val="en-US" w:eastAsia="zh-CN"/>
              </w:rPr>
              <w:t>-</w:t>
            </w:r>
          </w:p>
        </w:tc>
        <w:tc>
          <w:tcPr>
            <w:tcW w:w="670" w:type="dxa"/>
            <w:tcBorders>
              <w:left w:val="single" w:sz="4" w:space="0" w:color="auto"/>
              <w:bottom w:val="single" w:sz="4" w:space="0" w:color="auto"/>
              <w:right w:val="single" w:sz="4" w:space="0" w:color="auto"/>
            </w:tcBorders>
            <w:vAlign w:val="center"/>
          </w:tcPr>
          <w:p w14:paraId="535980AB" w14:textId="77777777" w:rsidR="004F2C33" w:rsidRDefault="004F2C33" w:rsidP="00A945C0">
            <w:pPr>
              <w:keepNext/>
              <w:keepLines/>
              <w:spacing w:after="0"/>
              <w:jc w:val="center"/>
              <w:rPr>
                <w:rFonts w:ascii="Arial" w:eastAsia="SimSun" w:hAnsi="Arial"/>
                <w:sz w:val="18"/>
                <w:lang w:val="en-US" w:eastAsia="zh-CN"/>
              </w:rPr>
            </w:pPr>
            <w:r>
              <w:rPr>
                <w:rFonts w:ascii="Arial" w:eastAsia="SimSun" w:hAnsi="Arial"/>
                <w:sz w:val="18"/>
              </w:rPr>
              <w:t>n3</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2BA9FF95" w14:textId="77777777" w:rsidR="004F2C33" w:rsidRDefault="004F2C33" w:rsidP="00A945C0">
            <w:pPr>
              <w:keepNext/>
              <w:keepLines/>
              <w:spacing w:after="0"/>
              <w:jc w:val="center"/>
              <w:rPr>
                <w:rFonts w:ascii="Arial" w:eastAsia="SimSun" w:hAnsi="Arial"/>
                <w:sz w:val="18"/>
                <w:lang w:val="en-US" w:eastAsia="zh-CN"/>
              </w:rPr>
            </w:pPr>
            <w:r>
              <w:rPr>
                <w:rFonts w:ascii="Arial" w:eastAsia="SimSun" w:hAnsi="Arial"/>
                <w:sz w:val="18"/>
                <w:lang w:eastAsia="ja-JP"/>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3BEBA57" w14:textId="77777777" w:rsidR="004F2C33" w:rsidRDefault="004F2C33" w:rsidP="00A945C0">
            <w:pPr>
              <w:keepNext/>
              <w:keepLines/>
              <w:spacing w:after="0"/>
              <w:jc w:val="center"/>
              <w:rPr>
                <w:rFonts w:ascii="Arial" w:eastAsia="SimSun" w:hAnsi="Arial"/>
                <w:sz w:val="18"/>
                <w:lang w:eastAsia="zh-CN"/>
              </w:rPr>
            </w:pPr>
            <w:r>
              <w:rPr>
                <w:rFonts w:ascii="Arial" w:eastAsia="SimSun" w:hAnsi="Arial"/>
                <w:sz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6FF72D3" w14:textId="77777777" w:rsidR="004F2C33" w:rsidRDefault="004F2C33" w:rsidP="00A945C0">
            <w:pPr>
              <w:keepNext/>
              <w:keepLines/>
              <w:spacing w:after="0"/>
              <w:jc w:val="center"/>
              <w:rPr>
                <w:rFonts w:ascii="Arial" w:eastAsia="SimSun" w:hAnsi="Arial"/>
                <w:sz w:val="18"/>
                <w:lang w:eastAsia="zh-CN"/>
              </w:rPr>
            </w:pPr>
            <w:r>
              <w:rPr>
                <w:rFonts w:ascii="Arial" w:eastAsia="SimSun" w:hAnsi="Arial"/>
                <w:sz w:val="18"/>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00E4CC9E" w14:textId="77777777" w:rsidR="004F2C33" w:rsidRDefault="004F2C33" w:rsidP="00A945C0">
            <w:pPr>
              <w:keepNext/>
              <w:keepLines/>
              <w:spacing w:after="0"/>
              <w:jc w:val="center"/>
              <w:rPr>
                <w:rFonts w:ascii="Arial" w:eastAsia="SimSun" w:hAnsi="Arial"/>
                <w:sz w:val="18"/>
                <w:lang w:eastAsia="zh-CN"/>
              </w:rPr>
            </w:pPr>
            <w:r>
              <w:rPr>
                <w:rFonts w:ascii="Arial" w:eastAsia="SimSun" w:hAnsi="Arial"/>
                <w:sz w:val="18"/>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648A7335" w14:textId="77777777" w:rsidR="004F2C33" w:rsidRDefault="004F2C33" w:rsidP="00A945C0">
            <w:pPr>
              <w:keepNext/>
              <w:keepLines/>
              <w:spacing w:after="0"/>
              <w:jc w:val="center"/>
              <w:rPr>
                <w:rFonts w:ascii="Arial" w:eastAsia="SimSun" w:hAnsi="Arial"/>
                <w:sz w:val="18"/>
                <w:lang w:val="en-US" w:eastAsia="zh-CN"/>
              </w:rPr>
            </w:pPr>
            <w:r>
              <w:rPr>
                <w:rFonts w:ascii="Arial" w:eastAsia="SimSun" w:hAnsi="Arial"/>
                <w:sz w:val="18"/>
              </w:rP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2E729FBC" w14:textId="77777777" w:rsidR="004F2C33" w:rsidRDefault="004F2C33" w:rsidP="00A945C0">
            <w:pPr>
              <w:keepNext/>
              <w:keepLines/>
              <w:spacing w:after="0"/>
              <w:jc w:val="center"/>
              <w:rPr>
                <w:rFonts w:ascii="Arial" w:eastAsia="SimSun" w:hAnsi="Arial"/>
                <w:sz w:val="18"/>
                <w:lang w:val="en-US" w:eastAsia="zh-CN"/>
              </w:rPr>
            </w:pPr>
            <w:r>
              <w:rPr>
                <w:rFonts w:ascii="Arial" w:eastAsia="SimSun" w:hAnsi="Arial"/>
                <w:sz w:val="18"/>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E66A850" w14:textId="77777777" w:rsidR="004F2C33" w:rsidRDefault="004F2C33" w:rsidP="00A945C0">
            <w:pPr>
              <w:keepNext/>
              <w:keepLines/>
              <w:spacing w:after="0"/>
              <w:jc w:val="center"/>
              <w:rPr>
                <w:rFonts w:ascii="Arial" w:eastAsia="SimSun" w:hAnsi="Arial"/>
                <w:sz w:val="18"/>
                <w:lang w:eastAsia="zh-CN"/>
              </w:rPr>
            </w:pPr>
            <w:r>
              <w:rPr>
                <w:rFonts w:ascii="Arial" w:eastAsia="SimSun" w:hAnsi="Arial"/>
                <w:sz w:val="18"/>
              </w:rPr>
              <w:t>40</w:t>
            </w:r>
          </w:p>
        </w:tc>
        <w:tc>
          <w:tcPr>
            <w:tcW w:w="608" w:type="dxa"/>
            <w:tcBorders>
              <w:top w:val="single" w:sz="4" w:space="0" w:color="auto"/>
              <w:left w:val="single" w:sz="4" w:space="0" w:color="auto"/>
              <w:bottom w:val="single" w:sz="4" w:space="0" w:color="auto"/>
              <w:right w:val="single" w:sz="4" w:space="0" w:color="auto"/>
            </w:tcBorders>
            <w:vAlign w:val="center"/>
          </w:tcPr>
          <w:p w14:paraId="43540E08" w14:textId="77777777" w:rsidR="004F2C33" w:rsidRDefault="004F2C33" w:rsidP="00A945C0">
            <w:pPr>
              <w:keepNext/>
              <w:keepLines/>
              <w:spacing w:after="0"/>
              <w:jc w:val="center"/>
              <w:rPr>
                <w:rFonts w:ascii="Arial" w:eastAsia="SimSun" w:hAnsi="Arial"/>
                <w:sz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0AAB243F" w14:textId="77777777" w:rsidR="004F2C33" w:rsidRDefault="004F2C33" w:rsidP="00A945C0">
            <w:pPr>
              <w:keepNext/>
              <w:keepLines/>
              <w:spacing w:after="0"/>
              <w:jc w:val="center"/>
              <w:rPr>
                <w:rFonts w:ascii="Arial" w:eastAsia="SimSun" w:hAnsi="Arial"/>
                <w:sz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29A4878" w14:textId="77777777" w:rsidR="004F2C33" w:rsidRDefault="004F2C33" w:rsidP="00A945C0">
            <w:pPr>
              <w:keepNext/>
              <w:keepLines/>
              <w:spacing w:after="0"/>
              <w:jc w:val="center"/>
              <w:rPr>
                <w:rFonts w:ascii="Arial" w:eastAsia="SimSun" w:hAnsi="Arial"/>
                <w:sz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3DB1DA7" w14:textId="77777777" w:rsidR="004F2C33" w:rsidRDefault="004F2C33" w:rsidP="00A945C0">
            <w:pPr>
              <w:keepNext/>
              <w:keepLines/>
              <w:spacing w:after="0"/>
              <w:jc w:val="center"/>
              <w:rPr>
                <w:rFonts w:ascii="Arial" w:eastAsia="SimSun" w:hAnsi="Arial"/>
                <w:sz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180D6564" w14:textId="77777777" w:rsidR="004F2C33" w:rsidRDefault="004F2C33" w:rsidP="00A945C0">
            <w:pPr>
              <w:keepNext/>
              <w:keepLines/>
              <w:spacing w:after="0"/>
              <w:jc w:val="center"/>
              <w:rPr>
                <w:rFonts w:ascii="Arial" w:eastAsia="SimSun" w:hAnsi="Arial"/>
                <w:sz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54F75903" w14:textId="77777777" w:rsidR="004F2C33" w:rsidRDefault="004F2C33" w:rsidP="00A945C0">
            <w:pPr>
              <w:keepNext/>
              <w:keepLines/>
              <w:spacing w:after="0"/>
              <w:jc w:val="center"/>
              <w:rPr>
                <w:rFonts w:ascii="Arial" w:eastAsia="SimSun" w:hAnsi="Arial"/>
                <w:sz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301E9DF5" w14:textId="77777777" w:rsidR="004F2C33" w:rsidRDefault="004F2C33" w:rsidP="00A945C0">
            <w:pPr>
              <w:pStyle w:val="TAC"/>
              <w:rPr>
                <w:szCs w:val="18"/>
                <w:lang w:val="en-US" w:eastAsia="zh-CN"/>
              </w:rPr>
            </w:pPr>
            <w:r>
              <w:rPr>
                <w:rFonts w:hint="eastAsia"/>
                <w:szCs w:val="18"/>
                <w:lang w:val="en-US" w:eastAsia="zh-CN"/>
              </w:rPr>
              <w:t>0</w:t>
            </w:r>
          </w:p>
        </w:tc>
      </w:tr>
      <w:tr w:rsidR="004F2C33" w14:paraId="373C95BE"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5D6C7A89" w14:textId="77777777" w:rsidR="004F2C33" w:rsidRDefault="004F2C33" w:rsidP="00A945C0">
            <w:pPr>
              <w:keepNext/>
              <w:keepLines/>
              <w:spacing w:after="0"/>
              <w:jc w:val="center"/>
              <w:rPr>
                <w:rFonts w:ascii="Arial" w:eastAsia="SimSun" w:hAnsi="Arial"/>
                <w:sz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25A5BA81" w14:textId="77777777" w:rsidR="004F2C33" w:rsidRDefault="004F2C33" w:rsidP="00A945C0">
            <w:pPr>
              <w:keepNext/>
              <w:keepLines/>
              <w:spacing w:after="0"/>
              <w:jc w:val="center"/>
              <w:rPr>
                <w:rFonts w:ascii="Arial" w:eastAsia="SimSun" w:hAnsi="Arial"/>
                <w:sz w:val="18"/>
                <w:lang w:val="en-US" w:eastAsia="zh-CN"/>
              </w:rPr>
            </w:pPr>
          </w:p>
        </w:tc>
        <w:tc>
          <w:tcPr>
            <w:tcW w:w="670" w:type="dxa"/>
            <w:tcBorders>
              <w:left w:val="single" w:sz="4" w:space="0" w:color="auto"/>
              <w:bottom w:val="single" w:sz="4" w:space="0" w:color="auto"/>
              <w:right w:val="single" w:sz="4" w:space="0" w:color="auto"/>
            </w:tcBorders>
            <w:vAlign w:val="center"/>
          </w:tcPr>
          <w:p w14:paraId="61F0AD72" w14:textId="77777777" w:rsidR="004F2C33" w:rsidRDefault="004F2C33" w:rsidP="00A945C0">
            <w:pPr>
              <w:keepNext/>
              <w:keepLines/>
              <w:spacing w:after="0"/>
              <w:jc w:val="center"/>
              <w:rPr>
                <w:rFonts w:ascii="Arial" w:eastAsia="SimSun" w:hAnsi="Arial"/>
                <w:sz w:val="18"/>
                <w:lang w:val="en-US" w:eastAsia="zh-CN"/>
              </w:rPr>
            </w:pPr>
            <w:r>
              <w:rPr>
                <w:rFonts w:ascii="Arial" w:eastAsia="SimSun" w:hAnsi="Arial"/>
                <w:sz w:val="18"/>
              </w:rPr>
              <w:t>n20</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693ACC4C" w14:textId="77777777" w:rsidR="004F2C33" w:rsidRDefault="004F2C33" w:rsidP="00A945C0">
            <w:pPr>
              <w:keepNext/>
              <w:keepLines/>
              <w:spacing w:after="0"/>
              <w:jc w:val="center"/>
              <w:rPr>
                <w:rFonts w:ascii="Arial" w:eastAsia="SimSun" w:hAnsi="Arial"/>
                <w:sz w:val="18"/>
                <w:lang w:val="en-US" w:eastAsia="zh-CN"/>
              </w:rPr>
            </w:pPr>
            <w:r>
              <w:rPr>
                <w:rFonts w:ascii="Arial" w:eastAsia="SimSun" w:hAnsi="Arial"/>
                <w:sz w:val="18"/>
                <w:lang w:eastAsia="ja-JP"/>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FBC704E" w14:textId="77777777" w:rsidR="004F2C33" w:rsidRDefault="004F2C33" w:rsidP="00A945C0">
            <w:pPr>
              <w:keepNext/>
              <w:keepLines/>
              <w:spacing w:after="0"/>
              <w:jc w:val="center"/>
              <w:rPr>
                <w:rFonts w:ascii="Arial" w:eastAsia="SimSun" w:hAnsi="Arial"/>
                <w:sz w:val="18"/>
                <w:lang w:eastAsia="zh-CN"/>
              </w:rPr>
            </w:pPr>
            <w:r>
              <w:rPr>
                <w:rFonts w:ascii="Arial" w:eastAsia="SimSun" w:hAnsi="Arial"/>
                <w:sz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B2D1B01" w14:textId="77777777" w:rsidR="004F2C33" w:rsidRDefault="004F2C33" w:rsidP="00A945C0">
            <w:pPr>
              <w:keepNext/>
              <w:keepLines/>
              <w:spacing w:after="0"/>
              <w:jc w:val="center"/>
              <w:rPr>
                <w:rFonts w:ascii="Arial" w:eastAsia="SimSun" w:hAnsi="Arial"/>
                <w:sz w:val="18"/>
                <w:lang w:eastAsia="zh-CN"/>
              </w:rPr>
            </w:pPr>
            <w:r>
              <w:rPr>
                <w:rFonts w:ascii="Arial" w:eastAsia="SimSun" w:hAnsi="Arial"/>
                <w:sz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1C71D7D2" w14:textId="77777777" w:rsidR="004F2C33" w:rsidRDefault="004F2C33" w:rsidP="00A945C0">
            <w:pPr>
              <w:keepNext/>
              <w:keepLines/>
              <w:spacing w:after="0"/>
              <w:jc w:val="center"/>
              <w:rPr>
                <w:rFonts w:ascii="Arial" w:eastAsia="SimSun" w:hAnsi="Arial"/>
                <w:sz w:val="18"/>
                <w:lang w:eastAsia="zh-CN"/>
              </w:rPr>
            </w:pPr>
            <w:r>
              <w:rPr>
                <w:rFonts w:ascii="Arial" w:eastAsia="SimSun" w:hAnsi="Arial"/>
                <w:sz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567160B0" w14:textId="77777777" w:rsidR="004F2C33" w:rsidRDefault="004F2C33" w:rsidP="00A945C0">
            <w:pPr>
              <w:keepNext/>
              <w:keepLines/>
              <w:spacing w:after="0"/>
              <w:jc w:val="center"/>
              <w:rPr>
                <w:rFonts w:ascii="Arial" w:eastAsia="SimSun" w:hAnsi="Arial"/>
                <w:sz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6973221" w14:textId="77777777" w:rsidR="004F2C33" w:rsidRDefault="004F2C33" w:rsidP="00A945C0">
            <w:pPr>
              <w:keepNext/>
              <w:keepLines/>
              <w:spacing w:after="0"/>
              <w:jc w:val="center"/>
              <w:rPr>
                <w:rFonts w:ascii="Arial" w:eastAsia="SimSun" w:hAnsi="Arial"/>
                <w:sz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16AEEF0" w14:textId="77777777" w:rsidR="004F2C33" w:rsidRDefault="004F2C33" w:rsidP="00A945C0">
            <w:pPr>
              <w:keepNext/>
              <w:keepLines/>
              <w:spacing w:after="0"/>
              <w:jc w:val="center"/>
              <w:rPr>
                <w:rFonts w:ascii="Arial" w:eastAsia="SimSun" w:hAnsi="Arial"/>
                <w:sz w:val="18"/>
                <w:lang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7E5D2395" w14:textId="77777777" w:rsidR="004F2C33" w:rsidRDefault="004F2C33" w:rsidP="00A945C0">
            <w:pPr>
              <w:keepNext/>
              <w:keepLines/>
              <w:spacing w:after="0"/>
              <w:jc w:val="center"/>
              <w:rPr>
                <w:rFonts w:ascii="Arial" w:eastAsia="SimSun" w:hAnsi="Arial"/>
                <w:sz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562B0663" w14:textId="77777777" w:rsidR="004F2C33" w:rsidRDefault="004F2C33" w:rsidP="00A945C0">
            <w:pPr>
              <w:keepNext/>
              <w:keepLines/>
              <w:spacing w:after="0"/>
              <w:jc w:val="center"/>
              <w:rPr>
                <w:rFonts w:ascii="Arial" w:eastAsia="SimSun" w:hAnsi="Arial"/>
                <w:sz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BA0E1B3" w14:textId="77777777" w:rsidR="004F2C33" w:rsidRDefault="004F2C33" w:rsidP="00A945C0">
            <w:pPr>
              <w:keepNext/>
              <w:keepLines/>
              <w:spacing w:after="0"/>
              <w:jc w:val="center"/>
              <w:rPr>
                <w:rFonts w:ascii="Arial" w:eastAsia="SimSun" w:hAnsi="Arial"/>
                <w:sz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5FF72C8" w14:textId="77777777" w:rsidR="004F2C33" w:rsidRDefault="004F2C33" w:rsidP="00A945C0">
            <w:pPr>
              <w:keepNext/>
              <w:keepLines/>
              <w:spacing w:after="0"/>
              <w:jc w:val="center"/>
              <w:rPr>
                <w:rFonts w:ascii="Arial" w:eastAsia="SimSun" w:hAnsi="Arial"/>
                <w:sz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63E34BEE" w14:textId="77777777" w:rsidR="004F2C33" w:rsidRDefault="004F2C33" w:rsidP="00A945C0">
            <w:pPr>
              <w:keepNext/>
              <w:keepLines/>
              <w:spacing w:after="0"/>
              <w:jc w:val="center"/>
              <w:rPr>
                <w:rFonts w:ascii="Arial" w:eastAsia="SimSun" w:hAnsi="Arial"/>
                <w:sz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21E4CB3F" w14:textId="77777777" w:rsidR="004F2C33" w:rsidRDefault="004F2C33" w:rsidP="00A945C0">
            <w:pPr>
              <w:keepNext/>
              <w:keepLines/>
              <w:spacing w:after="0"/>
              <w:jc w:val="center"/>
              <w:rPr>
                <w:rFonts w:ascii="Arial" w:eastAsia="SimSun" w:hAnsi="Arial"/>
                <w:sz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6155E4EF" w14:textId="77777777" w:rsidR="004F2C33" w:rsidRDefault="004F2C33" w:rsidP="00A945C0">
            <w:pPr>
              <w:pStyle w:val="TAC"/>
              <w:rPr>
                <w:szCs w:val="18"/>
                <w:lang w:val="en-US" w:eastAsia="zh-CN"/>
              </w:rPr>
            </w:pPr>
          </w:p>
        </w:tc>
      </w:tr>
      <w:tr w:rsidR="004F2C33" w14:paraId="1636B9C7"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2A496999" w14:textId="77777777" w:rsidR="004F2C33" w:rsidRDefault="004F2C33" w:rsidP="00A945C0">
            <w:pPr>
              <w:pStyle w:val="TAC"/>
              <w:rPr>
                <w:szCs w:val="18"/>
                <w:lang w:val="en-US"/>
              </w:rPr>
            </w:pPr>
            <w:r>
              <w:rPr>
                <w:rFonts w:hint="eastAsia"/>
                <w:szCs w:val="18"/>
                <w:lang w:val="en-US" w:eastAsia="zh-CN"/>
              </w:rPr>
              <w:t>CA_n3A-n28A</w:t>
            </w:r>
          </w:p>
        </w:tc>
        <w:tc>
          <w:tcPr>
            <w:tcW w:w="1380" w:type="dxa"/>
            <w:tcBorders>
              <w:top w:val="single" w:sz="4" w:space="0" w:color="auto"/>
              <w:left w:val="single" w:sz="4" w:space="0" w:color="auto"/>
              <w:bottom w:val="nil"/>
              <w:right w:val="single" w:sz="4" w:space="0" w:color="auto"/>
            </w:tcBorders>
            <w:shd w:val="clear" w:color="auto" w:fill="auto"/>
          </w:tcPr>
          <w:p w14:paraId="5D64E8AC" w14:textId="77777777" w:rsidR="004F2C33" w:rsidRDefault="004F2C33" w:rsidP="00A945C0">
            <w:pPr>
              <w:pStyle w:val="TAC"/>
              <w:rPr>
                <w:szCs w:val="18"/>
                <w:lang w:val="en-US"/>
              </w:rPr>
            </w:pPr>
            <w:r>
              <w:rPr>
                <w:rFonts w:hint="eastAsia"/>
                <w:szCs w:val="18"/>
                <w:lang w:val="en-US" w:eastAsia="zh-CN"/>
              </w:rPr>
              <w:t>CA_n3A-n28A</w:t>
            </w:r>
          </w:p>
        </w:tc>
        <w:tc>
          <w:tcPr>
            <w:tcW w:w="670" w:type="dxa"/>
            <w:tcBorders>
              <w:left w:val="single" w:sz="4" w:space="0" w:color="auto"/>
              <w:bottom w:val="single" w:sz="4" w:space="0" w:color="auto"/>
              <w:right w:val="single" w:sz="4" w:space="0" w:color="auto"/>
            </w:tcBorders>
          </w:tcPr>
          <w:p w14:paraId="033F0360" w14:textId="77777777" w:rsidR="004F2C33" w:rsidRDefault="004F2C33" w:rsidP="00A945C0">
            <w:pPr>
              <w:pStyle w:val="TAC"/>
              <w:rPr>
                <w:szCs w:val="18"/>
                <w:lang w:val="en-US"/>
              </w:rPr>
            </w:pPr>
            <w:r>
              <w:rPr>
                <w:rFonts w:cs="Arial"/>
                <w:kern w:val="2"/>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tcPr>
          <w:p w14:paraId="23713B24" w14:textId="77777777" w:rsidR="004F2C33" w:rsidRDefault="004F2C33" w:rsidP="00A945C0">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9F68F93" w14:textId="77777777" w:rsidR="004F2C33" w:rsidRDefault="004F2C33" w:rsidP="00A945C0">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2EECD6D" w14:textId="77777777" w:rsidR="004F2C33" w:rsidRDefault="004F2C33" w:rsidP="00A945C0">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E4B8BF6" w14:textId="77777777" w:rsidR="004F2C33" w:rsidRDefault="004F2C33" w:rsidP="00A945C0">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3455380" w14:textId="77777777" w:rsidR="004F2C33" w:rsidRDefault="004F2C33" w:rsidP="00A945C0">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75A14E82" w14:textId="77777777" w:rsidR="004F2C33" w:rsidRDefault="004F2C33" w:rsidP="00A945C0">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484DB87A" w14:textId="77777777" w:rsidR="004F2C33" w:rsidRDefault="004F2C33" w:rsidP="00A945C0">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68AB05D9" w14:textId="77777777" w:rsidR="004F2C33" w:rsidRDefault="004F2C33" w:rsidP="00A945C0">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40C3465"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342C302"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3400609"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A3446BD"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28A6E5D" w14:textId="77777777" w:rsidR="004F2C33" w:rsidRDefault="004F2C33" w:rsidP="00A945C0">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73B8DE58" w14:textId="77777777" w:rsidR="004F2C33" w:rsidRDefault="004F2C33" w:rsidP="00A945C0">
            <w:pPr>
              <w:pStyle w:val="TAC"/>
              <w:rPr>
                <w:szCs w:val="18"/>
                <w:lang w:val="en-US" w:eastAsia="zh-CN"/>
              </w:rPr>
            </w:pPr>
            <w:r>
              <w:rPr>
                <w:rFonts w:hint="eastAsia"/>
                <w:szCs w:val="18"/>
                <w:lang w:val="en-US" w:eastAsia="zh-CN"/>
              </w:rPr>
              <w:t>0</w:t>
            </w:r>
          </w:p>
        </w:tc>
      </w:tr>
      <w:tr w:rsidR="004F2C33" w14:paraId="5E75825E"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4C81B8AC" w14:textId="77777777" w:rsidR="004F2C33" w:rsidRDefault="004F2C33" w:rsidP="00A945C0">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27966CDC" w14:textId="77777777" w:rsidR="004F2C33" w:rsidRDefault="004F2C33" w:rsidP="00A945C0">
            <w:pPr>
              <w:pStyle w:val="TAC"/>
              <w:rPr>
                <w:szCs w:val="18"/>
                <w:lang w:val="en-US"/>
              </w:rPr>
            </w:pPr>
          </w:p>
        </w:tc>
        <w:tc>
          <w:tcPr>
            <w:tcW w:w="670" w:type="dxa"/>
            <w:tcBorders>
              <w:left w:val="single" w:sz="4" w:space="0" w:color="auto"/>
              <w:bottom w:val="single" w:sz="4" w:space="0" w:color="auto"/>
              <w:right w:val="single" w:sz="4" w:space="0" w:color="auto"/>
            </w:tcBorders>
          </w:tcPr>
          <w:p w14:paraId="50DB0D9C" w14:textId="77777777" w:rsidR="004F2C33" w:rsidRDefault="004F2C33" w:rsidP="00A945C0">
            <w:pPr>
              <w:pStyle w:val="TAC"/>
              <w:rPr>
                <w:szCs w:val="18"/>
                <w:lang w:val="en-US"/>
              </w:rPr>
            </w:pPr>
            <w:r>
              <w:rPr>
                <w:rFonts w:hint="eastAsia"/>
                <w:szCs w:val="18"/>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tcPr>
          <w:p w14:paraId="7EA603C4" w14:textId="77777777" w:rsidR="004F2C33" w:rsidRDefault="004F2C33" w:rsidP="00A945C0">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1EB7E33" w14:textId="77777777" w:rsidR="004F2C33" w:rsidRDefault="004F2C33" w:rsidP="00A945C0">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2553815" w14:textId="77777777" w:rsidR="004F2C33" w:rsidRDefault="004F2C33" w:rsidP="00A945C0">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A553108" w14:textId="77777777" w:rsidR="004F2C33" w:rsidRDefault="004F2C33" w:rsidP="00A945C0">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146CA9D" w14:textId="77777777" w:rsidR="004F2C33" w:rsidRDefault="004F2C33" w:rsidP="00A945C0">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23D7B730" w14:textId="77777777" w:rsidR="004F2C33" w:rsidRDefault="004F2C33" w:rsidP="00A945C0">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259B7139" w14:textId="77777777" w:rsidR="004F2C33" w:rsidRDefault="004F2C33" w:rsidP="00A945C0">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575367CE" w14:textId="77777777" w:rsidR="004F2C33" w:rsidRDefault="004F2C33" w:rsidP="00A945C0">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5C22A58"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4DF4A02"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52718FA"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7F5F82D"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23EA984" w14:textId="77777777" w:rsidR="004F2C33" w:rsidRDefault="004F2C33" w:rsidP="00A945C0">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68FA1E9E" w14:textId="77777777" w:rsidR="004F2C33" w:rsidRDefault="004F2C33" w:rsidP="00A945C0">
            <w:pPr>
              <w:pStyle w:val="TAC"/>
              <w:rPr>
                <w:szCs w:val="18"/>
                <w:lang w:val="en-US" w:eastAsia="zh-CN"/>
              </w:rPr>
            </w:pPr>
          </w:p>
        </w:tc>
      </w:tr>
      <w:tr w:rsidR="004F2C33" w14:paraId="018E91B4"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5D172A5C" w14:textId="77777777" w:rsidR="004F2C33" w:rsidRDefault="004F2C33" w:rsidP="00A945C0">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5CC0FFEF" w14:textId="77777777" w:rsidR="004F2C33" w:rsidRDefault="004F2C33" w:rsidP="00A945C0">
            <w:pPr>
              <w:pStyle w:val="TAC"/>
              <w:rPr>
                <w:szCs w:val="18"/>
                <w:lang w:val="en-US"/>
              </w:rPr>
            </w:pPr>
          </w:p>
        </w:tc>
        <w:tc>
          <w:tcPr>
            <w:tcW w:w="670" w:type="dxa"/>
            <w:tcBorders>
              <w:left w:val="single" w:sz="4" w:space="0" w:color="auto"/>
              <w:bottom w:val="single" w:sz="4" w:space="0" w:color="auto"/>
              <w:right w:val="single" w:sz="4" w:space="0" w:color="auto"/>
            </w:tcBorders>
          </w:tcPr>
          <w:p w14:paraId="73275EF8" w14:textId="77777777" w:rsidR="004F2C33" w:rsidRDefault="004F2C33" w:rsidP="00A945C0">
            <w:pPr>
              <w:pStyle w:val="TAC"/>
              <w:rPr>
                <w:szCs w:val="18"/>
                <w:lang w:val="en-US" w:eastAsia="zh-CN"/>
              </w:rPr>
            </w:pPr>
            <w:r>
              <w:rPr>
                <w:rFonts w:cs="Arial"/>
                <w:kern w:val="2"/>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tcPr>
          <w:p w14:paraId="4873468E" w14:textId="77777777" w:rsidR="004F2C33" w:rsidRDefault="004F2C33" w:rsidP="00A945C0">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966962C" w14:textId="77777777" w:rsidR="004F2C33" w:rsidRDefault="004F2C33" w:rsidP="00A945C0">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F9BCEA1" w14:textId="77777777" w:rsidR="004F2C33" w:rsidRDefault="004F2C33" w:rsidP="00A945C0">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752DC9D" w14:textId="77777777" w:rsidR="004F2C33" w:rsidRDefault="004F2C33" w:rsidP="00A945C0">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0E662FB" w14:textId="77777777" w:rsidR="004F2C33" w:rsidRDefault="004F2C33" w:rsidP="00A945C0">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416FF8E5" w14:textId="77777777" w:rsidR="004F2C33" w:rsidRDefault="004F2C33" w:rsidP="00A945C0">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7FAC4E7E" w14:textId="77777777" w:rsidR="004F2C33" w:rsidRDefault="004F2C33" w:rsidP="00A945C0">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104C27CB" w14:textId="77777777" w:rsidR="004F2C33" w:rsidRDefault="004F2C33" w:rsidP="00A945C0">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49F5F80"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11F99A8"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4566194"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0EA304C"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34BCE87" w14:textId="77777777" w:rsidR="004F2C33" w:rsidRDefault="004F2C33" w:rsidP="00A945C0">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6E3EFD76" w14:textId="77777777" w:rsidR="004F2C33" w:rsidRDefault="004F2C33" w:rsidP="00A945C0">
            <w:pPr>
              <w:pStyle w:val="TAC"/>
              <w:rPr>
                <w:szCs w:val="18"/>
                <w:lang w:val="en-US" w:eastAsia="zh-CN"/>
              </w:rPr>
            </w:pPr>
            <w:r>
              <w:rPr>
                <w:rFonts w:hint="eastAsia"/>
                <w:szCs w:val="18"/>
                <w:lang w:val="en-US" w:eastAsia="zh-CN"/>
              </w:rPr>
              <w:t>1</w:t>
            </w:r>
          </w:p>
        </w:tc>
      </w:tr>
      <w:tr w:rsidR="004F2C33" w14:paraId="6BDF48E4"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5578675A" w14:textId="77777777" w:rsidR="004F2C33" w:rsidRDefault="004F2C33" w:rsidP="00A945C0">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0721D40C" w14:textId="77777777" w:rsidR="004F2C33" w:rsidRDefault="004F2C33" w:rsidP="00A945C0">
            <w:pPr>
              <w:pStyle w:val="TAC"/>
              <w:rPr>
                <w:szCs w:val="18"/>
                <w:lang w:val="en-US"/>
              </w:rPr>
            </w:pPr>
          </w:p>
        </w:tc>
        <w:tc>
          <w:tcPr>
            <w:tcW w:w="670" w:type="dxa"/>
            <w:tcBorders>
              <w:left w:val="single" w:sz="4" w:space="0" w:color="auto"/>
              <w:bottom w:val="single" w:sz="4" w:space="0" w:color="auto"/>
              <w:right w:val="single" w:sz="4" w:space="0" w:color="auto"/>
            </w:tcBorders>
          </w:tcPr>
          <w:p w14:paraId="37D081F6" w14:textId="77777777" w:rsidR="004F2C33" w:rsidRDefault="004F2C33" w:rsidP="00A945C0">
            <w:pPr>
              <w:pStyle w:val="TAC"/>
              <w:rPr>
                <w:szCs w:val="18"/>
                <w:lang w:val="en-US" w:eastAsia="zh-CN"/>
              </w:rPr>
            </w:pPr>
            <w:r>
              <w:rPr>
                <w:rFonts w:hint="eastAsia"/>
                <w:szCs w:val="18"/>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tcPr>
          <w:p w14:paraId="55169DA5" w14:textId="77777777" w:rsidR="004F2C33" w:rsidRDefault="004F2C33" w:rsidP="00A945C0">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FAAB6A1" w14:textId="77777777" w:rsidR="004F2C33" w:rsidRDefault="004F2C33" w:rsidP="00A945C0">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32D29B6" w14:textId="77777777" w:rsidR="004F2C33" w:rsidRDefault="004F2C33" w:rsidP="00A945C0">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6A6022F" w14:textId="77777777" w:rsidR="004F2C33" w:rsidRDefault="004F2C33" w:rsidP="00A945C0">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9AEA177" w14:textId="77777777" w:rsidR="004F2C33" w:rsidRDefault="004F2C33" w:rsidP="00A945C0">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0B750449" w14:textId="77777777" w:rsidR="004F2C33" w:rsidRDefault="004F2C33" w:rsidP="00A945C0">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233224E3" w14:textId="77777777" w:rsidR="004F2C33" w:rsidRDefault="004F2C33" w:rsidP="00A945C0">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55BDCD10" w14:textId="77777777" w:rsidR="004F2C33" w:rsidRDefault="004F2C33" w:rsidP="00A945C0">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D70CC48"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B59CE76"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F523259"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F6263FC"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CA2AAB7" w14:textId="77777777" w:rsidR="004F2C33" w:rsidRDefault="004F2C33" w:rsidP="00A945C0">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777C052B" w14:textId="77777777" w:rsidR="004F2C33" w:rsidRDefault="004F2C33" w:rsidP="00A945C0">
            <w:pPr>
              <w:pStyle w:val="TAC"/>
              <w:rPr>
                <w:szCs w:val="18"/>
                <w:lang w:val="en-US" w:eastAsia="zh-CN"/>
              </w:rPr>
            </w:pPr>
          </w:p>
        </w:tc>
      </w:tr>
      <w:tr w:rsidR="004F2C33" w14:paraId="7208F2EE" w14:textId="77777777" w:rsidTr="00A945C0">
        <w:trPr>
          <w:trHeight w:val="187"/>
        </w:trPr>
        <w:tc>
          <w:tcPr>
            <w:tcW w:w="1641" w:type="dxa"/>
            <w:tcBorders>
              <w:left w:val="single" w:sz="4" w:space="0" w:color="auto"/>
              <w:bottom w:val="nil"/>
              <w:right w:val="single" w:sz="4" w:space="0" w:color="auto"/>
            </w:tcBorders>
            <w:shd w:val="clear" w:color="auto" w:fill="auto"/>
            <w:vAlign w:val="center"/>
          </w:tcPr>
          <w:p w14:paraId="6FFC3FD9" w14:textId="77777777" w:rsidR="004F2C33" w:rsidRDefault="004F2C33" w:rsidP="00A945C0">
            <w:pPr>
              <w:pStyle w:val="TAC"/>
              <w:rPr>
                <w:rFonts w:cs="Arial"/>
                <w:szCs w:val="18"/>
                <w:lang w:eastAsia="zh-CN"/>
              </w:rPr>
            </w:pPr>
            <w:r>
              <w:rPr>
                <w:lang w:val="en-US" w:eastAsia="zh-CN"/>
              </w:rPr>
              <w:lastRenderedPageBreak/>
              <w:t>CA_n3(2A)-n</w:t>
            </w:r>
            <w:r>
              <w:rPr>
                <w:rFonts w:hint="eastAsia"/>
                <w:lang w:val="en-US" w:eastAsia="zh-CN"/>
              </w:rPr>
              <w:t>28</w:t>
            </w:r>
            <w:r>
              <w:rPr>
                <w:lang w:val="en-US" w:eastAsia="zh-CN"/>
              </w:rPr>
              <w:t>A</w:t>
            </w:r>
          </w:p>
        </w:tc>
        <w:tc>
          <w:tcPr>
            <w:tcW w:w="1380" w:type="dxa"/>
            <w:tcBorders>
              <w:left w:val="single" w:sz="4" w:space="0" w:color="auto"/>
              <w:bottom w:val="nil"/>
              <w:right w:val="single" w:sz="4" w:space="0" w:color="auto"/>
            </w:tcBorders>
            <w:shd w:val="clear" w:color="auto" w:fill="auto"/>
            <w:vAlign w:val="center"/>
          </w:tcPr>
          <w:p w14:paraId="3B2A4CC3" w14:textId="77777777" w:rsidR="004F2C33" w:rsidRDefault="004F2C33" w:rsidP="00A945C0">
            <w:pPr>
              <w:pStyle w:val="TAC"/>
              <w:rPr>
                <w:rFonts w:cs="Arial"/>
                <w:szCs w:val="18"/>
                <w:lang w:eastAsia="zh-CN"/>
              </w:rPr>
            </w:pPr>
            <w:r>
              <w:rPr>
                <w:rFonts w:hint="eastAsia"/>
                <w:kern w:val="2"/>
                <w:lang w:val="en-US" w:eastAsia="zh-CN"/>
              </w:rPr>
              <w:t>-</w:t>
            </w:r>
          </w:p>
        </w:tc>
        <w:tc>
          <w:tcPr>
            <w:tcW w:w="670" w:type="dxa"/>
            <w:tcBorders>
              <w:left w:val="single" w:sz="4" w:space="0" w:color="auto"/>
              <w:bottom w:val="single" w:sz="4" w:space="0" w:color="auto"/>
              <w:right w:val="single" w:sz="4" w:space="0" w:color="auto"/>
            </w:tcBorders>
            <w:vAlign w:val="center"/>
          </w:tcPr>
          <w:p w14:paraId="60CFA217" w14:textId="77777777" w:rsidR="004F2C33" w:rsidRDefault="004F2C33" w:rsidP="00A945C0">
            <w:pPr>
              <w:pStyle w:val="TAC"/>
              <w:rPr>
                <w:rFonts w:cs="Arial"/>
                <w:szCs w:val="18"/>
                <w:lang w:val="en-US" w:eastAsia="zh-CN"/>
              </w:rPr>
            </w:pPr>
            <w:r>
              <w:rPr>
                <w:kern w:val="2"/>
                <w:lang w:val="en-US" w:eastAsia="zh-CN"/>
              </w:rPr>
              <w:t>n3</w:t>
            </w:r>
          </w:p>
        </w:tc>
        <w:tc>
          <w:tcPr>
            <w:tcW w:w="8744" w:type="dxa"/>
            <w:gridSpan w:val="31"/>
            <w:tcBorders>
              <w:top w:val="single" w:sz="4" w:space="0" w:color="auto"/>
              <w:left w:val="single" w:sz="4" w:space="0" w:color="auto"/>
              <w:bottom w:val="single" w:sz="4" w:space="0" w:color="auto"/>
              <w:right w:val="single" w:sz="4" w:space="0" w:color="auto"/>
            </w:tcBorders>
          </w:tcPr>
          <w:p w14:paraId="188A309D" w14:textId="77777777" w:rsidR="004F2C33" w:rsidRDefault="004F2C33" w:rsidP="00A945C0">
            <w:pPr>
              <w:pStyle w:val="TAC"/>
              <w:rPr>
                <w:szCs w:val="18"/>
                <w:lang w:eastAsia="zh-CN"/>
              </w:rPr>
            </w:pPr>
            <w:r>
              <w:rPr>
                <w:lang w:eastAsia="zh-CN"/>
              </w:rPr>
              <w:t>See CA_n3(2A) Bandwidth Combination Set 0 in Table 5.5A.2-1</w:t>
            </w:r>
          </w:p>
        </w:tc>
        <w:tc>
          <w:tcPr>
            <w:tcW w:w="1483" w:type="dxa"/>
            <w:tcBorders>
              <w:left w:val="single" w:sz="4" w:space="0" w:color="auto"/>
              <w:bottom w:val="nil"/>
              <w:right w:val="single" w:sz="4" w:space="0" w:color="auto"/>
            </w:tcBorders>
            <w:shd w:val="clear" w:color="auto" w:fill="auto"/>
          </w:tcPr>
          <w:p w14:paraId="0877ABDD" w14:textId="77777777" w:rsidR="004F2C33" w:rsidRDefault="004F2C33" w:rsidP="00A945C0">
            <w:pPr>
              <w:pStyle w:val="TAC"/>
              <w:rPr>
                <w:rFonts w:cs="Arial"/>
                <w:szCs w:val="18"/>
                <w:lang w:val="en-US" w:eastAsia="zh-CN"/>
              </w:rPr>
            </w:pPr>
            <w:r>
              <w:rPr>
                <w:rFonts w:hint="eastAsia"/>
                <w:lang w:val="en-US" w:eastAsia="zh-CN"/>
              </w:rPr>
              <w:t>0</w:t>
            </w:r>
          </w:p>
        </w:tc>
      </w:tr>
      <w:tr w:rsidR="004F2C33" w14:paraId="6D850AD4"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5C5C96C3" w14:textId="77777777" w:rsidR="004F2C33" w:rsidRDefault="004F2C33" w:rsidP="00A945C0">
            <w:pPr>
              <w:pStyle w:val="TAC"/>
              <w:rPr>
                <w:rFonts w:cs="Arial"/>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67108BE2" w14:textId="77777777" w:rsidR="004F2C33" w:rsidRDefault="004F2C33" w:rsidP="00A945C0">
            <w:pPr>
              <w:pStyle w:val="TAC"/>
              <w:rPr>
                <w:rFonts w:cs="Arial"/>
                <w:szCs w:val="18"/>
                <w:lang w:eastAsia="zh-CN"/>
              </w:rPr>
            </w:pPr>
          </w:p>
        </w:tc>
        <w:tc>
          <w:tcPr>
            <w:tcW w:w="670" w:type="dxa"/>
            <w:tcBorders>
              <w:left w:val="single" w:sz="4" w:space="0" w:color="auto"/>
              <w:bottom w:val="single" w:sz="4" w:space="0" w:color="auto"/>
              <w:right w:val="single" w:sz="4" w:space="0" w:color="auto"/>
            </w:tcBorders>
            <w:vAlign w:val="center"/>
          </w:tcPr>
          <w:p w14:paraId="00D33D2A" w14:textId="77777777" w:rsidR="004F2C33" w:rsidRDefault="004F2C33" w:rsidP="00A945C0">
            <w:pPr>
              <w:pStyle w:val="TAC"/>
              <w:rPr>
                <w:rFonts w:cs="Arial"/>
                <w:szCs w:val="18"/>
                <w:lang w:val="en-US" w:eastAsia="zh-CN"/>
              </w:rPr>
            </w:pPr>
            <w:r>
              <w:rPr>
                <w:kern w:val="2"/>
                <w:lang w:val="en-US" w:eastAsia="zh-CN"/>
              </w:rPr>
              <w:t>n</w:t>
            </w:r>
            <w:r>
              <w:rPr>
                <w:rFonts w:hint="eastAsia"/>
                <w:kern w:val="2"/>
                <w:lang w:val="en-US" w:eastAsia="zh-CN"/>
              </w:rPr>
              <w:t>28</w:t>
            </w:r>
          </w:p>
        </w:tc>
        <w:tc>
          <w:tcPr>
            <w:tcW w:w="673" w:type="dxa"/>
            <w:gridSpan w:val="2"/>
            <w:tcBorders>
              <w:top w:val="single" w:sz="4" w:space="0" w:color="auto"/>
              <w:left w:val="single" w:sz="4" w:space="0" w:color="auto"/>
              <w:bottom w:val="single" w:sz="4" w:space="0" w:color="auto"/>
              <w:right w:val="single" w:sz="4" w:space="0" w:color="auto"/>
            </w:tcBorders>
          </w:tcPr>
          <w:p w14:paraId="42DE227D" w14:textId="77777777" w:rsidR="004F2C33" w:rsidRDefault="004F2C33" w:rsidP="00A945C0">
            <w:pPr>
              <w:pStyle w:val="TAC"/>
              <w:rPr>
                <w:rFonts w:cs="Arial"/>
                <w:szCs w:val="18"/>
                <w:lang w:eastAsia="zh-CN"/>
              </w:rPr>
            </w:pPr>
            <w:r>
              <w:rPr>
                <w:rFonts w:hint="eastAsia"/>
                <w:kern w:val="2"/>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EDDF205" w14:textId="77777777" w:rsidR="004F2C33" w:rsidRDefault="004F2C33" w:rsidP="00A945C0">
            <w:pPr>
              <w:pStyle w:val="TAC"/>
              <w:rPr>
                <w:rFonts w:cs="Arial"/>
                <w:szCs w:val="18"/>
                <w:lang w:eastAsia="zh-CN"/>
              </w:rPr>
            </w:pPr>
            <w:r>
              <w:rPr>
                <w:rFonts w:hint="eastAsia"/>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39AA29B" w14:textId="77777777" w:rsidR="004F2C33" w:rsidRDefault="004F2C33" w:rsidP="00A945C0">
            <w:pPr>
              <w:pStyle w:val="TAC"/>
              <w:rPr>
                <w:rFonts w:cs="Arial"/>
                <w:szCs w:val="18"/>
                <w:lang w:eastAsia="zh-CN"/>
              </w:rPr>
            </w:pPr>
            <w:r>
              <w:rPr>
                <w:rFonts w:hint="eastAsia"/>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E5CC04A" w14:textId="77777777" w:rsidR="004F2C33" w:rsidRDefault="004F2C33" w:rsidP="00A945C0">
            <w:pPr>
              <w:pStyle w:val="TAC"/>
              <w:rPr>
                <w:rFonts w:cs="Arial"/>
                <w:szCs w:val="18"/>
                <w:lang w:val="en-US" w:eastAsia="zh-CN"/>
              </w:rPr>
            </w:pPr>
            <w:r>
              <w:rPr>
                <w:rFonts w:hint="eastAsia"/>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749C8A0" w14:textId="77777777" w:rsidR="004F2C33" w:rsidRDefault="004F2C33" w:rsidP="00A945C0">
            <w:pPr>
              <w:pStyle w:val="TAC"/>
              <w:rPr>
                <w:rFonts w:cs="Arial"/>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4A2719F" w14:textId="77777777" w:rsidR="004F2C33" w:rsidRDefault="004F2C33" w:rsidP="00A945C0">
            <w:pPr>
              <w:pStyle w:val="TAC"/>
              <w:rPr>
                <w:rFonts w:cs="Arial"/>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6EDD63F" w14:textId="77777777" w:rsidR="004F2C33" w:rsidRDefault="004F2C33" w:rsidP="00A945C0">
            <w:pPr>
              <w:pStyle w:val="TAC"/>
              <w:rPr>
                <w:szCs w:val="18"/>
              </w:rPr>
            </w:pPr>
          </w:p>
        </w:tc>
        <w:tc>
          <w:tcPr>
            <w:tcW w:w="608" w:type="dxa"/>
            <w:tcBorders>
              <w:top w:val="single" w:sz="4" w:space="0" w:color="auto"/>
              <w:left w:val="single" w:sz="4" w:space="0" w:color="auto"/>
              <w:bottom w:val="single" w:sz="4" w:space="0" w:color="auto"/>
              <w:right w:val="single" w:sz="4" w:space="0" w:color="auto"/>
            </w:tcBorders>
          </w:tcPr>
          <w:p w14:paraId="1D4127E6" w14:textId="77777777" w:rsidR="004F2C33" w:rsidRDefault="004F2C33" w:rsidP="00A945C0">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7A46384"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88AAB4D"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ADA7579"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9D98E41"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A3331A7" w14:textId="77777777" w:rsidR="004F2C33" w:rsidRDefault="004F2C33" w:rsidP="00A945C0">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69048591" w14:textId="77777777" w:rsidR="004F2C33" w:rsidRDefault="004F2C33" w:rsidP="00A945C0">
            <w:pPr>
              <w:pStyle w:val="TAC"/>
              <w:rPr>
                <w:rFonts w:cs="Arial"/>
                <w:szCs w:val="18"/>
                <w:lang w:val="en-US" w:eastAsia="zh-CN"/>
              </w:rPr>
            </w:pPr>
          </w:p>
        </w:tc>
      </w:tr>
      <w:tr w:rsidR="004F2C33" w14:paraId="2FB1373F" w14:textId="77777777" w:rsidTr="00A945C0">
        <w:trPr>
          <w:trHeight w:val="187"/>
        </w:trPr>
        <w:tc>
          <w:tcPr>
            <w:tcW w:w="1641" w:type="dxa"/>
            <w:tcBorders>
              <w:left w:val="single" w:sz="4" w:space="0" w:color="auto"/>
              <w:bottom w:val="nil"/>
              <w:right w:val="single" w:sz="4" w:space="0" w:color="auto"/>
            </w:tcBorders>
            <w:shd w:val="clear" w:color="auto" w:fill="auto"/>
          </w:tcPr>
          <w:p w14:paraId="23FD4A39" w14:textId="77777777" w:rsidR="004F2C33" w:rsidRDefault="004F2C33" w:rsidP="00A945C0">
            <w:pPr>
              <w:pStyle w:val="TAC"/>
              <w:rPr>
                <w:rFonts w:cs="Arial"/>
                <w:szCs w:val="18"/>
                <w:lang w:eastAsia="zh-CN"/>
              </w:rPr>
            </w:pPr>
            <w:r>
              <w:rPr>
                <w:rFonts w:cs="Arial"/>
                <w:szCs w:val="18"/>
                <w:lang w:eastAsia="zh-CN"/>
              </w:rPr>
              <w:t>CA</w:t>
            </w:r>
            <w:r>
              <w:rPr>
                <w:rFonts w:cs="Arial"/>
                <w:szCs w:val="18"/>
              </w:rPr>
              <w:t>_</w:t>
            </w:r>
            <w:r>
              <w:rPr>
                <w:rFonts w:cs="Arial"/>
                <w:szCs w:val="18"/>
                <w:lang w:val="en-US" w:eastAsia="zh-CN"/>
              </w:rPr>
              <w:t>n</w:t>
            </w:r>
            <w:r>
              <w:rPr>
                <w:rFonts w:cs="Arial" w:hint="eastAsia"/>
                <w:szCs w:val="18"/>
                <w:lang w:val="en-US" w:eastAsia="zh-CN"/>
              </w:rPr>
              <w:t>3</w:t>
            </w:r>
            <w:r>
              <w:rPr>
                <w:rFonts w:cs="Arial"/>
                <w:szCs w:val="18"/>
                <w:lang w:val="sv-SE" w:eastAsia="ja-JP"/>
              </w:rPr>
              <w:t>A-</w:t>
            </w:r>
            <w:r>
              <w:rPr>
                <w:rFonts w:cs="Arial"/>
                <w:szCs w:val="18"/>
                <w:lang w:val="en-US" w:eastAsia="zh-CN"/>
              </w:rPr>
              <w:t>n</w:t>
            </w:r>
            <w:r>
              <w:rPr>
                <w:rFonts w:cs="Arial" w:hint="eastAsia"/>
                <w:szCs w:val="18"/>
                <w:lang w:val="en-US" w:eastAsia="zh-CN"/>
              </w:rPr>
              <w:t>34</w:t>
            </w:r>
            <w:r>
              <w:rPr>
                <w:rFonts w:cs="Arial"/>
                <w:szCs w:val="18"/>
                <w:lang w:val="sv-SE" w:eastAsia="ja-JP"/>
              </w:rPr>
              <w:t>A</w:t>
            </w:r>
          </w:p>
        </w:tc>
        <w:tc>
          <w:tcPr>
            <w:tcW w:w="1380" w:type="dxa"/>
            <w:tcBorders>
              <w:left w:val="single" w:sz="4" w:space="0" w:color="auto"/>
              <w:bottom w:val="nil"/>
              <w:right w:val="single" w:sz="4" w:space="0" w:color="auto"/>
            </w:tcBorders>
            <w:shd w:val="clear" w:color="auto" w:fill="auto"/>
          </w:tcPr>
          <w:p w14:paraId="47153311" w14:textId="77777777" w:rsidR="004F2C33" w:rsidRDefault="004F2C33" w:rsidP="00A945C0">
            <w:pPr>
              <w:pStyle w:val="TAC"/>
              <w:rPr>
                <w:rFonts w:cs="Arial"/>
                <w:szCs w:val="18"/>
                <w:lang w:eastAsia="zh-CN"/>
              </w:rPr>
            </w:pPr>
            <w:r>
              <w:rPr>
                <w:rFonts w:cs="Arial"/>
                <w:szCs w:val="18"/>
                <w:lang w:eastAsia="zh-CN"/>
              </w:rPr>
              <w:t>CA</w:t>
            </w:r>
            <w:r>
              <w:rPr>
                <w:rFonts w:cs="Arial"/>
                <w:szCs w:val="18"/>
              </w:rPr>
              <w:t>_</w:t>
            </w:r>
            <w:r>
              <w:rPr>
                <w:rFonts w:cs="Arial"/>
                <w:szCs w:val="18"/>
                <w:lang w:val="en-US" w:eastAsia="zh-CN"/>
              </w:rPr>
              <w:t>n</w:t>
            </w:r>
            <w:r>
              <w:rPr>
                <w:rFonts w:cs="Arial" w:hint="eastAsia"/>
                <w:szCs w:val="18"/>
                <w:lang w:val="en-US" w:eastAsia="zh-CN"/>
              </w:rPr>
              <w:t>3</w:t>
            </w:r>
            <w:r>
              <w:rPr>
                <w:rFonts w:cs="Arial"/>
                <w:szCs w:val="18"/>
                <w:lang w:val="sv-SE" w:eastAsia="ja-JP"/>
              </w:rPr>
              <w:t>A-</w:t>
            </w:r>
            <w:r>
              <w:rPr>
                <w:rFonts w:cs="Arial"/>
                <w:szCs w:val="18"/>
                <w:lang w:val="en-US" w:eastAsia="zh-CN"/>
              </w:rPr>
              <w:t>n</w:t>
            </w:r>
            <w:r>
              <w:rPr>
                <w:rFonts w:cs="Arial" w:hint="eastAsia"/>
                <w:szCs w:val="18"/>
                <w:lang w:val="en-US" w:eastAsia="zh-CN"/>
              </w:rPr>
              <w:t>34</w:t>
            </w:r>
            <w:r>
              <w:rPr>
                <w:rFonts w:cs="Arial"/>
                <w:szCs w:val="18"/>
                <w:lang w:val="sv-SE" w:eastAsia="ja-JP"/>
              </w:rPr>
              <w:t>A</w:t>
            </w:r>
          </w:p>
        </w:tc>
        <w:tc>
          <w:tcPr>
            <w:tcW w:w="670" w:type="dxa"/>
            <w:tcBorders>
              <w:left w:val="single" w:sz="4" w:space="0" w:color="auto"/>
              <w:bottom w:val="single" w:sz="4" w:space="0" w:color="auto"/>
              <w:right w:val="single" w:sz="4" w:space="0" w:color="auto"/>
            </w:tcBorders>
          </w:tcPr>
          <w:p w14:paraId="1354DC29" w14:textId="77777777" w:rsidR="004F2C33" w:rsidRDefault="004F2C33" w:rsidP="00A945C0">
            <w:pPr>
              <w:pStyle w:val="TAC"/>
              <w:rPr>
                <w:rFonts w:cs="Arial"/>
                <w:szCs w:val="18"/>
                <w:lang w:val="en-US" w:eastAsia="zh-CN"/>
              </w:rPr>
            </w:pPr>
            <w:r>
              <w:rPr>
                <w:rFonts w:cs="Arial"/>
                <w:szCs w:val="18"/>
                <w:lang w:val="en-US" w:eastAsia="zh-CN"/>
              </w:rPr>
              <w:t>n</w:t>
            </w:r>
            <w:r>
              <w:rPr>
                <w:rFonts w:cs="Arial" w:hint="eastAsia"/>
                <w:szCs w:val="18"/>
                <w:lang w:val="en-US" w:eastAsia="zh-CN"/>
              </w:rPr>
              <w:t>3</w:t>
            </w:r>
          </w:p>
        </w:tc>
        <w:tc>
          <w:tcPr>
            <w:tcW w:w="673" w:type="dxa"/>
            <w:gridSpan w:val="2"/>
            <w:tcBorders>
              <w:top w:val="single" w:sz="4" w:space="0" w:color="auto"/>
              <w:left w:val="single" w:sz="4" w:space="0" w:color="auto"/>
              <w:bottom w:val="single" w:sz="4" w:space="0" w:color="auto"/>
              <w:right w:val="single" w:sz="4" w:space="0" w:color="auto"/>
            </w:tcBorders>
          </w:tcPr>
          <w:p w14:paraId="398EC139" w14:textId="77777777" w:rsidR="004F2C33" w:rsidRDefault="004F2C33" w:rsidP="00A945C0">
            <w:pPr>
              <w:pStyle w:val="TAC"/>
              <w:rPr>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497879E" w14:textId="77777777" w:rsidR="004F2C33" w:rsidRDefault="004F2C33" w:rsidP="00A945C0">
            <w:pPr>
              <w:pStyle w:val="TAC"/>
              <w:rPr>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43A7F0F" w14:textId="77777777" w:rsidR="004F2C33" w:rsidRDefault="004F2C33" w:rsidP="00A945C0">
            <w:pPr>
              <w:pStyle w:val="TAC"/>
              <w:rPr>
                <w:szCs w:val="18"/>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32920F1" w14:textId="77777777" w:rsidR="004F2C33" w:rsidRDefault="004F2C33" w:rsidP="00A945C0">
            <w:pPr>
              <w:pStyle w:val="TAC"/>
              <w:rPr>
                <w:szCs w:val="18"/>
                <w:lang w:eastAsia="zh-CN"/>
              </w:rPr>
            </w:pPr>
            <w:r>
              <w:rPr>
                <w:rFonts w:cs="Arial"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BE183C3" w14:textId="77777777" w:rsidR="004F2C33" w:rsidRDefault="004F2C33" w:rsidP="00A945C0">
            <w:pPr>
              <w:pStyle w:val="TAC"/>
              <w:rPr>
                <w:szCs w:val="18"/>
                <w:lang w:eastAsia="zh-CN"/>
              </w:rPr>
            </w:pPr>
            <w:r>
              <w:rPr>
                <w:rFonts w:cs="Arial"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35888AE2" w14:textId="77777777" w:rsidR="004F2C33" w:rsidRDefault="004F2C33" w:rsidP="00A945C0">
            <w:pPr>
              <w:pStyle w:val="TAC"/>
              <w:rPr>
                <w:szCs w:val="18"/>
                <w:lang w:eastAsia="zh-CN"/>
              </w:rPr>
            </w:pPr>
            <w:r>
              <w:rPr>
                <w:rFonts w:cs="Arial"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5244DF09" w14:textId="77777777" w:rsidR="004F2C33" w:rsidRDefault="004F2C33" w:rsidP="00A945C0">
            <w:pPr>
              <w:pStyle w:val="TAC"/>
              <w:rPr>
                <w:szCs w:val="18"/>
              </w:rPr>
            </w:pPr>
          </w:p>
        </w:tc>
        <w:tc>
          <w:tcPr>
            <w:tcW w:w="608" w:type="dxa"/>
            <w:tcBorders>
              <w:top w:val="single" w:sz="4" w:space="0" w:color="auto"/>
              <w:left w:val="single" w:sz="4" w:space="0" w:color="auto"/>
              <w:bottom w:val="single" w:sz="4" w:space="0" w:color="auto"/>
              <w:right w:val="single" w:sz="4" w:space="0" w:color="auto"/>
            </w:tcBorders>
          </w:tcPr>
          <w:p w14:paraId="372D3B6E" w14:textId="77777777" w:rsidR="004F2C33" w:rsidRDefault="004F2C33" w:rsidP="00A945C0">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D4DB8A9"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9B21319"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F93688C"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51E7AC2"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D582B49" w14:textId="77777777" w:rsidR="004F2C33" w:rsidRDefault="004F2C33" w:rsidP="00A945C0">
            <w:pPr>
              <w:pStyle w:val="TAC"/>
              <w:rPr>
                <w:szCs w:val="18"/>
                <w:lang w:eastAsia="zh-CN"/>
              </w:rPr>
            </w:pPr>
          </w:p>
        </w:tc>
        <w:tc>
          <w:tcPr>
            <w:tcW w:w="1483" w:type="dxa"/>
            <w:tcBorders>
              <w:left w:val="single" w:sz="4" w:space="0" w:color="auto"/>
              <w:bottom w:val="nil"/>
              <w:right w:val="single" w:sz="4" w:space="0" w:color="auto"/>
            </w:tcBorders>
            <w:shd w:val="clear" w:color="auto" w:fill="auto"/>
          </w:tcPr>
          <w:p w14:paraId="5A815BF2" w14:textId="77777777" w:rsidR="004F2C33" w:rsidRDefault="004F2C33" w:rsidP="00A945C0">
            <w:pPr>
              <w:pStyle w:val="TAC"/>
              <w:rPr>
                <w:szCs w:val="18"/>
                <w:lang w:val="en-US" w:eastAsia="zh-CN"/>
              </w:rPr>
            </w:pPr>
            <w:r>
              <w:rPr>
                <w:rFonts w:cs="Arial"/>
                <w:szCs w:val="18"/>
                <w:lang w:val="en-US" w:eastAsia="zh-CN"/>
              </w:rPr>
              <w:t>0</w:t>
            </w:r>
          </w:p>
        </w:tc>
      </w:tr>
      <w:tr w:rsidR="004F2C33" w14:paraId="62453DA0"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3CA127AE" w14:textId="77777777" w:rsidR="004F2C33" w:rsidRDefault="004F2C33" w:rsidP="00A945C0">
            <w:pPr>
              <w:pStyle w:val="TAC"/>
              <w:rPr>
                <w:rFonts w:cs="Arial"/>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0D7C161B" w14:textId="77777777" w:rsidR="004F2C33" w:rsidRDefault="004F2C33" w:rsidP="00A945C0">
            <w:pPr>
              <w:pStyle w:val="TAC"/>
              <w:rPr>
                <w:rFonts w:cs="Arial"/>
                <w:szCs w:val="18"/>
                <w:lang w:eastAsia="zh-CN"/>
              </w:rPr>
            </w:pPr>
          </w:p>
        </w:tc>
        <w:tc>
          <w:tcPr>
            <w:tcW w:w="670" w:type="dxa"/>
            <w:tcBorders>
              <w:left w:val="single" w:sz="4" w:space="0" w:color="auto"/>
              <w:bottom w:val="single" w:sz="4" w:space="0" w:color="auto"/>
              <w:right w:val="single" w:sz="4" w:space="0" w:color="auto"/>
            </w:tcBorders>
          </w:tcPr>
          <w:p w14:paraId="6C68BFC1" w14:textId="77777777" w:rsidR="004F2C33" w:rsidRDefault="004F2C33" w:rsidP="00A945C0">
            <w:pPr>
              <w:pStyle w:val="TAC"/>
              <w:rPr>
                <w:rFonts w:cs="Arial"/>
                <w:szCs w:val="18"/>
                <w:lang w:val="en-US" w:eastAsia="zh-CN"/>
              </w:rPr>
            </w:pPr>
            <w:r>
              <w:rPr>
                <w:rFonts w:cs="Arial"/>
                <w:szCs w:val="18"/>
                <w:lang w:val="en-US" w:eastAsia="zh-CN"/>
              </w:rPr>
              <w:t>n</w:t>
            </w:r>
            <w:r>
              <w:rPr>
                <w:rFonts w:cs="Arial" w:hint="eastAsia"/>
                <w:szCs w:val="18"/>
                <w:lang w:val="en-US" w:eastAsia="zh-CN"/>
              </w:rPr>
              <w:t>34</w:t>
            </w:r>
          </w:p>
        </w:tc>
        <w:tc>
          <w:tcPr>
            <w:tcW w:w="673" w:type="dxa"/>
            <w:gridSpan w:val="2"/>
            <w:tcBorders>
              <w:top w:val="single" w:sz="4" w:space="0" w:color="auto"/>
              <w:left w:val="single" w:sz="4" w:space="0" w:color="auto"/>
              <w:bottom w:val="single" w:sz="4" w:space="0" w:color="auto"/>
              <w:right w:val="single" w:sz="4" w:space="0" w:color="auto"/>
            </w:tcBorders>
          </w:tcPr>
          <w:p w14:paraId="099146ED" w14:textId="77777777" w:rsidR="004F2C33" w:rsidRDefault="004F2C33" w:rsidP="00A945C0">
            <w:pPr>
              <w:pStyle w:val="TAC"/>
              <w:rPr>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55AB6A9" w14:textId="77777777" w:rsidR="004F2C33" w:rsidRDefault="004F2C33" w:rsidP="00A945C0">
            <w:pPr>
              <w:pStyle w:val="TAC"/>
              <w:rPr>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41E2C97" w14:textId="77777777" w:rsidR="004F2C33" w:rsidRDefault="004F2C33" w:rsidP="00A945C0">
            <w:pPr>
              <w:pStyle w:val="TAC"/>
              <w:rPr>
                <w:szCs w:val="18"/>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4A1635D" w14:textId="77777777" w:rsidR="004F2C33" w:rsidRDefault="004F2C33" w:rsidP="00A945C0">
            <w:pPr>
              <w:pStyle w:val="TAC"/>
              <w:rPr>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2E6DBDB4" w14:textId="77777777" w:rsidR="004F2C33" w:rsidRDefault="004F2C33" w:rsidP="00A945C0">
            <w:pPr>
              <w:pStyle w:val="TAC"/>
              <w:rPr>
                <w:szCs w:val="18"/>
                <w:lang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31370D7" w14:textId="77777777" w:rsidR="004F2C33" w:rsidRDefault="004F2C33" w:rsidP="00A945C0">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BDCC8C3" w14:textId="77777777" w:rsidR="004F2C33" w:rsidRDefault="004F2C33" w:rsidP="00A945C0">
            <w:pPr>
              <w:pStyle w:val="TAC"/>
              <w:rPr>
                <w:szCs w:val="18"/>
              </w:rPr>
            </w:pPr>
          </w:p>
        </w:tc>
        <w:tc>
          <w:tcPr>
            <w:tcW w:w="608" w:type="dxa"/>
            <w:tcBorders>
              <w:top w:val="single" w:sz="4" w:space="0" w:color="auto"/>
              <w:left w:val="single" w:sz="4" w:space="0" w:color="auto"/>
              <w:bottom w:val="single" w:sz="4" w:space="0" w:color="auto"/>
              <w:right w:val="single" w:sz="4" w:space="0" w:color="auto"/>
            </w:tcBorders>
          </w:tcPr>
          <w:p w14:paraId="400EC6D1" w14:textId="77777777" w:rsidR="004F2C33" w:rsidRDefault="004F2C33" w:rsidP="00A945C0">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1EE21EF"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79897C6"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40391D9"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7FF02AF"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D16A6AD" w14:textId="77777777" w:rsidR="004F2C33" w:rsidRDefault="004F2C33" w:rsidP="00A945C0">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4905100A" w14:textId="77777777" w:rsidR="004F2C33" w:rsidRDefault="004F2C33" w:rsidP="00A945C0">
            <w:pPr>
              <w:pStyle w:val="TAC"/>
              <w:rPr>
                <w:szCs w:val="18"/>
                <w:lang w:val="en-US" w:eastAsia="zh-CN"/>
              </w:rPr>
            </w:pPr>
          </w:p>
        </w:tc>
      </w:tr>
      <w:tr w:rsidR="004F2C33" w14:paraId="1C30E960"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155A15D8" w14:textId="77777777" w:rsidR="004F2C33" w:rsidRDefault="004F2C33" w:rsidP="00A945C0">
            <w:pPr>
              <w:pStyle w:val="TAC"/>
              <w:rPr>
                <w:szCs w:val="18"/>
                <w:lang w:val="en-US"/>
              </w:rPr>
            </w:pPr>
            <w:r>
              <w:rPr>
                <w:rFonts w:cs="Arial" w:hint="eastAsia"/>
                <w:szCs w:val="18"/>
                <w:lang w:eastAsia="zh-CN"/>
              </w:rPr>
              <w:t>CA</w:t>
            </w:r>
            <w:r>
              <w:rPr>
                <w:rFonts w:cs="Arial"/>
                <w:szCs w:val="18"/>
              </w:rPr>
              <w:t>_</w:t>
            </w:r>
            <w:r>
              <w:rPr>
                <w:rFonts w:cs="Arial" w:hint="eastAsia"/>
                <w:szCs w:val="18"/>
                <w:lang w:val="en-US" w:eastAsia="zh-CN"/>
              </w:rPr>
              <w:t>n3</w:t>
            </w:r>
            <w:r>
              <w:rPr>
                <w:rFonts w:cs="Arial"/>
                <w:szCs w:val="18"/>
                <w:lang w:val="sv-SE" w:eastAsia="ja-JP"/>
              </w:rPr>
              <w:t>A-</w:t>
            </w:r>
            <w:r>
              <w:rPr>
                <w:rFonts w:cs="Arial" w:hint="eastAsia"/>
                <w:szCs w:val="18"/>
                <w:lang w:val="en-US" w:eastAsia="zh-CN"/>
              </w:rPr>
              <w:t>n38</w:t>
            </w:r>
            <w:r>
              <w:rPr>
                <w:rFonts w:cs="Arial"/>
                <w:szCs w:val="18"/>
                <w:lang w:val="sv-SE" w:eastAsia="ja-JP"/>
              </w:rPr>
              <w:t>A</w:t>
            </w:r>
          </w:p>
        </w:tc>
        <w:tc>
          <w:tcPr>
            <w:tcW w:w="1380" w:type="dxa"/>
            <w:tcBorders>
              <w:top w:val="single" w:sz="4" w:space="0" w:color="auto"/>
              <w:left w:val="single" w:sz="4" w:space="0" w:color="auto"/>
              <w:bottom w:val="nil"/>
              <w:right w:val="single" w:sz="4" w:space="0" w:color="auto"/>
            </w:tcBorders>
            <w:shd w:val="clear" w:color="auto" w:fill="auto"/>
          </w:tcPr>
          <w:p w14:paraId="3C04B677" w14:textId="77777777" w:rsidR="004F2C33" w:rsidRDefault="004F2C33" w:rsidP="00A945C0">
            <w:pPr>
              <w:pStyle w:val="TAC"/>
              <w:rPr>
                <w:szCs w:val="18"/>
                <w:lang w:val="en-US"/>
              </w:rPr>
            </w:pPr>
            <w:r>
              <w:rPr>
                <w:rFonts w:cs="Arial" w:hint="eastAsia"/>
                <w:szCs w:val="18"/>
                <w:lang w:eastAsia="zh-CN"/>
              </w:rPr>
              <w:t>CA</w:t>
            </w:r>
            <w:r>
              <w:rPr>
                <w:rFonts w:cs="Arial"/>
                <w:szCs w:val="18"/>
              </w:rPr>
              <w:t>_</w:t>
            </w:r>
            <w:r>
              <w:rPr>
                <w:rFonts w:cs="Arial" w:hint="eastAsia"/>
                <w:szCs w:val="18"/>
                <w:lang w:val="en-US" w:eastAsia="zh-CN"/>
              </w:rPr>
              <w:t>n3</w:t>
            </w:r>
            <w:r>
              <w:rPr>
                <w:rFonts w:cs="Arial"/>
                <w:szCs w:val="18"/>
                <w:lang w:val="sv-SE" w:eastAsia="ja-JP"/>
              </w:rPr>
              <w:t>A-</w:t>
            </w:r>
            <w:r>
              <w:rPr>
                <w:rFonts w:cs="Arial" w:hint="eastAsia"/>
                <w:szCs w:val="18"/>
                <w:lang w:val="en-US" w:eastAsia="zh-CN"/>
              </w:rPr>
              <w:t>n38</w:t>
            </w:r>
            <w:r>
              <w:rPr>
                <w:rFonts w:cs="Arial"/>
                <w:szCs w:val="18"/>
                <w:lang w:val="sv-SE" w:eastAsia="ja-JP"/>
              </w:rPr>
              <w:t>A</w:t>
            </w:r>
          </w:p>
        </w:tc>
        <w:tc>
          <w:tcPr>
            <w:tcW w:w="670" w:type="dxa"/>
            <w:tcBorders>
              <w:left w:val="single" w:sz="4" w:space="0" w:color="auto"/>
              <w:bottom w:val="single" w:sz="4" w:space="0" w:color="auto"/>
              <w:right w:val="single" w:sz="4" w:space="0" w:color="auto"/>
            </w:tcBorders>
          </w:tcPr>
          <w:p w14:paraId="1BD8D983" w14:textId="77777777" w:rsidR="004F2C33" w:rsidRDefault="004F2C33" w:rsidP="00A945C0">
            <w:pPr>
              <w:pStyle w:val="TAC"/>
              <w:rPr>
                <w:szCs w:val="18"/>
                <w:lang w:val="en-US"/>
              </w:rPr>
            </w:pPr>
            <w:r>
              <w:rPr>
                <w:rFonts w:cs="Arial" w:hint="eastAsia"/>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tcPr>
          <w:p w14:paraId="691D27BE" w14:textId="77777777" w:rsidR="004F2C33" w:rsidRDefault="004F2C33" w:rsidP="00A945C0">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E8A83DC" w14:textId="77777777" w:rsidR="004F2C33" w:rsidRDefault="004F2C33" w:rsidP="00A945C0">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2F14E9C" w14:textId="77777777" w:rsidR="004F2C33" w:rsidRDefault="004F2C33" w:rsidP="00A945C0">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E619FA6" w14:textId="77777777" w:rsidR="004F2C33" w:rsidRDefault="004F2C33" w:rsidP="00A945C0">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2366923" w14:textId="77777777" w:rsidR="004F2C33" w:rsidRDefault="004F2C33" w:rsidP="00A945C0">
            <w:pPr>
              <w:pStyle w:val="TAC"/>
              <w:rPr>
                <w:szCs w:val="18"/>
                <w:lang w:eastAsia="zh-CN"/>
              </w:rPr>
            </w:pPr>
            <w:r>
              <w:rPr>
                <w:rFonts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3C6C48A5" w14:textId="77777777" w:rsidR="004F2C33" w:rsidRDefault="004F2C33" w:rsidP="00A945C0">
            <w:pPr>
              <w:pStyle w:val="TAC"/>
              <w:rPr>
                <w:szCs w:val="18"/>
                <w:lang w:eastAsia="zh-CN"/>
              </w:rPr>
            </w:pPr>
            <w:r>
              <w:rPr>
                <w:rFonts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212BAF1F" w14:textId="77777777" w:rsidR="004F2C33" w:rsidRDefault="004F2C33" w:rsidP="00A945C0">
            <w:pPr>
              <w:pStyle w:val="TAC"/>
              <w:rPr>
                <w:szCs w:val="18"/>
              </w:rPr>
            </w:pPr>
          </w:p>
        </w:tc>
        <w:tc>
          <w:tcPr>
            <w:tcW w:w="608" w:type="dxa"/>
            <w:tcBorders>
              <w:top w:val="single" w:sz="4" w:space="0" w:color="auto"/>
              <w:left w:val="single" w:sz="4" w:space="0" w:color="auto"/>
              <w:bottom w:val="single" w:sz="4" w:space="0" w:color="auto"/>
              <w:right w:val="single" w:sz="4" w:space="0" w:color="auto"/>
            </w:tcBorders>
          </w:tcPr>
          <w:p w14:paraId="23E9EF30" w14:textId="77777777" w:rsidR="004F2C33" w:rsidRDefault="004F2C33" w:rsidP="00A945C0">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089BD62"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F33343E"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A67E79F"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F2D81F9"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FE004AD" w14:textId="77777777" w:rsidR="004F2C33" w:rsidRDefault="004F2C33" w:rsidP="00A945C0">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702024CE" w14:textId="77777777" w:rsidR="004F2C33" w:rsidRDefault="004F2C33" w:rsidP="00A945C0">
            <w:pPr>
              <w:pStyle w:val="TAC"/>
              <w:rPr>
                <w:szCs w:val="18"/>
                <w:lang w:val="en-US" w:eastAsia="zh-CN"/>
              </w:rPr>
            </w:pPr>
            <w:r>
              <w:rPr>
                <w:rFonts w:hint="eastAsia"/>
                <w:szCs w:val="18"/>
                <w:lang w:val="en-US" w:eastAsia="zh-CN"/>
              </w:rPr>
              <w:t>0</w:t>
            </w:r>
          </w:p>
        </w:tc>
      </w:tr>
      <w:tr w:rsidR="004F2C33" w14:paraId="32D7F914"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1B75C924" w14:textId="77777777" w:rsidR="004F2C33" w:rsidRDefault="004F2C33" w:rsidP="00A945C0">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10B22593" w14:textId="77777777" w:rsidR="004F2C33" w:rsidRDefault="004F2C33" w:rsidP="00A945C0">
            <w:pPr>
              <w:pStyle w:val="TAC"/>
              <w:rPr>
                <w:szCs w:val="18"/>
                <w:lang w:val="en-US"/>
              </w:rPr>
            </w:pPr>
          </w:p>
        </w:tc>
        <w:tc>
          <w:tcPr>
            <w:tcW w:w="670" w:type="dxa"/>
            <w:tcBorders>
              <w:left w:val="single" w:sz="4" w:space="0" w:color="auto"/>
              <w:bottom w:val="single" w:sz="4" w:space="0" w:color="auto"/>
              <w:right w:val="single" w:sz="4" w:space="0" w:color="auto"/>
            </w:tcBorders>
          </w:tcPr>
          <w:p w14:paraId="1D58346C" w14:textId="77777777" w:rsidR="004F2C33" w:rsidRDefault="004F2C33" w:rsidP="00A945C0">
            <w:pPr>
              <w:pStyle w:val="TAC"/>
              <w:rPr>
                <w:szCs w:val="18"/>
                <w:lang w:val="en-US"/>
              </w:rPr>
            </w:pPr>
            <w:r>
              <w:rPr>
                <w:rFonts w:cs="Arial" w:hint="eastAsia"/>
                <w:szCs w:val="18"/>
                <w:lang w:val="en-US" w:eastAsia="zh-CN"/>
              </w:rPr>
              <w:t>n38</w:t>
            </w:r>
          </w:p>
        </w:tc>
        <w:tc>
          <w:tcPr>
            <w:tcW w:w="673" w:type="dxa"/>
            <w:gridSpan w:val="2"/>
            <w:tcBorders>
              <w:top w:val="single" w:sz="4" w:space="0" w:color="auto"/>
              <w:left w:val="single" w:sz="4" w:space="0" w:color="auto"/>
              <w:bottom w:val="single" w:sz="4" w:space="0" w:color="auto"/>
              <w:right w:val="single" w:sz="4" w:space="0" w:color="auto"/>
            </w:tcBorders>
          </w:tcPr>
          <w:p w14:paraId="5BDFD9AA" w14:textId="77777777" w:rsidR="004F2C33" w:rsidRDefault="004F2C33" w:rsidP="00A945C0">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5AE4512" w14:textId="77777777" w:rsidR="004F2C33" w:rsidRDefault="004F2C33" w:rsidP="00A945C0">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99C961B" w14:textId="77777777" w:rsidR="004F2C33" w:rsidRDefault="004F2C33" w:rsidP="00A945C0">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7379075" w14:textId="77777777" w:rsidR="004F2C33" w:rsidRDefault="004F2C33" w:rsidP="00A945C0">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9AD9BB6" w14:textId="77777777" w:rsidR="004F2C33" w:rsidRDefault="004F2C33" w:rsidP="00A945C0">
            <w:pPr>
              <w:pStyle w:val="TAC"/>
              <w:rPr>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143B92B3" w14:textId="77777777" w:rsidR="004F2C33" w:rsidRDefault="004F2C33" w:rsidP="00A945C0">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C77A0FD" w14:textId="77777777" w:rsidR="004F2C33" w:rsidRDefault="004F2C33" w:rsidP="00A945C0">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2467DA16" w14:textId="77777777" w:rsidR="004F2C33" w:rsidRDefault="004F2C33" w:rsidP="00A945C0">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F263F1B"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94FC2BB"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3EE4431"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6BAF7D9"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DC316D2" w14:textId="77777777" w:rsidR="004F2C33" w:rsidRDefault="004F2C33" w:rsidP="00A945C0">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704F7211" w14:textId="77777777" w:rsidR="004F2C33" w:rsidRDefault="004F2C33" w:rsidP="00A945C0">
            <w:pPr>
              <w:pStyle w:val="TAC"/>
              <w:rPr>
                <w:szCs w:val="18"/>
                <w:lang w:val="en-US" w:eastAsia="zh-CN"/>
              </w:rPr>
            </w:pPr>
          </w:p>
        </w:tc>
      </w:tr>
      <w:tr w:rsidR="004F2C33" w14:paraId="6FE596B4" w14:textId="77777777" w:rsidTr="00A945C0">
        <w:trPr>
          <w:trHeight w:val="187"/>
        </w:trPr>
        <w:tc>
          <w:tcPr>
            <w:tcW w:w="1641" w:type="dxa"/>
            <w:tcBorders>
              <w:left w:val="single" w:sz="4" w:space="0" w:color="auto"/>
              <w:bottom w:val="nil"/>
              <w:right w:val="single" w:sz="4" w:space="0" w:color="auto"/>
            </w:tcBorders>
            <w:shd w:val="clear" w:color="auto" w:fill="auto"/>
          </w:tcPr>
          <w:p w14:paraId="227B3455" w14:textId="77777777" w:rsidR="004F2C33" w:rsidRDefault="004F2C33" w:rsidP="00A945C0">
            <w:pPr>
              <w:pStyle w:val="TAC"/>
              <w:rPr>
                <w:szCs w:val="18"/>
                <w:lang w:val="en-US"/>
              </w:rPr>
            </w:pPr>
            <w:r>
              <w:rPr>
                <w:rFonts w:hint="eastAsia"/>
                <w:szCs w:val="18"/>
                <w:lang w:eastAsia="zh-CN"/>
              </w:rPr>
              <w:t>CA</w:t>
            </w:r>
            <w:r>
              <w:rPr>
                <w:szCs w:val="18"/>
              </w:rPr>
              <w:t>_</w:t>
            </w:r>
            <w:r>
              <w:rPr>
                <w:rFonts w:hint="eastAsia"/>
                <w:szCs w:val="18"/>
                <w:lang w:val="en-US" w:eastAsia="zh-CN"/>
              </w:rPr>
              <w:t>n3</w:t>
            </w:r>
            <w:r>
              <w:rPr>
                <w:szCs w:val="18"/>
                <w:lang w:val="sv-SE" w:eastAsia="ja-JP"/>
              </w:rPr>
              <w:t>A-</w:t>
            </w:r>
            <w:r>
              <w:rPr>
                <w:rFonts w:hint="eastAsia"/>
                <w:szCs w:val="18"/>
                <w:lang w:val="en-US" w:eastAsia="zh-CN"/>
              </w:rPr>
              <w:t>n40</w:t>
            </w:r>
            <w:r>
              <w:rPr>
                <w:szCs w:val="18"/>
                <w:lang w:val="sv-SE" w:eastAsia="ja-JP"/>
              </w:rPr>
              <w:t>A</w:t>
            </w:r>
          </w:p>
        </w:tc>
        <w:tc>
          <w:tcPr>
            <w:tcW w:w="1380" w:type="dxa"/>
            <w:tcBorders>
              <w:left w:val="single" w:sz="4" w:space="0" w:color="auto"/>
              <w:bottom w:val="nil"/>
              <w:right w:val="single" w:sz="4" w:space="0" w:color="auto"/>
            </w:tcBorders>
            <w:shd w:val="clear" w:color="auto" w:fill="auto"/>
          </w:tcPr>
          <w:p w14:paraId="6B935FF7" w14:textId="77777777" w:rsidR="004F2C33" w:rsidRDefault="004F2C33" w:rsidP="00A945C0">
            <w:pPr>
              <w:pStyle w:val="TAC"/>
              <w:rPr>
                <w:szCs w:val="18"/>
                <w:lang w:val="en-US"/>
              </w:rPr>
            </w:pPr>
            <w:r>
              <w:rPr>
                <w:rFonts w:hint="eastAsia"/>
                <w:szCs w:val="18"/>
                <w:lang w:eastAsia="zh-CN"/>
              </w:rPr>
              <w:t>CA</w:t>
            </w:r>
            <w:r>
              <w:rPr>
                <w:szCs w:val="18"/>
              </w:rPr>
              <w:t>_</w:t>
            </w:r>
            <w:r>
              <w:rPr>
                <w:rFonts w:hint="eastAsia"/>
                <w:szCs w:val="18"/>
                <w:lang w:val="en-US" w:eastAsia="zh-CN"/>
              </w:rPr>
              <w:t>n3</w:t>
            </w:r>
            <w:r>
              <w:rPr>
                <w:szCs w:val="18"/>
                <w:lang w:val="sv-SE" w:eastAsia="ja-JP"/>
              </w:rPr>
              <w:t>A-</w:t>
            </w:r>
            <w:r>
              <w:rPr>
                <w:rFonts w:hint="eastAsia"/>
                <w:szCs w:val="18"/>
                <w:lang w:val="en-US" w:eastAsia="zh-CN"/>
              </w:rPr>
              <w:t>n40</w:t>
            </w:r>
            <w:r>
              <w:rPr>
                <w:szCs w:val="18"/>
                <w:lang w:val="sv-SE" w:eastAsia="ja-JP"/>
              </w:rPr>
              <w:t>A</w:t>
            </w:r>
          </w:p>
        </w:tc>
        <w:tc>
          <w:tcPr>
            <w:tcW w:w="670" w:type="dxa"/>
            <w:tcBorders>
              <w:left w:val="single" w:sz="4" w:space="0" w:color="auto"/>
              <w:bottom w:val="single" w:sz="4" w:space="0" w:color="auto"/>
              <w:right w:val="single" w:sz="4" w:space="0" w:color="auto"/>
            </w:tcBorders>
          </w:tcPr>
          <w:p w14:paraId="0FD584B0" w14:textId="77777777" w:rsidR="004F2C33" w:rsidRDefault="004F2C33" w:rsidP="00A945C0">
            <w:pPr>
              <w:pStyle w:val="TAC"/>
              <w:rPr>
                <w:szCs w:val="18"/>
                <w:lang w:val="en-US"/>
              </w:rPr>
            </w:pPr>
            <w:r>
              <w:rPr>
                <w:rFonts w:hint="eastAsia"/>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tcPr>
          <w:p w14:paraId="0D501474" w14:textId="77777777" w:rsidR="004F2C33" w:rsidRDefault="004F2C33" w:rsidP="00A945C0">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42D68AD" w14:textId="77777777" w:rsidR="004F2C33" w:rsidRDefault="004F2C33" w:rsidP="00A945C0">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D159A13" w14:textId="77777777" w:rsidR="004F2C33" w:rsidRDefault="004F2C33" w:rsidP="00A945C0">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0C4B3F3" w14:textId="77777777" w:rsidR="004F2C33" w:rsidRDefault="004F2C33" w:rsidP="00A945C0">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5386498" w14:textId="77777777" w:rsidR="004F2C33" w:rsidRDefault="004F2C33" w:rsidP="00A945C0">
            <w:pPr>
              <w:pStyle w:val="TAC"/>
              <w:rPr>
                <w:szCs w:val="18"/>
                <w:lang w:eastAsia="zh-CN"/>
              </w:rPr>
            </w:pPr>
            <w:r>
              <w:rPr>
                <w:rFonts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1F77E3AD" w14:textId="77777777" w:rsidR="004F2C33" w:rsidRDefault="004F2C33" w:rsidP="00A945C0">
            <w:pPr>
              <w:pStyle w:val="TAC"/>
              <w:rPr>
                <w:szCs w:val="18"/>
                <w:lang w:eastAsia="zh-CN"/>
              </w:rPr>
            </w:pPr>
            <w:r>
              <w:rPr>
                <w:rFonts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55663020" w14:textId="77777777" w:rsidR="004F2C33" w:rsidRDefault="004F2C33" w:rsidP="00A945C0">
            <w:pPr>
              <w:pStyle w:val="TAC"/>
              <w:rPr>
                <w:szCs w:val="18"/>
              </w:rPr>
            </w:pPr>
          </w:p>
        </w:tc>
        <w:tc>
          <w:tcPr>
            <w:tcW w:w="608" w:type="dxa"/>
            <w:tcBorders>
              <w:top w:val="single" w:sz="4" w:space="0" w:color="auto"/>
              <w:left w:val="single" w:sz="4" w:space="0" w:color="auto"/>
              <w:bottom w:val="single" w:sz="4" w:space="0" w:color="auto"/>
              <w:right w:val="single" w:sz="4" w:space="0" w:color="auto"/>
            </w:tcBorders>
          </w:tcPr>
          <w:p w14:paraId="4C511204" w14:textId="77777777" w:rsidR="004F2C33" w:rsidRDefault="004F2C33" w:rsidP="00A945C0">
            <w:pPr>
              <w:pStyle w:val="TAC"/>
              <w:rPr>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D2D0DDA" w14:textId="77777777" w:rsidR="004F2C33" w:rsidRDefault="004F2C33" w:rsidP="00A945C0">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4793B57" w14:textId="77777777" w:rsidR="004F2C33" w:rsidRDefault="004F2C33" w:rsidP="00A945C0">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9E63599" w14:textId="77777777" w:rsidR="004F2C33" w:rsidRDefault="004F2C33" w:rsidP="00A945C0">
            <w:pPr>
              <w:pStyle w:val="TAC"/>
              <w:rPr>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6FA302E0"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BB2327A" w14:textId="77777777" w:rsidR="004F2C33" w:rsidRDefault="004F2C33" w:rsidP="00A945C0">
            <w:pPr>
              <w:pStyle w:val="TAC"/>
              <w:rPr>
                <w:szCs w:val="18"/>
                <w:lang w:eastAsia="zh-CN"/>
              </w:rPr>
            </w:pPr>
          </w:p>
        </w:tc>
        <w:tc>
          <w:tcPr>
            <w:tcW w:w="1483" w:type="dxa"/>
            <w:tcBorders>
              <w:left w:val="single" w:sz="4" w:space="0" w:color="auto"/>
              <w:bottom w:val="nil"/>
              <w:right w:val="single" w:sz="4" w:space="0" w:color="auto"/>
            </w:tcBorders>
            <w:shd w:val="clear" w:color="auto" w:fill="auto"/>
          </w:tcPr>
          <w:p w14:paraId="5E4749C3" w14:textId="77777777" w:rsidR="004F2C33" w:rsidRDefault="004F2C33" w:rsidP="00A945C0">
            <w:pPr>
              <w:pStyle w:val="TAC"/>
              <w:rPr>
                <w:szCs w:val="18"/>
                <w:lang w:val="en-US" w:eastAsia="zh-CN"/>
              </w:rPr>
            </w:pPr>
            <w:r>
              <w:rPr>
                <w:rFonts w:hint="eastAsia"/>
                <w:szCs w:val="18"/>
                <w:lang w:val="en-US" w:eastAsia="zh-CN"/>
              </w:rPr>
              <w:t>0</w:t>
            </w:r>
          </w:p>
        </w:tc>
      </w:tr>
      <w:tr w:rsidR="004F2C33" w14:paraId="1D8B7B3C"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55D36190" w14:textId="77777777" w:rsidR="004F2C33" w:rsidRDefault="004F2C33" w:rsidP="00A945C0">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2952B9FD" w14:textId="77777777" w:rsidR="004F2C33" w:rsidRDefault="004F2C33" w:rsidP="00A945C0">
            <w:pPr>
              <w:pStyle w:val="TAC"/>
              <w:rPr>
                <w:szCs w:val="18"/>
                <w:lang w:val="en-US"/>
              </w:rPr>
            </w:pPr>
          </w:p>
        </w:tc>
        <w:tc>
          <w:tcPr>
            <w:tcW w:w="670" w:type="dxa"/>
            <w:tcBorders>
              <w:left w:val="single" w:sz="4" w:space="0" w:color="auto"/>
              <w:bottom w:val="single" w:sz="4" w:space="0" w:color="auto"/>
              <w:right w:val="single" w:sz="4" w:space="0" w:color="auto"/>
            </w:tcBorders>
          </w:tcPr>
          <w:p w14:paraId="65B5EF3B" w14:textId="77777777" w:rsidR="004F2C33" w:rsidRDefault="004F2C33" w:rsidP="00A945C0">
            <w:pPr>
              <w:pStyle w:val="TAC"/>
              <w:rPr>
                <w:szCs w:val="18"/>
                <w:lang w:val="en-US"/>
              </w:rPr>
            </w:pPr>
            <w:r>
              <w:rPr>
                <w:rFonts w:hint="eastAsia"/>
                <w:szCs w:val="18"/>
                <w:lang w:val="en-US" w:eastAsia="zh-CN"/>
              </w:rPr>
              <w:t>n40</w:t>
            </w:r>
          </w:p>
        </w:tc>
        <w:tc>
          <w:tcPr>
            <w:tcW w:w="673" w:type="dxa"/>
            <w:gridSpan w:val="2"/>
            <w:tcBorders>
              <w:top w:val="single" w:sz="4" w:space="0" w:color="auto"/>
              <w:left w:val="single" w:sz="4" w:space="0" w:color="auto"/>
              <w:bottom w:val="single" w:sz="4" w:space="0" w:color="auto"/>
              <w:right w:val="single" w:sz="4" w:space="0" w:color="auto"/>
            </w:tcBorders>
          </w:tcPr>
          <w:p w14:paraId="0FA79FD9" w14:textId="77777777" w:rsidR="004F2C33" w:rsidRDefault="004F2C33" w:rsidP="00A945C0">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CAC1383" w14:textId="77777777" w:rsidR="004F2C33" w:rsidRDefault="004F2C33" w:rsidP="00A945C0">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0754D99" w14:textId="77777777" w:rsidR="004F2C33" w:rsidRDefault="004F2C33" w:rsidP="00A945C0">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F2ECB97" w14:textId="77777777" w:rsidR="004F2C33" w:rsidRDefault="004F2C33" w:rsidP="00A945C0">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1450DA4" w14:textId="77777777" w:rsidR="004F2C33" w:rsidRDefault="004F2C33" w:rsidP="00A945C0">
            <w:pPr>
              <w:pStyle w:val="TAC"/>
              <w:rPr>
                <w:szCs w:val="18"/>
                <w:lang w:eastAsia="zh-CN"/>
              </w:rPr>
            </w:pPr>
            <w:r>
              <w:rPr>
                <w:rFonts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2128FF62" w14:textId="77777777" w:rsidR="004F2C33" w:rsidRDefault="004F2C33" w:rsidP="00A945C0">
            <w:pPr>
              <w:pStyle w:val="TAC"/>
              <w:rPr>
                <w:szCs w:val="18"/>
                <w:lang w:eastAsia="zh-CN"/>
              </w:rPr>
            </w:pPr>
            <w:r>
              <w:rPr>
                <w:rFonts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3CDA0BEC" w14:textId="77777777" w:rsidR="004F2C33" w:rsidRDefault="004F2C33" w:rsidP="00A945C0">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40834DA" w14:textId="77777777" w:rsidR="004F2C33" w:rsidRDefault="004F2C33" w:rsidP="00A945C0">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19E05A0D" w14:textId="77777777" w:rsidR="004F2C33" w:rsidRDefault="004F2C33" w:rsidP="00A945C0">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4EEB69CE" w14:textId="77777777" w:rsidR="004F2C33" w:rsidRDefault="004F2C33" w:rsidP="00A945C0">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846EFCF" w14:textId="77777777" w:rsidR="004F2C33" w:rsidRDefault="004F2C33" w:rsidP="00A945C0">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146AA83A"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AC46C3F" w14:textId="77777777" w:rsidR="004F2C33" w:rsidRDefault="004F2C33" w:rsidP="00A945C0">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3C79890D" w14:textId="77777777" w:rsidR="004F2C33" w:rsidRDefault="004F2C33" w:rsidP="00A945C0">
            <w:pPr>
              <w:pStyle w:val="TAC"/>
              <w:rPr>
                <w:szCs w:val="18"/>
                <w:lang w:val="en-US" w:eastAsia="zh-CN"/>
              </w:rPr>
            </w:pPr>
          </w:p>
        </w:tc>
      </w:tr>
      <w:tr w:rsidR="004F2C33" w14:paraId="61A6D99A" w14:textId="77777777" w:rsidTr="00A945C0">
        <w:trPr>
          <w:trHeight w:val="187"/>
        </w:trPr>
        <w:tc>
          <w:tcPr>
            <w:tcW w:w="1641" w:type="dxa"/>
            <w:tcBorders>
              <w:left w:val="single" w:sz="4" w:space="0" w:color="auto"/>
              <w:bottom w:val="nil"/>
              <w:right w:val="single" w:sz="4" w:space="0" w:color="auto"/>
            </w:tcBorders>
            <w:shd w:val="clear" w:color="auto" w:fill="auto"/>
          </w:tcPr>
          <w:p w14:paraId="0B037987" w14:textId="77777777" w:rsidR="004F2C33" w:rsidRDefault="004F2C33" w:rsidP="00A945C0">
            <w:pPr>
              <w:pStyle w:val="TAC"/>
              <w:rPr>
                <w:szCs w:val="18"/>
                <w:lang w:val="en-US"/>
              </w:rPr>
            </w:pPr>
            <w:r>
              <w:rPr>
                <w:szCs w:val="18"/>
                <w:lang w:val="en-US"/>
              </w:rPr>
              <w:t>CA_n</w:t>
            </w:r>
            <w:r>
              <w:rPr>
                <w:rFonts w:hint="eastAsia"/>
                <w:szCs w:val="18"/>
                <w:lang w:val="en-US" w:eastAsia="zh-CN"/>
              </w:rPr>
              <w:t>3</w:t>
            </w:r>
            <w:r>
              <w:rPr>
                <w:szCs w:val="18"/>
                <w:lang w:val="en-US"/>
              </w:rPr>
              <w:t>A-n</w:t>
            </w:r>
            <w:r>
              <w:rPr>
                <w:rFonts w:hint="eastAsia"/>
                <w:szCs w:val="18"/>
                <w:lang w:val="en-US" w:eastAsia="zh-CN"/>
              </w:rPr>
              <w:t>41</w:t>
            </w:r>
            <w:r>
              <w:rPr>
                <w:szCs w:val="18"/>
                <w:lang w:val="en-US"/>
              </w:rPr>
              <w:t>A</w:t>
            </w:r>
          </w:p>
        </w:tc>
        <w:tc>
          <w:tcPr>
            <w:tcW w:w="1380" w:type="dxa"/>
            <w:tcBorders>
              <w:left w:val="single" w:sz="4" w:space="0" w:color="auto"/>
              <w:bottom w:val="nil"/>
              <w:right w:val="single" w:sz="4" w:space="0" w:color="auto"/>
            </w:tcBorders>
            <w:shd w:val="clear" w:color="auto" w:fill="auto"/>
          </w:tcPr>
          <w:p w14:paraId="1F59E385" w14:textId="77777777" w:rsidR="004F2C33" w:rsidRDefault="004F2C33" w:rsidP="00A945C0">
            <w:pPr>
              <w:pStyle w:val="TAC"/>
              <w:rPr>
                <w:szCs w:val="18"/>
                <w:lang w:val="en-US" w:eastAsia="zh-CN"/>
              </w:rPr>
            </w:pPr>
            <w:r>
              <w:rPr>
                <w:szCs w:val="18"/>
                <w:lang w:val="en-US"/>
              </w:rPr>
              <w:t>n41</w:t>
            </w:r>
            <w:r>
              <w:rPr>
                <w:rFonts w:hint="eastAsia"/>
                <w:szCs w:val="18"/>
                <w:vertAlign w:val="superscript"/>
                <w:lang w:val="en-US" w:eastAsia="zh-CN"/>
              </w:rPr>
              <w:t>8</w:t>
            </w:r>
          </w:p>
          <w:p w14:paraId="567A36FD" w14:textId="77777777" w:rsidR="004F2C33" w:rsidRDefault="004F2C33" w:rsidP="00A945C0">
            <w:pPr>
              <w:pStyle w:val="TAC"/>
              <w:rPr>
                <w:szCs w:val="18"/>
                <w:lang w:val="en-US"/>
              </w:rPr>
            </w:pPr>
            <w:r>
              <w:rPr>
                <w:szCs w:val="18"/>
                <w:lang w:val="en-US"/>
              </w:rPr>
              <w:t>CA_n</w:t>
            </w:r>
            <w:r>
              <w:rPr>
                <w:szCs w:val="18"/>
                <w:lang w:val="en-US" w:eastAsia="zh-CN"/>
              </w:rPr>
              <w:t>3</w:t>
            </w:r>
            <w:r>
              <w:rPr>
                <w:szCs w:val="18"/>
                <w:lang w:val="en-US"/>
              </w:rPr>
              <w:t>A-n</w:t>
            </w:r>
            <w:r>
              <w:rPr>
                <w:szCs w:val="18"/>
                <w:lang w:val="en-US" w:eastAsia="zh-CN"/>
              </w:rPr>
              <w:t>41</w:t>
            </w:r>
            <w:r>
              <w:rPr>
                <w:szCs w:val="18"/>
                <w:lang w:val="en-US"/>
              </w:rPr>
              <w:t>A</w:t>
            </w:r>
            <w:r>
              <w:rPr>
                <w:rFonts w:hint="eastAsia"/>
                <w:szCs w:val="18"/>
                <w:vertAlign w:val="superscript"/>
                <w:lang w:val="en-US" w:eastAsia="zh-CN"/>
              </w:rPr>
              <w:t>8</w:t>
            </w:r>
          </w:p>
        </w:tc>
        <w:tc>
          <w:tcPr>
            <w:tcW w:w="670" w:type="dxa"/>
            <w:tcBorders>
              <w:left w:val="single" w:sz="4" w:space="0" w:color="auto"/>
              <w:bottom w:val="single" w:sz="4" w:space="0" w:color="auto"/>
              <w:right w:val="single" w:sz="4" w:space="0" w:color="auto"/>
            </w:tcBorders>
          </w:tcPr>
          <w:p w14:paraId="299C614D" w14:textId="77777777" w:rsidR="004F2C33" w:rsidRDefault="004F2C33" w:rsidP="00A945C0">
            <w:pPr>
              <w:pStyle w:val="TAC"/>
              <w:rPr>
                <w:szCs w:val="18"/>
                <w:lang w:val="en-US"/>
              </w:rPr>
            </w:pPr>
            <w:r>
              <w:rPr>
                <w:rFonts w:hint="eastAsia"/>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tcPr>
          <w:p w14:paraId="6F4D9532" w14:textId="77777777" w:rsidR="004F2C33" w:rsidRDefault="004F2C33" w:rsidP="00A945C0">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E619149" w14:textId="77777777" w:rsidR="004F2C33" w:rsidRDefault="004F2C33" w:rsidP="00A945C0">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00F4335" w14:textId="77777777" w:rsidR="004F2C33" w:rsidRDefault="004F2C33" w:rsidP="00A945C0">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492301A" w14:textId="77777777" w:rsidR="004F2C33" w:rsidRDefault="004F2C33" w:rsidP="00A945C0">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74C4C35" w14:textId="77777777" w:rsidR="004F2C33" w:rsidRDefault="004F2C33" w:rsidP="00A945C0">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35146359" w14:textId="77777777" w:rsidR="004F2C33" w:rsidRDefault="004F2C33" w:rsidP="00A945C0">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A341BDB" w14:textId="77777777" w:rsidR="004F2C33" w:rsidRDefault="004F2C33" w:rsidP="00A945C0">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6C1D882F" w14:textId="77777777" w:rsidR="004F2C33" w:rsidRDefault="004F2C33" w:rsidP="00A945C0">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3FE54EE" w14:textId="77777777" w:rsidR="004F2C33" w:rsidRDefault="004F2C33" w:rsidP="00A945C0">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F0D10FF" w14:textId="77777777" w:rsidR="004F2C33" w:rsidRDefault="004F2C33" w:rsidP="00A945C0">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351B4A6" w14:textId="77777777" w:rsidR="004F2C33" w:rsidRDefault="004F2C33" w:rsidP="00A945C0">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08BE5A5" w14:textId="77777777" w:rsidR="004F2C33" w:rsidRDefault="004F2C33" w:rsidP="00A945C0">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41F5E4A1" w14:textId="77777777" w:rsidR="004F2C33" w:rsidRDefault="004F2C33" w:rsidP="00A945C0">
            <w:pPr>
              <w:pStyle w:val="TAC"/>
              <w:rPr>
                <w:szCs w:val="18"/>
                <w:lang w:val="en-US" w:eastAsia="zh-CN"/>
              </w:rPr>
            </w:pPr>
          </w:p>
        </w:tc>
        <w:tc>
          <w:tcPr>
            <w:tcW w:w="1483" w:type="dxa"/>
            <w:tcBorders>
              <w:left w:val="single" w:sz="4" w:space="0" w:color="auto"/>
              <w:bottom w:val="nil"/>
              <w:right w:val="single" w:sz="4" w:space="0" w:color="auto"/>
            </w:tcBorders>
            <w:shd w:val="clear" w:color="auto" w:fill="auto"/>
          </w:tcPr>
          <w:p w14:paraId="1150BE72" w14:textId="77777777" w:rsidR="004F2C33" w:rsidRDefault="004F2C33" w:rsidP="00A945C0">
            <w:pPr>
              <w:pStyle w:val="TAC"/>
              <w:rPr>
                <w:szCs w:val="18"/>
                <w:lang w:val="en-US" w:eastAsia="zh-CN"/>
              </w:rPr>
            </w:pPr>
            <w:r>
              <w:rPr>
                <w:rFonts w:hint="eastAsia"/>
                <w:szCs w:val="18"/>
                <w:lang w:val="en-US" w:eastAsia="zh-CN"/>
              </w:rPr>
              <w:t>0</w:t>
            </w:r>
          </w:p>
        </w:tc>
      </w:tr>
      <w:tr w:rsidR="004F2C33" w14:paraId="498134EB" w14:textId="77777777" w:rsidTr="00A945C0">
        <w:trPr>
          <w:trHeight w:val="90"/>
        </w:trPr>
        <w:tc>
          <w:tcPr>
            <w:tcW w:w="1641" w:type="dxa"/>
            <w:tcBorders>
              <w:top w:val="nil"/>
              <w:left w:val="single" w:sz="4" w:space="0" w:color="auto"/>
              <w:bottom w:val="nil"/>
              <w:right w:val="single" w:sz="4" w:space="0" w:color="auto"/>
            </w:tcBorders>
            <w:shd w:val="clear" w:color="auto" w:fill="auto"/>
          </w:tcPr>
          <w:p w14:paraId="58F6E001" w14:textId="77777777" w:rsidR="004F2C33" w:rsidRDefault="004F2C33" w:rsidP="00A945C0">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11FC7842" w14:textId="77777777" w:rsidR="004F2C33" w:rsidRDefault="004F2C33" w:rsidP="00A945C0">
            <w:pPr>
              <w:pStyle w:val="TAC"/>
              <w:rPr>
                <w:szCs w:val="18"/>
                <w:lang w:val="en-US"/>
              </w:rPr>
            </w:pPr>
          </w:p>
        </w:tc>
        <w:tc>
          <w:tcPr>
            <w:tcW w:w="670" w:type="dxa"/>
            <w:tcBorders>
              <w:left w:val="single" w:sz="4" w:space="0" w:color="auto"/>
              <w:bottom w:val="single" w:sz="4" w:space="0" w:color="auto"/>
              <w:right w:val="single" w:sz="4" w:space="0" w:color="auto"/>
            </w:tcBorders>
          </w:tcPr>
          <w:p w14:paraId="1D9E330D" w14:textId="77777777" w:rsidR="004F2C33" w:rsidRDefault="004F2C33" w:rsidP="00A945C0">
            <w:pPr>
              <w:pStyle w:val="TAC"/>
              <w:rPr>
                <w:szCs w:val="18"/>
                <w:lang w:val="en-US"/>
              </w:rPr>
            </w:pPr>
            <w:r>
              <w:rPr>
                <w:rFonts w:hint="eastAsia"/>
                <w:szCs w:val="18"/>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5919409B" w14:textId="77777777" w:rsidR="004F2C33" w:rsidRDefault="004F2C33" w:rsidP="00A945C0">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8D04DB4" w14:textId="77777777" w:rsidR="004F2C33" w:rsidRDefault="004F2C33" w:rsidP="00A945C0">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A41D29A" w14:textId="77777777" w:rsidR="004F2C33" w:rsidRDefault="004F2C33" w:rsidP="00A945C0">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A391A1D" w14:textId="77777777" w:rsidR="004F2C33" w:rsidRDefault="004F2C33" w:rsidP="00A945C0">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BAB9EE8" w14:textId="77777777" w:rsidR="004F2C33" w:rsidRDefault="004F2C33" w:rsidP="00A945C0">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41FBF1FD" w14:textId="77777777" w:rsidR="004F2C33" w:rsidRDefault="004F2C33" w:rsidP="00A945C0">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97F4A3A" w14:textId="77777777" w:rsidR="004F2C33" w:rsidRDefault="004F2C33" w:rsidP="00A945C0">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234F92AD" w14:textId="77777777" w:rsidR="004F2C33" w:rsidRDefault="004F2C33" w:rsidP="00A945C0">
            <w:pPr>
              <w:pStyle w:val="TAC"/>
              <w:rPr>
                <w:szCs w:val="18"/>
                <w:lang w:val="en-US" w:eastAsia="zh-CN"/>
              </w:rPr>
            </w:pPr>
            <w:r>
              <w:rPr>
                <w:rFonts w:hint="eastAsia"/>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3EBAB736" w14:textId="77777777" w:rsidR="004F2C33" w:rsidRDefault="004F2C33" w:rsidP="00A945C0">
            <w:pPr>
              <w:pStyle w:val="TAC"/>
              <w:rPr>
                <w:szCs w:val="18"/>
                <w:lang w:val="en-US" w:eastAsia="zh-CN"/>
              </w:rPr>
            </w:pPr>
            <w:r>
              <w:rPr>
                <w:rFonts w:hint="eastAsia"/>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1C136D95" w14:textId="77777777" w:rsidR="004F2C33" w:rsidRDefault="004F2C33" w:rsidP="00A945C0">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05FB43D" w14:textId="77777777" w:rsidR="004F2C33" w:rsidRDefault="004F2C33" w:rsidP="00A945C0">
            <w:pPr>
              <w:pStyle w:val="TAC"/>
              <w:rPr>
                <w:szCs w:val="18"/>
                <w:lang w:val="en-US" w:eastAsia="zh-CN"/>
              </w:rPr>
            </w:pPr>
            <w:r>
              <w:rPr>
                <w:rFonts w:hint="eastAsia"/>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62924A18" w14:textId="77777777" w:rsidR="004F2C33" w:rsidRDefault="004F2C33" w:rsidP="00A945C0">
            <w:pPr>
              <w:pStyle w:val="TAC"/>
              <w:rPr>
                <w:szCs w:val="18"/>
                <w:lang w:val="en-US" w:eastAsia="zh-CN"/>
              </w:rPr>
            </w:pPr>
            <w:r>
              <w:rPr>
                <w:rFonts w:hint="eastAsia"/>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tcPr>
          <w:p w14:paraId="213174EE" w14:textId="77777777" w:rsidR="004F2C33" w:rsidRDefault="004F2C33" w:rsidP="00A945C0">
            <w:pPr>
              <w:pStyle w:val="TAC"/>
              <w:rPr>
                <w:szCs w:val="18"/>
                <w:lang w:val="en-US" w:eastAsia="zh-CN"/>
              </w:rPr>
            </w:pPr>
            <w:r>
              <w:rPr>
                <w:rFonts w:hint="eastAsia"/>
                <w:szCs w:val="18"/>
                <w:lang w:val="en-US"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015F8BC2" w14:textId="77777777" w:rsidR="004F2C33" w:rsidRDefault="004F2C33" w:rsidP="00A945C0">
            <w:pPr>
              <w:pStyle w:val="TAC"/>
              <w:rPr>
                <w:szCs w:val="18"/>
                <w:lang w:val="en-US" w:eastAsia="zh-CN"/>
              </w:rPr>
            </w:pPr>
          </w:p>
        </w:tc>
      </w:tr>
      <w:tr w:rsidR="004F2C33" w14:paraId="0D1C51F2"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7CD7F1FC" w14:textId="77777777" w:rsidR="004F2C33" w:rsidRDefault="004F2C33" w:rsidP="00A945C0">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036B5B51" w14:textId="77777777" w:rsidR="004F2C33" w:rsidRDefault="004F2C33" w:rsidP="00A945C0">
            <w:pPr>
              <w:pStyle w:val="TAC"/>
              <w:rPr>
                <w:szCs w:val="18"/>
                <w:lang w:val="en-US"/>
              </w:rPr>
            </w:pPr>
          </w:p>
        </w:tc>
        <w:tc>
          <w:tcPr>
            <w:tcW w:w="670" w:type="dxa"/>
            <w:tcBorders>
              <w:left w:val="single" w:sz="4" w:space="0" w:color="auto"/>
              <w:bottom w:val="single" w:sz="4" w:space="0" w:color="auto"/>
              <w:right w:val="single" w:sz="4" w:space="0" w:color="auto"/>
            </w:tcBorders>
          </w:tcPr>
          <w:p w14:paraId="489AF530" w14:textId="77777777" w:rsidR="004F2C33" w:rsidRDefault="004F2C33" w:rsidP="00A945C0">
            <w:pPr>
              <w:pStyle w:val="TAC"/>
              <w:rPr>
                <w:szCs w:val="18"/>
                <w:lang w:val="en-US"/>
              </w:rPr>
            </w:pPr>
            <w:r>
              <w:rPr>
                <w:rFonts w:hint="eastAsia"/>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tcPr>
          <w:p w14:paraId="7BBD0634" w14:textId="77777777" w:rsidR="004F2C33" w:rsidRDefault="004F2C33" w:rsidP="00A945C0">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DA3FBF1" w14:textId="77777777" w:rsidR="004F2C33" w:rsidRDefault="004F2C33" w:rsidP="00A945C0">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7051A8D" w14:textId="77777777" w:rsidR="004F2C33" w:rsidRDefault="004F2C33" w:rsidP="00A945C0">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9D8706F" w14:textId="77777777" w:rsidR="004F2C33" w:rsidRDefault="004F2C33" w:rsidP="00A945C0">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F5E2AAA" w14:textId="77777777" w:rsidR="004F2C33" w:rsidRDefault="004F2C33" w:rsidP="00A945C0">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3A979B84" w14:textId="77777777" w:rsidR="004F2C33" w:rsidRDefault="004F2C33" w:rsidP="00A945C0">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535F609" w14:textId="77777777" w:rsidR="004F2C33" w:rsidRDefault="004F2C33" w:rsidP="00A945C0">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622CA45D" w14:textId="77777777" w:rsidR="004F2C33" w:rsidRDefault="004F2C33" w:rsidP="00A945C0">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5AA6F9B" w14:textId="77777777" w:rsidR="004F2C33" w:rsidRDefault="004F2C33" w:rsidP="00A945C0">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68875C2" w14:textId="77777777" w:rsidR="004F2C33" w:rsidRDefault="004F2C33" w:rsidP="00A945C0">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C1A7542" w14:textId="77777777" w:rsidR="004F2C33" w:rsidRDefault="004F2C33" w:rsidP="00A945C0">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E114064" w14:textId="77777777" w:rsidR="004F2C33" w:rsidRDefault="004F2C33" w:rsidP="00A945C0">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66E006E1" w14:textId="77777777" w:rsidR="004F2C33" w:rsidRDefault="004F2C33" w:rsidP="00A945C0">
            <w:pPr>
              <w:pStyle w:val="TAC"/>
              <w:rPr>
                <w:szCs w:val="18"/>
                <w:lang w:val="en-US" w:eastAsia="zh-CN"/>
              </w:rPr>
            </w:pPr>
          </w:p>
        </w:tc>
        <w:tc>
          <w:tcPr>
            <w:tcW w:w="1483" w:type="dxa"/>
            <w:tcBorders>
              <w:left w:val="single" w:sz="4" w:space="0" w:color="auto"/>
              <w:bottom w:val="nil"/>
              <w:right w:val="single" w:sz="4" w:space="0" w:color="auto"/>
            </w:tcBorders>
            <w:shd w:val="clear" w:color="auto" w:fill="auto"/>
          </w:tcPr>
          <w:p w14:paraId="3B74DBAD" w14:textId="77777777" w:rsidR="004F2C33" w:rsidRDefault="004F2C33" w:rsidP="00A945C0">
            <w:pPr>
              <w:pStyle w:val="TAC"/>
              <w:rPr>
                <w:szCs w:val="18"/>
                <w:lang w:val="en-US" w:eastAsia="zh-CN"/>
              </w:rPr>
            </w:pPr>
            <w:r>
              <w:rPr>
                <w:rFonts w:hint="eastAsia"/>
                <w:szCs w:val="18"/>
                <w:lang w:val="en-US" w:eastAsia="zh-CN"/>
              </w:rPr>
              <w:t>1</w:t>
            </w:r>
          </w:p>
        </w:tc>
      </w:tr>
      <w:tr w:rsidR="004F2C33" w14:paraId="115D9E7A"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12805914" w14:textId="77777777" w:rsidR="004F2C33" w:rsidRDefault="004F2C33" w:rsidP="00A945C0">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60E61587" w14:textId="77777777" w:rsidR="004F2C33" w:rsidRDefault="004F2C33" w:rsidP="00A945C0">
            <w:pPr>
              <w:pStyle w:val="TAC"/>
              <w:rPr>
                <w:szCs w:val="18"/>
                <w:lang w:val="en-US"/>
              </w:rPr>
            </w:pPr>
          </w:p>
        </w:tc>
        <w:tc>
          <w:tcPr>
            <w:tcW w:w="670" w:type="dxa"/>
            <w:tcBorders>
              <w:left w:val="single" w:sz="4" w:space="0" w:color="auto"/>
              <w:bottom w:val="single" w:sz="4" w:space="0" w:color="auto"/>
              <w:right w:val="single" w:sz="4" w:space="0" w:color="auto"/>
            </w:tcBorders>
          </w:tcPr>
          <w:p w14:paraId="75D4BDE5" w14:textId="77777777" w:rsidR="004F2C33" w:rsidRDefault="004F2C33" w:rsidP="00A945C0">
            <w:pPr>
              <w:pStyle w:val="TAC"/>
              <w:rPr>
                <w:szCs w:val="18"/>
                <w:lang w:val="en-US"/>
              </w:rPr>
            </w:pPr>
            <w:r>
              <w:rPr>
                <w:rFonts w:hint="eastAsia"/>
                <w:szCs w:val="18"/>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7D8602EF" w14:textId="77777777" w:rsidR="004F2C33" w:rsidRDefault="004F2C33" w:rsidP="00A945C0">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92B77B3" w14:textId="77777777" w:rsidR="004F2C33" w:rsidRDefault="004F2C33" w:rsidP="00A945C0">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39BBEA8" w14:textId="77777777" w:rsidR="004F2C33" w:rsidRDefault="004F2C33" w:rsidP="00A945C0">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8EE0872" w14:textId="77777777" w:rsidR="004F2C33" w:rsidRDefault="004F2C33" w:rsidP="00A945C0">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EC70050" w14:textId="77777777" w:rsidR="004F2C33" w:rsidRDefault="004F2C33" w:rsidP="00A945C0">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1363E37E" w14:textId="77777777" w:rsidR="004F2C33" w:rsidRDefault="004F2C33" w:rsidP="00A945C0">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A1B17DC" w14:textId="77777777" w:rsidR="004F2C33" w:rsidRDefault="004F2C33" w:rsidP="00A945C0">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7C6F50DF" w14:textId="77777777" w:rsidR="004F2C33" w:rsidRDefault="004F2C33" w:rsidP="00A945C0">
            <w:pPr>
              <w:pStyle w:val="TAC"/>
              <w:rPr>
                <w:szCs w:val="18"/>
                <w:lang w:val="en-US" w:eastAsia="zh-CN"/>
              </w:rPr>
            </w:pPr>
            <w:r>
              <w:rPr>
                <w:rFonts w:hint="eastAsia"/>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557E8840" w14:textId="77777777" w:rsidR="004F2C33" w:rsidRDefault="004F2C33" w:rsidP="00A945C0">
            <w:pPr>
              <w:pStyle w:val="TAC"/>
              <w:rPr>
                <w:szCs w:val="18"/>
                <w:lang w:val="en-US" w:eastAsia="zh-CN"/>
              </w:rPr>
            </w:pPr>
            <w:r>
              <w:rPr>
                <w:rFonts w:hint="eastAsia"/>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723DE839" w14:textId="77777777" w:rsidR="004F2C33" w:rsidRDefault="004F2C33" w:rsidP="00A945C0">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C02BEE7" w14:textId="77777777" w:rsidR="004F2C33" w:rsidRDefault="004F2C33" w:rsidP="00A945C0">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06288D9" w14:textId="77777777" w:rsidR="004F2C33" w:rsidRDefault="004F2C33" w:rsidP="00A945C0">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7F28BA01" w14:textId="77777777" w:rsidR="004F2C33" w:rsidRDefault="004F2C33" w:rsidP="00A945C0">
            <w:pPr>
              <w:pStyle w:val="TAC"/>
              <w:rPr>
                <w:szCs w:val="18"/>
                <w:lang w:val="en-US" w:eastAsia="zh-CN"/>
              </w:rPr>
            </w:pPr>
          </w:p>
        </w:tc>
        <w:tc>
          <w:tcPr>
            <w:tcW w:w="1483" w:type="dxa"/>
            <w:tcBorders>
              <w:top w:val="nil"/>
              <w:left w:val="single" w:sz="4" w:space="0" w:color="auto"/>
              <w:bottom w:val="single" w:sz="4" w:space="0" w:color="auto"/>
              <w:right w:val="single" w:sz="4" w:space="0" w:color="auto"/>
            </w:tcBorders>
            <w:shd w:val="clear" w:color="auto" w:fill="auto"/>
          </w:tcPr>
          <w:p w14:paraId="5874BC03" w14:textId="77777777" w:rsidR="004F2C33" w:rsidRDefault="004F2C33" w:rsidP="00A945C0">
            <w:pPr>
              <w:pStyle w:val="TAC"/>
              <w:rPr>
                <w:szCs w:val="18"/>
                <w:lang w:val="en-US" w:eastAsia="zh-CN"/>
              </w:rPr>
            </w:pPr>
          </w:p>
        </w:tc>
      </w:tr>
      <w:tr w:rsidR="004F2C33" w14:paraId="17365554"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4F956A90" w14:textId="77777777" w:rsidR="004F2C33" w:rsidRDefault="004F2C33" w:rsidP="00A945C0">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3225F1A7" w14:textId="77777777" w:rsidR="004F2C33" w:rsidRDefault="004F2C33" w:rsidP="00A945C0">
            <w:pPr>
              <w:pStyle w:val="TAC"/>
              <w:rPr>
                <w:szCs w:val="18"/>
                <w:lang w:val="en-US"/>
              </w:rPr>
            </w:pPr>
          </w:p>
        </w:tc>
        <w:tc>
          <w:tcPr>
            <w:tcW w:w="670" w:type="dxa"/>
            <w:tcBorders>
              <w:left w:val="single" w:sz="4" w:space="0" w:color="auto"/>
              <w:bottom w:val="single" w:sz="4" w:space="0" w:color="auto"/>
              <w:right w:val="single" w:sz="4" w:space="0" w:color="auto"/>
            </w:tcBorders>
          </w:tcPr>
          <w:p w14:paraId="74B45740" w14:textId="77777777" w:rsidR="004F2C33" w:rsidRDefault="004F2C33" w:rsidP="00A945C0">
            <w:pPr>
              <w:pStyle w:val="TAC"/>
              <w:rPr>
                <w:szCs w:val="18"/>
                <w:lang w:val="en-US" w:eastAsia="zh-CN"/>
              </w:rPr>
            </w:pPr>
            <w:r>
              <w:rPr>
                <w:rFonts w:hint="eastAsia"/>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tcPr>
          <w:p w14:paraId="45842C4F" w14:textId="77777777" w:rsidR="004F2C33" w:rsidRDefault="004F2C33" w:rsidP="00A945C0">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AA4A87D" w14:textId="77777777" w:rsidR="004F2C33" w:rsidRDefault="004F2C33" w:rsidP="00A945C0">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9E0C2CA" w14:textId="77777777" w:rsidR="004F2C33" w:rsidRDefault="004F2C33" w:rsidP="00A945C0">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E9D9121" w14:textId="77777777" w:rsidR="004F2C33" w:rsidRDefault="004F2C33" w:rsidP="00A945C0">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DD57F58" w14:textId="77777777" w:rsidR="004F2C33" w:rsidRDefault="004F2C33" w:rsidP="00A945C0">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6283436F" w14:textId="77777777" w:rsidR="004F2C33" w:rsidRDefault="004F2C33" w:rsidP="00A945C0">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0BEEBD0" w14:textId="77777777" w:rsidR="004F2C33" w:rsidRDefault="004F2C33" w:rsidP="00A945C0">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17697962" w14:textId="77777777" w:rsidR="004F2C33" w:rsidRDefault="004F2C33" w:rsidP="00A945C0">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46270E1" w14:textId="77777777" w:rsidR="004F2C33" w:rsidRDefault="004F2C33" w:rsidP="00A945C0">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F913E22" w14:textId="77777777" w:rsidR="004F2C33" w:rsidRDefault="004F2C33" w:rsidP="00A945C0">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2096263" w14:textId="77777777" w:rsidR="004F2C33" w:rsidRDefault="004F2C33" w:rsidP="00A945C0">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D10471B" w14:textId="77777777" w:rsidR="004F2C33" w:rsidRDefault="004F2C33" w:rsidP="00A945C0">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0484BA2B" w14:textId="77777777" w:rsidR="004F2C33" w:rsidRDefault="004F2C33" w:rsidP="00A945C0">
            <w:pPr>
              <w:pStyle w:val="TAC"/>
              <w:rPr>
                <w:szCs w:val="18"/>
                <w:lang w:val="en-US" w:eastAsia="zh-CN"/>
              </w:rPr>
            </w:pPr>
          </w:p>
        </w:tc>
        <w:tc>
          <w:tcPr>
            <w:tcW w:w="1483" w:type="dxa"/>
            <w:tcBorders>
              <w:top w:val="single" w:sz="4" w:space="0" w:color="auto"/>
              <w:left w:val="single" w:sz="4" w:space="0" w:color="auto"/>
              <w:bottom w:val="nil"/>
              <w:right w:val="single" w:sz="4" w:space="0" w:color="auto"/>
            </w:tcBorders>
            <w:shd w:val="clear" w:color="auto" w:fill="auto"/>
          </w:tcPr>
          <w:p w14:paraId="72E6B18D" w14:textId="77777777" w:rsidR="004F2C33" w:rsidRDefault="004F2C33" w:rsidP="00A945C0">
            <w:pPr>
              <w:pStyle w:val="TAC"/>
              <w:rPr>
                <w:szCs w:val="18"/>
                <w:lang w:val="en-US" w:eastAsia="zh-CN"/>
              </w:rPr>
            </w:pPr>
            <w:r>
              <w:rPr>
                <w:rFonts w:hint="eastAsia"/>
                <w:szCs w:val="18"/>
                <w:lang w:val="en-US" w:eastAsia="zh-CN"/>
              </w:rPr>
              <w:t>2</w:t>
            </w:r>
          </w:p>
        </w:tc>
      </w:tr>
      <w:tr w:rsidR="004F2C33" w14:paraId="0026ECEF"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1A742899" w14:textId="77777777" w:rsidR="004F2C33" w:rsidRDefault="004F2C33" w:rsidP="00A945C0">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75462815" w14:textId="77777777" w:rsidR="004F2C33" w:rsidRDefault="004F2C33" w:rsidP="00A945C0">
            <w:pPr>
              <w:pStyle w:val="TAC"/>
              <w:rPr>
                <w:szCs w:val="18"/>
                <w:lang w:val="en-US"/>
              </w:rPr>
            </w:pPr>
          </w:p>
        </w:tc>
        <w:tc>
          <w:tcPr>
            <w:tcW w:w="670" w:type="dxa"/>
            <w:tcBorders>
              <w:left w:val="single" w:sz="4" w:space="0" w:color="auto"/>
              <w:bottom w:val="single" w:sz="4" w:space="0" w:color="auto"/>
              <w:right w:val="single" w:sz="4" w:space="0" w:color="auto"/>
            </w:tcBorders>
          </w:tcPr>
          <w:p w14:paraId="1F7C97CE" w14:textId="77777777" w:rsidR="004F2C33" w:rsidRDefault="004F2C33" w:rsidP="00A945C0">
            <w:pPr>
              <w:pStyle w:val="TAC"/>
              <w:rPr>
                <w:szCs w:val="18"/>
                <w:lang w:val="en-US" w:eastAsia="zh-CN"/>
              </w:rPr>
            </w:pPr>
            <w:r>
              <w:rPr>
                <w:rFonts w:hint="eastAsia"/>
                <w:szCs w:val="18"/>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09D87C27" w14:textId="77777777" w:rsidR="004F2C33" w:rsidRDefault="004F2C33" w:rsidP="00A945C0">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11F8E21" w14:textId="77777777" w:rsidR="004F2C33" w:rsidRDefault="004F2C33" w:rsidP="00A945C0">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29C570A" w14:textId="77777777" w:rsidR="004F2C33" w:rsidRDefault="004F2C33" w:rsidP="00A945C0">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2C3E650" w14:textId="77777777" w:rsidR="004F2C33" w:rsidRDefault="004F2C33" w:rsidP="00A945C0">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0675013" w14:textId="77777777" w:rsidR="004F2C33" w:rsidRDefault="004F2C33" w:rsidP="00A945C0">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0677A78C" w14:textId="77777777" w:rsidR="004F2C33" w:rsidRDefault="004F2C33" w:rsidP="00A945C0">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37636AA5" w14:textId="77777777" w:rsidR="004F2C33" w:rsidRDefault="004F2C33" w:rsidP="00A945C0">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7BFF0C09" w14:textId="77777777" w:rsidR="004F2C33" w:rsidRDefault="004F2C33" w:rsidP="00A945C0">
            <w:pPr>
              <w:pStyle w:val="TAC"/>
              <w:rPr>
                <w:szCs w:val="18"/>
                <w:lang w:val="en-US" w:eastAsia="zh-CN"/>
              </w:rPr>
            </w:pPr>
            <w:r>
              <w:rPr>
                <w:rFonts w:hint="eastAsia"/>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027DBC25" w14:textId="77777777" w:rsidR="004F2C33" w:rsidRDefault="004F2C33" w:rsidP="00A945C0">
            <w:pPr>
              <w:pStyle w:val="TAC"/>
              <w:rPr>
                <w:szCs w:val="18"/>
                <w:lang w:val="en-US" w:eastAsia="zh-CN"/>
              </w:rPr>
            </w:pPr>
            <w:r>
              <w:rPr>
                <w:rFonts w:hint="eastAsia"/>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2CA7891F" w14:textId="77777777" w:rsidR="004F2C33" w:rsidRDefault="004F2C33" w:rsidP="00A945C0">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2442E26" w14:textId="77777777" w:rsidR="004F2C33" w:rsidRDefault="004F2C33" w:rsidP="00A945C0">
            <w:pPr>
              <w:pStyle w:val="TAC"/>
              <w:rPr>
                <w:szCs w:val="18"/>
                <w:lang w:val="en-US" w:eastAsia="zh-CN"/>
              </w:rPr>
            </w:pPr>
            <w:r>
              <w:rPr>
                <w:rFonts w:hint="eastAsia"/>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7CAB4802" w14:textId="77777777" w:rsidR="004F2C33" w:rsidRDefault="004F2C33" w:rsidP="00A945C0">
            <w:pPr>
              <w:pStyle w:val="TAC"/>
              <w:rPr>
                <w:szCs w:val="18"/>
                <w:lang w:val="en-US" w:eastAsia="zh-CN"/>
              </w:rPr>
            </w:pPr>
            <w:r>
              <w:rPr>
                <w:rFonts w:hint="eastAsia"/>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tcPr>
          <w:p w14:paraId="51F67D9F" w14:textId="77777777" w:rsidR="004F2C33" w:rsidRDefault="004F2C33" w:rsidP="00A945C0">
            <w:pPr>
              <w:pStyle w:val="TAC"/>
              <w:rPr>
                <w:szCs w:val="18"/>
                <w:lang w:val="en-US" w:eastAsia="zh-CN"/>
              </w:rPr>
            </w:pPr>
            <w:r>
              <w:rPr>
                <w:rFonts w:hint="eastAsia"/>
                <w:szCs w:val="18"/>
                <w:lang w:val="en-US"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783E1134" w14:textId="77777777" w:rsidR="004F2C33" w:rsidRDefault="004F2C33" w:rsidP="00A945C0">
            <w:pPr>
              <w:pStyle w:val="TAC"/>
              <w:rPr>
                <w:szCs w:val="18"/>
                <w:lang w:val="en-US" w:eastAsia="zh-CN"/>
              </w:rPr>
            </w:pPr>
          </w:p>
        </w:tc>
      </w:tr>
      <w:tr w:rsidR="004F2C33" w14:paraId="15D27C35" w14:textId="77777777" w:rsidTr="00A945C0">
        <w:trPr>
          <w:trHeight w:val="187"/>
        </w:trPr>
        <w:tc>
          <w:tcPr>
            <w:tcW w:w="1641" w:type="dxa"/>
            <w:tcBorders>
              <w:left w:val="single" w:sz="4" w:space="0" w:color="auto"/>
              <w:bottom w:val="nil"/>
              <w:right w:val="single" w:sz="4" w:space="0" w:color="auto"/>
            </w:tcBorders>
            <w:shd w:val="clear" w:color="auto" w:fill="auto"/>
          </w:tcPr>
          <w:p w14:paraId="705C35CF" w14:textId="77777777" w:rsidR="004F2C33" w:rsidRDefault="004F2C33" w:rsidP="00A945C0">
            <w:pPr>
              <w:pStyle w:val="TAC"/>
              <w:rPr>
                <w:szCs w:val="18"/>
                <w:lang w:val="en-US"/>
              </w:rPr>
            </w:pPr>
            <w:r>
              <w:rPr>
                <w:szCs w:val="18"/>
                <w:lang w:val="en-US"/>
              </w:rPr>
              <w:t>CA_n</w:t>
            </w:r>
            <w:r>
              <w:rPr>
                <w:rFonts w:hint="eastAsia"/>
                <w:szCs w:val="18"/>
                <w:lang w:val="en-US" w:eastAsia="zh-CN"/>
              </w:rPr>
              <w:t>3</w:t>
            </w:r>
            <w:r>
              <w:rPr>
                <w:szCs w:val="18"/>
                <w:lang w:val="en-US"/>
              </w:rPr>
              <w:t>A-n</w:t>
            </w:r>
            <w:r>
              <w:rPr>
                <w:rFonts w:hint="eastAsia"/>
                <w:szCs w:val="18"/>
                <w:lang w:val="en-US" w:eastAsia="zh-CN"/>
              </w:rPr>
              <w:t>41C</w:t>
            </w:r>
          </w:p>
        </w:tc>
        <w:tc>
          <w:tcPr>
            <w:tcW w:w="1380" w:type="dxa"/>
            <w:tcBorders>
              <w:left w:val="single" w:sz="4" w:space="0" w:color="auto"/>
              <w:bottom w:val="nil"/>
              <w:right w:val="single" w:sz="4" w:space="0" w:color="auto"/>
            </w:tcBorders>
            <w:shd w:val="clear" w:color="auto" w:fill="auto"/>
          </w:tcPr>
          <w:p w14:paraId="1C892DC1" w14:textId="77777777" w:rsidR="004F2C33" w:rsidRDefault="004F2C33" w:rsidP="00A945C0">
            <w:pPr>
              <w:pStyle w:val="TAC"/>
              <w:rPr>
                <w:szCs w:val="18"/>
                <w:lang w:val="en-US"/>
              </w:rPr>
            </w:pPr>
            <w:r>
              <w:rPr>
                <w:szCs w:val="18"/>
                <w:lang w:val="en-US"/>
              </w:rPr>
              <w:t>CA_n</w:t>
            </w:r>
            <w:r>
              <w:rPr>
                <w:rFonts w:hint="eastAsia"/>
                <w:szCs w:val="18"/>
                <w:lang w:val="en-US" w:eastAsia="zh-CN"/>
              </w:rPr>
              <w:t>3</w:t>
            </w:r>
            <w:r>
              <w:rPr>
                <w:szCs w:val="18"/>
                <w:lang w:val="en-US"/>
              </w:rPr>
              <w:t>A-n</w:t>
            </w:r>
            <w:r>
              <w:rPr>
                <w:rFonts w:hint="eastAsia"/>
                <w:szCs w:val="18"/>
                <w:lang w:val="en-US" w:eastAsia="zh-CN"/>
              </w:rPr>
              <w:t>41</w:t>
            </w:r>
            <w:r>
              <w:rPr>
                <w:szCs w:val="18"/>
                <w:lang w:val="en-US"/>
              </w:rPr>
              <w:t>A</w:t>
            </w:r>
          </w:p>
        </w:tc>
        <w:tc>
          <w:tcPr>
            <w:tcW w:w="670" w:type="dxa"/>
            <w:tcBorders>
              <w:left w:val="single" w:sz="4" w:space="0" w:color="auto"/>
              <w:right w:val="single" w:sz="4" w:space="0" w:color="auto"/>
            </w:tcBorders>
          </w:tcPr>
          <w:p w14:paraId="55AD0806" w14:textId="77777777" w:rsidR="004F2C33" w:rsidRDefault="004F2C33" w:rsidP="00A945C0">
            <w:pPr>
              <w:pStyle w:val="TAC"/>
              <w:rPr>
                <w:szCs w:val="18"/>
                <w:lang w:val="en-US" w:eastAsia="zh-CN"/>
              </w:rPr>
            </w:pPr>
            <w:r>
              <w:rPr>
                <w:rFonts w:hint="eastAsia"/>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tcPr>
          <w:p w14:paraId="6A19AFE2" w14:textId="77777777" w:rsidR="004F2C33" w:rsidRDefault="004F2C33" w:rsidP="00A945C0">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67D6BE8" w14:textId="77777777" w:rsidR="004F2C33" w:rsidRDefault="004F2C33" w:rsidP="00A945C0">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4A19852" w14:textId="77777777" w:rsidR="004F2C33" w:rsidRDefault="004F2C33" w:rsidP="00A945C0">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65D5124" w14:textId="77777777" w:rsidR="004F2C33" w:rsidRDefault="004F2C33" w:rsidP="00A945C0">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4FE9344" w14:textId="77777777" w:rsidR="004F2C33" w:rsidRDefault="004F2C33" w:rsidP="00A945C0">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75647297" w14:textId="77777777" w:rsidR="004F2C33" w:rsidRDefault="004F2C33" w:rsidP="00A945C0">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298CF15C" w14:textId="77777777" w:rsidR="004F2C33" w:rsidRDefault="004F2C33" w:rsidP="00A945C0">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1F141C7B" w14:textId="77777777" w:rsidR="004F2C33" w:rsidRDefault="004F2C33" w:rsidP="00A945C0">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1956E27" w14:textId="77777777" w:rsidR="004F2C33" w:rsidRDefault="004F2C33" w:rsidP="00A945C0">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CAFB558" w14:textId="77777777" w:rsidR="004F2C33" w:rsidRDefault="004F2C33" w:rsidP="00A945C0">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BCCCF61" w14:textId="77777777" w:rsidR="004F2C33" w:rsidRDefault="004F2C33" w:rsidP="00A945C0">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B3C90FC" w14:textId="77777777" w:rsidR="004F2C33" w:rsidRDefault="004F2C33" w:rsidP="00A945C0">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1D92D7BC" w14:textId="77777777" w:rsidR="004F2C33" w:rsidRDefault="004F2C33" w:rsidP="00A945C0">
            <w:pPr>
              <w:pStyle w:val="TAC"/>
              <w:rPr>
                <w:szCs w:val="18"/>
                <w:lang w:val="en-US" w:eastAsia="zh-CN"/>
              </w:rPr>
            </w:pPr>
          </w:p>
        </w:tc>
        <w:tc>
          <w:tcPr>
            <w:tcW w:w="1483" w:type="dxa"/>
            <w:tcBorders>
              <w:left w:val="single" w:sz="4" w:space="0" w:color="auto"/>
              <w:bottom w:val="nil"/>
              <w:right w:val="single" w:sz="4" w:space="0" w:color="auto"/>
            </w:tcBorders>
            <w:shd w:val="clear" w:color="auto" w:fill="auto"/>
          </w:tcPr>
          <w:p w14:paraId="256B0604" w14:textId="77777777" w:rsidR="004F2C33" w:rsidRDefault="004F2C33" w:rsidP="00A945C0">
            <w:pPr>
              <w:pStyle w:val="TAC"/>
              <w:rPr>
                <w:szCs w:val="18"/>
                <w:lang w:val="en-US" w:eastAsia="zh-CN"/>
              </w:rPr>
            </w:pPr>
            <w:r>
              <w:rPr>
                <w:rFonts w:hint="eastAsia"/>
                <w:szCs w:val="18"/>
                <w:lang w:val="en-US" w:eastAsia="zh-CN"/>
              </w:rPr>
              <w:t>0</w:t>
            </w:r>
          </w:p>
        </w:tc>
      </w:tr>
      <w:tr w:rsidR="004F2C33" w14:paraId="03492C1E"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46F3ABEF" w14:textId="77777777" w:rsidR="004F2C33" w:rsidRDefault="004F2C33" w:rsidP="00A945C0">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0D17CFE3" w14:textId="77777777" w:rsidR="004F2C33" w:rsidRDefault="004F2C33" w:rsidP="00A945C0">
            <w:pPr>
              <w:pStyle w:val="TAC"/>
              <w:rPr>
                <w:szCs w:val="18"/>
                <w:lang w:val="en-US"/>
              </w:rPr>
            </w:pPr>
          </w:p>
        </w:tc>
        <w:tc>
          <w:tcPr>
            <w:tcW w:w="670" w:type="dxa"/>
            <w:tcBorders>
              <w:left w:val="single" w:sz="4" w:space="0" w:color="auto"/>
              <w:right w:val="single" w:sz="4" w:space="0" w:color="auto"/>
            </w:tcBorders>
          </w:tcPr>
          <w:p w14:paraId="658EE5B2" w14:textId="77777777" w:rsidR="004F2C33" w:rsidRDefault="004F2C33" w:rsidP="00A945C0">
            <w:pPr>
              <w:pStyle w:val="TAC"/>
              <w:rPr>
                <w:szCs w:val="18"/>
                <w:lang w:val="en-US" w:eastAsia="zh-CN"/>
              </w:rPr>
            </w:pPr>
            <w:r>
              <w:rPr>
                <w:rFonts w:hint="eastAsia"/>
                <w:szCs w:val="18"/>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tcPr>
          <w:p w14:paraId="360EBA47" w14:textId="77777777" w:rsidR="004F2C33" w:rsidRDefault="004F2C33" w:rsidP="00A945C0">
            <w:pPr>
              <w:pStyle w:val="TAC"/>
              <w:rPr>
                <w:szCs w:val="18"/>
                <w:lang w:val="en-US" w:eastAsia="zh-CN"/>
              </w:rPr>
            </w:pPr>
            <w:r>
              <w:rPr>
                <w:szCs w:val="18"/>
                <w:lang w:val="en-US" w:eastAsia="zh-CN"/>
              </w:rPr>
              <w:t>See CA_</w:t>
            </w:r>
            <w:r>
              <w:rPr>
                <w:rFonts w:hint="eastAsia"/>
                <w:szCs w:val="18"/>
                <w:lang w:val="en-US" w:eastAsia="zh-CN"/>
              </w:rPr>
              <w:t>n41</w:t>
            </w:r>
            <w:r>
              <w:rPr>
                <w:szCs w:val="18"/>
                <w:lang w:val="en-US" w:eastAsia="zh-CN"/>
              </w:rPr>
              <w:t>C Bandwidth Combination Set 0 in Table 5.</w:t>
            </w:r>
            <w:r>
              <w:rPr>
                <w:rFonts w:hint="eastAsia"/>
                <w:szCs w:val="18"/>
                <w:lang w:val="en-US" w:eastAsia="zh-CN"/>
              </w:rPr>
              <w:t>5</w:t>
            </w:r>
            <w:r>
              <w:rPr>
                <w:szCs w:val="18"/>
                <w:lang w:val="en-US" w:eastAsia="zh-CN"/>
              </w:rPr>
              <w:t>A.1-1</w:t>
            </w:r>
          </w:p>
        </w:tc>
        <w:tc>
          <w:tcPr>
            <w:tcW w:w="1483" w:type="dxa"/>
            <w:tcBorders>
              <w:top w:val="nil"/>
              <w:left w:val="single" w:sz="4" w:space="0" w:color="auto"/>
              <w:bottom w:val="single" w:sz="4" w:space="0" w:color="auto"/>
              <w:right w:val="single" w:sz="4" w:space="0" w:color="auto"/>
            </w:tcBorders>
            <w:shd w:val="clear" w:color="auto" w:fill="auto"/>
          </w:tcPr>
          <w:p w14:paraId="6E0CFCBF" w14:textId="77777777" w:rsidR="004F2C33" w:rsidRDefault="004F2C33" w:rsidP="00A945C0">
            <w:pPr>
              <w:pStyle w:val="TAC"/>
              <w:rPr>
                <w:szCs w:val="18"/>
                <w:lang w:val="en-US" w:eastAsia="zh-CN"/>
              </w:rPr>
            </w:pPr>
          </w:p>
        </w:tc>
      </w:tr>
      <w:tr w:rsidR="004F2C33" w14:paraId="528AF31F"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292E30C6" w14:textId="77777777" w:rsidR="004F2C33" w:rsidRDefault="004F2C33" w:rsidP="00A945C0">
            <w:pPr>
              <w:pStyle w:val="TAC"/>
              <w:rPr>
                <w:szCs w:val="18"/>
                <w:lang w:val="en-US"/>
              </w:rPr>
            </w:pPr>
            <w:r>
              <w:rPr>
                <w:szCs w:val="18"/>
                <w:lang w:val="en-US"/>
              </w:rPr>
              <w:t>CA_n</w:t>
            </w:r>
            <w:r>
              <w:rPr>
                <w:rFonts w:hint="eastAsia"/>
                <w:szCs w:val="18"/>
                <w:lang w:val="en-US" w:eastAsia="zh-CN"/>
              </w:rPr>
              <w:t>3</w:t>
            </w:r>
            <w:r>
              <w:rPr>
                <w:szCs w:val="18"/>
                <w:lang w:val="en-US"/>
              </w:rPr>
              <w:t>A-n</w:t>
            </w:r>
            <w:r>
              <w:rPr>
                <w:rFonts w:hint="eastAsia"/>
                <w:szCs w:val="18"/>
                <w:lang w:val="en-US" w:eastAsia="zh-CN"/>
              </w:rPr>
              <w:t>41(2A)</w:t>
            </w:r>
          </w:p>
        </w:tc>
        <w:tc>
          <w:tcPr>
            <w:tcW w:w="1380" w:type="dxa"/>
            <w:tcBorders>
              <w:top w:val="single" w:sz="4" w:space="0" w:color="auto"/>
              <w:left w:val="single" w:sz="4" w:space="0" w:color="auto"/>
              <w:bottom w:val="nil"/>
              <w:right w:val="single" w:sz="4" w:space="0" w:color="auto"/>
            </w:tcBorders>
            <w:shd w:val="clear" w:color="auto" w:fill="auto"/>
          </w:tcPr>
          <w:p w14:paraId="6C11E669" w14:textId="77777777" w:rsidR="004F2C33" w:rsidRDefault="004F2C33" w:rsidP="00A945C0">
            <w:pPr>
              <w:pStyle w:val="TAC"/>
              <w:rPr>
                <w:szCs w:val="18"/>
              </w:rPr>
            </w:pPr>
            <w:r>
              <w:rPr>
                <w:szCs w:val="18"/>
                <w:lang w:val="en-US"/>
              </w:rPr>
              <w:t>CA_n</w:t>
            </w:r>
            <w:r>
              <w:rPr>
                <w:rFonts w:hint="eastAsia"/>
                <w:szCs w:val="18"/>
                <w:lang w:val="en-US" w:eastAsia="zh-CN"/>
              </w:rPr>
              <w:t>3</w:t>
            </w:r>
            <w:r>
              <w:rPr>
                <w:szCs w:val="18"/>
                <w:lang w:val="en-US"/>
              </w:rPr>
              <w:t>A-n</w:t>
            </w:r>
            <w:r>
              <w:rPr>
                <w:rFonts w:hint="eastAsia"/>
                <w:szCs w:val="18"/>
                <w:lang w:val="en-US" w:eastAsia="zh-CN"/>
              </w:rPr>
              <w:t>41</w:t>
            </w:r>
            <w:r>
              <w:rPr>
                <w:szCs w:val="18"/>
                <w:lang w:val="en-US"/>
              </w:rPr>
              <w:t>A</w:t>
            </w:r>
          </w:p>
        </w:tc>
        <w:tc>
          <w:tcPr>
            <w:tcW w:w="670" w:type="dxa"/>
            <w:tcBorders>
              <w:top w:val="single" w:sz="4" w:space="0" w:color="auto"/>
              <w:left w:val="single" w:sz="4" w:space="0" w:color="auto"/>
              <w:right w:val="single" w:sz="4" w:space="0" w:color="auto"/>
            </w:tcBorders>
          </w:tcPr>
          <w:p w14:paraId="05C129C2" w14:textId="77777777" w:rsidR="004F2C33" w:rsidRDefault="004F2C33" w:rsidP="00A945C0">
            <w:pPr>
              <w:pStyle w:val="TAC"/>
              <w:rPr>
                <w:szCs w:val="18"/>
                <w:lang w:val="en-US"/>
              </w:rPr>
            </w:pPr>
            <w:r>
              <w:rPr>
                <w:rFonts w:hint="eastAsia"/>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tcPr>
          <w:p w14:paraId="5E6BA242" w14:textId="77777777" w:rsidR="004F2C33" w:rsidRDefault="004F2C33" w:rsidP="00A945C0">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23CB350" w14:textId="77777777" w:rsidR="004F2C33" w:rsidRDefault="004F2C33" w:rsidP="00A945C0">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DB7EF22" w14:textId="77777777" w:rsidR="004F2C33" w:rsidRDefault="004F2C33" w:rsidP="00A945C0">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45DDAD9" w14:textId="77777777" w:rsidR="004F2C33" w:rsidRDefault="004F2C33" w:rsidP="00A945C0">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FA17519" w14:textId="77777777" w:rsidR="004F2C33" w:rsidRDefault="004F2C33" w:rsidP="00A945C0">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301617C0" w14:textId="77777777" w:rsidR="004F2C33" w:rsidRDefault="004F2C33" w:rsidP="00A945C0">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5A99E828" w14:textId="77777777" w:rsidR="004F2C33" w:rsidRDefault="004F2C33" w:rsidP="00A945C0">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5D6C2457" w14:textId="77777777" w:rsidR="004F2C33" w:rsidRDefault="004F2C33" w:rsidP="00A945C0">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8BB0755"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A1506AB"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3ADB033"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94D8BD0" w14:textId="77777777" w:rsidR="004F2C33" w:rsidRDefault="004F2C33" w:rsidP="00A945C0">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5EF98AFE" w14:textId="77777777" w:rsidR="004F2C33" w:rsidRDefault="004F2C33" w:rsidP="00A945C0">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265629B6" w14:textId="77777777" w:rsidR="004F2C33" w:rsidRDefault="004F2C33" w:rsidP="00A945C0">
            <w:pPr>
              <w:pStyle w:val="TAC"/>
              <w:rPr>
                <w:szCs w:val="18"/>
                <w:lang w:val="en-US" w:eastAsia="zh-CN"/>
              </w:rPr>
            </w:pPr>
            <w:r>
              <w:rPr>
                <w:rFonts w:hint="eastAsia"/>
                <w:szCs w:val="18"/>
                <w:lang w:val="en-US" w:eastAsia="zh-CN"/>
              </w:rPr>
              <w:t>0</w:t>
            </w:r>
          </w:p>
        </w:tc>
      </w:tr>
      <w:tr w:rsidR="004F2C33" w14:paraId="116BEF6A"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379DDB75" w14:textId="77777777" w:rsidR="004F2C33" w:rsidRDefault="004F2C33" w:rsidP="00A945C0">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3DF8E042" w14:textId="77777777" w:rsidR="004F2C33" w:rsidRDefault="004F2C33" w:rsidP="00A945C0">
            <w:pPr>
              <w:pStyle w:val="TAC"/>
              <w:rPr>
                <w:szCs w:val="18"/>
              </w:rPr>
            </w:pPr>
          </w:p>
        </w:tc>
        <w:tc>
          <w:tcPr>
            <w:tcW w:w="670" w:type="dxa"/>
            <w:tcBorders>
              <w:top w:val="single" w:sz="4" w:space="0" w:color="auto"/>
              <w:left w:val="single" w:sz="4" w:space="0" w:color="auto"/>
              <w:right w:val="single" w:sz="4" w:space="0" w:color="auto"/>
            </w:tcBorders>
          </w:tcPr>
          <w:p w14:paraId="0FC02C21" w14:textId="77777777" w:rsidR="004F2C33" w:rsidRDefault="004F2C33" w:rsidP="00A945C0">
            <w:pPr>
              <w:pStyle w:val="TAC"/>
              <w:rPr>
                <w:szCs w:val="18"/>
                <w:lang w:val="en-US"/>
              </w:rPr>
            </w:pPr>
            <w:r>
              <w:rPr>
                <w:rFonts w:hint="eastAsia"/>
                <w:szCs w:val="18"/>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tcPr>
          <w:p w14:paraId="5A69B3E5" w14:textId="77777777" w:rsidR="004F2C33" w:rsidRDefault="004F2C33" w:rsidP="00A945C0">
            <w:pPr>
              <w:pStyle w:val="TAC"/>
              <w:rPr>
                <w:szCs w:val="18"/>
                <w:lang w:eastAsia="zh-CN"/>
              </w:rPr>
            </w:pPr>
            <w:r>
              <w:rPr>
                <w:szCs w:val="18"/>
                <w:lang w:val="en-US" w:eastAsia="zh-CN"/>
              </w:rPr>
              <w:t>See CA_</w:t>
            </w:r>
            <w:r>
              <w:rPr>
                <w:rFonts w:hint="eastAsia"/>
                <w:szCs w:val="18"/>
                <w:lang w:val="en-US" w:eastAsia="zh-CN"/>
              </w:rPr>
              <w:t>n41(2A)</w:t>
            </w:r>
            <w:r>
              <w:rPr>
                <w:szCs w:val="18"/>
                <w:lang w:val="en-US" w:eastAsia="zh-CN"/>
              </w:rPr>
              <w:t xml:space="preserve"> Bandwidth Combination Set 0 in Table 5.</w:t>
            </w:r>
            <w:r>
              <w:rPr>
                <w:rFonts w:hint="eastAsia"/>
                <w:szCs w:val="18"/>
                <w:lang w:val="en-US" w:eastAsia="zh-CN"/>
              </w:rPr>
              <w:t>5</w:t>
            </w:r>
            <w:r>
              <w:rPr>
                <w:szCs w:val="18"/>
                <w:lang w:val="en-US" w:eastAsia="zh-CN"/>
              </w:rPr>
              <w:t>A.</w:t>
            </w:r>
            <w:r>
              <w:rPr>
                <w:rFonts w:hint="eastAsia"/>
                <w:szCs w:val="18"/>
                <w:lang w:val="en-US" w:eastAsia="zh-CN"/>
              </w:rPr>
              <w:t>2</w:t>
            </w:r>
            <w:r>
              <w:rPr>
                <w:szCs w:val="18"/>
                <w:lang w:val="en-US" w:eastAsia="zh-CN"/>
              </w:rPr>
              <w:t>-1</w:t>
            </w:r>
          </w:p>
        </w:tc>
        <w:tc>
          <w:tcPr>
            <w:tcW w:w="1483" w:type="dxa"/>
            <w:tcBorders>
              <w:top w:val="nil"/>
              <w:left w:val="single" w:sz="4" w:space="0" w:color="auto"/>
              <w:bottom w:val="single" w:sz="4" w:space="0" w:color="auto"/>
              <w:right w:val="single" w:sz="4" w:space="0" w:color="auto"/>
            </w:tcBorders>
            <w:shd w:val="clear" w:color="auto" w:fill="auto"/>
          </w:tcPr>
          <w:p w14:paraId="24274417" w14:textId="77777777" w:rsidR="004F2C33" w:rsidRDefault="004F2C33" w:rsidP="00A945C0">
            <w:pPr>
              <w:pStyle w:val="TAC"/>
              <w:rPr>
                <w:szCs w:val="18"/>
                <w:lang w:val="en-US" w:eastAsia="zh-CN"/>
              </w:rPr>
            </w:pPr>
          </w:p>
        </w:tc>
      </w:tr>
      <w:tr w:rsidR="004F2C33" w14:paraId="5E094967" w14:textId="77777777" w:rsidTr="00A945C0">
        <w:trPr>
          <w:trHeight w:val="187"/>
        </w:trPr>
        <w:tc>
          <w:tcPr>
            <w:tcW w:w="1641" w:type="dxa"/>
            <w:tcBorders>
              <w:left w:val="single" w:sz="4" w:space="0" w:color="auto"/>
              <w:bottom w:val="nil"/>
              <w:right w:val="single" w:sz="4" w:space="0" w:color="auto"/>
            </w:tcBorders>
            <w:shd w:val="clear" w:color="auto" w:fill="auto"/>
            <w:vAlign w:val="center"/>
          </w:tcPr>
          <w:p w14:paraId="74CC6CCD" w14:textId="77777777" w:rsidR="004F2C33" w:rsidRDefault="004F2C33" w:rsidP="00A945C0">
            <w:pPr>
              <w:pStyle w:val="TAC"/>
              <w:rPr>
                <w:szCs w:val="18"/>
                <w:lang w:val="en-US"/>
              </w:rPr>
            </w:pPr>
            <w:r>
              <w:rPr>
                <w:lang w:val="en-US" w:eastAsia="zh-CN"/>
              </w:rPr>
              <w:t>CA_n3</w:t>
            </w:r>
            <w:r>
              <w:rPr>
                <w:lang w:val="sv-SE" w:eastAsia="ja-JP"/>
              </w:rPr>
              <w:t>A-</w:t>
            </w:r>
            <w:r>
              <w:rPr>
                <w:lang w:val="en-US" w:eastAsia="zh-CN"/>
              </w:rPr>
              <w:t>n74A</w:t>
            </w:r>
          </w:p>
        </w:tc>
        <w:tc>
          <w:tcPr>
            <w:tcW w:w="1380" w:type="dxa"/>
            <w:tcBorders>
              <w:left w:val="single" w:sz="4" w:space="0" w:color="auto"/>
              <w:bottom w:val="nil"/>
              <w:right w:val="single" w:sz="4" w:space="0" w:color="auto"/>
            </w:tcBorders>
            <w:shd w:val="clear" w:color="auto" w:fill="auto"/>
            <w:vAlign w:val="center"/>
          </w:tcPr>
          <w:p w14:paraId="6176F69F" w14:textId="77777777" w:rsidR="004F2C33" w:rsidRDefault="004F2C33" w:rsidP="00A945C0">
            <w:pPr>
              <w:pStyle w:val="TAC"/>
              <w:rPr>
                <w:szCs w:val="18"/>
              </w:rPr>
            </w:pPr>
            <w:r>
              <w:rPr>
                <w:lang w:val="en-US" w:eastAsia="zh-CN"/>
              </w:rPr>
              <w:t>CA_n3A-n74A</w:t>
            </w:r>
          </w:p>
        </w:tc>
        <w:tc>
          <w:tcPr>
            <w:tcW w:w="670" w:type="dxa"/>
            <w:tcBorders>
              <w:left w:val="single" w:sz="4" w:space="0" w:color="auto"/>
              <w:bottom w:val="single" w:sz="4" w:space="0" w:color="auto"/>
              <w:right w:val="single" w:sz="4" w:space="0" w:color="auto"/>
            </w:tcBorders>
            <w:vAlign w:val="center"/>
          </w:tcPr>
          <w:p w14:paraId="2BE01F3C" w14:textId="77777777" w:rsidR="004F2C33" w:rsidRDefault="004F2C33" w:rsidP="00A945C0">
            <w:pPr>
              <w:pStyle w:val="TAC"/>
              <w:rPr>
                <w:szCs w:val="18"/>
                <w:lang w:val="en-US"/>
              </w:rPr>
            </w:pPr>
            <w:r>
              <w:rPr>
                <w:rFonts w:hint="eastAsia"/>
                <w:lang w:val="en-US" w:eastAsia="zh-CN"/>
              </w:rPr>
              <w:t>n</w:t>
            </w:r>
            <w:r>
              <w:rPr>
                <w:lang w:val="en-US" w:eastAsia="zh-CN"/>
              </w:rPr>
              <w:t>3</w:t>
            </w:r>
          </w:p>
        </w:tc>
        <w:tc>
          <w:tcPr>
            <w:tcW w:w="673" w:type="dxa"/>
            <w:gridSpan w:val="2"/>
            <w:tcBorders>
              <w:top w:val="single" w:sz="4" w:space="0" w:color="auto"/>
              <w:left w:val="single" w:sz="4" w:space="0" w:color="auto"/>
              <w:bottom w:val="single" w:sz="4" w:space="0" w:color="auto"/>
              <w:right w:val="single" w:sz="4" w:space="0" w:color="auto"/>
            </w:tcBorders>
          </w:tcPr>
          <w:p w14:paraId="501B02BC" w14:textId="77777777" w:rsidR="004F2C33" w:rsidRDefault="004F2C33" w:rsidP="00A945C0">
            <w:pPr>
              <w:pStyle w:val="TAC"/>
              <w:rPr>
                <w:szCs w:val="18"/>
                <w:lang w:val="en-US"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744BA24" w14:textId="77777777" w:rsidR="004F2C33" w:rsidRDefault="004F2C33" w:rsidP="00A945C0">
            <w:pPr>
              <w:pStyle w:val="TAC"/>
              <w:rPr>
                <w:szCs w:val="18"/>
                <w:lang w:eastAsia="zh-CN"/>
              </w:rPr>
            </w:pPr>
            <w:r>
              <w:rPr>
                <w:rFonts w:hint="eastAsia"/>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2A5DABB" w14:textId="77777777" w:rsidR="004F2C33" w:rsidRDefault="004F2C33" w:rsidP="00A945C0">
            <w:pPr>
              <w:pStyle w:val="TAC"/>
              <w:rPr>
                <w:szCs w:val="18"/>
                <w:lang w:eastAsia="zh-CN"/>
              </w:rPr>
            </w:pPr>
            <w:r>
              <w:rPr>
                <w:rFonts w:hint="eastAsia"/>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FC5281B" w14:textId="77777777" w:rsidR="004F2C33" w:rsidRDefault="004F2C33" w:rsidP="00A945C0">
            <w:pPr>
              <w:pStyle w:val="TAC"/>
              <w:rPr>
                <w:szCs w:val="18"/>
                <w:lang w:eastAsia="zh-CN"/>
              </w:rPr>
            </w:pPr>
            <w:r>
              <w:rPr>
                <w:rFonts w:hint="eastAsia"/>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9A04411" w14:textId="77777777" w:rsidR="004F2C33" w:rsidRDefault="004F2C33" w:rsidP="00A945C0">
            <w:pPr>
              <w:pStyle w:val="TAC"/>
              <w:rPr>
                <w:szCs w:val="18"/>
                <w:lang w:val="en-US" w:eastAsia="zh-CN"/>
              </w:rPr>
            </w:pPr>
            <w:r>
              <w:rPr>
                <w:rFonts w:hint="eastAsia"/>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345FF2C1" w14:textId="77777777" w:rsidR="004F2C33" w:rsidRDefault="004F2C33" w:rsidP="00A945C0">
            <w:pPr>
              <w:pStyle w:val="TAC"/>
              <w:rPr>
                <w:szCs w:val="18"/>
                <w:lang w:val="en-US" w:eastAsia="zh-CN"/>
              </w:rPr>
            </w:pPr>
            <w:r>
              <w:rPr>
                <w:rFonts w:hint="eastAsia"/>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5FF0A0E4" w14:textId="77777777" w:rsidR="004F2C33" w:rsidRDefault="004F2C33" w:rsidP="00A945C0">
            <w:pPr>
              <w:pStyle w:val="TAC"/>
              <w:rPr>
                <w:rFonts w:eastAsia="Yu Mincho"/>
                <w:szCs w:val="18"/>
              </w:rPr>
            </w:pPr>
            <w:r>
              <w:rPr>
                <w:rFonts w:hint="eastAsia"/>
                <w:lang w:val="en-US" w:eastAsia="zh-CN"/>
              </w:rPr>
              <w:t>40</w:t>
            </w:r>
          </w:p>
        </w:tc>
        <w:tc>
          <w:tcPr>
            <w:tcW w:w="608" w:type="dxa"/>
            <w:tcBorders>
              <w:top w:val="single" w:sz="4" w:space="0" w:color="auto"/>
              <w:left w:val="single" w:sz="4" w:space="0" w:color="auto"/>
              <w:bottom w:val="single" w:sz="4" w:space="0" w:color="auto"/>
              <w:right w:val="single" w:sz="4" w:space="0" w:color="auto"/>
            </w:tcBorders>
            <w:vAlign w:val="center"/>
          </w:tcPr>
          <w:p w14:paraId="2D592F4F" w14:textId="77777777" w:rsidR="004F2C33" w:rsidRDefault="004F2C33" w:rsidP="00A945C0">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5178B36E"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E88529D"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ED607BB" w14:textId="77777777" w:rsidR="004F2C33" w:rsidRDefault="004F2C33" w:rsidP="00A945C0">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23F381B4"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4FC3981A" w14:textId="77777777" w:rsidR="004F2C33" w:rsidRDefault="004F2C33" w:rsidP="00A945C0">
            <w:pPr>
              <w:pStyle w:val="TAC"/>
              <w:rPr>
                <w:rFonts w:eastAsia="Yu Mincho"/>
                <w:szCs w:val="18"/>
              </w:rPr>
            </w:pPr>
          </w:p>
        </w:tc>
        <w:tc>
          <w:tcPr>
            <w:tcW w:w="1483" w:type="dxa"/>
            <w:tcBorders>
              <w:left w:val="single" w:sz="4" w:space="0" w:color="auto"/>
              <w:bottom w:val="nil"/>
              <w:right w:val="single" w:sz="4" w:space="0" w:color="auto"/>
            </w:tcBorders>
            <w:shd w:val="clear" w:color="auto" w:fill="auto"/>
          </w:tcPr>
          <w:p w14:paraId="1DAF02C0" w14:textId="77777777" w:rsidR="004F2C33" w:rsidRDefault="004F2C33" w:rsidP="00A945C0">
            <w:pPr>
              <w:pStyle w:val="TAC"/>
              <w:rPr>
                <w:szCs w:val="18"/>
                <w:lang w:val="en-US" w:eastAsia="zh-CN"/>
              </w:rPr>
            </w:pPr>
            <w:r>
              <w:rPr>
                <w:rFonts w:hint="eastAsia"/>
                <w:szCs w:val="18"/>
                <w:lang w:val="en-US" w:eastAsia="zh-CN"/>
              </w:rPr>
              <w:t>0</w:t>
            </w:r>
          </w:p>
        </w:tc>
      </w:tr>
      <w:tr w:rsidR="004F2C33" w14:paraId="4124945A"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2551E377" w14:textId="77777777" w:rsidR="004F2C33" w:rsidRDefault="004F2C33" w:rsidP="00A945C0">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5190070C" w14:textId="77777777" w:rsidR="004F2C33" w:rsidRDefault="004F2C33" w:rsidP="00A945C0">
            <w:pPr>
              <w:pStyle w:val="TAC"/>
              <w:rPr>
                <w:szCs w:val="18"/>
              </w:rPr>
            </w:pPr>
          </w:p>
        </w:tc>
        <w:tc>
          <w:tcPr>
            <w:tcW w:w="670" w:type="dxa"/>
            <w:tcBorders>
              <w:left w:val="single" w:sz="4" w:space="0" w:color="auto"/>
              <w:bottom w:val="single" w:sz="4" w:space="0" w:color="auto"/>
              <w:right w:val="single" w:sz="4" w:space="0" w:color="auto"/>
            </w:tcBorders>
            <w:vAlign w:val="center"/>
          </w:tcPr>
          <w:p w14:paraId="1D6B47C1" w14:textId="77777777" w:rsidR="004F2C33" w:rsidRDefault="004F2C33" w:rsidP="00A945C0">
            <w:pPr>
              <w:pStyle w:val="TAC"/>
              <w:rPr>
                <w:szCs w:val="18"/>
                <w:lang w:val="en-US"/>
              </w:rPr>
            </w:pPr>
            <w:r>
              <w:rPr>
                <w:lang w:val="en-US" w:eastAsia="zh-CN"/>
              </w:rPr>
              <w:t>n74</w:t>
            </w:r>
          </w:p>
        </w:tc>
        <w:tc>
          <w:tcPr>
            <w:tcW w:w="673" w:type="dxa"/>
            <w:gridSpan w:val="2"/>
            <w:tcBorders>
              <w:top w:val="single" w:sz="4" w:space="0" w:color="auto"/>
              <w:left w:val="single" w:sz="4" w:space="0" w:color="auto"/>
              <w:bottom w:val="single" w:sz="4" w:space="0" w:color="auto"/>
              <w:right w:val="single" w:sz="4" w:space="0" w:color="auto"/>
            </w:tcBorders>
          </w:tcPr>
          <w:p w14:paraId="37AC7C46" w14:textId="77777777" w:rsidR="004F2C33" w:rsidRDefault="004F2C33" w:rsidP="00A945C0">
            <w:pPr>
              <w:pStyle w:val="TAC"/>
              <w:rPr>
                <w:szCs w:val="18"/>
                <w:lang w:val="en-US"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F285601" w14:textId="77777777" w:rsidR="004F2C33" w:rsidRDefault="004F2C33" w:rsidP="00A945C0">
            <w:pPr>
              <w:pStyle w:val="TAC"/>
              <w:rPr>
                <w:szCs w:val="18"/>
                <w:lang w:eastAsia="zh-CN"/>
              </w:rPr>
            </w:pPr>
            <w:r>
              <w:rPr>
                <w:rFonts w:hint="eastAsia"/>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97856A0" w14:textId="77777777" w:rsidR="004F2C33" w:rsidRDefault="004F2C33" w:rsidP="00A945C0">
            <w:pPr>
              <w:pStyle w:val="TAC"/>
              <w:rPr>
                <w:szCs w:val="18"/>
                <w:lang w:eastAsia="zh-CN"/>
              </w:rPr>
            </w:pPr>
            <w:r>
              <w:rPr>
                <w:rFonts w:hint="eastAsia"/>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18A0387B" w14:textId="77777777" w:rsidR="004F2C33" w:rsidRDefault="004F2C33" w:rsidP="00A945C0">
            <w:pPr>
              <w:pStyle w:val="TAC"/>
              <w:rPr>
                <w:szCs w:val="18"/>
                <w:lang w:eastAsia="zh-CN"/>
              </w:rPr>
            </w:pPr>
            <w:r>
              <w:rPr>
                <w:rFonts w:hint="eastAsia"/>
                <w:lang w:val="en-US" w:eastAsia="zh-CN"/>
              </w:rPr>
              <w:t>2</w:t>
            </w:r>
            <w:r>
              <w:rPr>
                <w:lang w:val="en-US" w:eastAsia="zh-CN"/>
              </w:rPr>
              <w:t>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55A38001" w14:textId="77777777" w:rsidR="004F2C33" w:rsidRDefault="004F2C33" w:rsidP="00A945C0">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7C727E7A" w14:textId="77777777" w:rsidR="004F2C33" w:rsidRDefault="004F2C33" w:rsidP="00A945C0">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F6AFF89" w14:textId="77777777" w:rsidR="004F2C33" w:rsidRDefault="004F2C33" w:rsidP="00A945C0">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56DA164A" w14:textId="77777777" w:rsidR="004F2C33" w:rsidRDefault="004F2C33" w:rsidP="00A945C0">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079607D4"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1B6F58F"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2F72281" w14:textId="77777777" w:rsidR="004F2C33" w:rsidRDefault="004F2C33" w:rsidP="00A945C0">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5DF36123"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5CE27759" w14:textId="77777777" w:rsidR="004F2C33" w:rsidRDefault="004F2C33" w:rsidP="00A945C0">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770976EF" w14:textId="77777777" w:rsidR="004F2C33" w:rsidRDefault="004F2C33" w:rsidP="00A945C0">
            <w:pPr>
              <w:pStyle w:val="TAC"/>
              <w:rPr>
                <w:szCs w:val="18"/>
                <w:lang w:val="en-US" w:eastAsia="zh-CN"/>
              </w:rPr>
            </w:pPr>
          </w:p>
        </w:tc>
      </w:tr>
      <w:tr w:rsidR="004F2C33" w14:paraId="28EB3DE0"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335C1F55" w14:textId="77777777" w:rsidR="004F2C33" w:rsidRDefault="004F2C33" w:rsidP="00A945C0">
            <w:pPr>
              <w:pStyle w:val="TAC"/>
              <w:rPr>
                <w:szCs w:val="18"/>
                <w:lang w:val="en-US"/>
              </w:rPr>
            </w:pPr>
            <w:r>
              <w:rPr>
                <w:szCs w:val="18"/>
                <w:lang w:val="en-US"/>
              </w:rPr>
              <w:t>CA_n3A-n77A</w:t>
            </w:r>
          </w:p>
        </w:tc>
        <w:tc>
          <w:tcPr>
            <w:tcW w:w="1380" w:type="dxa"/>
            <w:tcBorders>
              <w:top w:val="single" w:sz="4" w:space="0" w:color="auto"/>
              <w:left w:val="single" w:sz="4" w:space="0" w:color="auto"/>
              <w:bottom w:val="nil"/>
              <w:right w:val="single" w:sz="4" w:space="0" w:color="auto"/>
            </w:tcBorders>
            <w:shd w:val="clear" w:color="auto" w:fill="auto"/>
          </w:tcPr>
          <w:p w14:paraId="702AC329" w14:textId="77777777" w:rsidR="004F2C33" w:rsidRDefault="004F2C33" w:rsidP="00A945C0">
            <w:pPr>
              <w:pStyle w:val="TAC"/>
              <w:rPr>
                <w:szCs w:val="18"/>
                <w:lang w:val="en-US"/>
              </w:rPr>
            </w:pPr>
            <w:r>
              <w:rPr>
                <w:szCs w:val="18"/>
              </w:rPr>
              <w:t>CA_</w:t>
            </w:r>
            <w:r>
              <w:rPr>
                <w:szCs w:val="18"/>
                <w:lang w:val="en-US"/>
              </w:rPr>
              <w:t>n3</w:t>
            </w:r>
            <w:r>
              <w:rPr>
                <w:szCs w:val="18"/>
                <w:lang w:val="sv-SE"/>
              </w:rPr>
              <w:t>A-</w:t>
            </w:r>
            <w:r>
              <w:rPr>
                <w:szCs w:val="18"/>
                <w:lang w:val="en-US"/>
              </w:rPr>
              <w:t>n77</w:t>
            </w:r>
            <w:r>
              <w:rPr>
                <w:szCs w:val="18"/>
                <w:lang w:val="sv-SE"/>
              </w:rPr>
              <w:t>A</w:t>
            </w:r>
          </w:p>
        </w:tc>
        <w:tc>
          <w:tcPr>
            <w:tcW w:w="670" w:type="dxa"/>
            <w:tcBorders>
              <w:left w:val="single" w:sz="4" w:space="0" w:color="auto"/>
              <w:bottom w:val="single" w:sz="4" w:space="0" w:color="auto"/>
              <w:right w:val="single" w:sz="4" w:space="0" w:color="auto"/>
            </w:tcBorders>
          </w:tcPr>
          <w:p w14:paraId="338E0072" w14:textId="77777777" w:rsidR="004F2C33" w:rsidRDefault="004F2C33" w:rsidP="00A945C0">
            <w:pPr>
              <w:pStyle w:val="TAC"/>
              <w:rPr>
                <w:szCs w:val="18"/>
                <w:lang w:val="en-US"/>
              </w:rPr>
            </w:pPr>
            <w:r>
              <w:rPr>
                <w:szCs w:val="18"/>
                <w:lang w:val="en-US"/>
              </w:rPr>
              <w:t>n</w:t>
            </w:r>
            <w:r>
              <w:rPr>
                <w:szCs w:val="18"/>
              </w:rPr>
              <w:t>3</w:t>
            </w:r>
          </w:p>
        </w:tc>
        <w:tc>
          <w:tcPr>
            <w:tcW w:w="673" w:type="dxa"/>
            <w:gridSpan w:val="2"/>
            <w:tcBorders>
              <w:top w:val="single" w:sz="4" w:space="0" w:color="auto"/>
              <w:left w:val="single" w:sz="4" w:space="0" w:color="auto"/>
              <w:bottom w:val="single" w:sz="4" w:space="0" w:color="auto"/>
              <w:right w:val="single" w:sz="4" w:space="0" w:color="auto"/>
            </w:tcBorders>
          </w:tcPr>
          <w:p w14:paraId="69B3D553" w14:textId="77777777" w:rsidR="004F2C33" w:rsidRDefault="004F2C33" w:rsidP="00A945C0">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30BCF08" w14:textId="77777777" w:rsidR="004F2C33" w:rsidRDefault="004F2C33" w:rsidP="00A945C0">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71245BD" w14:textId="77777777" w:rsidR="004F2C33" w:rsidRDefault="004F2C33" w:rsidP="00A945C0">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30A49B6" w14:textId="77777777" w:rsidR="004F2C33" w:rsidRDefault="004F2C33" w:rsidP="00A945C0">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CBAB417" w14:textId="77777777" w:rsidR="004F2C33" w:rsidRDefault="004F2C33" w:rsidP="00A945C0">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219BC28E" w14:textId="77777777" w:rsidR="004F2C33" w:rsidRDefault="004F2C33" w:rsidP="00A945C0">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F838026" w14:textId="77777777" w:rsidR="004F2C33" w:rsidRDefault="004F2C33" w:rsidP="00A945C0">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22D82559" w14:textId="77777777" w:rsidR="004F2C33" w:rsidRDefault="004F2C33" w:rsidP="00A945C0">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91D7E67"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B8722A9"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A49A727" w14:textId="77777777" w:rsidR="004F2C33" w:rsidRDefault="004F2C33" w:rsidP="00A945C0">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269E6361"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5573C68" w14:textId="77777777" w:rsidR="004F2C33" w:rsidRDefault="004F2C33" w:rsidP="00A945C0">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1EB53627" w14:textId="77777777" w:rsidR="004F2C33" w:rsidRDefault="004F2C33" w:rsidP="00A945C0">
            <w:pPr>
              <w:pStyle w:val="TAC"/>
              <w:rPr>
                <w:szCs w:val="18"/>
                <w:lang w:val="en-US" w:eastAsia="zh-CN"/>
              </w:rPr>
            </w:pPr>
            <w:r>
              <w:rPr>
                <w:rFonts w:hint="eastAsia"/>
                <w:szCs w:val="18"/>
                <w:lang w:val="en-US" w:eastAsia="zh-CN"/>
              </w:rPr>
              <w:t>0</w:t>
            </w:r>
          </w:p>
        </w:tc>
      </w:tr>
      <w:tr w:rsidR="004F2C33" w14:paraId="05D8FC3D"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63B18DB2" w14:textId="77777777" w:rsidR="004F2C33" w:rsidRDefault="004F2C33" w:rsidP="00A945C0">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2D95BEE8" w14:textId="77777777" w:rsidR="004F2C33" w:rsidRDefault="004F2C33" w:rsidP="00A945C0">
            <w:pPr>
              <w:pStyle w:val="TAC"/>
              <w:rPr>
                <w:szCs w:val="18"/>
                <w:lang w:val="en-US"/>
              </w:rPr>
            </w:pPr>
          </w:p>
        </w:tc>
        <w:tc>
          <w:tcPr>
            <w:tcW w:w="670" w:type="dxa"/>
            <w:tcBorders>
              <w:left w:val="single" w:sz="4" w:space="0" w:color="auto"/>
              <w:bottom w:val="single" w:sz="4" w:space="0" w:color="auto"/>
              <w:right w:val="single" w:sz="4" w:space="0" w:color="auto"/>
            </w:tcBorders>
          </w:tcPr>
          <w:p w14:paraId="64C98A91" w14:textId="77777777" w:rsidR="004F2C33" w:rsidRDefault="004F2C33" w:rsidP="00A945C0">
            <w:pPr>
              <w:pStyle w:val="TAC"/>
              <w:rPr>
                <w:szCs w:val="18"/>
                <w:lang w:val="en-US"/>
              </w:rPr>
            </w:pPr>
            <w:r>
              <w:rPr>
                <w:szCs w:val="18"/>
                <w:lang w:val="en-US"/>
              </w:rPr>
              <w:t>n77</w:t>
            </w:r>
          </w:p>
        </w:tc>
        <w:tc>
          <w:tcPr>
            <w:tcW w:w="673" w:type="dxa"/>
            <w:gridSpan w:val="2"/>
            <w:tcBorders>
              <w:top w:val="single" w:sz="4" w:space="0" w:color="auto"/>
              <w:left w:val="single" w:sz="4" w:space="0" w:color="auto"/>
              <w:bottom w:val="single" w:sz="4" w:space="0" w:color="auto"/>
              <w:right w:val="single" w:sz="4" w:space="0" w:color="auto"/>
            </w:tcBorders>
          </w:tcPr>
          <w:p w14:paraId="22D5D709" w14:textId="77777777" w:rsidR="004F2C33" w:rsidRDefault="004F2C33" w:rsidP="00A945C0">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0A73F80" w14:textId="77777777" w:rsidR="004F2C33" w:rsidRDefault="004F2C33" w:rsidP="00A945C0">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B3BD310" w14:textId="77777777" w:rsidR="004F2C33" w:rsidRDefault="004F2C33" w:rsidP="00A945C0">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11CE42E" w14:textId="77777777" w:rsidR="004F2C33" w:rsidRDefault="004F2C33" w:rsidP="00A945C0">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C6A961C" w14:textId="77777777" w:rsidR="004F2C33" w:rsidRDefault="004F2C33" w:rsidP="00A945C0">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600D86C0" w14:textId="77777777" w:rsidR="004F2C33" w:rsidRDefault="004F2C33" w:rsidP="00A945C0">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01F75C5B" w14:textId="77777777" w:rsidR="004F2C33" w:rsidRDefault="004F2C33" w:rsidP="00A945C0">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099EB20E" w14:textId="77777777" w:rsidR="004F2C33" w:rsidRDefault="004F2C33" w:rsidP="00A945C0">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28216FE6" w14:textId="77777777" w:rsidR="004F2C33" w:rsidRDefault="004F2C33" w:rsidP="00A945C0">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25CE867D"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F0A3FFC" w14:textId="77777777" w:rsidR="004F2C33" w:rsidRDefault="004F2C33" w:rsidP="00A945C0">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4745B58C" w14:textId="77777777" w:rsidR="004F2C33" w:rsidRDefault="004F2C33" w:rsidP="00A945C0">
            <w:pPr>
              <w:pStyle w:val="TAC"/>
              <w:rPr>
                <w:szCs w:val="18"/>
                <w:lang w:eastAsia="zh-CN"/>
              </w:rPr>
            </w:pPr>
            <w:r>
              <w:rPr>
                <w:rFonts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58529BFE" w14:textId="77777777" w:rsidR="004F2C33" w:rsidRDefault="004F2C33" w:rsidP="00A945C0">
            <w:pPr>
              <w:pStyle w:val="TAC"/>
              <w:rPr>
                <w:szCs w:val="18"/>
                <w:lang w:eastAsia="zh-CN"/>
              </w:rPr>
            </w:pPr>
            <w:r>
              <w:rPr>
                <w:rFonts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74373AD5" w14:textId="77777777" w:rsidR="004F2C33" w:rsidRDefault="004F2C33" w:rsidP="00A945C0">
            <w:pPr>
              <w:pStyle w:val="TAC"/>
              <w:rPr>
                <w:szCs w:val="18"/>
                <w:lang w:val="en-US" w:eastAsia="zh-CN"/>
              </w:rPr>
            </w:pPr>
          </w:p>
        </w:tc>
      </w:tr>
      <w:tr w:rsidR="004F2C33" w14:paraId="3BBF8481"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70515133" w14:textId="77777777" w:rsidR="004F2C33" w:rsidRDefault="004F2C33" w:rsidP="00A945C0">
            <w:pPr>
              <w:pStyle w:val="TAC"/>
              <w:rPr>
                <w:szCs w:val="18"/>
                <w:lang w:val="en-US"/>
              </w:rPr>
            </w:pPr>
            <w:r>
              <w:rPr>
                <w:szCs w:val="18"/>
                <w:lang w:eastAsia="zh-CN"/>
              </w:rPr>
              <w:t>CA</w:t>
            </w:r>
            <w:r>
              <w:rPr>
                <w:szCs w:val="18"/>
              </w:rPr>
              <w:t>_</w:t>
            </w:r>
            <w:r>
              <w:rPr>
                <w:szCs w:val="18"/>
                <w:lang w:val="en-US" w:eastAsia="zh-CN"/>
              </w:rPr>
              <w:t>n3</w:t>
            </w:r>
            <w:r>
              <w:rPr>
                <w:szCs w:val="18"/>
                <w:lang w:val="sv-SE" w:eastAsia="ja-JP"/>
              </w:rPr>
              <w:t>A-</w:t>
            </w:r>
            <w:r>
              <w:rPr>
                <w:szCs w:val="18"/>
                <w:lang w:val="en-US" w:eastAsia="zh-CN"/>
              </w:rPr>
              <w:t>n77(2</w:t>
            </w:r>
            <w:r>
              <w:rPr>
                <w:szCs w:val="18"/>
                <w:lang w:val="sv-SE" w:eastAsia="ja-JP"/>
              </w:rPr>
              <w:t>A)</w:t>
            </w:r>
          </w:p>
        </w:tc>
        <w:tc>
          <w:tcPr>
            <w:tcW w:w="1380" w:type="dxa"/>
            <w:tcBorders>
              <w:top w:val="single" w:sz="4" w:space="0" w:color="auto"/>
              <w:left w:val="single" w:sz="4" w:space="0" w:color="auto"/>
              <w:bottom w:val="nil"/>
              <w:right w:val="single" w:sz="4" w:space="0" w:color="auto"/>
            </w:tcBorders>
            <w:shd w:val="clear" w:color="auto" w:fill="auto"/>
          </w:tcPr>
          <w:p w14:paraId="7AA515B3" w14:textId="77777777" w:rsidR="004F2C33" w:rsidRDefault="004F2C33" w:rsidP="00A945C0">
            <w:pPr>
              <w:pStyle w:val="TAC"/>
              <w:rPr>
                <w:lang w:eastAsia="zh-CN"/>
              </w:rPr>
            </w:pPr>
            <w:r>
              <w:rPr>
                <w:rFonts w:hint="eastAsia"/>
                <w:bCs/>
                <w:lang w:eastAsia="zh-CN"/>
              </w:rPr>
              <w:t>CA_n77(2A)</w:t>
            </w:r>
          </w:p>
          <w:p w14:paraId="2A3E5DC1" w14:textId="77777777" w:rsidR="004F2C33" w:rsidRDefault="004F2C33" w:rsidP="00A945C0">
            <w:pPr>
              <w:pStyle w:val="TAC"/>
              <w:rPr>
                <w:szCs w:val="18"/>
                <w:lang w:val="en-US"/>
              </w:rPr>
            </w:pPr>
            <w:r>
              <w:rPr>
                <w:szCs w:val="18"/>
                <w:lang w:eastAsia="zh-CN"/>
              </w:rPr>
              <w:t>CA</w:t>
            </w:r>
            <w:r>
              <w:rPr>
                <w:szCs w:val="18"/>
              </w:rPr>
              <w:t>_</w:t>
            </w:r>
            <w:r>
              <w:rPr>
                <w:szCs w:val="18"/>
                <w:lang w:val="en-US" w:eastAsia="zh-CN"/>
              </w:rPr>
              <w:t>n3</w:t>
            </w:r>
            <w:r>
              <w:rPr>
                <w:szCs w:val="18"/>
                <w:lang w:eastAsia="ja-JP"/>
              </w:rPr>
              <w:t>A-</w:t>
            </w:r>
            <w:r>
              <w:rPr>
                <w:szCs w:val="18"/>
                <w:lang w:val="en-US" w:eastAsia="zh-CN"/>
              </w:rPr>
              <w:t>n77</w:t>
            </w:r>
            <w:r>
              <w:rPr>
                <w:szCs w:val="18"/>
                <w:lang w:eastAsia="ja-JP"/>
              </w:rPr>
              <w:t>A</w:t>
            </w:r>
          </w:p>
        </w:tc>
        <w:tc>
          <w:tcPr>
            <w:tcW w:w="670" w:type="dxa"/>
            <w:tcBorders>
              <w:top w:val="single" w:sz="4" w:space="0" w:color="auto"/>
              <w:left w:val="single" w:sz="4" w:space="0" w:color="auto"/>
              <w:bottom w:val="single" w:sz="4" w:space="0" w:color="auto"/>
              <w:right w:val="single" w:sz="4" w:space="0" w:color="auto"/>
            </w:tcBorders>
          </w:tcPr>
          <w:p w14:paraId="359F73FB" w14:textId="77777777" w:rsidR="004F2C33" w:rsidRDefault="004F2C33" w:rsidP="00A945C0">
            <w:pPr>
              <w:pStyle w:val="TAC"/>
              <w:rPr>
                <w:szCs w:val="18"/>
                <w:lang w:val="en-US"/>
              </w:rPr>
            </w:pPr>
            <w:r>
              <w:rPr>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tcPr>
          <w:p w14:paraId="413126DF" w14:textId="77777777" w:rsidR="004F2C33" w:rsidRDefault="004F2C33" w:rsidP="00A945C0">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5AD05D1" w14:textId="77777777" w:rsidR="004F2C33" w:rsidRDefault="004F2C33" w:rsidP="00A945C0">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9C4DD5F" w14:textId="77777777" w:rsidR="004F2C33" w:rsidRDefault="004F2C33" w:rsidP="00A945C0">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06D5311" w14:textId="77777777" w:rsidR="004F2C33" w:rsidRDefault="004F2C33" w:rsidP="00A945C0">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D186693" w14:textId="77777777" w:rsidR="004F2C33" w:rsidRDefault="004F2C33" w:rsidP="00A945C0">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2C240679" w14:textId="77777777" w:rsidR="004F2C33" w:rsidRDefault="004F2C33" w:rsidP="00A945C0">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7D1912B7" w14:textId="77777777" w:rsidR="004F2C33" w:rsidRDefault="004F2C33" w:rsidP="00A945C0">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45EFF09D" w14:textId="77777777" w:rsidR="004F2C33" w:rsidRDefault="004F2C33" w:rsidP="00A945C0">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0EE93E0"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BABADDF"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43A3861"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8919829" w14:textId="77777777" w:rsidR="004F2C33" w:rsidRDefault="004F2C33" w:rsidP="00A945C0">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14873C35" w14:textId="77777777" w:rsidR="004F2C33" w:rsidRDefault="004F2C33" w:rsidP="00A945C0">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231D7288" w14:textId="77777777" w:rsidR="004F2C33" w:rsidRDefault="004F2C33" w:rsidP="00A945C0">
            <w:pPr>
              <w:pStyle w:val="TAC"/>
              <w:rPr>
                <w:szCs w:val="18"/>
                <w:lang w:val="en-US" w:eastAsia="zh-CN"/>
              </w:rPr>
            </w:pPr>
            <w:r>
              <w:rPr>
                <w:rFonts w:hint="eastAsia"/>
                <w:szCs w:val="18"/>
                <w:lang w:val="en-US" w:eastAsia="zh-CN"/>
              </w:rPr>
              <w:t>0</w:t>
            </w:r>
          </w:p>
        </w:tc>
      </w:tr>
      <w:tr w:rsidR="004F2C33" w14:paraId="2E8ED033"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3D4B0C13" w14:textId="77777777" w:rsidR="004F2C33" w:rsidRDefault="004F2C33" w:rsidP="00A945C0">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031B0C1F" w14:textId="77777777" w:rsidR="004F2C33" w:rsidRDefault="004F2C33" w:rsidP="00A945C0">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3FACC539" w14:textId="77777777" w:rsidR="004F2C33" w:rsidRDefault="004F2C33" w:rsidP="00A945C0">
            <w:pPr>
              <w:pStyle w:val="TAC"/>
              <w:rPr>
                <w:szCs w:val="18"/>
                <w:lang w:val="en-US"/>
              </w:rPr>
            </w:pPr>
            <w:r>
              <w:rPr>
                <w:rFonts w:hint="eastAsia"/>
                <w:szCs w:val="18"/>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tcPr>
          <w:p w14:paraId="6216EBE2" w14:textId="77777777" w:rsidR="004F2C33" w:rsidRDefault="004F2C33" w:rsidP="00A945C0">
            <w:pPr>
              <w:pStyle w:val="TAC"/>
              <w:rPr>
                <w:szCs w:val="18"/>
                <w:lang w:eastAsia="zh-CN"/>
              </w:rPr>
            </w:pPr>
            <w:r>
              <w:rPr>
                <w:szCs w:val="18"/>
                <w:lang w:eastAsia="zh-CN"/>
              </w:rPr>
              <w:t>See CA_n77(2A)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24641538" w14:textId="77777777" w:rsidR="004F2C33" w:rsidRDefault="004F2C33" w:rsidP="00A945C0">
            <w:pPr>
              <w:pStyle w:val="TAC"/>
              <w:rPr>
                <w:szCs w:val="18"/>
                <w:lang w:val="en-US" w:eastAsia="zh-CN"/>
              </w:rPr>
            </w:pPr>
          </w:p>
        </w:tc>
      </w:tr>
      <w:tr w:rsidR="004F2C33" w14:paraId="5FC58A6A" w14:textId="77777777" w:rsidTr="00A945C0">
        <w:trPr>
          <w:trHeight w:val="90"/>
        </w:trPr>
        <w:tc>
          <w:tcPr>
            <w:tcW w:w="1641" w:type="dxa"/>
            <w:tcBorders>
              <w:top w:val="single" w:sz="4" w:space="0" w:color="auto"/>
              <w:left w:val="single" w:sz="4" w:space="0" w:color="auto"/>
              <w:bottom w:val="nil"/>
              <w:right w:val="single" w:sz="4" w:space="0" w:color="auto"/>
            </w:tcBorders>
            <w:shd w:val="clear" w:color="auto" w:fill="auto"/>
          </w:tcPr>
          <w:p w14:paraId="37D5F99D" w14:textId="77777777" w:rsidR="004F2C33" w:rsidRDefault="004F2C33" w:rsidP="00A945C0">
            <w:pPr>
              <w:pStyle w:val="TAC"/>
              <w:rPr>
                <w:szCs w:val="18"/>
                <w:lang w:val="en-US"/>
              </w:rPr>
            </w:pPr>
            <w:r>
              <w:rPr>
                <w:rFonts w:eastAsia="DengXian"/>
                <w:szCs w:val="18"/>
                <w:lang w:val="en-US"/>
              </w:rPr>
              <w:t>CA_n3A-n77(3A)</w:t>
            </w:r>
          </w:p>
        </w:tc>
        <w:tc>
          <w:tcPr>
            <w:tcW w:w="1380" w:type="dxa"/>
            <w:tcBorders>
              <w:top w:val="single" w:sz="4" w:space="0" w:color="auto"/>
              <w:left w:val="single" w:sz="4" w:space="0" w:color="auto"/>
              <w:bottom w:val="nil"/>
              <w:right w:val="single" w:sz="4" w:space="0" w:color="auto"/>
            </w:tcBorders>
            <w:shd w:val="clear" w:color="auto" w:fill="auto"/>
          </w:tcPr>
          <w:p w14:paraId="26D5C1A5" w14:textId="77777777" w:rsidR="004F2C33" w:rsidRDefault="004F2C33" w:rsidP="00A945C0">
            <w:pPr>
              <w:pStyle w:val="TAC"/>
              <w:rPr>
                <w:szCs w:val="18"/>
                <w:lang w:val="en-US"/>
              </w:rPr>
            </w:pPr>
            <w:r>
              <w:rPr>
                <w:rFonts w:eastAsia="DengXian"/>
                <w:szCs w:val="18"/>
                <w:lang w:val="en-US"/>
              </w:rPr>
              <w:t>CA_n3A-n77A</w:t>
            </w:r>
          </w:p>
        </w:tc>
        <w:tc>
          <w:tcPr>
            <w:tcW w:w="670" w:type="dxa"/>
            <w:tcBorders>
              <w:top w:val="single" w:sz="4" w:space="0" w:color="auto"/>
              <w:left w:val="single" w:sz="4" w:space="0" w:color="auto"/>
              <w:bottom w:val="single" w:sz="4" w:space="0" w:color="auto"/>
              <w:right w:val="single" w:sz="4" w:space="0" w:color="auto"/>
            </w:tcBorders>
          </w:tcPr>
          <w:p w14:paraId="7172A6F6" w14:textId="77777777" w:rsidR="004F2C33" w:rsidRDefault="004F2C33" w:rsidP="00A945C0">
            <w:pPr>
              <w:pStyle w:val="TAC"/>
              <w:rPr>
                <w:szCs w:val="18"/>
                <w:lang w:val="en-US"/>
              </w:rPr>
            </w:pPr>
            <w:r>
              <w:rPr>
                <w:rFonts w:eastAsia="DengXian"/>
                <w:szCs w:val="18"/>
                <w:lang w:val="en-US"/>
              </w:rPr>
              <w:t>n3</w:t>
            </w:r>
          </w:p>
        </w:tc>
        <w:tc>
          <w:tcPr>
            <w:tcW w:w="673" w:type="dxa"/>
            <w:gridSpan w:val="2"/>
            <w:tcBorders>
              <w:top w:val="single" w:sz="4" w:space="0" w:color="auto"/>
              <w:left w:val="single" w:sz="4" w:space="0" w:color="auto"/>
              <w:bottom w:val="single" w:sz="4" w:space="0" w:color="auto"/>
              <w:right w:val="single" w:sz="4" w:space="0" w:color="auto"/>
            </w:tcBorders>
          </w:tcPr>
          <w:p w14:paraId="567C2B45" w14:textId="77777777" w:rsidR="004F2C33" w:rsidRDefault="004F2C33" w:rsidP="00A945C0">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494D24D" w14:textId="77777777" w:rsidR="004F2C33" w:rsidRDefault="004F2C33" w:rsidP="00A945C0">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C54C4D1" w14:textId="77777777" w:rsidR="004F2C33" w:rsidRDefault="004F2C33" w:rsidP="00A945C0">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B0F4EAF" w14:textId="77777777" w:rsidR="004F2C33" w:rsidRDefault="004F2C33" w:rsidP="00A945C0">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54A515D" w14:textId="77777777" w:rsidR="004F2C33" w:rsidRDefault="004F2C33" w:rsidP="00A945C0">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0F2022B2" w14:textId="77777777" w:rsidR="004F2C33" w:rsidRDefault="004F2C33" w:rsidP="00A945C0">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5EDFCC32" w14:textId="77777777" w:rsidR="004F2C33" w:rsidRDefault="004F2C33" w:rsidP="00A945C0">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4AA98995" w14:textId="77777777" w:rsidR="004F2C33" w:rsidRDefault="004F2C33" w:rsidP="00A945C0">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650FF6CA"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07B7F2C"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CCA8205" w14:textId="77777777" w:rsidR="004F2C33" w:rsidRDefault="004F2C33" w:rsidP="00A945C0">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4FEAB4C9"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A265AFB" w14:textId="77777777" w:rsidR="004F2C33" w:rsidRDefault="004F2C33" w:rsidP="00A945C0">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2C7D58D4" w14:textId="77777777" w:rsidR="004F2C33" w:rsidRDefault="004F2C33" w:rsidP="00A945C0">
            <w:pPr>
              <w:pStyle w:val="TAC"/>
              <w:rPr>
                <w:szCs w:val="18"/>
                <w:lang w:val="en-US" w:eastAsia="zh-CN"/>
              </w:rPr>
            </w:pPr>
            <w:r>
              <w:rPr>
                <w:rFonts w:hint="eastAsia"/>
                <w:szCs w:val="18"/>
                <w:lang w:val="en-US" w:eastAsia="zh-CN"/>
              </w:rPr>
              <w:t>0</w:t>
            </w:r>
          </w:p>
        </w:tc>
      </w:tr>
      <w:tr w:rsidR="004F2C33" w14:paraId="250319FF"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385BF6B3" w14:textId="77777777" w:rsidR="004F2C33" w:rsidRDefault="004F2C33" w:rsidP="00A945C0">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3B1403F9" w14:textId="77777777" w:rsidR="004F2C33" w:rsidRDefault="004F2C33" w:rsidP="00A945C0">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09E94439" w14:textId="77777777" w:rsidR="004F2C33" w:rsidRDefault="004F2C33" w:rsidP="00A945C0">
            <w:pPr>
              <w:pStyle w:val="TAC"/>
              <w:rPr>
                <w:szCs w:val="18"/>
                <w:lang w:val="en-US"/>
              </w:rPr>
            </w:pPr>
            <w:r>
              <w:rPr>
                <w:rFonts w:hint="eastAsia"/>
                <w:szCs w:val="18"/>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tcPr>
          <w:p w14:paraId="54EAED3D" w14:textId="77777777" w:rsidR="004F2C33" w:rsidRDefault="004F2C33" w:rsidP="00A945C0">
            <w:pPr>
              <w:pStyle w:val="TAC"/>
              <w:rPr>
                <w:rFonts w:eastAsia="Yu Mincho"/>
                <w:szCs w:val="18"/>
              </w:rPr>
            </w:pPr>
            <w:r>
              <w:rPr>
                <w:rFonts w:eastAsia="Yu Mincho"/>
                <w:szCs w:val="18"/>
              </w:rPr>
              <w:t>See CA_n77(3A)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539C0F48" w14:textId="77777777" w:rsidR="004F2C33" w:rsidRDefault="004F2C33" w:rsidP="00A945C0">
            <w:pPr>
              <w:pStyle w:val="TAC"/>
              <w:rPr>
                <w:szCs w:val="18"/>
                <w:lang w:val="en-US" w:eastAsia="zh-CN"/>
              </w:rPr>
            </w:pPr>
          </w:p>
        </w:tc>
      </w:tr>
      <w:tr w:rsidR="004F2C33" w14:paraId="4A12D634"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03090124" w14:textId="77777777" w:rsidR="004F2C33" w:rsidRDefault="004F2C33" w:rsidP="00A945C0">
            <w:pPr>
              <w:pStyle w:val="TAC"/>
              <w:rPr>
                <w:szCs w:val="18"/>
                <w:lang w:val="en-US"/>
              </w:rPr>
            </w:pPr>
            <w:r>
              <w:rPr>
                <w:szCs w:val="18"/>
                <w:lang w:val="en-US"/>
              </w:rPr>
              <w:t>CA_n3A-n78A</w:t>
            </w:r>
          </w:p>
        </w:tc>
        <w:tc>
          <w:tcPr>
            <w:tcW w:w="1380" w:type="dxa"/>
            <w:tcBorders>
              <w:top w:val="single" w:sz="4" w:space="0" w:color="auto"/>
              <w:left w:val="single" w:sz="4" w:space="0" w:color="auto"/>
              <w:bottom w:val="nil"/>
              <w:right w:val="single" w:sz="4" w:space="0" w:color="auto"/>
            </w:tcBorders>
            <w:shd w:val="clear" w:color="auto" w:fill="auto"/>
          </w:tcPr>
          <w:p w14:paraId="0B7D69B8" w14:textId="77777777" w:rsidR="004F2C33" w:rsidRDefault="004F2C33" w:rsidP="00A945C0">
            <w:pPr>
              <w:pStyle w:val="TAC"/>
              <w:rPr>
                <w:szCs w:val="18"/>
                <w:lang w:val="en-US" w:eastAsia="zh-CN"/>
              </w:rPr>
            </w:pPr>
            <w:r>
              <w:rPr>
                <w:szCs w:val="18"/>
                <w:lang w:val="en-US"/>
              </w:rPr>
              <w:t>n78</w:t>
            </w:r>
            <w:r>
              <w:rPr>
                <w:rFonts w:hint="eastAsia"/>
                <w:szCs w:val="18"/>
                <w:vertAlign w:val="superscript"/>
                <w:lang w:val="en-US" w:eastAsia="zh-CN"/>
              </w:rPr>
              <w:t>8</w:t>
            </w:r>
          </w:p>
          <w:p w14:paraId="654D6EB1" w14:textId="77777777" w:rsidR="004F2C33" w:rsidRDefault="004F2C33" w:rsidP="00A945C0">
            <w:pPr>
              <w:pStyle w:val="TAC"/>
              <w:rPr>
                <w:szCs w:val="18"/>
                <w:lang w:val="en-US"/>
              </w:rPr>
            </w:pPr>
            <w:r>
              <w:rPr>
                <w:szCs w:val="18"/>
                <w:lang w:val="en-US"/>
              </w:rPr>
              <w:t>CA_n3A-n78A</w:t>
            </w:r>
            <w:r>
              <w:rPr>
                <w:rFonts w:hint="eastAsia"/>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tcPr>
          <w:p w14:paraId="669C6BA2" w14:textId="77777777" w:rsidR="004F2C33" w:rsidRDefault="004F2C33" w:rsidP="00A945C0">
            <w:pPr>
              <w:pStyle w:val="TAC"/>
              <w:rPr>
                <w:szCs w:val="18"/>
                <w:lang w:val="en-US"/>
              </w:rPr>
            </w:pPr>
            <w:r>
              <w:rPr>
                <w:szCs w:val="18"/>
                <w:lang w:val="en-US"/>
              </w:rPr>
              <w:t>n</w:t>
            </w:r>
            <w:r>
              <w:rPr>
                <w:szCs w:val="18"/>
              </w:rPr>
              <w:t>3</w:t>
            </w:r>
          </w:p>
        </w:tc>
        <w:tc>
          <w:tcPr>
            <w:tcW w:w="673" w:type="dxa"/>
            <w:gridSpan w:val="2"/>
            <w:tcBorders>
              <w:top w:val="single" w:sz="4" w:space="0" w:color="auto"/>
              <w:left w:val="single" w:sz="4" w:space="0" w:color="auto"/>
              <w:bottom w:val="single" w:sz="4" w:space="0" w:color="auto"/>
              <w:right w:val="single" w:sz="4" w:space="0" w:color="auto"/>
            </w:tcBorders>
          </w:tcPr>
          <w:p w14:paraId="19DA13A0" w14:textId="77777777" w:rsidR="004F2C33" w:rsidRDefault="004F2C33" w:rsidP="00A945C0">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E2F9892" w14:textId="77777777" w:rsidR="004F2C33" w:rsidRDefault="004F2C33" w:rsidP="00A945C0">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2FD02C3" w14:textId="77777777" w:rsidR="004F2C33" w:rsidRDefault="004F2C33" w:rsidP="00A945C0">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F5FD7FF" w14:textId="77777777" w:rsidR="004F2C33" w:rsidRDefault="004F2C33" w:rsidP="00A945C0">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AEE0D5B" w14:textId="77777777" w:rsidR="004F2C33" w:rsidRDefault="004F2C33" w:rsidP="00A945C0">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59832CFB" w14:textId="77777777" w:rsidR="004F2C33" w:rsidRDefault="004F2C33" w:rsidP="00A945C0">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1861799E" w14:textId="77777777" w:rsidR="004F2C33" w:rsidRDefault="004F2C33" w:rsidP="00A945C0">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6E837378" w14:textId="77777777" w:rsidR="004F2C33" w:rsidRDefault="004F2C33" w:rsidP="00A945C0">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43F1B0F7"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A1EBCA3"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83788EF" w14:textId="77777777" w:rsidR="004F2C33" w:rsidRDefault="004F2C33" w:rsidP="00A945C0">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58D4338"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75881B4" w14:textId="77777777" w:rsidR="004F2C33" w:rsidRDefault="004F2C33" w:rsidP="00A945C0">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39749F5F" w14:textId="77777777" w:rsidR="004F2C33" w:rsidRDefault="004F2C33" w:rsidP="00A945C0">
            <w:pPr>
              <w:pStyle w:val="TAC"/>
              <w:rPr>
                <w:szCs w:val="18"/>
                <w:lang w:val="en-US" w:eastAsia="zh-CN"/>
              </w:rPr>
            </w:pPr>
            <w:r>
              <w:rPr>
                <w:rFonts w:hint="eastAsia"/>
                <w:szCs w:val="18"/>
                <w:lang w:val="en-US" w:eastAsia="zh-CN"/>
              </w:rPr>
              <w:t>0</w:t>
            </w:r>
          </w:p>
        </w:tc>
      </w:tr>
      <w:tr w:rsidR="004F2C33" w14:paraId="6FE73423"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4FB068CC" w14:textId="77777777" w:rsidR="004F2C33" w:rsidRDefault="004F2C33" w:rsidP="00A945C0">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3DB14721" w14:textId="77777777" w:rsidR="004F2C33" w:rsidRDefault="004F2C33" w:rsidP="00A945C0">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5502A1D7" w14:textId="77777777" w:rsidR="004F2C33" w:rsidRDefault="004F2C33" w:rsidP="00A945C0">
            <w:pPr>
              <w:pStyle w:val="TAC"/>
              <w:rPr>
                <w:szCs w:val="18"/>
                <w:lang w:val="en-US"/>
              </w:rPr>
            </w:pPr>
            <w:r>
              <w:rPr>
                <w:szCs w:val="18"/>
                <w:lang w:val="en-US"/>
              </w:rPr>
              <w:t>n</w:t>
            </w:r>
            <w:r>
              <w:rPr>
                <w:szCs w:val="18"/>
              </w:rPr>
              <w:t>7</w:t>
            </w:r>
            <w:r>
              <w:rPr>
                <w:szCs w:val="18"/>
                <w:lang w:val="en-US"/>
              </w:rPr>
              <w:t>8</w:t>
            </w:r>
          </w:p>
        </w:tc>
        <w:tc>
          <w:tcPr>
            <w:tcW w:w="673" w:type="dxa"/>
            <w:gridSpan w:val="2"/>
            <w:tcBorders>
              <w:top w:val="single" w:sz="4" w:space="0" w:color="auto"/>
              <w:left w:val="single" w:sz="4" w:space="0" w:color="auto"/>
              <w:bottom w:val="single" w:sz="4" w:space="0" w:color="auto"/>
              <w:right w:val="single" w:sz="4" w:space="0" w:color="auto"/>
            </w:tcBorders>
          </w:tcPr>
          <w:p w14:paraId="6107A1AD" w14:textId="77777777" w:rsidR="004F2C33" w:rsidRDefault="004F2C33" w:rsidP="00A945C0">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CD24B40" w14:textId="77777777" w:rsidR="004F2C33" w:rsidRDefault="004F2C33" w:rsidP="00A945C0">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A9DDB8D" w14:textId="77777777" w:rsidR="004F2C33" w:rsidRDefault="004F2C33" w:rsidP="00A945C0">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4FC6919" w14:textId="77777777" w:rsidR="004F2C33" w:rsidRDefault="004F2C33" w:rsidP="00A945C0">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2589263" w14:textId="77777777" w:rsidR="004F2C33" w:rsidRDefault="004F2C33" w:rsidP="00A945C0">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AF4C38B" w14:textId="77777777" w:rsidR="004F2C33" w:rsidRDefault="004F2C33" w:rsidP="00A945C0">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AFE94B3" w14:textId="77777777" w:rsidR="004F2C33" w:rsidRDefault="004F2C33" w:rsidP="00A945C0">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39B4B67" w14:textId="77777777" w:rsidR="004F2C33" w:rsidRDefault="004F2C33" w:rsidP="00A945C0">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67A886FB" w14:textId="77777777" w:rsidR="004F2C33" w:rsidRDefault="004F2C33" w:rsidP="00A945C0">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474F3FD9"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6513A8E" w14:textId="77777777" w:rsidR="004F2C33" w:rsidRDefault="004F2C33" w:rsidP="00A945C0">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35402171" w14:textId="77777777" w:rsidR="004F2C33" w:rsidRDefault="004F2C33" w:rsidP="00A945C0">
            <w:pPr>
              <w:pStyle w:val="TAC"/>
              <w:rPr>
                <w:szCs w:val="18"/>
                <w:lang w:eastAsia="zh-CN"/>
              </w:rPr>
            </w:pPr>
            <w:r>
              <w:rPr>
                <w:rFonts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784FCD4E" w14:textId="77777777" w:rsidR="004F2C33" w:rsidRDefault="004F2C33" w:rsidP="00A945C0">
            <w:pPr>
              <w:pStyle w:val="TAC"/>
              <w:rPr>
                <w:szCs w:val="18"/>
                <w:lang w:eastAsia="zh-CN"/>
              </w:rPr>
            </w:pPr>
            <w:r>
              <w:rPr>
                <w:rFonts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288420B3" w14:textId="77777777" w:rsidR="004F2C33" w:rsidRDefault="004F2C33" w:rsidP="00A945C0">
            <w:pPr>
              <w:pStyle w:val="TAC"/>
              <w:rPr>
                <w:szCs w:val="18"/>
                <w:lang w:val="en-US" w:eastAsia="zh-CN"/>
              </w:rPr>
            </w:pPr>
          </w:p>
        </w:tc>
      </w:tr>
      <w:tr w:rsidR="004F2C33" w14:paraId="32CC02B7"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13C81D00" w14:textId="77777777" w:rsidR="004F2C33" w:rsidRDefault="004F2C33" w:rsidP="00A945C0">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7F0D4D42" w14:textId="77777777" w:rsidR="004F2C33" w:rsidRDefault="004F2C33" w:rsidP="00A945C0">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3C59C906" w14:textId="77777777" w:rsidR="004F2C33" w:rsidRDefault="004F2C33" w:rsidP="00A945C0">
            <w:pPr>
              <w:pStyle w:val="TAC"/>
              <w:rPr>
                <w:szCs w:val="18"/>
                <w:lang w:val="en-US"/>
              </w:rPr>
            </w:pPr>
            <w:r>
              <w:rPr>
                <w:szCs w:val="18"/>
                <w:lang w:val="en-US"/>
              </w:rPr>
              <w:t>n</w:t>
            </w:r>
            <w:r>
              <w:rPr>
                <w:szCs w:val="18"/>
              </w:rPr>
              <w:t>3</w:t>
            </w:r>
          </w:p>
        </w:tc>
        <w:tc>
          <w:tcPr>
            <w:tcW w:w="673" w:type="dxa"/>
            <w:gridSpan w:val="2"/>
            <w:tcBorders>
              <w:top w:val="single" w:sz="4" w:space="0" w:color="auto"/>
              <w:left w:val="single" w:sz="4" w:space="0" w:color="auto"/>
              <w:bottom w:val="single" w:sz="4" w:space="0" w:color="auto"/>
              <w:right w:val="single" w:sz="4" w:space="0" w:color="auto"/>
            </w:tcBorders>
          </w:tcPr>
          <w:p w14:paraId="5B81C252" w14:textId="77777777" w:rsidR="004F2C33" w:rsidRDefault="004F2C33" w:rsidP="00A945C0">
            <w:pPr>
              <w:pStyle w:val="TAC"/>
              <w:rPr>
                <w:szCs w:val="18"/>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C08A726" w14:textId="77777777" w:rsidR="004F2C33" w:rsidRDefault="004F2C33" w:rsidP="00A945C0">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3010ABD" w14:textId="77777777" w:rsidR="004F2C33" w:rsidRDefault="004F2C33" w:rsidP="00A945C0">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A05B566" w14:textId="77777777" w:rsidR="004F2C33" w:rsidRDefault="004F2C33" w:rsidP="00A945C0">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80CE17F" w14:textId="77777777" w:rsidR="004F2C33" w:rsidRDefault="004F2C33" w:rsidP="00A945C0">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61339E00" w14:textId="77777777" w:rsidR="004F2C33" w:rsidRDefault="004F2C33" w:rsidP="00A945C0">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1441502D" w14:textId="77777777" w:rsidR="004F2C33" w:rsidRDefault="004F2C33" w:rsidP="00A945C0">
            <w:pPr>
              <w:pStyle w:val="TAC"/>
              <w:rPr>
                <w:szCs w:val="18"/>
                <w:lang w:eastAsia="zh-CN"/>
              </w:rPr>
            </w:pPr>
            <w:r>
              <w:rPr>
                <w:rFonts w:hint="eastAsia"/>
                <w:szCs w:val="18"/>
                <w:lang w:eastAsia="zh-CN"/>
              </w:rPr>
              <w:t>4</w:t>
            </w:r>
            <w:r>
              <w:rPr>
                <w:szCs w:val="18"/>
                <w:lang w:eastAsia="zh-CN"/>
              </w:rPr>
              <w:t>0</w:t>
            </w:r>
          </w:p>
        </w:tc>
        <w:tc>
          <w:tcPr>
            <w:tcW w:w="608" w:type="dxa"/>
            <w:tcBorders>
              <w:top w:val="single" w:sz="4" w:space="0" w:color="auto"/>
              <w:left w:val="single" w:sz="4" w:space="0" w:color="auto"/>
              <w:bottom w:val="single" w:sz="4" w:space="0" w:color="auto"/>
              <w:right w:val="single" w:sz="4" w:space="0" w:color="auto"/>
            </w:tcBorders>
          </w:tcPr>
          <w:p w14:paraId="28AD9096" w14:textId="77777777" w:rsidR="004F2C33" w:rsidRDefault="004F2C33" w:rsidP="00A945C0">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59093D9"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684BF01"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DA054AB"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ADCECA7" w14:textId="77777777" w:rsidR="004F2C33" w:rsidRDefault="004F2C33" w:rsidP="00A945C0">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786F95E9" w14:textId="77777777" w:rsidR="004F2C33" w:rsidRDefault="004F2C33" w:rsidP="00A945C0">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6BD70447" w14:textId="77777777" w:rsidR="004F2C33" w:rsidRDefault="004F2C33" w:rsidP="00A945C0">
            <w:pPr>
              <w:pStyle w:val="TAC"/>
              <w:rPr>
                <w:szCs w:val="18"/>
                <w:lang w:val="en-US" w:eastAsia="zh-CN"/>
              </w:rPr>
            </w:pPr>
            <w:r>
              <w:rPr>
                <w:rFonts w:hint="eastAsia"/>
                <w:szCs w:val="18"/>
                <w:lang w:val="en-US" w:eastAsia="zh-CN"/>
              </w:rPr>
              <w:t>1</w:t>
            </w:r>
          </w:p>
        </w:tc>
      </w:tr>
      <w:tr w:rsidR="004F2C33" w14:paraId="2E473043"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5791081C" w14:textId="77777777" w:rsidR="004F2C33" w:rsidRDefault="004F2C33" w:rsidP="00A945C0">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71F10E02" w14:textId="77777777" w:rsidR="004F2C33" w:rsidRDefault="004F2C33" w:rsidP="00A945C0">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47B35BE3" w14:textId="77777777" w:rsidR="004F2C33" w:rsidRDefault="004F2C33" w:rsidP="00A945C0">
            <w:pPr>
              <w:pStyle w:val="TAC"/>
              <w:rPr>
                <w:szCs w:val="18"/>
                <w:lang w:val="en-US"/>
              </w:rPr>
            </w:pPr>
            <w:r>
              <w:rPr>
                <w:szCs w:val="18"/>
                <w:lang w:val="en-US"/>
              </w:rPr>
              <w:t>n</w:t>
            </w:r>
            <w:r>
              <w:rPr>
                <w:szCs w:val="18"/>
              </w:rPr>
              <w:t>7</w:t>
            </w:r>
            <w:r>
              <w:rPr>
                <w:szCs w:val="18"/>
                <w:lang w:val="en-US"/>
              </w:rPr>
              <w:t>8</w:t>
            </w:r>
          </w:p>
        </w:tc>
        <w:tc>
          <w:tcPr>
            <w:tcW w:w="673" w:type="dxa"/>
            <w:gridSpan w:val="2"/>
            <w:tcBorders>
              <w:top w:val="single" w:sz="4" w:space="0" w:color="auto"/>
              <w:left w:val="single" w:sz="4" w:space="0" w:color="auto"/>
              <w:bottom w:val="single" w:sz="4" w:space="0" w:color="auto"/>
              <w:right w:val="single" w:sz="4" w:space="0" w:color="auto"/>
            </w:tcBorders>
          </w:tcPr>
          <w:p w14:paraId="46D8E25D" w14:textId="77777777" w:rsidR="004F2C33" w:rsidRDefault="004F2C33" w:rsidP="00A945C0">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970EDE5" w14:textId="77777777" w:rsidR="004F2C33" w:rsidRDefault="004F2C33" w:rsidP="00A945C0">
            <w:pPr>
              <w:pStyle w:val="TAC"/>
              <w:rPr>
                <w:szCs w:val="18"/>
                <w:lang w:eastAsia="zh-CN"/>
              </w:rPr>
            </w:pPr>
            <w:r>
              <w:rPr>
                <w:rFonts w:eastAsia="DengXian" w:hint="eastAsia"/>
                <w:szCs w:val="18"/>
                <w:lang w:eastAsia="zh-CN"/>
              </w:rPr>
              <w:t>1</w:t>
            </w:r>
            <w:r>
              <w:rPr>
                <w:rFonts w:eastAsia="DengXian"/>
                <w:szCs w:val="18"/>
                <w:lang w:eastAsia="zh-CN"/>
              </w:rPr>
              <w:t>0</w:t>
            </w:r>
          </w:p>
        </w:tc>
        <w:tc>
          <w:tcPr>
            <w:tcW w:w="671" w:type="dxa"/>
            <w:gridSpan w:val="3"/>
            <w:tcBorders>
              <w:top w:val="single" w:sz="4" w:space="0" w:color="auto"/>
              <w:left w:val="single" w:sz="4" w:space="0" w:color="auto"/>
              <w:bottom w:val="single" w:sz="4" w:space="0" w:color="auto"/>
              <w:right w:val="single" w:sz="4" w:space="0" w:color="auto"/>
            </w:tcBorders>
          </w:tcPr>
          <w:p w14:paraId="4C631114" w14:textId="77777777" w:rsidR="004F2C33" w:rsidRDefault="004F2C33" w:rsidP="00A945C0">
            <w:pPr>
              <w:pStyle w:val="TAC"/>
              <w:rPr>
                <w:szCs w:val="18"/>
                <w:lang w:eastAsia="zh-CN"/>
              </w:rPr>
            </w:pPr>
            <w:r>
              <w:rPr>
                <w:rFonts w:eastAsia="DengXian"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F931086" w14:textId="77777777" w:rsidR="004F2C33" w:rsidRDefault="004F2C33" w:rsidP="00A945C0">
            <w:pPr>
              <w:pStyle w:val="TAC"/>
              <w:rPr>
                <w:szCs w:val="18"/>
                <w:lang w:eastAsia="zh-CN"/>
              </w:rPr>
            </w:pPr>
            <w:r>
              <w:rPr>
                <w:rFonts w:eastAsia="DengXian"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7ED9982" w14:textId="77777777" w:rsidR="004F2C33" w:rsidRDefault="004F2C33" w:rsidP="00A945C0">
            <w:pPr>
              <w:pStyle w:val="TAC"/>
              <w:rPr>
                <w:szCs w:val="18"/>
                <w:lang w:val="en-US" w:eastAsia="zh-CN"/>
              </w:rPr>
            </w:pPr>
            <w:r>
              <w:rPr>
                <w:rFonts w:eastAsia="DengXian"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1126C5E1" w14:textId="77777777" w:rsidR="004F2C33" w:rsidRDefault="004F2C33" w:rsidP="00A945C0">
            <w:pPr>
              <w:pStyle w:val="TAC"/>
              <w:rPr>
                <w:szCs w:val="18"/>
                <w:lang w:val="en-US" w:eastAsia="zh-CN"/>
              </w:rPr>
            </w:pPr>
            <w:r>
              <w:rPr>
                <w:rFonts w:eastAsia="DengXian"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1781FE51" w14:textId="77777777" w:rsidR="004F2C33" w:rsidRDefault="004F2C33" w:rsidP="00A945C0">
            <w:pPr>
              <w:pStyle w:val="TAC"/>
              <w:rPr>
                <w:szCs w:val="18"/>
                <w:lang w:eastAsia="zh-CN"/>
              </w:rPr>
            </w:pPr>
            <w:r>
              <w:rPr>
                <w:rFonts w:eastAsia="DengXian" w:hint="eastAsia"/>
                <w:szCs w:val="18"/>
                <w:lang w:eastAsia="zh-CN"/>
              </w:rPr>
              <w:t>4</w:t>
            </w:r>
            <w:r>
              <w:rPr>
                <w:rFonts w:eastAsia="DengXian"/>
                <w:szCs w:val="18"/>
                <w:lang w:eastAsia="zh-CN"/>
              </w:rPr>
              <w:t>0</w:t>
            </w:r>
          </w:p>
        </w:tc>
        <w:tc>
          <w:tcPr>
            <w:tcW w:w="608" w:type="dxa"/>
            <w:tcBorders>
              <w:top w:val="single" w:sz="4" w:space="0" w:color="auto"/>
              <w:left w:val="single" w:sz="4" w:space="0" w:color="auto"/>
              <w:bottom w:val="single" w:sz="4" w:space="0" w:color="auto"/>
              <w:right w:val="single" w:sz="4" w:space="0" w:color="auto"/>
            </w:tcBorders>
          </w:tcPr>
          <w:p w14:paraId="71061807" w14:textId="77777777" w:rsidR="004F2C33" w:rsidRDefault="004F2C33" w:rsidP="00A945C0">
            <w:pPr>
              <w:pStyle w:val="TAC"/>
              <w:rPr>
                <w:szCs w:val="18"/>
                <w:lang w:eastAsia="zh-CN"/>
              </w:rPr>
            </w:pPr>
            <w:r>
              <w:rPr>
                <w:rFonts w:eastAsia="DengXian" w:hint="eastAsia"/>
                <w:szCs w:val="18"/>
                <w:lang w:eastAsia="zh-CN"/>
              </w:rPr>
              <w:t>5</w:t>
            </w:r>
            <w:r>
              <w:rPr>
                <w:rFonts w:eastAsia="DengXian"/>
                <w:szCs w:val="18"/>
                <w:lang w:eastAsia="zh-CN"/>
              </w:rPr>
              <w:t>0</w:t>
            </w:r>
          </w:p>
        </w:tc>
        <w:tc>
          <w:tcPr>
            <w:tcW w:w="734" w:type="dxa"/>
            <w:gridSpan w:val="4"/>
            <w:tcBorders>
              <w:top w:val="single" w:sz="4" w:space="0" w:color="auto"/>
              <w:left w:val="single" w:sz="4" w:space="0" w:color="auto"/>
              <w:bottom w:val="single" w:sz="4" w:space="0" w:color="auto"/>
              <w:right w:val="single" w:sz="4" w:space="0" w:color="auto"/>
            </w:tcBorders>
          </w:tcPr>
          <w:p w14:paraId="11D4C400" w14:textId="77777777" w:rsidR="004F2C33" w:rsidRDefault="004F2C33" w:rsidP="00A945C0">
            <w:pPr>
              <w:pStyle w:val="TAC"/>
              <w:rPr>
                <w:szCs w:val="18"/>
                <w:lang w:eastAsia="zh-CN"/>
              </w:rPr>
            </w:pPr>
            <w:r>
              <w:rPr>
                <w:rFonts w:eastAsia="DengXian" w:hint="eastAsia"/>
                <w:szCs w:val="18"/>
                <w:lang w:eastAsia="zh-CN"/>
              </w:rPr>
              <w:t>6</w:t>
            </w:r>
            <w:r>
              <w:rPr>
                <w:rFonts w:eastAsia="DengXian"/>
                <w:szCs w:val="18"/>
                <w:lang w:eastAsia="zh-CN"/>
              </w:rPr>
              <w:t>0</w:t>
            </w:r>
          </w:p>
        </w:tc>
        <w:tc>
          <w:tcPr>
            <w:tcW w:w="671" w:type="dxa"/>
            <w:gridSpan w:val="3"/>
            <w:tcBorders>
              <w:top w:val="single" w:sz="4" w:space="0" w:color="auto"/>
              <w:left w:val="single" w:sz="4" w:space="0" w:color="auto"/>
              <w:bottom w:val="single" w:sz="4" w:space="0" w:color="auto"/>
              <w:right w:val="single" w:sz="4" w:space="0" w:color="auto"/>
            </w:tcBorders>
          </w:tcPr>
          <w:p w14:paraId="2A6FE66E" w14:textId="77777777" w:rsidR="004F2C33" w:rsidRDefault="004F2C33" w:rsidP="00A945C0">
            <w:pPr>
              <w:pStyle w:val="TAC"/>
              <w:rPr>
                <w:rFonts w:eastAsia="Yu Mincho"/>
                <w:szCs w:val="18"/>
              </w:rPr>
            </w:pPr>
            <w:r>
              <w:rPr>
                <w:rFonts w:hint="eastAsia"/>
                <w:szCs w:val="18"/>
                <w:lang w:eastAsia="zh-CN"/>
              </w:rPr>
              <w:t>70</w:t>
            </w:r>
          </w:p>
        </w:tc>
        <w:tc>
          <w:tcPr>
            <w:tcW w:w="671" w:type="dxa"/>
            <w:gridSpan w:val="3"/>
            <w:tcBorders>
              <w:top w:val="single" w:sz="4" w:space="0" w:color="auto"/>
              <w:left w:val="single" w:sz="4" w:space="0" w:color="auto"/>
              <w:bottom w:val="single" w:sz="4" w:space="0" w:color="auto"/>
              <w:right w:val="single" w:sz="4" w:space="0" w:color="auto"/>
            </w:tcBorders>
          </w:tcPr>
          <w:p w14:paraId="21E7C6CE" w14:textId="77777777" w:rsidR="004F2C33" w:rsidRDefault="004F2C33" w:rsidP="00A945C0">
            <w:pPr>
              <w:pStyle w:val="TAC"/>
              <w:rPr>
                <w:szCs w:val="18"/>
                <w:lang w:eastAsia="zh-CN"/>
              </w:rPr>
            </w:pPr>
            <w:r>
              <w:rPr>
                <w:rFonts w:eastAsia="DengXian"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53C29331" w14:textId="77777777" w:rsidR="004F2C33" w:rsidRDefault="004F2C33" w:rsidP="00A945C0">
            <w:pPr>
              <w:pStyle w:val="TAC"/>
              <w:rPr>
                <w:szCs w:val="18"/>
                <w:lang w:eastAsia="zh-CN"/>
              </w:rPr>
            </w:pPr>
            <w:r>
              <w:rPr>
                <w:rFonts w:eastAsia="DengXian"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6A95AE24" w14:textId="77777777" w:rsidR="004F2C33" w:rsidRDefault="004F2C33" w:rsidP="00A945C0">
            <w:pPr>
              <w:pStyle w:val="TAC"/>
              <w:rPr>
                <w:szCs w:val="18"/>
                <w:lang w:eastAsia="zh-CN"/>
              </w:rPr>
            </w:pPr>
            <w:r>
              <w:rPr>
                <w:rFonts w:eastAsia="DengXian" w:hint="eastAsia"/>
                <w:szCs w:val="18"/>
                <w:lang w:eastAsia="zh-CN"/>
              </w:rPr>
              <w:t>1</w:t>
            </w:r>
            <w:r>
              <w:rPr>
                <w:rFonts w:eastAsia="DengXian"/>
                <w:szCs w:val="18"/>
                <w:lang w:eastAsia="zh-CN"/>
              </w:rPr>
              <w:t>00</w:t>
            </w:r>
          </w:p>
        </w:tc>
        <w:tc>
          <w:tcPr>
            <w:tcW w:w="1483" w:type="dxa"/>
            <w:tcBorders>
              <w:top w:val="nil"/>
              <w:left w:val="single" w:sz="4" w:space="0" w:color="auto"/>
              <w:bottom w:val="single" w:sz="4" w:space="0" w:color="auto"/>
              <w:right w:val="single" w:sz="4" w:space="0" w:color="auto"/>
            </w:tcBorders>
            <w:shd w:val="clear" w:color="auto" w:fill="auto"/>
          </w:tcPr>
          <w:p w14:paraId="0B469823" w14:textId="77777777" w:rsidR="004F2C33" w:rsidRDefault="004F2C33" w:rsidP="00A945C0">
            <w:pPr>
              <w:pStyle w:val="TAC"/>
              <w:rPr>
                <w:szCs w:val="18"/>
                <w:lang w:val="en-US" w:eastAsia="zh-CN"/>
              </w:rPr>
            </w:pPr>
          </w:p>
        </w:tc>
      </w:tr>
      <w:tr w:rsidR="004F2C33" w14:paraId="3518F1A8"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7C1340FE" w14:textId="77777777" w:rsidR="004F2C33" w:rsidRDefault="004F2C33" w:rsidP="00A945C0">
            <w:pPr>
              <w:pStyle w:val="TAC"/>
              <w:rPr>
                <w:szCs w:val="18"/>
                <w:lang w:val="en-US"/>
              </w:rPr>
            </w:pPr>
            <w:r>
              <w:rPr>
                <w:rFonts w:hint="eastAsia"/>
                <w:szCs w:val="18"/>
                <w:lang w:val="en-US" w:eastAsia="zh-CN"/>
              </w:rPr>
              <w:t>CA_n3A-n78C</w:t>
            </w:r>
          </w:p>
        </w:tc>
        <w:tc>
          <w:tcPr>
            <w:tcW w:w="1380" w:type="dxa"/>
            <w:tcBorders>
              <w:top w:val="single" w:sz="4" w:space="0" w:color="auto"/>
              <w:left w:val="single" w:sz="4" w:space="0" w:color="auto"/>
              <w:bottom w:val="nil"/>
              <w:right w:val="single" w:sz="4" w:space="0" w:color="auto"/>
            </w:tcBorders>
            <w:shd w:val="clear" w:color="auto" w:fill="auto"/>
          </w:tcPr>
          <w:p w14:paraId="09B15B7E" w14:textId="77777777" w:rsidR="004F2C33" w:rsidRDefault="004F2C33" w:rsidP="00A945C0">
            <w:pPr>
              <w:pStyle w:val="TAC"/>
              <w:rPr>
                <w:szCs w:val="18"/>
                <w:lang w:val="en-US" w:eastAsia="ja-JP"/>
              </w:rPr>
            </w:pPr>
            <w:r>
              <w:rPr>
                <w:szCs w:val="18"/>
                <w:lang w:val="en-US"/>
              </w:rPr>
              <w:t>CA_n3A-n78A</w:t>
            </w:r>
          </w:p>
        </w:tc>
        <w:tc>
          <w:tcPr>
            <w:tcW w:w="670" w:type="dxa"/>
            <w:tcBorders>
              <w:top w:val="single" w:sz="4" w:space="0" w:color="auto"/>
              <w:left w:val="single" w:sz="4" w:space="0" w:color="auto"/>
              <w:right w:val="single" w:sz="4" w:space="0" w:color="auto"/>
            </w:tcBorders>
          </w:tcPr>
          <w:p w14:paraId="740FB721" w14:textId="77777777" w:rsidR="004F2C33" w:rsidRDefault="004F2C33" w:rsidP="00A945C0">
            <w:pPr>
              <w:pStyle w:val="TAC"/>
              <w:rPr>
                <w:szCs w:val="18"/>
                <w:lang w:val="en-US" w:eastAsia="zh-CN"/>
              </w:rPr>
            </w:pPr>
            <w:r>
              <w:rPr>
                <w:rFonts w:hint="eastAsia"/>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tcPr>
          <w:p w14:paraId="19F15C56" w14:textId="77777777" w:rsidR="004F2C33" w:rsidRDefault="004F2C33" w:rsidP="00A945C0">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B6FFFB8" w14:textId="77777777" w:rsidR="004F2C33" w:rsidRDefault="004F2C33" w:rsidP="00A945C0">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2B223B0" w14:textId="77777777" w:rsidR="004F2C33" w:rsidRDefault="004F2C33" w:rsidP="00A945C0">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70FFBB8" w14:textId="77777777" w:rsidR="004F2C33" w:rsidRDefault="004F2C33" w:rsidP="00A945C0">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B388128" w14:textId="77777777" w:rsidR="004F2C33" w:rsidRDefault="004F2C33" w:rsidP="00A945C0">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41BFC807" w14:textId="77777777" w:rsidR="004F2C33" w:rsidRDefault="004F2C33" w:rsidP="00A945C0">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75698EFA" w14:textId="77777777" w:rsidR="004F2C33" w:rsidRDefault="004F2C33" w:rsidP="00A945C0">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6D9F163D" w14:textId="77777777" w:rsidR="004F2C33" w:rsidRDefault="004F2C33" w:rsidP="00A945C0">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0B250119"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5A7D4F4"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2A16950" w14:textId="77777777" w:rsidR="004F2C33" w:rsidRDefault="004F2C33" w:rsidP="00A945C0">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7551DF47"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0EF8FFE" w14:textId="77777777" w:rsidR="004F2C33" w:rsidRDefault="004F2C33" w:rsidP="00A945C0">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6173DE03" w14:textId="77777777" w:rsidR="004F2C33" w:rsidRDefault="004F2C33" w:rsidP="00A945C0">
            <w:pPr>
              <w:pStyle w:val="TAC"/>
              <w:rPr>
                <w:szCs w:val="18"/>
                <w:lang w:val="en-US" w:eastAsia="zh-CN"/>
              </w:rPr>
            </w:pPr>
            <w:r>
              <w:rPr>
                <w:rFonts w:hint="eastAsia"/>
                <w:szCs w:val="18"/>
                <w:lang w:val="en-US" w:eastAsia="zh-CN"/>
              </w:rPr>
              <w:t>0</w:t>
            </w:r>
          </w:p>
        </w:tc>
      </w:tr>
      <w:tr w:rsidR="004F2C33" w14:paraId="51E95EDC"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18FB8856" w14:textId="77777777" w:rsidR="004F2C33" w:rsidRDefault="004F2C33" w:rsidP="00A945C0">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04A9F79B" w14:textId="77777777" w:rsidR="004F2C33" w:rsidRDefault="004F2C33" w:rsidP="00A945C0">
            <w:pPr>
              <w:pStyle w:val="TAC"/>
              <w:rPr>
                <w:szCs w:val="18"/>
                <w:lang w:val="en-US" w:eastAsia="ja-JP"/>
              </w:rPr>
            </w:pPr>
          </w:p>
        </w:tc>
        <w:tc>
          <w:tcPr>
            <w:tcW w:w="670" w:type="dxa"/>
            <w:tcBorders>
              <w:top w:val="single" w:sz="4" w:space="0" w:color="auto"/>
              <w:left w:val="single" w:sz="4" w:space="0" w:color="auto"/>
              <w:right w:val="single" w:sz="4" w:space="0" w:color="auto"/>
            </w:tcBorders>
          </w:tcPr>
          <w:p w14:paraId="078C96CE" w14:textId="77777777" w:rsidR="004F2C33" w:rsidRDefault="004F2C33" w:rsidP="00A945C0">
            <w:pPr>
              <w:pStyle w:val="TAC"/>
              <w:rPr>
                <w:szCs w:val="18"/>
                <w:lang w:val="en-US" w:eastAsia="zh-CN"/>
              </w:rPr>
            </w:pPr>
            <w:r>
              <w:rPr>
                <w:rFonts w:hint="eastAsia"/>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tcPr>
          <w:p w14:paraId="378217BB" w14:textId="77777777" w:rsidR="004F2C33" w:rsidRDefault="004F2C33" w:rsidP="00A945C0">
            <w:pPr>
              <w:pStyle w:val="TAC"/>
              <w:rPr>
                <w:rFonts w:eastAsia="Yu Mincho"/>
                <w:szCs w:val="18"/>
              </w:rPr>
            </w:pPr>
            <w:r>
              <w:rPr>
                <w:szCs w:val="18"/>
                <w:lang w:val="en-US" w:eastAsia="zh-CN"/>
              </w:rPr>
              <w:t>See CA_</w:t>
            </w:r>
            <w:r>
              <w:rPr>
                <w:rFonts w:hint="eastAsia"/>
                <w:szCs w:val="18"/>
                <w:lang w:val="en-US" w:eastAsia="zh-CN"/>
              </w:rPr>
              <w:t>n78</w:t>
            </w:r>
            <w:r>
              <w:rPr>
                <w:szCs w:val="18"/>
                <w:lang w:val="en-US" w:eastAsia="zh-CN"/>
              </w:rPr>
              <w:t>C Bandwidth Combination Set 0 in Table 5.</w:t>
            </w:r>
            <w:r>
              <w:rPr>
                <w:rFonts w:hint="eastAsia"/>
                <w:szCs w:val="18"/>
                <w:lang w:val="en-US" w:eastAsia="zh-CN"/>
              </w:rPr>
              <w:t>5</w:t>
            </w:r>
            <w:r>
              <w:rPr>
                <w:szCs w:val="18"/>
                <w:lang w:val="en-US" w:eastAsia="zh-CN"/>
              </w:rPr>
              <w:t>A.1-1</w:t>
            </w:r>
          </w:p>
        </w:tc>
        <w:tc>
          <w:tcPr>
            <w:tcW w:w="1483" w:type="dxa"/>
            <w:tcBorders>
              <w:top w:val="nil"/>
              <w:left w:val="single" w:sz="4" w:space="0" w:color="auto"/>
              <w:bottom w:val="single" w:sz="4" w:space="0" w:color="auto"/>
              <w:right w:val="single" w:sz="4" w:space="0" w:color="auto"/>
            </w:tcBorders>
            <w:shd w:val="clear" w:color="auto" w:fill="auto"/>
          </w:tcPr>
          <w:p w14:paraId="14D531EF" w14:textId="77777777" w:rsidR="004F2C33" w:rsidRDefault="004F2C33" w:rsidP="00A945C0">
            <w:pPr>
              <w:pStyle w:val="TAC"/>
              <w:rPr>
                <w:szCs w:val="18"/>
                <w:lang w:val="en-US" w:eastAsia="zh-CN"/>
              </w:rPr>
            </w:pPr>
          </w:p>
        </w:tc>
      </w:tr>
      <w:tr w:rsidR="004F2C33" w14:paraId="47824084"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00E9113E" w14:textId="77777777" w:rsidR="004F2C33" w:rsidRDefault="004F2C33" w:rsidP="00A945C0">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0847198B" w14:textId="77777777" w:rsidR="004F2C33" w:rsidRDefault="004F2C33" w:rsidP="00A945C0">
            <w:pPr>
              <w:pStyle w:val="TAC"/>
              <w:rPr>
                <w:bCs/>
                <w:lang w:eastAsia="zh-CN"/>
              </w:rPr>
            </w:pPr>
          </w:p>
        </w:tc>
        <w:tc>
          <w:tcPr>
            <w:tcW w:w="670" w:type="dxa"/>
            <w:tcBorders>
              <w:top w:val="single" w:sz="4" w:space="0" w:color="auto"/>
              <w:left w:val="single" w:sz="4" w:space="0" w:color="auto"/>
              <w:right w:val="single" w:sz="4" w:space="0" w:color="auto"/>
            </w:tcBorders>
          </w:tcPr>
          <w:p w14:paraId="2AABAECF" w14:textId="77777777" w:rsidR="004F2C33" w:rsidRDefault="004F2C33" w:rsidP="00A945C0">
            <w:pPr>
              <w:pStyle w:val="TAC"/>
              <w:rPr>
                <w:szCs w:val="18"/>
                <w:lang w:val="en-US" w:eastAsia="zh-CN"/>
              </w:rPr>
            </w:pPr>
            <w:r>
              <w:rPr>
                <w:szCs w:val="18"/>
                <w:lang w:val="en-US"/>
              </w:rPr>
              <w:t>n</w:t>
            </w:r>
            <w:r>
              <w:rPr>
                <w:szCs w:val="18"/>
              </w:rPr>
              <w:t>3</w:t>
            </w:r>
          </w:p>
        </w:tc>
        <w:tc>
          <w:tcPr>
            <w:tcW w:w="673" w:type="dxa"/>
            <w:gridSpan w:val="2"/>
            <w:tcBorders>
              <w:top w:val="single" w:sz="4" w:space="0" w:color="auto"/>
              <w:left w:val="single" w:sz="4" w:space="0" w:color="auto"/>
              <w:bottom w:val="single" w:sz="4" w:space="0" w:color="auto"/>
              <w:right w:val="single" w:sz="4" w:space="0" w:color="auto"/>
            </w:tcBorders>
          </w:tcPr>
          <w:p w14:paraId="175DFADB" w14:textId="77777777" w:rsidR="004F2C33" w:rsidRDefault="004F2C33" w:rsidP="00A945C0">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B6D4F82" w14:textId="77777777" w:rsidR="004F2C33" w:rsidRDefault="004F2C33" w:rsidP="00A945C0">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B8FE2EF" w14:textId="77777777" w:rsidR="004F2C33" w:rsidRDefault="004F2C33" w:rsidP="00A945C0">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A01F5ED" w14:textId="77777777" w:rsidR="004F2C33" w:rsidRDefault="004F2C33" w:rsidP="00A945C0">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8447A83" w14:textId="77777777" w:rsidR="004F2C33" w:rsidRDefault="004F2C33" w:rsidP="00A945C0">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161CBF45" w14:textId="77777777" w:rsidR="004F2C33" w:rsidRDefault="004F2C33" w:rsidP="00A945C0">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7E27F13" w14:textId="77777777" w:rsidR="004F2C33" w:rsidRDefault="004F2C33" w:rsidP="00A945C0">
            <w:pPr>
              <w:pStyle w:val="TAC"/>
              <w:rPr>
                <w:rFonts w:eastAsia="Yu Mincho"/>
                <w:szCs w:val="18"/>
              </w:rPr>
            </w:pPr>
            <w:r>
              <w:rPr>
                <w:rFonts w:hint="eastAsia"/>
                <w:szCs w:val="18"/>
                <w:lang w:eastAsia="zh-CN"/>
              </w:rPr>
              <w:t>4</w:t>
            </w:r>
            <w:r>
              <w:rPr>
                <w:szCs w:val="18"/>
                <w:lang w:eastAsia="zh-CN"/>
              </w:rPr>
              <w:t>0</w:t>
            </w:r>
          </w:p>
        </w:tc>
        <w:tc>
          <w:tcPr>
            <w:tcW w:w="608" w:type="dxa"/>
            <w:tcBorders>
              <w:top w:val="single" w:sz="4" w:space="0" w:color="auto"/>
              <w:left w:val="single" w:sz="4" w:space="0" w:color="auto"/>
              <w:bottom w:val="single" w:sz="4" w:space="0" w:color="auto"/>
              <w:right w:val="single" w:sz="4" w:space="0" w:color="auto"/>
            </w:tcBorders>
          </w:tcPr>
          <w:p w14:paraId="7731E0E7" w14:textId="77777777" w:rsidR="004F2C33" w:rsidRDefault="004F2C33" w:rsidP="00A945C0">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4F8DF86D"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48046D7"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82A6666" w14:textId="77777777" w:rsidR="004F2C33" w:rsidRDefault="004F2C33" w:rsidP="00A945C0">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2DA704B0"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B6B9F2A" w14:textId="77777777" w:rsidR="004F2C33" w:rsidRDefault="004F2C33" w:rsidP="00A945C0">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6AC5F62E" w14:textId="77777777" w:rsidR="004F2C33" w:rsidRDefault="004F2C33" w:rsidP="00A945C0">
            <w:pPr>
              <w:pStyle w:val="TAC"/>
              <w:rPr>
                <w:szCs w:val="18"/>
                <w:lang w:val="en-US" w:eastAsia="zh-CN"/>
              </w:rPr>
            </w:pPr>
            <w:r>
              <w:rPr>
                <w:rFonts w:hint="eastAsia"/>
                <w:szCs w:val="18"/>
                <w:lang w:val="en-US" w:eastAsia="zh-CN"/>
              </w:rPr>
              <w:t>1</w:t>
            </w:r>
          </w:p>
        </w:tc>
      </w:tr>
      <w:tr w:rsidR="004F2C33" w14:paraId="25E28F78"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6AF1E0E4" w14:textId="77777777" w:rsidR="004F2C33" w:rsidRDefault="004F2C33" w:rsidP="00A945C0">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5C4D7BF8" w14:textId="77777777" w:rsidR="004F2C33" w:rsidRDefault="004F2C33" w:rsidP="00A945C0">
            <w:pPr>
              <w:pStyle w:val="TAC"/>
              <w:rPr>
                <w:bCs/>
                <w:lang w:eastAsia="zh-CN"/>
              </w:rPr>
            </w:pPr>
          </w:p>
        </w:tc>
        <w:tc>
          <w:tcPr>
            <w:tcW w:w="670" w:type="dxa"/>
            <w:tcBorders>
              <w:top w:val="single" w:sz="4" w:space="0" w:color="auto"/>
              <w:left w:val="single" w:sz="4" w:space="0" w:color="auto"/>
              <w:right w:val="single" w:sz="4" w:space="0" w:color="auto"/>
            </w:tcBorders>
          </w:tcPr>
          <w:p w14:paraId="2399BDB9" w14:textId="77777777" w:rsidR="004F2C33" w:rsidRDefault="004F2C33" w:rsidP="00A945C0">
            <w:pPr>
              <w:pStyle w:val="TAC"/>
              <w:rPr>
                <w:szCs w:val="18"/>
                <w:lang w:val="en-US" w:eastAsia="zh-CN"/>
              </w:rPr>
            </w:pPr>
            <w:r>
              <w:rPr>
                <w:szCs w:val="18"/>
                <w:lang w:val="en-US"/>
              </w:rPr>
              <w:t>n</w:t>
            </w:r>
            <w:r>
              <w:rPr>
                <w:szCs w:val="18"/>
              </w:rPr>
              <w:t>7</w:t>
            </w:r>
            <w:r>
              <w:rPr>
                <w:szCs w:val="18"/>
                <w:lang w:val="en-US"/>
              </w:rPr>
              <w:t>8</w:t>
            </w:r>
          </w:p>
        </w:tc>
        <w:tc>
          <w:tcPr>
            <w:tcW w:w="8744" w:type="dxa"/>
            <w:gridSpan w:val="31"/>
            <w:tcBorders>
              <w:top w:val="single" w:sz="4" w:space="0" w:color="auto"/>
              <w:left w:val="single" w:sz="4" w:space="0" w:color="auto"/>
              <w:bottom w:val="single" w:sz="4" w:space="0" w:color="auto"/>
              <w:right w:val="single" w:sz="4" w:space="0" w:color="auto"/>
            </w:tcBorders>
          </w:tcPr>
          <w:p w14:paraId="5C1039DF" w14:textId="77777777" w:rsidR="004F2C33" w:rsidRDefault="004F2C33" w:rsidP="00A945C0">
            <w:pPr>
              <w:pStyle w:val="TAC"/>
              <w:rPr>
                <w:rFonts w:eastAsia="Yu Mincho"/>
                <w:szCs w:val="18"/>
              </w:rPr>
            </w:pPr>
            <w:r>
              <w:rPr>
                <w:szCs w:val="18"/>
                <w:lang w:val="en-US" w:eastAsia="zh-CN"/>
              </w:rPr>
              <w:t>See CA_</w:t>
            </w:r>
            <w:r>
              <w:rPr>
                <w:rFonts w:hint="eastAsia"/>
                <w:szCs w:val="18"/>
                <w:lang w:val="en-US" w:eastAsia="zh-CN"/>
              </w:rPr>
              <w:t>n78</w:t>
            </w:r>
            <w:r>
              <w:rPr>
                <w:szCs w:val="18"/>
                <w:lang w:val="en-US" w:eastAsia="zh-CN"/>
              </w:rPr>
              <w:t>C Bandwidth Combination Set 0 in Table 5.</w:t>
            </w:r>
            <w:r>
              <w:rPr>
                <w:rFonts w:hint="eastAsia"/>
                <w:szCs w:val="18"/>
                <w:lang w:val="en-US" w:eastAsia="zh-CN"/>
              </w:rPr>
              <w:t>5</w:t>
            </w:r>
            <w:r>
              <w:rPr>
                <w:szCs w:val="18"/>
                <w:lang w:val="en-US" w:eastAsia="zh-CN"/>
              </w:rPr>
              <w:t>A.1-1</w:t>
            </w:r>
          </w:p>
        </w:tc>
        <w:tc>
          <w:tcPr>
            <w:tcW w:w="1483" w:type="dxa"/>
            <w:tcBorders>
              <w:top w:val="nil"/>
              <w:left w:val="single" w:sz="4" w:space="0" w:color="auto"/>
              <w:bottom w:val="single" w:sz="4" w:space="0" w:color="auto"/>
              <w:right w:val="single" w:sz="4" w:space="0" w:color="auto"/>
            </w:tcBorders>
            <w:shd w:val="clear" w:color="auto" w:fill="auto"/>
          </w:tcPr>
          <w:p w14:paraId="75890DC7" w14:textId="77777777" w:rsidR="004F2C33" w:rsidRDefault="004F2C33" w:rsidP="00A945C0">
            <w:pPr>
              <w:pStyle w:val="TAC"/>
              <w:rPr>
                <w:szCs w:val="18"/>
                <w:lang w:val="en-US" w:eastAsia="zh-CN"/>
              </w:rPr>
            </w:pPr>
          </w:p>
        </w:tc>
      </w:tr>
      <w:tr w:rsidR="004F2C33" w14:paraId="5402CDAB"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7FA6B1F3" w14:textId="77777777" w:rsidR="004F2C33" w:rsidRDefault="004F2C33" w:rsidP="00A945C0">
            <w:pPr>
              <w:pStyle w:val="TAC"/>
              <w:rPr>
                <w:szCs w:val="18"/>
                <w:lang w:val="en-US"/>
              </w:rPr>
            </w:pPr>
            <w:r>
              <w:rPr>
                <w:szCs w:val="18"/>
                <w:lang w:val="en-US"/>
              </w:rPr>
              <w:t>CA_n3A-n78(2A)</w:t>
            </w:r>
          </w:p>
        </w:tc>
        <w:tc>
          <w:tcPr>
            <w:tcW w:w="1380" w:type="dxa"/>
            <w:tcBorders>
              <w:top w:val="single" w:sz="4" w:space="0" w:color="auto"/>
              <w:left w:val="single" w:sz="4" w:space="0" w:color="auto"/>
              <w:bottom w:val="nil"/>
              <w:right w:val="single" w:sz="4" w:space="0" w:color="auto"/>
            </w:tcBorders>
            <w:shd w:val="clear" w:color="auto" w:fill="auto"/>
          </w:tcPr>
          <w:p w14:paraId="3905C2CB" w14:textId="77777777" w:rsidR="004F2C33" w:rsidRDefault="004F2C33" w:rsidP="00A945C0">
            <w:pPr>
              <w:pStyle w:val="TAC"/>
              <w:rPr>
                <w:bCs/>
                <w:lang w:eastAsia="zh-CN"/>
              </w:rPr>
            </w:pPr>
            <w:r>
              <w:rPr>
                <w:bCs/>
                <w:lang w:eastAsia="zh-CN"/>
              </w:rPr>
              <w:t>CA_n3A-n78A</w:t>
            </w:r>
          </w:p>
          <w:p w14:paraId="2D0EC7FB" w14:textId="77777777" w:rsidR="004F2C33" w:rsidRDefault="004F2C33" w:rsidP="00A945C0">
            <w:pPr>
              <w:pStyle w:val="TAC"/>
              <w:rPr>
                <w:szCs w:val="18"/>
                <w:lang w:val="en-US"/>
              </w:rPr>
            </w:pPr>
            <w:r>
              <w:rPr>
                <w:rFonts w:hint="eastAsia"/>
                <w:bCs/>
                <w:lang w:eastAsia="zh-CN"/>
              </w:rPr>
              <w:t>CA_n78(2A)</w:t>
            </w:r>
          </w:p>
        </w:tc>
        <w:tc>
          <w:tcPr>
            <w:tcW w:w="670" w:type="dxa"/>
            <w:tcBorders>
              <w:top w:val="single" w:sz="4" w:space="0" w:color="auto"/>
              <w:left w:val="single" w:sz="4" w:space="0" w:color="auto"/>
              <w:right w:val="single" w:sz="4" w:space="0" w:color="auto"/>
            </w:tcBorders>
          </w:tcPr>
          <w:p w14:paraId="2B1AA0AE" w14:textId="77777777" w:rsidR="004F2C33" w:rsidRDefault="004F2C33" w:rsidP="00A945C0">
            <w:pPr>
              <w:pStyle w:val="TAC"/>
              <w:rPr>
                <w:szCs w:val="18"/>
                <w:lang w:val="en-US"/>
              </w:rPr>
            </w:pPr>
            <w:r>
              <w:rPr>
                <w:rFonts w:hint="eastAsia"/>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tcPr>
          <w:p w14:paraId="37930B67" w14:textId="77777777" w:rsidR="004F2C33" w:rsidRDefault="004F2C33" w:rsidP="00A945C0">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F29403E" w14:textId="77777777" w:rsidR="004F2C33" w:rsidRDefault="004F2C33" w:rsidP="00A945C0">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C924B7D" w14:textId="77777777" w:rsidR="004F2C33" w:rsidRDefault="004F2C33" w:rsidP="00A945C0">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366C064" w14:textId="77777777" w:rsidR="004F2C33" w:rsidRDefault="004F2C33" w:rsidP="00A945C0">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7EFAF31" w14:textId="77777777" w:rsidR="004F2C33" w:rsidRDefault="004F2C33" w:rsidP="00A945C0">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4120D619" w14:textId="77777777" w:rsidR="004F2C33" w:rsidRDefault="004F2C33" w:rsidP="00A945C0">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23C25B1E" w14:textId="77777777" w:rsidR="004F2C33" w:rsidRDefault="004F2C33" w:rsidP="00A945C0">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722E6629" w14:textId="77777777" w:rsidR="004F2C33" w:rsidRDefault="004F2C33" w:rsidP="00A945C0">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912320B"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A16D9A4"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9A835FA" w14:textId="77777777" w:rsidR="004F2C33" w:rsidRDefault="004F2C33" w:rsidP="00A945C0">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752BAA02"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726080A" w14:textId="77777777" w:rsidR="004F2C33" w:rsidRDefault="004F2C33" w:rsidP="00A945C0">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790F1E1A" w14:textId="77777777" w:rsidR="004F2C33" w:rsidRDefault="004F2C33" w:rsidP="00A945C0">
            <w:pPr>
              <w:pStyle w:val="TAC"/>
              <w:rPr>
                <w:szCs w:val="18"/>
                <w:lang w:val="en-US" w:eastAsia="zh-CN"/>
              </w:rPr>
            </w:pPr>
            <w:r>
              <w:rPr>
                <w:rFonts w:hint="eastAsia"/>
                <w:szCs w:val="18"/>
                <w:lang w:val="en-US" w:eastAsia="zh-CN"/>
              </w:rPr>
              <w:t>0</w:t>
            </w:r>
          </w:p>
        </w:tc>
      </w:tr>
      <w:tr w:rsidR="004F2C33" w14:paraId="46CAA0E7"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0A990DA3" w14:textId="77777777" w:rsidR="004F2C33" w:rsidRDefault="004F2C33" w:rsidP="00A945C0">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2CACEB00" w14:textId="77777777" w:rsidR="004F2C33" w:rsidRDefault="004F2C33" w:rsidP="00A945C0">
            <w:pPr>
              <w:pStyle w:val="TAC"/>
              <w:rPr>
                <w:szCs w:val="18"/>
                <w:lang w:val="en-US"/>
              </w:rPr>
            </w:pPr>
          </w:p>
        </w:tc>
        <w:tc>
          <w:tcPr>
            <w:tcW w:w="670" w:type="dxa"/>
            <w:tcBorders>
              <w:top w:val="single" w:sz="4" w:space="0" w:color="auto"/>
              <w:left w:val="single" w:sz="4" w:space="0" w:color="auto"/>
              <w:right w:val="single" w:sz="4" w:space="0" w:color="auto"/>
            </w:tcBorders>
          </w:tcPr>
          <w:p w14:paraId="00C02F1A" w14:textId="77777777" w:rsidR="004F2C33" w:rsidRDefault="004F2C33" w:rsidP="00A945C0">
            <w:pPr>
              <w:pStyle w:val="TAC"/>
              <w:rPr>
                <w:szCs w:val="18"/>
                <w:lang w:val="en-US"/>
              </w:rPr>
            </w:pPr>
            <w:r>
              <w:rPr>
                <w:rFonts w:hint="eastAsia"/>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tcPr>
          <w:p w14:paraId="67DBB296" w14:textId="77777777" w:rsidR="004F2C33" w:rsidRDefault="004F2C33" w:rsidP="00A945C0">
            <w:pPr>
              <w:pStyle w:val="TAC"/>
              <w:rPr>
                <w:rFonts w:eastAsia="Yu Mincho"/>
                <w:szCs w:val="18"/>
              </w:rPr>
            </w:pPr>
            <w:r>
              <w:rPr>
                <w:szCs w:val="18"/>
                <w:lang w:val="en-US" w:eastAsia="zh-CN"/>
              </w:rPr>
              <w:t>See CA_</w:t>
            </w:r>
            <w:r>
              <w:rPr>
                <w:rFonts w:hint="eastAsia"/>
                <w:szCs w:val="18"/>
                <w:lang w:val="en-US" w:eastAsia="zh-CN"/>
              </w:rPr>
              <w:t>n</w:t>
            </w:r>
            <w:r>
              <w:rPr>
                <w:szCs w:val="18"/>
                <w:lang w:val="en-US" w:eastAsia="zh-CN"/>
              </w:rPr>
              <w:t>78</w:t>
            </w:r>
            <w:r>
              <w:rPr>
                <w:rFonts w:hint="eastAsia"/>
                <w:szCs w:val="18"/>
                <w:lang w:val="en-US" w:eastAsia="zh-CN"/>
              </w:rPr>
              <w:t>(2A)</w:t>
            </w:r>
            <w:r>
              <w:rPr>
                <w:szCs w:val="18"/>
                <w:lang w:val="en-US" w:eastAsia="zh-CN"/>
              </w:rPr>
              <w:t xml:space="preserve"> Bandwidth Combination Set 0 in Table 5.</w:t>
            </w:r>
            <w:r>
              <w:rPr>
                <w:rFonts w:hint="eastAsia"/>
                <w:szCs w:val="18"/>
                <w:lang w:val="en-US" w:eastAsia="zh-CN"/>
              </w:rPr>
              <w:t>5</w:t>
            </w:r>
            <w:r>
              <w:rPr>
                <w:szCs w:val="18"/>
                <w:lang w:val="en-US" w:eastAsia="zh-CN"/>
              </w:rPr>
              <w:t>A.</w:t>
            </w:r>
            <w:r>
              <w:rPr>
                <w:rFonts w:hint="eastAsia"/>
                <w:szCs w:val="18"/>
                <w:lang w:val="en-US" w:eastAsia="zh-CN"/>
              </w:rPr>
              <w:t>2</w:t>
            </w:r>
            <w:r>
              <w:rPr>
                <w:szCs w:val="18"/>
                <w:lang w:val="en-US" w:eastAsia="zh-CN"/>
              </w:rPr>
              <w:t>-1</w:t>
            </w:r>
          </w:p>
        </w:tc>
        <w:tc>
          <w:tcPr>
            <w:tcW w:w="1483" w:type="dxa"/>
            <w:tcBorders>
              <w:top w:val="nil"/>
              <w:left w:val="single" w:sz="4" w:space="0" w:color="auto"/>
              <w:bottom w:val="single" w:sz="4" w:space="0" w:color="auto"/>
              <w:right w:val="single" w:sz="4" w:space="0" w:color="auto"/>
            </w:tcBorders>
            <w:shd w:val="clear" w:color="auto" w:fill="auto"/>
          </w:tcPr>
          <w:p w14:paraId="725F22E5" w14:textId="77777777" w:rsidR="004F2C33" w:rsidRDefault="004F2C33" w:rsidP="00A945C0">
            <w:pPr>
              <w:pStyle w:val="TAC"/>
              <w:rPr>
                <w:szCs w:val="18"/>
                <w:lang w:val="en-US" w:eastAsia="zh-CN"/>
              </w:rPr>
            </w:pPr>
          </w:p>
        </w:tc>
      </w:tr>
      <w:tr w:rsidR="004F2C33" w14:paraId="1312EDC1"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668BA58B" w14:textId="77777777" w:rsidR="004F2C33" w:rsidRDefault="004F2C33" w:rsidP="00A945C0">
            <w:pPr>
              <w:pStyle w:val="TAC"/>
              <w:rPr>
                <w:szCs w:val="18"/>
                <w:lang w:val="en-US"/>
              </w:rPr>
            </w:pPr>
          </w:p>
        </w:tc>
        <w:tc>
          <w:tcPr>
            <w:tcW w:w="1380" w:type="dxa"/>
            <w:tcBorders>
              <w:left w:val="single" w:sz="4" w:space="0" w:color="auto"/>
              <w:bottom w:val="nil"/>
              <w:right w:val="single" w:sz="4" w:space="0" w:color="auto"/>
            </w:tcBorders>
            <w:shd w:val="clear" w:color="auto" w:fill="auto"/>
          </w:tcPr>
          <w:p w14:paraId="165AA75B" w14:textId="77777777" w:rsidR="004F2C33" w:rsidRPr="00C51310" w:rsidRDefault="004F2C33" w:rsidP="00A945C0">
            <w:pPr>
              <w:pStyle w:val="TAC"/>
              <w:rPr>
                <w:bCs/>
                <w:lang w:eastAsia="zh-CN"/>
              </w:rPr>
            </w:pPr>
            <w:r>
              <w:rPr>
                <w:bCs/>
                <w:lang w:eastAsia="zh-CN"/>
              </w:rPr>
              <w:t>CA_n3A-n78A</w:t>
            </w:r>
          </w:p>
        </w:tc>
        <w:tc>
          <w:tcPr>
            <w:tcW w:w="670" w:type="dxa"/>
            <w:tcBorders>
              <w:left w:val="single" w:sz="4" w:space="0" w:color="auto"/>
              <w:bottom w:val="single" w:sz="4" w:space="0" w:color="auto"/>
              <w:right w:val="single" w:sz="4" w:space="0" w:color="auto"/>
            </w:tcBorders>
          </w:tcPr>
          <w:p w14:paraId="2ED30A14" w14:textId="77777777" w:rsidR="004F2C33" w:rsidRDefault="004F2C33" w:rsidP="00A945C0">
            <w:pPr>
              <w:pStyle w:val="TAC"/>
              <w:rPr>
                <w:szCs w:val="18"/>
                <w:lang w:val="en-US"/>
              </w:rPr>
            </w:pPr>
            <w:r>
              <w:rPr>
                <w:rFonts w:hint="eastAsia"/>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tcPr>
          <w:p w14:paraId="713667B2" w14:textId="77777777" w:rsidR="004F2C33" w:rsidRDefault="004F2C33" w:rsidP="00A945C0">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F350DFA" w14:textId="77777777" w:rsidR="004F2C33" w:rsidRDefault="004F2C33" w:rsidP="00A945C0">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1660277" w14:textId="77777777" w:rsidR="004F2C33" w:rsidRDefault="004F2C33" w:rsidP="00A945C0">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179767C" w14:textId="77777777" w:rsidR="004F2C33" w:rsidRDefault="004F2C33" w:rsidP="00A945C0">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BC33210" w14:textId="77777777" w:rsidR="004F2C33" w:rsidRDefault="004F2C33" w:rsidP="00A945C0">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7A64606F" w14:textId="77777777" w:rsidR="004F2C33" w:rsidRDefault="004F2C33" w:rsidP="00A945C0">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77D478BF" w14:textId="77777777" w:rsidR="004F2C33" w:rsidRDefault="004F2C33" w:rsidP="00A945C0">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2D2927B5" w14:textId="77777777" w:rsidR="004F2C33" w:rsidRDefault="004F2C33" w:rsidP="00A945C0">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EE50906"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397DC7B"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3F24875" w14:textId="77777777" w:rsidR="004F2C33" w:rsidRDefault="004F2C33" w:rsidP="00A945C0">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0D267F4"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2EABF01" w14:textId="77777777" w:rsidR="004F2C33" w:rsidRDefault="004F2C33" w:rsidP="00A945C0">
            <w:pPr>
              <w:pStyle w:val="TAC"/>
              <w:rPr>
                <w:rFonts w:eastAsia="Yu Mincho"/>
                <w:szCs w:val="18"/>
              </w:rPr>
            </w:pPr>
          </w:p>
        </w:tc>
        <w:tc>
          <w:tcPr>
            <w:tcW w:w="1483" w:type="dxa"/>
            <w:tcBorders>
              <w:left w:val="single" w:sz="4" w:space="0" w:color="auto"/>
              <w:bottom w:val="nil"/>
              <w:right w:val="single" w:sz="4" w:space="0" w:color="auto"/>
            </w:tcBorders>
            <w:shd w:val="clear" w:color="auto" w:fill="auto"/>
          </w:tcPr>
          <w:p w14:paraId="22AE4828" w14:textId="77777777" w:rsidR="004F2C33" w:rsidRDefault="004F2C33" w:rsidP="00A945C0">
            <w:pPr>
              <w:pStyle w:val="TAC"/>
              <w:rPr>
                <w:szCs w:val="18"/>
                <w:lang w:val="en-US" w:eastAsia="zh-CN"/>
              </w:rPr>
            </w:pPr>
            <w:r>
              <w:rPr>
                <w:rFonts w:hint="eastAsia"/>
                <w:szCs w:val="18"/>
                <w:lang w:val="en-US" w:eastAsia="zh-CN"/>
              </w:rPr>
              <w:t>1</w:t>
            </w:r>
          </w:p>
        </w:tc>
      </w:tr>
      <w:tr w:rsidR="004F2C33" w14:paraId="02E4B707"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5837BE52" w14:textId="77777777" w:rsidR="004F2C33" w:rsidRDefault="004F2C33" w:rsidP="00A945C0">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6D8D30A2" w14:textId="77777777" w:rsidR="004F2C33" w:rsidRDefault="004F2C33" w:rsidP="00A945C0">
            <w:pPr>
              <w:pStyle w:val="TAC"/>
              <w:rPr>
                <w:szCs w:val="18"/>
                <w:lang w:val="en-US"/>
              </w:rPr>
            </w:pPr>
          </w:p>
        </w:tc>
        <w:tc>
          <w:tcPr>
            <w:tcW w:w="670" w:type="dxa"/>
            <w:tcBorders>
              <w:left w:val="single" w:sz="4" w:space="0" w:color="auto"/>
              <w:bottom w:val="single" w:sz="4" w:space="0" w:color="auto"/>
              <w:right w:val="single" w:sz="4" w:space="0" w:color="auto"/>
            </w:tcBorders>
          </w:tcPr>
          <w:p w14:paraId="5C8F9B1B" w14:textId="77777777" w:rsidR="004F2C33" w:rsidRDefault="004F2C33" w:rsidP="00A945C0">
            <w:pPr>
              <w:pStyle w:val="TAC"/>
              <w:rPr>
                <w:szCs w:val="18"/>
                <w:lang w:val="en-US"/>
              </w:rPr>
            </w:pPr>
            <w:r>
              <w:rPr>
                <w:rFonts w:hint="eastAsia"/>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tcPr>
          <w:p w14:paraId="0C3E3626" w14:textId="77777777" w:rsidR="004F2C33" w:rsidRDefault="004F2C33" w:rsidP="00A945C0">
            <w:pPr>
              <w:pStyle w:val="TAC"/>
              <w:rPr>
                <w:rFonts w:eastAsia="Yu Mincho"/>
                <w:szCs w:val="18"/>
              </w:rPr>
            </w:pPr>
            <w:r>
              <w:rPr>
                <w:szCs w:val="18"/>
                <w:lang w:val="en-US" w:eastAsia="zh-CN"/>
              </w:rPr>
              <w:t>See CA_n78(2A) Bandwidth Combination Set 2 in Table 5.5A.2-1</w:t>
            </w:r>
          </w:p>
        </w:tc>
        <w:tc>
          <w:tcPr>
            <w:tcW w:w="1483" w:type="dxa"/>
            <w:tcBorders>
              <w:top w:val="nil"/>
              <w:left w:val="single" w:sz="4" w:space="0" w:color="auto"/>
              <w:bottom w:val="single" w:sz="4" w:space="0" w:color="auto"/>
              <w:right w:val="single" w:sz="4" w:space="0" w:color="auto"/>
            </w:tcBorders>
            <w:shd w:val="clear" w:color="auto" w:fill="auto"/>
          </w:tcPr>
          <w:p w14:paraId="49B01364" w14:textId="77777777" w:rsidR="004F2C33" w:rsidRDefault="004F2C33" w:rsidP="00A945C0">
            <w:pPr>
              <w:pStyle w:val="TAC"/>
              <w:rPr>
                <w:szCs w:val="18"/>
                <w:lang w:val="en-US" w:eastAsia="zh-CN"/>
              </w:rPr>
            </w:pPr>
          </w:p>
        </w:tc>
      </w:tr>
      <w:tr w:rsidR="004F2C33" w14:paraId="61121307"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1B4E36E6" w14:textId="77777777" w:rsidR="004F2C33" w:rsidRDefault="004F2C33" w:rsidP="00A945C0">
            <w:pPr>
              <w:pStyle w:val="TAC"/>
              <w:rPr>
                <w:szCs w:val="18"/>
                <w:lang w:val="en-US"/>
              </w:rPr>
            </w:pPr>
            <w:r>
              <w:rPr>
                <w:lang w:val="en-US" w:eastAsia="zh-CN"/>
              </w:rPr>
              <w:t>CA_n</w:t>
            </w:r>
            <w:r>
              <w:rPr>
                <w:rFonts w:hint="eastAsia"/>
                <w:lang w:val="en-US" w:eastAsia="zh-CN"/>
              </w:rPr>
              <w:t>3</w:t>
            </w:r>
            <w:r>
              <w:rPr>
                <w:lang w:val="en-US" w:eastAsia="zh-CN"/>
              </w:rPr>
              <w:t>(2A)-n</w:t>
            </w:r>
            <w:r>
              <w:rPr>
                <w:rFonts w:hint="eastAsia"/>
                <w:lang w:val="en-US" w:eastAsia="zh-CN"/>
              </w:rPr>
              <w:t>78</w:t>
            </w:r>
            <w:r>
              <w:rPr>
                <w:lang w:val="en-US" w:eastAsia="zh-CN"/>
              </w:rPr>
              <w:t>A</w:t>
            </w:r>
          </w:p>
        </w:tc>
        <w:tc>
          <w:tcPr>
            <w:tcW w:w="1380" w:type="dxa"/>
            <w:tcBorders>
              <w:top w:val="single" w:sz="4" w:space="0" w:color="auto"/>
              <w:left w:val="single" w:sz="4" w:space="0" w:color="auto"/>
              <w:bottom w:val="nil"/>
              <w:right w:val="single" w:sz="4" w:space="0" w:color="auto"/>
            </w:tcBorders>
            <w:shd w:val="clear" w:color="auto" w:fill="auto"/>
          </w:tcPr>
          <w:p w14:paraId="229CE79B" w14:textId="77777777" w:rsidR="004F2C33" w:rsidRDefault="004F2C33" w:rsidP="00A945C0">
            <w:pPr>
              <w:pStyle w:val="TAC"/>
              <w:rPr>
                <w:szCs w:val="18"/>
                <w:lang w:val="en-US"/>
              </w:rPr>
            </w:pPr>
            <w:r>
              <w:rPr>
                <w:rFonts w:hint="eastAsia"/>
                <w:szCs w:val="18"/>
                <w:lang w:val="en-US" w:eastAsia="zh-CN"/>
              </w:rPr>
              <w:t>-</w:t>
            </w:r>
          </w:p>
        </w:tc>
        <w:tc>
          <w:tcPr>
            <w:tcW w:w="670" w:type="dxa"/>
            <w:tcBorders>
              <w:left w:val="single" w:sz="4" w:space="0" w:color="auto"/>
              <w:bottom w:val="single" w:sz="4" w:space="0" w:color="auto"/>
              <w:right w:val="single" w:sz="4" w:space="0" w:color="auto"/>
            </w:tcBorders>
          </w:tcPr>
          <w:p w14:paraId="786DEBD0" w14:textId="77777777" w:rsidR="004F2C33" w:rsidRDefault="004F2C33" w:rsidP="00A945C0">
            <w:pPr>
              <w:pStyle w:val="TAC"/>
              <w:rPr>
                <w:szCs w:val="18"/>
                <w:lang w:val="en-US"/>
              </w:rPr>
            </w:pPr>
            <w:r>
              <w:rPr>
                <w:rFonts w:hint="eastAsia"/>
                <w:szCs w:val="18"/>
                <w:lang w:val="en-US" w:eastAsia="zh-CN"/>
              </w:rPr>
              <w:t>n3</w:t>
            </w:r>
          </w:p>
        </w:tc>
        <w:tc>
          <w:tcPr>
            <w:tcW w:w="8744" w:type="dxa"/>
            <w:gridSpan w:val="31"/>
            <w:tcBorders>
              <w:top w:val="single" w:sz="4" w:space="0" w:color="auto"/>
              <w:left w:val="single" w:sz="4" w:space="0" w:color="auto"/>
              <w:bottom w:val="single" w:sz="4" w:space="0" w:color="auto"/>
              <w:right w:val="single" w:sz="4" w:space="0" w:color="auto"/>
            </w:tcBorders>
          </w:tcPr>
          <w:p w14:paraId="2BFC87D8" w14:textId="77777777" w:rsidR="004F2C33" w:rsidRDefault="004F2C33" w:rsidP="00A945C0">
            <w:pPr>
              <w:pStyle w:val="TAC"/>
              <w:rPr>
                <w:rFonts w:eastAsia="Yu Mincho"/>
                <w:szCs w:val="18"/>
              </w:rPr>
            </w:pPr>
            <w:r>
              <w:rPr>
                <w:rFonts w:hint="eastAsia"/>
                <w:szCs w:val="18"/>
                <w:lang w:eastAsia="zh-CN"/>
              </w:rPr>
              <w:t>See CA_n</w:t>
            </w:r>
            <w:r>
              <w:rPr>
                <w:rFonts w:hint="eastAsia"/>
                <w:szCs w:val="18"/>
                <w:lang w:val="en-US" w:eastAsia="zh-CN"/>
              </w:rPr>
              <w:t>3</w:t>
            </w:r>
            <w:r>
              <w:rPr>
                <w:rFonts w:hint="eastAsia"/>
                <w:szCs w:val="18"/>
                <w:lang w:eastAsia="zh-CN"/>
              </w:rPr>
              <w:t>(2A) bandwidth combination set</w:t>
            </w:r>
            <w:r>
              <w:rPr>
                <w:rFonts w:hint="eastAsia"/>
                <w:szCs w:val="18"/>
                <w:lang w:val="en-US" w:eastAsia="zh-CN"/>
              </w:rPr>
              <w:t xml:space="preserve"> 0</w:t>
            </w:r>
            <w:r>
              <w:rPr>
                <w:rFonts w:hint="eastAsia"/>
                <w:szCs w:val="18"/>
                <w:lang w:eastAsia="zh-CN"/>
              </w:rPr>
              <w:t xml:space="preserve"> in Table 5.5A.</w:t>
            </w:r>
            <w:r>
              <w:rPr>
                <w:rFonts w:hint="eastAsia"/>
                <w:szCs w:val="18"/>
                <w:lang w:val="en-US" w:eastAsia="zh-CN"/>
              </w:rPr>
              <w:t>2</w:t>
            </w:r>
            <w:r>
              <w:rPr>
                <w:rFonts w:hint="eastAsia"/>
                <w:szCs w:val="18"/>
                <w:lang w:eastAsia="zh-CN"/>
              </w:rPr>
              <w:t>-</w:t>
            </w:r>
            <w:r>
              <w:rPr>
                <w:rFonts w:hint="eastAsia"/>
                <w:szCs w:val="18"/>
                <w:lang w:val="en-US" w:eastAsia="zh-CN"/>
              </w:rPr>
              <w:t>1</w:t>
            </w:r>
          </w:p>
        </w:tc>
        <w:tc>
          <w:tcPr>
            <w:tcW w:w="1483" w:type="dxa"/>
            <w:tcBorders>
              <w:top w:val="single" w:sz="4" w:space="0" w:color="auto"/>
              <w:left w:val="single" w:sz="4" w:space="0" w:color="auto"/>
              <w:bottom w:val="nil"/>
              <w:right w:val="single" w:sz="4" w:space="0" w:color="auto"/>
            </w:tcBorders>
            <w:shd w:val="clear" w:color="auto" w:fill="auto"/>
          </w:tcPr>
          <w:p w14:paraId="11F437EC" w14:textId="77777777" w:rsidR="004F2C33" w:rsidRDefault="004F2C33" w:rsidP="00A945C0">
            <w:pPr>
              <w:pStyle w:val="TAC"/>
              <w:rPr>
                <w:szCs w:val="18"/>
                <w:lang w:val="en-US" w:eastAsia="zh-CN"/>
              </w:rPr>
            </w:pPr>
            <w:r>
              <w:rPr>
                <w:rFonts w:hint="eastAsia"/>
                <w:szCs w:val="18"/>
                <w:lang w:val="en-US" w:eastAsia="zh-CN"/>
              </w:rPr>
              <w:t>0</w:t>
            </w:r>
          </w:p>
        </w:tc>
      </w:tr>
      <w:tr w:rsidR="004F2C33" w14:paraId="5F4F2A8C"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0D70D986" w14:textId="77777777" w:rsidR="004F2C33" w:rsidRDefault="004F2C33" w:rsidP="00A945C0">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3D55A553" w14:textId="77777777" w:rsidR="004F2C33" w:rsidRDefault="004F2C33" w:rsidP="00A945C0">
            <w:pPr>
              <w:pStyle w:val="TAC"/>
              <w:rPr>
                <w:szCs w:val="18"/>
                <w:lang w:val="en-US"/>
              </w:rPr>
            </w:pPr>
          </w:p>
        </w:tc>
        <w:tc>
          <w:tcPr>
            <w:tcW w:w="670" w:type="dxa"/>
            <w:tcBorders>
              <w:left w:val="single" w:sz="4" w:space="0" w:color="auto"/>
              <w:bottom w:val="single" w:sz="4" w:space="0" w:color="auto"/>
              <w:right w:val="single" w:sz="4" w:space="0" w:color="auto"/>
            </w:tcBorders>
          </w:tcPr>
          <w:p w14:paraId="19B42B1C" w14:textId="77777777" w:rsidR="004F2C33" w:rsidRDefault="004F2C33" w:rsidP="00A945C0">
            <w:pPr>
              <w:pStyle w:val="TAC"/>
              <w:rPr>
                <w:szCs w:val="18"/>
                <w:lang w:val="en-US"/>
              </w:rPr>
            </w:pPr>
            <w:r>
              <w:rPr>
                <w:rFonts w:hint="eastAsia"/>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2FE68F5D" w14:textId="77777777" w:rsidR="004F2C33" w:rsidRDefault="004F2C33" w:rsidP="00A945C0">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B16B37C" w14:textId="77777777" w:rsidR="004F2C33" w:rsidRDefault="004F2C33" w:rsidP="00A945C0">
            <w:pPr>
              <w:pStyle w:val="TAC"/>
              <w:rPr>
                <w:szCs w:val="18"/>
                <w:lang w:eastAsia="zh-CN"/>
              </w:rPr>
            </w:pPr>
            <w:r>
              <w:rPr>
                <w:rFonts w:hint="eastAsia"/>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0F06792" w14:textId="77777777" w:rsidR="004F2C33" w:rsidRDefault="004F2C33" w:rsidP="00A945C0">
            <w:pPr>
              <w:pStyle w:val="TAC"/>
              <w:rPr>
                <w:szCs w:val="18"/>
                <w:lang w:eastAsia="zh-CN"/>
              </w:rPr>
            </w:pPr>
            <w:r>
              <w:rPr>
                <w:rFonts w:hint="eastAsia"/>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1C24FD6" w14:textId="77777777" w:rsidR="004F2C33" w:rsidRDefault="004F2C33" w:rsidP="00A945C0">
            <w:pPr>
              <w:pStyle w:val="TAC"/>
              <w:rPr>
                <w:szCs w:val="18"/>
                <w:lang w:eastAsia="zh-CN"/>
              </w:rPr>
            </w:pPr>
            <w:r>
              <w:rPr>
                <w:rFonts w:hint="eastAsia"/>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67DB210" w14:textId="77777777" w:rsidR="004F2C33" w:rsidRDefault="004F2C33" w:rsidP="00A945C0">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3F24EA2D" w14:textId="77777777" w:rsidR="004F2C33" w:rsidRDefault="004F2C33" w:rsidP="00A945C0">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06389C70" w14:textId="77777777" w:rsidR="004F2C33" w:rsidRDefault="004F2C33" w:rsidP="00A945C0">
            <w:pPr>
              <w:pStyle w:val="TAC"/>
              <w:rPr>
                <w:rFonts w:eastAsia="Yu Mincho"/>
                <w:szCs w:val="18"/>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44D6313B" w14:textId="77777777" w:rsidR="004F2C33" w:rsidRDefault="004F2C33" w:rsidP="00A945C0">
            <w:pPr>
              <w:pStyle w:val="TAC"/>
              <w:rPr>
                <w:rFonts w:eastAsia="Yu Mincho"/>
                <w:szCs w:val="18"/>
              </w:rPr>
            </w:pPr>
            <w:r>
              <w:rPr>
                <w:rFonts w:hint="eastAsia"/>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682B7547" w14:textId="77777777" w:rsidR="004F2C33" w:rsidRDefault="004F2C33" w:rsidP="00A945C0">
            <w:pPr>
              <w:pStyle w:val="TAC"/>
              <w:rPr>
                <w:rFonts w:eastAsia="Yu Mincho"/>
                <w:szCs w:val="18"/>
              </w:rPr>
            </w:pPr>
            <w:r>
              <w:rPr>
                <w:rFonts w:hint="eastAsia"/>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63F249E" w14:textId="77777777" w:rsidR="004F2C33" w:rsidRDefault="004F2C33" w:rsidP="00A945C0">
            <w:pPr>
              <w:pStyle w:val="TAC"/>
              <w:rPr>
                <w:rFonts w:eastAsia="Yu Mincho"/>
                <w:szCs w:val="18"/>
              </w:rPr>
            </w:pPr>
            <w:r>
              <w:rPr>
                <w:rFonts w:hint="eastAsia"/>
                <w:szCs w:val="18"/>
                <w:lang w:val="en-US" w:eastAsia="zh-CN"/>
              </w:rPr>
              <w:t>70</w:t>
            </w:r>
          </w:p>
        </w:tc>
        <w:tc>
          <w:tcPr>
            <w:tcW w:w="671" w:type="dxa"/>
            <w:gridSpan w:val="3"/>
            <w:tcBorders>
              <w:top w:val="single" w:sz="4" w:space="0" w:color="auto"/>
              <w:left w:val="single" w:sz="4" w:space="0" w:color="auto"/>
              <w:bottom w:val="single" w:sz="4" w:space="0" w:color="auto"/>
              <w:right w:val="single" w:sz="4" w:space="0" w:color="auto"/>
            </w:tcBorders>
          </w:tcPr>
          <w:p w14:paraId="1F6CBCF5" w14:textId="77777777" w:rsidR="004F2C33" w:rsidRDefault="004F2C33" w:rsidP="00A945C0">
            <w:pPr>
              <w:pStyle w:val="TAC"/>
              <w:rPr>
                <w:rFonts w:eastAsia="Yu Mincho"/>
                <w:szCs w:val="18"/>
              </w:rPr>
            </w:pPr>
            <w:r>
              <w:rPr>
                <w:rFonts w:hint="eastAsia"/>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2999CAA3" w14:textId="77777777" w:rsidR="004F2C33" w:rsidRDefault="004F2C33" w:rsidP="00A945C0">
            <w:pPr>
              <w:pStyle w:val="TAC"/>
              <w:rPr>
                <w:rFonts w:eastAsia="Yu Mincho"/>
                <w:szCs w:val="18"/>
              </w:rPr>
            </w:pPr>
            <w:r>
              <w:rPr>
                <w:rFonts w:hint="eastAsia"/>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tcPr>
          <w:p w14:paraId="0BFF9B92" w14:textId="77777777" w:rsidR="004F2C33" w:rsidRDefault="004F2C33" w:rsidP="00A945C0">
            <w:pPr>
              <w:pStyle w:val="TAC"/>
              <w:rPr>
                <w:rFonts w:eastAsia="Yu Mincho"/>
                <w:szCs w:val="18"/>
              </w:rPr>
            </w:pPr>
            <w:r>
              <w:rPr>
                <w:rFonts w:hint="eastAsia"/>
                <w:szCs w:val="18"/>
                <w:lang w:val="en-US"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67FFE709" w14:textId="77777777" w:rsidR="004F2C33" w:rsidRDefault="004F2C33" w:rsidP="00A945C0">
            <w:pPr>
              <w:pStyle w:val="TAC"/>
              <w:rPr>
                <w:szCs w:val="18"/>
                <w:lang w:val="en-US" w:eastAsia="zh-CN"/>
              </w:rPr>
            </w:pPr>
          </w:p>
        </w:tc>
      </w:tr>
      <w:tr w:rsidR="004F2C33" w14:paraId="0C1831A4"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7B20145F" w14:textId="77777777" w:rsidR="004F2C33" w:rsidRDefault="004F2C33" w:rsidP="00A945C0">
            <w:pPr>
              <w:pStyle w:val="TAC"/>
              <w:rPr>
                <w:szCs w:val="18"/>
                <w:lang w:val="en-US"/>
              </w:rPr>
            </w:pPr>
            <w:r>
              <w:rPr>
                <w:szCs w:val="18"/>
                <w:lang w:val="en-US"/>
              </w:rPr>
              <w:t>CA_n3A-n79A</w:t>
            </w:r>
          </w:p>
        </w:tc>
        <w:tc>
          <w:tcPr>
            <w:tcW w:w="1380" w:type="dxa"/>
            <w:tcBorders>
              <w:top w:val="single" w:sz="4" w:space="0" w:color="auto"/>
              <w:left w:val="single" w:sz="4" w:space="0" w:color="auto"/>
              <w:bottom w:val="nil"/>
              <w:right w:val="single" w:sz="4" w:space="0" w:color="auto"/>
            </w:tcBorders>
            <w:shd w:val="clear" w:color="auto" w:fill="auto"/>
          </w:tcPr>
          <w:p w14:paraId="18BA86B6" w14:textId="77777777" w:rsidR="004F2C33" w:rsidRDefault="004F2C33" w:rsidP="00A945C0">
            <w:pPr>
              <w:pStyle w:val="TAC"/>
              <w:rPr>
                <w:szCs w:val="18"/>
                <w:lang w:val="en-US"/>
              </w:rPr>
            </w:pPr>
            <w:r>
              <w:rPr>
                <w:szCs w:val="18"/>
                <w:lang w:val="en-US"/>
              </w:rPr>
              <w:t>CA_n3A-n79A</w:t>
            </w:r>
          </w:p>
        </w:tc>
        <w:tc>
          <w:tcPr>
            <w:tcW w:w="670" w:type="dxa"/>
            <w:tcBorders>
              <w:left w:val="single" w:sz="4" w:space="0" w:color="auto"/>
              <w:bottom w:val="single" w:sz="4" w:space="0" w:color="auto"/>
              <w:right w:val="single" w:sz="4" w:space="0" w:color="auto"/>
            </w:tcBorders>
          </w:tcPr>
          <w:p w14:paraId="46CEB3E2" w14:textId="77777777" w:rsidR="004F2C33" w:rsidRDefault="004F2C33" w:rsidP="00A945C0">
            <w:pPr>
              <w:pStyle w:val="TAC"/>
              <w:rPr>
                <w:szCs w:val="18"/>
                <w:lang w:val="en-US"/>
              </w:rPr>
            </w:pPr>
            <w:r>
              <w:rPr>
                <w:szCs w:val="18"/>
                <w:lang w:val="en-US"/>
              </w:rPr>
              <w:t>n</w:t>
            </w:r>
            <w:r>
              <w:rPr>
                <w:szCs w:val="18"/>
              </w:rPr>
              <w:t>3</w:t>
            </w:r>
          </w:p>
        </w:tc>
        <w:tc>
          <w:tcPr>
            <w:tcW w:w="673" w:type="dxa"/>
            <w:gridSpan w:val="2"/>
            <w:tcBorders>
              <w:top w:val="single" w:sz="4" w:space="0" w:color="auto"/>
              <w:left w:val="single" w:sz="4" w:space="0" w:color="auto"/>
              <w:bottom w:val="single" w:sz="4" w:space="0" w:color="auto"/>
              <w:right w:val="single" w:sz="4" w:space="0" w:color="auto"/>
            </w:tcBorders>
          </w:tcPr>
          <w:p w14:paraId="02D7AEAF" w14:textId="77777777" w:rsidR="004F2C33" w:rsidRDefault="004F2C33" w:rsidP="00A945C0">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755314A" w14:textId="77777777" w:rsidR="004F2C33" w:rsidRDefault="004F2C33" w:rsidP="00A945C0">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A50A2D4" w14:textId="77777777" w:rsidR="004F2C33" w:rsidRDefault="004F2C33" w:rsidP="00A945C0">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283594F" w14:textId="77777777" w:rsidR="004F2C33" w:rsidRDefault="004F2C33" w:rsidP="00A945C0">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40611AE" w14:textId="77777777" w:rsidR="004F2C33" w:rsidRDefault="004F2C33" w:rsidP="00A945C0">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47E0FBDB" w14:textId="77777777" w:rsidR="004F2C33" w:rsidRDefault="004F2C33" w:rsidP="00A945C0">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1D2ACA84" w14:textId="77777777" w:rsidR="004F2C33" w:rsidRDefault="004F2C33" w:rsidP="00A945C0">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0DA7E826" w14:textId="77777777" w:rsidR="004F2C33" w:rsidRDefault="004F2C33" w:rsidP="00A945C0">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D81A423"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182C49A"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0BD4BBF" w14:textId="77777777" w:rsidR="004F2C33" w:rsidRDefault="004F2C33" w:rsidP="00A945C0">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90FA558"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846FB56" w14:textId="77777777" w:rsidR="004F2C33" w:rsidRDefault="004F2C33" w:rsidP="00A945C0">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4624C7F7" w14:textId="77777777" w:rsidR="004F2C33" w:rsidRDefault="004F2C33" w:rsidP="00A945C0">
            <w:pPr>
              <w:pStyle w:val="TAC"/>
              <w:rPr>
                <w:szCs w:val="18"/>
                <w:lang w:val="en-US" w:eastAsia="zh-CN"/>
              </w:rPr>
            </w:pPr>
            <w:r>
              <w:rPr>
                <w:rFonts w:hint="eastAsia"/>
                <w:szCs w:val="18"/>
                <w:lang w:val="en-US" w:eastAsia="zh-CN"/>
              </w:rPr>
              <w:t>0</w:t>
            </w:r>
          </w:p>
        </w:tc>
      </w:tr>
      <w:tr w:rsidR="004F2C33" w14:paraId="007EB2E0"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17350B11" w14:textId="77777777" w:rsidR="004F2C33" w:rsidRDefault="004F2C33" w:rsidP="00A945C0">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68F63E46" w14:textId="77777777" w:rsidR="004F2C33" w:rsidRDefault="004F2C33" w:rsidP="00A945C0">
            <w:pPr>
              <w:pStyle w:val="TAC"/>
              <w:rPr>
                <w:szCs w:val="18"/>
                <w:lang w:val="en-US"/>
              </w:rPr>
            </w:pPr>
          </w:p>
        </w:tc>
        <w:tc>
          <w:tcPr>
            <w:tcW w:w="670" w:type="dxa"/>
            <w:tcBorders>
              <w:left w:val="single" w:sz="4" w:space="0" w:color="auto"/>
              <w:bottom w:val="single" w:sz="4" w:space="0" w:color="auto"/>
              <w:right w:val="single" w:sz="4" w:space="0" w:color="auto"/>
            </w:tcBorders>
          </w:tcPr>
          <w:p w14:paraId="49BFFEFC" w14:textId="77777777" w:rsidR="004F2C33" w:rsidRDefault="004F2C33" w:rsidP="00A945C0">
            <w:pPr>
              <w:pStyle w:val="TAC"/>
              <w:rPr>
                <w:szCs w:val="18"/>
                <w:lang w:val="en-US"/>
              </w:rPr>
            </w:pPr>
            <w:r>
              <w:rPr>
                <w:szCs w:val="18"/>
                <w:lang w:val="en-US"/>
              </w:rPr>
              <w:t>n</w:t>
            </w:r>
            <w:r>
              <w:rPr>
                <w:szCs w:val="18"/>
              </w:rPr>
              <w:t>7</w:t>
            </w:r>
            <w:r>
              <w:rPr>
                <w:szCs w:val="18"/>
                <w:lang w:val="en-US"/>
              </w:rPr>
              <w:t>9</w:t>
            </w:r>
          </w:p>
        </w:tc>
        <w:tc>
          <w:tcPr>
            <w:tcW w:w="673" w:type="dxa"/>
            <w:gridSpan w:val="2"/>
            <w:tcBorders>
              <w:top w:val="single" w:sz="4" w:space="0" w:color="auto"/>
              <w:left w:val="single" w:sz="4" w:space="0" w:color="auto"/>
              <w:bottom w:val="single" w:sz="4" w:space="0" w:color="auto"/>
              <w:right w:val="single" w:sz="4" w:space="0" w:color="auto"/>
            </w:tcBorders>
          </w:tcPr>
          <w:p w14:paraId="65A5F78A" w14:textId="77777777" w:rsidR="004F2C33" w:rsidRDefault="004F2C33" w:rsidP="00A945C0">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B165BDA"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3CE7132" w14:textId="77777777" w:rsidR="004F2C33" w:rsidRDefault="004F2C33" w:rsidP="00A945C0">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71D94B13" w14:textId="77777777" w:rsidR="004F2C33" w:rsidRDefault="004F2C33" w:rsidP="00A945C0">
            <w:pPr>
              <w:pStyle w:val="TAC"/>
              <w:rPr>
                <w:rFonts w:eastAsia="Yu Mincho"/>
                <w:szCs w:val="18"/>
              </w:rPr>
            </w:pPr>
          </w:p>
        </w:tc>
        <w:tc>
          <w:tcPr>
            <w:tcW w:w="675" w:type="dxa"/>
            <w:gridSpan w:val="2"/>
            <w:tcBorders>
              <w:top w:val="single" w:sz="4" w:space="0" w:color="auto"/>
              <w:left w:val="single" w:sz="4" w:space="0" w:color="auto"/>
              <w:bottom w:val="single" w:sz="4" w:space="0" w:color="auto"/>
              <w:right w:val="single" w:sz="4" w:space="0" w:color="auto"/>
            </w:tcBorders>
          </w:tcPr>
          <w:p w14:paraId="382215C8" w14:textId="77777777" w:rsidR="004F2C33" w:rsidRDefault="004F2C33" w:rsidP="00A945C0">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EAA797E" w14:textId="77777777" w:rsidR="004F2C33" w:rsidRDefault="004F2C33" w:rsidP="00A945C0">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D039677" w14:textId="77777777" w:rsidR="004F2C33" w:rsidRDefault="004F2C33" w:rsidP="00A945C0">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4DB015D7" w14:textId="77777777" w:rsidR="004F2C33" w:rsidRDefault="004F2C33" w:rsidP="00A945C0">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7742C54D" w14:textId="77777777" w:rsidR="004F2C33" w:rsidRDefault="004F2C33" w:rsidP="00A945C0">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5797FFE6"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D410E2A" w14:textId="77777777" w:rsidR="004F2C33" w:rsidRDefault="004F2C33" w:rsidP="00A945C0">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43C96BE0"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13C4BB7" w14:textId="77777777" w:rsidR="004F2C33" w:rsidRDefault="004F2C33" w:rsidP="00A945C0">
            <w:pPr>
              <w:pStyle w:val="TAC"/>
              <w:rPr>
                <w:szCs w:val="18"/>
                <w:lang w:eastAsia="zh-CN"/>
              </w:rPr>
            </w:pPr>
            <w:r>
              <w:rPr>
                <w:rFonts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21316F11" w14:textId="77777777" w:rsidR="004F2C33" w:rsidRDefault="004F2C33" w:rsidP="00A945C0">
            <w:pPr>
              <w:pStyle w:val="TAC"/>
              <w:rPr>
                <w:szCs w:val="18"/>
                <w:lang w:val="en-US" w:eastAsia="zh-CN"/>
              </w:rPr>
            </w:pPr>
          </w:p>
        </w:tc>
      </w:tr>
      <w:tr w:rsidR="004F2C33" w14:paraId="55862038"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17A0EABC" w14:textId="77777777" w:rsidR="004F2C33" w:rsidRDefault="004F2C33" w:rsidP="00A945C0">
            <w:pPr>
              <w:pStyle w:val="TAC"/>
              <w:rPr>
                <w:rFonts w:cs="Arial"/>
                <w:szCs w:val="18"/>
                <w:lang w:val="en-US" w:eastAsia="zh-CN"/>
              </w:rPr>
            </w:pPr>
            <w:r>
              <w:rPr>
                <w:szCs w:val="18"/>
                <w:lang w:val="en-US"/>
              </w:rPr>
              <w:t>CA_n3A-n79</w:t>
            </w:r>
            <w:r>
              <w:rPr>
                <w:rFonts w:hint="eastAsia"/>
                <w:szCs w:val="18"/>
                <w:lang w:val="en-US"/>
              </w:rPr>
              <w:t>C</w:t>
            </w:r>
          </w:p>
        </w:tc>
        <w:tc>
          <w:tcPr>
            <w:tcW w:w="1380" w:type="dxa"/>
            <w:tcBorders>
              <w:top w:val="single" w:sz="4" w:space="0" w:color="auto"/>
              <w:left w:val="single" w:sz="4" w:space="0" w:color="auto"/>
              <w:bottom w:val="nil"/>
              <w:right w:val="single" w:sz="4" w:space="0" w:color="auto"/>
            </w:tcBorders>
            <w:shd w:val="clear" w:color="auto" w:fill="auto"/>
          </w:tcPr>
          <w:p w14:paraId="1359D9FC" w14:textId="77777777" w:rsidR="004F2C33" w:rsidRDefault="004F2C33" w:rsidP="00A945C0">
            <w:pPr>
              <w:pStyle w:val="TAC"/>
              <w:rPr>
                <w:rFonts w:cs="Arial"/>
                <w:szCs w:val="18"/>
                <w:lang w:val="en-US" w:eastAsia="zh-CN"/>
              </w:rPr>
            </w:pPr>
            <w:r>
              <w:rPr>
                <w:szCs w:val="18"/>
                <w:lang w:val="en-US"/>
              </w:rPr>
              <w:t>CA_n3A-n79A</w:t>
            </w:r>
          </w:p>
        </w:tc>
        <w:tc>
          <w:tcPr>
            <w:tcW w:w="670" w:type="dxa"/>
            <w:tcBorders>
              <w:top w:val="single" w:sz="4" w:space="0" w:color="auto"/>
              <w:left w:val="single" w:sz="4" w:space="0" w:color="auto"/>
              <w:right w:val="single" w:sz="4" w:space="0" w:color="auto"/>
            </w:tcBorders>
          </w:tcPr>
          <w:p w14:paraId="790C538D" w14:textId="77777777" w:rsidR="004F2C33" w:rsidRDefault="004F2C33" w:rsidP="00A945C0">
            <w:pPr>
              <w:pStyle w:val="TAC"/>
              <w:rPr>
                <w:szCs w:val="18"/>
                <w:lang w:val="en-US"/>
              </w:rPr>
            </w:pPr>
            <w:r>
              <w:rPr>
                <w:rFonts w:hint="eastAsia"/>
                <w:szCs w:val="18"/>
                <w:lang w:val="en-US"/>
              </w:rPr>
              <w:t>n3</w:t>
            </w:r>
          </w:p>
        </w:tc>
        <w:tc>
          <w:tcPr>
            <w:tcW w:w="673" w:type="dxa"/>
            <w:gridSpan w:val="2"/>
            <w:tcBorders>
              <w:top w:val="single" w:sz="4" w:space="0" w:color="auto"/>
              <w:left w:val="single" w:sz="4" w:space="0" w:color="auto"/>
              <w:bottom w:val="single" w:sz="4" w:space="0" w:color="auto"/>
              <w:right w:val="single" w:sz="4" w:space="0" w:color="auto"/>
            </w:tcBorders>
          </w:tcPr>
          <w:p w14:paraId="68EE36DA" w14:textId="77777777" w:rsidR="004F2C33" w:rsidRDefault="004F2C33" w:rsidP="00A945C0">
            <w:pPr>
              <w:pStyle w:val="TAC"/>
              <w:rPr>
                <w:rFonts w:cs="Arial"/>
                <w:kern w:val="2"/>
                <w:szCs w:val="18"/>
                <w:lang w:val="en-US" w:eastAsia="zh-CN"/>
              </w:rPr>
            </w:pPr>
            <w:r>
              <w:rPr>
                <w:rFonts w:cs="Arial"/>
                <w:kern w:val="2"/>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5BB3DB6" w14:textId="77777777" w:rsidR="004F2C33" w:rsidRDefault="004F2C33" w:rsidP="00A945C0">
            <w:pPr>
              <w:pStyle w:val="TAC"/>
              <w:rPr>
                <w:rFonts w:cs="Arial"/>
                <w:kern w:val="2"/>
                <w:szCs w:val="18"/>
                <w:lang w:val="en-US" w:eastAsia="zh-CN"/>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B3B33E7" w14:textId="77777777" w:rsidR="004F2C33" w:rsidRDefault="004F2C33" w:rsidP="00A945C0">
            <w:pPr>
              <w:pStyle w:val="TAC"/>
              <w:rPr>
                <w:rFonts w:cs="Arial"/>
                <w:kern w:val="2"/>
                <w:szCs w:val="18"/>
                <w:lang w:val="en-US" w:eastAsia="zh-CN"/>
              </w:rPr>
            </w:pPr>
            <w:r>
              <w:rPr>
                <w:rFonts w:cs="Arial"/>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942F504" w14:textId="77777777" w:rsidR="004F2C33" w:rsidRDefault="004F2C33" w:rsidP="00A945C0">
            <w:pPr>
              <w:pStyle w:val="TAC"/>
              <w:rPr>
                <w:rFonts w:cs="Arial"/>
                <w:kern w:val="2"/>
                <w:szCs w:val="18"/>
                <w:lang w:val="en-US" w:eastAsia="zh-CN"/>
              </w:rPr>
            </w:pPr>
            <w:r>
              <w:rPr>
                <w:rFonts w:cs="Arial"/>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8BE7AF6" w14:textId="77777777" w:rsidR="004F2C33" w:rsidRDefault="004F2C33" w:rsidP="00A945C0">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1E800769" w14:textId="77777777" w:rsidR="004F2C33" w:rsidRDefault="004F2C33" w:rsidP="00A945C0">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30A90B08" w14:textId="77777777" w:rsidR="004F2C33" w:rsidRDefault="004F2C33" w:rsidP="00A945C0">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6018FB1C" w14:textId="77777777" w:rsidR="004F2C33" w:rsidRDefault="004F2C33" w:rsidP="00A945C0">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9664CC5"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49BF51D"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E172152"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865FAB7" w14:textId="77777777" w:rsidR="004F2C33" w:rsidRDefault="004F2C33" w:rsidP="00A945C0">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6B501399" w14:textId="77777777" w:rsidR="004F2C33" w:rsidRDefault="004F2C33" w:rsidP="00A945C0">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7A0CBB9B" w14:textId="77777777" w:rsidR="004F2C33" w:rsidRDefault="004F2C33" w:rsidP="00A945C0">
            <w:pPr>
              <w:pStyle w:val="TAC"/>
              <w:rPr>
                <w:szCs w:val="18"/>
                <w:lang w:val="en-US" w:eastAsia="zh-CN"/>
              </w:rPr>
            </w:pPr>
            <w:r>
              <w:rPr>
                <w:rFonts w:hint="eastAsia"/>
                <w:szCs w:val="18"/>
                <w:lang w:val="en-US" w:eastAsia="zh-CN"/>
              </w:rPr>
              <w:t>0</w:t>
            </w:r>
          </w:p>
        </w:tc>
      </w:tr>
      <w:tr w:rsidR="004F2C33" w14:paraId="270FCCCC"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158EE860" w14:textId="77777777" w:rsidR="004F2C33" w:rsidRDefault="004F2C33" w:rsidP="00A945C0">
            <w:pPr>
              <w:pStyle w:val="TAC"/>
              <w:rPr>
                <w:rFonts w:cs="Arial"/>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26757129" w14:textId="77777777" w:rsidR="004F2C33" w:rsidRDefault="004F2C33" w:rsidP="00A945C0">
            <w:pPr>
              <w:pStyle w:val="TAC"/>
              <w:rPr>
                <w:rFonts w:cs="Arial"/>
                <w:szCs w:val="18"/>
                <w:lang w:val="en-US" w:eastAsia="zh-CN"/>
              </w:rPr>
            </w:pPr>
          </w:p>
        </w:tc>
        <w:tc>
          <w:tcPr>
            <w:tcW w:w="670" w:type="dxa"/>
            <w:tcBorders>
              <w:top w:val="single" w:sz="4" w:space="0" w:color="auto"/>
              <w:left w:val="single" w:sz="4" w:space="0" w:color="auto"/>
              <w:right w:val="single" w:sz="4" w:space="0" w:color="auto"/>
            </w:tcBorders>
          </w:tcPr>
          <w:p w14:paraId="0282F3E9" w14:textId="77777777" w:rsidR="004F2C33" w:rsidRDefault="004F2C33" w:rsidP="00A945C0">
            <w:pPr>
              <w:pStyle w:val="TAC"/>
              <w:rPr>
                <w:szCs w:val="18"/>
                <w:lang w:val="en-US" w:eastAsia="zh-CN"/>
              </w:rPr>
            </w:pPr>
            <w:r>
              <w:rPr>
                <w:rFonts w:hint="eastAsia"/>
                <w:szCs w:val="18"/>
                <w:lang w:val="en-US" w:eastAsia="zh-CN"/>
              </w:rPr>
              <w:t>n79</w:t>
            </w:r>
          </w:p>
        </w:tc>
        <w:tc>
          <w:tcPr>
            <w:tcW w:w="8744" w:type="dxa"/>
            <w:gridSpan w:val="31"/>
            <w:tcBorders>
              <w:top w:val="single" w:sz="4" w:space="0" w:color="auto"/>
              <w:left w:val="single" w:sz="4" w:space="0" w:color="auto"/>
              <w:bottom w:val="single" w:sz="4" w:space="0" w:color="auto"/>
              <w:right w:val="single" w:sz="4" w:space="0" w:color="auto"/>
            </w:tcBorders>
          </w:tcPr>
          <w:p w14:paraId="74D3E617" w14:textId="77777777" w:rsidR="004F2C33" w:rsidRDefault="004F2C33" w:rsidP="00A945C0">
            <w:pPr>
              <w:pStyle w:val="TAC"/>
              <w:rPr>
                <w:szCs w:val="18"/>
                <w:lang w:val="en-US" w:eastAsia="zh-CN"/>
              </w:rPr>
            </w:pPr>
            <w:r>
              <w:rPr>
                <w:szCs w:val="18"/>
                <w:lang w:val="en-US" w:eastAsia="zh-CN"/>
              </w:rPr>
              <w:t>See CA_</w:t>
            </w:r>
            <w:r>
              <w:rPr>
                <w:rFonts w:hint="eastAsia"/>
                <w:szCs w:val="18"/>
                <w:lang w:val="en-US" w:eastAsia="zh-CN"/>
              </w:rPr>
              <w:t>n79</w:t>
            </w:r>
            <w:r>
              <w:rPr>
                <w:szCs w:val="18"/>
                <w:lang w:val="en-US" w:eastAsia="zh-CN"/>
              </w:rPr>
              <w:t>C Bandwidth Combination Set 0 in Table 5.</w:t>
            </w:r>
            <w:r>
              <w:rPr>
                <w:rFonts w:hint="eastAsia"/>
                <w:szCs w:val="18"/>
                <w:lang w:val="en-US" w:eastAsia="zh-CN"/>
              </w:rPr>
              <w:t>5</w:t>
            </w:r>
            <w:r>
              <w:rPr>
                <w:szCs w:val="18"/>
                <w:lang w:val="en-US" w:eastAsia="zh-CN"/>
              </w:rPr>
              <w:t>A.1-1</w:t>
            </w:r>
          </w:p>
        </w:tc>
        <w:tc>
          <w:tcPr>
            <w:tcW w:w="1483" w:type="dxa"/>
            <w:tcBorders>
              <w:top w:val="nil"/>
              <w:left w:val="single" w:sz="4" w:space="0" w:color="auto"/>
              <w:bottom w:val="single" w:sz="4" w:space="0" w:color="auto"/>
              <w:right w:val="single" w:sz="4" w:space="0" w:color="auto"/>
            </w:tcBorders>
            <w:shd w:val="clear" w:color="auto" w:fill="auto"/>
          </w:tcPr>
          <w:p w14:paraId="002F0642" w14:textId="77777777" w:rsidR="004F2C33" w:rsidRDefault="004F2C33" w:rsidP="00A945C0">
            <w:pPr>
              <w:pStyle w:val="TAC"/>
              <w:rPr>
                <w:szCs w:val="18"/>
                <w:lang w:val="en-US" w:eastAsia="zh-CN"/>
              </w:rPr>
            </w:pPr>
          </w:p>
        </w:tc>
      </w:tr>
      <w:tr w:rsidR="004F2C33" w14:paraId="3E460407" w14:textId="77777777" w:rsidTr="00A945C0">
        <w:trPr>
          <w:trHeight w:val="90"/>
        </w:trPr>
        <w:tc>
          <w:tcPr>
            <w:tcW w:w="1641" w:type="dxa"/>
            <w:tcBorders>
              <w:top w:val="single" w:sz="4" w:space="0" w:color="auto"/>
              <w:left w:val="single" w:sz="4" w:space="0" w:color="auto"/>
              <w:bottom w:val="nil"/>
              <w:right w:val="single" w:sz="4" w:space="0" w:color="auto"/>
            </w:tcBorders>
            <w:shd w:val="clear" w:color="auto" w:fill="auto"/>
          </w:tcPr>
          <w:p w14:paraId="24307824" w14:textId="77777777" w:rsidR="004F2C33" w:rsidRDefault="004F2C33" w:rsidP="00A945C0">
            <w:pPr>
              <w:pStyle w:val="TAC"/>
              <w:rPr>
                <w:rFonts w:eastAsia="Yu Mincho" w:cs="Arial"/>
                <w:szCs w:val="18"/>
                <w:lang w:eastAsia="ko-KR"/>
              </w:rPr>
            </w:pPr>
            <w:r>
              <w:rPr>
                <w:rFonts w:cs="Arial"/>
                <w:szCs w:val="18"/>
                <w:lang w:val="en-US" w:eastAsia="zh-CN"/>
              </w:rPr>
              <w:t>CA_n5A-n7A</w:t>
            </w:r>
          </w:p>
        </w:tc>
        <w:tc>
          <w:tcPr>
            <w:tcW w:w="1380" w:type="dxa"/>
            <w:tcBorders>
              <w:top w:val="single" w:sz="4" w:space="0" w:color="auto"/>
              <w:left w:val="single" w:sz="4" w:space="0" w:color="auto"/>
              <w:bottom w:val="nil"/>
              <w:right w:val="single" w:sz="4" w:space="0" w:color="auto"/>
            </w:tcBorders>
            <w:shd w:val="clear" w:color="auto" w:fill="auto"/>
          </w:tcPr>
          <w:p w14:paraId="727DD09F" w14:textId="77777777" w:rsidR="004F2C33" w:rsidRDefault="004F2C33" w:rsidP="00A945C0">
            <w:pPr>
              <w:pStyle w:val="TAC"/>
              <w:rPr>
                <w:rFonts w:cs="Arial"/>
                <w:szCs w:val="18"/>
              </w:rPr>
            </w:pPr>
            <w:r>
              <w:rPr>
                <w:rFonts w:cs="Arial"/>
                <w:szCs w:val="18"/>
                <w:lang w:val="en-US" w:eastAsia="zh-CN"/>
              </w:rPr>
              <w:t>CA_n5A-n7A</w:t>
            </w:r>
          </w:p>
        </w:tc>
        <w:tc>
          <w:tcPr>
            <w:tcW w:w="670" w:type="dxa"/>
            <w:tcBorders>
              <w:top w:val="single" w:sz="4" w:space="0" w:color="auto"/>
              <w:left w:val="single" w:sz="4" w:space="0" w:color="auto"/>
              <w:right w:val="single" w:sz="4" w:space="0" w:color="auto"/>
            </w:tcBorders>
          </w:tcPr>
          <w:p w14:paraId="5FB951E8" w14:textId="77777777" w:rsidR="004F2C33" w:rsidRDefault="004F2C33" w:rsidP="00A945C0">
            <w:pPr>
              <w:pStyle w:val="TAC"/>
              <w:rPr>
                <w:rFonts w:eastAsia="Yu Mincho" w:cs="Arial"/>
                <w:szCs w:val="18"/>
                <w:lang w:val="en-US" w:eastAsia="ko-KR"/>
              </w:rPr>
            </w:pPr>
            <w:r>
              <w:rPr>
                <w:rFonts w:cs="Arial"/>
                <w:kern w:val="2"/>
                <w:szCs w:val="18"/>
                <w:lang w:val="en-US" w:eastAsia="zh-CN"/>
              </w:rPr>
              <w:t>n5</w:t>
            </w:r>
          </w:p>
        </w:tc>
        <w:tc>
          <w:tcPr>
            <w:tcW w:w="673" w:type="dxa"/>
            <w:gridSpan w:val="2"/>
            <w:tcBorders>
              <w:top w:val="single" w:sz="4" w:space="0" w:color="auto"/>
              <w:left w:val="single" w:sz="4" w:space="0" w:color="auto"/>
              <w:bottom w:val="single" w:sz="4" w:space="0" w:color="auto"/>
              <w:right w:val="single" w:sz="4" w:space="0" w:color="auto"/>
            </w:tcBorders>
          </w:tcPr>
          <w:p w14:paraId="63880BB8" w14:textId="77777777" w:rsidR="004F2C33" w:rsidRDefault="004F2C33" w:rsidP="00A945C0">
            <w:pPr>
              <w:pStyle w:val="TAC"/>
              <w:rPr>
                <w:rFonts w:cs="Arial"/>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53674E5" w14:textId="77777777" w:rsidR="004F2C33" w:rsidRDefault="004F2C33" w:rsidP="00A945C0">
            <w:pPr>
              <w:pStyle w:val="TAC"/>
              <w:rPr>
                <w:rFonts w:cs="Arial"/>
                <w:kern w:val="2"/>
                <w:szCs w:val="18"/>
                <w:lang w:val="en-US" w:eastAsia="zh-CN"/>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52F7A57" w14:textId="77777777" w:rsidR="004F2C33" w:rsidRDefault="004F2C33" w:rsidP="00A945C0">
            <w:pPr>
              <w:pStyle w:val="TAC"/>
              <w:rPr>
                <w:rFonts w:cs="Arial"/>
                <w:kern w:val="2"/>
                <w:szCs w:val="18"/>
                <w:lang w:val="en-US" w:eastAsia="zh-CN"/>
              </w:rPr>
            </w:pPr>
            <w:r>
              <w:rPr>
                <w:rFonts w:cs="Arial"/>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9752CE7" w14:textId="77777777" w:rsidR="004F2C33" w:rsidRDefault="004F2C33" w:rsidP="00A945C0">
            <w:pPr>
              <w:pStyle w:val="TAC"/>
              <w:rPr>
                <w:rFonts w:cs="Arial"/>
                <w:kern w:val="2"/>
                <w:szCs w:val="18"/>
                <w:lang w:val="en-US" w:eastAsia="zh-CN"/>
              </w:rPr>
            </w:pPr>
            <w:r>
              <w:rPr>
                <w:rFonts w:cs="Arial"/>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F4876D5" w14:textId="77777777" w:rsidR="004F2C33" w:rsidRDefault="004F2C33" w:rsidP="00A945C0">
            <w:pPr>
              <w:pStyle w:val="TAC"/>
              <w:rPr>
                <w:rFonts w:cs="Arial"/>
                <w:kern w:val="2"/>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A0385DA" w14:textId="77777777" w:rsidR="004F2C33" w:rsidRDefault="004F2C33" w:rsidP="00A945C0">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4329FB6" w14:textId="77777777" w:rsidR="004F2C33" w:rsidRDefault="004F2C33" w:rsidP="00A945C0">
            <w:pPr>
              <w:pStyle w:val="TAC"/>
              <w:rPr>
                <w:rFonts w:cs="Arial"/>
                <w:kern w:val="2"/>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6525E6B3" w14:textId="77777777" w:rsidR="004F2C33" w:rsidRDefault="004F2C33" w:rsidP="00A945C0">
            <w:pPr>
              <w:pStyle w:val="TAC"/>
              <w:rPr>
                <w:rFonts w:cs="Arial"/>
                <w:kern w:val="2"/>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A105C35" w14:textId="77777777" w:rsidR="004F2C33" w:rsidRDefault="004F2C33" w:rsidP="00A945C0">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0AE4EC5" w14:textId="77777777" w:rsidR="004F2C33" w:rsidRDefault="004F2C33" w:rsidP="00A945C0">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A10BC9A"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F201C0B" w14:textId="77777777" w:rsidR="004F2C33" w:rsidRDefault="004F2C33" w:rsidP="00A945C0">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5DE07908" w14:textId="77777777" w:rsidR="004F2C33" w:rsidRDefault="004F2C33" w:rsidP="00A945C0">
            <w:pPr>
              <w:pStyle w:val="TAC"/>
              <w:rPr>
                <w:szCs w:val="18"/>
                <w:lang w:eastAsia="zh-CN"/>
              </w:rPr>
            </w:pPr>
          </w:p>
        </w:tc>
        <w:tc>
          <w:tcPr>
            <w:tcW w:w="1483" w:type="dxa"/>
            <w:tcBorders>
              <w:left w:val="single" w:sz="4" w:space="0" w:color="auto"/>
              <w:bottom w:val="nil"/>
              <w:right w:val="single" w:sz="4" w:space="0" w:color="auto"/>
            </w:tcBorders>
            <w:shd w:val="clear" w:color="auto" w:fill="auto"/>
          </w:tcPr>
          <w:p w14:paraId="07901A1A" w14:textId="77777777" w:rsidR="004F2C33" w:rsidRDefault="004F2C33" w:rsidP="00A945C0">
            <w:pPr>
              <w:pStyle w:val="TAC"/>
              <w:rPr>
                <w:szCs w:val="18"/>
                <w:lang w:val="en-US" w:eastAsia="zh-CN"/>
              </w:rPr>
            </w:pPr>
            <w:r>
              <w:rPr>
                <w:szCs w:val="18"/>
                <w:lang w:val="en-US" w:eastAsia="zh-CN"/>
              </w:rPr>
              <w:t>0</w:t>
            </w:r>
          </w:p>
        </w:tc>
      </w:tr>
      <w:tr w:rsidR="004F2C33" w14:paraId="51CFBB0C"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1F155D4E" w14:textId="77777777" w:rsidR="004F2C33" w:rsidRDefault="004F2C33" w:rsidP="00A945C0">
            <w:pPr>
              <w:pStyle w:val="TAC"/>
              <w:rPr>
                <w:rFonts w:eastAsia="Yu Mincho" w:cs="Arial"/>
                <w:szCs w:val="18"/>
                <w:lang w:eastAsia="ko-KR"/>
              </w:rPr>
            </w:pPr>
          </w:p>
        </w:tc>
        <w:tc>
          <w:tcPr>
            <w:tcW w:w="1380" w:type="dxa"/>
            <w:tcBorders>
              <w:top w:val="nil"/>
              <w:left w:val="single" w:sz="4" w:space="0" w:color="auto"/>
              <w:bottom w:val="single" w:sz="4" w:space="0" w:color="auto"/>
              <w:right w:val="single" w:sz="4" w:space="0" w:color="auto"/>
            </w:tcBorders>
            <w:shd w:val="clear" w:color="auto" w:fill="auto"/>
          </w:tcPr>
          <w:p w14:paraId="11A94E3C" w14:textId="77777777" w:rsidR="004F2C33" w:rsidRDefault="004F2C33" w:rsidP="00A945C0">
            <w:pPr>
              <w:pStyle w:val="TAC"/>
              <w:rPr>
                <w:rFonts w:cs="Arial"/>
                <w:szCs w:val="18"/>
              </w:rPr>
            </w:pPr>
          </w:p>
        </w:tc>
        <w:tc>
          <w:tcPr>
            <w:tcW w:w="670" w:type="dxa"/>
            <w:tcBorders>
              <w:top w:val="single" w:sz="4" w:space="0" w:color="auto"/>
              <w:left w:val="single" w:sz="4" w:space="0" w:color="auto"/>
              <w:right w:val="single" w:sz="4" w:space="0" w:color="auto"/>
            </w:tcBorders>
          </w:tcPr>
          <w:p w14:paraId="272AFF8F" w14:textId="77777777" w:rsidR="004F2C33" w:rsidRDefault="004F2C33" w:rsidP="00A945C0">
            <w:pPr>
              <w:pStyle w:val="TAC"/>
              <w:rPr>
                <w:rFonts w:eastAsia="Yu Mincho" w:cs="Arial"/>
                <w:szCs w:val="18"/>
                <w:lang w:val="en-US" w:eastAsia="ko-KR"/>
              </w:rPr>
            </w:pPr>
            <w:r>
              <w:rPr>
                <w:rFonts w:cs="Arial"/>
                <w:kern w:val="2"/>
                <w:szCs w:val="18"/>
                <w:lang w:val="en-US" w:eastAsia="zh-CN"/>
              </w:rPr>
              <w:t>n7</w:t>
            </w:r>
          </w:p>
        </w:tc>
        <w:tc>
          <w:tcPr>
            <w:tcW w:w="673" w:type="dxa"/>
            <w:gridSpan w:val="2"/>
            <w:tcBorders>
              <w:top w:val="single" w:sz="4" w:space="0" w:color="auto"/>
              <w:left w:val="single" w:sz="4" w:space="0" w:color="auto"/>
              <w:bottom w:val="single" w:sz="4" w:space="0" w:color="auto"/>
              <w:right w:val="single" w:sz="4" w:space="0" w:color="auto"/>
            </w:tcBorders>
          </w:tcPr>
          <w:p w14:paraId="379AC76C" w14:textId="77777777" w:rsidR="004F2C33" w:rsidRDefault="004F2C33" w:rsidP="00A945C0">
            <w:pPr>
              <w:pStyle w:val="TAC"/>
              <w:rPr>
                <w:rFonts w:cs="Arial"/>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7E15619" w14:textId="77777777" w:rsidR="004F2C33" w:rsidRDefault="004F2C33" w:rsidP="00A945C0">
            <w:pPr>
              <w:pStyle w:val="TAC"/>
              <w:rPr>
                <w:rFonts w:cs="Arial"/>
                <w:kern w:val="2"/>
                <w:szCs w:val="18"/>
                <w:lang w:val="en-US" w:eastAsia="zh-CN"/>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AB0CB16" w14:textId="77777777" w:rsidR="004F2C33" w:rsidRDefault="004F2C33" w:rsidP="00A945C0">
            <w:pPr>
              <w:pStyle w:val="TAC"/>
              <w:rPr>
                <w:rFonts w:cs="Arial"/>
                <w:kern w:val="2"/>
                <w:szCs w:val="18"/>
                <w:lang w:val="en-US" w:eastAsia="zh-CN"/>
              </w:rPr>
            </w:pPr>
            <w:r>
              <w:rPr>
                <w:rFonts w:cs="Arial"/>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B6BC1D7" w14:textId="77777777" w:rsidR="004F2C33" w:rsidRDefault="004F2C33" w:rsidP="00A945C0">
            <w:pPr>
              <w:pStyle w:val="TAC"/>
              <w:rPr>
                <w:rFonts w:cs="Arial"/>
                <w:kern w:val="2"/>
                <w:szCs w:val="18"/>
                <w:lang w:val="en-US" w:eastAsia="zh-CN"/>
              </w:rPr>
            </w:pPr>
            <w:r>
              <w:rPr>
                <w:rFonts w:cs="Arial"/>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FF82D72" w14:textId="77777777" w:rsidR="004F2C33" w:rsidRDefault="004F2C33" w:rsidP="00A945C0">
            <w:pPr>
              <w:pStyle w:val="TAC"/>
              <w:rPr>
                <w:rFonts w:cs="Arial"/>
                <w:kern w:val="2"/>
                <w:szCs w:val="18"/>
                <w:lang w:val="en-US" w:eastAsia="zh-CN"/>
              </w:rPr>
            </w:pPr>
            <w:r>
              <w:rPr>
                <w:rFonts w:cs="Arial"/>
                <w:kern w:val="2"/>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7EF44E2B" w14:textId="77777777" w:rsidR="004F2C33" w:rsidRDefault="004F2C33" w:rsidP="00A945C0">
            <w:pPr>
              <w:pStyle w:val="TAC"/>
              <w:rPr>
                <w:rFonts w:cs="Arial"/>
                <w:kern w:val="2"/>
                <w:szCs w:val="18"/>
                <w:lang w:val="en-US" w:eastAsia="zh-CN"/>
              </w:rPr>
            </w:pPr>
            <w:r>
              <w:rPr>
                <w:rFonts w:cs="Arial"/>
                <w:kern w:val="2"/>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7D67CD11" w14:textId="77777777" w:rsidR="004F2C33" w:rsidRDefault="004F2C33" w:rsidP="00A945C0">
            <w:pPr>
              <w:pStyle w:val="TAC"/>
              <w:rPr>
                <w:rFonts w:cs="Arial"/>
                <w:kern w:val="2"/>
                <w:szCs w:val="18"/>
                <w:lang w:val="en-US" w:eastAsia="zh-CN"/>
              </w:rPr>
            </w:pPr>
            <w:r>
              <w:rPr>
                <w:rFonts w:cs="Arial"/>
                <w:kern w:val="2"/>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1232F259" w14:textId="77777777" w:rsidR="004F2C33" w:rsidRDefault="004F2C33" w:rsidP="00A945C0">
            <w:pPr>
              <w:pStyle w:val="TAC"/>
              <w:rPr>
                <w:rFonts w:cs="Arial"/>
                <w:kern w:val="2"/>
                <w:szCs w:val="18"/>
                <w:lang w:val="en-US" w:eastAsia="zh-CN"/>
              </w:rPr>
            </w:pPr>
            <w:r>
              <w:rPr>
                <w:rFonts w:cs="Arial"/>
                <w:kern w:val="2"/>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47880CD5" w14:textId="77777777" w:rsidR="004F2C33" w:rsidRDefault="004F2C33" w:rsidP="00A945C0">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96132AD" w14:textId="77777777" w:rsidR="004F2C33" w:rsidRDefault="004F2C33" w:rsidP="00A945C0">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0E1F4E2"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77C5A5D" w14:textId="77777777" w:rsidR="004F2C33" w:rsidRDefault="004F2C33" w:rsidP="00A945C0">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28A3A0F1" w14:textId="77777777" w:rsidR="004F2C33" w:rsidRDefault="004F2C33" w:rsidP="00A945C0">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2861FA65" w14:textId="77777777" w:rsidR="004F2C33" w:rsidRDefault="004F2C33" w:rsidP="00A945C0">
            <w:pPr>
              <w:pStyle w:val="TAC"/>
              <w:rPr>
                <w:szCs w:val="18"/>
                <w:lang w:val="en-US" w:eastAsia="zh-CN"/>
              </w:rPr>
            </w:pPr>
          </w:p>
        </w:tc>
      </w:tr>
      <w:tr w:rsidR="004F2C33" w14:paraId="7FBBDEE1"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2947AAB4" w14:textId="77777777" w:rsidR="004F2C33" w:rsidRDefault="004F2C33" w:rsidP="00A945C0">
            <w:pPr>
              <w:pStyle w:val="TAC"/>
              <w:rPr>
                <w:b/>
                <w:lang w:val="en-US" w:eastAsia="zh-CN"/>
              </w:rPr>
            </w:pPr>
            <w:r>
              <w:rPr>
                <w:lang w:val="en-US" w:eastAsia="zh-CN"/>
              </w:rPr>
              <w:t>CA_n5A-n7B</w:t>
            </w:r>
          </w:p>
        </w:tc>
        <w:tc>
          <w:tcPr>
            <w:tcW w:w="1380" w:type="dxa"/>
            <w:tcBorders>
              <w:top w:val="single" w:sz="4" w:space="0" w:color="auto"/>
              <w:left w:val="single" w:sz="4" w:space="0" w:color="auto"/>
              <w:bottom w:val="nil"/>
              <w:right w:val="single" w:sz="4" w:space="0" w:color="auto"/>
            </w:tcBorders>
            <w:shd w:val="clear" w:color="auto" w:fill="auto"/>
          </w:tcPr>
          <w:p w14:paraId="3D6C9215" w14:textId="77777777" w:rsidR="004F2C33" w:rsidRDefault="004F2C33" w:rsidP="00A945C0">
            <w:pPr>
              <w:pStyle w:val="TAC"/>
              <w:rPr>
                <w:lang w:val="en-US" w:eastAsia="zh-CN"/>
              </w:rPr>
            </w:pPr>
            <w:r>
              <w:rPr>
                <w:lang w:val="en-US" w:eastAsia="zh-CN"/>
              </w:rPr>
              <w:t>CA_n5A-n7A</w:t>
            </w:r>
          </w:p>
          <w:p w14:paraId="092D0F8A" w14:textId="77777777" w:rsidR="004F2C33" w:rsidRDefault="004F2C33" w:rsidP="00A945C0">
            <w:pPr>
              <w:pStyle w:val="TAC"/>
              <w:rPr>
                <w:lang w:eastAsia="zh-CN"/>
              </w:rPr>
            </w:pPr>
            <w:r>
              <w:rPr>
                <w:lang w:val="en-US" w:eastAsia="zh-CN"/>
              </w:rPr>
              <w:t>CA_n7B</w:t>
            </w:r>
          </w:p>
        </w:tc>
        <w:tc>
          <w:tcPr>
            <w:tcW w:w="670" w:type="dxa"/>
            <w:tcBorders>
              <w:top w:val="single" w:sz="4" w:space="0" w:color="auto"/>
              <w:left w:val="single" w:sz="4" w:space="0" w:color="auto"/>
              <w:right w:val="single" w:sz="4" w:space="0" w:color="auto"/>
            </w:tcBorders>
          </w:tcPr>
          <w:p w14:paraId="20B9E7CB" w14:textId="77777777" w:rsidR="004F2C33" w:rsidRDefault="004F2C33" w:rsidP="00A945C0">
            <w:pPr>
              <w:pStyle w:val="TAC"/>
              <w:rPr>
                <w:rFonts w:eastAsia="Yu Mincho" w:cs="Arial"/>
                <w:szCs w:val="18"/>
                <w:lang w:val="en-US" w:eastAsia="ko-KR"/>
              </w:rPr>
            </w:pPr>
            <w:r>
              <w:rPr>
                <w:rFonts w:cs="Arial"/>
                <w:kern w:val="2"/>
                <w:szCs w:val="18"/>
                <w:lang w:val="en-US" w:eastAsia="zh-CN"/>
              </w:rPr>
              <w:t>n5</w:t>
            </w:r>
          </w:p>
        </w:tc>
        <w:tc>
          <w:tcPr>
            <w:tcW w:w="673" w:type="dxa"/>
            <w:gridSpan w:val="2"/>
            <w:tcBorders>
              <w:top w:val="single" w:sz="4" w:space="0" w:color="auto"/>
              <w:left w:val="single" w:sz="4" w:space="0" w:color="auto"/>
              <w:bottom w:val="single" w:sz="4" w:space="0" w:color="auto"/>
              <w:right w:val="single" w:sz="4" w:space="0" w:color="auto"/>
            </w:tcBorders>
          </w:tcPr>
          <w:p w14:paraId="16FE153D" w14:textId="77777777" w:rsidR="004F2C33" w:rsidRDefault="004F2C33" w:rsidP="00A945C0">
            <w:pPr>
              <w:pStyle w:val="TAC"/>
              <w:rPr>
                <w:rFonts w:cs="Arial"/>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C818B5F" w14:textId="77777777" w:rsidR="004F2C33" w:rsidRDefault="004F2C33" w:rsidP="00A945C0">
            <w:pPr>
              <w:pStyle w:val="TAC"/>
              <w:rPr>
                <w:rFonts w:cs="Arial"/>
                <w:szCs w:val="18"/>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0CC768F" w14:textId="77777777" w:rsidR="004F2C33" w:rsidRDefault="004F2C33" w:rsidP="00A945C0">
            <w:pPr>
              <w:pStyle w:val="TAC"/>
              <w:rPr>
                <w:rFonts w:cs="Arial"/>
                <w:szCs w:val="18"/>
                <w:lang w:eastAsia="zh-CN"/>
              </w:rPr>
            </w:pPr>
            <w:r>
              <w:rPr>
                <w:rFonts w:cs="Arial"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EED0485" w14:textId="77777777" w:rsidR="004F2C33" w:rsidRDefault="004F2C33" w:rsidP="00A945C0">
            <w:pPr>
              <w:pStyle w:val="TAC"/>
              <w:rPr>
                <w:rFonts w:cs="Arial"/>
                <w:szCs w:val="18"/>
                <w:lang w:eastAsia="zh-CN"/>
              </w:rPr>
            </w:pPr>
            <w:r>
              <w:rPr>
                <w:rFonts w:cs="Arial"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5D3417A" w14:textId="77777777" w:rsidR="004F2C33" w:rsidRDefault="004F2C33" w:rsidP="00A945C0">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3483BE7C" w14:textId="77777777" w:rsidR="004F2C33" w:rsidRDefault="004F2C33" w:rsidP="00A945C0">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3D2F7ABB" w14:textId="77777777" w:rsidR="004F2C33" w:rsidRDefault="004F2C33" w:rsidP="00A945C0">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6184300C" w14:textId="77777777" w:rsidR="004F2C33" w:rsidRDefault="004F2C33" w:rsidP="00A945C0">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7342D94"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7C54BDA"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6FBAFCF"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09441DD" w14:textId="77777777" w:rsidR="004F2C33" w:rsidRDefault="004F2C33" w:rsidP="00A945C0">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52AF6E76" w14:textId="77777777" w:rsidR="004F2C33" w:rsidRDefault="004F2C33" w:rsidP="00A945C0">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2F2D8108" w14:textId="77777777" w:rsidR="004F2C33" w:rsidRDefault="004F2C33" w:rsidP="00A945C0">
            <w:pPr>
              <w:pStyle w:val="TAC"/>
              <w:rPr>
                <w:szCs w:val="18"/>
                <w:lang w:val="en-US" w:eastAsia="zh-CN"/>
              </w:rPr>
            </w:pPr>
            <w:r>
              <w:rPr>
                <w:szCs w:val="18"/>
                <w:lang w:val="en-US" w:eastAsia="zh-CN"/>
              </w:rPr>
              <w:t>0</w:t>
            </w:r>
          </w:p>
        </w:tc>
      </w:tr>
      <w:tr w:rsidR="004F2C33" w14:paraId="47330CDF"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656248CF" w14:textId="77777777" w:rsidR="004F2C33" w:rsidRDefault="004F2C33" w:rsidP="00A945C0">
            <w:pPr>
              <w:pStyle w:val="TAC"/>
              <w:rPr>
                <w:rFonts w:eastAsia="Yu Mincho"/>
                <w:lang w:eastAsia="ko-KR"/>
              </w:rPr>
            </w:pPr>
          </w:p>
        </w:tc>
        <w:tc>
          <w:tcPr>
            <w:tcW w:w="1380" w:type="dxa"/>
            <w:tcBorders>
              <w:top w:val="nil"/>
              <w:left w:val="single" w:sz="4" w:space="0" w:color="auto"/>
              <w:bottom w:val="single" w:sz="4" w:space="0" w:color="auto"/>
              <w:right w:val="single" w:sz="4" w:space="0" w:color="auto"/>
            </w:tcBorders>
            <w:shd w:val="clear" w:color="auto" w:fill="auto"/>
          </w:tcPr>
          <w:p w14:paraId="06901CC5" w14:textId="77777777" w:rsidR="004F2C33" w:rsidRDefault="004F2C33" w:rsidP="00A945C0">
            <w:pPr>
              <w:pStyle w:val="TAC"/>
              <w:rPr>
                <w:rFonts w:eastAsia="Yu Mincho"/>
                <w:lang w:eastAsia="ko-KR"/>
              </w:rPr>
            </w:pPr>
          </w:p>
        </w:tc>
        <w:tc>
          <w:tcPr>
            <w:tcW w:w="670" w:type="dxa"/>
            <w:tcBorders>
              <w:top w:val="single" w:sz="4" w:space="0" w:color="auto"/>
              <w:left w:val="single" w:sz="4" w:space="0" w:color="auto"/>
              <w:right w:val="single" w:sz="4" w:space="0" w:color="auto"/>
            </w:tcBorders>
          </w:tcPr>
          <w:p w14:paraId="61AC76CC" w14:textId="77777777" w:rsidR="004F2C33" w:rsidRDefault="004F2C33" w:rsidP="00A945C0">
            <w:pPr>
              <w:pStyle w:val="TAC"/>
              <w:rPr>
                <w:rFonts w:cs="Arial"/>
                <w:b/>
                <w:kern w:val="2"/>
                <w:szCs w:val="18"/>
                <w:lang w:val="en-US" w:eastAsia="zh-CN"/>
              </w:rPr>
            </w:pPr>
            <w:r>
              <w:rPr>
                <w:rFonts w:cs="Arial"/>
                <w:kern w:val="2"/>
                <w:szCs w:val="18"/>
                <w:lang w:val="en-US" w:eastAsia="zh-CN"/>
              </w:rPr>
              <w:t>n7</w:t>
            </w:r>
          </w:p>
        </w:tc>
        <w:tc>
          <w:tcPr>
            <w:tcW w:w="8744" w:type="dxa"/>
            <w:gridSpan w:val="31"/>
            <w:tcBorders>
              <w:top w:val="single" w:sz="4" w:space="0" w:color="auto"/>
              <w:left w:val="single" w:sz="4" w:space="0" w:color="auto"/>
              <w:bottom w:val="single" w:sz="4" w:space="0" w:color="auto"/>
              <w:right w:val="single" w:sz="4" w:space="0" w:color="auto"/>
            </w:tcBorders>
          </w:tcPr>
          <w:p w14:paraId="30566A05" w14:textId="77777777" w:rsidR="004F2C33" w:rsidRDefault="004F2C33" w:rsidP="00A945C0">
            <w:pPr>
              <w:pStyle w:val="TAC"/>
              <w:rPr>
                <w:szCs w:val="18"/>
                <w:lang w:val="en-US"/>
              </w:rPr>
            </w:pPr>
            <w:r>
              <w:rPr>
                <w:szCs w:val="18"/>
                <w:lang w:val="en-US"/>
              </w:rPr>
              <w:t>See CA_n7B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7E2E0998" w14:textId="77777777" w:rsidR="004F2C33" w:rsidRDefault="004F2C33" w:rsidP="00A945C0">
            <w:pPr>
              <w:pStyle w:val="TAC"/>
              <w:rPr>
                <w:szCs w:val="18"/>
                <w:lang w:val="en-US" w:eastAsia="zh-CN"/>
              </w:rPr>
            </w:pPr>
          </w:p>
        </w:tc>
      </w:tr>
      <w:tr w:rsidR="004F2C33" w14:paraId="015AD47A"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0C819C35" w14:textId="77777777" w:rsidR="004F2C33" w:rsidRDefault="004F2C33" w:rsidP="00A945C0">
            <w:pPr>
              <w:pStyle w:val="TAC"/>
            </w:pPr>
            <w:r>
              <w:t>CA_n5A-n12A</w:t>
            </w:r>
          </w:p>
        </w:tc>
        <w:tc>
          <w:tcPr>
            <w:tcW w:w="1380" w:type="dxa"/>
            <w:tcBorders>
              <w:top w:val="single" w:sz="4" w:space="0" w:color="auto"/>
              <w:left w:val="single" w:sz="4" w:space="0" w:color="auto"/>
              <w:bottom w:val="nil"/>
              <w:right w:val="single" w:sz="4" w:space="0" w:color="auto"/>
            </w:tcBorders>
            <w:shd w:val="clear" w:color="auto" w:fill="auto"/>
            <w:vAlign w:val="center"/>
          </w:tcPr>
          <w:p w14:paraId="635264E2" w14:textId="77777777" w:rsidR="004F2C33" w:rsidRDefault="004F2C33" w:rsidP="00A945C0">
            <w:pPr>
              <w:pStyle w:val="TAC"/>
            </w:pPr>
            <w:r>
              <w:t>CA_n5A-n12A</w:t>
            </w:r>
          </w:p>
        </w:tc>
        <w:tc>
          <w:tcPr>
            <w:tcW w:w="670" w:type="dxa"/>
            <w:tcBorders>
              <w:top w:val="single" w:sz="4" w:space="0" w:color="auto"/>
              <w:left w:val="single" w:sz="4" w:space="0" w:color="auto"/>
              <w:right w:val="single" w:sz="4" w:space="0" w:color="auto"/>
            </w:tcBorders>
            <w:vAlign w:val="center"/>
          </w:tcPr>
          <w:p w14:paraId="6AF524D1" w14:textId="77777777" w:rsidR="004F2C33" w:rsidRDefault="004F2C33" w:rsidP="00A945C0">
            <w:pPr>
              <w:pStyle w:val="TAC"/>
              <w:rPr>
                <w:rFonts w:cs="Arial"/>
                <w:szCs w:val="18"/>
              </w:rPr>
            </w:pPr>
            <w:r>
              <w:t>n5</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59924349" w14:textId="77777777" w:rsidR="004F2C33" w:rsidRDefault="004F2C33" w:rsidP="00A945C0">
            <w:pPr>
              <w:pStyle w:val="TAC"/>
              <w:rPr>
                <w:rFonts w:cs="Arial"/>
                <w:szCs w:val="18"/>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B2C2DF2" w14:textId="77777777" w:rsidR="004F2C33" w:rsidRDefault="004F2C33" w:rsidP="00A945C0">
            <w:pPr>
              <w:pStyle w:val="TAC"/>
              <w:rPr>
                <w:rFonts w:cs="Arial"/>
                <w:kern w:val="2"/>
                <w:szCs w:val="18"/>
                <w:lang w:val="en-US"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8EB825E" w14:textId="77777777" w:rsidR="004F2C33" w:rsidRDefault="004F2C33" w:rsidP="00A945C0">
            <w:pPr>
              <w:pStyle w:val="TAC"/>
              <w:rPr>
                <w:rFonts w:cs="Arial"/>
                <w:kern w:val="2"/>
                <w:szCs w:val="18"/>
                <w:lang w:val="en-US"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0DF527BE" w14:textId="77777777" w:rsidR="004F2C33" w:rsidRDefault="004F2C33" w:rsidP="00A945C0">
            <w:pPr>
              <w:pStyle w:val="TAC"/>
              <w:rPr>
                <w:rFonts w:cs="Arial"/>
                <w:kern w:val="2"/>
                <w:szCs w:val="18"/>
                <w:lang w:val="en-US" w:eastAsia="zh-CN"/>
              </w:rPr>
            </w:pPr>
            <w:r>
              <w:rPr>
                <w:rFonts w:eastAsia="Yu Mincho"/>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11026477" w14:textId="77777777" w:rsidR="004F2C33" w:rsidRDefault="004F2C33" w:rsidP="00A945C0">
            <w:pPr>
              <w:pStyle w:val="TAC"/>
              <w:rPr>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23D4E4CD" w14:textId="77777777" w:rsidR="004F2C33" w:rsidRDefault="004F2C33" w:rsidP="00A945C0">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95A4F76" w14:textId="77777777" w:rsidR="004F2C33" w:rsidRDefault="004F2C33" w:rsidP="00A945C0">
            <w:pPr>
              <w:pStyle w:val="TAC"/>
              <w:rPr>
                <w:lang w:val="en-US"/>
              </w:rPr>
            </w:pPr>
          </w:p>
        </w:tc>
        <w:tc>
          <w:tcPr>
            <w:tcW w:w="608" w:type="dxa"/>
            <w:tcBorders>
              <w:top w:val="single" w:sz="4" w:space="0" w:color="auto"/>
              <w:left w:val="single" w:sz="4" w:space="0" w:color="auto"/>
              <w:bottom w:val="single" w:sz="4" w:space="0" w:color="auto"/>
              <w:right w:val="single" w:sz="4" w:space="0" w:color="auto"/>
            </w:tcBorders>
            <w:vAlign w:val="center"/>
          </w:tcPr>
          <w:p w14:paraId="58A7242D" w14:textId="77777777" w:rsidR="004F2C33" w:rsidRDefault="004F2C33" w:rsidP="00A945C0">
            <w:pPr>
              <w:pStyle w:val="TAC"/>
              <w:rPr>
                <w:lang w:val="en-US"/>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1F23C909" w14:textId="77777777" w:rsidR="004F2C33" w:rsidRDefault="004F2C33" w:rsidP="00A945C0">
            <w:pPr>
              <w:pStyle w:val="TAC"/>
              <w:rPr>
                <w:lang w:val="en-US"/>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AE42D52" w14:textId="77777777" w:rsidR="004F2C33" w:rsidRDefault="004F2C33" w:rsidP="00A945C0">
            <w:pPr>
              <w:pStyle w:val="TAC"/>
              <w:rPr>
                <w:lang w:val="en-US"/>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EAB6E77" w14:textId="77777777" w:rsidR="004F2C33" w:rsidRDefault="004F2C33" w:rsidP="00A945C0">
            <w:pPr>
              <w:pStyle w:val="TAC"/>
              <w:rPr>
                <w:lang w:val="en-US"/>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71B9B69A" w14:textId="77777777" w:rsidR="004F2C33" w:rsidRDefault="004F2C33" w:rsidP="00A945C0">
            <w:pPr>
              <w:pStyle w:val="TAC"/>
              <w:rPr>
                <w:lang w:val="en-US"/>
              </w:rPr>
            </w:pPr>
          </w:p>
        </w:tc>
        <w:tc>
          <w:tcPr>
            <w:tcW w:w="670" w:type="dxa"/>
            <w:tcBorders>
              <w:top w:val="single" w:sz="4" w:space="0" w:color="auto"/>
              <w:left w:val="single" w:sz="4" w:space="0" w:color="auto"/>
              <w:bottom w:val="single" w:sz="4" w:space="0" w:color="auto"/>
              <w:right w:val="single" w:sz="4" w:space="0" w:color="auto"/>
            </w:tcBorders>
            <w:vAlign w:val="center"/>
          </w:tcPr>
          <w:p w14:paraId="7C9F16F2" w14:textId="77777777" w:rsidR="004F2C33" w:rsidRDefault="004F2C33" w:rsidP="00A945C0">
            <w:pPr>
              <w:pStyle w:val="TAC"/>
              <w:rPr>
                <w:lang w:val="en-US"/>
              </w:rPr>
            </w:pPr>
          </w:p>
        </w:tc>
        <w:tc>
          <w:tcPr>
            <w:tcW w:w="1483" w:type="dxa"/>
            <w:tcBorders>
              <w:top w:val="single" w:sz="4" w:space="0" w:color="auto"/>
              <w:left w:val="single" w:sz="4" w:space="0" w:color="auto"/>
              <w:bottom w:val="nil"/>
              <w:right w:val="single" w:sz="4" w:space="0" w:color="auto"/>
            </w:tcBorders>
            <w:shd w:val="clear" w:color="auto" w:fill="auto"/>
          </w:tcPr>
          <w:p w14:paraId="7E403C6B" w14:textId="77777777" w:rsidR="004F2C33" w:rsidRDefault="004F2C33" w:rsidP="00A945C0">
            <w:pPr>
              <w:pStyle w:val="TAC"/>
              <w:rPr>
                <w:lang w:val="en-US" w:eastAsia="zh-CN"/>
              </w:rPr>
            </w:pPr>
            <w:r>
              <w:rPr>
                <w:rFonts w:hint="eastAsia"/>
                <w:lang w:val="en-US" w:eastAsia="zh-CN"/>
              </w:rPr>
              <w:t>0</w:t>
            </w:r>
          </w:p>
        </w:tc>
      </w:tr>
      <w:tr w:rsidR="004F2C33" w14:paraId="454A0059"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14960CB0" w14:textId="77777777" w:rsidR="004F2C33" w:rsidRDefault="004F2C33" w:rsidP="00A945C0">
            <w:pPr>
              <w:pStyle w:val="TAC"/>
            </w:pPr>
          </w:p>
        </w:tc>
        <w:tc>
          <w:tcPr>
            <w:tcW w:w="1380" w:type="dxa"/>
            <w:tcBorders>
              <w:top w:val="nil"/>
              <w:left w:val="single" w:sz="4" w:space="0" w:color="auto"/>
              <w:bottom w:val="single" w:sz="4" w:space="0" w:color="auto"/>
              <w:right w:val="single" w:sz="4" w:space="0" w:color="auto"/>
            </w:tcBorders>
            <w:shd w:val="clear" w:color="auto" w:fill="auto"/>
            <w:vAlign w:val="center"/>
          </w:tcPr>
          <w:p w14:paraId="5B717089" w14:textId="77777777" w:rsidR="004F2C33" w:rsidRDefault="004F2C33" w:rsidP="00A945C0">
            <w:pPr>
              <w:pStyle w:val="TAC"/>
            </w:pPr>
          </w:p>
        </w:tc>
        <w:tc>
          <w:tcPr>
            <w:tcW w:w="670" w:type="dxa"/>
            <w:tcBorders>
              <w:top w:val="single" w:sz="4" w:space="0" w:color="auto"/>
              <w:left w:val="single" w:sz="4" w:space="0" w:color="auto"/>
              <w:right w:val="single" w:sz="4" w:space="0" w:color="auto"/>
            </w:tcBorders>
            <w:vAlign w:val="center"/>
          </w:tcPr>
          <w:p w14:paraId="29F730BE" w14:textId="77777777" w:rsidR="004F2C33" w:rsidRDefault="004F2C33" w:rsidP="00A945C0">
            <w:pPr>
              <w:pStyle w:val="TAC"/>
              <w:rPr>
                <w:rFonts w:cs="Arial"/>
                <w:szCs w:val="18"/>
              </w:rPr>
            </w:pPr>
            <w:r>
              <w:t>n12</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0B15B9A6" w14:textId="77777777" w:rsidR="004F2C33" w:rsidRDefault="004F2C33" w:rsidP="00A945C0">
            <w:pPr>
              <w:pStyle w:val="TAC"/>
              <w:rPr>
                <w:rFonts w:cs="Arial"/>
                <w:szCs w:val="18"/>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B7FD9DD" w14:textId="77777777" w:rsidR="004F2C33" w:rsidRDefault="004F2C33" w:rsidP="00A945C0">
            <w:pPr>
              <w:pStyle w:val="TAC"/>
              <w:rPr>
                <w:rFonts w:cs="Arial"/>
                <w:kern w:val="2"/>
                <w:szCs w:val="18"/>
                <w:lang w:val="en-US"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2D5D4D7" w14:textId="77777777" w:rsidR="004F2C33" w:rsidRDefault="004F2C33" w:rsidP="00A945C0">
            <w:pPr>
              <w:pStyle w:val="TAC"/>
              <w:rPr>
                <w:rFonts w:cs="Arial"/>
                <w:kern w:val="2"/>
                <w:szCs w:val="18"/>
                <w:lang w:val="en-US"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705328F9" w14:textId="77777777" w:rsidR="004F2C33" w:rsidRDefault="004F2C33" w:rsidP="00A945C0">
            <w:pPr>
              <w:pStyle w:val="TAC"/>
              <w:rPr>
                <w:rFonts w:cs="Arial"/>
                <w:kern w:val="2"/>
                <w:szCs w:val="18"/>
                <w:lang w:val="en-US"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4157D5BD" w14:textId="77777777" w:rsidR="004F2C33" w:rsidRDefault="004F2C33" w:rsidP="00A945C0">
            <w:pPr>
              <w:pStyle w:val="TAC"/>
              <w:rPr>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61AF821C" w14:textId="77777777" w:rsidR="004F2C33" w:rsidRDefault="004F2C33" w:rsidP="00A945C0">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251F4CD5" w14:textId="77777777" w:rsidR="004F2C33" w:rsidRDefault="004F2C33" w:rsidP="00A945C0">
            <w:pPr>
              <w:pStyle w:val="TAC"/>
              <w:rPr>
                <w:lang w:val="en-US"/>
              </w:rPr>
            </w:pPr>
          </w:p>
        </w:tc>
        <w:tc>
          <w:tcPr>
            <w:tcW w:w="608" w:type="dxa"/>
            <w:tcBorders>
              <w:top w:val="single" w:sz="4" w:space="0" w:color="auto"/>
              <w:left w:val="single" w:sz="4" w:space="0" w:color="auto"/>
              <w:bottom w:val="single" w:sz="4" w:space="0" w:color="auto"/>
              <w:right w:val="single" w:sz="4" w:space="0" w:color="auto"/>
            </w:tcBorders>
          </w:tcPr>
          <w:p w14:paraId="3CD346FE" w14:textId="77777777" w:rsidR="004F2C33" w:rsidRDefault="004F2C33" w:rsidP="00A945C0">
            <w:pPr>
              <w:pStyle w:val="TAC"/>
              <w:rPr>
                <w:lang w:val="en-US"/>
              </w:rPr>
            </w:pPr>
          </w:p>
        </w:tc>
        <w:tc>
          <w:tcPr>
            <w:tcW w:w="734" w:type="dxa"/>
            <w:gridSpan w:val="4"/>
            <w:tcBorders>
              <w:top w:val="single" w:sz="4" w:space="0" w:color="auto"/>
              <w:left w:val="single" w:sz="4" w:space="0" w:color="auto"/>
              <w:bottom w:val="single" w:sz="4" w:space="0" w:color="auto"/>
              <w:right w:val="single" w:sz="4" w:space="0" w:color="auto"/>
            </w:tcBorders>
          </w:tcPr>
          <w:p w14:paraId="10576048" w14:textId="77777777" w:rsidR="004F2C33" w:rsidRDefault="004F2C33" w:rsidP="00A945C0">
            <w:pPr>
              <w:pStyle w:val="TAC"/>
              <w:rPr>
                <w:lang w:val="en-US"/>
              </w:rPr>
            </w:pPr>
          </w:p>
        </w:tc>
        <w:tc>
          <w:tcPr>
            <w:tcW w:w="671" w:type="dxa"/>
            <w:gridSpan w:val="3"/>
            <w:tcBorders>
              <w:top w:val="single" w:sz="4" w:space="0" w:color="auto"/>
              <w:left w:val="single" w:sz="4" w:space="0" w:color="auto"/>
              <w:bottom w:val="single" w:sz="4" w:space="0" w:color="auto"/>
              <w:right w:val="single" w:sz="4" w:space="0" w:color="auto"/>
            </w:tcBorders>
          </w:tcPr>
          <w:p w14:paraId="0315741D" w14:textId="77777777" w:rsidR="004F2C33" w:rsidRDefault="004F2C33" w:rsidP="00A945C0">
            <w:pPr>
              <w:pStyle w:val="TAC"/>
              <w:rPr>
                <w:lang w:val="en-US"/>
              </w:rPr>
            </w:pPr>
          </w:p>
        </w:tc>
        <w:tc>
          <w:tcPr>
            <w:tcW w:w="671" w:type="dxa"/>
            <w:gridSpan w:val="3"/>
            <w:tcBorders>
              <w:top w:val="single" w:sz="4" w:space="0" w:color="auto"/>
              <w:left w:val="single" w:sz="4" w:space="0" w:color="auto"/>
              <w:bottom w:val="single" w:sz="4" w:space="0" w:color="auto"/>
              <w:right w:val="single" w:sz="4" w:space="0" w:color="auto"/>
            </w:tcBorders>
          </w:tcPr>
          <w:p w14:paraId="69143AB9" w14:textId="77777777" w:rsidR="004F2C33" w:rsidRDefault="004F2C33" w:rsidP="00A945C0">
            <w:pPr>
              <w:pStyle w:val="TAC"/>
              <w:rPr>
                <w:lang w:val="en-US"/>
              </w:rPr>
            </w:pPr>
          </w:p>
        </w:tc>
        <w:tc>
          <w:tcPr>
            <w:tcW w:w="679" w:type="dxa"/>
            <w:gridSpan w:val="2"/>
            <w:tcBorders>
              <w:top w:val="single" w:sz="4" w:space="0" w:color="auto"/>
              <w:left w:val="single" w:sz="4" w:space="0" w:color="auto"/>
              <w:bottom w:val="single" w:sz="4" w:space="0" w:color="auto"/>
              <w:right w:val="single" w:sz="4" w:space="0" w:color="auto"/>
            </w:tcBorders>
          </w:tcPr>
          <w:p w14:paraId="481DC245" w14:textId="77777777" w:rsidR="004F2C33" w:rsidRDefault="004F2C33" w:rsidP="00A945C0">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38B2B399" w14:textId="77777777" w:rsidR="004F2C33" w:rsidRDefault="004F2C33" w:rsidP="00A945C0">
            <w:pPr>
              <w:pStyle w:val="TAC"/>
              <w:rPr>
                <w:lang w:val="en-US"/>
              </w:rPr>
            </w:pPr>
          </w:p>
        </w:tc>
        <w:tc>
          <w:tcPr>
            <w:tcW w:w="1483" w:type="dxa"/>
            <w:tcBorders>
              <w:top w:val="nil"/>
              <w:left w:val="single" w:sz="4" w:space="0" w:color="auto"/>
              <w:bottom w:val="single" w:sz="4" w:space="0" w:color="auto"/>
              <w:right w:val="single" w:sz="4" w:space="0" w:color="auto"/>
            </w:tcBorders>
            <w:shd w:val="clear" w:color="auto" w:fill="auto"/>
          </w:tcPr>
          <w:p w14:paraId="3AA0C8F4" w14:textId="77777777" w:rsidR="004F2C33" w:rsidRDefault="004F2C33" w:rsidP="00A945C0">
            <w:pPr>
              <w:pStyle w:val="TAC"/>
              <w:rPr>
                <w:lang w:val="en-US" w:eastAsia="zh-CN"/>
              </w:rPr>
            </w:pPr>
          </w:p>
        </w:tc>
      </w:tr>
      <w:tr w:rsidR="004F2C33" w14:paraId="29ED3B25"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42FC29A7" w14:textId="77777777" w:rsidR="004F2C33" w:rsidRDefault="004F2C33" w:rsidP="00A945C0">
            <w:pPr>
              <w:pStyle w:val="TAC"/>
            </w:pPr>
            <w:r>
              <w:t>CA_n5A-n14A</w:t>
            </w:r>
          </w:p>
        </w:tc>
        <w:tc>
          <w:tcPr>
            <w:tcW w:w="1380" w:type="dxa"/>
            <w:tcBorders>
              <w:top w:val="single" w:sz="4" w:space="0" w:color="auto"/>
              <w:left w:val="single" w:sz="4" w:space="0" w:color="auto"/>
              <w:bottom w:val="nil"/>
              <w:right w:val="single" w:sz="4" w:space="0" w:color="auto"/>
            </w:tcBorders>
            <w:shd w:val="clear" w:color="auto" w:fill="auto"/>
            <w:vAlign w:val="center"/>
          </w:tcPr>
          <w:p w14:paraId="5ED6C4E8" w14:textId="77777777" w:rsidR="004F2C33" w:rsidRDefault="004F2C33" w:rsidP="00A945C0">
            <w:pPr>
              <w:pStyle w:val="TAC"/>
            </w:pPr>
            <w:r>
              <w:t>CA_n5A-n14A</w:t>
            </w:r>
          </w:p>
        </w:tc>
        <w:tc>
          <w:tcPr>
            <w:tcW w:w="670" w:type="dxa"/>
            <w:tcBorders>
              <w:top w:val="single" w:sz="4" w:space="0" w:color="auto"/>
              <w:left w:val="single" w:sz="4" w:space="0" w:color="auto"/>
              <w:right w:val="single" w:sz="4" w:space="0" w:color="auto"/>
            </w:tcBorders>
            <w:vAlign w:val="center"/>
          </w:tcPr>
          <w:p w14:paraId="704CDEEE" w14:textId="77777777" w:rsidR="004F2C33" w:rsidRDefault="004F2C33" w:rsidP="00A945C0">
            <w:pPr>
              <w:pStyle w:val="TAC"/>
            </w:pPr>
            <w:r>
              <w:t>n5</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50114AD1" w14:textId="77777777" w:rsidR="004F2C33" w:rsidRDefault="004F2C33" w:rsidP="00A945C0">
            <w:pPr>
              <w:pStyle w:val="TAC"/>
            </w:pPr>
            <w: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2702598" w14:textId="77777777" w:rsidR="004F2C33" w:rsidRDefault="004F2C33" w:rsidP="00A945C0">
            <w:pPr>
              <w:pStyle w:val="TAC"/>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35F00BF" w14:textId="77777777" w:rsidR="004F2C33" w:rsidRDefault="004F2C33" w:rsidP="00A945C0">
            <w:pPr>
              <w:pStyle w:val="TAC"/>
            </w:pPr>
            <w: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4EAC98FF" w14:textId="77777777" w:rsidR="004F2C33" w:rsidRDefault="004F2C33" w:rsidP="00A945C0">
            <w:pPr>
              <w:pStyle w:val="TAC"/>
              <w:rPr>
                <w:rFonts w:cs="Arial"/>
                <w:kern w:val="2"/>
                <w:szCs w:val="18"/>
                <w:lang w:val="en-US" w:eastAsia="zh-CN"/>
              </w:rPr>
            </w:pPr>
            <w:r>
              <w:rPr>
                <w:rFonts w:eastAsia="Yu Mincho"/>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4E7640E8" w14:textId="77777777" w:rsidR="004F2C33" w:rsidRDefault="004F2C33" w:rsidP="00A945C0">
            <w:pPr>
              <w:pStyle w:val="TAC"/>
              <w:rPr>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29A4EF0E" w14:textId="77777777" w:rsidR="004F2C33" w:rsidRDefault="004F2C33" w:rsidP="00A945C0">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773BFB5" w14:textId="77777777" w:rsidR="004F2C33" w:rsidRDefault="004F2C33" w:rsidP="00A945C0">
            <w:pPr>
              <w:pStyle w:val="TAC"/>
              <w:rPr>
                <w:lang w:val="en-US"/>
              </w:rPr>
            </w:pPr>
          </w:p>
        </w:tc>
        <w:tc>
          <w:tcPr>
            <w:tcW w:w="608" w:type="dxa"/>
            <w:tcBorders>
              <w:top w:val="single" w:sz="4" w:space="0" w:color="auto"/>
              <w:left w:val="single" w:sz="4" w:space="0" w:color="auto"/>
              <w:bottom w:val="single" w:sz="4" w:space="0" w:color="auto"/>
              <w:right w:val="single" w:sz="4" w:space="0" w:color="auto"/>
            </w:tcBorders>
            <w:vAlign w:val="center"/>
          </w:tcPr>
          <w:p w14:paraId="6E8E5180" w14:textId="77777777" w:rsidR="004F2C33" w:rsidRDefault="004F2C33" w:rsidP="00A945C0">
            <w:pPr>
              <w:pStyle w:val="TAC"/>
              <w:rPr>
                <w:lang w:val="en-US"/>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64D99807" w14:textId="77777777" w:rsidR="004F2C33" w:rsidRDefault="004F2C33" w:rsidP="00A945C0">
            <w:pPr>
              <w:pStyle w:val="TAC"/>
              <w:rPr>
                <w:lang w:val="en-US"/>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AAA408E" w14:textId="77777777" w:rsidR="004F2C33" w:rsidRDefault="004F2C33" w:rsidP="00A945C0">
            <w:pPr>
              <w:pStyle w:val="TAC"/>
              <w:rPr>
                <w:lang w:val="en-US"/>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07B2C4D" w14:textId="77777777" w:rsidR="004F2C33" w:rsidRDefault="004F2C33" w:rsidP="00A945C0">
            <w:pPr>
              <w:pStyle w:val="TAC"/>
              <w:rPr>
                <w:lang w:val="en-US"/>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505F5FF6" w14:textId="77777777" w:rsidR="004F2C33" w:rsidRDefault="004F2C33" w:rsidP="00A945C0">
            <w:pPr>
              <w:pStyle w:val="TAC"/>
              <w:rPr>
                <w:lang w:val="en-US"/>
              </w:rPr>
            </w:pPr>
          </w:p>
        </w:tc>
        <w:tc>
          <w:tcPr>
            <w:tcW w:w="670" w:type="dxa"/>
            <w:tcBorders>
              <w:top w:val="single" w:sz="4" w:space="0" w:color="auto"/>
              <w:left w:val="single" w:sz="4" w:space="0" w:color="auto"/>
              <w:bottom w:val="single" w:sz="4" w:space="0" w:color="auto"/>
              <w:right w:val="single" w:sz="4" w:space="0" w:color="auto"/>
            </w:tcBorders>
            <w:vAlign w:val="center"/>
          </w:tcPr>
          <w:p w14:paraId="75F13FF9" w14:textId="77777777" w:rsidR="004F2C33" w:rsidRDefault="004F2C33" w:rsidP="00A945C0">
            <w:pPr>
              <w:pStyle w:val="TAC"/>
              <w:rPr>
                <w:lang w:val="en-US"/>
              </w:rPr>
            </w:pPr>
          </w:p>
        </w:tc>
        <w:tc>
          <w:tcPr>
            <w:tcW w:w="1483" w:type="dxa"/>
            <w:tcBorders>
              <w:top w:val="single" w:sz="4" w:space="0" w:color="auto"/>
              <w:left w:val="single" w:sz="4" w:space="0" w:color="auto"/>
              <w:bottom w:val="nil"/>
              <w:right w:val="single" w:sz="4" w:space="0" w:color="auto"/>
            </w:tcBorders>
            <w:shd w:val="clear" w:color="auto" w:fill="auto"/>
          </w:tcPr>
          <w:p w14:paraId="43302AF8" w14:textId="77777777" w:rsidR="004F2C33" w:rsidRDefault="004F2C33" w:rsidP="00A945C0">
            <w:pPr>
              <w:pStyle w:val="TAC"/>
              <w:rPr>
                <w:lang w:val="en-US" w:eastAsia="zh-CN"/>
              </w:rPr>
            </w:pPr>
            <w:r>
              <w:rPr>
                <w:rFonts w:hint="eastAsia"/>
                <w:lang w:val="en-US" w:eastAsia="zh-CN"/>
              </w:rPr>
              <w:t>0</w:t>
            </w:r>
          </w:p>
        </w:tc>
      </w:tr>
      <w:tr w:rsidR="004F2C33" w14:paraId="19C37B52"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0D02C61F" w14:textId="77777777" w:rsidR="004F2C33" w:rsidRDefault="004F2C33" w:rsidP="00A945C0">
            <w:pPr>
              <w:pStyle w:val="TAC"/>
            </w:pPr>
          </w:p>
        </w:tc>
        <w:tc>
          <w:tcPr>
            <w:tcW w:w="1380" w:type="dxa"/>
            <w:tcBorders>
              <w:top w:val="nil"/>
              <w:left w:val="single" w:sz="4" w:space="0" w:color="auto"/>
              <w:bottom w:val="single" w:sz="4" w:space="0" w:color="auto"/>
              <w:right w:val="single" w:sz="4" w:space="0" w:color="auto"/>
            </w:tcBorders>
            <w:shd w:val="clear" w:color="auto" w:fill="auto"/>
            <w:vAlign w:val="center"/>
          </w:tcPr>
          <w:p w14:paraId="3E775845" w14:textId="77777777" w:rsidR="004F2C33" w:rsidRDefault="004F2C33" w:rsidP="00A945C0">
            <w:pPr>
              <w:pStyle w:val="TAC"/>
            </w:pPr>
          </w:p>
        </w:tc>
        <w:tc>
          <w:tcPr>
            <w:tcW w:w="670" w:type="dxa"/>
            <w:tcBorders>
              <w:top w:val="single" w:sz="4" w:space="0" w:color="auto"/>
              <w:left w:val="single" w:sz="4" w:space="0" w:color="auto"/>
              <w:right w:val="single" w:sz="4" w:space="0" w:color="auto"/>
            </w:tcBorders>
            <w:vAlign w:val="center"/>
          </w:tcPr>
          <w:p w14:paraId="03823413" w14:textId="77777777" w:rsidR="004F2C33" w:rsidRDefault="004F2C33" w:rsidP="00A945C0">
            <w:pPr>
              <w:pStyle w:val="TAC"/>
            </w:pPr>
            <w:r>
              <w:t>n14</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35146AAF" w14:textId="77777777" w:rsidR="004F2C33" w:rsidRDefault="004F2C33" w:rsidP="00A945C0">
            <w:pPr>
              <w:pStyle w:val="TAC"/>
            </w:pPr>
            <w: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B4D94BD" w14:textId="77777777" w:rsidR="004F2C33" w:rsidRDefault="004F2C33" w:rsidP="00A945C0">
            <w:pPr>
              <w:pStyle w:val="TAC"/>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A4FF659" w14:textId="77777777" w:rsidR="004F2C33" w:rsidRDefault="004F2C33" w:rsidP="00A945C0">
            <w:pPr>
              <w:pStyle w:val="TAC"/>
            </w:pPr>
          </w:p>
        </w:tc>
        <w:tc>
          <w:tcPr>
            <w:tcW w:w="680" w:type="dxa"/>
            <w:gridSpan w:val="3"/>
            <w:tcBorders>
              <w:top w:val="single" w:sz="4" w:space="0" w:color="auto"/>
              <w:left w:val="single" w:sz="4" w:space="0" w:color="auto"/>
              <w:bottom w:val="single" w:sz="4" w:space="0" w:color="auto"/>
              <w:right w:val="single" w:sz="4" w:space="0" w:color="auto"/>
            </w:tcBorders>
          </w:tcPr>
          <w:p w14:paraId="08AA662A" w14:textId="77777777" w:rsidR="004F2C33" w:rsidRDefault="004F2C33" w:rsidP="00A945C0">
            <w:pPr>
              <w:pStyle w:val="TAC"/>
              <w:rPr>
                <w:rFonts w:cs="Arial"/>
                <w:kern w:val="2"/>
                <w:szCs w:val="18"/>
                <w:lang w:val="en-US"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0C1E04B8" w14:textId="77777777" w:rsidR="004F2C33" w:rsidRDefault="004F2C33" w:rsidP="00A945C0">
            <w:pPr>
              <w:pStyle w:val="TAC"/>
              <w:rPr>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76A7C7CE" w14:textId="77777777" w:rsidR="004F2C33" w:rsidRDefault="004F2C33" w:rsidP="00A945C0">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1DA9162F" w14:textId="77777777" w:rsidR="004F2C33" w:rsidRDefault="004F2C33" w:rsidP="00A945C0">
            <w:pPr>
              <w:pStyle w:val="TAC"/>
              <w:rPr>
                <w:lang w:val="en-US"/>
              </w:rPr>
            </w:pPr>
          </w:p>
        </w:tc>
        <w:tc>
          <w:tcPr>
            <w:tcW w:w="608" w:type="dxa"/>
            <w:tcBorders>
              <w:top w:val="single" w:sz="4" w:space="0" w:color="auto"/>
              <w:left w:val="single" w:sz="4" w:space="0" w:color="auto"/>
              <w:bottom w:val="single" w:sz="4" w:space="0" w:color="auto"/>
              <w:right w:val="single" w:sz="4" w:space="0" w:color="auto"/>
            </w:tcBorders>
          </w:tcPr>
          <w:p w14:paraId="7AC4D5B9" w14:textId="77777777" w:rsidR="004F2C33" w:rsidRDefault="004F2C33" w:rsidP="00A945C0">
            <w:pPr>
              <w:pStyle w:val="TAC"/>
              <w:rPr>
                <w:lang w:val="en-US"/>
              </w:rPr>
            </w:pPr>
          </w:p>
        </w:tc>
        <w:tc>
          <w:tcPr>
            <w:tcW w:w="734" w:type="dxa"/>
            <w:gridSpan w:val="4"/>
            <w:tcBorders>
              <w:top w:val="single" w:sz="4" w:space="0" w:color="auto"/>
              <w:left w:val="single" w:sz="4" w:space="0" w:color="auto"/>
              <w:bottom w:val="single" w:sz="4" w:space="0" w:color="auto"/>
              <w:right w:val="single" w:sz="4" w:space="0" w:color="auto"/>
            </w:tcBorders>
          </w:tcPr>
          <w:p w14:paraId="6C481370" w14:textId="77777777" w:rsidR="004F2C33" w:rsidRDefault="004F2C33" w:rsidP="00A945C0">
            <w:pPr>
              <w:pStyle w:val="TAC"/>
              <w:rPr>
                <w:lang w:val="en-US"/>
              </w:rPr>
            </w:pPr>
          </w:p>
        </w:tc>
        <w:tc>
          <w:tcPr>
            <w:tcW w:w="671" w:type="dxa"/>
            <w:gridSpan w:val="3"/>
            <w:tcBorders>
              <w:top w:val="single" w:sz="4" w:space="0" w:color="auto"/>
              <w:left w:val="single" w:sz="4" w:space="0" w:color="auto"/>
              <w:bottom w:val="single" w:sz="4" w:space="0" w:color="auto"/>
              <w:right w:val="single" w:sz="4" w:space="0" w:color="auto"/>
            </w:tcBorders>
          </w:tcPr>
          <w:p w14:paraId="241EABFF" w14:textId="77777777" w:rsidR="004F2C33" w:rsidRDefault="004F2C33" w:rsidP="00A945C0">
            <w:pPr>
              <w:pStyle w:val="TAC"/>
              <w:rPr>
                <w:lang w:val="en-US"/>
              </w:rPr>
            </w:pPr>
          </w:p>
        </w:tc>
        <w:tc>
          <w:tcPr>
            <w:tcW w:w="671" w:type="dxa"/>
            <w:gridSpan w:val="3"/>
            <w:tcBorders>
              <w:top w:val="single" w:sz="4" w:space="0" w:color="auto"/>
              <w:left w:val="single" w:sz="4" w:space="0" w:color="auto"/>
              <w:bottom w:val="single" w:sz="4" w:space="0" w:color="auto"/>
              <w:right w:val="single" w:sz="4" w:space="0" w:color="auto"/>
            </w:tcBorders>
          </w:tcPr>
          <w:p w14:paraId="47B9164D" w14:textId="77777777" w:rsidR="004F2C33" w:rsidRDefault="004F2C33" w:rsidP="00A945C0">
            <w:pPr>
              <w:pStyle w:val="TAC"/>
              <w:rPr>
                <w:lang w:val="en-US"/>
              </w:rPr>
            </w:pPr>
          </w:p>
        </w:tc>
        <w:tc>
          <w:tcPr>
            <w:tcW w:w="679" w:type="dxa"/>
            <w:gridSpan w:val="2"/>
            <w:tcBorders>
              <w:top w:val="single" w:sz="4" w:space="0" w:color="auto"/>
              <w:left w:val="single" w:sz="4" w:space="0" w:color="auto"/>
              <w:bottom w:val="single" w:sz="4" w:space="0" w:color="auto"/>
              <w:right w:val="single" w:sz="4" w:space="0" w:color="auto"/>
            </w:tcBorders>
          </w:tcPr>
          <w:p w14:paraId="22995873" w14:textId="77777777" w:rsidR="004F2C33" w:rsidRDefault="004F2C33" w:rsidP="00A945C0">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6FE2EA66" w14:textId="77777777" w:rsidR="004F2C33" w:rsidRDefault="004F2C33" w:rsidP="00A945C0">
            <w:pPr>
              <w:pStyle w:val="TAC"/>
              <w:rPr>
                <w:lang w:val="en-US"/>
              </w:rPr>
            </w:pPr>
          </w:p>
        </w:tc>
        <w:tc>
          <w:tcPr>
            <w:tcW w:w="1483" w:type="dxa"/>
            <w:tcBorders>
              <w:top w:val="nil"/>
              <w:left w:val="single" w:sz="4" w:space="0" w:color="auto"/>
              <w:bottom w:val="single" w:sz="4" w:space="0" w:color="auto"/>
              <w:right w:val="single" w:sz="4" w:space="0" w:color="auto"/>
            </w:tcBorders>
            <w:shd w:val="clear" w:color="auto" w:fill="auto"/>
          </w:tcPr>
          <w:p w14:paraId="6F4734DA" w14:textId="77777777" w:rsidR="004F2C33" w:rsidRDefault="004F2C33" w:rsidP="00A945C0">
            <w:pPr>
              <w:pStyle w:val="TAC"/>
              <w:rPr>
                <w:lang w:val="en-US" w:eastAsia="zh-CN"/>
              </w:rPr>
            </w:pPr>
          </w:p>
        </w:tc>
      </w:tr>
      <w:tr w:rsidR="004F2C33" w14:paraId="0BD448D5"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7B5EB075" w14:textId="77777777" w:rsidR="004F2C33" w:rsidRDefault="004F2C33" w:rsidP="00A945C0">
            <w:pPr>
              <w:pStyle w:val="TAC"/>
              <w:rPr>
                <w:rFonts w:eastAsia="Yu Mincho"/>
                <w:lang w:eastAsia="ko-KR"/>
              </w:rPr>
            </w:pPr>
            <w:r>
              <w:t>CA_n5A-n25A</w:t>
            </w:r>
          </w:p>
        </w:tc>
        <w:tc>
          <w:tcPr>
            <w:tcW w:w="1380" w:type="dxa"/>
            <w:tcBorders>
              <w:top w:val="single" w:sz="4" w:space="0" w:color="auto"/>
              <w:left w:val="single" w:sz="4" w:space="0" w:color="auto"/>
              <w:bottom w:val="nil"/>
              <w:right w:val="single" w:sz="4" w:space="0" w:color="auto"/>
            </w:tcBorders>
            <w:shd w:val="clear" w:color="auto" w:fill="auto"/>
          </w:tcPr>
          <w:p w14:paraId="7AA47721" w14:textId="77777777" w:rsidR="004F2C33" w:rsidRDefault="004F2C33" w:rsidP="00A945C0">
            <w:pPr>
              <w:pStyle w:val="TAC"/>
              <w:rPr>
                <w:rFonts w:eastAsia="Yu Mincho"/>
                <w:lang w:eastAsia="ko-KR"/>
              </w:rPr>
            </w:pPr>
            <w:r>
              <w:t>CA_n5A-n25A</w:t>
            </w:r>
          </w:p>
        </w:tc>
        <w:tc>
          <w:tcPr>
            <w:tcW w:w="670" w:type="dxa"/>
            <w:tcBorders>
              <w:top w:val="single" w:sz="4" w:space="0" w:color="auto"/>
              <w:left w:val="single" w:sz="4" w:space="0" w:color="auto"/>
              <w:right w:val="single" w:sz="4" w:space="0" w:color="auto"/>
            </w:tcBorders>
          </w:tcPr>
          <w:p w14:paraId="127B2C4B" w14:textId="77777777" w:rsidR="004F2C33" w:rsidRDefault="004F2C33" w:rsidP="00A945C0">
            <w:pPr>
              <w:pStyle w:val="TAC"/>
              <w:rPr>
                <w:kern w:val="2"/>
                <w:lang w:val="en-US" w:eastAsia="zh-CN"/>
              </w:rPr>
            </w:pPr>
            <w:r>
              <w:rPr>
                <w:rFonts w:cs="Arial"/>
                <w:szCs w:val="18"/>
              </w:rPr>
              <w:t>n5</w:t>
            </w:r>
          </w:p>
        </w:tc>
        <w:tc>
          <w:tcPr>
            <w:tcW w:w="673" w:type="dxa"/>
            <w:gridSpan w:val="2"/>
            <w:tcBorders>
              <w:top w:val="single" w:sz="4" w:space="0" w:color="auto"/>
              <w:left w:val="single" w:sz="4" w:space="0" w:color="auto"/>
              <w:bottom w:val="single" w:sz="4" w:space="0" w:color="auto"/>
              <w:right w:val="single" w:sz="4" w:space="0" w:color="auto"/>
            </w:tcBorders>
          </w:tcPr>
          <w:p w14:paraId="1A5F041A" w14:textId="77777777" w:rsidR="004F2C33" w:rsidRDefault="004F2C33" w:rsidP="00A945C0">
            <w:pPr>
              <w:pStyle w:val="TAC"/>
              <w:rPr>
                <w:lang w:val="en-US"/>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A2D1E87" w14:textId="77777777" w:rsidR="004F2C33" w:rsidRDefault="004F2C33" w:rsidP="00A945C0">
            <w:pPr>
              <w:pStyle w:val="TAC"/>
              <w:rPr>
                <w:lang w:val="en-US"/>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FF90D04" w14:textId="77777777" w:rsidR="004F2C33" w:rsidRDefault="004F2C33" w:rsidP="00A945C0">
            <w:pPr>
              <w:pStyle w:val="TAC"/>
              <w:rPr>
                <w:lang w:val="en-US"/>
              </w:rPr>
            </w:pPr>
            <w:r>
              <w:rPr>
                <w:rFonts w:cs="Arial"/>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075227A" w14:textId="77777777" w:rsidR="004F2C33" w:rsidRDefault="004F2C33" w:rsidP="00A945C0">
            <w:pPr>
              <w:pStyle w:val="TAC"/>
              <w:rPr>
                <w:lang w:val="en-US"/>
              </w:rPr>
            </w:pPr>
            <w:r>
              <w:rPr>
                <w:rFonts w:cs="Arial"/>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8B87BDC" w14:textId="77777777" w:rsidR="004F2C33" w:rsidRDefault="004F2C33" w:rsidP="00A945C0">
            <w:pPr>
              <w:pStyle w:val="TAC"/>
              <w:rPr>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18748316" w14:textId="77777777" w:rsidR="004F2C33" w:rsidRDefault="004F2C33" w:rsidP="00A945C0">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48D5A681" w14:textId="77777777" w:rsidR="004F2C33" w:rsidRDefault="004F2C33" w:rsidP="00A945C0">
            <w:pPr>
              <w:pStyle w:val="TAC"/>
              <w:rPr>
                <w:lang w:val="en-US"/>
              </w:rPr>
            </w:pPr>
          </w:p>
        </w:tc>
        <w:tc>
          <w:tcPr>
            <w:tcW w:w="608" w:type="dxa"/>
            <w:tcBorders>
              <w:top w:val="single" w:sz="4" w:space="0" w:color="auto"/>
              <w:left w:val="single" w:sz="4" w:space="0" w:color="auto"/>
              <w:bottom w:val="single" w:sz="4" w:space="0" w:color="auto"/>
              <w:right w:val="single" w:sz="4" w:space="0" w:color="auto"/>
            </w:tcBorders>
          </w:tcPr>
          <w:p w14:paraId="47616F97" w14:textId="77777777" w:rsidR="004F2C33" w:rsidRDefault="004F2C33" w:rsidP="00A945C0">
            <w:pPr>
              <w:pStyle w:val="TAC"/>
              <w:rPr>
                <w:lang w:val="en-US"/>
              </w:rPr>
            </w:pPr>
          </w:p>
        </w:tc>
        <w:tc>
          <w:tcPr>
            <w:tcW w:w="734" w:type="dxa"/>
            <w:gridSpan w:val="4"/>
            <w:tcBorders>
              <w:top w:val="single" w:sz="4" w:space="0" w:color="auto"/>
              <w:left w:val="single" w:sz="4" w:space="0" w:color="auto"/>
              <w:bottom w:val="single" w:sz="4" w:space="0" w:color="auto"/>
              <w:right w:val="single" w:sz="4" w:space="0" w:color="auto"/>
            </w:tcBorders>
          </w:tcPr>
          <w:p w14:paraId="0002CDB3" w14:textId="77777777" w:rsidR="004F2C33" w:rsidRDefault="004F2C33" w:rsidP="00A945C0">
            <w:pPr>
              <w:pStyle w:val="TAC"/>
              <w:rPr>
                <w:lang w:val="en-US"/>
              </w:rPr>
            </w:pPr>
          </w:p>
        </w:tc>
        <w:tc>
          <w:tcPr>
            <w:tcW w:w="671" w:type="dxa"/>
            <w:gridSpan w:val="3"/>
            <w:tcBorders>
              <w:top w:val="single" w:sz="4" w:space="0" w:color="auto"/>
              <w:left w:val="single" w:sz="4" w:space="0" w:color="auto"/>
              <w:bottom w:val="single" w:sz="4" w:space="0" w:color="auto"/>
              <w:right w:val="single" w:sz="4" w:space="0" w:color="auto"/>
            </w:tcBorders>
          </w:tcPr>
          <w:p w14:paraId="0699F757" w14:textId="77777777" w:rsidR="004F2C33" w:rsidRDefault="004F2C33" w:rsidP="00A945C0">
            <w:pPr>
              <w:pStyle w:val="TAC"/>
              <w:rPr>
                <w:lang w:val="en-US"/>
              </w:rPr>
            </w:pPr>
          </w:p>
        </w:tc>
        <w:tc>
          <w:tcPr>
            <w:tcW w:w="671" w:type="dxa"/>
            <w:gridSpan w:val="3"/>
            <w:tcBorders>
              <w:top w:val="single" w:sz="4" w:space="0" w:color="auto"/>
              <w:left w:val="single" w:sz="4" w:space="0" w:color="auto"/>
              <w:bottom w:val="single" w:sz="4" w:space="0" w:color="auto"/>
              <w:right w:val="single" w:sz="4" w:space="0" w:color="auto"/>
            </w:tcBorders>
          </w:tcPr>
          <w:p w14:paraId="5BB277A2" w14:textId="77777777" w:rsidR="004F2C33" w:rsidRDefault="004F2C33" w:rsidP="00A945C0">
            <w:pPr>
              <w:pStyle w:val="TAC"/>
              <w:rPr>
                <w:lang w:val="en-US"/>
              </w:rPr>
            </w:pPr>
          </w:p>
        </w:tc>
        <w:tc>
          <w:tcPr>
            <w:tcW w:w="679" w:type="dxa"/>
            <w:gridSpan w:val="2"/>
            <w:tcBorders>
              <w:top w:val="single" w:sz="4" w:space="0" w:color="auto"/>
              <w:left w:val="single" w:sz="4" w:space="0" w:color="auto"/>
              <w:bottom w:val="single" w:sz="4" w:space="0" w:color="auto"/>
              <w:right w:val="single" w:sz="4" w:space="0" w:color="auto"/>
            </w:tcBorders>
          </w:tcPr>
          <w:p w14:paraId="68A45DE8" w14:textId="77777777" w:rsidR="004F2C33" w:rsidRDefault="004F2C33" w:rsidP="00A945C0">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04B38F23" w14:textId="77777777" w:rsidR="004F2C33" w:rsidRDefault="004F2C33" w:rsidP="00A945C0">
            <w:pPr>
              <w:pStyle w:val="TAC"/>
              <w:rPr>
                <w:lang w:val="en-US"/>
              </w:rPr>
            </w:pPr>
          </w:p>
        </w:tc>
        <w:tc>
          <w:tcPr>
            <w:tcW w:w="1483" w:type="dxa"/>
            <w:tcBorders>
              <w:top w:val="single" w:sz="4" w:space="0" w:color="auto"/>
              <w:left w:val="single" w:sz="4" w:space="0" w:color="auto"/>
              <w:bottom w:val="nil"/>
              <w:right w:val="single" w:sz="4" w:space="0" w:color="auto"/>
            </w:tcBorders>
            <w:shd w:val="clear" w:color="auto" w:fill="auto"/>
          </w:tcPr>
          <w:p w14:paraId="7786DCDF" w14:textId="77777777" w:rsidR="004F2C33" w:rsidRDefault="004F2C33" w:rsidP="00A945C0">
            <w:pPr>
              <w:pStyle w:val="TAC"/>
              <w:rPr>
                <w:lang w:val="en-US" w:eastAsia="zh-CN"/>
              </w:rPr>
            </w:pPr>
            <w:r>
              <w:rPr>
                <w:rFonts w:hint="eastAsia"/>
                <w:lang w:val="en-US" w:eastAsia="zh-CN"/>
              </w:rPr>
              <w:t>0</w:t>
            </w:r>
          </w:p>
        </w:tc>
      </w:tr>
      <w:tr w:rsidR="004F2C33" w14:paraId="46CFBB99"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69FAC38E" w14:textId="77777777" w:rsidR="004F2C33" w:rsidRDefault="004F2C33" w:rsidP="00A945C0">
            <w:pPr>
              <w:pStyle w:val="TAC"/>
              <w:rPr>
                <w:rFonts w:eastAsia="Yu Mincho"/>
                <w:lang w:eastAsia="ko-KR"/>
              </w:rPr>
            </w:pPr>
          </w:p>
        </w:tc>
        <w:tc>
          <w:tcPr>
            <w:tcW w:w="1380" w:type="dxa"/>
            <w:tcBorders>
              <w:top w:val="nil"/>
              <w:left w:val="single" w:sz="4" w:space="0" w:color="auto"/>
              <w:bottom w:val="single" w:sz="4" w:space="0" w:color="auto"/>
              <w:right w:val="single" w:sz="4" w:space="0" w:color="auto"/>
            </w:tcBorders>
            <w:shd w:val="clear" w:color="auto" w:fill="auto"/>
          </w:tcPr>
          <w:p w14:paraId="542D16EB" w14:textId="77777777" w:rsidR="004F2C33" w:rsidRDefault="004F2C33" w:rsidP="00A945C0">
            <w:pPr>
              <w:pStyle w:val="TAC"/>
              <w:rPr>
                <w:rFonts w:eastAsia="Yu Mincho"/>
                <w:lang w:eastAsia="ko-KR"/>
              </w:rPr>
            </w:pPr>
          </w:p>
        </w:tc>
        <w:tc>
          <w:tcPr>
            <w:tcW w:w="670" w:type="dxa"/>
            <w:tcBorders>
              <w:top w:val="single" w:sz="4" w:space="0" w:color="auto"/>
              <w:left w:val="single" w:sz="4" w:space="0" w:color="auto"/>
              <w:right w:val="single" w:sz="4" w:space="0" w:color="auto"/>
            </w:tcBorders>
          </w:tcPr>
          <w:p w14:paraId="60D52AA2" w14:textId="77777777" w:rsidR="004F2C33" w:rsidRDefault="004F2C33" w:rsidP="00A945C0">
            <w:pPr>
              <w:pStyle w:val="TAC"/>
              <w:rPr>
                <w:kern w:val="2"/>
                <w:lang w:val="en-US" w:eastAsia="zh-CN"/>
              </w:rPr>
            </w:pPr>
            <w:r>
              <w:rPr>
                <w:rFonts w:cs="Arial"/>
                <w:szCs w:val="18"/>
              </w:rPr>
              <w:t>n25</w:t>
            </w:r>
          </w:p>
        </w:tc>
        <w:tc>
          <w:tcPr>
            <w:tcW w:w="673" w:type="dxa"/>
            <w:gridSpan w:val="2"/>
            <w:tcBorders>
              <w:top w:val="single" w:sz="4" w:space="0" w:color="auto"/>
              <w:left w:val="single" w:sz="4" w:space="0" w:color="auto"/>
              <w:bottom w:val="single" w:sz="4" w:space="0" w:color="auto"/>
              <w:right w:val="single" w:sz="4" w:space="0" w:color="auto"/>
            </w:tcBorders>
          </w:tcPr>
          <w:p w14:paraId="6CD16CF4" w14:textId="77777777" w:rsidR="004F2C33" w:rsidRDefault="004F2C33" w:rsidP="00A945C0">
            <w:pPr>
              <w:pStyle w:val="TAC"/>
              <w:rPr>
                <w:lang w:val="en-US"/>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94DC041" w14:textId="77777777" w:rsidR="004F2C33" w:rsidRDefault="004F2C33" w:rsidP="00A945C0">
            <w:pPr>
              <w:pStyle w:val="TAC"/>
              <w:rPr>
                <w:lang w:val="en-US"/>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6D561F0" w14:textId="77777777" w:rsidR="004F2C33" w:rsidRDefault="004F2C33" w:rsidP="00A945C0">
            <w:pPr>
              <w:pStyle w:val="TAC"/>
              <w:rPr>
                <w:lang w:val="en-US"/>
              </w:rPr>
            </w:pPr>
            <w:r>
              <w:rPr>
                <w:rFonts w:cs="Arial"/>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31B3CB4" w14:textId="77777777" w:rsidR="004F2C33" w:rsidRDefault="004F2C33" w:rsidP="00A945C0">
            <w:pPr>
              <w:pStyle w:val="TAC"/>
              <w:rPr>
                <w:lang w:val="en-US"/>
              </w:rPr>
            </w:pPr>
            <w:r>
              <w:rPr>
                <w:rFonts w:cs="Arial"/>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6F4C3CB" w14:textId="77777777" w:rsidR="004F2C33" w:rsidRDefault="004F2C33" w:rsidP="00A945C0">
            <w:pPr>
              <w:pStyle w:val="TAC"/>
              <w:rPr>
                <w:lang w:val="en-US"/>
              </w:rPr>
            </w:pPr>
            <w:r>
              <w:rPr>
                <w:lang w:val="en-US"/>
              </w:rPr>
              <w:t>25</w:t>
            </w:r>
          </w:p>
        </w:tc>
        <w:tc>
          <w:tcPr>
            <w:tcW w:w="670" w:type="dxa"/>
            <w:gridSpan w:val="3"/>
            <w:tcBorders>
              <w:top w:val="single" w:sz="4" w:space="0" w:color="auto"/>
              <w:left w:val="single" w:sz="4" w:space="0" w:color="auto"/>
              <w:bottom w:val="single" w:sz="4" w:space="0" w:color="auto"/>
              <w:right w:val="single" w:sz="4" w:space="0" w:color="auto"/>
            </w:tcBorders>
          </w:tcPr>
          <w:p w14:paraId="27082D12" w14:textId="77777777" w:rsidR="004F2C33" w:rsidRDefault="004F2C33" w:rsidP="00A945C0">
            <w:pPr>
              <w:pStyle w:val="TAC"/>
              <w:rPr>
                <w:lang w:val="en-US"/>
              </w:rPr>
            </w:pPr>
            <w:r>
              <w:rPr>
                <w:lang w:val="en-US"/>
              </w:rPr>
              <w:t>30</w:t>
            </w:r>
          </w:p>
        </w:tc>
        <w:tc>
          <w:tcPr>
            <w:tcW w:w="671" w:type="dxa"/>
            <w:gridSpan w:val="2"/>
            <w:tcBorders>
              <w:top w:val="single" w:sz="4" w:space="0" w:color="auto"/>
              <w:left w:val="single" w:sz="4" w:space="0" w:color="auto"/>
              <w:bottom w:val="single" w:sz="4" w:space="0" w:color="auto"/>
              <w:right w:val="single" w:sz="4" w:space="0" w:color="auto"/>
            </w:tcBorders>
          </w:tcPr>
          <w:p w14:paraId="7FB5DBC9" w14:textId="77777777" w:rsidR="004F2C33" w:rsidRDefault="004F2C33" w:rsidP="00A945C0">
            <w:pPr>
              <w:pStyle w:val="TAC"/>
              <w:rPr>
                <w:lang w:val="en-US"/>
              </w:rPr>
            </w:pPr>
            <w:r>
              <w:rPr>
                <w:lang w:val="en-US"/>
              </w:rPr>
              <w:t>40</w:t>
            </w:r>
          </w:p>
        </w:tc>
        <w:tc>
          <w:tcPr>
            <w:tcW w:w="608" w:type="dxa"/>
            <w:tcBorders>
              <w:top w:val="single" w:sz="4" w:space="0" w:color="auto"/>
              <w:left w:val="single" w:sz="4" w:space="0" w:color="auto"/>
              <w:bottom w:val="single" w:sz="4" w:space="0" w:color="auto"/>
              <w:right w:val="single" w:sz="4" w:space="0" w:color="auto"/>
            </w:tcBorders>
          </w:tcPr>
          <w:p w14:paraId="7EBD9C76" w14:textId="77777777" w:rsidR="004F2C33" w:rsidRDefault="004F2C33" w:rsidP="00A945C0">
            <w:pPr>
              <w:pStyle w:val="TAC"/>
              <w:rPr>
                <w:lang w:val="en-US"/>
              </w:rPr>
            </w:pPr>
          </w:p>
        </w:tc>
        <w:tc>
          <w:tcPr>
            <w:tcW w:w="734" w:type="dxa"/>
            <w:gridSpan w:val="4"/>
            <w:tcBorders>
              <w:top w:val="single" w:sz="4" w:space="0" w:color="auto"/>
              <w:left w:val="single" w:sz="4" w:space="0" w:color="auto"/>
              <w:bottom w:val="single" w:sz="4" w:space="0" w:color="auto"/>
              <w:right w:val="single" w:sz="4" w:space="0" w:color="auto"/>
            </w:tcBorders>
          </w:tcPr>
          <w:p w14:paraId="4B28512E" w14:textId="77777777" w:rsidR="004F2C33" w:rsidRDefault="004F2C33" w:rsidP="00A945C0">
            <w:pPr>
              <w:pStyle w:val="TAC"/>
              <w:rPr>
                <w:lang w:val="en-US"/>
              </w:rPr>
            </w:pPr>
          </w:p>
        </w:tc>
        <w:tc>
          <w:tcPr>
            <w:tcW w:w="671" w:type="dxa"/>
            <w:gridSpan w:val="3"/>
            <w:tcBorders>
              <w:top w:val="single" w:sz="4" w:space="0" w:color="auto"/>
              <w:left w:val="single" w:sz="4" w:space="0" w:color="auto"/>
              <w:bottom w:val="single" w:sz="4" w:space="0" w:color="auto"/>
              <w:right w:val="single" w:sz="4" w:space="0" w:color="auto"/>
            </w:tcBorders>
          </w:tcPr>
          <w:p w14:paraId="64BF245B" w14:textId="77777777" w:rsidR="004F2C33" w:rsidRDefault="004F2C33" w:rsidP="00A945C0">
            <w:pPr>
              <w:pStyle w:val="TAC"/>
              <w:rPr>
                <w:lang w:val="en-US"/>
              </w:rPr>
            </w:pPr>
          </w:p>
        </w:tc>
        <w:tc>
          <w:tcPr>
            <w:tcW w:w="671" w:type="dxa"/>
            <w:gridSpan w:val="3"/>
            <w:tcBorders>
              <w:top w:val="single" w:sz="4" w:space="0" w:color="auto"/>
              <w:left w:val="single" w:sz="4" w:space="0" w:color="auto"/>
              <w:bottom w:val="single" w:sz="4" w:space="0" w:color="auto"/>
              <w:right w:val="single" w:sz="4" w:space="0" w:color="auto"/>
            </w:tcBorders>
          </w:tcPr>
          <w:p w14:paraId="13E29E50" w14:textId="77777777" w:rsidR="004F2C33" w:rsidRDefault="004F2C33" w:rsidP="00A945C0">
            <w:pPr>
              <w:pStyle w:val="TAC"/>
              <w:rPr>
                <w:lang w:val="en-US"/>
              </w:rPr>
            </w:pPr>
          </w:p>
        </w:tc>
        <w:tc>
          <w:tcPr>
            <w:tcW w:w="679" w:type="dxa"/>
            <w:gridSpan w:val="2"/>
            <w:tcBorders>
              <w:top w:val="single" w:sz="4" w:space="0" w:color="auto"/>
              <w:left w:val="single" w:sz="4" w:space="0" w:color="auto"/>
              <w:bottom w:val="single" w:sz="4" w:space="0" w:color="auto"/>
              <w:right w:val="single" w:sz="4" w:space="0" w:color="auto"/>
            </w:tcBorders>
          </w:tcPr>
          <w:p w14:paraId="77E02213" w14:textId="77777777" w:rsidR="004F2C33" w:rsidRDefault="004F2C33" w:rsidP="00A945C0">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6C8829E3" w14:textId="77777777" w:rsidR="004F2C33" w:rsidRDefault="004F2C33" w:rsidP="00A945C0">
            <w:pPr>
              <w:pStyle w:val="TAC"/>
              <w:rPr>
                <w:lang w:val="en-US"/>
              </w:rPr>
            </w:pPr>
          </w:p>
        </w:tc>
        <w:tc>
          <w:tcPr>
            <w:tcW w:w="1483" w:type="dxa"/>
            <w:tcBorders>
              <w:top w:val="nil"/>
              <w:left w:val="single" w:sz="4" w:space="0" w:color="auto"/>
              <w:bottom w:val="single" w:sz="4" w:space="0" w:color="auto"/>
              <w:right w:val="single" w:sz="4" w:space="0" w:color="auto"/>
            </w:tcBorders>
            <w:shd w:val="clear" w:color="auto" w:fill="auto"/>
          </w:tcPr>
          <w:p w14:paraId="3EBBD463" w14:textId="77777777" w:rsidR="004F2C33" w:rsidRDefault="004F2C33" w:rsidP="00A945C0">
            <w:pPr>
              <w:pStyle w:val="TAC"/>
              <w:rPr>
                <w:lang w:val="en-US" w:eastAsia="zh-CN"/>
              </w:rPr>
            </w:pPr>
          </w:p>
        </w:tc>
      </w:tr>
      <w:tr w:rsidR="004F2C33" w14:paraId="7C757DA8"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2A5CAA0F" w14:textId="77777777" w:rsidR="004F2C33" w:rsidRDefault="004F2C33" w:rsidP="00A945C0">
            <w:pPr>
              <w:pStyle w:val="TAC"/>
              <w:rPr>
                <w:rFonts w:eastAsia="Yu Mincho"/>
                <w:lang w:eastAsia="ko-KR"/>
              </w:rPr>
            </w:pPr>
            <w:r>
              <w:t>CA_n5A-n25(2A)</w:t>
            </w:r>
          </w:p>
        </w:tc>
        <w:tc>
          <w:tcPr>
            <w:tcW w:w="1380" w:type="dxa"/>
            <w:tcBorders>
              <w:top w:val="nil"/>
              <w:left w:val="single" w:sz="4" w:space="0" w:color="auto"/>
              <w:bottom w:val="nil"/>
              <w:right w:val="single" w:sz="4" w:space="0" w:color="auto"/>
            </w:tcBorders>
            <w:shd w:val="clear" w:color="auto" w:fill="auto"/>
          </w:tcPr>
          <w:p w14:paraId="3FF4D43F" w14:textId="77777777" w:rsidR="004F2C33" w:rsidRDefault="004F2C33" w:rsidP="00A945C0">
            <w:pPr>
              <w:pStyle w:val="TAC"/>
              <w:rPr>
                <w:rFonts w:eastAsia="Yu Mincho"/>
                <w:lang w:eastAsia="ko-KR"/>
              </w:rPr>
            </w:pPr>
            <w:r>
              <w:t>CA_n5A-n25A</w:t>
            </w:r>
          </w:p>
        </w:tc>
        <w:tc>
          <w:tcPr>
            <w:tcW w:w="670" w:type="dxa"/>
            <w:tcBorders>
              <w:top w:val="single" w:sz="4" w:space="0" w:color="auto"/>
              <w:left w:val="single" w:sz="4" w:space="0" w:color="auto"/>
              <w:right w:val="single" w:sz="4" w:space="0" w:color="auto"/>
            </w:tcBorders>
          </w:tcPr>
          <w:p w14:paraId="2E7F43B6" w14:textId="77777777" w:rsidR="004F2C33" w:rsidRDefault="004F2C33" w:rsidP="00A945C0">
            <w:pPr>
              <w:pStyle w:val="TAC"/>
              <w:rPr>
                <w:kern w:val="2"/>
                <w:lang w:val="en-US" w:eastAsia="zh-CN"/>
              </w:rPr>
            </w:pPr>
            <w:r>
              <w:rPr>
                <w:rFonts w:cs="Arial"/>
                <w:szCs w:val="18"/>
              </w:rPr>
              <w:t>n5</w:t>
            </w:r>
          </w:p>
        </w:tc>
        <w:tc>
          <w:tcPr>
            <w:tcW w:w="673" w:type="dxa"/>
            <w:gridSpan w:val="2"/>
            <w:tcBorders>
              <w:top w:val="single" w:sz="4" w:space="0" w:color="auto"/>
              <w:left w:val="single" w:sz="4" w:space="0" w:color="auto"/>
              <w:bottom w:val="single" w:sz="4" w:space="0" w:color="auto"/>
              <w:right w:val="single" w:sz="4" w:space="0" w:color="auto"/>
            </w:tcBorders>
          </w:tcPr>
          <w:p w14:paraId="63557A40" w14:textId="77777777" w:rsidR="004F2C33" w:rsidRDefault="004F2C33" w:rsidP="00A945C0">
            <w:pPr>
              <w:pStyle w:val="TAC"/>
              <w:rPr>
                <w:lang w:val="en-US"/>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13FE0FC" w14:textId="77777777" w:rsidR="004F2C33" w:rsidRDefault="004F2C33" w:rsidP="00A945C0">
            <w:pPr>
              <w:pStyle w:val="TAC"/>
              <w:rPr>
                <w:lang w:val="en-US"/>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AA7076D" w14:textId="77777777" w:rsidR="004F2C33" w:rsidRDefault="004F2C33" w:rsidP="00A945C0">
            <w:pPr>
              <w:pStyle w:val="TAC"/>
              <w:rPr>
                <w:lang w:val="en-US"/>
              </w:rPr>
            </w:pPr>
            <w:r>
              <w:rPr>
                <w:rFonts w:cs="Arial"/>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4D4BF4F" w14:textId="77777777" w:rsidR="004F2C33" w:rsidRDefault="004F2C33" w:rsidP="00A945C0">
            <w:pPr>
              <w:pStyle w:val="TAC"/>
              <w:rPr>
                <w:lang w:val="en-US"/>
              </w:rPr>
            </w:pPr>
            <w:r>
              <w:rPr>
                <w:rFonts w:cs="Arial"/>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0BC03F5" w14:textId="77777777" w:rsidR="004F2C33" w:rsidRDefault="004F2C33" w:rsidP="00A945C0">
            <w:pPr>
              <w:pStyle w:val="TAC"/>
              <w:rPr>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17F081B5" w14:textId="77777777" w:rsidR="004F2C33" w:rsidRDefault="004F2C33" w:rsidP="00A945C0">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00ACBCF9" w14:textId="77777777" w:rsidR="004F2C33" w:rsidRDefault="004F2C33" w:rsidP="00A945C0">
            <w:pPr>
              <w:pStyle w:val="TAC"/>
              <w:rPr>
                <w:lang w:val="en-US"/>
              </w:rPr>
            </w:pPr>
          </w:p>
        </w:tc>
        <w:tc>
          <w:tcPr>
            <w:tcW w:w="608" w:type="dxa"/>
            <w:tcBorders>
              <w:top w:val="single" w:sz="4" w:space="0" w:color="auto"/>
              <w:left w:val="single" w:sz="4" w:space="0" w:color="auto"/>
              <w:bottom w:val="single" w:sz="4" w:space="0" w:color="auto"/>
              <w:right w:val="single" w:sz="4" w:space="0" w:color="auto"/>
            </w:tcBorders>
          </w:tcPr>
          <w:p w14:paraId="7DDA431E" w14:textId="77777777" w:rsidR="004F2C33" w:rsidRDefault="004F2C33" w:rsidP="00A945C0">
            <w:pPr>
              <w:pStyle w:val="TAC"/>
              <w:rPr>
                <w:lang w:val="en-US"/>
              </w:rPr>
            </w:pPr>
          </w:p>
        </w:tc>
        <w:tc>
          <w:tcPr>
            <w:tcW w:w="734" w:type="dxa"/>
            <w:gridSpan w:val="4"/>
            <w:tcBorders>
              <w:top w:val="single" w:sz="4" w:space="0" w:color="auto"/>
              <w:left w:val="single" w:sz="4" w:space="0" w:color="auto"/>
              <w:bottom w:val="single" w:sz="4" w:space="0" w:color="auto"/>
              <w:right w:val="single" w:sz="4" w:space="0" w:color="auto"/>
            </w:tcBorders>
          </w:tcPr>
          <w:p w14:paraId="394DCB9D" w14:textId="77777777" w:rsidR="004F2C33" w:rsidRDefault="004F2C33" w:rsidP="00A945C0">
            <w:pPr>
              <w:pStyle w:val="TAC"/>
              <w:rPr>
                <w:lang w:val="en-US"/>
              </w:rPr>
            </w:pPr>
          </w:p>
        </w:tc>
        <w:tc>
          <w:tcPr>
            <w:tcW w:w="671" w:type="dxa"/>
            <w:gridSpan w:val="3"/>
            <w:tcBorders>
              <w:top w:val="single" w:sz="4" w:space="0" w:color="auto"/>
              <w:left w:val="single" w:sz="4" w:space="0" w:color="auto"/>
              <w:bottom w:val="single" w:sz="4" w:space="0" w:color="auto"/>
              <w:right w:val="single" w:sz="4" w:space="0" w:color="auto"/>
            </w:tcBorders>
          </w:tcPr>
          <w:p w14:paraId="788912D5" w14:textId="77777777" w:rsidR="004F2C33" w:rsidRDefault="004F2C33" w:rsidP="00A945C0">
            <w:pPr>
              <w:pStyle w:val="TAC"/>
              <w:rPr>
                <w:lang w:val="en-US"/>
              </w:rPr>
            </w:pPr>
          </w:p>
        </w:tc>
        <w:tc>
          <w:tcPr>
            <w:tcW w:w="671" w:type="dxa"/>
            <w:gridSpan w:val="3"/>
            <w:tcBorders>
              <w:top w:val="single" w:sz="4" w:space="0" w:color="auto"/>
              <w:left w:val="single" w:sz="4" w:space="0" w:color="auto"/>
              <w:bottom w:val="single" w:sz="4" w:space="0" w:color="auto"/>
              <w:right w:val="single" w:sz="4" w:space="0" w:color="auto"/>
            </w:tcBorders>
          </w:tcPr>
          <w:p w14:paraId="3DA47C8D" w14:textId="77777777" w:rsidR="004F2C33" w:rsidRDefault="004F2C33" w:rsidP="00A945C0">
            <w:pPr>
              <w:pStyle w:val="TAC"/>
              <w:rPr>
                <w:lang w:val="en-US"/>
              </w:rPr>
            </w:pPr>
          </w:p>
        </w:tc>
        <w:tc>
          <w:tcPr>
            <w:tcW w:w="679" w:type="dxa"/>
            <w:gridSpan w:val="2"/>
            <w:tcBorders>
              <w:top w:val="single" w:sz="4" w:space="0" w:color="auto"/>
              <w:left w:val="single" w:sz="4" w:space="0" w:color="auto"/>
              <w:bottom w:val="single" w:sz="4" w:space="0" w:color="auto"/>
              <w:right w:val="single" w:sz="4" w:space="0" w:color="auto"/>
            </w:tcBorders>
          </w:tcPr>
          <w:p w14:paraId="6A4AFAC5" w14:textId="77777777" w:rsidR="004F2C33" w:rsidRDefault="004F2C33" w:rsidP="00A945C0">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598357B1" w14:textId="77777777" w:rsidR="004F2C33" w:rsidRDefault="004F2C33" w:rsidP="00A945C0">
            <w:pPr>
              <w:pStyle w:val="TAC"/>
              <w:rPr>
                <w:lang w:val="en-US"/>
              </w:rPr>
            </w:pPr>
          </w:p>
        </w:tc>
        <w:tc>
          <w:tcPr>
            <w:tcW w:w="1483" w:type="dxa"/>
            <w:tcBorders>
              <w:top w:val="nil"/>
              <w:left w:val="single" w:sz="4" w:space="0" w:color="auto"/>
              <w:bottom w:val="single" w:sz="4" w:space="0" w:color="auto"/>
              <w:right w:val="single" w:sz="4" w:space="0" w:color="auto"/>
            </w:tcBorders>
            <w:shd w:val="clear" w:color="auto" w:fill="auto"/>
          </w:tcPr>
          <w:p w14:paraId="1EC8125F" w14:textId="77777777" w:rsidR="004F2C33" w:rsidRDefault="004F2C33" w:rsidP="00A945C0">
            <w:pPr>
              <w:pStyle w:val="TAC"/>
              <w:rPr>
                <w:lang w:val="en-US" w:eastAsia="zh-CN"/>
              </w:rPr>
            </w:pPr>
            <w:r>
              <w:rPr>
                <w:rFonts w:hint="eastAsia"/>
                <w:lang w:val="en-US" w:eastAsia="zh-CN"/>
              </w:rPr>
              <w:t>0</w:t>
            </w:r>
          </w:p>
        </w:tc>
      </w:tr>
      <w:tr w:rsidR="004F2C33" w14:paraId="587420E4"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42628A3F" w14:textId="77777777" w:rsidR="004F2C33" w:rsidRDefault="004F2C33" w:rsidP="00A945C0">
            <w:pPr>
              <w:pStyle w:val="TAC"/>
              <w:rPr>
                <w:rFonts w:eastAsia="Yu Mincho" w:cs="Arial"/>
                <w:szCs w:val="18"/>
                <w:lang w:eastAsia="ko-KR"/>
              </w:rPr>
            </w:pPr>
          </w:p>
        </w:tc>
        <w:tc>
          <w:tcPr>
            <w:tcW w:w="1380" w:type="dxa"/>
            <w:tcBorders>
              <w:top w:val="nil"/>
              <w:left w:val="single" w:sz="4" w:space="0" w:color="auto"/>
              <w:bottom w:val="single" w:sz="4" w:space="0" w:color="auto"/>
              <w:right w:val="single" w:sz="4" w:space="0" w:color="auto"/>
            </w:tcBorders>
            <w:shd w:val="clear" w:color="auto" w:fill="auto"/>
          </w:tcPr>
          <w:p w14:paraId="595E623C" w14:textId="77777777" w:rsidR="004F2C33" w:rsidRDefault="004F2C33" w:rsidP="00A945C0">
            <w:pPr>
              <w:pStyle w:val="TAC"/>
              <w:rPr>
                <w:rFonts w:eastAsia="Yu Mincho" w:cs="Arial"/>
                <w:szCs w:val="18"/>
                <w:lang w:eastAsia="ko-KR"/>
              </w:rPr>
            </w:pPr>
          </w:p>
        </w:tc>
        <w:tc>
          <w:tcPr>
            <w:tcW w:w="670" w:type="dxa"/>
            <w:tcBorders>
              <w:top w:val="single" w:sz="4" w:space="0" w:color="auto"/>
              <w:left w:val="single" w:sz="4" w:space="0" w:color="auto"/>
              <w:right w:val="single" w:sz="4" w:space="0" w:color="auto"/>
            </w:tcBorders>
          </w:tcPr>
          <w:p w14:paraId="14EB7F5A" w14:textId="77777777" w:rsidR="004F2C33" w:rsidRDefault="004F2C33" w:rsidP="00A945C0">
            <w:pPr>
              <w:pStyle w:val="TAC"/>
              <w:rPr>
                <w:rFonts w:cs="Arial"/>
                <w:kern w:val="2"/>
                <w:szCs w:val="18"/>
                <w:lang w:val="en-US" w:eastAsia="zh-CN"/>
              </w:rPr>
            </w:pPr>
            <w:r>
              <w:rPr>
                <w:rFonts w:cs="Arial"/>
                <w:szCs w:val="18"/>
              </w:rPr>
              <w:t>n25</w:t>
            </w:r>
          </w:p>
        </w:tc>
        <w:tc>
          <w:tcPr>
            <w:tcW w:w="8744" w:type="dxa"/>
            <w:gridSpan w:val="31"/>
            <w:tcBorders>
              <w:top w:val="single" w:sz="4" w:space="0" w:color="auto"/>
              <w:left w:val="single" w:sz="4" w:space="0" w:color="auto"/>
              <w:bottom w:val="single" w:sz="4" w:space="0" w:color="auto"/>
              <w:right w:val="single" w:sz="4" w:space="0" w:color="auto"/>
            </w:tcBorders>
          </w:tcPr>
          <w:p w14:paraId="29815439" w14:textId="77777777" w:rsidR="004F2C33" w:rsidRDefault="004F2C33" w:rsidP="00A945C0">
            <w:pPr>
              <w:pStyle w:val="TAC"/>
              <w:rPr>
                <w:szCs w:val="18"/>
                <w:lang w:val="en-US"/>
              </w:rPr>
            </w:pPr>
            <w:r>
              <w:rPr>
                <w:rFonts w:cs="Arial"/>
                <w:szCs w:val="18"/>
              </w:rPr>
              <w:t>See CA_n25(2A) Bandwidth Combination Set 0 in Table 5.5A.2-1</w:t>
            </w:r>
          </w:p>
        </w:tc>
        <w:tc>
          <w:tcPr>
            <w:tcW w:w="1483" w:type="dxa"/>
            <w:tcBorders>
              <w:top w:val="single" w:sz="4" w:space="0" w:color="auto"/>
              <w:left w:val="single" w:sz="4" w:space="0" w:color="auto"/>
              <w:bottom w:val="single" w:sz="4" w:space="0" w:color="auto"/>
              <w:right w:val="single" w:sz="4" w:space="0" w:color="auto"/>
            </w:tcBorders>
            <w:shd w:val="clear" w:color="auto" w:fill="auto"/>
          </w:tcPr>
          <w:p w14:paraId="6188CED8" w14:textId="77777777" w:rsidR="004F2C33" w:rsidRDefault="004F2C33" w:rsidP="00A945C0">
            <w:pPr>
              <w:pStyle w:val="TAC"/>
              <w:rPr>
                <w:szCs w:val="18"/>
                <w:lang w:val="en-US" w:eastAsia="zh-CN"/>
              </w:rPr>
            </w:pPr>
          </w:p>
        </w:tc>
      </w:tr>
      <w:tr w:rsidR="004F2C33" w14:paraId="12B1F718" w14:textId="77777777" w:rsidTr="00A945C0">
        <w:trPr>
          <w:trHeight w:val="187"/>
        </w:trPr>
        <w:tc>
          <w:tcPr>
            <w:tcW w:w="1641" w:type="dxa"/>
            <w:tcBorders>
              <w:left w:val="single" w:sz="4" w:space="0" w:color="auto"/>
              <w:bottom w:val="nil"/>
              <w:right w:val="single" w:sz="4" w:space="0" w:color="auto"/>
            </w:tcBorders>
            <w:shd w:val="clear" w:color="auto" w:fill="auto"/>
            <w:vAlign w:val="center"/>
          </w:tcPr>
          <w:p w14:paraId="7A1E9E4C" w14:textId="77777777" w:rsidR="004F2C33" w:rsidRDefault="004F2C33" w:rsidP="00A945C0">
            <w:pPr>
              <w:pStyle w:val="TAC"/>
              <w:rPr>
                <w:rFonts w:eastAsia="SimSun"/>
                <w:lang w:val="en-US" w:eastAsia="zh-CN"/>
              </w:rPr>
            </w:pPr>
            <w:r>
              <w:rPr>
                <w:lang w:eastAsia="zh-CN"/>
              </w:rPr>
              <w:t>CA_n5A-n28A</w:t>
            </w:r>
          </w:p>
        </w:tc>
        <w:tc>
          <w:tcPr>
            <w:tcW w:w="1380" w:type="dxa"/>
            <w:tcBorders>
              <w:left w:val="single" w:sz="4" w:space="0" w:color="auto"/>
              <w:bottom w:val="nil"/>
              <w:right w:val="single" w:sz="4" w:space="0" w:color="auto"/>
            </w:tcBorders>
            <w:shd w:val="clear" w:color="auto" w:fill="auto"/>
            <w:vAlign w:val="center"/>
          </w:tcPr>
          <w:p w14:paraId="03ABB0CA" w14:textId="77777777" w:rsidR="004F2C33" w:rsidRDefault="004F2C33" w:rsidP="00A945C0">
            <w:pPr>
              <w:pStyle w:val="TAC"/>
              <w:rPr>
                <w:rFonts w:eastAsia="SimSun"/>
                <w:lang w:val="en-US" w:eastAsia="zh-CN"/>
              </w:rPr>
            </w:pPr>
            <w:r>
              <w:rPr>
                <w:lang w:val="en-US" w:eastAsia="zh-CN"/>
              </w:rPr>
              <w:t>-</w:t>
            </w:r>
          </w:p>
        </w:tc>
        <w:tc>
          <w:tcPr>
            <w:tcW w:w="670" w:type="dxa"/>
            <w:tcBorders>
              <w:left w:val="single" w:sz="4" w:space="0" w:color="auto"/>
              <w:bottom w:val="single" w:sz="4" w:space="0" w:color="auto"/>
              <w:right w:val="single" w:sz="4" w:space="0" w:color="auto"/>
            </w:tcBorders>
            <w:vAlign w:val="center"/>
          </w:tcPr>
          <w:p w14:paraId="6CA9ED80" w14:textId="77777777" w:rsidR="004F2C33" w:rsidRDefault="004F2C33" w:rsidP="00A945C0">
            <w:pPr>
              <w:pStyle w:val="TAC"/>
              <w:rPr>
                <w:rFonts w:cs="Arial"/>
                <w:szCs w:val="18"/>
              </w:rPr>
            </w:pPr>
            <w:r>
              <w:rPr>
                <w:lang w:eastAsia="zh-CN"/>
              </w:rPr>
              <w:t>n5</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4E094993" w14:textId="77777777" w:rsidR="004F2C33" w:rsidRDefault="004F2C33" w:rsidP="00A945C0">
            <w:pPr>
              <w:pStyle w:val="TAC"/>
              <w:rPr>
                <w:rFonts w:cs="Arial"/>
                <w:szCs w:val="18"/>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55872D4" w14:textId="77777777" w:rsidR="004F2C33" w:rsidRDefault="004F2C33" w:rsidP="00A945C0">
            <w:pPr>
              <w:pStyle w:val="TAC"/>
              <w:rPr>
                <w:rFonts w:eastAsia="SimSun"/>
                <w:lang w:val="en-US"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D3A1478" w14:textId="77777777" w:rsidR="004F2C33" w:rsidRDefault="004F2C33" w:rsidP="00A945C0">
            <w:pPr>
              <w:pStyle w:val="TAC"/>
              <w:rPr>
                <w:rFonts w:eastAsia="SimSun"/>
                <w:lang w:val="en-US"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7830172F" w14:textId="77777777" w:rsidR="004F2C33" w:rsidRDefault="004F2C33" w:rsidP="00A945C0">
            <w:pPr>
              <w:pStyle w:val="TAC"/>
              <w:rPr>
                <w:rFonts w:eastAsia="SimSun"/>
                <w:lang w:val="en-US"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67F64CE0" w14:textId="77777777" w:rsidR="004F2C33" w:rsidRDefault="004F2C33" w:rsidP="00A945C0">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6EF00F4E" w14:textId="77777777" w:rsidR="004F2C33" w:rsidRDefault="004F2C33" w:rsidP="00A945C0">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A880CB0" w14:textId="77777777" w:rsidR="004F2C33" w:rsidRDefault="004F2C33" w:rsidP="00A945C0">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205B7E67" w14:textId="77777777" w:rsidR="004F2C33" w:rsidRDefault="004F2C33" w:rsidP="00A945C0">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710CED50"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7F9033C"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6FDE14C"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14B90BE9" w14:textId="77777777" w:rsidR="004F2C33" w:rsidRDefault="004F2C33" w:rsidP="00A945C0">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1A0AA152" w14:textId="77777777" w:rsidR="004F2C33" w:rsidRDefault="004F2C33" w:rsidP="00A945C0">
            <w:pPr>
              <w:pStyle w:val="TAC"/>
              <w:rPr>
                <w:szCs w:val="18"/>
                <w:lang w:eastAsia="zh-CN"/>
              </w:rPr>
            </w:pPr>
          </w:p>
        </w:tc>
        <w:tc>
          <w:tcPr>
            <w:tcW w:w="1483" w:type="dxa"/>
            <w:tcBorders>
              <w:left w:val="single" w:sz="4" w:space="0" w:color="auto"/>
              <w:bottom w:val="nil"/>
              <w:right w:val="single" w:sz="4" w:space="0" w:color="auto"/>
            </w:tcBorders>
            <w:shd w:val="clear" w:color="auto" w:fill="auto"/>
          </w:tcPr>
          <w:p w14:paraId="24DB78B1" w14:textId="77777777" w:rsidR="004F2C33" w:rsidRDefault="004F2C33" w:rsidP="00A945C0">
            <w:pPr>
              <w:pStyle w:val="TAC"/>
              <w:rPr>
                <w:lang w:val="en-US" w:eastAsia="zh-CN"/>
              </w:rPr>
            </w:pPr>
            <w:r>
              <w:rPr>
                <w:rFonts w:hint="eastAsia"/>
                <w:lang w:val="en-US" w:eastAsia="zh-CN"/>
              </w:rPr>
              <w:t>0</w:t>
            </w:r>
          </w:p>
        </w:tc>
      </w:tr>
      <w:tr w:rsidR="004F2C33" w14:paraId="160B7E9D"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5061108F" w14:textId="77777777" w:rsidR="004F2C33" w:rsidRDefault="004F2C33" w:rsidP="00A945C0">
            <w:pPr>
              <w:pStyle w:val="TAC"/>
              <w:rPr>
                <w:rFonts w:eastAsia="SimSun"/>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36C52AAC" w14:textId="77777777" w:rsidR="004F2C33" w:rsidRDefault="004F2C33" w:rsidP="00A945C0">
            <w:pPr>
              <w:pStyle w:val="TAC"/>
              <w:rPr>
                <w:rFonts w:eastAsia="SimSun"/>
                <w:lang w:val="en-US" w:eastAsia="zh-CN"/>
              </w:rPr>
            </w:pPr>
          </w:p>
        </w:tc>
        <w:tc>
          <w:tcPr>
            <w:tcW w:w="670" w:type="dxa"/>
            <w:tcBorders>
              <w:left w:val="single" w:sz="4" w:space="0" w:color="auto"/>
              <w:bottom w:val="single" w:sz="4" w:space="0" w:color="auto"/>
              <w:right w:val="single" w:sz="4" w:space="0" w:color="auto"/>
            </w:tcBorders>
            <w:vAlign w:val="center"/>
          </w:tcPr>
          <w:p w14:paraId="4502D177" w14:textId="77777777" w:rsidR="004F2C33" w:rsidRDefault="004F2C33" w:rsidP="00A945C0">
            <w:pPr>
              <w:pStyle w:val="TAC"/>
              <w:rPr>
                <w:rFonts w:cs="Arial"/>
                <w:szCs w:val="18"/>
              </w:rPr>
            </w:pPr>
            <w:r>
              <w:rPr>
                <w:lang w:eastAsia="zh-CN"/>
              </w:rPr>
              <w:t>n28</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182A98ED" w14:textId="77777777" w:rsidR="004F2C33" w:rsidRDefault="004F2C33" w:rsidP="00A945C0">
            <w:pPr>
              <w:pStyle w:val="TAC"/>
              <w:rPr>
                <w:rFonts w:cs="Arial"/>
                <w:szCs w:val="18"/>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53975A5" w14:textId="77777777" w:rsidR="004F2C33" w:rsidRDefault="004F2C33" w:rsidP="00A945C0">
            <w:pPr>
              <w:pStyle w:val="TAC"/>
              <w:rPr>
                <w:rFonts w:eastAsia="SimSun"/>
                <w:lang w:val="en-US"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8630198" w14:textId="77777777" w:rsidR="004F2C33" w:rsidRDefault="004F2C33" w:rsidP="00A945C0">
            <w:pPr>
              <w:pStyle w:val="TAC"/>
              <w:rPr>
                <w:rFonts w:eastAsia="SimSun"/>
                <w:lang w:val="en-US"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09412F70" w14:textId="77777777" w:rsidR="004F2C33" w:rsidRDefault="004F2C33" w:rsidP="00A945C0">
            <w:pPr>
              <w:pStyle w:val="TAC"/>
              <w:rPr>
                <w:rFonts w:eastAsia="SimSun"/>
                <w:lang w:val="en-US"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24C5A20C" w14:textId="77777777" w:rsidR="004F2C33" w:rsidRDefault="004F2C33" w:rsidP="00A945C0">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4CE66F57" w14:textId="77777777" w:rsidR="004F2C33" w:rsidRDefault="004F2C33" w:rsidP="00A945C0">
            <w:pPr>
              <w:pStyle w:val="TAC"/>
              <w:rPr>
                <w:rFonts w:cs="Arial"/>
                <w:szCs w:val="18"/>
                <w:lang w:val="en-US"/>
              </w:rPr>
            </w:pPr>
            <w:r>
              <w:rPr>
                <w:lang w:eastAsia="zh-CN"/>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F4A334C" w14:textId="77777777" w:rsidR="004F2C33" w:rsidRDefault="004F2C33" w:rsidP="00A945C0">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1C9ECA85" w14:textId="77777777" w:rsidR="004F2C33" w:rsidRDefault="004F2C33" w:rsidP="00A945C0">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12CC16FA"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A9A3350"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8AF4A45"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07C11A7A" w14:textId="77777777" w:rsidR="004F2C33" w:rsidRDefault="004F2C33" w:rsidP="00A945C0">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162172E5" w14:textId="77777777" w:rsidR="004F2C33" w:rsidRDefault="004F2C33" w:rsidP="00A945C0">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1C4173FD" w14:textId="77777777" w:rsidR="004F2C33" w:rsidRDefault="004F2C33" w:rsidP="00A945C0">
            <w:pPr>
              <w:pStyle w:val="TAC"/>
              <w:rPr>
                <w:lang w:val="en-US" w:eastAsia="zh-CN"/>
              </w:rPr>
            </w:pPr>
          </w:p>
        </w:tc>
      </w:tr>
      <w:tr w:rsidR="004F2C33" w14:paraId="2D4332DF"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52050E5F" w14:textId="77777777" w:rsidR="004F2C33" w:rsidRDefault="004F2C33" w:rsidP="00A945C0">
            <w:pPr>
              <w:pStyle w:val="TAC"/>
              <w:rPr>
                <w:rFonts w:eastAsia="SimSun"/>
                <w:lang w:val="en-US" w:eastAsia="zh-CN"/>
              </w:rPr>
            </w:pPr>
            <w:r>
              <w:rPr>
                <w:rFonts w:eastAsia="SimSun"/>
                <w:lang w:val="en-US" w:eastAsia="zh-CN"/>
              </w:rPr>
              <w:t>CA_n5A-n29A</w:t>
            </w:r>
          </w:p>
        </w:tc>
        <w:tc>
          <w:tcPr>
            <w:tcW w:w="1380" w:type="dxa"/>
            <w:tcBorders>
              <w:top w:val="single" w:sz="4" w:space="0" w:color="auto"/>
              <w:left w:val="single" w:sz="4" w:space="0" w:color="auto"/>
              <w:bottom w:val="nil"/>
              <w:right w:val="single" w:sz="4" w:space="0" w:color="auto"/>
            </w:tcBorders>
            <w:shd w:val="clear" w:color="auto" w:fill="auto"/>
            <w:vAlign w:val="center"/>
          </w:tcPr>
          <w:p w14:paraId="27053B57" w14:textId="77777777" w:rsidR="004F2C33" w:rsidRDefault="004F2C33" w:rsidP="00A945C0">
            <w:pPr>
              <w:pStyle w:val="TAC"/>
              <w:rPr>
                <w:rFonts w:eastAsia="SimSun"/>
                <w:lang w:val="en-US" w:eastAsia="zh-CN"/>
              </w:rPr>
            </w:pPr>
            <w:r>
              <w:rPr>
                <w:rFonts w:eastAsia="SimSun"/>
                <w:lang w:val="en-US" w:eastAsia="zh-CN"/>
              </w:rPr>
              <w:t>-</w:t>
            </w:r>
          </w:p>
        </w:tc>
        <w:tc>
          <w:tcPr>
            <w:tcW w:w="670" w:type="dxa"/>
            <w:tcBorders>
              <w:left w:val="single" w:sz="4" w:space="0" w:color="auto"/>
              <w:bottom w:val="single" w:sz="4" w:space="0" w:color="auto"/>
              <w:right w:val="single" w:sz="4" w:space="0" w:color="auto"/>
            </w:tcBorders>
            <w:vAlign w:val="center"/>
          </w:tcPr>
          <w:p w14:paraId="0EC23081" w14:textId="77777777" w:rsidR="004F2C33" w:rsidRDefault="004F2C33" w:rsidP="00A945C0">
            <w:pPr>
              <w:pStyle w:val="TAC"/>
              <w:rPr>
                <w:rFonts w:cs="Arial"/>
                <w:szCs w:val="18"/>
              </w:rPr>
            </w:pPr>
            <w:r>
              <w:rPr>
                <w:rFonts w:eastAsia="SimSun"/>
                <w:lang w:val="en-US" w:eastAsia="zh-CN"/>
              </w:rPr>
              <w:t>n5</w:t>
            </w:r>
          </w:p>
        </w:tc>
        <w:tc>
          <w:tcPr>
            <w:tcW w:w="673" w:type="dxa"/>
            <w:gridSpan w:val="2"/>
            <w:tcBorders>
              <w:top w:val="single" w:sz="4" w:space="0" w:color="auto"/>
              <w:left w:val="single" w:sz="4" w:space="0" w:color="auto"/>
              <w:bottom w:val="single" w:sz="4" w:space="0" w:color="auto"/>
              <w:right w:val="single" w:sz="4" w:space="0" w:color="auto"/>
            </w:tcBorders>
            <w:vAlign w:val="bottom"/>
          </w:tcPr>
          <w:p w14:paraId="4ACB8BAC" w14:textId="77777777" w:rsidR="004F2C33" w:rsidRDefault="004F2C33" w:rsidP="00A945C0">
            <w:pPr>
              <w:pStyle w:val="TAC"/>
              <w:rPr>
                <w:rFonts w:cs="Arial"/>
                <w:szCs w:val="18"/>
              </w:rPr>
            </w:pPr>
            <w:r>
              <w:rPr>
                <w:rFonts w:eastAsia="SimSun"/>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bottom"/>
          </w:tcPr>
          <w:p w14:paraId="7DBA11E8" w14:textId="77777777" w:rsidR="004F2C33" w:rsidRDefault="004F2C33" w:rsidP="00A945C0">
            <w:pPr>
              <w:pStyle w:val="TAC"/>
              <w:rPr>
                <w:rFonts w:eastAsia="SimSun"/>
                <w:lang w:val="en-US" w:eastAsia="zh-CN"/>
              </w:rPr>
            </w:pPr>
            <w:r>
              <w:rPr>
                <w:rFonts w:eastAsia="SimSun"/>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bottom"/>
          </w:tcPr>
          <w:p w14:paraId="664DFBF9" w14:textId="77777777" w:rsidR="004F2C33" w:rsidRDefault="004F2C33" w:rsidP="00A945C0">
            <w:pPr>
              <w:pStyle w:val="TAC"/>
              <w:rPr>
                <w:rFonts w:eastAsia="SimSun"/>
                <w:lang w:val="en-US" w:eastAsia="zh-CN"/>
              </w:rPr>
            </w:pPr>
            <w:r>
              <w:rPr>
                <w:rFonts w:eastAsia="SimSun"/>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bottom"/>
          </w:tcPr>
          <w:p w14:paraId="58C861B0" w14:textId="77777777" w:rsidR="004F2C33" w:rsidRDefault="004F2C33" w:rsidP="00A945C0">
            <w:pPr>
              <w:pStyle w:val="TAC"/>
              <w:rPr>
                <w:rFonts w:eastAsia="SimSun"/>
                <w:lang w:val="en-US" w:eastAsia="zh-CN"/>
              </w:rPr>
            </w:pPr>
            <w:r>
              <w:rPr>
                <w:rFonts w:eastAsia="SimSun"/>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1A587BCD" w14:textId="77777777" w:rsidR="004F2C33" w:rsidRDefault="004F2C33" w:rsidP="00A945C0">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4F92194D" w14:textId="77777777" w:rsidR="004F2C33" w:rsidRDefault="004F2C33" w:rsidP="00A945C0">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2E170CC" w14:textId="77777777" w:rsidR="004F2C33" w:rsidRDefault="004F2C33" w:rsidP="00A945C0">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0DB10313" w14:textId="77777777" w:rsidR="004F2C33" w:rsidRDefault="004F2C33" w:rsidP="00A945C0">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5ACFB5E2"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D8191F7"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EC99C08"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7739694" w14:textId="77777777" w:rsidR="004F2C33" w:rsidRDefault="004F2C33" w:rsidP="00A945C0">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68648407" w14:textId="77777777" w:rsidR="004F2C33" w:rsidRDefault="004F2C33" w:rsidP="00A945C0">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7329FFB2" w14:textId="77777777" w:rsidR="004F2C33" w:rsidRDefault="004F2C33" w:rsidP="00A945C0">
            <w:pPr>
              <w:pStyle w:val="TAC"/>
              <w:rPr>
                <w:lang w:val="en-US" w:eastAsia="zh-CN"/>
              </w:rPr>
            </w:pPr>
            <w:r>
              <w:rPr>
                <w:rFonts w:hint="eastAsia"/>
                <w:lang w:val="en-US" w:eastAsia="zh-CN"/>
              </w:rPr>
              <w:t>0</w:t>
            </w:r>
          </w:p>
        </w:tc>
      </w:tr>
      <w:tr w:rsidR="004F2C33" w14:paraId="782D25D0"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06035B60" w14:textId="77777777" w:rsidR="004F2C33" w:rsidRDefault="004F2C33" w:rsidP="00A945C0">
            <w:pPr>
              <w:pStyle w:val="TAC"/>
              <w:rPr>
                <w:rFonts w:eastAsia="SimSun"/>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49D5147E" w14:textId="77777777" w:rsidR="004F2C33" w:rsidRDefault="004F2C33" w:rsidP="00A945C0">
            <w:pPr>
              <w:pStyle w:val="TAC"/>
              <w:rPr>
                <w:rFonts w:eastAsia="SimSun"/>
                <w:lang w:val="en-US" w:eastAsia="zh-CN"/>
              </w:rPr>
            </w:pPr>
          </w:p>
        </w:tc>
        <w:tc>
          <w:tcPr>
            <w:tcW w:w="670" w:type="dxa"/>
            <w:tcBorders>
              <w:left w:val="single" w:sz="4" w:space="0" w:color="auto"/>
              <w:bottom w:val="single" w:sz="4" w:space="0" w:color="auto"/>
              <w:right w:val="single" w:sz="4" w:space="0" w:color="auto"/>
            </w:tcBorders>
            <w:vAlign w:val="center"/>
          </w:tcPr>
          <w:p w14:paraId="0E7FFC78" w14:textId="77777777" w:rsidR="004F2C33" w:rsidRDefault="004F2C33" w:rsidP="00A945C0">
            <w:pPr>
              <w:pStyle w:val="TAC"/>
              <w:rPr>
                <w:rFonts w:cs="Arial"/>
                <w:szCs w:val="18"/>
              </w:rPr>
            </w:pPr>
            <w:r>
              <w:rPr>
                <w:rFonts w:eastAsia="SimSun"/>
                <w:lang w:val="en-US" w:eastAsia="zh-CN"/>
              </w:rPr>
              <w:t>n29</w:t>
            </w:r>
          </w:p>
        </w:tc>
        <w:tc>
          <w:tcPr>
            <w:tcW w:w="673" w:type="dxa"/>
            <w:gridSpan w:val="2"/>
            <w:tcBorders>
              <w:top w:val="single" w:sz="4" w:space="0" w:color="auto"/>
              <w:left w:val="single" w:sz="4" w:space="0" w:color="auto"/>
              <w:bottom w:val="single" w:sz="4" w:space="0" w:color="auto"/>
              <w:right w:val="single" w:sz="4" w:space="0" w:color="auto"/>
            </w:tcBorders>
            <w:vAlign w:val="bottom"/>
          </w:tcPr>
          <w:p w14:paraId="5F054123" w14:textId="77777777" w:rsidR="004F2C33" w:rsidRDefault="004F2C33" w:rsidP="00A945C0">
            <w:pPr>
              <w:pStyle w:val="TAC"/>
              <w:rPr>
                <w:rFonts w:cs="Arial"/>
                <w:szCs w:val="18"/>
              </w:rPr>
            </w:pPr>
            <w:r>
              <w:rPr>
                <w:rFonts w:eastAsia="SimSun"/>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bottom"/>
          </w:tcPr>
          <w:p w14:paraId="67A0C8BC" w14:textId="77777777" w:rsidR="004F2C33" w:rsidRDefault="004F2C33" w:rsidP="00A945C0">
            <w:pPr>
              <w:pStyle w:val="TAC"/>
              <w:rPr>
                <w:rFonts w:eastAsia="SimSun"/>
                <w:lang w:val="en-US" w:eastAsia="zh-CN"/>
              </w:rPr>
            </w:pPr>
            <w:r>
              <w:rPr>
                <w:rFonts w:eastAsia="SimSun"/>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bottom"/>
          </w:tcPr>
          <w:p w14:paraId="1E41B927" w14:textId="77777777" w:rsidR="004F2C33" w:rsidRDefault="004F2C33" w:rsidP="00A945C0">
            <w:pPr>
              <w:pStyle w:val="TAC"/>
              <w:rPr>
                <w:rFonts w:eastAsia="SimSun"/>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vAlign w:val="bottom"/>
          </w:tcPr>
          <w:p w14:paraId="5A68D360" w14:textId="77777777" w:rsidR="004F2C33" w:rsidRDefault="004F2C33" w:rsidP="00A945C0">
            <w:pPr>
              <w:pStyle w:val="TAC"/>
              <w:rPr>
                <w:rFonts w:eastAsia="SimSun"/>
                <w:lang w:val="en-US"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0281EB49" w14:textId="77777777" w:rsidR="004F2C33" w:rsidRDefault="004F2C33" w:rsidP="00A945C0">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4D2C0817" w14:textId="77777777" w:rsidR="004F2C33" w:rsidRDefault="004F2C33" w:rsidP="00A945C0">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D3F3985" w14:textId="77777777" w:rsidR="004F2C33" w:rsidRDefault="004F2C33" w:rsidP="00A945C0">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6D8E61A7" w14:textId="77777777" w:rsidR="004F2C33" w:rsidRDefault="004F2C33" w:rsidP="00A945C0">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0A4548AB"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F018B7C"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950D2D7"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4CB53DD3" w14:textId="77777777" w:rsidR="004F2C33" w:rsidRDefault="004F2C33" w:rsidP="00A945C0">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60119893" w14:textId="77777777" w:rsidR="004F2C33" w:rsidRDefault="004F2C33" w:rsidP="00A945C0">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1E171FD6" w14:textId="77777777" w:rsidR="004F2C33" w:rsidRDefault="004F2C33" w:rsidP="00A945C0">
            <w:pPr>
              <w:pStyle w:val="TAC"/>
              <w:rPr>
                <w:lang w:val="en-US" w:eastAsia="zh-CN"/>
              </w:rPr>
            </w:pPr>
          </w:p>
        </w:tc>
      </w:tr>
      <w:tr w:rsidR="004F2C33" w14:paraId="3A2143E4" w14:textId="77777777" w:rsidTr="00A945C0">
        <w:trPr>
          <w:trHeight w:val="187"/>
        </w:trPr>
        <w:tc>
          <w:tcPr>
            <w:tcW w:w="1641" w:type="dxa"/>
            <w:tcBorders>
              <w:left w:val="single" w:sz="4" w:space="0" w:color="auto"/>
              <w:bottom w:val="nil"/>
              <w:right w:val="single" w:sz="4" w:space="0" w:color="auto"/>
            </w:tcBorders>
            <w:shd w:val="clear" w:color="auto" w:fill="auto"/>
            <w:vAlign w:val="center"/>
          </w:tcPr>
          <w:p w14:paraId="77108AEE" w14:textId="77777777" w:rsidR="004F2C33" w:rsidRDefault="004F2C33" w:rsidP="00A945C0">
            <w:pPr>
              <w:pStyle w:val="TAC"/>
              <w:rPr>
                <w:rFonts w:cs="Arial"/>
                <w:szCs w:val="18"/>
                <w:lang w:val="en-US"/>
              </w:rPr>
            </w:pPr>
            <w:r>
              <w:rPr>
                <w:rFonts w:eastAsia="SimSun"/>
                <w:lang w:val="en-US" w:eastAsia="zh-CN"/>
              </w:rPr>
              <w:t>CA_n5A-n30A</w:t>
            </w:r>
          </w:p>
        </w:tc>
        <w:tc>
          <w:tcPr>
            <w:tcW w:w="1380" w:type="dxa"/>
            <w:tcBorders>
              <w:left w:val="single" w:sz="4" w:space="0" w:color="auto"/>
              <w:bottom w:val="nil"/>
              <w:right w:val="single" w:sz="4" w:space="0" w:color="auto"/>
            </w:tcBorders>
            <w:shd w:val="clear" w:color="auto" w:fill="auto"/>
            <w:vAlign w:val="center"/>
          </w:tcPr>
          <w:p w14:paraId="50AEBBBB" w14:textId="77777777" w:rsidR="004F2C33" w:rsidRDefault="004F2C33" w:rsidP="00A945C0">
            <w:pPr>
              <w:pStyle w:val="TAC"/>
              <w:rPr>
                <w:rFonts w:cs="Arial"/>
                <w:szCs w:val="18"/>
                <w:lang w:val="en-US"/>
              </w:rPr>
            </w:pPr>
            <w:r>
              <w:rPr>
                <w:rFonts w:eastAsia="SimSun"/>
                <w:lang w:val="en-US" w:eastAsia="zh-CN"/>
              </w:rPr>
              <w:t>CA_n5A-n30A</w:t>
            </w:r>
          </w:p>
        </w:tc>
        <w:tc>
          <w:tcPr>
            <w:tcW w:w="670" w:type="dxa"/>
            <w:tcBorders>
              <w:left w:val="single" w:sz="4" w:space="0" w:color="auto"/>
              <w:bottom w:val="single" w:sz="4" w:space="0" w:color="auto"/>
              <w:right w:val="single" w:sz="4" w:space="0" w:color="auto"/>
            </w:tcBorders>
            <w:vAlign w:val="center"/>
          </w:tcPr>
          <w:p w14:paraId="5A64C4BB" w14:textId="77777777" w:rsidR="004F2C33" w:rsidRDefault="004F2C33" w:rsidP="00A945C0">
            <w:pPr>
              <w:pStyle w:val="TAC"/>
              <w:rPr>
                <w:rFonts w:cs="Arial"/>
                <w:szCs w:val="18"/>
                <w:lang w:eastAsia="ja-JP"/>
              </w:rPr>
            </w:pPr>
            <w:r>
              <w:rPr>
                <w:rFonts w:cs="Arial"/>
                <w:szCs w:val="18"/>
              </w:rPr>
              <w:t>n5</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66DC24EE" w14:textId="77777777" w:rsidR="004F2C33" w:rsidRDefault="004F2C33" w:rsidP="00A945C0">
            <w:pPr>
              <w:pStyle w:val="TAC"/>
              <w:rPr>
                <w:rFonts w:cs="Arial"/>
                <w:szCs w:val="18"/>
                <w:lang w:eastAsia="zh-CN"/>
              </w:rPr>
            </w:pPr>
            <w:r>
              <w:rPr>
                <w:rFonts w:cs="Arial"/>
                <w:szCs w:val="18"/>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681A6FD" w14:textId="77777777" w:rsidR="004F2C33" w:rsidRDefault="004F2C33" w:rsidP="00A945C0">
            <w:pPr>
              <w:pStyle w:val="TAC"/>
              <w:rPr>
                <w:rFonts w:cs="Arial"/>
                <w:kern w:val="2"/>
                <w:szCs w:val="18"/>
                <w:lang w:val="en-US" w:eastAsia="zh-CN"/>
              </w:rPr>
            </w:pPr>
            <w:r>
              <w:rPr>
                <w:rFonts w:eastAsia="SimSun"/>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6EFFA4C" w14:textId="77777777" w:rsidR="004F2C33" w:rsidRDefault="004F2C33" w:rsidP="00A945C0">
            <w:pPr>
              <w:pStyle w:val="TAC"/>
              <w:rPr>
                <w:rFonts w:cs="Arial"/>
                <w:kern w:val="2"/>
                <w:szCs w:val="18"/>
                <w:lang w:val="en-US" w:eastAsia="zh-CN"/>
              </w:rPr>
            </w:pPr>
            <w:r>
              <w:rPr>
                <w:rFonts w:eastAsia="SimSun"/>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4F620CE6" w14:textId="77777777" w:rsidR="004F2C33" w:rsidRDefault="004F2C33" w:rsidP="00A945C0">
            <w:pPr>
              <w:pStyle w:val="TAC"/>
              <w:rPr>
                <w:rFonts w:cs="Arial"/>
                <w:kern w:val="2"/>
                <w:szCs w:val="18"/>
                <w:lang w:val="en-US" w:eastAsia="zh-CN"/>
              </w:rPr>
            </w:pPr>
            <w:r>
              <w:rPr>
                <w:rFonts w:eastAsia="SimSun"/>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7F95C4D8" w14:textId="77777777" w:rsidR="004F2C33" w:rsidRDefault="004F2C33" w:rsidP="00A945C0">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2FAD84E3" w14:textId="77777777" w:rsidR="004F2C33" w:rsidRDefault="004F2C33" w:rsidP="00A945C0">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ECFBA07" w14:textId="77777777" w:rsidR="004F2C33" w:rsidRDefault="004F2C33" w:rsidP="00A945C0">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722075E8" w14:textId="77777777" w:rsidR="004F2C33" w:rsidRDefault="004F2C33" w:rsidP="00A945C0">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62583D8A"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E3DC580"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2CEAEB1"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5E10AB6B" w14:textId="77777777" w:rsidR="004F2C33" w:rsidRDefault="004F2C33" w:rsidP="00A945C0">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408D1006" w14:textId="77777777" w:rsidR="004F2C33" w:rsidRDefault="004F2C33" w:rsidP="00A945C0">
            <w:pPr>
              <w:pStyle w:val="TAC"/>
              <w:rPr>
                <w:szCs w:val="18"/>
                <w:lang w:eastAsia="zh-CN"/>
              </w:rPr>
            </w:pPr>
          </w:p>
        </w:tc>
        <w:tc>
          <w:tcPr>
            <w:tcW w:w="1483" w:type="dxa"/>
            <w:tcBorders>
              <w:left w:val="single" w:sz="4" w:space="0" w:color="auto"/>
              <w:bottom w:val="nil"/>
              <w:right w:val="single" w:sz="4" w:space="0" w:color="auto"/>
            </w:tcBorders>
            <w:shd w:val="clear" w:color="auto" w:fill="auto"/>
          </w:tcPr>
          <w:p w14:paraId="7EAC7C16" w14:textId="77777777" w:rsidR="004F2C33" w:rsidRDefault="004F2C33" w:rsidP="00A945C0">
            <w:pPr>
              <w:pStyle w:val="TAC"/>
              <w:rPr>
                <w:lang w:val="en-US" w:eastAsia="zh-CN"/>
              </w:rPr>
            </w:pPr>
            <w:r>
              <w:rPr>
                <w:rFonts w:hint="eastAsia"/>
                <w:lang w:val="en-US" w:eastAsia="zh-CN"/>
              </w:rPr>
              <w:t>0</w:t>
            </w:r>
          </w:p>
        </w:tc>
      </w:tr>
      <w:tr w:rsidR="004F2C33" w14:paraId="193EE7DC"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29364AE3" w14:textId="77777777" w:rsidR="004F2C33" w:rsidRDefault="004F2C33" w:rsidP="00A945C0">
            <w:pPr>
              <w:pStyle w:val="TAC"/>
              <w:rPr>
                <w:rFonts w:cs="Arial"/>
                <w:szCs w:val="18"/>
                <w:lang w:val="en-US"/>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22E39DC4" w14:textId="77777777" w:rsidR="004F2C33" w:rsidRDefault="004F2C33" w:rsidP="00A945C0">
            <w:pPr>
              <w:pStyle w:val="TAC"/>
              <w:rPr>
                <w:rFonts w:cs="Arial"/>
                <w:szCs w:val="18"/>
                <w:lang w:val="en-US"/>
              </w:rPr>
            </w:pPr>
          </w:p>
        </w:tc>
        <w:tc>
          <w:tcPr>
            <w:tcW w:w="670" w:type="dxa"/>
            <w:tcBorders>
              <w:left w:val="single" w:sz="4" w:space="0" w:color="auto"/>
              <w:bottom w:val="single" w:sz="4" w:space="0" w:color="auto"/>
              <w:right w:val="single" w:sz="4" w:space="0" w:color="auto"/>
            </w:tcBorders>
            <w:vAlign w:val="center"/>
          </w:tcPr>
          <w:p w14:paraId="11281DA1" w14:textId="77777777" w:rsidR="004F2C33" w:rsidRDefault="004F2C33" w:rsidP="00A945C0">
            <w:pPr>
              <w:pStyle w:val="TAC"/>
              <w:rPr>
                <w:rFonts w:cs="Arial"/>
                <w:szCs w:val="18"/>
                <w:lang w:eastAsia="ja-JP"/>
              </w:rPr>
            </w:pPr>
            <w:r>
              <w:rPr>
                <w:rFonts w:cs="Arial"/>
                <w:szCs w:val="18"/>
              </w:rPr>
              <w:t>n30</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4B057085" w14:textId="77777777" w:rsidR="004F2C33" w:rsidRDefault="004F2C33" w:rsidP="00A945C0">
            <w:pPr>
              <w:pStyle w:val="TAC"/>
              <w:rPr>
                <w:rFonts w:cs="Arial"/>
                <w:szCs w:val="18"/>
                <w:lang w:eastAsia="zh-CN"/>
              </w:rPr>
            </w:pPr>
            <w:r>
              <w:rPr>
                <w:rFonts w:eastAsia="SimSun"/>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ABA7FA6" w14:textId="77777777" w:rsidR="004F2C33" w:rsidRDefault="004F2C33" w:rsidP="00A945C0">
            <w:pPr>
              <w:pStyle w:val="TAC"/>
              <w:rPr>
                <w:rFonts w:cs="Arial"/>
                <w:kern w:val="2"/>
                <w:szCs w:val="18"/>
                <w:lang w:val="en-US" w:eastAsia="zh-CN"/>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FBFDB45" w14:textId="77777777" w:rsidR="004F2C33" w:rsidRDefault="004F2C33" w:rsidP="00A945C0">
            <w:pPr>
              <w:pStyle w:val="TAC"/>
              <w:rPr>
                <w:rFonts w:cs="Arial"/>
                <w:kern w:val="2"/>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0E4BC95A" w14:textId="77777777" w:rsidR="004F2C33" w:rsidRDefault="004F2C33" w:rsidP="00A945C0">
            <w:pPr>
              <w:pStyle w:val="TAC"/>
              <w:rPr>
                <w:rFonts w:cs="Arial"/>
                <w:kern w:val="2"/>
                <w:szCs w:val="18"/>
                <w:lang w:val="en-US"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0C7828A9" w14:textId="77777777" w:rsidR="004F2C33" w:rsidRDefault="004F2C33" w:rsidP="00A945C0">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78BCA040" w14:textId="77777777" w:rsidR="004F2C33" w:rsidRDefault="004F2C33" w:rsidP="00A945C0">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75CB4AD" w14:textId="77777777" w:rsidR="004F2C33" w:rsidRDefault="004F2C33" w:rsidP="00A945C0">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3A8C53BF" w14:textId="77777777" w:rsidR="004F2C33" w:rsidRDefault="004F2C33" w:rsidP="00A945C0">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3475ACD1"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1738D05"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8F5AA0B"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3894ECC" w14:textId="77777777" w:rsidR="004F2C33" w:rsidRDefault="004F2C33" w:rsidP="00A945C0">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35A0CA0B" w14:textId="77777777" w:rsidR="004F2C33" w:rsidRDefault="004F2C33" w:rsidP="00A945C0">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7473CAFB" w14:textId="77777777" w:rsidR="004F2C33" w:rsidRDefault="004F2C33" w:rsidP="00A945C0">
            <w:pPr>
              <w:pStyle w:val="TAC"/>
              <w:rPr>
                <w:lang w:val="en-US" w:eastAsia="zh-CN"/>
              </w:rPr>
            </w:pPr>
          </w:p>
        </w:tc>
      </w:tr>
      <w:tr w:rsidR="004F2C33" w14:paraId="48992B97"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1D51B353" w14:textId="77777777" w:rsidR="004F2C33" w:rsidRDefault="004F2C33" w:rsidP="00A945C0">
            <w:pPr>
              <w:pStyle w:val="TAC"/>
              <w:rPr>
                <w:rFonts w:eastAsia="Yu Mincho" w:cs="Arial"/>
                <w:szCs w:val="18"/>
                <w:lang w:eastAsia="ko-KR"/>
              </w:rPr>
            </w:pPr>
            <w:r>
              <w:rPr>
                <w:rFonts w:cs="Arial"/>
                <w:szCs w:val="18"/>
                <w:lang w:val="en-US"/>
              </w:rPr>
              <w:t>CA_n5A-n48A</w:t>
            </w:r>
          </w:p>
        </w:tc>
        <w:tc>
          <w:tcPr>
            <w:tcW w:w="1380" w:type="dxa"/>
            <w:tcBorders>
              <w:top w:val="single" w:sz="4" w:space="0" w:color="auto"/>
              <w:left w:val="single" w:sz="4" w:space="0" w:color="auto"/>
              <w:bottom w:val="nil"/>
              <w:right w:val="single" w:sz="4" w:space="0" w:color="auto"/>
            </w:tcBorders>
            <w:shd w:val="clear" w:color="auto" w:fill="auto"/>
          </w:tcPr>
          <w:p w14:paraId="625926CE" w14:textId="77777777" w:rsidR="004F2C33" w:rsidRDefault="004F2C33" w:rsidP="00A945C0">
            <w:pPr>
              <w:pStyle w:val="TAC"/>
              <w:rPr>
                <w:rFonts w:eastAsia="Yu Mincho" w:cs="Arial"/>
                <w:szCs w:val="18"/>
                <w:lang w:eastAsia="ko-KR"/>
              </w:rPr>
            </w:pPr>
            <w:r>
              <w:rPr>
                <w:rFonts w:cs="Arial"/>
                <w:szCs w:val="18"/>
                <w:lang w:val="en-US"/>
              </w:rPr>
              <w:t>CA_n5A-n48A</w:t>
            </w:r>
          </w:p>
        </w:tc>
        <w:tc>
          <w:tcPr>
            <w:tcW w:w="670" w:type="dxa"/>
            <w:tcBorders>
              <w:left w:val="single" w:sz="4" w:space="0" w:color="auto"/>
              <w:bottom w:val="single" w:sz="4" w:space="0" w:color="auto"/>
              <w:right w:val="single" w:sz="4" w:space="0" w:color="auto"/>
            </w:tcBorders>
          </w:tcPr>
          <w:p w14:paraId="11329AC2" w14:textId="77777777" w:rsidR="004F2C33" w:rsidRDefault="004F2C33" w:rsidP="00A945C0">
            <w:pPr>
              <w:pStyle w:val="TAC"/>
              <w:rPr>
                <w:rFonts w:eastAsia="Yu Mincho" w:cs="Arial"/>
                <w:szCs w:val="18"/>
                <w:lang w:val="en-US" w:eastAsia="ko-KR"/>
              </w:rPr>
            </w:pPr>
            <w:r>
              <w:rPr>
                <w:rFonts w:cs="Arial"/>
                <w:szCs w:val="18"/>
                <w:lang w:eastAsia="ja-JP"/>
              </w:rPr>
              <w:t>n5</w:t>
            </w:r>
          </w:p>
        </w:tc>
        <w:tc>
          <w:tcPr>
            <w:tcW w:w="673" w:type="dxa"/>
            <w:gridSpan w:val="2"/>
            <w:tcBorders>
              <w:top w:val="single" w:sz="4" w:space="0" w:color="auto"/>
              <w:left w:val="single" w:sz="4" w:space="0" w:color="auto"/>
              <w:bottom w:val="single" w:sz="4" w:space="0" w:color="auto"/>
              <w:right w:val="single" w:sz="4" w:space="0" w:color="auto"/>
            </w:tcBorders>
          </w:tcPr>
          <w:p w14:paraId="5D67C9DC" w14:textId="77777777" w:rsidR="004F2C33" w:rsidRDefault="004F2C33" w:rsidP="00A945C0">
            <w:pPr>
              <w:pStyle w:val="TAC"/>
              <w:rPr>
                <w:rFonts w:cs="Arial"/>
                <w:szCs w:val="18"/>
                <w:lang w:val="en-US"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1B7DE67" w14:textId="77777777" w:rsidR="004F2C33" w:rsidRDefault="004F2C33" w:rsidP="00A945C0">
            <w:pPr>
              <w:pStyle w:val="TAC"/>
              <w:rPr>
                <w:rFonts w:cs="Arial"/>
                <w:szCs w:val="18"/>
                <w:lang w:eastAsia="zh-CN"/>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5DBFB52" w14:textId="77777777" w:rsidR="004F2C33" w:rsidRDefault="004F2C33" w:rsidP="00A945C0">
            <w:pPr>
              <w:pStyle w:val="TAC"/>
              <w:rPr>
                <w:rFonts w:cs="Arial"/>
                <w:szCs w:val="18"/>
                <w:lang w:eastAsia="zh-CN"/>
              </w:rPr>
            </w:pPr>
            <w:r>
              <w:rPr>
                <w:rFonts w:cs="Arial"/>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34553D3" w14:textId="77777777" w:rsidR="004F2C33" w:rsidRDefault="004F2C33" w:rsidP="00A945C0">
            <w:pPr>
              <w:pStyle w:val="TAC"/>
              <w:rPr>
                <w:rFonts w:cs="Arial"/>
                <w:szCs w:val="18"/>
                <w:lang w:eastAsia="zh-CN"/>
              </w:rPr>
            </w:pPr>
            <w:r>
              <w:rPr>
                <w:rFonts w:cs="Arial"/>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5ADBA18" w14:textId="77777777" w:rsidR="004F2C33" w:rsidRDefault="004F2C33" w:rsidP="00A945C0">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14C8E88A" w14:textId="77777777" w:rsidR="004F2C33" w:rsidRDefault="004F2C33" w:rsidP="00A945C0">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A8DA3FC" w14:textId="77777777" w:rsidR="004F2C33" w:rsidRDefault="004F2C33" w:rsidP="00A945C0">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26D9010C" w14:textId="77777777" w:rsidR="004F2C33" w:rsidRDefault="004F2C33" w:rsidP="00A945C0">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E09DEA2"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BAECC50"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BE0DC6C"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C750064" w14:textId="77777777" w:rsidR="004F2C33" w:rsidRDefault="004F2C33" w:rsidP="00A945C0">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7F9CB80B" w14:textId="77777777" w:rsidR="004F2C33" w:rsidRDefault="004F2C33" w:rsidP="00A945C0">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3A4D7548" w14:textId="77777777" w:rsidR="004F2C33" w:rsidRDefault="004F2C33" w:rsidP="00A945C0">
            <w:pPr>
              <w:pStyle w:val="TAC"/>
              <w:rPr>
                <w:szCs w:val="18"/>
                <w:lang w:val="en-US" w:eastAsia="zh-CN"/>
              </w:rPr>
            </w:pPr>
            <w:r>
              <w:rPr>
                <w:rFonts w:hint="eastAsia"/>
                <w:lang w:val="en-US" w:eastAsia="zh-CN"/>
              </w:rPr>
              <w:t>0</w:t>
            </w:r>
          </w:p>
        </w:tc>
      </w:tr>
      <w:tr w:rsidR="004F2C33" w14:paraId="1B04E19D"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372A10EE" w14:textId="77777777" w:rsidR="004F2C33" w:rsidRDefault="004F2C33" w:rsidP="00A945C0">
            <w:pPr>
              <w:pStyle w:val="TAC"/>
              <w:rPr>
                <w:rFonts w:eastAsia="Yu Mincho" w:cs="Arial"/>
                <w:szCs w:val="18"/>
                <w:lang w:eastAsia="ko-KR"/>
              </w:rPr>
            </w:pPr>
          </w:p>
        </w:tc>
        <w:tc>
          <w:tcPr>
            <w:tcW w:w="1380" w:type="dxa"/>
            <w:tcBorders>
              <w:top w:val="nil"/>
              <w:left w:val="single" w:sz="4" w:space="0" w:color="auto"/>
              <w:bottom w:val="single" w:sz="4" w:space="0" w:color="auto"/>
              <w:right w:val="single" w:sz="4" w:space="0" w:color="auto"/>
            </w:tcBorders>
            <w:shd w:val="clear" w:color="auto" w:fill="auto"/>
          </w:tcPr>
          <w:p w14:paraId="63D84277" w14:textId="77777777" w:rsidR="004F2C33" w:rsidRDefault="004F2C33" w:rsidP="00A945C0">
            <w:pPr>
              <w:pStyle w:val="TAC"/>
              <w:rPr>
                <w:rFonts w:eastAsia="Yu Mincho" w:cs="Arial"/>
                <w:szCs w:val="18"/>
                <w:lang w:eastAsia="ko-KR"/>
              </w:rPr>
            </w:pPr>
          </w:p>
        </w:tc>
        <w:tc>
          <w:tcPr>
            <w:tcW w:w="670" w:type="dxa"/>
            <w:tcBorders>
              <w:left w:val="single" w:sz="4" w:space="0" w:color="auto"/>
              <w:bottom w:val="single" w:sz="4" w:space="0" w:color="auto"/>
              <w:right w:val="single" w:sz="4" w:space="0" w:color="auto"/>
            </w:tcBorders>
          </w:tcPr>
          <w:p w14:paraId="7A7ABE6C" w14:textId="77777777" w:rsidR="004F2C33" w:rsidRDefault="004F2C33" w:rsidP="00A945C0">
            <w:pPr>
              <w:pStyle w:val="TAC"/>
              <w:rPr>
                <w:rFonts w:eastAsia="Yu Mincho" w:cs="Arial"/>
                <w:szCs w:val="18"/>
                <w:lang w:val="en-US" w:eastAsia="ko-KR"/>
              </w:rPr>
            </w:pPr>
            <w:r>
              <w:rPr>
                <w:rFonts w:cs="Arial"/>
                <w:szCs w:val="18"/>
                <w:lang w:eastAsia="ja-JP"/>
              </w:rPr>
              <w:t>n48</w:t>
            </w:r>
          </w:p>
        </w:tc>
        <w:tc>
          <w:tcPr>
            <w:tcW w:w="673" w:type="dxa"/>
            <w:gridSpan w:val="2"/>
            <w:tcBorders>
              <w:top w:val="single" w:sz="4" w:space="0" w:color="auto"/>
              <w:left w:val="single" w:sz="4" w:space="0" w:color="auto"/>
              <w:bottom w:val="single" w:sz="4" w:space="0" w:color="auto"/>
              <w:right w:val="single" w:sz="4" w:space="0" w:color="auto"/>
            </w:tcBorders>
          </w:tcPr>
          <w:p w14:paraId="51E8245A" w14:textId="77777777" w:rsidR="004F2C33" w:rsidRDefault="004F2C33" w:rsidP="00A945C0">
            <w:pPr>
              <w:pStyle w:val="TAC"/>
              <w:rPr>
                <w:rFonts w:cs="Arial"/>
                <w:szCs w:val="18"/>
                <w:lang w:val="en-US"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1C778EB" w14:textId="77777777" w:rsidR="004F2C33" w:rsidRDefault="004F2C33" w:rsidP="00A945C0">
            <w:pPr>
              <w:pStyle w:val="TAC"/>
              <w:rPr>
                <w:rFonts w:cs="Arial"/>
                <w:szCs w:val="18"/>
                <w:lang w:eastAsia="zh-CN"/>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C76C29C" w14:textId="77777777" w:rsidR="004F2C33" w:rsidRDefault="004F2C33" w:rsidP="00A945C0">
            <w:pPr>
              <w:pStyle w:val="TAC"/>
              <w:rPr>
                <w:rFonts w:cs="Arial"/>
                <w:szCs w:val="18"/>
                <w:lang w:eastAsia="zh-CN"/>
              </w:rPr>
            </w:pPr>
            <w:r>
              <w:rPr>
                <w:rFonts w:cs="Arial"/>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314C273" w14:textId="77777777" w:rsidR="004F2C33" w:rsidRDefault="004F2C33" w:rsidP="00A945C0">
            <w:pPr>
              <w:pStyle w:val="TAC"/>
              <w:rPr>
                <w:rFonts w:cs="Arial"/>
                <w:szCs w:val="18"/>
                <w:lang w:eastAsia="zh-CN"/>
              </w:rPr>
            </w:pPr>
            <w:r>
              <w:rPr>
                <w:rFonts w:cs="Arial"/>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E747F48" w14:textId="77777777" w:rsidR="004F2C33" w:rsidRDefault="004F2C33" w:rsidP="00A945C0">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0643CE44" w14:textId="77777777" w:rsidR="004F2C33" w:rsidRDefault="004F2C33" w:rsidP="00A945C0">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24CC9C3" w14:textId="77777777" w:rsidR="004F2C33" w:rsidRDefault="004F2C33" w:rsidP="00A945C0">
            <w:pPr>
              <w:pStyle w:val="TAC"/>
              <w:rPr>
                <w:rFonts w:eastAsia="Yu Mincho" w:cs="Arial"/>
                <w:szCs w:val="18"/>
              </w:rPr>
            </w:pPr>
            <w:r>
              <w:rPr>
                <w:rFonts w:eastAsia="Yu Mincho" w:cs="Arial"/>
                <w:szCs w:val="18"/>
              </w:rPr>
              <w:t>40</w:t>
            </w:r>
          </w:p>
        </w:tc>
        <w:tc>
          <w:tcPr>
            <w:tcW w:w="608" w:type="dxa"/>
            <w:tcBorders>
              <w:top w:val="single" w:sz="4" w:space="0" w:color="auto"/>
              <w:left w:val="single" w:sz="4" w:space="0" w:color="auto"/>
              <w:bottom w:val="single" w:sz="4" w:space="0" w:color="auto"/>
              <w:right w:val="single" w:sz="4" w:space="0" w:color="auto"/>
            </w:tcBorders>
          </w:tcPr>
          <w:p w14:paraId="06E52D7D" w14:textId="77777777" w:rsidR="004F2C33" w:rsidRDefault="004F2C33" w:rsidP="00A945C0">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210EBA67" w14:textId="77777777" w:rsidR="004F2C33" w:rsidRDefault="004F2C33" w:rsidP="00A945C0">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4D11B86A"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BDCA0C9" w14:textId="77777777" w:rsidR="004F2C33" w:rsidRDefault="004F2C33" w:rsidP="00A945C0">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1A11168A" w14:textId="77777777" w:rsidR="004F2C33" w:rsidRDefault="004F2C33" w:rsidP="00A945C0">
            <w:pPr>
              <w:pStyle w:val="TAC"/>
              <w:rPr>
                <w:szCs w:val="18"/>
                <w:lang w:eastAsia="zh-CN"/>
              </w:rPr>
            </w:pPr>
            <w:r>
              <w:rPr>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1C9A659B" w14:textId="77777777" w:rsidR="004F2C33" w:rsidRDefault="004F2C33" w:rsidP="00A945C0">
            <w:pPr>
              <w:pStyle w:val="TAC"/>
              <w:rPr>
                <w:szCs w:val="18"/>
                <w:lang w:eastAsia="zh-CN"/>
              </w:rPr>
            </w:pPr>
            <w:r>
              <w:rPr>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6A38AAFF" w14:textId="77777777" w:rsidR="004F2C33" w:rsidRDefault="004F2C33" w:rsidP="00A945C0">
            <w:pPr>
              <w:pStyle w:val="TAC"/>
              <w:rPr>
                <w:szCs w:val="18"/>
                <w:lang w:val="en-US" w:eastAsia="zh-CN"/>
              </w:rPr>
            </w:pPr>
          </w:p>
        </w:tc>
      </w:tr>
      <w:tr w:rsidR="004F2C33" w14:paraId="59803CCA"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255009DF" w14:textId="77777777" w:rsidR="004F2C33" w:rsidRDefault="004F2C33" w:rsidP="00A945C0">
            <w:pPr>
              <w:pStyle w:val="TAC"/>
              <w:rPr>
                <w:rFonts w:eastAsia="Yu Mincho" w:cs="Arial"/>
                <w:szCs w:val="18"/>
                <w:lang w:eastAsia="ko-KR"/>
              </w:rPr>
            </w:pPr>
            <w:r>
              <w:rPr>
                <w:rFonts w:cs="Arial"/>
                <w:szCs w:val="18"/>
                <w:lang w:val="en-US"/>
              </w:rPr>
              <w:t>CA_n5A-n48(2A)</w:t>
            </w:r>
          </w:p>
        </w:tc>
        <w:tc>
          <w:tcPr>
            <w:tcW w:w="1380" w:type="dxa"/>
            <w:tcBorders>
              <w:top w:val="single" w:sz="4" w:space="0" w:color="auto"/>
              <w:left w:val="single" w:sz="4" w:space="0" w:color="auto"/>
              <w:bottom w:val="nil"/>
              <w:right w:val="single" w:sz="4" w:space="0" w:color="auto"/>
            </w:tcBorders>
            <w:shd w:val="clear" w:color="auto" w:fill="auto"/>
          </w:tcPr>
          <w:p w14:paraId="0A976E95" w14:textId="77777777" w:rsidR="004F2C33" w:rsidRDefault="004F2C33" w:rsidP="00A945C0">
            <w:pPr>
              <w:pStyle w:val="TAC"/>
              <w:rPr>
                <w:rFonts w:eastAsia="Yu Mincho" w:cs="Arial"/>
                <w:szCs w:val="18"/>
                <w:lang w:eastAsia="ko-KR"/>
              </w:rPr>
            </w:pPr>
            <w:r>
              <w:rPr>
                <w:rFonts w:cs="Arial"/>
                <w:szCs w:val="18"/>
                <w:lang w:val="en-US"/>
              </w:rPr>
              <w:t>CA_n5A-n48A</w:t>
            </w:r>
          </w:p>
        </w:tc>
        <w:tc>
          <w:tcPr>
            <w:tcW w:w="670" w:type="dxa"/>
            <w:tcBorders>
              <w:left w:val="single" w:sz="4" w:space="0" w:color="auto"/>
              <w:bottom w:val="single" w:sz="4" w:space="0" w:color="auto"/>
              <w:right w:val="single" w:sz="4" w:space="0" w:color="auto"/>
            </w:tcBorders>
          </w:tcPr>
          <w:p w14:paraId="6E79F0F0" w14:textId="77777777" w:rsidR="004F2C33" w:rsidRDefault="004F2C33" w:rsidP="00A945C0">
            <w:pPr>
              <w:pStyle w:val="TAC"/>
              <w:rPr>
                <w:rFonts w:eastAsia="Yu Mincho" w:cs="Arial"/>
                <w:szCs w:val="18"/>
                <w:lang w:val="en-US" w:eastAsia="ko-KR"/>
              </w:rPr>
            </w:pPr>
            <w:r>
              <w:rPr>
                <w:rFonts w:cs="Arial"/>
                <w:szCs w:val="18"/>
                <w:lang w:eastAsia="ja-JP"/>
              </w:rPr>
              <w:t>n5</w:t>
            </w:r>
          </w:p>
        </w:tc>
        <w:tc>
          <w:tcPr>
            <w:tcW w:w="673" w:type="dxa"/>
            <w:gridSpan w:val="2"/>
            <w:tcBorders>
              <w:top w:val="single" w:sz="4" w:space="0" w:color="auto"/>
              <w:left w:val="single" w:sz="4" w:space="0" w:color="auto"/>
              <w:bottom w:val="single" w:sz="4" w:space="0" w:color="auto"/>
              <w:right w:val="single" w:sz="4" w:space="0" w:color="auto"/>
            </w:tcBorders>
          </w:tcPr>
          <w:p w14:paraId="571D2AD6" w14:textId="77777777" w:rsidR="004F2C33" w:rsidRDefault="004F2C33" w:rsidP="00A945C0">
            <w:pPr>
              <w:pStyle w:val="TAC"/>
              <w:rPr>
                <w:rFonts w:cs="Arial"/>
                <w:szCs w:val="18"/>
                <w:lang w:val="en-US"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5013321" w14:textId="77777777" w:rsidR="004F2C33" w:rsidRDefault="004F2C33" w:rsidP="00A945C0">
            <w:pPr>
              <w:pStyle w:val="TAC"/>
              <w:rPr>
                <w:rFonts w:cs="Arial"/>
                <w:szCs w:val="18"/>
                <w:lang w:eastAsia="zh-CN"/>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A13353A" w14:textId="77777777" w:rsidR="004F2C33" w:rsidRDefault="004F2C33" w:rsidP="00A945C0">
            <w:pPr>
              <w:pStyle w:val="TAC"/>
              <w:rPr>
                <w:rFonts w:cs="Arial"/>
                <w:szCs w:val="18"/>
                <w:lang w:eastAsia="zh-CN"/>
              </w:rPr>
            </w:pPr>
            <w:r>
              <w:rPr>
                <w:rFonts w:cs="Arial"/>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DEDF3C5" w14:textId="77777777" w:rsidR="004F2C33" w:rsidRDefault="004F2C33" w:rsidP="00A945C0">
            <w:pPr>
              <w:pStyle w:val="TAC"/>
              <w:rPr>
                <w:rFonts w:cs="Arial"/>
                <w:szCs w:val="18"/>
                <w:lang w:eastAsia="zh-CN"/>
              </w:rPr>
            </w:pPr>
            <w:r>
              <w:rPr>
                <w:rFonts w:cs="Arial"/>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CADB684" w14:textId="77777777" w:rsidR="004F2C33" w:rsidRDefault="004F2C33" w:rsidP="00A945C0">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1F3FB9CD" w14:textId="77777777" w:rsidR="004F2C33" w:rsidRDefault="004F2C33" w:rsidP="00A945C0">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6AC7AAC3" w14:textId="77777777" w:rsidR="004F2C33" w:rsidRDefault="004F2C33" w:rsidP="00A945C0">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08EEEB03" w14:textId="77777777" w:rsidR="004F2C33" w:rsidRDefault="004F2C33" w:rsidP="00A945C0">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0BA826B"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E2A22C8"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1851950"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A28F6EA" w14:textId="77777777" w:rsidR="004F2C33" w:rsidRDefault="004F2C33" w:rsidP="00A945C0">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10955B95" w14:textId="77777777" w:rsidR="004F2C33" w:rsidRDefault="004F2C33" w:rsidP="00A945C0">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4CE71E3F" w14:textId="77777777" w:rsidR="004F2C33" w:rsidRDefault="004F2C33" w:rsidP="00A945C0">
            <w:pPr>
              <w:pStyle w:val="TAC"/>
              <w:rPr>
                <w:szCs w:val="18"/>
                <w:lang w:val="en-US" w:eastAsia="zh-CN"/>
              </w:rPr>
            </w:pPr>
            <w:r>
              <w:rPr>
                <w:rFonts w:hint="eastAsia"/>
                <w:lang w:val="en-US" w:eastAsia="zh-CN"/>
              </w:rPr>
              <w:t>0</w:t>
            </w:r>
          </w:p>
        </w:tc>
      </w:tr>
      <w:tr w:rsidR="004F2C33" w14:paraId="019DC348"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27A8EC6C" w14:textId="77777777" w:rsidR="004F2C33" w:rsidRDefault="004F2C33" w:rsidP="00A945C0">
            <w:pPr>
              <w:pStyle w:val="TAC"/>
              <w:rPr>
                <w:rFonts w:eastAsia="Yu Mincho" w:cs="Arial"/>
                <w:szCs w:val="18"/>
                <w:lang w:eastAsia="ko-KR"/>
              </w:rPr>
            </w:pPr>
          </w:p>
        </w:tc>
        <w:tc>
          <w:tcPr>
            <w:tcW w:w="1380" w:type="dxa"/>
            <w:tcBorders>
              <w:top w:val="nil"/>
              <w:left w:val="single" w:sz="4" w:space="0" w:color="auto"/>
              <w:bottom w:val="single" w:sz="4" w:space="0" w:color="auto"/>
              <w:right w:val="single" w:sz="4" w:space="0" w:color="auto"/>
            </w:tcBorders>
            <w:shd w:val="clear" w:color="auto" w:fill="auto"/>
          </w:tcPr>
          <w:p w14:paraId="1682B950" w14:textId="77777777" w:rsidR="004F2C33" w:rsidRDefault="004F2C33" w:rsidP="00A945C0">
            <w:pPr>
              <w:pStyle w:val="TAC"/>
              <w:rPr>
                <w:rFonts w:eastAsia="Yu Mincho" w:cs="Arial"/>
                <w:szCs w:val="18"/>
                <w:lang w:eastAsia="ko-KR"/>
              </w:rPr>
            </w:pPr>
          </w:p>
        </w:tc>
        <w:tc>
          <w:tcPr>
            <w:tcW w:w="670" w:type="dxa"/>
            <w:tcBorders>
              <w:left w:val="single" w:sz="4" w:space="0" w:color="auto"/>
              <w:bottom w:val="single" w:sz="4" w:space="0" w:color="auto"/>
              <w:right w:val="single" w:sz="4" w:space="0" w:color="auto"/>
            </w:tcBorders>
          </w:tcPr>
          <w:p w14:paraId="300BEFE1" w14:textId="77777777" w:rsidR="004F2C33" w:rsidRDefault="004F2C33" w:rsidP="00A945C0">
            <w:pPr>
              <w:pStyle w:val="TAC"/>
              <w:rPr>
                <w:rFonts w:eastAsia="Yu Mincho" w:cs="Arial"/>
                <w:szCs w:val="18"/>
                <w:lang w:val="en-US" w:eastAsia="ko-KR"/>
              </w:rPr>
            </w:pPr>
            <w:r>
              <w:rPr>
                <w:rFonts w:cs="Arial"/>
                <w:szCs w:val="18"/>
                <w:lang w:eastAsia="ja-JP"/>
              </w:rPr>
              <w:t>n48</w:t>
            </w:r>
          </w:p>
        </w:tc>
        <w:tc>
          <w:tcPr>
            <w:tcW w:w="8744" w:type="dxa"/>
            <w:gridSpan w:val="31"/>
            <w:tcBorders>
              <w:top w:val="single" w:sz="4" w:space="0" w:color="auto"/>
              <w:left w:val="single" w:sz="4" w:space="0" w:color="auto"/>
              <w:bottom w:val="single" w:sz="4" w:space="0" w:color="auto"/>
              <w:right w:val="single" w:sz="4" w:space="0" w:color="auto"/>
            </w:tcBorders>
          </w:tcPr>
          <w:p w14:paraId="54FE5EF5" w14:textId="77777777" w:rsidR="004F2C33" w:rsidRDefault="004F2C33" w:rsidP="00A945C0">
            <w:pPr>
              <w:pStyle w:val="TAC"/>
              <w:rPr>
                <w:szCs w:val="18"/>
                <w:lang w:eastAsia="zh-CN"/>
              </w:rPr>
            </w:pPr>
            <w:r>
              <w:rPr>
                <w:rFonts w:eastAsia="Yu Mincho" w:cs="Arial"/>
                <w:szCs w:val="18"/>
              </w:rPr>
              <w:t xml:space="preserve">See CA_n48(2A) Bandwidth Combination Set 0 in </w:t>
            </w:r>
            <w:r>
              <w:rPr>
                <w:rFonts w:cs="Arial"/>
                <w:szCs w:val="18"/>
              </w:rPr>
              <w:t>Table 5.5A.2-1 in 38.101-1</w:t>
            </w:r>
          </w:p>
        </w:tc>
        <w:tc>
          <w:tcPr>
            <w:tcW w:w="1483" w:type="dxa"/>
            <w:tcBorders>
              <w:top w:val="nil"/>
              <w:left w:val="single" w:sz="4" w:space="0" w:color="auto"/>
              <w:bottom w:val="single" w:sz="4" w:space="0" w:color="auto"/>
              <w:right w:val="single" w:sz="4" w:space="0" w:color="auto"/>
            </w:tcBorders>
            <w:shd w:val="clear" w:color="auto" w:fill="auto"/>
          </w:tcPr>
          <w:p w14:paraId="3D8DBD23" w14:textId="77777777" w:rsidR="004F2C33" w:rsidRDefault="004F2C33" w:rsidP="00A945C0">
            <w:pPr>
              <w:pStyle w:val="TAC"/>
              <w:rPr>
                <w:szCs w:val="18"/>
                <w:lang w:val="en-US" w:eastAsia="zh-CN"/>
              </w:rPr>
            </w:pPr>
          </w:p>
        </w:tc>
      </w:tr>
      <w:tr w:rsidR="004F2C33" w14:paraId="7E1212C0"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1C595349" w14:textId="77777777" w:rsidR="004F2C33" w:rsidRDefault="004F2C33" w:rsidP="00A945C0">
            <w:pPr>
              <w:pStyle w:val="TAC"/>
              <w:rPr>
                <w:rFonts w:cs="Arial"/>
                <w:szCs w:val="18"/>
                <w:lang w:val="en-US"/>
              </w:rPr>
            </w:pPr>
            <w:r>
              <w:t>CA_n5A-n48B</w:t>
            </w:r>
          </w:p>
        </w:tc>
        <w:tc>
          <w:tcPr>
            <w:tcW w:w="1380" w:type="dxa"/>
            <w:tcBorders>
              <w:top w:val="single" w:sz="4" w:space="0" w:color="auto"/>
              <w:left w:val="single" w:sz="4" w:space="0" w:color="auto"/>
              <w:bottom w:val="nil"/>
              <w:right w:val="single" w:sz="4" w:space="0" w:color="auto"/>
            </w:tcBorders>
            <w:shd w:val="clear" w:color="auto" w:fill="auto"/>
          </w:tcPr>
          <w:p w14:paraId="29DCDEDB" w14:textId="77777777" w:rsidR="004F2C33" w:rsidRDefault="004F2C33" w:rsidP="00A945C0">
            <w:pPr>
              <w:pStyle w:val="TAC"/>
              <w:rPr>
                <w:rFonts w:cs="Arial"/>
                <w:szCs w:val="18"/>
                <w:lang w:val="en-US"/>
              </w:rPr>
            </w:pPr>
            <w:r>
              <w:t>CA_n5A-n48A</w:t>
            </w:r>
          </w:p>
        </w:tc>
        <w:tc>
          <w:tcPr>
            <w:tcW w:w="670" w:type="dxa"/>
            <w:tcBorders>
              <w:left w:val="single" w:sz="4" w:space="0" w:color="auto"/>
              <w:bottom w:val="single" w:sz="4" w:space="0" w:color="auto"/>
              <w:right w:val="single" w:sz="4" w:space="0" w:color="auto"/>
            </w:tcBorders>
          </w:tcPr>
          <w:p w14:paraId="195E338B" w14:textId="77777777" w:rsidR="004F2C33" w:rsidRDefault="004F2C33" w:rsidP="00A945C0">
            <w:pPr>
              <w:pStyle w:val="TAC"/>
              <w:rPr>
                <w:rFonts w:cs="Arial"/>
                <w:szCs w:val="18"/>
                <w:lang w:eastAsia="ja-JP"/>
              </w:rPr>
            </w:pPr>
            <w:r>
              <w:t>n5</w:t>
            </w:r>
          </w:p>
        </w:tc>
        <w:tc>
          <w:tcPr>
            <w:tcW w:w="673" w:type="dxa"/>
            <w:gridSpan w:val="2"/>
            <w:tcBorders>
              <w:top w:val="single" w:sz="4" w:space="0" w:color="auto"/>
              <w:left w:val="single" w:sz="4" w:space="0" w:color="auto"/>
              <w:bottom w:val="single" w:sz="4" w:space="0" w:color="auto"/>
              <w:right w:val="single" w:sz="4" w:space="0" w:color="auto"/>
            </w:tcBorders>
          </w:tcPr>
          <w:p w14:paraId="4DEC0B43" w14:textId="77777777" w:rsidR="004F2C33" w:rsidRDefault="004F2C33" w:rsidP="00A945C0">
            <w:pPr>
              <w:pStyle w:val="TAC"/>
              <w:rPr>
                <w:rFonts w:cs="Arial"/>
                <w:szCs w:val="18"/>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7378EE87" w14:textId="77777777" w:rsidR="004F2C33" w:rsidRDefault="004F2C33" w:rsidP="00A945C0">
            <w:pPr>
              <w:pStyle w:val="TAC"/>
              <w:rPr>
                <w:rFonts w:cs="Arial"/>
                <w:kern w:val="2"/>
                <w:szCs w:val="18"/>
                <w:lang w:val="en-US"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0163A9D5" w14:textId="77777777" w:rsidR="004F2C33" w:rsidRDefault="004F2C33" w:rsidP="00A945C0">
            <w:pPr>
              <w:pStyle w:val="TAC"/>
              <w:rPr>
                <w:rFonts w:cs="Arial"/>
                <w:kern w:val="2"/>
                <w:szCs w:val="18"/>
                <w:lang w:val="en-US"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6776FC5C" w14:textId="77777777" w:rsidR="004F2C33" w:rsidRDefault="004F2C33" w:rsidP="00A945C0">
            <w:pPr>
              <w:pStyle w:val="TAC"/>
              <w:rPr>
                <w:rFonts w:cs="Arial"/>
                <w:kern w:val="2"/>
                <w:szCs w:val="18"/>
                <w:lang w:val="en-US"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5ABC472A" w14:textId="77777777" w:rsidR="004F2C33" w:rsidRDefault="004F2C33" w:rsidP="00A945C0">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0402F13A" w14:textId="77777777" w:rsidR="004F2C33" w:rsidRDefault="004F2C33" w:rsidP="00A945C0">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FECDECF" w14:textId="77777777" w:rsidR="004F2C33" w:rsidRDefault="004F2C33" w:rsidP="00A945C0">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3D2CB9DD" w14:textId="77777777" w:rsidR="004F2C33" w:rsidRDefault="004F2C33" w:rsidP="00A945C0">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7E32720"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06100A4"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46283E6"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26ACCBF" w14:textId="77777777" w:rsidR="004F2C33" w:rsidRDefault="004F2C33" w:rsidP="00A945C0">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663D8C15" w14:textId="77777777" w:rsidR="004F2C33" w:rsidRDefault="004F2C33" w:rsidP="00A945C0">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6233F385" w14:textId="77777777" w:rsidR="004F2C33" w:rsidRDefault="004F2C33" w:rsidP="00A945C0">
            <w:pPr>
              <w:pStyle w:val="TAC"/>
              <w:rPr>
                <w:lang w:val="en-US" w:eastAsia="zh-CN"/>
              </w:rPr>
            </w:pPr>
            <w:r>
              <w:rPr>
                <w:lang w:val="en-US" w:eastAsia="zh-CN"/>
              </w:rPr>
              <w:t>0</w:t>
            </w:r>
          </w:p>
        </w:tc>
      </w:tr>
      <w:tr w:rsidR="004F2C33" w14:paraId="65618D15"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16663D00" w14:textId="77777777" w:rsidR="004F2C33" w:rsidRDefault="004F2C33" w:rsidP="00A945C0">
            <w:pPr>
              <w:pStyle w:val="TAC"/>
              <w:rPr>
                <w:rFonts w:cs="Arial"/>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6B3ED62E" w14:textId="77777777" w:rsidR="004F2C33" w:rsidRDefault="004F2C33" w:rsidP="00A945C0">
            <w:pPr>
              <w:pStyle w:val="TAC"/>
              <w:rPr>
                <w:rFonts w:cs="Arial"/>
                <w:szCs w:val="18"/>
                <w:lang w:val="en-US"/>
              </w:rPr>
            </w:pPr>
          </w:p>
        </w:tc>
        <w:tc>
          <w:tcPr>
            <w:tcW w:w="670" w:type="dxa"/>
            <w:tcBorders>
              <w:left w:val="single" w:sz="4" w:space="0" w:color="auto"/>
              <w:bottom w:val="single" w:sz="4" w:space="0" w:color="auto"/>
              <w:right w:val="single" w:sz="4" w:space="0" w:color="auto"/>
            </w:tcBorders>
          </w:tcPr>
          <w:p w14:paraId="64AB90DB" w14:textId="77777777" w:rsidR="004F2C33" w:rsidRDefault="004F2C33" w:rsidP="00A945C0">
            <w:pPr>
              <w:pStyle w:val="TAC"/>
              <w:rPr>
                <w:rFonts w:cs="Arial"/>
                <w:szCs w:val="18"/>
                <w:lang w:eastAsia="ja-JP"/>
              </w:rPr>
            </w:pPr>
            <w:r>
              <w:t>n48</w:t>
            </w:r>
          </w:p>
        </w:tc>
        <w:tc>
          <w:tcPr>
            <w:tcW w:w="8744" w:type="dxa"/>
            <w:gridSpan w:val="31"/>
            <w:tcBorders>
              <w:top w:val="single" w:sz="4" w:space="0" w:color="auto"/>
              <w:left w:val="single" w:sz="4" w:space="0" w:color="auto"/>
              <w:bottom w:val="single" w:sz="4" w:space="0" w:color="auto"/>
              <w:right w:val="single" w:sz="4" w:space="0" w:color="auto"/>
            </w:tcBorders>
          </w:tcPr>
          <w:p w14:paraId="24E0FC00" w14:textId="77777777" w:rsidR="004F2C33" w:rsidRDefault="004F2C33" w:rsidP="00A945C0">
            <w:pPr>
              <w:pStyle w:val="TAC"/>
              <w:rPr>
                <w:szCs w:val="18"/>
                <w:lang w:eastAsia="zh-CN"/>
              </w:rPr>
            </w:pPr>
            <w:r>
              <w:rPr>
                <w:szCs w:val="18"/>
                <w:lang w:eastAsia="zh-CN"/>
              </w:rPr>
              <w:t>See CA_n48B Bandwidth Combination Set 0 in Table 5.5A.1-1 in 38.101-1</w:t>
            </w:r>
          </w:p>
        </w:tc>
        <w:tc>
          <w:tcPr>
            <w:tcW w:w="1483" w:type="dxa"/>
            <w:tcBorders>
              <w:top w:val="nil"/>
              <w:left w:val="single" w:sz="4" w:space="0" w:color="auto"/>
              <w:bottom w:val="single" w:sz="4" w:space="0" w:color="auto"/>
              <w:right w:val="single" w:sz="4" w:space="0" w:color="auto"/>
            </w:tcBorders>
            <w:shd w:val="clear" w:color="auto" w:fill="auto"/>
          </w:tcPr>
          <w:p w14:paraId="663048B1" w14:textId="77777777" w:rsidR="004F2C33" w:rsidRDefault="004F2C33" w:rsidP="00A945C0">
            <w:pPr>
              <w:pStyle w:val="TAC"/>
              <w:rPr>
                <w:lang w:val="en-US" w:eastAsia="zh-CN"/>
              </w:rPr>
            </w:pPr>
          </w:p>
        </w:tc>
      </w:tr>
      <w:tr w:rsidR="004F2C33" w14:paraId="250B08BE"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6A6E5636" w14:textId="77777777" w:rsidR="004F2C33" w:rsidRDefault="004F2C33" w:rsidP="00A945C0">
            <w:pPr>
              <w:pStyle w:val="TAC"/>
              <w:rPr>
                <w:rFonts w:eastAsia="Yu Mincho" w:cs="Arial"/>
                <w:szCs w:val="18"/>
                <w:lang w:eastAsia="ko-KR"/>
              </w:rPr>
            </w:pPr>
            <w:r>
              <w:rPr>
                <w:rFonts w:cs="Arial"/>
                <w:szCs w:val="18"/>
                <w:lang w:val="en-US"/>
              </w:rPr>
              <w:t>CA_n5A-n48C</w:t>
            </w:r>
          </w:p>
        </w:tc>
        <w:tc>
          <w:tcPr>
            <w:tcW w:w="1380" w:type="dxa"/>
            <w:tcBorders>
              <w:top w:val="single" w:sz="4" w:space="0" w:color="auto"/>
              <w:left w:val="single" w:sz="4" w:space="0" w:color="auto"/>
              <w:bottom w:val="nil"/>
              <w:right w:val="single" w:sz="4" w:space="0" w:color="auto"/>
            </w:tcBorders>
            <w:shd w:val="clear" w:color="auto" w:fill="auto"/>
          </w:tcPr>
          <w:p w14:paraId="25EE51ED" w14:textId="77777777" w:rsidR="004F2C33" w:rsidRDefault="004F2C33" w:rsidP="00A945C0">
            <w:pPr>
              <w:pStyle w:val="TAC"/>
              <w:rPr>
                <w:rFonts w:eastAsia="Yu Mincho" w:cs="Arial"/>
                <w:szCs w:val="18"/>
                <w:lang w:eastAsia="ko-KR"/>
              </w:rPr>
            </w:pPr>
            <w:r>
              <w:rPr>
                <w:rFonts w:cs="Arial"/>
                <w:szCs w:val="18"/>
                <w:lang w:val="en-US"/>
              </w:rPr>
              <w:t>CA_n5A-n48A</w:t>
            </w:r>
          </w:p>
        </w:tc>
        <w:tc>
          <w:tcPr>
            <w:tcW w:w="670" w:type="dxa"/>
            <w:tcBorders>
              <w:left w:val="single" w:sz="4" w:space="0" w:color="auto"/>
              <w:bottom w:val="single" w:sz="4" w:space="0" w:color="auto"/>
              <w:right w:val="single" w:sz="4" w:space="0" w:color="auto"/>
            </w:tcBorders>
          </w:tcPr>
          <w:p w14:paraId="42C9B1B0" w14:textId="77777777" w:rsidR="004F2C33" w:rsidRDefault="004F2C33" w:rsidP="00A945C0">
            <w:pPr>
              <w:pStyle w:val="TAC"/>
              <w:rPr>
                <w:rFonts w:eastAsia="Yu Mincho" w:cs="Arial"/>
                <w:szCs w:val="18"/>
                <w:lang w:val="en-US" w:eastAsia="ko-KR"/>
              </w:rPr>
            </w:pPr>
            <w:r>
              <w:rPr>
                <w:rFonts w:cs="Arial"/>
                <w:szCs w:val="18"/>
                <w:lang w:eastAsia="ja-JP"/>
              </w:rPr>
              <w:t>n5</w:t>
            </w:r>
          </w:p>
        </w:tc>
        <w:tc>
          <w:tcPr>
            <w:tcW w:w="673" w:type="dxa"/>
            <w:gridSpan w:val="2"/>
            <w:tcBorders>
              <w:top w:val="single" w:sz="4" w:space="0" w:color="auto"/>
              <w:left w:val="single" w:sz="4" w:space="0" w:color="auto"/>
              <w:bottom w:val="single" w:sz="4" w:space="0" w:color="auto"/>
              <w:right w:val="single" w:sz="4" w:space="0" w:color="auto"/>
            </w:tcBorders>
          </w:tcPr>
          <w:p w14:paraId="4EB27671" w14:textId="77777777" w:rsidR="004F2C33" w:rsidRDefault="004F2C33" w:rsidP="00A945C0">
            <w:pPr>
              <w:pStyle w:val="TAC"/>
              <w:rPr>
                <w:rFonts w:cs="Arial"/>
                <w:szCs w:val="18"/>
                <w:lang w:val="en-US"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F76AE29" w14:textId="77777777" w:rsidR="004F2C33" w:rsidRDefault="004F2C33" w:rsidP="00A945C0">
            <w:pPr>
              <w:pStyle w:val="TAC"/>
              <w:rPr>
                <w:rFonts w:cs="Arial"/>
                <w:szCs w:val="18"/>
                <w:lang w:eastAsia="zh-CN"/>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7041DF4" w14:textId="77777777" w:rsidR="004F2C33" w:rsidRDefault="004F2C33" w:rsidP="00A945C0">
            <w:pPr>
              <w:pStyle w:val="TAC"/>
              <w:rPr>
                <w:rFonts w:cs="Arial"/>
                <w:szCs w:val="18"/>
                <w:lang w:eastAsia="zh-CN"/>
              </w:rPr>
            </w:pPr>
            <w:r>
              <w:rPr>
                <w:rFonts w:cs="Arial"/>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3FE0948" w14:textId="77777777" w:rsidR="004F2C33" w:rsidRDefault="004F2C33" w:rsidP="00A945C0">
            <w:pPr>
              <w:pStyle w:val="TAC"/>
              <w:rPr>
                <w:rFonts w:cs="Arial"/>
                <w:szCs w:val="18"/>
                <w:lang w:eastAsia="zh-CN"/>
              </w:rPr>
            </w:pPr>
            <w:r>
              <w:rPr>
                <w:rFonts w:cs="Arial"/>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3B701DE" w14:textId="77777777" w:rsidR="004F2C33" w:rsidRDefault="004F2C33" w:rsidP="00A945C0">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4ECFA572" w14:textId="77777777" w:rsidR="004F2C33" w:rsidRDefault="004F2C33" w:rsidP="00A945C0">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0F0AF3BD" w14:textId="77777777" w:rsidR="004F2C33" w:rsidRDefault="004F2C33" w:rsidP="00A945C0">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32354DA9" w14:textId="77777777" w:rsidR="004F2C33" w:rsidRDefault="004F2C33" w:rsidP="00A945C0">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1F1287B"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BAAD996"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46A46B4"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C2740DB" w14:textId="77777777" w:rsidR="004F2C33" w:rsidRDefault="004F2C33" w:rsidP="00A945C0">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48EFE6C0" w14:textId="77777777" w:rsidR="004F2C33" w:rsidRDefault="004F2C33" w:rsidP="00A945C0">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367441BF" w14:textId="77777777" w:rsidR="004F2C33" w:rsidRDefault="004F2C33" w:rsidP="00A945C0">
            <w:pPr>
              <w:pStyle w:val="TAC"/>
              <w:rPr>
                <w:szCs w:val="18"/>
                <w:lang w:val="en-US" w:eastAsia="zh-CN"/>
              </w:rPr>
            </w:pPr>
            <w:r>
              <w:rPr>
                <w:rFonts w:hint="eastAsia"/>
                <w:lang w:val="en-US" w:eastAsia="zh-CN"/>
              </w:rPr>
              <w:t>0</w:t>
            </w:r>
          </w:p>
        </w:tc>
      </w:tr>
      <w:tr w:rsidR="004F2C33" w14:paraId="0585180F"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335B1806" w14:textId="77777777" w:rsidR="004F2C33" w:rsidRDefault="004F2C33" w:rsidP="00A945C0">
            <w:pPr>
              <w:pStyle w:val="TAC"/>
              <w:rPr>
                <w:rFonts w:eastAsia="Yu Mincho" w:cs="Arial"/>
                <w:szCs w:val="18"/>
                <w:lang w:eastAsia="ko-KR"/>
              </w:rPr>
            </w:pPr>
          </w:p>
        </w:tc>
        <w:tc>
          <w:tcPr>
            <w:tcW w:w="1380" w:type="dxa"/>
            <w:tcBorders>
              <w:top w:val="nil"/>
              <w:left w:val="single" w:sz="4" w:space="0" w:color="auto"/>
              <w:bottom w:val="single" w:sz="4" w:space="0" w:color="auto"/>
              <w:right w:val="single" w:sz="4" w:space="0" w:color="auto"/>
            </w:tcBorders>
            <w:shd w:val="clear" w:color="auto" w:fill="auto"/>
          </w:tcPr>
          <w:p w14:paraId="48B55E18" w14:textId="77777777" w:rsidR="004F2C33" w:rsidRDefault="004F2C33" w:rsidP="00A945C0">
            <w:pPr>
              <w:pStyle w:val="TAC"/>
              <w:rPr>
                <w:rFonts w:eastAsia="Yu Mincho" w:cs="Arial"/>
                <w:szCs w:val="18"/>
                <w:lang w:eastAsia="ko-KR"/>
              </w:rPr>
            </w:pPr>
          </w:p>
        </w:tc>
        <w:tc>
          <w:tcPr>
            <w:tcW w:w="670" w:type="dxa"/>
            <w:tcBorders>
              <w:left w:val="single" w:sz="4" w:space="0" w:color="auto"/>
              <w:bottom w:val="single" w:sz="4" w:space="0" w:color="auto"/>
              <w:right w:val="single" w:sz="4" w:space="0" w:color="auto"/>
            </w:tcBorders>
          </w:tcPr>
          <w:p w14:paraId="70E7963B" w14:textId="77777777" w:rsidR="004F2C33" w:rsidRDefault="004F2C33" w:rsidP="00A945C0">
            <w:pPr>
              <w:pStyle w:val="TAC"/>
              <w:rPr>
                <w:rFonts w:eastAsia="Yu Mincho" w:cs="Arial"/>
                <w:szCs w:val="18"/>
                <w:lang w:val="en-US" w:eastAsia="ko-KR"/>
              </w:rPr>
            </w:pPr>
            <w:r>
              <w:rPr>
                <w:rFonts w:cs="Arial"/>
                <w:szCs w:val="18"/>
                <w:lang w:eastAsia="ja-JP"/>
              </w:rPr>
              <w:t>n48</w:t>
            </w:r>
          </w:p>
        </w:tc>
        <w:tc>
          <w:tcPr>
            <w:tcW w:w="8744" w:type="dxa"/>
            <w:gridSpan w:val="31"/>
            <w:tcBorders>
              <w:top w:val="single" w:sz="4" w:space="0" w:color="auto"/>
              <w:left w:val="single" w:sz="4" w:space="0" w:color="auto"/>
              <w:bottom w:val="single" w:sz="4" w:space="0" w:color="auto"/>
              <w:right w:val="single" w:sz="4" w:space="0" w:color="auto"/>
            </w:tcBorders>
          </w:tcPr>
          <w:p w14:paraId="7F7B5BA0" w14:textId="77777777" w:rsidR="004F2C33" w:rsidRDefault="004F2C33" w:rsidP="00A945C0">
            <w:pPr>
              <w:pStyle w:val="TAC"/>
              <w:rPr>
                <w:szCs w:val="18"/>
                <w:lang w:eastAsia="zh-CN"/>
              </w:rPr>
            </w:pPr>
            <w:r>
              <w:rPr>
                <w:rFonts w:cs="Arial"/>
                <w:szCs w:val="18"/>
              </w:rPr>
              <w:t>See CA_n48C Bandwidth Combination Set 0 in Table 5.5A.1-1 in 38.101-1</w:t>
            </w:r>
          </w:p>
        </w:tc>
        <w:tc>
          <w:tcPr>
            <w:tcW w:w="1483" w:type="dxa"/>
            <w:tcBorders>
              <w:top w:val="nil"/>
              <w:left w:val="single" w:sz="4" w:space="0" w:color="auto"/>
              <w:bottom w:val="single" w:sz="4" w:space="0" w:color="auto"/>
              <w:right w:val="single" w:sz="4" w:space="0" w:color="auto"/>
            </w:tcBorders>
            <w:shd w:val="clear" w:color="auto" w:fill="auto"/>
          </w:tcPr>
          <w:p w14:paraId="3A77159E" w14:textId="77777777" w:rsidR="004F2C33" w:rsidRDefault="004F2C33" w:rsidP="00A945C0">
            <w:pPr>
              <w:pStyle w:val="TAC"/>
              <w:rPr>
                <w:szCs w:val="18"/>
                <w:lang w:val="en-US" w:eastAsia="zh-CN"/>
              </w:rPr>
            </w:pPr>
          </w:p>
        </w:tc>
      </w:tr>
      <w:tr w:rsidR="004F2C33" w14:paraId="02965ADB"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5DF899C4" w14:textId="77777777" w:rsidR="004F2C33" w:rsidRDefault="004F2C33" w:rsidP="00A945C0">
            <w:pPr>
              <w:pStyle w:val="TAC"/>
              <w:rPr>
                <w:rFonts w:eastAsia="Yu Mincho" w:cs="Arial"/>
                <w:szCs w:val="18"/>
                <w:lang w:eastAsia="ko-KR"/>
              </w:rPr>
            </w:pPr>
            <w:r>
              <w:rPr>
                <w:rFonts w:cs="Arial"/>
                <w:szCs w:val="18"/>
              </w:rPr>
              <w:t>CA_n</w:t>
            </w:r>
            <w:r>
              <w:rPr>
                <w:rFonts w:cs="Arial"/>
                <w:szCs w:val="18"/>
                <w:lang w:eastAsia="zh-CN"/>
              </w:rPr>
              <w:t>5</w:t>
            </w:r>
            <w:r>
              <w:rPr>
                <w:rFonts w:cs="Arial"/>
                <w:szCs w:val="18"/>
              </w:rPr>
              <w:t>A-n</w:t>
            </w:r>
            <w:r>
              <w:rPr>
                <w:rFonts w:cs="Arial"/>
                <w:szCs w:val="18"/>
                <w:lang w:eastAsia="zh-CN"/>
              </w:rPr>
              <w:t>48(A-B)</w:t>
            </w:r>
          </w:p>
        </w:tc>
        <w:tc>
          <w:tcPr>
            <w:tcW w:w="1380" w:type="dxa"/>
            <w:tcBorders>
              <w:top w:val="single" w:sz="4" w:space="0" w:color="auto"/>
              <w:left w:val="single" w:sz="4" w:space="0" w:color="auto"/>
              <w:bottom w:val="nil"/>
              <w:right w:val="single" w:sz="4" w:space="0" w:color="auto"/>
            </w:tcBorders>
            <w:shd w:val="clear" w:color="auto" w:fill="auto"/>
          </w:tcPr>
          <w:p w14:paraId="252FD563" w14:textId="77777777" w:rsidR="004F2C33" w:rsidRDefault="004F2C33" w:rsidP="00A945C0">
            <w:pPr>
              <w:pStyle w:val="TAC"/>
              <w:rPr>
                <w:rFonts w:eastAsia="Yu Mincho" w:cs="Arial"/>
                <w:szCs w:val="18"/>
                <w:lang w:eastAsia="ko-KR"/>
              </w:rPr>
            </w:pPr>
            <w:r>
              <w:rPr>
                <w:rFonts w:cs="Arial"/>
                <w:szCs w:val="18"/>
              </w:rPr>
              <w:t>CA_n</w:t>
            </w:r>
            <w:r>
              <w:rPr>
                <w:rFonts w:cs="Arial"/>
                <w:szCs w:val="18"/>
                <w:lang w:eastAsia="zh-CN"/>
              </w:rPr>
              <w:t>5</w:t>
            </w:r>
            <w:r>
              <w:rPr>
                <w:rFonts w:cs="Arial"/>
                <w:szCs w:val="18"/>
              </w:rPr>
              <w:t>A-n</w:t>
            </w:r>
            <w:r>
              <w:rPr>
                <w:rFonts w:cs="Arial"/>
                <w:szCs w:val="18"/>
                <w:lang w:eastAsia="zh-CN"/>
              </w:rPr>
              <w:t>48</w:t>
            </w:r>
            <w:r>
              <w:rPr>
                <w:rFonts w:cs="Arial"/>
                <w:szCs w:val="18"/>
              </w:rPr>
              <w:t>A</w:t>
            </w:r>
          </w:p>
        </w:tc>
        <w:tc>
          <w:tcPr>
            <w:tcW w:w="670" w:type="dxa"/>
            <w:tcBorders>
              <w:left w:val="single" w:sz="4" w:space="0" w:color="auto"/>
              <w:bottom w:val="single" w:sz="4" w:space="0" w:color="auto"/>
              <w:right w:val="single" w:sz="4" w:space="0" w:color="auto"/>
            </w:tcBorders>
          </w:tcPr>
          <w:p w14:paraId="371A00FF" w14:textId="77777777" w:rsidR="004F2C33" w:rsidRDefault="004F2C33" w:rsidP="00A945C0">
            <w:pPr>
              <w:pStyle w:val="TAC"/>
              <w:rPr>
                <w:rFonts w:eastAsia="Yu Mincho" w:cs="Arial"/>
                <w:szCs w:val="18"/>
                <w:lang w:val="en-US" w:eastAsia="ko-KR"/>
              </w:rPr>
            </w:pPr>
            <w:r>
              <w:rPr>
                <w:rFonts w:cs="Arial"/>
                <w:szCs w:val="18"/>
                <w:lang w:eastAsia="zh-CN"/>
              </w:rPr>
              <w:t>n5</w:t>
            </w:r>
          </w:p>
        </w:tc>
        <w:tc>
          <w:tcPr>
            <w:tcW w:w="673" w:type="dxa"/>
            <w:gridSpan w:val="2"/>
            <w:tcBorders>
              <w:top w:val="single" w:sz="4" w:space="0" w:color="auto"/>
              <w:left w:val="single" w:sz="4" w:space="0" w:color="auto"/>
              <w:bottom w:val="single" w:sz="4" w:space="0" w:color="auto"/>
              <w:right w:val="single" w:sz="4" w:space="0" w:color="auto"/>
            </w:tcBorders>
          </w:tcPr>
          <w:p w14:paraId="7BA4FBCB" w14:textId="77777777" w:rsidR="004F2C33" w:rsidRDefault="004F2C33" w:rsidP="00A945C0">
            <w:pPr>
              <w:pStyle w:val="TAC"/>
              <w:rPr>
                <w:rFonts w:cs="Arial"/>
                <w:szCs w:val="18"/>
                <w:lang w:val="en-US" w:eastAsia="zh-CN"/>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35C8DB1" w14:textId="77777777" w:rsidR="004F2C33" w:rsidRDefault="004F2C33" w:rsidP="00A945C0">
            <w:pPr>
              <w:pStyle w:val="TAC"/>
              <w:rPr>
                <w:rFonts w:cs="Arial"/>
                <w:szCs w:val="18"/>
                <w:lang w:eastAsia="zh-CN"/>
              </w:rPr>
            </w:pPr>
            <w:r>
              <w:rPr>
                <w:rFonts w:cs="Arial"/>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0B464FE" w14:textId="77777777" w:rsidR="004F2C33" w:rsidRDefault="004F2C33" w:rsidP="00A945C0">
            <w:pPr>
              <w:pStyle w:val="TAC"/>
              <w:rPr>
                <w:rFonts w:cs="Arial"/>
                <w:szCs w:val="18"/>
                <w:lang w:eastAsia="zh-CN"/>
              </w:rPr>
            </w:pPr>
            <w:r>
              <w:rPr>
                <w:rFonts w:cs="Arial"/>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39325C2" w14:textId="77777777" w:rsidR="004F2C33" w:rsidRDefault="004F2C33" w:rsidP="00A945C0">
            <w:pPr>
              <w:pStyle w:val="TAC"/>
              <w:rPr>
                <w:rFonts w:cs="Arial"/>
                <w:szCs w:val="18"/>
                <w:lang w:eastAsia="zh-CN"/>
              </w:rPr>
            </w:pPr>
            <w:r>
              <w:rPr>
                <w:rFonts w:cs="Arial"/>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F1C7A3C" w14:textId="77777777" w:rsidR="004F2C33" w:rsidRDefault="004F2C33" w:rsidP="00A945C0">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328A4C41" w14:textId="77777777" w:rsidR="004F2C33" w:rsidRDefault="004F2C33" w:rsidP="00A945C0">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E9C2836" w14:textId="77777777" w:rsidR="004F2C33" w:rsidRDefault="004F2C33" w:rsidP="00A945C0">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47BF8E36" w14:textId="77777777" w:rsidR="004F2C33" w:rsidRDefault="004F2C33" w:rsidP="00A945C0">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ABF8B5B"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151DE73"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CCFCB0C"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AAD936E" w14:textId="77777777" w:rsidR="004F2C33" w:rsidRDefault="004F2C33" w:rsidP="00A945C0">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7FFDB767" w14:textId="77777777" w:rsidR="004F2C33" w:rsidRDefault="004F2C33" w:rsidP="00A945C0">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4371DF75" w14:textId="77777777" w:rsidR="004F2C33" w:rsidRDefault="004F2C33" w:rsidP="00A945C0">
            <w:pPr>
              <w:pStyle w:val="TAC"/>
              <w:rPr>
                <w:szCs w:val="18"/>
                <w:lang w:val="en-US" w:eastAsia="zh-CN"/>
              </w:rPr>
            </w:pPr>
            <w:r>
              <w:rPr>
                <w:rFonts w:cs="Arial"/>
                <w:szCs w:val="18"/>
                <w:lang w:val="en-US" w:eastAsia="zh-CN"/>
              </w:rPr>
              <w:t>0</w:t>
            </w:r>
          </w:p>
        </w:tc>
      </w:tr>
      <w:tr w:rsidR="004F2C33" w14:paraId="7903F05A"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5D2844BF" w14:textId="77777777" w:rsidR="004F2C33" w:rsidRDefault="004F2C33" w:rsidP="00A945C0">
            <w:pPr>
              <w:pStyle w:val="TAC"/>
              <w:rPr>
                <w:rFonts w:eastAsia="Yu Mincho" w:cs="Arial"/>
                <w:szCs w:val="18"/>
                <w:lang w:eastAsia="ko-KR"/>
              </w:rPr>
            </w:pPr>
          </w:p>
        </w:tc>
        <w:tc>
          <w:tcPr>
            <w:tcW w:w="1380" w:type="dxa"/>
            <w:tcBorders>
              <w:top w:val="nil"/>
              <w:left w:val="single" w:sz="4" w:space="0" w:color="auto"/>
              <w:bottom w:val="nil"/>
              <w:right w:val="single" w:sz="4" w:space="0" w:color="auto"/>
            </w:tcBorders>
            <w:shd w:val="clear" w:color="auto" w:fill="auto"/>
          </w:tcPr>
          <w:p w14:paraId="6CE22E46" w14:textId="77777777" w:rsidR="004F2C33" w:rsidRDefault="004F2C33" w:rsidP="00A945C0">
            <w:pPr>
              <w:pStyle w:val="TAC"/>
              <w:rPr>
                <w:rFonts w:eastAsia="Yu Mincho" w:cs="Arial"/>
                <w:szCs w:val="18"/>
                <w:lang w:eastAsia="ko-KR"/>
              </w:rPr>
            </w:pPr>
          </w:p>
        </w:tc>
        <w:tc>
          <w:tcPr>
            <w:tcW w:w="670" w:type="dxa"/>
            <w:tcBorders>
              <w:left w:val="single" w:sz="4" w:space="0" w:color="auto"/>
              <w:bottom w:val="single" w:sz="4" w:space="0" w:color="auto"/>
              <w:right w:val="single" w:sz="4" w:space="0" w:color="auto"/>
            </w:tcBorders>
          </w:tcPr>
          <w:p w14:paraId="3C1630EF" w14:textId="77777777" w:rsidR="004F2C33" w:rsidRDefault="004F2C33" w:rsidP="00A945C0">
            <w:pPr>
              <w:pStyle w:val="TAC"/>
              <w:rPr>
                <w:rFonts w:eastAsia="Yu Mincho" w:cs="Arial"/>
                <w:szCs w:val="18"/>
                <w:lang w:val="en-US" w:eastAsia="ko-KR"/>
              </w:rPr>
            </w:pPr>
            <w:r>
              <w:rPr>
                <w:rFonts w:hint="eastAsia"/>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tcPr>
          <w:p w14:paraId="3A602441" w14:textId="77777777" w:rsidR="004F2C33" w:rsidRDefault="004F2C33" w:rsidP="00A945C0">
            <w:pPr>
              <w:pStyle w:val="TAC"/>
              <w:rPr>
                <w:szCs w:val="18"/>
                <w:lang w:eastAsia="zh-CN"/>
              </w:rPr>
            </w:pPr>
            <w:r>
              <w:rPr>
                <w:lang w:eastAsia="zh-CN"/>
              </w:rPr>
              <w:t>See CA_</w:t>
            </w:r>
            <w:r>
              <w:rPr>
                <w:rFonts w:hint="eastAsia"/>
                <w:lang w:eastAsia="zh-CN"/>
              </w:rPr>
              <w:t>n48(A</w:t>
            </w:r>
            <w:r>
              <w:rPr>
                <w:lang w:eastAsia="zh-CN"/>
              </w:rPr>
              <w:t>-B</w:t>
            </w:r>
            <w:r>
              <w:rPr>
                <w:rFonts w:hint="eastAsia"/>
                <w:lang w:eastAsia="zh-CN"/>
              </w:rPr>
              <w:t>)</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-2</w:t>
            </w:r>
          </w:p>
        </w:tc>
        <w:tc>
          <w:tcPr>
            <w:tcW w:w="1483" w:type="dxa"/>
            <w:tcBorders>
              <w:top w:val="nil"/>
              <w:left w:val="single" w:sz="4" w:space="0" w:color="auto"/>
              <w:bottom w:val="single" w:sz="4" w:space="0" w:color="auto"/>
              <w:right w:val="single" w:sz="4" w:space="0" w:color="auto"/>
            </w:tcBorders>
            <w:shd w:val="clear" w:color="auto" w:fill="auto"/>
          </w:tcPr>
          <w:p w14:paraId="155BACE1" w14:textId="77777777" w:rsidR="004F2C33" w:rsidRDefault="004F2C33" w:rsidP="00A945C0">
            <w:pPr>
              <w:pStyle w:val="TAC"/>
              <w:rPr>
                <w:szCs w:val="18"/>
                <w:lang w:val="en-US" w:eastAsia="zh-CN"/>
              </w:rPr>
            </w:pPr>
          </w:p>
        </w:tc>
      </w:tr>
      <w:tr w:rsidR="004F2C33" w14:paraId="2B128F8C"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2728AAE0" w14:textId="77777777" w:rsidR="004F2C33" w:rsidRDefault="004F2C33" w:rsidP="00A945C0">
            <w:pPr>
              <w:pStyle w:val="TAC"/>
              <w:rPr>
                <w:rFonts w:eastAsia="Yu Mincho" w:cs="Arial"/>
                <w:szCs w:val="18"/>
                <w:lang w:eastAsia="ko-KR"/>
              </w:rPr>
            </w:pPr>
          </w:p>
        </w:tc>
        <w:tc>
          <w:tcPr>
            <w:tcW w:w="1380" w:type="dxa"/>
            <w:tcBorders>
              <w:top w:val="nil"/>
              <w:left w:val="single" w:sz="4" w:space="0" w:color="auto"/>
              <w:bottom w:val="nil"/>
              <w:right w:val="single" w:sz="4" w:space="0" w:color="auto"/>
            </w:tcBorders>
            <w:shd w:val="clear" w:color="auto" w:fill="auto"/>
          </w:tcPr>
          <w:p w14:paraId="5E3028B8" w14:textId="77777777" w:rsidR="004F2C33" w:rsidRDefault="004F2C33" w:rsidP="00A945C0">
            <w:pPr>
              <w:pStyle w:val="TAC"/>
              <w:rPr>
                <w:rFonts w:eastAsia="Yu Mincho" w:cs="Arial"/>
                <w:szCs w:val="18"/>
                <w:lang w:eastAsia="ko-KR"/>
              </w:rPr>
            </w:pPr>
          </w:p>
        </w:tc>
        <w:tc>
          <w:tcPr>
            <w:tcW w:w="670" w:type="dxa"/>
            <w:tcBorders>
              <w:left w:val="single" w:sz="4" w:space="0" w:color="auto"/>
              <w:bottom w:val="single" w:sz="4" w:space="0" w:color="auto"/>
              <w:right w:val="single" w:sz="4" w:space="0" w:color="auto"/>
            </w:tcBorders>
          </w:tcPr>
          <w:p w14:paraId="7896F069" w14:textId="77777777" w:rsidR="004F2C33" w:rsidRDefault="004F2C33" w:rsidP="00A945C0">
            <w:pPr>
              <w:pStyle w:val="TAC"/>
              <w:rPr>
                <w:rFonts w:eastAsia="Yu Mincho" w:cs="Arial"/>
                <w:szCs w:val="18"/>
                <w:lang w:val="en-US" w:eastAsia="ko-KR"/>
              </w:rPr>
            </w:pPr>
            <w:r>
              <w:rPr>
                <w:rFonts w:cs="Arial"/>
                <w:szCs w:val="18"/>
                <w:lang w:eastAsia="zh-CN"/>
              </w:rPr>
              <w:t>n5</w:t>
            </w:r>
          </w:p>
        </w:tc>
        <w:tc>
          <w:tcPr>
            <w:tcW w:w="673" w:type="dxa"/>
            <w:gridSpan w:val="2"/>
            <w:tcBorders>
              <w:top w:val="single" w:sz="4" w:space="0" w:color="auto"/>
              <w:left w:val="single" w:sz="4" w:space="0" w:color="auto"/>
              <w:bottom w:val="single" w:sz="4" w:space="0" w:color="auto"/>
              <w:right w:val="single" w:sz="4" w:space="0" w:color="auto"/>
            </w:tcBorders>
          </w:tcPr>
          <w:p w14:paraId="5191D69E" w14:textId="77777777" w:rsidR="004F2C33" w:rsidRDefault="004F2C33" w:rsidP="00A945C0">
            <w:pPr>
              <w:pStyle w:val="TAC"/>
              <w:rPr>
                <w:rFonts w:cs="Arial"/>
                <w:szCs w:val="18"/>
                <w:lang w:val="en-US" w:eastAsia="zh-CN"/>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2E34995" w14:textId="77777777" w:rsidR="004F2C33" w:rsidRDefault="004F2C33" w:rsidP="00A945C0">
            <w:pPr>
              <w:pStyle w:val="TAC"/>
              <w:rPr>
                <w:rFonts w:cs="Arial"/>
                <w:szCs w:val="18"/>
                <w:lang w:eastAsia="zh-CN"/>
              </w:rPr>
            </w:pPr>
            <w:r>
              <w:rPr>
                <w:rFonts w:cs="Arial"/>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48ABF55" w14:textId="77777777" w:rsidR="004F2C33" w:rsidRDefault="004F2C33" w:rsidP="00A945C0">
            <w:pPr>
              <w:pStyle w:val="TAC"/>
              <w:rPr>
                <w:rFonts w:cs="Arial"/>
                <w:szCs w:val="18"/>
                <w:lang w:eastAsia="zh-CN"/>
              </w:rPr>
            </w:pPr>
            <w:r>
              <w:rPr>
                <w:rFonts w:cs="Arial"/>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9DAF06E" w14:textId="77777777" w:rsidR="004F2C33" w:rsidRDefault="004F2C33" w:rsidP="00A945C0">
            <w:pPr>
              <w:pStyle w:val="TAC"/>
              <w:rPr>
                <w:rFonts w:cs="Arial"/>
                <w:szCs w:val="18"/>
                <w:lang w:eastAsia="zh-CN"/>
              </w:rPr>
            </w:pPr>
            <w:r>
              <w:rPr>
                <w:rFonts w:cs="Arial"/>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F46698C" w14:textId="77777777" w:rsidR="004F2C33" w:rsidRDefault="004F2C33" w:rsidP="00A945C0">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4B4C2BE6" w14:textId="77777777" w:rsidR="004F2C33" w:rsidRDefault="004F2C33" w:rsidP="00A945C0">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443D0320" w14:textId="77777777" w:rsidR="004F2C33" w:rsidRDefault="004F2C33" w:rsidP="00A945C0">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73ADC407" w14:textId="77777777" w:rsidR="004F2C33" w:rsidRDefault="004F2C33" w:rsidP="00A945C0">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C4645D7"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EF22856"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B02665A"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61D4EE1" w14:textId="77777777" w:rsidR="004F2C33" w:rsidRDefault="004F2C33" w:rsidP="00A945C0">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5D67F2D1" w14:textId="77777777" w:rsidR="004F2C33" w:rsidRDefault="004F2C33" w:rsidP="00A945C0">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77DB171C" w14:textId="77777777" w:rsidR="004F2C33" w:rsidRDefault="004F2C33" w:rsidP="00A945C0">
            <w:pPr>
              <w:pStyle w:val="TAC"/>
              <w:rPr>
                <w:szCs w:val="18"/>
                <w:lang w:val="en-US" w:eastAsia="zh-CN"/>
              </w:rPr>
            </w:pPr>
            <w:r>
              <w:rPr>
                <w:rFonts w:cs="Arial"/>
                <w:szCs w:val="18"/>
                <w:lang w:val="en-US" w:eastAsia="zh-CN"/>
              </w:rPr>
              <w:t>1</w:t>
            </w:r>
          </w:p>
        </w:tc>
      </w:tr>
      <w:tr w:rsidR="004F2C33" w14:paraId="162B9789"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0219C9CD" w14:textId="77777777" w:rsidR="004F2C33" w:rsidRDefault="004F2C33" w:rsidP="00A945C0">
            <w:pPr>
              <w:pStyle w:val="TAC"/>
              <w:rPr>
                <w:rFonts w:eastAsia="Yu Mincho" w:cs="Arial"/>
                <w:szCs w:val="18"/>
                <w:lang w:eastAsia="ko-KR"/>
              </w:rPr>
            </w:pPr>
          </w:p>
        </w:tc>
        <w:tc>
          <w:tcPr>
            <w:tcW w:w="1380" w:type="dxa"/>
            <w:tcBorders>
              <w:top w:val="nil"/>
              <w:left w:val="single" w:sz="4" w:space="0" w:color="auto"/>
              <w:bottom w:val="single" w:sz="4" w:space="0" w:color="auto"/>
              <w:right w:val="single" w:sz="4" w:space="0" w:color="auto"/>
            </w:tcBorders>
            <w:shd w:val="clear" w:color="auto" w:fill="auto"/>
          </w:tcPr>
          <w:p w14:paraId="325F6C14" w14:textId="77777777" w:rsidR="004F2C33" w:rsidRDefault="004F2C33" w:rsidP="00A945C0">
            <w:pPr>
              <w:pStyle w:val="TAC"/>
              <w:rPr>
                <w:rFonts w:eastAsia="Yu Mincho" w:cs="Arial"/>
                <w:szCs w:val="18"/>
                <w:lang w:eastAsia="ko-KR"/>
              </w:rPr>
            </w:pPr>
          </w:p>
        </w:tc>
        <w:tc>
          <w:tcPr>
            <w:tcW w:w="670" w:type="dxa"/>
            <w:tcBorders>
              <w:left w:val="single" w:sz="4" w:space="0" w:color="auto"/>
              <w:bottom w:val="single" w:sz="4" w:space="0" w:color="auto"/>
              <w:right w:val="single" w:sz="4" w:space="0" w:color="auto"/>
            </w:tcBorders>
          </w:tcPr>
          <w:p w14:paraId="11C2145C" w14:textId="77777777" w:rsidR="004F2C33" w:rsidRDefault="004F2C33" w:rsidP="00A945C0">
            <w:pPr>
              <w:pStyle w:val="TAC"/>
              <w:rPr>
                <w:rFonts w:eastAsia="Yu Mincho" w:cs="Arial"/>
                <w:szCs w:val="18"/>
                <w:lang w:val="en-US" w:eastAsia="ko-KR"/>
              </w:rPr>
            </w:pPr>
            <w:r>
              <w:rPr>
                <w:rFonts w:hint="eastAsia"/>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tcPr>
          <w:p w14:paraId="5D93D6C6" w14:textId="77777777" w:rsidR="004F2C33" w:rsidRDefault="004F2C33" w:rsidP="00A945C0">
            <w:pPr>
              <w:pStyle w:val="TAC"/>
              <w:rPr>
                <w:szCs w:val="18"/>
                <w:lang w:eastAsia="zh-CN"/>
              </w:rPr>
            </w:pPr>
            <w:r>
              <w:rPr>
                <w:lang w:eastAsia="zh-CN"/>
              </w:rPr>
              <w:t>See CA_</w:t>
            </w:r>
            <w:r>
              <w:rPr>
                <w:rFonts w:hint="eastAsia"/>
                <w:lang w:eastAsia="zh-CN"/>
              </w:rPr>
              <w:t>n48(A</w:t>
            </w:r>
            <w:r>
              <w:rPr>
                <w:lang w:eastAsia="zh-CN"/>
              </w:rPr>
              <w:t>-B</w:t>
            </w:r>
            <w:r>
              <w:rPr>
                <w:rFonts w:hint="eastAsia"/>
                <w:lang w:eastAsia="zh-CN"/>
              </w:rPr>
              <w:t>)</w:t>
            </w:r>
            <w:r>
              <w:rPr>
                <w:lang w:eastAsia="zh-CN"/>
              </w:rPr>
              <w:t xml:space="preserve"> Bandwidth Combination Set 1 in Table 5.</w:t>
            </w:r>
            <w:r>
              <w:rPr>
                <w:rFonts w:hint="eastAsia"/>
                <w:lang w:eastAsia="zh-CN"/>
              </w:rPr>
              <w:t>5</w:t>
            </w:r>
            <w:r>
              <w:rPr>
                <w:lang w:eastAsia="zh-CN"/>
              </w:rPr>
              <w:t>A.</w:t>
            </w:r>
            <w:r>
              <w:rPr>
                <w:rFonts w:hint="eastAsia"/>
                <w:lang w:eastAsia="zh-CN"/>
              </w:rPr>
              <w:t>2</w:t>
            </w:r>
            <w:r>
              <w:rPr>
                <w:lang w:eastAsia="zh-CN"/>
              </w:rPr>
              <w:t>-2</w:t>
            </w:r>
          </w:p>
        </w:tc>
        <w:tc>
          <w:tcPr>
            <w:tcW w:w="1483" w:type="dxa"/>
            <w:tcBorders>
              <w:top w:val="nil"/>
              <w:left w:val="single" w:sz="4" w:space="0" w:color="auto"/>
              <w:bottom w:val="single" w:sz="4" w:space="0" w:color="auto"/>
              <w:right w:val="single" w:sz="4" w:space="0" w:color="auto"/>
            </w:tcBorders>
            <w:shd w:val="clear" w:color="auto" w:fill="auto"/>
          </w:tcPr>
          <w:p w14:paraId="0BA36378" w14:textId="77777777" w:rsidR="004F2C33" w:rsidRDefault="004F2C33" w:rsidP="00A945C0">
            <w:pPr>
              <w:pStyle w:val="TAC"/>
              <w:rPr>
                <w:szCs w:val="18"/>
                <w:lang w:val="en-US" w:eastAsia="zh-CN"/>
              </w:rPr>
            </w:pPr>
          </w:p>
        </w:tc>
      </w:tr>
      <w:tr w:rsidR="004F2C33" w14:paraId="7419427D"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21612B4D" w14:textId="77777777" w:rsidR="004F2C33" w:rsidRDefault="004F2C33" w:rsidP="00A945C0">
            <w:pPr>
              <w:pStyle w:val="TAC"/>
              <w:rPr>
                <w:szCs w:val="18"/>
                <w:lang w:val="en-US" w:eastAsia="zh-CN"/>
              </w:rPr>
            </w:pPr>
            <w:r>
              <w:rPr>
                <w:rFonts w:eastAsia="Yu Mincho" w:cs="Arial"/>
                <w:szCs w:val="18"/>
                <w:lang w:eastAsia="ko-KR"/>
              </w:rPr>
              <w:t>CA_n</w:t>
            </w:r>
            <w:r>
              <w:rPr>
                <w:rFonts w:eastAsia="Yu Mincho" w:cs="Arial"/>
                <w:szCs w:val="18"/>
                <w:lang w:val="en-US" w:eastAsia="ko-KR"/>
              </w:rPr>
              <w:t>5</w:t>
            </w:r>
            <w:r>
              <w:rPr>
                <w:rFonts w:cs="Arial"/>
                <w:szCs w:val="18"/>
                <w:lang w:val="en-US" w:eastAsia="zh-CN"/>
              </w:rPr>
              <w:t>A</w:t>
            </w:r>
            <w:r>
              <w:rPr>
                <w:rFonts w:eastAsia="Yu Mincho" w:cs="Arial"/>
                <w:szCs w:val="18"/>
                <w:lang w:eastAsia="ko-KR"/>
              </w:rPr>
              <w:t>-n66A</w:t>
            </w:r>
          </w:p>
        </w:tc>
        <w:tc>
          <w:tcPr>
            <w:tcW w:w="1380" w:type="dxa"/>
            <w:tcBorders>
              <w:top w:val="single" w:sz="4" w:space="0" w:color="auto"/>
              <w:left w:val="single" w:sz="4" w:space="0" w:color="auto"/>
              <w:bottom w:val="nil"/>
              <w:right w:val="single" w:sz="4" w:space="0" w:color="auto"/>
            </w:tcBorders>
            <w:shd w:val="clear" w:color="auto" w:fill="auto"/>
          </w:tcPr>
          <w:p w14:paraId="27C6FC38" w14:textId="77777777" w:rsidR="004F2C33" w:rsidRDefault="004F2C33" w:rsidP="00A945C0">
            <w:pPr>
              <w:pStyle w:val="TAC"/>
              <w:rPr>
                <w:szCs w:val="18"/>
                <w:lang w:val="en-US" w:eastAsia="zh-CN"/>
              </w:rPr>
            </w:pPr>
            <w:r>
              <w:rPr>
                <w:rFonts w:eastAsia="Yu Mincho" w:cs="Arial"/>
                <w:szCs w:val="18"/>
                <w:lang w:eastAsia="ko-KR"/>
              </w:rPr>
              <w:t>CA_n5</w:t>
            </w:r>
            <w:r>
              <w:rPr>
                <w:rFonts w:cs="Arial"/>
                <w:szCs w:val="18"/>
                <w:lang w:eastAsia="zh-CN"/>
              </w:rPr>
              <w:t>A</w:t>
            </w:r>
            <w:r>
              <w:rPr>
                <w:rFonts w:eastAsia="Yu Mincho" w:cs="Arial"/>
                <w:szCs w:val="18"/>
                <w:lang w:eastAsia="ko-KR"/>
              </w:rPr>
              <w:t>-n66A</w:t>
            </w:r>
          </w:p>
        </w:tc>
        <w:tc>
          <w:tcPr>
            <w:tcW w:w="670" w:type="dxa"/>
            <w:tcBorders>
              <w:left w:val="single" w:sz="4" w:space="0" w:color="auto"/>
              <w:bottom w:val="single" w:sz="4" w:space="0" w:color="auto"/>
              <w:right w:val="single" w:sz="4" w:space="0" w:color="auto"/>
            </w:tcBorders>
          </w:tcPr>
          <w:p w14:paraId="17C6C29E" w14:textId="77777777" w:rsidR="004F2C33" w:rsidRDefault="004F2C33" w:rsidP="00A945C0">
            <w:pPr>
              <w:pStyle w:val="TAC"/>
              <w:rPr>
                <w:rFonts w:cs="Arial"/>
                <w:szCs w:val="18"/>
                <w:lang w:val="en-US" w:eastAsia="zh-CN"/>
              </w:rPr>
            </w:pPr>
            <w:r>
              <w:rPr>
                <w:rFonts w:eastAsia="Yu Mincho" w:cs="Arial"/>
                <w:szCs w:val="18"/>
                <w:lang w:val="en-US" w:eastAsia="ko-KR"/>
              </w:rPr>
              <w:t>n</w:t>
            </w:r>
            <w:r>
              <w:rPr>
                <w:rFonts w:eastAsia="Yu Mincho" w:cs="Arial"/>
                <w:szCs w:val="18"/>
                <w:lang w:eastAsia="ko-KR"/>
              </w:rPr>
              <w:t>5</w:t>
            </w:r>
          </w:p>
        </w:tc>
        <w:tc>
          <w:tcPr>
            <w:tcW w:w="673" w:type="dxa"/>
            <w:gridSpan w:val="2"/>
            <w:tcBorders>
              <w:top w:val="single" w:sz="4" w:space="0" w:color="auto"/>
              <w:left w:val="single" w:sz="4" w:space="0" w:color="auto"/>
              <w:bottom w:val="single" w:sz="4" w:space="0" w:color="auto"/>
              <w:right w:val="single" w:sz="4" w:space="0" w:color="auto"/>
            </w:tcBorders>
          </w:tcPr>
          <w:p w14:paraId="3F24EBCF" w14:textId="77777777" w:rsidR="004F2C33" w:rsidRDefault="004F2C33" w:rsidP="00A945C0">
            <w:pPr>
              <w:pStyle w:val="TAC"/>
              <w:rPr>
                <w:rFonts w:cs="Arial"/>
                <w:szCs w:val="18"/>
                <w:lang w:val="en-US" w:eastAsia="zh-CN"/>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67737D3" w14:textId="77777777" w:rsidR="004F2C33" w:rsidRDefault="004F2C33" w:rsidP="00A945C0">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6A5420A" w14:textId="77777777" w:rsidR="004F2C33" w:rsidRDefault="004F2C33" w:rsidP="00A945C0">
            <w:pPr>
              <w:pStyle w:val="TAC"/>
              <w:rPr>
                <w:rFonts w:cs="Arial"/>
                <w:szCs w:val="18"/>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CE34FCD" w14:textId="77777777" w:rsidR="004F2C33" w:rsidRDefault="004F2C33" w:rsidP="00A945C0">
            <w:pPr>
              <w:pStyle w:val="TAC"/>
              <w:rPr>
                <w:rFonts w:cs="Arial"/>
                <w:szCs w:val="18"/>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77940F8" w14:textId="77777777" w:rsidR="004F2C33" w:rsidRDefault="004F2C33" w:rsidP="00A945C0">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71BE273C" w14:textId="77777777" w:rsidR="004F2C33" w:rsidRDefault="004F2C33" w:rsidP="00A945C0">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26F40B08" w14:textId="77777777" w:rsidR="004F2C33" w:rsidRDefault="004F2C33" w:rsidP="00A945C0">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7B57EA79" w14:textId="77777777" w:rsidR="004F2C33" w:rsidRDefault="004F2C33" w:rsidP="00A945C0">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6CB297A"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B032188"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22A541E"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CE9EA86" w14:textId="77777777" w:rsidR="004F2C33" w:rsidRDefault="004F2C33" w:rsidP="00A945C0">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14D6F89D" w14:textId="77777777" w:rsidR="004F2C33" w:rsidRDefault="004F2C33" w:rsidP="00A945C0">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160C6206" w14:textId="77777777" w:rsidR="004F2C33" w:rsidRDefault="004F2C33" w:rsidP="00A945C0">
            <w:pPr>
              <w:pStyle w:val="TAC"/>
              <w:rPr>
                <w:szCs w:val="18"/>
                <w:lang w:val="en-US" w:eastAsia="zh-CN"/>
              </w:rPr>
            </w:pPr>
            <w:r>
              <w:rPr>
                <w:szCs w:val="18"/>
                <w:lang w:val="en-US" w:eastAsia="zh-CN"/>
              </w:rPr>
              <w:t>0</w:t>
            </w:r>
          </w:p>
        </w:tc>
      </w:tr>
      <w:tr w:rsidR="004F2C33" w14:paraId="7D9669AE"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0818AC1A" w14:textId="77777777" w:rsidR="004F2C33" w:rsidRDefault="004F2C33" w:rsidP="00A945C0">
            <w:pPr>
              <w:pStyle w:val="TAC"/>
              <w:rPr>
                <w:szCs w:val="18"/>
                <w:lang w:val="en-US" w:eastAsia="zh-CN"/>
              </w:rPr>
            </w:pPr>
          </w:p>
        </w:tc>
        <w:tc>
          <w:tcPr>
            <w:tcW w:w="1380" w:type="dxa"/>
            <w:tcBorders>
              <w:top w:val="nil"/>
              <w:left w:val="single" w:sz="4" w:space="0" w:color="auto"/>
              <w:bottom w:val="nil"/>
              <w:right w:val="single" w:sz="4" w:space="0" w:color="auto"/>
            </w:tcBorders>
            <w:shd w:val="clear" w:color="auto" w:fill="auto"/>
          </w:tcPr>
          <w:p w14:paraId="358F0A22" w14:textId="77777777" w:rsidR="004F2C33" w:rsidRDefault="004F2C33" w:rsidP="00A945C0">
            <w:pPr>
              <w:pStyle w:val="TAC"/>
              <w:rPr>
                <w:szCs w:val="18"/>
                <w:lang w:val="en-US" w:eastAsia="zh-CN"/>
              </w:rPr>
            </w:pPr>
          </w:p>
        </w:tc>
        <w:tc>
          <w:tcPr>
            <w:tcW w:w="670" w:type="dxa"/>
            <w:tcBorders>
              <w:left w:val="single" w:sz="4" w:space="0" w:color="auto"/>
              <w:bottom w:val="single" w:sz="4" w:space="0" w:color="auto"/>
              <w:right w:val="single" w:sz="4" w:space="0" w:color="auto"/>
            </w:tcBorders>
          </w:tcPr>
          <w:p w14:paraId="4B848607" w14:textId="77777777" w:rsidR="004F2C33" w:rsidRDefault="004F2C33" w:rsidP="00A945C0">
            <w:pPr>
              <w:pStyle w:val="TAC"/>
              <w:rPr>
                <w:rFonts w:cs="Arial"/>
                <w:szCs w:val="18"/>
                <w:lang w:val="en-US" w:eastAsia="zh-CN"/>
              </w:rPr>
            </w:pPr>
            <w:r>
              <w:rPr>
                <w:rFonts w:eastAsia="Yu Mincho" w:cs="Arial"/>
                <w:szCs w:val="18"/>
                <w:lang w:eastAsia="ko-KR"/>
              </w:rPr>
              <w:t>n66</w:t>
            </w:r>
          </w:p>
        </w:tc>
        <w:tc>
          <w:tcPr>
            <w:tcW w:w="673" w:type="dxa"/>
            <w:gridSpan w:val="2"/>
            <w:tcBorders>
              <w:top w:val="single" w:sz="4" w:space="0" w:color="auto"/>
              <w:left w:val="single" w:sz="4" w:space="0" w:color="auto"/>
              <w:bottom w:val="single" w:sz="4" w:space="0" w:color="auto"/>
              <w:right w:val="single" w:sz="4" w:space="0" w:color="auto"/>
            </w:tcBorders>
          </w:tcPr>
          <w:p w14:paraId="3616A5EB" w14:textId="77777777" w:rsidR="004F2C33" w:rsidRDefault="004F2C33" w:rsidP="00A945C0">
            <w:pPr>
              <w:pStyle w:val="TAC"/>
              <w:rPr>
                <w:rFonts w:cs="Arial"/>
                <w:szCs w:val="18"/>
                <w:lang w:val="en-US" w:eastAsia="zh-CN"/>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DE7E703" w14:textId="77777777" w:rsidR="004F2C33" w:rsidRDefault="004F2C33" w:rsidP="00A945C0">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496323B" w14:textId="77777777" w:rsidR="004F2C33" w:rsidRDefault="004F2C33" w:rsidP="00A945C0">
            <w:pPr>
              <w:pStyle w:val="TAC"/>
              <w:rPr>
                <w:rFonts w:cs="Arial"/>
                <w:szCs w:val="18"/>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11200F5" w14:textId="77777777" w:rsidR="004F2C33" w:rsidRDefault="004F2C33" w:rsidP="00A945C0">
            <w:pPr>
              <w:pStyle w:val="TAC"/>
              <w:rPr>
                <w:rFonts w:cs="Arial"/>
                <w:szCs w:val="18"/>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ABBBD0D" w14:textId="77777777" w:rsidR="004F2C33" w:rsidRDefault="004F2C33" w:rsidP="00A945C0">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6F5073E9" w14:textId="77777777" w:rsidR="004F2C33" w:rsidRDefault="004F2C33" w:rsidP="00A945C0">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C7BA9D3" w14:textId="77777777" w:rsidR="004F2C33" w:rsidRDefault="004F2C33" w:rsidP="00A945C0">
            <w:pPr>
              <w:pStyle w:val="TAC"/>
              <w:rPr>
                <w:rFonts w:cs="Arial"/>
                <w:szCs w:val="18"/>
                <w:lang w:eastAsia="zh-CN"/>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2F2F1158" w14:textId="77777777" w:rsidR="004F2C33" w:rsidRDefault="004F2C33" w:rsidP="00A945C0">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BB92307"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8819703"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E8B3544"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D87501D" w14:textId="77777777" w:rsidR="004F2C33" w:rsidRDefault="004F2C33" w:rsidP="00A945C0">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3B193D48" w14:textId="77777777" w:rsidR="004F2C33" w:rsidRDefault="004F2C33" w:rsidP="00A945C0">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5250B757" w14:textId="77777777" w:rsidR="004F2C33" w:rsidRDefault="004F2C33" w:rsidP="00A945C0">
            <w:pPr>
              <w:pStyle w:val="TAC"/>
              <w:rPr>
                <w:szCs w:val="18"/>
                <w:lang w:val="en-US" w:eastAsia="zh-CN"/>
              </w:rPr>
            </w:pPr>
          </w:p>
        </w:tc>
      </w:tr>
      <w:tr w:rsidR="004F2C33" w14:paraId="46246F39"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0E6139B1" w14:textId="77777777" w:rsidR="004F2C33" w:rsidRDefault="004F2C33" w:rsidP="00A945C0">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42EEE9FB" w14:textId="77777777" w:rsidR="004F2C33" w:rsidRDefault="004F2C33" w:rsidP="00A945C0">
            <w:pPr>
              <w:pStyle w:val="TAC"/>
              <w:rPr>
                <w:rFonts w:cs="Arial"/>
                <w:szCs w:val="18"/>
                <w:lang w:eastAsia="ko-KR"/>
              </w:rPr>
            </w:pPr>
          </w:p>
        </w:tc>
        <w:tc>
          <w:tcPr>
            <w:tcW w:w="670" w:type="dxa"/>
            <w:tcBorders>
              <w:left w:val="single" w:sz="4" w:space="0" w:color="auto"/>
              <w:bottom w:val="single" w:sz="4" w:space="0" w:color="auto"/>
              <w:right w:val="single" w:sz="4" w:space="0" w:color="auto"/>
            </w:tcBorders>
          </w:tcPr>
          <w:p w14:paraId="6293223D" w14:textId="77777777" w:rsidR="004F2C33" w:rsidRDefault="004F2C33" w:rsidP="00A945C0">
            <w:pPr>
              <w:pStyle w:val="TAC"/>
              <w:rPr>
                <w:rFonts w:eastAsia="Yu Mincho" w:cs="Arial"/>
                <w:szCs w:val="18"/>
                <w:lang w:val="en-US" w:eastAsia="ko-KR"/>
              </w:rPr>
            </w:pPr>
            <w:r>
              <w:t>n5</w:t>
            </w:r>
          </w:p>
        </w:tc>
        <w:tc>
          <w:tcPr>
            <w:tcW w:w="673" w:type="dxa"/>
            <w:gridSpan w:val="2"/>
            <w:tcBorders>
              <w:top w:val="single" w:sz="4" w:space="0" w:color="auto"/>
              <w:left w:val="single" w:sz="4" w:space="0" w:color="auto"/>
              <w:bottom w:val="single" w:sz="4" w:space="0" w:color="auto"/>
              <w:right w:val="single" w:sz="4" w:space="0" w:color="auto"/>
            </w:tcBorders>
          </w:tcPr>
          <w:p w14:paraId="4195791E" w14:textId="77777777" w:rsidR="004F2C33" w:rsidRDefault="004F2C33" w:rsidP="00A945C0">
            <w:pPr>
              <w:pStyle w:val="TAC"/>
              <w:rPr>
                <w:rFonts w:cs="Arial"/>
                <w:szCs w:val="18"/>
                <w:lang w:val="en-US"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1E545083" w14:textId="77777777" w:rsidR="004F2C33" w:rsidRDefault="004F2C33" w:rsidP="00A945C0">
            <w:pPr>
              <w:pStyle w:val="TAC"/>
              <w:rPr>
                <w:rFonts w:cs="Arial"/>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23A1788D" w14:textId="77777777" w:rsidR="004F2C33" w:rsidRDefault="004F2C33" w:rsidP="00A945C0">
            <w:pPr>
              <w:pStyle w:val="TAC"/>
              <w:rPr>
                <w:rFonts w:cs="Arial"/>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049A6D3A" w14:textId="77777777" w:rsidR="004F2C33" w:rsidRDefault="004F2C33" w:rsidP="00A945C0">
            <w:pPr>
              <w:pStyle w:val="TAC"/>
              <w:rPr>
                <w:rFonts w:cs="Arial"/>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335CFFCC" w14:textId="77777777" w:rsidR="004F2C33" w:rsidRDefault="004F2C33" w:rsidP="00A945C0">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11CDF1A8" w14:textId="77777777" w:rsidR="004F2C33" w:rsidRDefault="004F2C33" w:rsidP="00A945C0">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24BC6485" w14:textId="77777777" w:rsidR="004F2C33" w:rsidRDefault="004F2C33" w:rsidP="00A945C0">
            <w:pPr>
              <w:pStyle w:val="TAC"/>
              <w:rPr>
                <w:rFonts w:cs="Arial"/>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6A68F56A" w14:textId="77777777" w:rsidR="004F2C33" w:rsidRDefault="004F2C33" w:rsidP="00A945C0">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79BDF10"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1C956CF"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4140F8C"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0A57195" w14:textId="77777777" w:rsidR="004F2C33" w:rsidRDefault="004F2C33" w:rsidP="00A945C0">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2603478F" w14:textId="77777777" w:rsidR="004F2C33" w:rsidRDefault="004F2C33" w:rsidP="00A945C0">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66DCF809" w14:textId="77777777" w:rsidR="004F2C33" w:rsidRDefault="004F2C33" w:rsidP="00A945C0">
            <w:pPr>
              <w:pStyle w:val="TAC"/>
              <w:rPr>
                <w:rFonts w:cs="Arial"/>
                <w:szCs w:val="18"/>
                <w:lang w:val="en-US" w:eastAsia="zh-CN"/>
              </w:rPr>
            </w:pPr>
            <w:r>
              <w:rPr>
                <w:rFonts w:cs="Arial"/>
                <w:szCs w:val="18"/>
                <w:lang w:val="en-US" w:eastAsia="zh-CN"/>
              </w:rPr>
              <w:t>1</w:t>
            </w:r>
          </w:p>
        </w:tc>
      </w:tr>
      <w:tr w:rsidR="004F2C33" w14:paraId="4C59CF06"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7ECBC481" w14:textId="77777777" w:rsidR="004F2C33" w:rsidRDefault="004F2C33" w:rsidP="00A945C0">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6A3E9128" w14:textId="77777777" w:rsidR="004F2C33" w:rsidRDefault="004F2C33" w:rsidP="00A945C0">
            <w:pPr>
              <w:pStyle w:val="TAC"/>
              <w:rPr>
                <w:rFonts w:cs="Arial"/>
                <w:szCs w:val="18"/>
                <w:lang w:eastAsia="ko-KR"/>
              </w:rPr>
            </w:pPr>
          </w:p>
        </w:tc>
        <w:tc>
          <w:tcPr>
            <w:tcW w:w="670" w:type="dxa"/>
            <w:tcBorders>
              <w:left w:val="single" w:sz="4" w:space="0" w:color="auto"/>
              <w:bottom w:val="single" w:sz="4" w:space="0" w:color="auto"/>
              <w:right w:val="single" w:sz="4" w:space="0" w:color="auto"/>
            </w:tcBorders>
          </w:tcPr>
          <w:p w14:paraId="7D5394F4" w14:textId="77777777" w:rsidR="004F2C33" w:rsidRDefault="004F2C33" w:rsidP="00A945C0">
            <w:pPr>
              <w:pStyle w:val="TAC"/>
              <w:rPr>
                <w:rFonts w:eastAsia="Yu Mincho" w:cs="Arial"/>
                <w:szCs w:val="18"/>
                <w:lang w:val="en-US" w:eastAsia="ko-KR"/>
              </w:rPr>
            </w:pPr>
            <w:r>
              <w:t>n66</w:t>
            </w:r>
          </w:p>
        </w:tc>
        <w:tc>
          <w:tcPr>
            <w:tcW w:w="673" w:type="dxa"/>
            <w:gridSpan w:val="2"/>
            <w:tcBorders>
              <w:top w:val="single" w:sz="4" w:space="0" w:color="auto"/>
              <w:left w:val="single" w:sz="4" w:space="0" w:color="auto"/>
              <w:bottom w:val="single" w:sz="4" w:space="0" w:color="auto"/>
              <w:right w:val="single" w:sz="4" w:space="0" w:color="auto"/>
            </w:tcBorders>
          </w:tcPr>
          <w:p w14:paraId="0A86444A" w14:textId="77777777" w:rsidR="004F2C33" w:rsidRDefault="004F2C33" w:rsidP="00A945C0">
            <w:pPr>
              <w:pStyle w:val="TAC"/>
              <w:rPr>
                <w:rFonts w:cs="Arial"/>
                <w:szCs w:val="18"/>
                <w:lang w:val="en-US"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5BF670DF" w14:textId="77777777" w:rsidR="004F2C33" w:rsidRDefault="004F2C33" w:rsidP="00A945C0">
            <w:pPr>
              <w:pStyle w:val="TAC"/>
              <w:rPr>
                <w:rFonts w:cs="Arial"/>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1854F860" w14:textId="77777777" w:rsidR="004F2C33" w:rsidRDefault="004F2C33" w:rsidP="00A945C0">
            <w:pPr>
              <w:pStyle w:val="TAC"/>
              <w:rPr>
                <w:rFonts w:cs="Arial"/>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0EC93ACB" w14:textId="77777777" w:rsidR="004F2C33" w:rsidRDefault="004F2C33" w:rsidP="00A945C0">
            <w:pPr>
              <w:pStyle w:val="TAC"/>
              <w:rPr>
                <w:rFonts w:cs="Arial"/>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58E12EE6" w14:textId="77777777" w:rsidR="004F2C33" w:rsidRDefault="004F2C33" w:rsidP="00A945C0">
            <w:pPr>
              <w:pStyle w:val="TAC"/>
              <w:rPr>
                <w:rFonts w:cs="Arial"/>
                <w:szCs w:val="18"/>
                <w:lang w:val="en-US"/>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51D10D63" w14:textId="77777777" w:rsidR="004F2C33" w:rsidRDefault="004F2C33" w:rsidP="00A945C0">
            <w:pPr>
              <w:pStyle w:val="TAC"/>
              <w:rPr>
                <w:rFonts w:cs="Arial"/>
                <w:szCs w:val="18"/>
                <w:lang w:val="en-US"/>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5BFB7504" w14:textId="77777777" w:rsidR="004F2C33" w:rsidRDefault="004F2C33" w:rsidP="00A945C0">
            <w:pPr>
              <w:pStyle w:val="TAC"/>
              <w:rPr>
                <w:rFonts w:cs="Arial"/>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58C5036D" w14:textId="77777777" w:rsidR="004F2C33" w:rsidRDefault="004F2C33" w:rsidP="00A945C0">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92158CC"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F5848AD"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8E8E206"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933DD77" w14:textId="77777777" w:rsidR="004F2C33" w:rsidRDefault="004F2C33" w:rsidP="00A945C0">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65C3FD8A" w14:textId="77777777" w:rsidR="004F2C33" w:rsidRDefault="004F2C33" w:rsidP="00A945C0">
            <w:pPr>
              <w:pStyle w:val="TAC"/>
              <w:rPr>
                <w:szCs w:val="18"/>
                <w:lang w:eastAsia="zh-CN"/>
              </w:rPr>
            </w:pPr>
          </w:p>
        </w:tc>
        <w:tc>
          <w:tcPr>
            <w:tcW w:w="1483" w:type="dxa"/>
            <w:tcBorders>
              <w:top w:val="nil"/>
              <w:left w:val="single" w:sz="4" w:space="0" w:color="auto"/>
              <w:bottom w:val="nil"/>
              <w:right w:val="single" w:sz="4" w:space="0" w:color="auto"/>
            </w:tcBorders>
            <w:shd w:val="clear" w:color="auto" w:fill="auto"/>
          </w:tcPr>
          <w:p w14:paraId="2AE272C6" w14:textId="77777777" w:rsidR="004F2C33" w:rsidRDefault="004F2C33" w:rsidP="00A945C0">
            <w:pPr>
              <w:pStyle w:val="TAC"/>
              <w:rPr>
                <w:rFonts w:cs="Arial"/>
                <w:szCs w:val="18"/>
                <w:lang w:val="en-US" w:eastAsia="zh-CN"/>
              </w:rPr>
            </w:pPr>
          </w:p>
        </w:tc>
      </w:tr>
      <w:tr w:rsidR="004F2C33" w14:paraId="2C0C742C"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2C6802C1" w14:textId="77777777" w:rsidR="004F2C33" w:rsidRDefault="004F2C33" w:rsidP="00A945C0">
            <w:pPr>
              <w:pStyle w:val="TAC"/>
              <w:rPr>
                <w:lang w:val="en-US" w:eastAsia="zh-CN"/>
              </w:rPr>
            </w:pPr>
            <w:r>
              <w:rPr>
                <w:lang w:val="en-US"/>
              </w:rPr>
              <w:t>CA_n5B-n66A</w:t>
            </w:r>
          </w:p>
        </w:tc>
        <w:tc>
          <w:tcPr>
            <w:tcW w:w="1380" w:type="dxa"/>
            <w:tcBorders>
              <w:top w:val="single" w:sz="4" w:space="0" w:color="auto"/>
              <w:left w:val="single" w:sz="4" w:space="0" w:color="auto"/>
              <w:bottom w:val="nil"/>
              <w:right w:val="single" w:sz="4" w:space="0" w:color="auto"/>
            </w:tcBorders>
            <w:shd w:val="clear" w:color="auto" w:fill="auto"/>
          </w:tcPr>
          <w:p w14:paraId="2D3E7D55" w14:textId="77777777" w:rsidR="004F2C33" w:rsidRDefault="004F2C33" w:rsidP="00A945C0">
            <w:pPr>
              <w:pStyle w:val="TAC"/>
              <w:rPr>
                <w:lang w:val="en-US"/>
              </w:rPr>
            </w:pPr>
            <w:r>
              <w:rPr>
                <w:lang w:val="en-US"/>
              </w:rPr>
              <w:t>CA_n5A-n66A</w:t>
            </w:r>
          </w:p>
          <w:p w14:paraId="515AE9D7" w14:textId="77777777" w:rsidR="004F2C33" w:rsidRDefault="004F2C33" w:rsidP="00A945C0">
            <w:pPr>
              <w:pStyle w:val="TAC"/>
              <w:rPr>
                <w:rFonts w:cs="Arial"/>
                <w:szCs w:val="18"/>
                <w:lang w:eastAsia="ko-KR"/>
              </w:rPr>
            </w:pPr>
            <w:r>
              <w:rPr>
                <w:lang w:val="en-US" w:eastAsia="zh-CN"/>
              </w:rPr>
              <w:t>CA_n5B</w:t>
            </w:r>
          </w:p>
        </w:tc>
        <w:tc>
          <w:tcPr>
            <w:tcW w:w="670" w:type="dxa"/>
            <w:tcBorders>
              <w:left w:val="single" w:sz="4" w:space="0" w:color="auto"/>
              <w:bottom w:val="single" w:sz="4" w:space="0" w:color="auto"/>
              <w:right w:val="single" w:sz="4" w:space="0" w:color="auto"/>
            </w:tcBorders>
          </w:tcPr>
          <w:p w14:paraId="27C9AD48" w14:textId="77777777" w:rsidR="004F2C33" w:rsidRDefault="004F2C33" w:rsidP="00A945C0">
            <w:pPr>
              <w:pStyle w:val="TAC"/>
              <w:rPr>
                <w:rFonts w:eastAsia="Yu Mincho" w:cs="Arial"/>
                <w:szCs w:val="18"/>
                <w:lang w:val="en-US" w:eastAsia="ko-KR"/>
              </w:rPr>
            </w:pPr>
            <w:r>
              <w:rPr>
                <w:lang w:eastAsia="ja-JP"/>
              </w:rPr>
              <w:t>n5</w:t>
            </w:r>
          </w:p>
        </w:tc>
        <w:tc>
          <w:tcPr>
            <w:tcW w:w="8744" w:type="dxa"/>
            <w:gridSpan w:val="31"/>
            <w:tcBorders>
              <w:top w:val="single" w:sz="4" w:space="0" w:color="auto"/>
              <w:left w:val="single" w:sz="4" w:space="0" w:color="auto"/>
              <w:bottom w:val="single" w:sz="4" w:space="0" w:color="auto"/>
              <w:right w:val="single" w:sz="4" w:space="0" w:color="auto"/>
            </w:tcBorders>
          </w:tcPr>
          <w:p w14:paraId="7F096444" w14:textId="77777777" w:rsidR="004F2C33" w:rsidRDefault="004F2C33" w:rsidP="00A945C0">
            <w:pPr>
              <w:pStyle w:val="TAC"/>
              <w:rPr>
                <w:szCs w:val="18"/>
                <w:lang w:eastAsia="zh-CN"/>
              </w:rPr>
            </w:pPr>
            <w:r>
              <w:rPr>
                <w:lang w:eastAsia="zh-CN"/>
              </w:rPr>
              <w:t xml:space="preserve">See CA_n5B Bandwidth Combination Set 0 in Table 5.5A.1-1 </w:t>
            </w:r>
          </w:p>
        </w:tc>
        <w:tc>
          <w:tcPr>
            <w:tcW w:w="1483" w:type="dxa"/>
            <w:tcBorders>
              <w:top w:val="single" w:sz="4" w:space="0" w:color="auto"/>
              <w:left w:val="single" w:sz="4" w:space="0" w:color="auto"/>
              <w:bottom w:val="nil"/>
              <w:right w:val="single" w:sz="4" w:space="0" w:color="auto"/>
            </w:tcBorders>
            <w:shd w:val="clear" w:color="auto" w:fill="auto"/>
          </w:tcPr>
          <w:p w14:paraId="26587EFD" w14:textId="77777777" w:rsidR="004F2C33" w:rsidRDefault="004F2C33" w:rsidP="00A945C0">
            <w:pPr>
              <w:pStyle w:val="TAC"/>
              <w:rPr>
                <w:rFonts w:cs="Arial"/>
                <w:szCs w:val="18"/>
                <w:lang w:val="en-US" w:eastAsia="zh-CN"/>
              </w:rPr>
            </w:pPr>
            <w:r>
              <w:rPr>
                <w:rFonts w:hint="eastAsia"/>
                <w:lang w:val="en-US" w:eastAsia="zh-CN"/>
              </w:rPr>
              <w:t>0</w:t>
            </w:r>
          </w:p>
        </w:tc>
      </w:tr>
      <w:tr w:rsidR="004F2C33" w14:paraId="16E9A53A"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74D181AA" w14:textId="77777777" w:rsidR="004F2C33" w:rsidRDefault="004F2C33" w:rsidP="00A945C0">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2468541D" w14:textId="77777777" w:rsidR="004F2C33" w:rsidRDefault="004F2C33" w:rsidP="00A945C0">
            <w:pPr>
              <w:pStyle w:val="TAC"/>
              <w:rPr>
                <w:rFonts w:cs="Arial"/>
                <w:szCs w:val="18"/>
                <w:lang w:eastAsia="ko-KR"/>
              </w:rPr>
            </w:pPr>
          </w:p>
        </w:tc>
        <w:tc>
          <w:tcPr>
            <w:tcW w:w="670" w:type="dxa"/>
            <w:tcBorders>
              <w:left w:val="single" w:sz="4" w:space="0" w:color="auto"/>
              <w:bottom w:val="single" w:sz="4" w:space="0" w:color="auto"/>
              <w:right w:val="single" w:sz="4" w:space="0" w:color="auto"/>
            </w:tcBorders>
          </w:tcPr>
          <w:p w14:paraId="516FB207" w14:textId="77777777" w:rsidR="004F2C33" w:rsidRDefault="004F2C33" w:rsidP="00A945C0">
            <w:pPr>
              <w:pStyle w:val="TAC"/>
              <w:rPr>
                <w:rFonts w:eastAsia="Yu Mincho" w:cs="Arial"/>
                <w:szCs w:val="18"/>
                <w:lang w:val="en-US" w:eastAsia="ko-KR"/>
              </w:rPr>
            </w:pPr>
            <w:r>
              <w:t>n66</w:t>
            </w:r>
          </w:p>
        </w:tc>
        <w:tc>
          <w:tcPr>
            <w:tcW w:w="673" w:type="dxa"/>
            <w:gridSpan w:val="2"/>
            <w:tcBorders>
              <w:top w:val="single" w:sz="4" w:space="0" w:color="auto"/>
              <w:left w:val="single" w:sz="4" w:space="0" w:color="auto"/>
              <w:bottom w:val="single" w:sz="4" w:space="0" w:color="auto"/>
              <w:right w:val="single" w:sz="4" w:space="0" w:color="auto"/>
            </w:tcBorders>
          </w:tcPr>
          <w:p w14:paraId="450D9A0C" w14:textId="77777777" w:rsidR="004F2C33" w:rsidRDefault="004F2C33" w:rsidP="00A945C0">
            <w:pPr>
              <w:pStyle w:val="TAC"/>
              <w:rPr>
                <w:rFonts w:cs="Arial"/>
                <w:szCs w:val="18"/>
                <w:lang w:val="en-US"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35DBA097" w14:textId="77777777" w:rsidR="004F2C33" w:rsidRDefault="004F2C33" w:rsidP="00A945C0">
            <w:pPr>
              <w:pStyle w:val="TAC"/>
              <w:rPr>
                <w:rFonts w:cs="Arial"/>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45AC9FB7" w14:textId="77777777" w:rsidR="004F2C33" w:rsidRDefault="004F2C33" w:rsidP="00A945C0">
            <w:pPr>
              <w:pStyle w:val="TAC"/>
              <w:rPr>
                <w:rFonts w:cs="Arial"/>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0A7807AD" w14:textId="77777777" w:rsidR="004F2C33" w:rsidRDefault="004F2C33" w:rsidP="00A945C0">
            <w:pPr>
              <w:pStyle w:val="TAC"/>
              <w:rPr>
                <w:rFonts w:cs="Arial"/>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39CB234F" w14:textId="77777777" w:rsidR="004F2C33" w:rsidRDefault="004F2C33" w:rsidP="00A945C0">
            <w:pPr>
              <w:pStyle w:val="TAC"/>
              <w:rPr>
                <w:rFonts w:cs="Arial"/>
                <w:szCs w:val="18"/>
                <w:lang w:val="en-US"/>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41164EAA" w14:textId="77777777" w:rsidR="004F2C33" w:rsidRDefault="004F2C33" w:rsidP="00A945C0">
            <w:pPr>
              <w:pStyle w:val="TAC"/>
              <w:rPr>
                <w:rFonts w:cs="Arial"/>
                <w:szCs w:val="18"/>
                <w:lang w:val="en-US"/>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0FD495BE" w14:textId="77777777" w:rsidR="004F2C33" w:rsidRDefault="004F2C33" w:rsidP="00A945C0">
            <w:pPr>
              <w:pStyle w:val="TAC"/>
              <w:rPr>
                <w:rFonts w:cs="Arial"/>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69816686" w14:textId="77777777" w:rsidR="004F2C33" w:rsidRDefault="004F2C33" w:rsidP="00A945C0">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4470DFB"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4F00DDB"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85062D4"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EEC1171" w14:textId="77777777" w:rsidR="004F2C33" w:rsidRDefault="004F2C33" w:rsidP="00A945C0">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2165FF42" w14:textId="77777777" w:rsidR="004F2C33" w:rsidRDefault="004F2C33" w:rsidP="00A945C0">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60FE4D55" w14:textId="77777777" w:rsidR="004F2C33" w:rsidRDefault="004F2C33" w:rsidP="00A945C0">
            <w:pPr>
              <w:pStyle w:val="TAC"/>
              <w:rPr>
                <w:rFonts w:cs="Arial"/>
                <w:szCs w:val="18"/>
                <w:lang w:val="en-US" w:eastAsia="zh-CN"/>
              </w:rPr>
            </w:pPr>
          </w:p>
        </w:tc>
      </w:tr>
      <w:tr w:rsidR="004F2C33" w14:paraId="750205FC"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1C745267" w14:textId="77777777" w:rsidR="004F2C33" w:rsidRDefault="004F2C33" w:rsidP="00A945C0">
            <w:pPr>
              <w:pStyle w:val="TAC"/>
              <w:rPr>
                <w:szCs w:val="18"/>
                <w:lang w:val="en-US" w:eastAsia="zh-CN"/>
              </w:rPr>
            </w:pPr>
            <w:r>
              <w:rPr>
                <w:lang w:val="en-US" w:eastAsia="zh-CN"/>
              </w:rPr>
              <w:t>CA_n5A-n66(2A)</w:t>
            </w:r>
          </w:p>
        </w:tc>
        <w:tc>
          <w:tcPr>
            <w:tcW w:w="1380" w:type="dxa"/>
            <w:tcBorders>
              <w:top w:val="single" w:sz="4" w:space="0" w:color="auto"/>
              <w:left w:val="single" w:sz="4" w:space="0" w:color="auto"/>
              <w:bottom w:val="nil"/>
              <w:right w:val="single" w:sz="4" w:space="0" w:color="auto"/>
            </w:tcBorders>
            <w:shd w:val="clear" w:color="auto" w:fill="auto"/>
          </w:tcPr>
          <w:p w14:paraId="3589F2F7" w14:textId="77777777" w:rsidR="004F2C33" w:rsidRDefault="004F2C33" w:rsidP="00A945C0">
            <w:pPr>
              <w:pStyle w:val="TAC"/>
              <w:rPr>
                <w:szCs w:val="18"/>
                <w:lang w:val="en-US" w:eastAsia="zh-CN"/>
              </w:rPr>
            </w:pPr>
            <w:r>
              <w:rPr>
                <w:rFonts w:cs="Arial"/>
                <w:szCs w:val="18"/>
                <w:lang w:eastAsia="ko-KR"/>
              </w:rPr>
              <w:t>CA_n5</w:t>
            </w:r>
            <w:r>
              <w:rPr>
                <w:rFonts w:cs="Arial"/>
                <w:szCs w:val="18"/>
                <w:lang w:eastAsia="zh-CN"/>
              </w:rPr>
              <w:t>A</w:t>
            </w:r>
            <w:r>
              <w:rPr>
                <w:rFonts w:cs="Arial"/>
                <w:szCs w:val="18"/>
                <w:lang w:eastAsia="ko-KR"/>
              </w:rPr>
              <w:t>-n66A</w:t>
            </w:r>
          </w:p>
        </w:tc>
        <w:tc>
          <w:tcPr>
            <w:tcW w:w="670" w:type="dxa"/>
            <w:tcBorders>
              <w:left w:val="single" w:sz="4" w:space="0" w:color="auto"/>
              <w:bottom w:val="single" w:sz="4" w:space="0" w:color="auto"/>
              <w:right w:val="single" w:sz="4" w:space="0" w:color="auto"/>
            </w:tcBorders>
          </w:tcPr>
          <w:p w14:paraId="083AB464" w14:textId="77777777" w:rsidR="004F2C33" w:rsidRDefault="004F2C33" w:rsidP="00A945C0">
            <w:pPr>
              <w:pStyle w:val="TAC"/>
              <w:rPr>
                <w:rFonts w:eastAsia="Yu Mincho" w:cs="Arial"/>
                <w:szCs w:val="18"/>
                <w:lang w:eastAsia="ko-KR"/>
              </w:rPr>
            </w:pPr>
            <w:r>
              <w:rPr>
                <w:rFonts w:eastAsia="Yu Mincho" w:cs="Arial"/>
                <w:szCs w:val="18"/>
                <w:lang w:val="en-US" w:eastAsia="ko-KR"/>
              </w:rPr>
              <w:t>n</w:t>
            </w:r>
            <w:r>
              <w:rPr>
                <w:rFonts w:eastAsia="Yu Mincho" w:cs="Arial"/>
                <w:szCs w:val="18"/>
                <w:lang w:eastAsia="ko-KR"/>
              </w:rPr>
              <w:t>5</w:t>
            </w:r>
          </w:p>
        </w:tc>
        <w:tc>
          <w:tcPr>
            <w:tcW w:w="673" w:type="dxa"/>
            <w:gridSpan w:val="2"/>
            <w:tcBorders>
              <w:top w:val="single" w:sz="4" w:space="0" w:color="auto"/>
              <w:left w:val="single" w:sz="4" w:space="0" w:color="auto"/>
              <w:bottom w:val="single" w:sz="4" w:space="0" w:color="auto"/>
              <w:right w:val="single" w:sz="4" w:space="0" w:color="auto"/>
            </w:tcBorders>
          </w:tcPr>
          <w:p w14:paraId="4F271ED1" w14:textId="77777777" w:rsidR="004F2C33" w:rsidRDefault="004F2C33" w:rsidP="00A945C0">
            <w:pPr>
              <w:pStyle w:val="TAC"/>
              <w:rPr>
                <w:rFonts w:cs="Arial"/>
                <w:szCs w:val="18"/>
                <w:lang w:val="en-US" w:eastAsia="zh-CN"/>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AD62480" w14:textId="77777777" w:rsidR="004F2C33" w:rsidRDefault="004F2C33" w:rsidP="00A945C0">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442FD8A" w14:textId="77777777" w:rsidR="004F2C33" w:rsidRDefault="004F2C33" w:rsidP="00A945C0">
            <w:pPr>
              <w:pStyle w:val="TAC"/>
              <w:rPr>
                <w:rFonts w:cs="Arial"/>
                <w:szCs w:val="18"/>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9059C6E" w14:textId="77777777" w:rsidR="004F2C33" w:rsidRDefault="004F2C33" w:rsidP="00A945C0">
            <w:pPr>
              <w:pStyle w:val="TAC"/>
              <w:rPr>
                <w:rFonts w:cs="Arial"/>
                <w:szCs w:val="18"/>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74F0731" w14:textId="77777777" w:rsidR="004F2C33" w:rsidRDefault="004F2C33" w:rsidP="00A945C0">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2DD3DDD6" w14:textId="77777777" w:rsidR="004F2C33" w:rsidRDefault="004F2C33" w:rsidP="00A945C0">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33F2181C" w14:textId="77777777" w:rsidR="004F2C33" w:rsidRDefault="004F2C33" w:rsidP="00A945C0">
            <w:pPr>
              <w:pStyle w:val="TAC"/>
              <w:rPr>
                <w:rFonts w:cs="Arial"/>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6993BAF1" w14:textId="77777777" w:rsidR="004F2C33" w:rsidRDefault="004F2C33" w:rsidP="00A945C0">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377A869"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0849D77"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A997F1F"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DAEBE7F" w14:textId="77777777" w:rsidR="004F2C33" w:rsidRDefault="004F2C33" w:rsidP="00A945C0">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63CF0BA4" w14:textId="77777777" w:rsidR="004F2C33" w:rsidRDefault="004F2C33" w:rsidP="00A945C0">
            <w:pPr>
              <w:pStyle w:val="TAC"/>
              <w:rPr>
                <w:szCs w:val="18"/>
                <w:lang w:eastAsia="zh-CN"/>
              </w:rPr>
            </w:pPr>
          </w:p>
        </w:tc>
        <w:tc>
          <w:tcPr>
            <w:tcW w:w="1483" w:type="dxa"/>
            <w:tcBorders>
              <w:top w:val="nil"/>
              <w:left w:val="single" w:sz="4" w:space="0" w:color="auto"/>
              <w:bottom w:val="nil"/>
              <w:right w:val="single" w:sz="4" w:space="0" w:color="auto"/>
            </w:tcBorders>
            <w:shd w:val="clear" w:color="auto" w:fill="auto"/>
          </w:tcPr>
          <w:p w14:paraId="18FE7603" w14:textId="77777777" w:rsidR="004F2C33" w:rsidRDefault="004F2C33" w:rsidP="00A945C0">
            <w:pPr>
              <w:pStyle w:val="TAC"/>
              <w:rPr>
                <w:szCs w:val="18"/>
                <w:lang w:val="en-US" w:eastAsia="zh-CN"/>
              </w:rPr>
            </w:pPr>
            <w:r>
              <w:rPr>
                <w:rFonts w:cs="Arial" w:hint="eastAsia"/>
                <w:szCs w:val="18"/>
                <w:lang w:val="en-US" w:eastAsia="zh-CN"/>
              </w:rPr>
              <w:t>0</w:t>
            </w:r>
          </w:p>
        </w:tc>
      </w:tr>
      <w:tr w:rsidR="004F2C33" w14:paraId="513B702C"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69AC9DE3" w14:textId="77777777" w:rsidR="004F2C33" w:rsidRDefault="004F2C33" w:rsidP="00A945C0">
            <w:pPr>
              <w:pStyle w:val="TAC"/>
              <w:rPr>
                <w:szCs w:val="18"/>
                <w:lang w:val="en-US" w:eastAsia="zh-CN"/>
              </w:rPr>
            </w:pPr>
          </w:p>
        </w:tc>
        <w:tc>
          <w:tcPr>
            <w:tcW w:w="1380" w:type="dxa"/>
            <w:tcBorders>
              <w:top w:val="nil"/>
              <w:left w:val="single" w:sz="4" w:space="0" w:color="auto"/>
              <w:bottom w:val="nil"/>
              <w:right w:val="single" w:sz="4" w:space="0" w:color="auto"/>
            </w:tcBorders>
            <w:shd w:val="clear" w:color="auto" w:fill="auto"/>
          </w:tcPr>
          <w:p w14:paraId="1E320BB9" w14:textId="77777777" w:rsidR="004F2C33" w:rsidRDefault="004F2C33" w:rsidP="00A945C0">
            <w:pPr>
              <w:pStyle w:val="TAC"/>
              <w:rPr>
                <w:szCs w:val="18"/>
                <w:lang w:val="en-US" w:eastAsia="zh-CN"/>
              </w:rPr>
            </w:pPr>
          </w:p>
        </w:tc>
        <w:tc>
          <w:tcPr>
            <w:tcW w:w="670" w:type="dxa"/>
            <w:tcBorders>
              <w:left w:val="single" w:sz="4" w:space="0" w:color="auto"/>
              <w:bottom w:val="single" w:sz="4" w:space="0" w:color="auto"/>
              <w:right w:val="single" w:sz="4" w:space="0" w:color="auto"/>
            </w:tcBorders>
          </w:tcPr>
          <w:p w14:paraId="00F86E29" w14:textId="77777777" w:rsidR="004F2C33" w:rsidRDefault="004F2C33" w:rsidP="00A945C0">
            <w:pPr>
              <w:pStyle w:val="TAC"/>
              <w:rPr>
                <w:rFonts w:eastAsia="Yu Mincho" w:cs="Arial"/>
                <w:szCs w:val="18"/>
                <w:lang w:eastAsia="ko-KR"/>
              </w:rPr>
            </w:pPr>
            <w:r>
              <w:rPr>
                <w:rFonts w:eastAsia="Yu Mincho" w:cs="Arial"/>
                <w:szCs w:val="18"/>
                <w:lang w:eastAsia="ko-KR"/>
              </w:rPr>
              <w:t>n66</w:t>
            </w:r>
          </w:p>
        </w:tc>
        <w:tc>
          <w:tcPr>
            <w:tcW w:w="8744" w:type="dxa"/>
            <w:gridSpan w:val="31"/>
            <w:tcBorders>
              <w:top w:val="single" w:sz="4" w:space="0" w:color="auto"/>
              <w:left w:val="single" w:sz="4" w:space="0" w:color="auto"/>
              <w:bottom w:val="single" w:sz="4" w:space="0" w:color="auto"/>
              <w:right w:val="single" w:sz="4" w:space="0" w:color="auto"/>
            </w:tcBorders>
          </w:tcPr>
          <w:p w14:paraId="55A6C5FA" w14:textId="77777777" w:rsidR="004F2C33" w:rsidRDefault="004F2C33" w:rsidP="00A945C0">
            <w:pPr>
              <w:pStyle w:val="TAC"/>
              <w:rPr>
                <w:szCs w:val="18"/>
                <w:lang w:eastAsia="zh-CN"/>
              </w:rPr>
            </w:pPr>
            <w:r>
              <w:rPr>
                <w:rFonts w:cs="Arial"/>
                <w:szCs w:val="18"/>
                <w:lang w:val="en-US" w:eastAsia="zh-CN"/>
              </w:rPr>
              <w:t>See CA_n66(2A)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7A05F2AA" w14:textId="77777777" w:rsidR="004F2C33" w:rsidRDefault="004F2C33" w:rsidP="00A945C0">
            <w:pPr>
              <w:pStyle w:val="TAC"/>
              <w:rPr>
                <w:szCs w:val="18"/>
                <w:lang w:val="en-US" w:eastAsia="zh-CN"/>
              </w:rPr>
            </w:pPr>
          </w:p>
        </w:tc>
      </w:tr>
      <w:tr w:rsidR="004F2C33" w14:paraId="700ABA7C"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704B311B" w14:textId="77777777" w:rsidR="004F2C33" w:rsidRDefault="004F2C33" w:rsidP="00A945C0">
            <w:pPr>
              <w:pStyle w:val="TAC"/>
              <w:rPr>
                <w:rFonts w:cs="Arial"/>
                <w:szCs w:val="18"/>
                <w:lang w:val="en-US"/>
              </w:rPr>
            </w:pPr>
          </w:p>
        </w:tc>
        <w:tc>
          <w:tcPr>
            <w:tcW w:w="1380" w:type="dxa"/>
            <w:tcBorders>
              <w:top w:val="nil"/>
              <w:left w:val="single" w:sz="4" w:space="0" w:color="auto"/>
              <w:bottom w:val="nil"/>
              <w:right w:val="single" w:sz="4" w:space="0" w:color="auto"/>
            </w:tcBorders>
            <w:shd w:val="clear" w:color="auto" w:fill="auto"/>
          </w:tcPr>
          <w:p w14:paraId="0FA7D2F2" w14:textId="77777777" w:rsidR="004F2C33" w:rsidRDefault="004F2C33" w:rsidP="00A945C0">
            <w:pPr>
              <w:pStyle w:val="TAC"/>
              <w:rPr>
                <w:rFonts w:cs="Arial"/>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34544463" w14:textId="77777777" w:rsidR="004F2C33" w:rsidRDefault="004F2C33" w:rsidP="00A945C0">
            <w:pPr>
              <w:pStyle w:val="TAC"/>
              <w:rPr>
                <w:rFonts w:cs="Arial"/>
                <w:szCs w:val="18"/>
                <w:lang w:eastAsia="ja-JP"/>
              </w:rPr>
            </w:pPr>
            <w:r>
              <w:rPr>
                <w:rFonts w:eastAsia="Yu Mincho" w:cs="Arial"/>
                <w:szCs w:val="18"/>
                <w:lang w:val="en-US" w:eastAsia="ko-KR"/>
              </w:rPr>
              <w:t>n</w:t>
            </w:r>
            <w:r>
              <w:rPr>
                <w:rFonts w:eastAsia="Yu Mincho" w:cs="Arial"/>
                <w:szCs w:val="18"/>
                <w:lang w:eastAsia="ko-KR"/>
              </w:rPr>
              <w:t>5</w:t>
            </w:r>
          </w:p>
        </w:tc>
        <w:tc>
          <w:tcPr>
            <w:tcW w:w="673" w:type="dxa"/>
            <w:gridSpan w:val="2"/>
            <w:tcBorders>
              <w:top w:val="single" w:sz="4" w:space="0" w:color="auto"/>
              <w:left w:val="single" w:sz="4" w:space="0" w:color="auto"/>
              <w:bottom w:val="single" w:sz="4" w:space="0" w:color="auto"/>
              <w:right w:val="single" w:sz="4" w:space="0" w:color="auto"/>
            </w:tcBorders>
          </w:tcPr>
          <w:p w14:paraId="1FD065D4" w14:textId="77777777" w:rsidR="004F2C33" w:rsidRDefault="004F2C33" w:rsidP="00A945C0">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8DF4405" w14:textId="77777777" w:rsidR="004F2C33" w:rsidRDefault="004F2C33" w:rsidP="00A945C0">
            <w:pPr>
              <w:pStyle w:val="TAC"/>
              <w:rPr>
                <w:rFonts w:cs="Arial"/>
                <w:szCs w:val="18"/>
                <w:lang w:val="en-US" w:eastAsia="zh-CN"/>
              </w:rPr>
            </w:pPr>
            <w:r>
              <w:rPr>
                <w:rFonts w:cs="Arial"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8412AAA" w14:textId="77777777" w:rsidR="004F2C33" w:rsidRDefault="004F2C33" w:rsidP="00A945C0">
            <w:pPr>
              <w:pStyle w:val="TAC"/>
              <w:rPr>
                <w:rFonts w:cs="Arial"/>
                <w:szCs w:val="18"/>
                <w:lang w:val="en-US" w:eastAsia="zh-CN"/>
              </w:rPr>
            </w:pPr>
            <w:r>
              <w:rPr>
                <w:rFonts w:cs="Arial"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70E941A" w14:textId="77777777" w:rsidR="004F2C33" w:rsidRDefault="004F2C33" w:rsidP="00A945C0">
            <w:pPr>
              <w:pStyle w:val="TAC"/>
              <w:rPr>
                <w:rFonts w:cs="Arial"/>
                <w:szCs w:val="18"/>
                <w:lang w:val="en-US" w:eastAsia="zh-CN"/>
              </w:rPr>
            </w:pPr>
            <w:r>
              <w:rPr>
                <w:rFonts w:cs="Arial"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55462D7" w14:textId="77777777" w:rsidR="004F2C33" w:rsidRDefault="004F2C33" w:rsidP="00A945C0">
            <w:pPr>
              <w:pStyle w:val="TAC"/>
              <w:rPr>
                <w:rFonts w:eastAsia="Yu Mincho" w:cs="Arial"/>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2160B131" w14:textId="77777777" w:rsidR="004F2C33" w:rsidRDefault="004F2C33" w:rsidP="00A945C0">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57A6B89" w14:textId="77777777" w:rsidR="004F2C33" w:rsidRDefault="004F2C33" w:rsidP="00A945C0">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147C2C3B" w14:textId="77777777" w:rsidR="004F2C33" w:rsidRDefault="004F2C33" w:rsidP="00A945C0">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AB99584" w14:textId="77777777" w:rsidR="004F2C33" w:rsidRDefault="004F2C33" w:rsidP="00A945C0">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CA9F119" w14:textId="77777777" w:rsidR="004F2C33" w:rsidRDefault="004F2C33" w:rsidP="00A945C0">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E932791" w14:textId="77777777" w:rsidR="004F2C33" w:rsidRDefault="004F2C33" w:rsidP="00A945C0">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4E61DD8F" w14:textId="77777777" w:rsidR="004F2C33" w:rsidRDefault="004F2C33" w:rsidP="00A945C0">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tcPr>
          <w:p w14:paraId="1B7DA8C5" w14:textId="77777777" w:rsidR="004F2C33" w:rsidRDefault="004F2C33" w:rsidP="00A945C0">
            <w:pPr>
              <w:pStyle w:val="TAC"/>
              <w:rPr>
                <w:rFonts w:eastAsia="Yu Mincho" w:cs="Arial"/>
                <w:szCs w:val="18"/>
              </w:rPr>
            </w:pPr>
          </w:p>
        </w:tc>
        <w:tc>
          <w:tcPr>
            <w:tcW w:w="1483" w:type="dxa"/>
            <w:tcBorders>
              <w:top w:val="single" w:sz="4" w:space="0" w:color="auto"/>
              <w:left w:val="single" w:sz="4" w:space="0" w:color="auto"/>
              <w:bottom w:val="nil"/>
              <w:right w:val="single" w:sz="4" w:space="0" w:color="auto"/>
            </w:tcBorders>
            <w:shd w:val="clear" w:color="auto" w:fill="auto"/>
          </w:tcPr>
          <w:p w14:paraId="3EC03DAC" w14:textId="77777777" w:rsidR="004F2C33" w:rsidRDefault="004F2C33" w:rsidP="00A945C0">
            <w:pPr>
              <w:pStyle w:val="TAC"/>
              <w:rPr>
                <w:szCs w:val="18"/>
                <w:lang w:val="en-US" w:eastAsia="zh-CN"/>
              </w:rPr>
            </w:pPr>
            <w:r>
              <w:rPr>
                <w:rFonts w:hint="eastAsia"/>
                <w:szCs w:val="18"/>
                <w:lang w:val="en-US" w:eastAsia="zh-CN"/>
              </w:rPr>
              <w:t>1</w:t>
            </w:r>
          </w:p>
        </w:tc>
      </w:tr>
      <w:tr w:rsidR="004F2C33" w14:paraId="6A8682C4"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66A1206E" w14:textId="77777777" w:rsidR="004F2C33" w:rsidRDefault="004F2C33" w:rsidP="00A945C0">
            <w:pPr>
              <w:pStyle w:val="TAC"/>
              <w:rPr>
                <w:rFonts w:cs="Arial"/>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4E65FFB1" w14:textId="77777777" w:rsidR="004F2C33" w:rsidRDefault="004F2C33" w:rsidP="00A945C0">
            <w:pPr>
              <w:pStyle w:val="TAC"/>
              <w:rPr>
                <w:rFonts w:cs="Arial"/>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3A0EFA13" w14:textId="77777777" w:rsidR="004F2C33" w:rsidRDefault="004F2C33" w:rsidP="00A945C0">
            <w:pPr>
              <w:pStyle w:val="TAC"/>
              <w:rPr>
                <w:rFonts w:cs="Arial"/>
                <w:szCs w:val="18"/>
                <w:lang w:eastAsia="ja-JP"/>
              </w:rPr>
            </w:pPr>
            <w:r>
              <w:rPr>
                <w:rFonts w:eastAsia="Yu Mincho" w:cs="Arial"/>
                <w:szCs w:val="18"/>
                <w:lang w:eastAsia="ko-KR"/>
              </w:rPr>
              <w:t>n66</w:t>
            </w:r>
          </w:p>
        </w:tc>
        <w:tc>
          <w:tcPr>
            <w:tcW w:w="8744" w:type="dxa"/>
            <w:gridSpan w:val="31"/>
            <w:tcBorders>
              <w:top w:val="single" w:sz="4" w:space="0" w:color="auto"/>
              <w:left w:val="single" w:sz="4" w:space="0" w:color="auto"/>
              <w:bottom w:val="single" w:sz="4" w:space="0" w:color="auto"/>
              <w:right w:val="single" w:sz="4" w:space="0" w:color="auto"/>
            </w:tcBorders>
          </w:tcPr>
          <w:p w14:paraId="6B9C7D65" w14:textId="77777777" w:rsidR="004F2C33" w:rsidRDefault="004F2C33" w:rsidP="00A945C0">
            <w:pPr>
              <w:pStyle w:val="TAC"/>
              <w:rPr>
                <w:rFonts w:eastAsia="Yu Mincho" w:cs="Arial"/>
                <w:szCs w:val="18"/>
              </w:rPr>
            </w:pPr>
            <w:r>
              <w:rPr>
                <w:rFonts w:cs="Arial"/>
                <w:lang w:val="en-US" w:eastAsia="zh-CN"/>
              </w:rPr>
              <w:t xml:space="preserve">See CA_n66(2A) Bandwidth Combination Set 1 in Table 5.5A.2-1 </w:t>
            </w:r>
          </w:p>
        </w:tc>
        <w:tc>
          <w:tcPr>
            <w:tcW w:w="1483" w:type="dxa"/>
            <w:tcBorders>
              <w:top w:val="nil"/>
              <w:left w:val="single" w:sz="4" w:space="0" w:color="auto"/>
              <w:bottom w:val="single" w:sz="4" w:space="0" w:color="auto"/>
              <w:right w:val="single" w:sz="4" w:space="0" w:color="auto"/>
            </w:tcBorders>
            <w:shd w:val="clear" w:color="auto" w:fill="auto"/>
          </w:tcPr>
          <w:p w14:paraId="6D838B5E" w14:textId="77777777" w:rsidR="004F2C33" w:rsidRDefault="004F2C33" w:rsidP="00A945C0">
            <w:pPr>
              <w:pStyle w:val="TAC"/>
              <w:rPr>
                <w:szCs w:val="18"/>
                <w:lang w:val="en-US" w:eastAsia="zh-CN"/>
              </w:rPr>
            </w:pPr>
          </w:p>
        </w:tc>
      </w:tr>
      <w:tr w:rsidR="004F2C33" w14:paraId="05CB9E9C"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45538F84" w14:textId="77777777" w:rsidR="004F2C33" w:rsidRDefault="004F2C33" w:rsidP="00A945C0">
            <w:pPr>
              <w:pStyle w:val="TAC"/>
              <w:rPr>
                <w:rFonts w:cs="Arial"/>
                <w:szCs w:val="18"/>
                <w:lang w:val="en-US"/>
              </w:rPr>
            </w:pPr>
            <w:r>
              <w:rPr>
                <w:rFonts w:eastAsia="Yu Mincho" w:cs="Arial"/>
                <w:szCs w:val="18"/>
                <w:lang w:eastAsia="ko-KR"/>
              </w:rPr>
              <w:t>CA_n5A-n66(3A)</w:t>
            </w:r>
          </w:p>
        </w:tc>
        <w:tc>
          <w:tcPr>
            <w:tcW w:w="1380" w:type="dxa"/>
            <w:tcBorders>
              <w:top w:val="single" w:sz="4" w:space="0" w:color="auto"/>
              <w:left w:val="single" w:sz="4" w:space="0" w:color="auto"/>
              <w:bottom w:val="nil"/>
              <w:right w:val="single" w:sz="4" w:space="0" w:color="auto"/>
            </w:tcBorders>
            <w:shd w:val="clear" w:color="auto" w:fill="auto"/>
          </w:tcPr>
          <w:p w14:paraId="31B58D86" w14:textId="77777777" w:rsidR="004F2C33" w:rsidRDefault="004F2C33" w:rsidP="00A945C0">
            <w:pPr>
              <w:pStyle w:val="TAC"/>
              <w:rPr>
                <w:rFonts w:cs="Arial"/>
                <w:szCs w:val="18"/>
                <w:lang w:val="en-US"/>
              </w:rPr>
            </w:pPr>
            <w:r>
              <w:rPr>
                <w:rFonts w:eastAsia="Yu Mincho" w:cs="Arial"/>
                <w:szCs w:val="18"/>
                <w:lang w:eastAsia="ko-KR"/>
              </w:rPr>
              <w:t>CA_n5</w:t>
            </w:r>
            <w:r>
              <w:rPr>
                <w:rFonts w:cs="Arial"/>
                <w:szCs w:val="18"/>
                <w:lang w:eastAsia="zh-CN"/>
              </w:rPr>
              <w:t>A</w:t>
            </w:r>
            <w:r>
              <w:rPr>
                <w:rFonts w:eastAsia="Yu Mincho" w:cs="Arial"/>
                <w:szCs w:val="18"/>
                <w:lang w:eastAsia="ko-KR"/>
              </w:rPr>
              <w:t>-n66A</w:t>
            </w:r>
          </w:p>
        </w:tc>
        <w:tc>
          <w:tcPr>
            <w:tcW w:w="670" w:type="dxa"/>
            <w:tcBorders>
              <w:top w:val="single" w:sz="4" w:space="0" w:color="auto"/>
              <w:left w:val="single" w:sz="4" w:space="0" w:color="auto"/>
              <w:bottom w:val="single" w:sz="4" w:space="0" w:color="auto"/>
              <w:right w:val="single" w:sz="4" w:space="0" w:color="auto"/>
            </w:tcBorders>
          </w:tcPr>
          <w:p w14:paraId="1D032DF7" w14:textId="77777777" w:rsidR="004F2C33" w:rsidRDefault="004F2C33" w:rsidP="00A945C0">
            <w:pPr>
              <w:pStyle w:val="TAC"/>
              <w:rPr>
                <w:rFonts w:cs="Arial"/>
                <w:szCs w:val="18"/>
                <w:lang w:eastAsia="ja-JP"/>
              </w:rPr>
            </w:pPr>
            <w:r>
              <w:rPr>
                <w:rFonts w:eastAsia="Yu Mincho" w:cs="Arial"/>
                <w:szCs w:val="18"/>
                <w:lang w:val="en-US" w:eastAsia="ko-KR"/>
              </w:rPr>
              <w:t>n</w:t>
            </w:r>
            <w:r>
              <w:rPr>
                <w:rFonts w:eastAsia="Yu Mincho" w:cs="Arial"/>
                <w:szCs w:val="18"/>
                <w:lang w:eastAsia="ko-KR"/>
              </w:rPr>
              <w:t>5</w:t>
            </w:r>
          </w:p>
        </w:tc>
        <w:tc>
          <w:tcPr>
            <w:tcW w:w="673" w:type="dxa"/>
            <w:gridSpan w:val="2"/>
            <w:tcBorders>
              <w:top w:val="single" w:sz="4" w:space="0" w:color="auto"/>
              <w:left w:val="single" w:sz="4" w:space="0" w:color="auto"/>
              <w:bottom w:val="single" w:sz="4" w:space="0" w:color="auto"/>
              <w:right w:val="single" w:sz="4" w:space="0" w:color="auto"/>
            </w:tcBorders>
          </w:tcPr>
          <w:p w14:paraId="1E071FDE" w14:textId="77777777" w:rsidR="004F2C33" w:rsidRDefault="004F2C33" w:rsidP="00A945C0">
            <w:pPr>
              <w:pStyle w:val="TAC"/>
              <w:rPr>
                <w:szCs w:val="18"/>
                <w:lang w:val="en-US" w:eastAsia="zh-CN"/>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25E57E6" w14:textId="77777777" w:rsidR="004F2C33" w:rsidRDefault="004F2C33" w:rsidP="00A945C0">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85EDAA3" w14:textId="77777777" w:rsidR="004F2C33" w:rsidRDefault="004F2C33" w:rsidP="00A945C0">
            <w:pPr>
              <w:pStyle w:val="TAC"/>
              <w:rPr>
                <w:rFonts w:cs="Arial"/>
                <w:szCs w:val="18"/>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9F66F03" w14:textId="77777777" w:rsidR="004F2C33" w:rsidRDefault="004F2C33" w:rsidP="00A945C0">
            <w:pPr>
              <w:pStyle w:val="TAC"/>
              <w:rPr>
                <w:rFonts w:cs="Arial"/>
                <w:szCs w:val="18"/>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E0DB115" w14:textId="77777777" w:rsidR="004F2C33" w:rsidRDefault="004F2C33" w:rsidP="00A945C0">
            <w:pPr>
              <w:pStyle w:val="TAC"/>
              <w:rPr>
                <w:rFonts w:eastAsia="Yu Mincho" w:cs="Arial"/>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6E4F8184" w14:textId="77777777" w:rsidR="004F2C33" w:rsidRDefault="004F2C33" w:rsidP="00A945C0">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B288DC6" w14:textId="77777777" w:rsidR="004F2C33" w:rsidRDefault="004F2C33" w:rsidP="00A945C0">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5DD3E9A0" w14:textId="77777777" w:rsidR="004F2C33" w:rsidRDefault="004F2C33" w:rsidP="00A945C0">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5B69357" w14:textId="77777777" w:rsidR="004F2C33" w:rsidRDefault="004F2C33" w:rsidP="00A945C0">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83F3FE1" w14:textId="77777777" w:rsidR="004F2C33" w:rsidRDefault="004F2C33" w:rsidP="00A945C0">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D827B52" w14:textId="77777777" w:rsidR="004F2C33" w:rsidRDefault="004F2C33" w:rsidP="00A945C0">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71C1D7CC" w14:textId="77777777" w:rsidR="004F2C33" w:rsidRDefault="004F2C33" w:rsidP="00A945C0">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tcPr>
          <w:p w14:paraId="3480933D" w14:textId="77777777" w:rsidR="004F2C33" w:rsidRDefault="004F2C33" w:rsidP="00A945C0">
            <w:pPr>
              <w:pStyle w:val="TAC"/>
              <w:rPr>
                <w:rFonts w:eastAsia="Yu Mincho" w:cs="Arial"/>
                <w:szCs w:val="18"/>
              </w:rPr>
            </w:pPr>
          </w:p>
        </w:tc>
        <w:tc>
          <w:tcPr>
            <w:tcW w:w="1483" w:type="dxa"/>
            <w:tcBorders>
              <w:top w:val="single" w:sz="4" w:space="0" w:color="auto"/>
              <w:left w:val="single" w:sz="4" w:space="0" w:color="auto"/>
              <w:bottom w:val="nil"/>
              <w:right w:val="single" w:sz="4" w:space="0" w:color="auto"/>
            </w:tcBorders>
            <w:shd w:val="clear" w:color="auto" w:fill="auto"/>
          </w:tcPr>
          <w:p w14:paraId="439D54D1" w14:textId="77777777" w:rsidR="004F2C33" w:rsidRDefault="004F2C33" w:rsidP="00A945C0">
            <w:pPr>
              <w:pStyle w:val="TAC"/>
              <w:rPr>
                <w:szCs w:val="18"/>
                <w:lang w:val="en-US" w:eastAsia="zh-CN"/>
              </w:rPr>
            </w:pPr>
            <w:r>
              <w:rPr>
                <w:szCs w:val="18"/>
                <w:lang w:val="en-US" w:eastAsia="zh-CN"/>
              </w:rPr>
              <w:t>0</w:t>
            </w:r>
          </w:p>
        </w:tc>
      </w:tr>
      <w:tr w:rsidR="004F2C33" w14:paraId="22CA8F05"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6F90817D" w14:textId="77777777" w:rsidR="004F2C33" w:rsidRDefault="004F2C33" w:rsidP="00A945C0">
            <w:pPr>
              <w:pStyle w:val="TAC"/>
              <w:rPr>
                <w:rFonts w:cs="Arial"/>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15C488CE" w14:textId="77777777" w:rsidR="004F2C33" w:rsidRDefault="004F2C33" w:rsidP="00A945C0">
            <w:pPr>
              <w:pStyle w:val="TAC"/>
              <w:rPr>
                <w:rFonts w:cs="Arial"/>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2FC10BFF" w14:textId="77777777" w:rsidR="004F2C33" w:rsidRDefault="004F2C33" w:rsidP="00A945C0">
            <w:pPr>
              <w:pStyle w:val="TAC"/>
              <w:rPr>
                <w:rFonts w:cs="Arial"/>
                <w:szCs w:val="18"/>
                <w:lang w:eastAsia="ja-JP"/>
              </w:rPr>
            </w:pPr>
            <w:r>
              <w:rPr>
                <w:rFonts w:eastAsia="Yu Mincho" w:cs="Arial"/>
                <w:szCs w:val="18"/>
                <w:lang w:eastAsia="ko-KR"/>
              </w:rPr>
              <w:t>n66</w:t>
            </w:r>
          </w:p>
        </w:tc>
        <w:tc>
          <w:tcPr>
            <w:tcW w:w="8744" w:type="dxa"/>
            <w:gridSpan w:val="31"/>
            <w:tcBorders>
              <w:top w:val="single" w:sz="4" w:space="0" w:color="auto"/>
              <w:left w:val="single" w:sz="4" w:space="0" w:color="auto"/>
              <w:bottom w:val="single" w:sz="4" w:space="0" w:color="auto"/>
              <w:right w:val="single" w:sz="4" w:space="0" w:color="auto"/>
            </w:tcBorders>
          </w:tcPr>
          <w:p w14:paraId="1BF60237" w14:textId="77777777" w:rsidR="004F2C33" w:rsidRDefault="004F2C33" w:rsidP="00A945C0">
            <w:pPr>
              <w:pStyle w:val="TAC"/>
              <w:rPr>
                <w:rFonts w:eastAsia="Yu Mincho" w:cs="Arial"/>
                <w:szCs w:val="18"/>
              </w:rPr>
            </w:pPr>
            <w:r>
              <w:rPr>
                <w:lang w:eastAsia="zh-CN"/>
              </w:rPr>
              <w:t>See CA_</w:t>
            </w:r>
            <w:r>
              <w:rPr>
                <w:rFonts w:hint="eastAsia"/>
                <w:lang w:eastAsia="zh-CN"/>
              </w:rPr>
              <w:t>n</w:t>
            </w:r>
            <w:r>
              <w:rPr>
                <w:lang w:eastAsia="zh-CN"/>
              </w:rPr>
              <w:t>66</w:t>
            </w:r>
            <w:r>
              <w:rPr>
                <w:rFonts w:hint="eastAsia"/>
                <w:lang w:eastAsia="zh-CN"/>
              </w:rPr>
              <w:t>(</w:t>
            </w:r>
            <w:r>
              <w:rPr>
                <w:lang w:eastAsia="zh-CN"/>
              </w:rPr>
              <w:t>3</w:t>
            </w:r>
            <w:r>
              <w:rPr>
                <w:rFonts w:hint="eastAsia"/>
                <w:lang w:eastAsia="zh-CN"/>
              </w:rPr>
              <w:t>A)</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-1</w:t>
            </w:r>
          </w:p>
        </w:tc>
        <w:tc>
          <w:tcPr>
            <w:tcW w:w="1483" w:type="dxa"/>
            <w:tcBorders>
              <w:top w:val="nil"/>
              <w:left w:val="single" w:sz="4" w:space="0" w:color="auto"/>
              <w:bottom w:val="single" w:sz="4" w:space="0" w:color="auto"/>
              <w:right w:val="single" w:sz="4" w:space="0" w:color="auto"/>
            </w:tcBorders>
            <w:shd w:val="clear" w:color="auto" w:fill="auto"/>
          </w:tcPr>
          <w:p w14:paraId="47BFC3E2" w14:textId="77777777" w:rsidR="004F2C33" w:rsidRDefault="004F2C33" w:rsidP="00A945C0">
            <w:pPr>
              <w:pStyle w:val="TAC"/>
              <w:rPr>
                <w:szCs w:val="18"/>
                <w:lang w:val="en-US" w:eastAsia="zh-CN"/>
              </w:rPr>
            </w:pPr>
          </w:p>
        </w:tc>
      </w:tr>
      <w:tr w:rsidR="004F2C33" w14:paraId="16864361"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4FDD6518" w14:textId="77777777" w:rsidR="004F2C33" w:rsidRDefault="004F2C33" w:rsidP="00A945C0">
            <w:pPr>
              <w:pStyle w:val="TAC"/>
              <w:rPr>
                <w:rFonts w:cs="Arial"/>
                <w:szCs w:val="18"/>
                <w:lang w:val="en-US"/>
              </w:rPr>
            </w:pPr>
            <w:r>
              <w:rPr>
                <w:lang w:val="en-US" w:eastAsia="zh-CN"/>
              </w:rPr>
              <w:t>CA_n5B-n66(2A)</w:t>
            </w:r>
          </w:p>
        </w:tc>
        <w:tc>
          <w:tcPr>
            <w:tcW w:w="1380" w:type="dxa"/>
            <w:tcBorders>
              <w:top w:val="single" w:sz="4" w:space="0" w:color="auto"/>
              <w:left w:val="single" w:sz="4" w:space="0" w:color="auto"/>
              <w:bottom w:val="nil"/>
              <w:right w:val="single" w:sz="4" w:space="0" w:color="auto"/>
            </w:tcBorders>
            <w:shd w:val="clear" w:color="auto" w:fill="auto"/>
          </w:tcPr>
          <w:p w14:paraId="7B7C1EFC" w14:textId="77777777" w:rsidR="004F2C33" w:rsidRDefault="004F2C33" w:rsidP="00A945C0">
            <w:pPr>
              <w:pStyle w:val="TAC"/>
              <w:rPr>
                <w:rFonts w:cs="Arial"/>
                <w:szCs w:val="18"/>
                <w:lang w:eastAsia="ko-KR"/>
              </w:rPr>
            </w:pPr>
            <w:r>
              <w:rPr>
                <w:rFonts w:cs="Arial"/>
                <w:szCs w:val="18"/>
                <w:lang w:eastAsia="ko-KR"/>
              </w:rPr>
              <w:t>CA_n5</w:t>
            </w:r>
            <w:r>
              <w:rPr>
                <w:rFonts w:cs="Arial"/>
                <w:szCs w:val="18"/>
                <w:lang w:eastAsia="zh-CN"/>
              </w:rPr>
              <w:t>A</w:t>
            </w:r>
            <w:r>
              <w:rPr>
                <w:rFonts w:cs="Arial"/>
                <w:szCs w:val="18"/>
                <w:lang w:eastAsia="ko-KR"/>
              </w:rPr>
              <w:t>-n66A</w:t>
            </w:r>
          </w:p>
          <w:p w14:paraId="63BD9E82" w14:textId="77777777" w:rsidR="004F2C33" w:rsidRDefault="004F2C33" w:rsidP="00A945C0">
            <w:pPr>
              <w:pStyle w:val="TAC"/>
              <w:rPr>
                <w:rFonts w:cs="Arial"/>
                <w:szCs w:val="18"/>
                <w:lang w:val="en-US"/>
              </w:rPr>
            </w:pPr>
            <w:r>
              <w:rPr>
                <w:szCs w:val="18"/>
                <w:lang w:val="en-US" w:eastAsia="zh-CN"/>
              </w:rPr>
              <w:t>CA_n5B</w:t>
            </w:r>
          </w:p>
        </w:tc>
        <w:tc>
          <w:tcPr>
            <w:tcW w:w="670" w:type="dxa"/>
            <w:tcBorders>
              <w:top w:val="single" w:sz="4" w:space="0" w:color="auto"/>
              <w:left w:val="single" w:sz="4" w:space="0" w:color="auto"/>
              <w:bottom w:val="single" w:sz="4" w:space="0" w:color="auto"/>
              <w:right w:val="single" w:sz="4" w:space="0" w:color="auto"/>
            </w:tcBorders>
          </w:tcPr>
          <w:p w14:paraId="7C76CFE4" w14:textId="77777777" w:rsidR="004F2C33" w:rsidRDefault="004F2C33" w:rsidP="00A945C0">
            <w:pPr>
              <w:pStyle w:val="TAC"/>
              <w:rPr>
                <w:rFonts w:cs="Arial"/>
                <w:szCs w:val="18"/>
                <w:lang w:eastAsia="ja-JP"/>
              </w:rPr>
            </w:pPr>
            <w:r>
              <w:rPr>
                <w:rFonts w:eastAsia="Yu Mincho" w:cs="Arial"/>
                <w:szCs w:val="18"/>
                <w:lang w:eastAsia="ko-KR"/>
              </w:rPr>
              <w:t>n5</w:t>
            </w:r>
          </w:p>
        </w:tc>
        <w:tc>
          <w:tcPr>
            <w:tcW w:w="8744" w:type="dxa"/>
            <w:gridSpan w:val="31"/>
            <w:tcBorders>
              <w:top w:val="single" w:sz="4" w:space="0" w:color="auto"/>
              <w:left w:val="single" w:sz="4" w:space="0" w:color="auto"/>
              <w:bottom w:val="single" w:sz="4" w:space="0" w:color="auto"/>
              <w:right w:val="single" w:sz="4" w:space="0" w:color="auto"/>
            </w:tcBorders>
          </w:tcPr>
          <w:p w14:paraId="751268E4" w14:textId="77777777" w:rsidR="004F2C33" w:rsidRDefault="004F2C33" w:rsidP="00A945C0">
            <w:pPr>
              <w:pStyle w:val="TAC"/>
              <w:rPr>
                <w:rFonts w:eastAsia="Yu Mincho" w:cs="Arial"/>
                <w:szCs w:val="18"/>
              </w:rPr>
            </w:pPr>
            <w:r>
              <w:rPr>
                <w:lang w:eastAsia="zh-CN"/>
              </w:rPr>
              <w:t>See CA_n5B Bandwidth Combination Set 0 in Table 5.5A.1-1</w:t>
            </w:r>
          </w:p>
        </w:tc>
        <w:tc>
          <w:tcPr>
            <w:tcW w:w="1483" w:type="dxa"/>
            <w:tcBorders>
              <w:top w:val="single" w:sz="4" w:space="0" w:color="auto"/>
              <w:left w:val="single" w:sz="4" w:space="0" w:color="auto"/>
              <w:bottom w:val="nil"/>
              <w:right w:val="single" w:sz="4" w:space="0" w:color="auto"/>
            </w:tcBorders>
            <w:shd w:val="clear" w:color="auto" w:fill="auto"/>
          </w:tcPr>
          <w:p w14:paraId="5E4EF7D3" w14:textId="77777777" w:rsidR="004F2C33" w:rsidRDefault="004F2C33" w:rsidP="00A945C0">
            <w:pPr>
              <w:pStyle w:val="TAC"/>
              <w:rPr>
                <w:szCs w:val="18"/>
                <w:lang w:val="en-US" w:eastAsia="zh-CN"/>
              </w:rPr>
            </w:pPr>
            <w:r>
              <w:rPr>
                <w:rFonts w:hint="eastAsia"/>
                <w:szCs w:val="18"/>
                <w:lang w:val="en-US" w:eastAsia="zh-CN"/>
              </w:rPr>
              <w:t>0</w:t>
            </w:r>
          </w:p>
        </w:tc>
      </w:tr>
      <w:tr w:rsidR="004F2C33" w14:paraId="7E699071"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37D39F07" w14:textId="77777777" w:rsidR="004F2C33" w:rsidRDefault="004F2C33" w:rsidP="00A945C0">
            <w:pPr>
              <w:pStyle w:val="TAC"/>
              <w:rPr>
                <w:rFonts w:cs="Arial"/>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4C88B1A0" w14:textId="77777777" w:rsidR="004F2C33" w:rsidRDefault="004F2C33" w:rsidP="00A945C0">
            <w:pPr>
              <w:pStyle w:val="TAC"/>
              <w:rPr>
                <w:rFonts w:cs="Arial"/>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3313180C" w14:textId="77777777" w:rsidR="004F2C33" w:rsidRDefault="004F2C33" w:rsidP="00A945C0">
            <w:pPr>
              <w:pStyle w:val="TAC"/>
              <w:rPr>
                <w:rFonts w:cs="Arial"/>
                <w:szCs w:val="18"/>
                <w:lang w:eastAsia="ja-JP"/>
              </w:rPr>
            </w:pPr>
            <w:r>
              <w:rPr>
                <w:rFonts w:eastAsia="Yu Mincho" w:cs="Arial"/>
                <w:szCs w:val="18"/>
                <w:lang w:eastAsia="ko-KR"/>
              </w:rPr>
              <w:t>n66</w:t>
            </w:r>
          </w:p>
        </w:tc>
        <w:tc>
          <w:tcPr>
            <w:tcW w:w="8744" w:type="dxa"/>
            <w:gridSpan w:val="31"/>
            <w:tcBorders>
              <w:top w:val="single" w:sz="4" w:space="0" w:color="auto"/>
              <w:left w:val="single" w:sz="4" w:space="0" w:color="auto"/>
              <w:bottom w:val="single" w:sz="4" w:space="0" w:color="auto"/>
              <w:right w:val="single" w:sz="4" w:space="0" w:color="auto"/>
            </w:tcBorders>
          </w:tcPr>
          <w:p w14:paraId="7E8E64CA" w14:textId="77777777" w:rsidR="004F2C33" w:rsidRDefault="004F2C33" w:rsidP="00A945C0">
            <w:pPr>
              <w:pStyle w:val="TAC"/>
              <w:rPr>
                <w:rFonts w:eastAsia="Yu Mincho" w:cs="Arial"/>
                <w:szCs w:val="18"/>
              </w:rPr>
            </w:pPr>
            <w:r>
              <w:rPr>
                <w:rFonts w:cs="Arial"/>
                <w:szCs w:val="18"/>
                <w:lang w:val="en-US" w:eastAsia="zh-CN"/>
              </w:rPr>
              <w:t>See CA_n66(2A)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37BD90D2" w14:textId="77777777" w:rsidR="004F2C33" w:rsidRDefault="004F2C33" w:rsidP="00A945C0">
            <w:pPr>
              <w:pStyle w:val="TAC"/>
              <w:rPr>
                <w:szCs w:val="18"/>
                <w:lang w:val="en-US" w:eastAsia="zh-CN"/>
              </w:rPr>
            </w:pPr>
          </w:p>
        </w:tc>
      </w:tr>
      <w:tr w:rsidR="004F2C33" w14:paraId="17477A0B"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32D73C2F" w14:textId="77777777" w:rsidR="004F2C33" w:rsidRDefault="004F2C33" w:rsidP="00A945C0">
            <w:pPr>
              <w:pStyle w:val="TAC"/>
              <w:rPr>
                <w:rFonts w:cs="Arial"/>
                <w:szCs w:val="18"/>
                <w:lang w:val="en-US" w:eastAsia="zh-CN"/>
              </w:rPr>
            </w:pPr>
            <w:r>
              <w:rPr>
                <w:rFonts w:cs="Arial"/>
                <w:szCs w:val="18"/>
                <w:lang w:val="en-US"/>
              </w:rPr>
              <w:t>CA_n5A-n77A</w:t>
            </w:r>
          </w:p>
        </w:tc>
        <w:tc>
          <w:tcPr>
            <w:tcW w:w="1380" w:type="dxa"/>
            <w:tcBorders>
              <w:top w:val="single" w:sz="4" w:space="0" w:color="auto"/>
              <w:left w:val="single" w:sz="4" w:space="0" w:color="auto"/>
              <w:bottom w:val="nil"/>
              <w:right w:val="single" w:sz="4" w:space="0" w:color="auto"/>
            </w:tcBorders>
            <w:shd w:val="clear" w:color="auto" w:fill="auto"/>
          </w:tcPr>
          <w:p w14:paraId="062C97BE" w14:textId="77777777" w:rsidR="004F2C33" w:rsidRDefault="004F2C33" w:rsidP="00A945C0">
            <w:pPr>
              <w:pStyle w:val="TAC"/>
              <w:rPr>
                <w:rFonts w:cs="Arial"/>
                <w:szCs w:val="18"/>
                <w:lang w:val="en-US" w:eastAsia="zh-CN"/>
              </w:rPr>
            </w:pPr>
            <w:r>
              <w:rPr>
                <w:szCs w:val="18"/>
                <w:lang w:val="en-US"/>
              </w:rPr>
              <w:t>n77</w:t>
            </w:r>
            <w:r>
              <w:rPr>
                <w:rFonts w:hint="eastAsia"/>
                <w:szCs w:val="18"/>
                <w:vertAlign w:val="superscript"/>
                <w:lang w:val="en-US" w:eastAsia="zh-CN"/>
              </w:rPr>
              <w:t>8</w:t>
            </w:r>
          </w:p>
          <w:p w14:paraId="77C5FE21" w14:textId="77777777" w:rsidR="004F2C33" w:rsidRDefault="004F2C33" w:rsidP="00A945C0">
            <w:pPr>
              <w:pStyle w:val="TAC"/>
              <w:rPr>
                <w:szCs w:val="18"/>
                <w:lang w:val="en-US" w:eastAsia="zh-CN"/>
              </w:rPr>
            </w:pPr>
            <w:r>
              <w:rPr>
                <w:rFonts w:cs="Arial"/>
                <w:szCs w:val="18"/>
                <w:lang w:val="en-US"/>
              </w:rPr>
              <w:t>CA_n5A-n77A</w:t>
            </w:r>
            <w:r>
              <w:rPr>
                <w:rFonts w:hint="eastAsia"/>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tcPr>
          <w:p w14:paraId="01B33B57" w14:textId="77777777" w:rsidR="004F2C33" w:rsidRDefault="004F2C33" w:rsidP="00A945C0">
            <w:pPr>
              <w:pStyle w:val="TAC"/>
              <w:rPr>
                <w:szCs w:val="18"/>
                <w:lang w:val="en-US" w:eastAsia="zh-CN"/>
              </w:rPr>
            </w:pPr>
            <w:r>
              <w:rPr>
                <w:rFonts w:cs="Arial"/>
                <w:szCs w:val="18"/>
                <w:lang w:eastAsia="ja-JP"/>
              </w:rPr>
              <w:t>n5</w:t>
            </w:r>
          </w:p>
        </w:tc>
        <w:tc>
          <w:tcPr>
            <w:tcW w:w="673" w:type="dxa"/>
            <w:gridSpan w:val="2"/>
            <w:tcBorders>
              <w:top w:val="single" w:sz="4" w:space="0" w:color="auto"/>
              <w:left w:val="single" w:sz="4" w:space="0" w:color="auto"/>
              <w:bottom w:val="single" w:sz="4" w:space="0" w:color="auto"/>
              <w:right w:val="single" w:sz="4" w:space="0" w:color="auto"/>
            </w:tcBorders>
          </w:tcPr>
          <w:p w14:paraId="53F83C1D" w14:textId="77777777" w:rsidR="004F2C33" w:rsidRDefault="004F2C33" w:rsidP="00A945C0">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52717A0" w14:textId="77777777" w:rsidR="004F2C33" w:rsidRDefault="004F2C33" w:rsidP="00A945C0">
            <w:pPr>
              <w:pStyle w:val="TAC"/>
              <w:rPr>
                <w:rFonts w:cs="Arial"/>
                <w:szCs w:val="18"/>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7C245F7" w14:textId="77777777" w:rsidR="004F2C33" w:rsidRDefault="004F2C33" w:rsidP="00A945C0">
            <w:pPr>
              <w:pStyle w:val="TAC"/>
              <w:rPr>
                <w:rFonts w:cs="Arial"/>
                <w:szCs w:val="18"/>
                <w:lang w:eastAsia="zh-CN"/>
              </w:rPr>
            </w:pPr>
            <w:r>
              <w:rPr>
                <w:rFonts w:cs="Arial"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30303D9" w14:textId="77777777" w:rsidR="004F2C33" w:rsidRDefault="004F2C33" w:rsidP="00A945C0">
            <w:pPr>
              <w:pStyle w:val="TAC"/>
              <w:rPr>
                <w:rFonts w:cs="Arial"/>
                <w:szCs w:val="18"/>
                <w:lang w:eastAsia="zh-CN"/>
              </w:rPr>
            </w:pPr>
            <w:r>
              <w:rPr>
                <w:rFonts w:cs="Arial"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5B7840E" w14:textId="77777777" w:rsidR="004F2C33" w:rsidRDefault="004F2C33" w:rsidP="00A945C0">
            <w:pPr>
              <w:pStyle w:val="TAC"/>
              <w:rPr>
                <w:rFonts w:eastAsia="Yu Mincho" w:cs="Arial"/>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7C520066" w14:textId="77777777" w:rsidR="004F2C33" w:rsidRDefault="004F2C33" w:rsidP="00A945C0">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0E637CC" w14:textId="77777777" w:rsidR="004F2C33" w:rsidRDefault="004F2C33" w:rsidP="00A945C0">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4AF778EE" w14:textId="77777777" w:rsidR="004F2C33" w:rsidRDefault="004F2C33" w:rsidP="00A945C0">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2E72AFD" w14:textId="77777777" w:rsidR="004F2C33" w:rsidRDefault="004F2C33" w:rsidP="00A945C0">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968EE4C" w14:textId="77777777" w:rsidR="004F2C33" w:rsidRDefault="004F2C33" w:rsidP="00A945C0">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98AB0E6" w14:textId="77777777" w:rsidR="004F2C33" w:rsidRDefault="004F2C33" w:rsidP="00A945C0">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8B158D9" w14:textId="77777777" w:rsidR="004F2C33" w:rsidRDefault="004F2C33" w:rsidP="00A945C0">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tcPr>
          <w:p w14:paraId="06AA48E3" w14:textId="77777777" w:rsidR="004F2C33" w:rsidRDefault="004F2C33" w:rsidP="00A945C0">
            <w:pPr>
              <w:pStyle w:val="TAC"/>
              <w:rPr>
                <w:rFonts w:eastAsia="Yu Mincho" w:cs="Arial"/>
                <w:szCs w:val="18"/>
              </w:rPr>
            </w:pPr>
          </w:p>
        </w:tc>
        <w:tc>
          <w:tcPr>
            <w:tcW w:w="1483" w:type="dxa"/>
            <w:tcBorders>
              <w:top w:val="single" w:sz="4" w:space="0" w:color="auto"/>
              <w:left w:val="single" w:sz="4" w:space="0" w:color="auto"/>
              <w:bottom w:val="nil"/>
              <w:right w:val="single" w:sz="4" w:space="0" w:color="auto"/>
            </w:tcBorders>
            <w:shd w:val="clear" w:color="auto" w:fill="auto"/>
          </w:tcPr>
          <w:p w14:paraId="4DBAEDF4" w14:textId="77777777" w:rsidR="004F2C33" w:rsidRDefault="004F2C33" w:rsidP="00A945C0">
            <w:pPr>
              <w:pStyle w:val="TAC"/>
              <w:rPr>
                <w:szCs w:val="18"/>
                <w:lang w:val="en-US" w:eastAsia="zh-CN"/>
              </w:rPr>
            </w:pPr>
            <w:r>
              <w:rPr>
                <w:rFonts w:hint="eastAsia"/>
                <w:szCs w:val="18"/>
                <w:lang w:val="en-US" w:eastAsia="zh-CN"/>
              </w:rPr>
              <w:t>0</w:t>
            </w:r>
          </w:p>
        </w:tc>
      </w:tr>
      <w:tr w:rsidR="004F2C33" w14:paraId="700E0D5A"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2C21A7A7" w14:textId="77777777" w:rsidR="004F2C33" w:rsidRDefault="004F2C33" w:rsidP="00A945C0">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2229793A" w14:textId="77777777" w:rsidR="004F2C33" w:rsidRDefault="004F2C33" w:rsidP="00A945C0">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2C1C6B75" w14:textId="77777777" w:rsidR="004F2C33" w:rsidRDefault="004F2C33" w:rsidP="00A945C0">
            <w:pPr>
              <w:pStyle w:val="TAC"/>
              <w:rPr>
                <w:szCs w:val="18"/>
                <w:lang w:val="en-US" w:eastAsia="zh-CN"/>
              </w:rPr>
            </w:pPr>
            <w:r>
              <w:rPr>
                <w:rFonts w:cs="Arial"/>
                <w:szCs w:val="18"/>
                <w:lang w:eastAsia="ja-JP"/>
              </w:rPr>
              <w:t>n77</w:t>
            </w:r>
          </w:p>
        </w:tc>
        <w:tc>
          <w:tcPr>
            <w:tcW w:w="673" w:type="dxa"/>
            <w:gridSpan w:val="2"/>
            <w:tcBorders>
              <w:top w:val="single" w:sz="4" w:space="0" w:color="auto"/>
              <w:left w:val="single" w:sz="4" w:space="0" w:color="auto"/>
              <w:bottom w:val="single" w:sz="4" w:space="0" w:color="auto"/>
              <w:right w:val="single" w:sz="4" w:space="0" w:color="auto"/>
            </w:tcBorders>
          </w:tcPr>
          <w:p w14:paraId="5953229F" w14:textId="77777777" w:rsidR="004F2C33" w:rsidRDefault="004F2C33" w:rsidP="00A945C0">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56413AA" w14:textId="77777777" w:rsidR="004F2C33" w:rsidRDefault="004F2C33" w:rsidP="00A945C0">
            <w:pPr>
              <w:pStyle w:val="TAC"/>
              <w:rPr>
                <w:rFonts w:cs="Arial"/>
                <w:szCs w:val="18"/>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B533BCC" w14:textId="77777777" w:rsidR="004F2C33" w:rsidRDefault="004F2C33" w:rsidP="00A945C0">
            <w:pPr>
              <w:pStyle w:val="TAC"/>
              <w:rPr>
                <w:rFonts w:cs="Arial"/>
                <w:szCs w:val="18"/>
                <w:lang w:eastAsia="zh-CN"/>
              </w:rPr>
            </w:pPr>
            <w:r>
              <w:rPr>
                <w:rFonts w:cs="Arial"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329CF2F" w14:textId="77777777" w:rsidR="004F2C33" w:rsidRDefault="004F2C33" w:rsidP="00A945C0">
            <w:pPr>
              <w:pStyle w:val="TAC"/>
              <w:rPr>
                <w:rFonts w:cs="Arial"/>
                <w:szCs w:val="18"/>
                <w:lang w:eastAsia="zh-CN"/>
              </w:rPr>
            </w:pPr>
            <w:r>
              <w:rPr>
                <w:rFonts w:cs="Arial"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5FE2242" w14:textId="77777777" w:rsidR="004F2C33" w:rsidRDefault="004F2C33" w:rsidP="00A945C0">
            <w:pPr>
              <w:pStyle w:val="TAC"/>
              <w:rPr>
                <w:rFonts w:cs="Arial"/>
                <w:szCs w:val="18"/>
                <w:lang w:eastAsia="zh-CN"/>
              </w:rPr>
            </w:pPr>
            <w:r>
              <w:rPr>
                <w:rFonts w:cs="Arial"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0174EBD6" w14:textId="77777777" w:rsidR="004F2C33" w:rsidRDefault="004F2C33" w:rsidP="00A945C0">
            <w:pPr>
              <w:pStyle w:val="TAC"/>
              <w:rPr>
                <w:rFonts w:cs="Arial"/>
                <w:szCs w:val="18"/>
                <w:lang w:eastAsia="zh-CN"/>
              </w:rPr>
            </w:pPr>
            <w:r>
              <w:rPr>
                <w:rFonts w:cs="Arial"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7D882A82" w14:textId="77777777" w:rsidR="004F2C33" w:rsidRDefault="004F2C33" w:rsidP="00A945C0">
            <w:pPr>
              <w:pStyle w:val="TAC"/>
              <w:rPr>
                <w:rFonts w:cs="Arial"/>
                <w:szCs w:val="18"/>
                <w:lang w:eastAsia="zh-CN"/>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BD3BF27" w14:textId="77777777" w:rsidR="004F2C33" w:rsidRDefault="004F2C33" w:rsidP="00A945C0">
            <w:pPr>
              <w:pStyle w:val="TAC"/>
              <w:rPr>
                <w:rFonts w:cs="Arial"/>
                <w:szCs w:val="18"/>
                <w:lang w:eastAsia="zh-CN"/>
              </w:rPr>
            </w:pPr>
            <w:r>
              <w:rPr>
                <w:rFonts w:cs="Arial"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35591F33" w14:textId="77777777" w:rsidR="004F2C33" w:rsidRDefault="004F2C33" w:rsidP="00A945C0">
            <w:pPr>
              <w:pStyle w:val="TAC"/>
              <w:rPr>
                <w:rFonts w:cs="Arial"/>
                <w:szCs w:val="18"/>
                <w:lang w:eastAsia="zh-CN"/>
              </w:rPr>
            </w:pPr>
            <w:r>
              <w:rPr>
                <w:rFonts w:cs="Arial"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370EADE3" w14:textId="77777777" w:rsidR="004F2C33" w:rsidRDefault="004F2C33" w:rsidP="00A945C0">
            <w:pPr>
              <w:pStyle w:val="TAC"/>
              <w:rPr>
                <w:rFonts w:cs="Arial"/>
                <w:szCs w:val="18"/>
                <w:lang w:eastAsia="zh-CN"/>
              </w:rPr>
            </w:pPr>
            <w:r>
              <w:rPr>
                <w:rFonts w:cs="Arial" w:hint="eastAsia"/>
                <w:szCs w:val="18"/>
                <w:lang w:eastAsia="zh-CN"/>
              </w:rPr>
              <w:t>70</w:t>
            </w:r>
          </w:p>
        </w:tc>
        <w:tc>
          <w:tcPr>
            <w:tcW w:w="671" w:type="dxa"/>
            <w:gridSpan w:val="3"/>
            <w:tcBorders>
              <w:top w:val="single" w:sz="4" w:space="0" w:color="auto"/>
              <w:left w:val="single" w:sz="4" w:space="0" w:color="auto"/>
              <w:bottom w:val="single" w:sz="4" w:space="0" w:color="auto"/>
              <w:right w:val="single" w:sz="4" w:space="0" w:color="auto"/>
            </w:tcBorders>
          </w:tcPr>
          <w:p w14:paraId="4931A672" w14:textId="77777777" w:rsidR="004F2C33" w:rsidRDefault="004F2C33" w:rsidP="00A945C0">
            <w:pPr>
              <w:pStyle w:val="TAC"/>
              <w:rPr>
                <w:rFonts w:cs="Arial"/>
                <w:szCs w:val="18"/>
                <w:lang w:eastAsia="zh-CN"/>
              </w:rPr>
            </w:pPr>
            <w:r>
              <w:rPr>
                <w:rFonts w:cs="Arial"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10CB3A1C" w14:textId="77777777" w:rsidR="004F2C33" w:rsidRDefault="004F2C33" w:rsidP="00A945C0">
            <w:pPr>
              <w:pStyle w:val="TAC"/>
              <w:rPr>
                <w:rFonts w:cs="Arial"/>
                <w:szCs w:val="18"/>
                <w:lang w:eastAsia="zh-CN"/>
              </w:rPr>
            </w:pPr>
            <w:r>
              <w:rPr>
                <w:rFonts w:cs="Arial"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5F80FDB7" w14:textId="77777777" w:rsidR="004F2C33" w:rsidRDefault="004F2C33" w:rsidP="00A945C0">
            <w:pPr>
              <w:pStyle w:val="TAC"/>
              <w:rPr>
                <w:rFonts w:cs="Arial"/>
                <w:szCs w:val="18"/>
                <w:lang w:eastAsia="zh-CN"/>
              </w:rPr>
            </w:pPr>
            <w:r>
              <w:rPr>
                <w:rFonts w:cs="Arial"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72924280" w14:textId="77777777" w:rsidR="004F2C33" w:rsidRDefault="004F2C33" w:rsidP="00A945C0">
            <w:pPr>
              <w:pStyle w:val="TAC"/>
              <w:rPr>
                <w:szCs w:val="18"/>
                <w:lang w:val="en-US" w:eastAsia="zh-CN"/>
              </w:rPr>
            </w:pPr>
          </w:p>
        </w:tc>
      </w:tr>
      <w:tr w:rsidR="004F2C33" w14:paraId="23976B7C"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6623226A" w14:textId="77777777" w:rsidR="004F2C33" w:rsidRDefault="004F2C33" w:rsidP="00A945C0">
            <w:pPr>
              <w:pStyle w:val="TAC"/>
              <w:rPr>
                <w:lang w:val="en-US" w:eastAsia="zh-CN"/>
              </w:rPr>
            </w:pPr>
            <w:r>
              <w:rPr>
                <w:lang w:eastAsia="ja-JP"/>
              </w:rPr>
              <w:t>CA_n5A-n77(2A)</w:t>
            </w:r>
          </w:p>
        </w:tc>
        <w:tc>
          <w:tcPr>
            <w:tcW w:w="1380" w:type="dxa"/>
            <w:tcBorders>
              <w:top w:val="single" w:sz="4" w:space="0" w:color="auto"/>
              <w:left w:val="single" w:sz="4" w:space="0" w:color="auto"/>
              <w:bottom w:val="nil"/>
              <w:right w:val="single" w:sz="4" w:space="0" w:color="auto"/>
            </w:tcBorders>
            <w:shd w:val="clear" w:color="auto" w:fill="auto"/>
          </w:tcPr>
          <w:p w14:paraId="6CEC2BEC" w14:textId="77777777" w:rsidR="004F2C33" w:rsidRDefault="004F2C33" w:rsidP="00A945C0">
            <w:pPr>
              <w:pStyle w:val="TAC"/>
              <w:rPr>
                <w:rFonts w:cs="Arial"/>
                <w:szCs w:val="18"/>
                <w:lang w:val="en-US" w:eastAsia="zh-CN"/>
              </w:rPr>
            </w:pPr>
            <w:r>
              <w:rPr>
                <w:szCs w:val="18"/>
                <w:lang w:val="en-US"/>
              </w:rPr>
              <w:t>n77</w:t>
            </w:r>
            <w:r>
              <w:rPr>
                <w:rFonts w:hint="eastAsia"/>
                <w:szCs w:val="18"/>
                <w:vertAlign w:val="superscript"/>
                <w:lang w:val="en-US" w:eastAsia="zh-CN"/>
              </w:rPr>
              <w:t>8</w:t>
            </w:r>
          </w:p>
          <w:p w14:paraId="3B5E00C2" w14:textId="77777777" w:rsidR="004F2C33" w:rsidRDefault="004F2C33" w:rsidP="00A945C0">
            <w:pPr>
              <w:pStyle w:val="TAC"/>
            </w:pPr>
            <w:r>
              <w:t>CA_n5A-n77A</w:t>
            </w:r>
            <w:r>
              <w:rPr>
                <w:rFonts w:hint="eastAsia"/>
                <w:szCs w:val="18"/>
                <w:vertAlign w:val="superscript"/>
                <w:lang w:val="en-US" w:eastAsia="zh-CN"/>
              </w:rPr>
              <w:t>8</w:t>
            </w:r>
          </w:p>
          <w:p w14:paraId="204FEE6A" w14:textId="77777777" w:rsidR="004F2C33" w:rsidRDefault="004F2C33" w:rsidP="00A945C0">
            <w:pPr>
              <w:pStyle w:val="TAC"/>
              <w:rPr>
                <w:lang w:val="en-US" w:eastAsia="zh-CN"/>
              </w:rPr>
            </w:pPr>
            <w:r>
              <w:t>CA_n77(2A)</w:t>
            </w:r>
          </w:p>
        </w:tc>
        <w:tc>
          <w:tcPr>
            <w:tcW w:w="670" w:type="dxa"/>
            <w:tcBorders>
              <w:top w:val="single" w:sz="4" w:space="0" w:color="auto"/>
              <w:left w:val="single" w:sz="4" w:space="0" w:color="auto"/>
              <w:bottom w:val="single" w:sz="4" w:space="0" w:color="auto"/>
              <w:right w:val="single" w:sz="4" w:space="0" w:color="auto"/>
            </w:tcBorders>
          </w:tcPr>
          <w:p w14:paraId="357A2D7A" w14:textId="77777777" w:rsidR="004F2C33" w:rsidRDefault="004F2C33" w:rsidP="00A945C0">
            <w:pPr>
              <w:pStyle w:val="TAC"/>
              <w:rPr>
                <w:lang w:eastAsia="ja-JP"/>
              </w:rPr>
            </w:pPr>
            <w:r>
              <w:rPr>
                <w:lang w:eastAsia="ja-JP"/>
              </w:rPr>
              <w:t>n5</w:t>
            </w:r>
          </w:p>
        </w:tc>
        <w:tc>
          <w:tcPr>
            <w:tcW w:w="673" w:type="dxa"/>
            <w:gridSpan w:val="2"/>
            <w:tcBorders>
              <w:top w:val="single" w:sz="4" w:space="0" w:color="auto"/>
              <w:left w:val="single" w:sz="4" w:space="0" w:color="auto"/>
              <w:bottom w:val="single" w:sz="4" w:space="0" w:color="auto"/>
              <w:right w:val="single" w:sz="4" w:space="0" w:color="auto"/>
            </w:tcBorders>
          </w:tcPr>
          <w:p w14:paraId="2B2F7A69" w14:textId="77777777" w:rsidR="004F2C33" w:rsidRDefault="004F2C33" w:rsidP="00A945C0">
            <w:pPr>
              <w:pStyle w:val="TAC"/>
              <w:rPr>
                <w:lang w:val="en-US" w:eastAsia="zh-CN"/>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777E6DC" w14:textId="77777777" w:rsidR="004F2C33" w:rsidRDefault="004F2C33" w:rsidP="00A945C0">
            <w:pPr>
              <w:pStyle w:val="TAC"/>
              <w:rPr>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DE06229" w14:textId="77777777" w:rsidR="004F2C33" w:rsidRDefault="004F2C33" w:rsidP="00A945C0">
            <w:pPr>
              <w:pStyle w:val="TAC"/>
              <w:rPr>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4228960" w14:textId="77777777" w:rsidR="004F2C33" w:rsidRDefault="004F2C33" w:rsidP="00A945C0">
            <w:pPr>
              <w:pStyle w:val="TAC"/>
              <w:rPr>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BFCF07C" w14:textId="77777777" w:rsidR="004F2C33" w:rsidRDefault="004F2C33" w:rsidP="00A945C0">
            <w:pPr>
              <w:pStyle w:val="TAC"/>
              <w:rPr>
                <w:lang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1A278E7" w14:textId="77777777" w:rsidR="004F2C33" w:rsidRDefault="004F2C33" w:rsidP="00A945C0">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104DDB4" w14:textId="77777777" w:rsidR="004F2C33" w:rsidRDefault="004F2C33" w:rsidP="00A945C0">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42BA2D8A" w14:textId="77777777" w:rsidR="004F2C33" w:rsidRDefault="004F2C33" w:rsidP="00A945C0">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B71E2B1" w14:textId="77777777" w:rsidR="004F2C33" w:rsidRDefault="004F2C33" w:rsidP="00A945C0">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B129F27" w14:textId="77777777" w:rsidR="004F2C33" w:rsidRDefault="004F2C33" w:rsidP="00A945C0">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47088EF" w14:textId="77777777" w:rsidR="004F2C33" w:rsidRDefault="004F2C33" w:rsidP="00A945C0">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C423D00" w14:textId="77777777" w:rsidR="004F2C33" w:rsidRDefault="004F2C33" w:rsidP="00A945C0">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342AEC5D" w14:textId="77777777" w:rsidR="004F2C33" w:rsidRDefault="004F2C33" w:rsidP="00A945C0">
            <w:pPr>
              <w:pStyle w:val="TAC"/>
              <w:rPr>
                <w:lang w:eastAsia="zh-CN"/>
              </w:rPr>
            </w:pPr>
          </w:p>
        </w:tc>
        <w:tc>
          <w:tcPr>
            <w:tcW w:w="1483" w:type="dxa"/>
            <w:tcBorders>
              <w:top w:val="nil"/>
              <w:left w:val="single" w:sz="4" w:space="0" w:color="auto"/>
              <w:bottom w:val="nil"/>
              <w:right w:val="single" w:sz="4" w:space="0" w:color="auto"/>
            </w:tcBorders>
            <w:shd w:val="clear" w:color="auto" w:fill="auto"/>
          </w:tcPr>
          <w:p w14:paraId="6DBA6A93" w14:textId="77777777" w:rsidR="004F2C33" w:rsidRDefault="004F2C33" w:rsidP="00A945C0">
            <w:pPr>
              <w:pStyle w:val="TAC"/>
              <w:rPr>
                <w:lang w:val="en-US" w:eastAsia="zh-CN"/>
              </w:rPr>
            </w:pPr>
            <w:r>
              <w:rPr>
                <w:lang w:val="en-US" w:eastAsia="zh-CN"/>
              </w:rPr>
              <w:t>0</w:t>
            </w:r>
          </w:p>
        </w:tc>
      </w:tr>
      <w:tr w:rsidR="004F2C33" w14:paraId="0735E9A2"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0303450C" w14:textId="77777777" w:rsidR="004F2C33" w:rsidRDefault="004F2C33" w:rsidP="00A945C0">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2F7C9E66" w14:textId="77777777" w:rsidR="004F2C33" w:rsidRDefault="004F2C33" w:rsidP="00A945C0">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5AD57C02" w14:textId="77777777" w:rsidR="004F2C33" w:rsidRDefault="004F2C33" w:rsidP="00A945C0">
            <w:pPr>
              <w:pStyle w:val="TAC"/>
              <w:rPr>
                <w:lang w:eastAsia="ja-JP"/>
              </w:rPr>
            </w:pPr>
            <w:r>
              <w:rPr>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tcPr>
          <w:p w14:paraId="4B03381C" w14:textId="77777777" w:rsidR="004F2C33" w:rsidRDefault="004F2C33" w:rsidP="00A945C0">
            <w:pPr>
              <w:pStyle w:val="TAC"/>
              <w:rPr>
                <w:lang w:eastAsia="zh-CN"/>
              </w:rPr>
            </w:pPr>
            <w:r>
              <w:rPr>
                <w:lang w:eastAsia="zh-CN"/>
              </w:rPr>
              <w:t>See CA_</w:t>
            </w:r>
            <w:r>
              <w:rPr>
                <w:rFonts w:hint="eastAsia"/>
                <w:lang w:eastAsia="zh-CN"/>
              </w:rPr>
              <w:t>n77(2A)</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-1</w:t>
            </w:r>
          </w:p>
        </w:tc>
        <w:tc>
          <w:tcPr>
            <w:tcW w:w="1483" w:type="dxa"/>
            <w:tcBorders>
              <w:top w:val="nil"/>
              <w:left w:val="single" w:sz="4" w:space="0" w:color="auto"/>
              <w:bottom w:val="single" w:sz="4" w:space="0" w:color="auto"/>
              <w:right w:val="single" w:sz="4" w:space="0" w:color="auto"/>
            </w:tcBorders>
            <w:shd w:val="clear" w:color="auto" w:fill="auto"/>
          </w:tcPr>
          <w:p w14:paraId="558C6CC7" w14:textId="77777777" w:rsidR="004F2C33" w:rsidRDefault="004F2C33" w:rsidP="00A945C0">
            <w:pPr>
              <w:pStyle w:val="TAC"/>
              <w:rPr>
                <w:lang w:val="en-US" w:eastAsia="zh-CN"/>
              </w:rPr>
            </w:pPr>
          </w:p>
        </w:tc>
      </w:tr>
      <w:tr w:rsidR="004F2C33" w14:paraId="42C80E24"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3A50AF70" w14:textId="77777777" w:rsidR="004F2C33" w:rsidRDefault="004F2C33" w:rsidP="00A945C0">
            <w:pPr>
              <w:pStyle w:val="TAC"/>
              <w:rPr>
                <w:rFonts w:cs="Arial"/>
                <w:szCs w:val="18"/>
                <w:lang w:val="en-US"/>
              </w:rPr>
            </w:pPr>
          </w:p>
        </w:tc>
        <w:tc>
          <w:tcPr>
            <w:tcW w:w="1380" w:type="dxa"/>
            <w:tcBorders>
              <w:top w:val="nil"/>
              <w:left w:val="single" w:sz="4" w:space="0" w:color="auto"/>
              <w:bottom w:val="nil"/>
              <w:right w:val="single" w:sz="4" w:space="0" w:color="auto"/>
            </w:tcBorders>
            <w:shd w:val="clear" w:color="auto" w:fill="auto"/>
          </w:tcPr>
          <w:p w14:paraId="44672F62" w14:textId="77777777" w:rsidR="004F2C33" w:rsidRDefault="004F2C33" w:rsidP="00A945C0">
            <w:pPr>
              <w:pStyle w:val="TAC"/>
              <w:rPr>
                <w:rFonts w:cs="Arial"/>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45919852" w14:textId="77777777" w:rsidR="004F2C33" w:rsidRDefault="004F2C33" w:rsidP="00A945C0">
            <w:pPr>
              <w:pStyle w:val="TAC"/>
              <w:rPr>
                <w:rFonts w:cs="Arial"/>
                <w:szCs w:val="18"/>
                <w:lang w:eastAsia="ja-JP"/>
              </w:rPr>
            </w:pPr>
            <w:r>
              <w:rPr>
                <w:lang w:eastAsia="ja-JP"/>
              </w:rPr>
              <w:t>n5</w:t>
            </w:r>
          </w:p>
        </w:tc>
        <w:tc>
          <w:tcPr>
            <w:tcW w:w="673" w:type="dxa"/>
            <w:gridSpan w:val="2"/>
            <w:tcBorders>
              <w:top w:val="single" w:sz="4" w:space="0" w:color="auto"/>
              <w:left w:val="single" w:sz="4" w:space="0" w:color="auto"/>
              <w:bottom w:val="single" w:sz="4" w:space="0" w:color="auto"/>
              <w:right w:val="single" w:sz="4" w:space="0" w:color="auto"/>
            </w:tcBorders>
          </w:tcPr>
          <w:p w14:paraId="7D8D53D5" w14:textId="77777777" w:rsidR="004F2C33" w:rsidRDefault="004F2C33" w:rsidP="00A945C0">
            <w:pPr>
              <w:pStyle w:val="TAC"/>
              <w:rPr>
                <w:lang w:val="en-US" w:eastAsia="zh-CN"/>
              </w:rPr>
            </w:pPr>
            <w:r>
              <w:rPr>
                <w:rFonts w:hint="eastAsia"/>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1D60E9C" w14:textId="77777777" w:rsidR="004F2C33" w:rsidRDefault="004F2C33" w:rsidP="00A945C0">
            <w:pPr>
              <w:pStyle w:val="TAC"/>
              <w:rPr>
                <w:lang w:val="en-US" w:eastAsia="zh-CN"/>
              </w:rPr>
            </w:pPr>
            <w:r>
              <w:rPr>
                <w:rFonts w:hint="eastAsia"/>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BFB56CD" w14:textId="77777777" w:rsidR="004F2C33" w:rsidRDefault="004F2C33" w:rsidP="00A945C0">
            <w:pPr>
              <w:pStyle w:val="TAC"/>
              <w:rPr>
                <w:lang w:val="en-US" w:eastAsia="zh-CN"/>
              </w:rPr>
            </w:pPr>
            <w:r>
              <w:rPr>
                <w:rFonts w:hint="eastAsia"/>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43DF865" w14:textId="77777777" w:rsidR="004F2C33" w:rsidRDefault="004F2C33" w:rsidP="00A945C0">
            <w:pPr>
              <w:pStyle w:val="TAC"/>
              <w:rPr>
                <w:lang w:val="en-US" w:eastAsia="zh-CN"/>
              </w:rPr>
            </w:pPr>
            <w:r>
              <w:rPr>
                <w:rFonts w:hint="eastAsia"/>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86F39B3" w14:textId="77777777" w:rsidR="004F2C33" w:rsidRDefault="004F2C33" w:rsidP="00A945C0">
            <w:pPr>
              <w:pStyle w:val="TAC"/>
              <w:rPr>
                <w:lang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E053702" w14:textId="77777777" w:rsidR="004F2C33" w:rsidRDefault="004F2C33" w:rsidP="00A945C0">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91C1D4C" w14:textId="77777777" w:rsidR="004F2C33" w:rsidRDefault="004F2C33" w:rsidP="00A945C0">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669CB0B8" w14:textId="77777777" w:rsidR="004F2C33" w:rsidRDefault="004F2C33" w:rsidP="00A945C0">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43460F5" w14:textId="77777777" w:rsidR="004F2C33" w:rsidRDefault="004F2C33" w:rsidP="00A945C0">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8784FE1" w14:textId="77777777" w:rsidR="004F2C33" w:rsidRDefault="004F2C33" w:rsidP="00A945C0">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A9D190C" w14:textId="77777777" w:rsidR="004F2C33" w:rsidRDefault="004F2C33" w:rsidP="00A945C0">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7D69E93" w14:textId="77777777" w:rsidR="004F2C33" w:rsidRDefault="004F2C33" w:rsidP="00A945C0">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0F8E569B" w14:textId="77777777" w:rsidR="004F2C33" w:rsidRDefault="004F2C33" w:rsidP="00A945C0">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629D2CAF" w14:textId="77777777" w:rsidR="004F2C33" w:rsidRDefault="004F2C33" w:rsidP="00A945C0">
            <w:pPr>
              <w:pStyle w:val="TAC"/>
              <w:rPr>
                <w:lang w:val="en-US" w:eastAsia="zh-CN"/>
              </w:rPr>
            </w:pPr>
            <w:r>
              <w:rPr>
                <w:rFonts w:hint="eastAsia"/>
                <w:lang w:val="en-US" w:eastAsia="zh-CN"/>
              </w:rPr>
              <w:t>1</w:t>
            </w:r>
          </w:p>
        </w:tc>
      </w:tr>
      <w:tr w:rsidR="004F2C33" w14:paraId="0B93E6FA"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0FD34962" w14:textId="77777777" w:rsidR="004F2C33" w:rsidRDefault="004F2C33" w:rsidP="00A945C0">
            <w:pPr>
              <w:pStyle w:val="TAC"/>
              <w:rPr>
                <w:rFonts w:cs="Arial"/>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37B2E0F6" w14:textId="77777777" w:rsidR="004F2C33" w:rsidRDefault="004F2C33" w:rsidP="00A945C0">
            <w:pPr>
              <w:pStyle w:val="TAC"/>
              <w:rPr>
                <w:rFonts w:cs="Arial"/>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646D0539" w14:textId="77777777" w:rsidR="004F2C33" w:rsidRDefault="004F2C33" w:rsidP="00A945C0">
            <w:pPr>
              <w:pStyle w:val="TAC"/>
              <w:rPr>
                <w:rFonts w:cs="Arial"/>
                <w:szCs w:val="18"/>
                <w:lang w:eastAsia="ja-JP"/>
              </w:rPr>
            </w:pPr>
            <w:r>
              <w:rPr>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tcPr>
          <w:p w14:paraId="456E3CF7" w14:textId="77777777" w:rsidR="004F2C33" w:rsidRDefault="004F2C33" w:rsidP="00A945C0">
            <w:pPr>
              <w:pStyle w:val="TAC"/>
              <w:rPr>
                <w:lang w:eastAsia="zh-CN"/>
              </w:rPr>
            </w:pPr>
            <w:r>
              <w:rPr>
                <w:lang w:eastAsia="zh-CN"/>
              </w:rPr>
              <w:t>See CA_</w:t>
            </w:r>
            <w:r>
              <w:rPr>
                <w:rFonts w:hint="eastAsia"/>
                <w:lang w:eastAsia="zh-CN"/>
              </w:rPr>
              <w:t>n77(2A)</w:t>
            </w:r>
            <w:r>
              <w:rPr>
                <w:lang w:eastAsia="zh-CN"/>
              </w:rPr>
              <w:t xml:space="preserve"> Bandwidth Combination Set 1 in Table 5.</w:t>
            </w:r>
            <w:r>
              <w:rPr>
                <w:rFonts w:hint="eastAsia"/>
                <w:lang w:eastAsia="zh-CN"/>
              </w:rPr>
              <w:t>5</w:t>
            </w:r>
            <w:r>
              <w:rPr>
                <w:lang w:eastAsia="zh-CN"/>
              </w:rPr>
              <w:t>A.</w:t>
            </w:r>
            <w:r>
              <w:rPr>
                <w:rFonts w:hint="eastAsia"/>
                <w:lang w:eastAsia="zh-CN"/>
              </w:rPr>
              <w:t>2</w:t>
            </w:r>
            <w:r>
              <w:rPr>
                <w:lang w:eastAsia="zh-CN"/>
              </w:rPr>
              <w:t>-1</w:t>
            </w:r>
          </w:p>
        </w:tc>
        <w:tc>
          <w:tcPr>
            <w:tcW w:w="1483" w:type="dxa"/>
            <w:tcBorders>
              <w:top w:val="nil"/>
              <w:left w:val="single" w:sz="4" w:space="0" w:color="auto"/>
              <w:bottom w:val="single" w:sz="4" w:space="0" w:color="auto"/>
              <w:right w:val="single" w:sz="4" w:space="0" w:color="auto"/>
            </w:tcBorders>
            <w:shd w:val="clear" w:color="auto" w:fill="auto"/>
          </w:tcPr>
          <w:p w14:paraId="3125A0BB" w14:textId="77777777" w:rsidR="004F2C33" w:rsidRDefault="004F2C33" w:rsidP="00A945C0">
            <w:pPr>
              <w:pStyle w:val="TAC"/>
              <w:rPr>
                <w:lang w:val="en-US" w:eastAsia="zh-CN"/>
              </w:rPr>
            </w:pPr>
          </w:p>
        </w:tc>
      </w:tr>
      <w:tr w:rsidR="004F2C33" w14:paraId="13216F89"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4410AB69" w14:textId="77777777" w:rsidR="004F2C33" w:rsidRDefault="004F2C33" w:rsidP="00A945C0">
            <w:pPr>
              <w:pStyle w:val="TAC"/>
              <w:rPr>
                <w:lang w:val="en-US" w:eastAsia="zh-CN"/>
              </w:rPr>
            </w:pPr>
            <w:r>
              <w:rPr>
                <w:rFonts w:cs="Arial"/>
                <w:szCs w:val="18"/>
                <w:lang w:val="en-US"/>
              </w:rPr>
              <w:t>CA_n5(2A)-n77A</w:t>
            </w:r>
          </w:p>
        </w:tc>
        <w:tc>
          <w:tcPr>
            <w:tcW w:w="1380" w:type="dxa"/>
            <w:tcBorders>
              <w:top w:val="single" w:sz="4" w:space="0" w:color="auto"/>
              <w:left w:val="single" w:sz="4" w:space="0" w:color="auto"/>
              <w:bottom w:val="nil"/>
              <w:right w:val="single" w:sz="4" w:space="0" w:color="auto"/>
            </w:tcBorders>
            <w:shd w:val="clear" w:color="auto" w:fill="auto"/>
          </w:tcPr>
          <w:p w14:paraId="4E8CA386" w14:textId="77777777" w:rsidR="004F2C33" w:rsidRDefault="004F2C33" w:rsidP="00A945C0">
            <w:pPr>
              <w:pStyle w:val="TAC"/>
              <w:rPr>
                <w:lang w:val="en-US" w:eastAsia="zh-CN"/>
              </w:rPr>
            </w:pPr>
            <w:r>
              <w:rPr>
                <w:rFonts w:cs="Arial"/>
                <w:szCs w:val="18"/>
                <w:lang w:val="en-US"/>
              </w:rPr>
              <w:t>CA_n5A-n77A</w:t>
            </w:r>
          </w:p>
        </w:tc>
        <w:tc>
          <w:tcPr>
            <w:tcW w:w="670" w:type="dxa"/>
            <w:tcBorders>
              <w:top w:val="single" w:sz="4" w:space="0" w:color="auto"/>
              <w:left w:val="single" w:sz="4" w:space="0" w:color="auto"/>
              <w:bottom w:val="single" w:sz="4" w:space="0" w:color="auto"/>
              <w:right w:val="single" w:sz="4" w:space="0" w:color="auto"/>
            </w:tcBorders>
          </w:tcPr>
          <w:p w14:paraId="046A375B" w14:textId="77777777" w:rsidR="004F2C33" w:rsidRDefault="004F2C33" w:rsidP="00A945C0">
            <w:pPr>
              <w:pStyle w:val="TAC"/>
              <w:rPr>
                <w:lang w:eastAsia="ja-JP"/>
              </w:rPr>
            </w:pPr>
            <w:r>
              <w:rPr>
                <w:rFonts w:cs="Arial"/>
                <w:szCs w:val="18"/>
                <w:lang w:eastAsia="ja-JP"/>
              </w:rPr>
              <w:t>n5</w:t>
            </w:r>
          </w:p>
        </w:tc>
        <w:tc>
          <w:tcPr>
            <w:tcW w:w="8744" w:type="dxa"/>
            <w:gridSpan w:val="31"/>
            <w:tcBorders>
              <w:top w:val="single" w:sz="4" w:space="0" w:color="auto"/>
              <w:left w:val="single" w:sz="4" w:space="0" w:color="auto"/>
              <w:bottom w:val="single" w:sz="4" w:space="0" w:color="auto"/>
              <w:right w:val="single" w:sz="4" w:space="0" w:color="auto"/>
            </w:tcBorders>
          </w:tcPr>
          <w:p w14:paraId="79DA5235" w14:textId="77777777" w:rsidR="004F2C33" w:rsidRDefault="004F2C33" w:rsidP="00A945C0">
            <w:pPr>
              <w:pStyle w:val="TAC"/>
              <w:rPr>
                <w:lang w:eastAsia="zh-CN"/>
              </w:rPr>
            </w:pPr>
            <w:r>
              <w:rPr>
                <w:lang w:eastAsia="zh-CN"/>
              </w:rPr>
              <w:t>See CA_n5(2A)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4790A547" w14:textId="77777777" w:rsidR="004F2C33" w:rsidRDefault="004F2C33" w:rsidP="00A945C0">
            <w:pPr>
              <w:pStyle w:val="TAC"/>
              <w:rPr>
                <w:lang w:val="en-US" w:eastAsia="zh-CN"/>
              </w:rPr>
            </w:pPr>
            <w:r>
              <w:rPr>
                <w:rFonts w:hint="eastAsia"/>
                <w:lang w:val="en-US" w:eastAsia="zh-CN"/>
              </w:rPr>
              <w:t>0</w:t>
            </w:r>
          </w:p>
        </w:tc>
      </w:tr>
      <w:tr w:rsidR="004F2C33" w14:paraId="33D0E461"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04C08CFA" w14:textId="77777777" w:rsidR="004F2C33" w:rsidRDefault="004F2C33" w:rsidP="00A945C0">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69ECFAC1" w14:textId="77777777" w:rsidR="004F2C33" w:rsidRDefault="004F2C33" w:rsidP="00A945C0">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435CB733" w14:textId="77777777" w:rsidR="004F2C33" w:rsidRDefault="004F2C33" w:rsidP="00A945C0">
            <w:pPr>
              <w:pStyle w:val="TAC"/>
              <w:rPr>
                <w:lang w:eastAsia="ja-JP"/>
              </w:rPr>
            </w:pPr>
            <w:r>
              <w:rPr>
                <w:lang w:eastAsia="ja-JP"/>
              </w:rPr>
              <w:t>n77</w:t>
            </w:r>
          </w:p>
        </w:tc>
        <w:tc>
          <w:tcPr>
            <w:tcW w:w="673" w:type="dxa"/>
            <w:gridSpan w:val="2"/>
            <w:tcBorders>
              <w:top w:val="single" w:sz="4" w:space="0" w:color="auto"/>
              <w:left w:val="single" w:sz="4" w:space="0" w:color="auto"/>
              <w:bottom w:val="single" w:sz="4" w:space="0" w:color="auto"/>
              <w:right w:val="single" w:sz="4" w:space="0" w:color="auto"/>
            </w:tcBorders>
          </w:tcPr>
          <w:p w14:paraId="56ECE762" w14:textId="77777777" w:rsidR="004F2C33" w:rsidRDefault="004F2C33" w:rsidP="00A945C0">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9757BDB" w14:textId="77777777" w:rsidR="004F2C33" w:rsidRDefault="004F2C33" w:rsidP="00A945C0">
            <w:pPr>
              <w:pStyle w:val="TAC"/>
              <w:rPr>
                <w:lang w:val="en-US" w:eastAsia="zh-CN"/>
              </w:rPr>
            </w:pPr>
            <w:r>
              <w:rPr>
                <w:rFonts w:hint="eastAsia"/>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B1D77EC" w14:textId="77777777" w:rsidR="004F2C33" w:rsidRDefault="004F2C33" w:rsidP="00A945C0">
            <w:pPr>
              <w:pStyle w:val="TAC"/>
              <w:rPr>
                <w:lang w:val="en-US" w:eastAsia="zh-CN"/>
              </w:rPr>
            </w:pPr>
            <w:r>
              <w:rPr>
                <w:rFonts w:hint="eastAsia"/>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48E59C7" w14:textId="77777777" w:rsidR="004F2C33" w:rsidRDefault="004F2C33" w:rsidP="00A945C0">
            <w:pPr>
              <w:pStyle w:val="TAC"/>
              <w:rPr>
                <w:lang w:val="en-US" w:eastAsia="zh-CN"/>
              </w:rPr>
            </w:pPr>
            <w:r>
              <w:rPr>
                <w:rFonts w:hint="eastAsia"/>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416CDE1" w14:textId="77777777" w:rsidR="004F2C33" w:rsidRDefault="004F2C33" w:rsidP="00A945C0">
            <w:pPr>
              <w:pStyle w:val="TAC"/>
              <w:rPr>
                <w:lang w:val="en-US" w:eastAsia="zh-CN"/>
              </w:rPr>
            </w:pPr>
            <w:r>
              <w:rPr>
                <w:rFonts w:hint="eastAsia"/>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59E51F7B" w14:textId="77777777" w:rsidR="004F2C33" w:rsidRDefault="004F2C33" w:rsidP="00A945C0">
            <w:pPr>
              <w:pStyle w:val="TAC"/>
              <w:rPr>
                <w:lang w:val="en-US" w:eastAsia="zh-CN"/>
              </w:rPr>
            </w:pPr>
            <w:r>
              <w:rPr>
                <w:rFonts w:hint="eastAsia"/>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45F59D5B" w14:textId="77777777" w:rsidR="004F2C33" w:rsidRDefault="004F2C33" w:rsidP="00A945C0">
            <w:pPr>
              <w:pStyle w:val="TAC"/>
              <w:rPr>
                <w:lang w:val="en-US" w:eastAsia="zh-CN"/>
              </w:rPr>
            </w:pPr>
            <w:r>
              <w:rPr>
                <w:rFonts w:hint="eastAsia"/>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7AA28692" w14:textId="77777777" w:rsidR="004F2C33" w:rsidRDefault="004F2C33" w:rsidP="00A945C0">
            <w:pPr>
              <w:pStyle w:val="TAC"/>
              <w:rPr>
                <w:lang w:val="en-US" w:eastAsia="zh-CN"/>
              </w:rPr>
            </w:pPr>
            <w:r>
              <w:rPr>
                <w:rFonts w:hint="eastAsia"/>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48117910" w14:textId="77777777" w:rsidR="004F2C33" w:rsidRDefault="004F2C33" w:rsidP="00A945C0">
            <w:pPr>
              <w:pStyle w:val="TAC"/>
              <w:rPr>
                <w:lang w:val="en-US" w:eastAsia="zh-CN"/>
              </w:rPr>
            </w:pPr>
            <w:r>
              <w:rPr>
                <w:rFonts w:hint="eastAsia"/>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15E358D" w14:textId="77777777" w:rsidR="004F2C33" w:rsidRDefault="004F2C33" w:rsidP="00A945C0">
            <w:pPr>
              <w:pStyle w:val="TAC"/>
              <w:rPr>
                <w:lang w:val="en-US" w:eastAsia="zh-CN"/>
              </w:rPr>
            </w:pPr>
            <w:r>
              <w:rPr>
                <w:rFonts w:hint="eastAsia"/>
                <w:lang w:val="en-US" w:eastAsia="zh-CN"/>
              </w:rPr>
              <w:t>70</w:t>
            </w:r>
          </w:p>
        </w:tc>
        <w:tc>
          <w:tcPr>
            <w:tcW w:w="671" w:type="dxa"/>
            <w:gridSpan w:val="3"/>
            <w:tcBorders>
              <w:top w:val="single" w:sz="4" w:space="0" w:color="auto"/>
              <w:left w:val="single" w:sz="4" w:space="0" w:color="auto"/>
              <w:bottom w:val="single" w:sz="4" w:space="0" w:color="auto"/>
              <w:right w:val="single" w:sz="4" w:space="0" w:color="auto"/>
            </w:tcBorders>
          </w:tcPr>
          <w:p w14:paraId="76393AC9" w14:textId="77777777" w:rsidR="004F2C33" w:rsidRDefault="004F2C33" w:rsidP="00A945C0">
            <w:pPr>
              <w:pStyle w:val="TAC"/>
              <w:rPr>
                <w:lang w:val="en-US" w:eastAsia="zh-CN"/>
              </w:rPr>
            </w:pPr>
            <w:r>
              <w:rPr>
                <w:rFonts w:hint="eastAsia"/>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0C9125B0" w14:textId="77777777" w:rsidR="004F2C33" w:rsidRDefault="004F2C33" w:rsidP="00A945C0">
            <w:pPr>
              <w:pStyle w:val="TAC"/>
              <w:rPr>
                <w:lang w:val="en-US" w:eastAsia="zh-CN"/>
              </w:rPr>
            </w:pPr>
            <w:r>
              <w:rPr>
                <w:rFonts w:hint="eastAsia"/>
                <w:lang w:val="en-US" w:eastAsia="zh-CN"/>
              </w:rPr>
              <w:t>90</w:t>
            </w:r>
          </w:p>
        </w:tc>
        <w:tc>
          <w:tcPr>
            <w:tcW w:w="670" w:type="dxa"/>
            <w:tcBorders>
              <w:top w:val="single" w:sz="4" w:space="0" w:color="auto"/>
              <w:left w:val="single" w:sz="4" w:space="0" w:color="auto"/>
              <w:bottom w:val="single" w:sz="4" w:space="0" w:color="auto"/>
              <w:right w:val="single" w:sz="4" w:space="0" w:color="auto"/>
            </w:tcBorders>
          </w:tcPr>
          <w:p w14:paraId="375F7D5F" w14:textId="77777777" w:rsidR="004F2C33" w:rsidRDefault="004F2C33" w:rsidP="00A945C0">
            <w:pPr>
              <w:pStyle w:val="TAC"/>
              <w:rPr>
                <w:lang w:val="en-US" w:eastAsia="zh-CN"/>
              </w:rPr>
            </w:pPr>
            <w:r>
              <w:rPr>
                <w:rFonts w:hint="eastAsia"/>
                <w:lang w:val="en-US"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65597456" w14:textId="77777777" w:rsidR="004F2C33" w:rsidRDefault="004F2C33" w:rsidP="00A945C0">
            <w:pPr>
              <w:pStyle w:val="TAC"/>
              <w:rPr>
                <w:lang w:val="en-US" w:eastAsia="zh-CN"/>
              </w:rPr>
            </w:pPr>
          </w:p>
        </w:tc>
      </w:tr>
      <w:tr w:rsidR="004F2C33" w14:paraId="25DA3B72"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6FD62E9C" w14:textId="77777777" w:rsidR="004F2C33" w:rsidRDefault="004F2C33" w:rsidP="00A945C0">
            <w:pPr>
              <w:pStyle w:val="TAC"/>
              <w:rPr>
                <w:szCs w:val="18"/>
                <w:lang w:val="en-US" w:eastAsia="zh-CN"/>
              </w:rPr>
            </w:pPr>
            <w:r>
              <w:t>CA_n5A-n77C</w:t>
            </w:r>
          </w:p>
        </w:tc>
        <w:tc>
          <w:tcPr>
            <w:tcW w:w="1380" w:type="dxa"/>
            <w:tcBorders>
              <w:top w:val="single" w:sz="4" w:space="0" w:color="auto"/>
              <w:left w:val="single" w:sz="4" w:space="0" w:color="auto"/>
              <w:bottom w:val="nil"/>
              <w:right w:val="single" w:sz="4" w:space="0" w:color="auto"/>
            </w:tcBorders>
            <w:shd w:val="clear" w:color="auto" w:fill="auto"/>
          </w:tcPr>
          <w:p w14:paraId="06C6FA8E" w14:textId="77777777" w:rsidR="004F2C33" w:rsidRDefault="004F2C33" w:rsidP="00A945C0">
            <w:pPr>
              <w:pStyle w:val="TAC"/>
              <w:rPr>
                <w:szCs w:val="18"/>
                <w:lang w:val="en-US" w:eastAsia="zh-CN"/>
              </w:rPr>
            </w:pPr>
            <w:r>
              <w:t>CA_n5A-n77A</w:t>
            </w:r>
          </w:p>
        </w:tc>
        <w:tc>
          <w:tcPr>
            <w:tcW w:w="670" w:type="dxa"/>
            <w:tcBorders>
              <w:top w:val="single" w:sz="4" w:space="0" w:color="auto"/>
              <w:left w:val="single" w:sz="4" w:space="0" w:color="auto"/>
              <w:bottom w:val="single" w:sz="4" w:space="0" w:color="auto"/>
              <w:right w:val="single" w:sz="4" w:space="0" w:color="auto"/>
            </w:tcBorders>
          </w:tcPr>
          <w:p w14:paraId="1A86D202" w14:textId="77777777" w:rsidR="004F2C33" w:rsidRDefault="004F2C33" w:rsidP="00A945C0">
            <w:pPr>
              <w:pStyle w:val="TAC"/>
              <w:rPr>
                <w:szCs w:val="18"/>
                <w:lang w:val="en-US" w:eastAsia="zh-CN"/>
              </w:rPr>
            </w:pPr>
            <w:r>
              <w:t>n5</w:t>
            </w:r>
          </w:p>
        </w:tc>
        <w:tc>
          <w:tcPr>
            <w:tcW w:w="673" w:type="dxa"/>
            <w:gridSpan w:val="2"/>
            <w:tcBorders>
              <w:top w:val="single" w:sz="4" w:space="0" w:color="auto"/>
              <w:left w:val="single" w:sz="4" w:space="0" w:color="auto"/>
              <w:bottom w:val="single" w:sz="4" w:space="0" w:color="auto"/>
              <w:right w:val="single" w:sz="4" w:space="0" w:color="auto"/>
            </w:tcBorders>
          </w:tcPr>
          <w:p w14:paraId="413367F3" w14:textId="77777777" w:rsidR="004F2C33" w:rsidRDefault="004F2C33" w:rsidP="00A945C0">
            <w:pPr>
              <w:pStyle w:val="TAC"/>
              <w:rPr>
                <w:szCs w:val="18"/>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6C27AB38" w14:textId="77777777" w:rsidR="004F2C33" w:rsidRDefault="004F2C33" w:rsidP="00A945C0">
            <w:pPr>
              <w:pStyle w:val="TAC"/>
              <w:rPr>
                <w:szCs w:val="18"/>
                <w:lang w:val="en-US"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48E06A4C" w14:textId="77777777" w:rsidR="004F2C33" w:rsidRDefault="004F2C33" w:rsidP="00A945C0">
            <w:pPr>
              <w:pStyle w:val="TAC"/>
              <w:rPr>
                <w:szCs w:val="18"/>
                <w:lang w:val="en-US"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645AAF43" w14:textId="77777777" w:rsidR="004F2C33" w:rsidRDefault="004F2C33" w:rsidP="00A945C0">
            <w:pPr>
              <w:pStyle w:val="TAC"/>
              <w:rPr>
                <w:szCs w:val="18"/>
                <w:lang w:val="en-US"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06028C63" w14:textId="77777777" w:rsidR="004F2C33" w:rsidRDefault="004F2C33" w:rsidP="00A945C0">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AD06CC9" w14:textId="77777777" w:rsidR="004F2C33" w:rsidRDefault="004F2C33" w:rsidP="00A945C0">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8EA250D" w14:textId="77777777" w:rsidR="004F2C33" w:rsidRDefault="004F2C33" w:rsidP="00A945C0">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699C28E1" w14:textId="77777777" w:rsidR="004F2C33" w:rsidRDefault="004F2C33" w:rsidP="00A945C0">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6D932AE" w14:textId="77777777" w:rsidR="004F2C33" w:rsidRDefault="004F2C33" w:rsidP="00A945C0">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57A091C" w14:textId="77777777" w:rsidR="004F2C33" w:rsidRDefault="004F2C33" w:rsidP="00A945C0">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5BC7772" w14:textId="77777777" w:rsidR="004F2C33" w:rsidRDefault="004F2C33" w:rsidP="00A945C0">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A3F4F6C" w14:textId="77777777" w:rsidR="004F2C33" w:rsidRDefault="004F2C33" w:rsidP="00A945C0">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39D69124" w14:textId="77777777" w:rsidR="004F2C33" w:rsidRDefault="004F2C33" w:rsidP="00A945C0">
            <w:pPr>
              <w:pStyle w:val="TAC"/>
              <w:rPr>
                <w:szCs w:val="18"/>
                <w:lang w:val="en-US" w:eastAsia="zh-CN"/>
              </w:rPr>
            </w:pPr>
          </w:p>
        </w:tc>
        <w:tc>
          <w:tcPr>
            <w:tcW w:w="1483" w:type="dxa"/>
            <w:tcBorders>
              <w:top w:val="single" w:sz="4" w:space="0" w:color="auto"/>
              <w:left w:val="single" w:sz="4" w:space="0" w:color="auto"/>
              <w:bottom w:val="nil"/>
              <w:right w:val="single" w:sz="4" w:space="0" w:color="auto"/>
            </w:tcBorders>
            <w:shd w:val="clear" w:color="auto" w:fill="auto"/>
          </w:tcPr>
          <w:p w14:paraId="778AE0AD" w14:textId="77777777" w:rsidR="004F2C33" w:rsidRDefault="004F2C33" w:rsidP="00A945C0">
            <w:pPr>
              <w:pStyle w:val="TAC"/>
              <w:rPr>
                <w:szCs w:val="18"/>
                <w:lang w:val="en-US" w:eastAsia="zh-CN"/>
              </w:rPr>
            </w:pPr>
            <w:r>
              <w:rPr>
                <w:szCs w:val="18"/>
                <w:lang w:val="en-US" w:eastAsia="zh-CN"/>
              </w:rPr>
              <w:t>0</w:t>
            </w:r>
          </w:p>
        </w:tc>
      </w:tr>
      <w:tr w:rsidR="004F2C33" w14:paraId="2473BA38"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40273BC9" w14:textId="77777777" w:rsidR="004F2C33" w:rsidRDefault="004F2C33" w:rsidP="00A945C0">
            <w:pPr>
              <w:pStyle w:val="TAC"/>
              <w:rPr>
                <w:szCs w:val="18"/>
                <w:lang w:val="en-US" w:eastAsia="zh-CN"/>
              </w:rPr>
            </w:pPr>
          </w:p>
        </w:tc>
        <w:tc>
          <w:tcPr>
            <w:tcW w:w="1380" w:type="dxa"/>
            <w:tcBorders>
              <w:top w:val="nil"/>
              <w:left w:val="single" w:sz="4" w:space="0" w:color="auto"/>
              <w:bottom w:val="nil"/>
              <w:right w:val="single" w:sz="4" w:space="0" w:color="auto"/>
            </w:tcBorders>
            <w:shd w:val="clear" w:color="auto" w:fill="auto"/>
          </w:tcPr>
          <w:p w14:paraId="3C2D70C7" w14:textId="77777777" w:rsidR="004F2C33" w:rsidRDefault="004F2C33" w:rsidP="00A945C0">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364C4534" w14:textId="77777777" w:rsidR="004F2C33" w:rsidRDefault="004F2C33" w:rsidP="00A945C0">
            <w:pPr>
              <w:pStyle w:val="TAC"/>
              <w:rPr>
                <w:szCs w:val="18"/>
                <w:lang w:val="en-US" w:eastAsia="zh-CN"/>
              </w:rPr>
            </w:pPr>
            <w:r>
              <w:t>n77</w:t>
            </w:r>
          </w:p>
        </w:tc>
        <w:tc>
          <w:tcPr>
            <w:tcW w:w="8744" w:type="dxa"/>
            <w:gridSpan w:val="31"/>
            <w:tcBorders>
              <w:top w:val="single" w:sz="4" w:space="0" w:color="auto"/>
              <w:left w:val="single" w:sz="4" w:space="0" w:color="auto"/>
              <w:bottom w:val="single" w:sz="4" w:space="0" w:color="auto"/>
              <w:right w:val="single" w:sz="4" w:space="0" w:color="auto"/>
            </w:tcBorders>
          </w:tcPr>
          <w:p w14:paraId="2707BD99" w14:textId="77777777" w:rsidR="004F2C33" w:rsidRDefault="004F2C33" w:rsidP="00A945C0">
            <w:pPr>
              <w:pStyle w:val="TAC"/>
              <w:rPr>
                <w:szCs w:val="18"/>
                <w:lang w:val="en-US" w:eastAsia="zh-CN"/>
              </w:rPr>
            </w:pPr>
            <w:r>
              <w:rPr>
                <w:szCs w:val="18"/>
                <w:lang w:val="en-US" w:eastAsia="zh-CN"/>
              </w:rPr>
              <w:t>See CA_n77C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6F016B06" w14:textId="77777777" w:rsidR="004F2C33" w:rsidRDefault="004F2C33" w:rsidP="00A945C0">
            <w:pPr>
              <w:pStyle w:val="TAC"/>
              <w:rPr>
                <w:szCs w:val="18"/>
                <w:lang w:val="en-US" w:eastAsia="zh-CN"/>
              </w:rPr>
            </w:pPr>
          </w:p>
        </w:tc>
      </w:tr>
      <w:tr w:rsidR="004F2C33" w14:paraId="7E7AC1D9"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06BBC5B2" w14:textId="77777777" w:rsidR="004F2C33" w:rsidRDefault="004F2C33" w:rsidP="00A945C0">
            <w:pPr>
              <w:pStyle w:val="TAC"/>
              <w:rPr>
                <w:rFonts w:cs="Arial"/>
                <w:szCs w:val="18"/>
                <w:lang w:val="en-US"/>
              </w:rPr>
            </w:pPr>
          </w:p>
        </w:tc>
        <w:tc>
          <w:tcPr>
            <w:tcW w:w="1380" w:type="dxa"/>
            <w:tcBorders>
              <w:top w:val="nil"/>
              <w:left w:val="single" w:sz="4" w:space="0" w:color="auto"/>
              <w:bottom w:val="nil"/>
              <w:right w:val="single" w:sz="4" w:space="0" w:color="auto"/>
            </w:tcBorders>
            <w:shd w:val="clear" w:color="auto" w:fill="auto"/>
          </w:tcPr>
          <w:p w14:paraId="6C9BFED9" w14:textId="77777777" w:rsidR="004F2C33" w:rsidRDefault="004F2C33" w:rsidP="00A945C0">
            <w:pPr>
              <w:pStyle w:val="TAC"/>
              <w:rPr>
                <w:rFonts w:cs="Arial"/>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378CCC16" w14:textId="77777777" w:rsidR="004F2C33" w:rsidRDefault="004F2C33" w:rsidP="00A945C0">
            <w:pPr>
              <w:pStyle w:val="TAC"/>
              <w:rPr>
                <w:rFonts w:cs="Arial"/>
                <w:szCs w:val="18"/>
                <w:lang w:eastAsia="ja-JP"/>
              </w:rPr>
            </w:pPr>
            <w:r>
              <w:rPr>
                <w:lang w:eastAsia="ja-JP"/>
              </w:rPr>
              <w:t>n5</w:t>
            </w:r>
          </w:p>
        </w:tc>
        <w:tc>
          <w:tcPr>
            <w:tcW w:w="673" w:type="dxa"/>
            <w:gridSpan w:val="2"/>
            <w:tcBorders>
              <w:top w:val="single" w:sz="4" w:space="0" w:color="auto"/>
              <w:left w:val="single" w:sz="4" w:space="0" w:color="auto"/>
              <w:bottom w:val="single" w:sz="4" w:space="0" w:color="auto"/>
              <w:right w:val="single" w:sz="4" w:space="0" w:color="auto"/>
            </w:tcBorders>
          </w:tcPr>
          <w:p w14:paraId="2F7E2835" w14:textId="77777777" w:rsidR="004F2C33" w:rsidRDefault="004F2C33" w:rsidP="00A945C0">
            <w:pPr>
              <w:pStyle w:val="TAC"/>
              <w:rPr>
                <w:lang w:eastAsia="zh-CN"/>
              </w:rPr>
            </w:pPr>
            <w:r>
              <w:rPr>
                <w:rFonts w:hint="eastAsia"/>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5D94648" w14:textId="77777777" w:rsidR="004F2C33" w:rsidRDefault="004F2C33" w:rsidP="00A945C0">
            <w:pPr>
              <w:pStyle w:val="TAC"/>
              <w:rPr>
                <w:lang w:eastAsia="zh-CN"/>
              </w:rPr>
            </w:pPr>
            <w:r>
              <w:rPr>
                <w:rFonts w:hint="eastAsia"/>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B6A0781" w14:textId="77777777" w:rsidR="004F2C33" w:rsidRDefault="004F2C33" w:rsidP="00A945C0">
            <w:pPr>
              <w:pStyle w:val="TAC"/>
              <w:rPr>
                <w:lang w:eastAsia="zh-CN"/>
              </w:rPr>
            </w:pPr>
            <w:r>
              <w:rPr>
                <w:rFonts w:hint="eastAsia"/>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DAEC76A" w14:textId="77777777" w:rsidR="004F2C33" w:rsidRDefault="004F2C33" w:rsidP="00A945C0">
            <w:pPr>
              <w:pStyle w:val="TAC"/>
              <w:rPr>
                <w:lang w:eastAsia="zh-CN"/>
              </w:rPr>
            </w:pPr>
            <w:r>
              <w:rPr>
                <w:rFonts w:hint="eastAsia"/>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5250865" w14:textId="77777777" w:rsidR="004F2C33" w:rsidRDefault="004F2C33" w:rsidP="00A945C0">
            <w:pPr>
              <w:pStyle w:val="TAC"/>
              <w:rPr>
                <w:lang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8BFF132" w14:textId="77777777" w:rsidR="004F2C33" w:rsidRDefault="004F2C33" w:rsidP="00A945C0">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694D138" w14:textId="77777777" w:rsidR="004F2C33" w:rsidRDefault="004F2C33" w:rsidP="00A945C0">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762B4B2D" w14:textId="77777777" w:rsidR="004F2C33" w:rsidRDefault="004F2C33" w:rsidP="00A945C0">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5EFE485" w14:textId="77777777" w:rsidR="004F2C33" w:rsidRDefault="004F2C33" w:rsidP="00A945C0">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F1EC72B" w14:textId="77777777" w:rsidR="004F2C33" w:rsidRDefault="004F2C33" w:rsidP="00A945C0">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ACB720C" w14:textId="77777777" w:rsidR="004F2C33" w:rsidRDefault="004F2C33" w:rsidP="00A945C0">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9E2FD64" w14:textId="77777777" w:rsidR="004F2C33" w:rsidRDefault="004F2C33" w:rsidP="00A945C0">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741FC6A8" w14:textId="77777777" w:rsidR="004F2C33" w:rsidRDefault="004F2C33" w:rsidP="00A945C0">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0215195D" w14:textId="77777777" w:rsidR="004F2C33" w:rsidRDefault="004F2C33" w:rsidP="00A945C0">
            <w:pPr>
              <w:pStyle w:val="TAC"/>
              <w:rPr>
                <w:szCs w:val="18"/>
                <w:lang w:val="en-US" w:eastAsia="zh-CN"/>
              </w:rPr>
            </w:pPr>
            <w:r>
              <w:rPr>
                <w:rFonts w:hint="eastAsia"/>
                <w:szCs w:val="18"/>
                <w:lang w:val="en-US" w:eastAsia="zh-CN"/>
              </w:rPr>
              <w:t>1</w:t>
            </w:r>
          </w:p>
        </w:tc>
      </w:tr>
      <w:tr w:rsidR="004F2C33" w14:paraId="5E37A835"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466BA376" w14:textId="77777777" w:rsidR="004F2C33" w:rsidRDefault="004F2C33" w:rsidP="00A945C0">
            <w:pPr>
              <w:pStyle w:val="TAC"/>
              <w:rPr>
                <w:rFonts w:cs="Arial"/>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2A6AB990" w14:textId="77777777" w:rsidR="004F2C33" w:rsidRDefault="004F2C33" w:rsidP="00A945C0">
            <w:pPr>
              <w:pStyle w:val="TAC"/>
              <w:rPr>
                <w:rFonts w:cs="Arial"/>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5B5D9F07" w14:textId="77777777" w:rsidR="004F2C33" w:rsidRDefault="004F2C33" w:rsidP="00A945C0">
            <w:pPr>
              <w:pStyle w:val="TAC"/>
              <w:rPr>
                <w:rFonts w:cs="Arial"/>
                <w:szCs w:val="18"/>
                <w:lang w:eastAsia="ja-JP"/>
              </w:rPr>
            </w:pPr>
            <w:r>
              <w:rPr>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tcPr>
          <w:p w14:paraId="31AAC7F4" w14:textId="77777777" w:rsidR="004F2C33" w:rsidRDefault="004F2C33" w:rsidP="00A945C0">
            <w:pPr>
              <w:pStyle w:val="TAC"/>
              <w:rPr>
                <w:lang w:eastAsia="zh-CN"/>
              </w:rPr>
            </w:pPr>
            <w:r>
              <w:rPr>
                <w:szCs w:val="18"/>
                <w:lang w:val="en-US" w:eastAsia="zh-CN"/>
              </w:rPr>
              <w:t>See CA_n77C Bandwidth Combination Set 1 in Table 5.5A.1-1</w:t>
            </w:r>
          </w:p>
        </w:tc>
        <w:tc>
          <w:tcPr>
            <w:tcW w:w="1483" w:type="dxa"/>
            <w:tcBorders>
              <w:top w:val="nil"/>
              <w:left w:val="single" w:sz="4" w:space="0" w:color="auto"/>
              <w:bottom w:val="single" w:sz="4" w:space="0" w:color="auto"/>
              <w:right w:val="single" w:sz="4" w:space="0" w:color="auto"/>
            </w:tcBorders>
            <w:shd w:val="clear" w:color="auto" w:fill="auto"/>
          </w:tcPr>
          <w:p w14:paraId="7FC5B181" w14:textId="77777777" w:rsidR="004F2C33" w:rsidRDefault="004F2C33" w:rsidP="00A945C0">
            <w:pPr>
              <w:pStyle w:val="TAC"/>
              <w:rPr>
                <w:szCs w:val="18"/>
                <w:lang w:val="en-US" w:eastAsia="zh-CN"/>
              </w:rPr>
            </w:pPr>
          </w:p>
        </w:tc>
      </w:tr>
      <w:tr w:rsidR="004F2C33" w14:paraId="7516F0E8"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183CED52" w14:textId="77777777" w:rsidR="004F2C33" w:rsidRDefault="004F2C33" w:rsidP="00A945C0">
            <w:pPr>
              <w:pStyle w:val="TAC"/>
              <w:rPr>
                <w:szCs w:val="18"/>
                <w:lang w:val="en-US" w:eastAsia="zh-CN"/>
              </w:rPr>
            </w:pPr>
            <w:r>
              <w:rPr>
                <w:rFonts w:cs="Arial"/>
                <w:szCs w:val="18"/>
                <w:lang w:val="en-US"/>
              </w:rPr>
              <w:t>CA_n5(2A)-n77C</w:t>
            </w:r>
          </w:p>
        </w:tc>
        <w:tc>
          <w:tcPr>
            <w:tcW w:w="1380" w:type="dxa"/>
            <w:tcBorders>
              <w:top w:val="single" w:sz="4" w:space="0" w:color="auto"/>
              <w:left w:val="single" w:sz="4" w:space="0" w:color="auto"/>
              <w:bottom w:val="nil"/>
              <w:right w:val="single" w:sz="4" w:space="0" w:color="auto"/>
            </w:tcBorders>
            <w:shd w:val="clear" w:color="auto" w:fill="auto"/>
          </w:tcPr>
          <w:p w14:paraId="74692420" w14:textId="77777777" w:rsidR="004F2C33" w:rsidRDefault="004F2C33" w:rsidP="00A945C0">
            <w:pPr>
              <w:pStyle w:val="TAC"/>
              <w:rPr>
                <w:szCs w:val="18"/>
                <w:lang w:val="en-US" w:eastAsia="zh-CN"/>
              </w:rPr>
            </w:pPr>
            <w:r>
              <w:rPr>
                <w:rFonts w:cs="Arial"/>
                <w:szCs w:val="18"/>
                <w:lang w:val="en-US"/>
              </w:rPr>
              <w:t>CA_n5A-n77A</w:t>
            </w:r>
          </w:p>
        </w:tc>
        <w:tc>
          <w:tcPr>
            <w:tcW w:w="670" w:type="dxa"/>
            <w:tcBorders>
              <w:top w:val="single" w:sz="4" w:space="0" w:color="auto"/>
              <w:left w:val="single" w:sz="4" w:space="0" w:color="auto"/>
              <w:bottom w:val="single" w:sz="4" w:space="0" w:color="auto"/>
              <w:right w:val="single" w:sz="4" w:space="0" w:color="auto"/>
            </w:tcBorders>
          </w:tcPr>
          <w:p w14:paraId="009BC874" w14:textId="77777777" w:rsidR="004F2C33" w:rsidRDefault="004F2C33" w:rsidP="00A945C0">
            <w:pPr>
              <w:pStyle w:val="TAC"/>
            </w:pPr>
            <w:r>
              <w:rPr>
                <w:rFonts w:cs="Arial"/>
                <w:szCs w:val="18"/>
                <w:lang w:eastAsia="ja-JP"/>
              </w:rPr>
              <w:t>n5</w:t>
            </w:r>
          </w:p>
        </w:tc>
        <w:tc>
          <w:tcPr>
            <w:tcW w:w="8744" w:type="dxa"/>
            <w:gridSpan w:val="31"/>
            <w:tcBorders>
              <w:top w:val="single" w:sz="4" w:space="0" w:color="auto"/>
              <w:left w:val="single" w:sz="4" w:space="0" w:color="auto"/>
              <w:bottom w:val="single" w:sz="4" w:space="0" w:color="auto"/>
              <w:right w:val="single" w:sz="4" w:space="0" w:color="auto"/>
            </w:tcBorders>
          </w:tcPr>
          <w:p w14:paraId="7365C21C" w14:textId="77777777" w:rsidR="004F2C33" w:rsidRDefault="004F2C33" w:rsidP="00A945C0">
            <w:pPr>
              <w:pStyle w:val="TAC"/>
              <w:rPr>
                <w:szCs w:val="18"/>
                <w:lang w:val="en-US" w:eastAsia="zh-CN"/>
              </w:rPr>
            </w:pPr>
            <w:r>
              <w:rPr>
                <w:lang w:eastAsia="zh-CN"/>
              </w:rPr>
              <w:t>See CA_n5(2A)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21D4A050" w14:textId="77777777" w:rsidR="004F2C33" w:rsidRDefault="004F2C33" w:rsidP="00A945C0">
            <w:pPr>
              <w:pStyle w:val="TAC"/>
              <w:rPr>
                <w:szCs w:val="18"/>
                <w:lang w:val="en-US" w:eastAsia="zh-CN"/>
              </w:rPr>
            </w:pPr>
            <w:r>
              <w:rPr>
                <w:rFonts w:hint="eastAsia"/>
                <w:szCs w:val="18"/>
                <w:lang w:val="en-US" w:eastAsia="zh-CN"/>
              </w:rPr>
              <w:t>0</w:t>
            </w:r>
          </w:p>
        </w:tc>
      </w:tr>
      <w:tr w:rsidR="004F2C33" w14:paraId="11024AF8"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0C24D7F0" w14:textId="77777777" w:rsidR="004F2C33" w:rsidRDefault="004F2C33" w:rsidP="00A945C0">
            <w:pPr>
              <w:pStyle w:val="TAC"/>
              <w:rPr>
                <w:szCs w:val="18"/>
                <w:lang w:val="en-US" w:eastAsia="zh-CN"/>
              </w:rPr>
            </w:pPr>
          </w:p>
        </w:tc>
        <w:tc>
          <w:tcPr>
            <w:tcW w:w="1380" w:type="dxa"/>
            <w:tcBorders>
              <w:top w:val="nil"/>
              <w:left w:val="single" w:sz="4" w:space="0" w:color="auto"/>
              <w:bottom w:val="nil"/>
              <w:right w:val="single" w:sz="4" w:space="0" w:color="auto"/>
            </w:tcBorders>
            <w:shd w:val="clear" w:color="auto" w:fill="auto"/>
          </w:tcPr>
          <w:p w14:paraId="7C7CDC23" w14:textId="77777777" w:rsidR="004F2C33" w:rsidRDefault="004F2C33" w:rsidP="00A945C0">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5D1635A1" w14:textId="77777777" w:rsidR="004F2C33" w:rsidRDefault="004F2C33" w:rsidP="00A945C0">
            <w:pPr>
              <w:pStyle w:val="TAC"/>
            </w:pPr>
            <w:r>
              <w:rPr>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tcPr>
          <w:p w14:paraId="381458B3" w14:textId="77777777" w:rsidR="004F2C33" w:rsidRDefault="004F2C33" w:rsidP="00A945C0">
            <w:pPr>
              <w:pStyle w:val="TAC"/>
              <w:rPr>
                <w:szCs w:val="18"/>
                <w:lang w:val="en-US" w:eastAsia="zh-CN"/>
              </w:rPr>
            </w:pPr>
            <w:r>
              <w:rPr>
                <w:lang w:eastAsia="zh-CN"/>
              </w:rPr>
              <w:t>See CA_n77C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7F9BA47D" w14:textId="77777777" w:rsidR="004F2C33" w:rsidRDefault="004F2C33" w:rsidP="00A945C0">
            <w:pPr>
              <w:pStyle w:val="TAC"/>
              <w:rPr>
                <w:szCs w:val="18"/>
                <w:lang w:val="en-US" w:eastAsia="zh-CN"/>
              </w:rPr>
            </w:pPr>
          </w:p>
        </w:tc>
      </w:tr>
      <w:tr w:rsidR="004F2C33" w14:paraId="27AD17E9"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2002D3CD" w14:textId="77777777" w:rsidR="004F2C33" w:rsidRDefault="004F2C33" w:rsidP="00A945C0">
            <w:pPr>
              <w:pStyle w:val="TAC"/>
              <w:rPr>
                <w:szCs w:val="18"/>
                <w:lang w:val="en-US" w:eastAsia="zh-CN"/>
              </w:rPr>
            </w:pPr>
          </w:p>
        </w:tc>
        <w:tc>
          <w:tcPr>
            <w:tcW w:w="1380" w:type="dxa"/>
            <w:tcBorders>
              <w:top w:val="nil"/>
              <w:left w:val="single" w:sz="4" w:space="0" w:color="auto"/>
              <w:bottom w:val="nil"/>
              <w:right w:val="single" w:sz="4" w:space="0" w:color="auto"/>
            </w:tcBorders>
            <w:shd w:val="clear" w:color="auto" w:fill="auto"/>
          </w:tcPr>
          <w:p w14:paraId="278432CB" w14:textId="77777777" w:rsidR="004F2C33" w:rsidRDefault="004F2C33" w:rsidP="00A945C0">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159D6EFD" w14:textId="77777777" w:rsidR="004F2C33" w:rsidRDefault="004F2C33" w:rsidP="00A945C0">
            <w:pPr>
              <w:pStyle w:val="TAC"/>
            </w:pPr>
            <w:r>
              <w:rPr>
                <w:rFonts w:cs="Arial"/>
                <w:szCs w:val="18"/>
                <w:lang w:eastAsia="ja-JP"/>
              </w:rPr>
              <w:t>n5</w:t>
            </w:r>
          </w:p>
        </w:tc>
        <w:tc>
          <w:tcPr>
            <w:tcW w:w="8744" w:type="dxa"/>
            <w:gridSpan w:val="31"/>
            <w:tcBorders>
              <w:top w:val="single" w:sz="4" w:space="0" w:color="auto"/>
              <w:left w:val="single" w:sz="4" w:space="0" w:color="auto"/>
              <w:bottom w:val="single" w:sz="4" w:space="0" w:color="auto"/>
              <w:right w:val="single" w:sz="4" w:space="0" w:color="auto"/>
            </w:tcBorders>
          </w:tcPr>
          <w:p w14:paraId="53B7A033" w14:textId="77777777" w:rsidR="004F2C33" w:rsidRDefault="004F2C33" w:rsidP="00A945C0">
            <w:pPr>
              <w:pStyle w:val="TAC"/>
              <w:rPr>
                <w:szCs w:val="18"/>
                <w:lang w:val="en-US" w:eastAsia="zh-CN"/>
              </w:rPr>
            </w:pPr>
            <w:r>
              <w:rPr>
                <w:lang w:eastAsia="zh-CN"/>
              </w:rPr>
              <w:t>See CA_n5(2A)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46899886" w14:textId="77777777" w:rsidR="004F2C33" w:rsidRDefault="004F2C33" w:rsidP="00A945C0">
            <w:pPr>
              <w:pStyle w:val="TAC"/>
              <w:rPr>
                <w:szCs w:val="18"/>
                <w:lang w:val="en-US" w:eastAsia="zh-CN"/>
              </w:rPr>
            </w:pPr>
            <w:r>
              <w:rPr>
                <w:rFonts w:hint="eastAsia"/>
                <w:szCs w:val="18"/>
                <w:lang w:val="en-US" w:eastAsia="zh-CN"/>
              </w:rPr>
              <w:t>1</w:t>
            </w:r>
          </w:p>
        </w:tc>
      </w:tr>
      <w:tr w:rsidR="004F2C33" w14:paraId="79527D1D"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367B0735" w14:textId="77777777" w:rsidR="004F2C33" w:rsidRDefault="004F2C33" w:rsidP="00A945C0">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28D0539F" w14:textId="77777777" w:rsidR="004F2C33" w:rsidRDefault="004F2C33" w:rsidP="00A945C0">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5B24CCA8" w14:textId="77777777" w:rsidR="004F2C33" w:rsidRDefault="004F2C33" w:rsidP="00A945C0">
            <w:pPr>
              <w:pStyle w:val="TAC"/>
            </w:pPr>
            <w:r>
              <w:rPr>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tcPr>
          <w:p w14:paraId="2DCC3754" w14:textId="77777777" w:rsidR="004F2C33" w:rsidRDefault="004F2C33" w:rsidP="00A945C0">
            <w:pPr>
              <w:pStyle w:val="TAC"/>
              <w:rPr>
                <w:szCs w:val="18"/>
                <w:lang w:val="en-US" w:eastAsia="zh-CN"/>
              </w:rPr>
            </w:pPr>
            <w:r>
              <w:rPr>
                <w:lang w:eastAsia="zh-CN"/>
              </w:rPr>
              <w:t>See CA_n77C Bandwidth Combination Set 1 in Table 5.5A.1-1</w:t>
            </w:r>
          </w:p>
        </w:tc>
        <w:tc>
          <w:tcPr>
            <w:tcW w:w="1483" w:type="dxa"/>
            <w:tcBorders>
              <w:top w:val="nil"/>
              <w:left w:val="single" w:sz="4" w:space="0" w:color="auto"/>
              <w:bottom w:val="single" w:sz="4" w:space="0" w:color="auto"/>
              <w:right w:val="single" w:sz="4" w:space="0" w:color="auto"/>
            </w:tcBorders>
            <w:shd w:val="clear" w:color="auto" w:fill="auto"/>
          </w:tcPr>
          <w:p w14:paraId="0E735362" w14:textId="77777777" w:rsidR="004F2C33" w:rsidRDefault="004F2C33" w:rsidP="00A945C0">
            <w:pPr>
              <w:pStyle w:val="TAC"/>
              <w:rPr>
                <w:szCs w:val="18"/>
                <w:lang w:val="en-US" w:eastAsia="zh-CN"/>
              </w:rPr>
            </w:pPr>
          </w:p>
        </w:tc>
      </w:tr>
      <w:tr w:rsidR="004F2C33" w14:paraId="1D0D52D5"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6C96A94F" w14:textId="77777777" w:rsidR="004F2C33" w:rsidRDefault="004F2C33" w:rsidP="00A945C0">
            <w:pPr>
              <w:pStyle w:val="TAC"/>
              <w:rPr>
                <w:szCs w:val="18"/>
                <w:lang w:val="en-US" w:eastAsia="zh-CN"/>
              </w:rPr>
            </w:pPr>
            <w:r>
              <w:rPr>
                <w:rFonts w:cs="Arial"/>
                <w:szCs w:val="18"/>
                <w:lang w:val="en-US"/>
              </w:rPr>
              <w:t>CA_n5B-n77A</w:t>
            </w:r>
          </w:p>
        </w:tc>
        <w:tc>
          <w:tcPr>
            <w:tcW w:w="1380" w:type="dxa"/>
            <w:tcBorders>
              <w:top w:val="single" w:sz="4" w:space="0" w:color="auto"/>
              <w:left w:val="single" w:sz="4" w:space="0" w:color="auto"/>
              <w:bottom w:val="nil"/>
              <w:right w:val="single" w:sz="4" w:space="0" w:color="auto"/>
            </w:tcBorders>
            <w:shd w:val="clear" w:color="auto" w:fill="auto"/>
          </w:tcPr>
          <w:p w14:paraId="6AEA2B91" w14:textId="77777777" w:rsidR="004F2C33" w:rsidRDefault="004F2C33" w:rsidP="00A945C0">
            <w:pPr>
              <w:pStyle w:val="TAC"/>
              <w:rPr>
                <w:rFonts w:cs="Arial"/>
                <w:szCs w:val="18"/>
                <w:lang w:val="en-US"/>
              </w:rPr>
            </w:pPr>
            <w:r>
              <w:rPr>
                <w:rFonts w:cs="Arial"/>
                <w:szCs w:val="18"/>
                <w:lang w:val="en-US"/>
              </w:rPr>
              <w:t>CA_n5A-n77A</w:t>
            </w:r>
          </w:p>
          <w:p w14:paraId="34963ADC" w14:textId="77777777" w:rsidR="004F2C33" w:rsidRDefault="004F2C33" w:rsidP="00A945C0">
            <w:pPr>
              <w:pStyle w:val="TAC"/>
              <w:rPr>
                <w:szCs w:val="18"/>
                <w:lang w:val="en-US" w:eastAsia="zh-CN"/>
              </w:rPr>
            </w:pPr>
            <w:r>
              <w:rPr>
                <w:szCs w:val="18"/>
                <w:lang w:val="en-US" w:eastAsia="zh-CN"/>
              </w:rPr>
              <w:t>CA_n5B</w:t>
            </w:r>
          </w:p>
        </w:tc>
        <w:tc>
          <w:tcPr>
            <w:tcW w:w="670" w:type="dxa"/>
            <w:tcBorders>
              <w:top w:val="single" w:sz="4" w:space="0" w:color="auto"/>
              <w:left w:val="single" w:sz="4" w:space="0" w:color="auto"/>
              <w:bottom w:val="single" w:sz="4" w:space="0" w:color="auto"/>
              <w:right w:val="single" w:sz="4" w:space="0" w:color="auto"/>
            </w:tcBorders>
          </w:tcPr>
          <w:p w14:paraId="025CD408" w14:textId="77777777" w:rsidR="004F2C33" w:rsidRDefault="004F2C33" w:rsidP="00A945C0">
            <w:pPr>
              <w:pStyle w:val="TAC"/>
              <w:rPr>
                <w:szCs w:val="18"/>
                <w:lang w:val="en-US" w:eastAsia="zh-CN"/>
              </w:rPr>
            </w:pPr>
            <w:r>
              <w:rPr>
                <w:rFonts w:cs="Arial"/>
                <w:szCs w:val="18"/>
                <w:lang w:eastAsia="ja-JP"/>
              </w:rPr>
              <w:t>n5</w:t>
            </w:r>
          </w:p>
        </w:tc>
        <w:tc>
          <w:tcPr>
            <w:tcW w:w="8744" w:type="dxa"/>
            <w:gridSpan w:val="31"/>
            <w:tcBorders>
              <w:top w:val="single" w:sz="4" w:space="0" w:color="auto"/>
              <w:left w:val="single" w:sz="4" w:space="0" w:color="auto"/>
              <w:bottom w:val="single" w:sz="4" w:space="0" w:color="auto"/>
              <w:right w:val="single" w:sz="4" w:space="0" w:color="auto"/>
            </w:tcBorders>
          </w:tcPr>
          <w:p w14:paraId="3E3EDCAC" w14:textId="77777777" w:rsidR="004F2C33" w:rsidRDefault="004F2C33" w:rsidP="00A945C0">
            <w:pPr>
              <w:pStyle w:val="TAC"/>
              <w:rPr>
                <w:szCs w:val="18"/>
                <w:lang w:val="en-US" w:eastAsia="zh-CN"/>
              </w:rPr>
            </w:pPr>
            <w:r>
              <w:rPr>
                <w:lang w:eastAsia="zh-CN"/>
              </w:rPr>
              <w:t xml:space="preserve">See CA_n5B Bandwidth Combination Set 0 in Table 5.5A.1-1 </w:t>
            </w:r>
          </w:p>
        </w:tc>
        <w:tc>
          <w:tcPr>
            <w:tcW w:w="1483" w:type="dxa"/>
            <w:tcBorders>
              <w:top w:val="single" w:sz="4" w:space="0" w:color="auto"/>
              <w:left w:val="single" w:sz="4" w:space="0" w:color="auto"/>
              <w:bottom w:val="nil"/>
              <w:right w:val="single" w:sz="4" w:space="0" w:color="auto"/>
            </w:tcBorders>
            <w:shd w:val="clear" w:color="auto" w:fill="auto"/>
          </w:tcPr>
          <w:p w14:paraId="0CA47AF2" w14:textId="77777777" w:rsidR="004F2C33" w:rsidRDefault="004F2C33" w:rsidP="00A945C0">
            <w:pPr>
              <w:pStyle w:val="TAC"/>
              <w:rPr>
                <w:szCs w:val="18"/>
                <w:lang w:val="en-US" w:eastAsia="zh-CN"/>
              </w:rPr>
            </w:pPr>
            <w:r>
              <w:rPr>
                <w:rFonts w:hint="eastAsia"/>
                <w:lang w:val="en-US" w:eastAsia="zh-CN"/>
              </w:rPr>
              <w:t>0</w:t>
            </w:r>
          </w:p>
        </w:tc>
      </w:tr>
      <w:tr w:rsidR="004F2C33" w14:paraId="4929E6BC"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232F82B5" w14:textId="77777777" w:rsidR="004F2C33" w:rsidRDefault="004F2C33" w:rsidP="00A945C0">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70B61E9C" w14:textId="77777777" w:rsidR="004F2C33" w:rsidRDefault="004F2C33" w:rsidP="00A945C0">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15C1441B" w14:textId="77777777" w:rsidR="004F2C33" w:rsidRDefault="004F2C33" w:rsidP="00A945C0">
            <w:pPr>
              <w:pStyle w:val="TAC"/>
              <w:rPr>
                <w:szCs w:val="18"/>
                <w:lang w:val="en-US" w:eastAsia="zh-CN"/>
              </w:rPr>
            </w:pPr>
            <w:r>
              <w:rPr>
                <w:lang w:eastAsia="ja-JP"/>
              </w:rPr>
              <w:t>n77</w:t>
            </w:r>
          </w:p>
        </w:tc>
        <w:tc>
          <w:tcPr>
            <w:tcW w:w="664" w:type="dxa"/>
            <w:tcBorders>
              <w:top w:val="single" w:sz="4" w:space="0" w:color="auto"/>
              <w:left w:val="single" w:sz="4" w:space="0" w:color="auto"/>
              <w:bottom w:val="single" w:sz="4" w:space="0" w:color="auto"/>
              <w:right w:val="single" w:sz="4" w:space="0" w:color="auto"/>
            </w:tcBorders>
          </w:tcPr>
          <w:p w14:paraId="325E75FC" w14:textId="77777777" w:rsidR="004F2C33" w:rsidRDefault="004F2C33" w:rsidP="00A945C0">
            <w:pPr>
              <w:pStyle w:val="TAC"/>
              <w:rPr>
                <w:szCs w:val="18"/>
                <w:lang w:eastAsia="zh-CN"/>
              </w:rPr>
            </w:pPr>
          </w:p>
        </w:tc>
        <w:tc>
          <w:tcPr>
            <w:tcW w:w="666" w:type="dxa"/>
            <w:gridSpan w:val="2"/>
            <w:tcBorders>
              <w:top w:val="single" w:sz="4" w:space="0" w:color="auto"/>
              <w:left w:val="single" w:sz="4" w:space="0" w:color="auto"/>
              <w:bottom w:val="single" w:sz="4" w:space="0" w:color="auto"/>
              <w:right w:val="single" w:sz="4" w:space="0" w:color="auto"/>
            </w:tcBorders>
          </w:tcPr>
          <w:p w14:paraId="6CE10489" w14:textId="77777777" w:rsidR="004F2C33" w:rsidRDefault="004F2C33" w:rsidP="00A945C0">
            <w:pPr>
              <w:pStyle w:val="TAC"/>
              <w:rPr>
                <w:szCs w:val="18"/>
                <w:lang w:val="en-US" w:eastAsia="zh-CN"/>
              </w:rPr>
            </w:pPr>
            <w:r>
              <w:rPr>
                <w:rFonts w:hint="eastAsia"/>
                <w:lang w:val="en-US" w:eastAsia="zh-CN"/>
              </w:rPr>
              <w:t>10</w:t>
            </w:r>
          </w:p>
        </w:tc>
        <w:tc>
          <w:tcPr>
            <w:tcW w:w="665" w:type="dxa"/>
            <w:gridSpan w:val="2"/>
            <w:tcBorders>
              <w:top w:val="single" w:sz="4" w:space="0" w:color="auto"/>
              <w:left w:val="single" w:sz="4" w:space="0" w:color="auto"/>
              <w:bottom w:val="single" w:sz="4" w:space="0" w:color="auto"/>
              <w:right w:val="single" w:sz="4" w:space="0" w:color="auto"/>
            </w:tcBorders>
          </w:tcPr>
          <w:p w14:paraId="0F77DA42" w14:textId="77777777" w:rsidR="004F2C33" w:rsidRDefault="004F2C33" w:rsidP="00A945C0">
            <w:pPr>
              <w:pStyle w:val="TAC"/>
              <w:rPr>
                <w:szCs w:val="18"/>
                <w:lang w:val="en-US" w:eastAsia="zh-CN"/>
              </w:rPr>
            </w:pPr>
            <w:r>
              <w:rPr>
                <w:rFonts w:hint="eastAsia"/>
                <w:lang w:val="en-US" w:eastAsia="zh-CN"/>
              </w:rPr>
              <w:t>15</w:t>
            </w:r>
          </w:p>
        </w:tc>
        <w:tc>
          <w:tcPr>
            <w:tcW w:w="674" w:type="dxa"/>
            <w:gridSpan w:val="3"/>
            <w:tcBorders>
              <w:top w:val="single" w:sz="4" w:space="0" w:color="auto"/>
              <w:left w:val="single" w:sz="4" w:space="0" w:color="auto"/>
              <w:bottom w:val="single" w:sz="4" w:space="0" w:color="auto"/>
              <w:right w:val="single" w:sz="4" w:space="0" w:color="auto"/>
            </w:tcBorders>
          </w:tcPr>
          <w:p w14:paraId="03FCCB68" w14:textId="77777777" w:rsidR="004F2C33" w:rsidRDefault="004F2C33" w:rsidP="00A945C0">
            <w:pPr>
              <w:pStyle w:val="TAC"/>
              <w:rPr>
                <w:szCs w:val="18"/>
                <w:lang w:val="en-US" w:eastAsia="zh-CN"/>
              </w:rPr>
            </w:pPr>
            <w:r>
              <w:rPr>
                <w:rFonts w:hint="eastAsia"/>
                <w:lang w:val="en-US" w:eastAsia="zh-CN"/>
              </w:rPr>
              <w:t>20</w:t>
            </w:r>
          </w:p>
        </w:tc>
        <w:tc>
          <w:tcPr>
            <w:tcW w:w="670" w:type="dxa"/>
            <w:gridSpan w:val="3"/>
            <w:tcBorders>
              <w:top w:val="single" w:sz="4" w:space="0" w:color="auto"/>
              <w:left w:val="single" w:sz="4" w:space="0" w:color="auto"/>
              <w:bottom w:val="single" w:sz="4" w:space="0" w:color="auto"/>
              <w:right w:val="single" w:sz="4" w:space="0" w:color="auto"/>
            </w:tcBorders>
          </w:tcPr>
          <w:p w14:paraId="1413F574" w14:textId="77777777" w:rsidR="004F2C33" w:rsidRDefault="004F2C33" w:rsidP="00A945C0">
            <w:pPr>
              <w:pStyle w:val="TAC"/>
              <w:rPr>
                <w:szCs w:val="18"/>
                <w:lang w:val="en-US" w:eastAsia="zh-CN"/>
              </w:rPr>
            </w:pPr>
            <w:r>
              <w:rPr>
                <w:rFonts w:hint="eastAsia"/>
                <w:lang w:val="en-US" w:eastAsia="zh-CN"/>
              </w:rPr>
              <w:t>25</w:t>
            </w:r>
          </w:p>
        </w:tc>
        <w:tc>
          <w:tcPr>
            <w:tcW w:w="669" w:type="dxa"/>
            <w:gridSpan w:val="3"/>
            <w:tcBorders>
              <w:top w:val="single" w:sz="4" w:space="0" w:color="auto"/>
              <w:left w:val="single" w:sz="4" w:space="0" w:color="auto"/>
              <w:bottom w:val="single" w:sz="4" w:space="0" w:color="auto"/>
              <w:right w:val="single" w:sz="4" w:space="0" w:color="auto"/>
            </w:tcBorders>
          </w:tcPr>
          <w:p w14:paraId="5CBC1E1C" w14:textId="77777777" w:rsidR="004F2C33" w:rsidRDefault="004F2C33" w:rsidP="00A945C0">
            <w:pPr>
              <w:pStyle w:val="TAC"/>
              <w:rPr>
                <w:szCs w:val="18"/>
                <w:lang w:val="en-US" w:eastAsia="zh-CN"/>
              </w:rPr>
            </w:pPr>
            <w:r>
              <w:rPr>
                <w:rFonts w:hint="eastAsia"/>
                <w:lang w:val="en-US" w:eastAsia="zh-CN"/>
              </w:rPr>
              <w:t>30</w:t>
            </w:r>
          </w:p>
        </w:tc>
        <w:tc>
          <w:tcPr>
            <w:tcW w:w="664" w:type="dxa"/>
            <w:gridSpan w:val="2"/>
            <w:tcBorders>
              <w:top w:val="single" w:sz="4" w:space="0" w:color="auto"/>
              <w:left w:val="single" w:sz="4" w:space="0" w:color="auto"/>
              <w:bottom w:val="single" w:sz="4" w:space="0" w:color="auto"/>
              <w:right w:val="single" w:sz="4" w:space="0" w:color="auto"/>
            </w:tcBorders>
          </w:tcPr>
          <w:p w14:paraId="37DBF023" w14:textId="77777777" w:rsidR="004F2C33" w:rsidRDefault="004F2C33" w:rsidP="00A945C0">
            <w:pPr>
              <w:pStyle w:val="TAC"/>
              <w:rPr>
                <w:szCs w:val="18"/>
                <w:lang w:val="en-US" w:eastAsia="zh-CN"/>
              </w:rPr>
            </w:pPr>
            <w:r>
              <w:rPr>
                <w:rFonts w:hint="eastAsia"/>
                <w:lang w:val="en-US" w:eastAsia="zh-CN"/>
              </w:rPr>
              <w:t>40</w:t>
            </w:r>
          </w:p>
        </w:tc>
        <w:tc>
          <w:tcPr>
            <w:tcW w:w="666" w:type="dxa"/>
            <w:gridSpan w:val="3"/>
            <w:tcBorders>
              <w:top w:val="single" w:sz="4" w:space="0" w:color="auto"/>
              <w:left w:val="single" w:sz="4" w:space="0" w:color="auto"/>
              <w:bottom w:val="single" w:sz="4" w:space="0" w:color="auto"/>
              <w:right w:val="single" w:sz="4" w:space="0" w:color="auto"/>
            </w:tcBorders>
          </w:tcPr>
          <w:p w14:paraId="0B985200" w14:textId="77777777" w:rsidR="004F2C33" w:rsidRDefault="004F2C33" w:rsidP="00A945C0">
            <w:pPr>
              <w:pStyle w:val="TAC"/>
              <w:rPr>
                <w:szCs w:val="18"/>
                <w:lang w:val="en-US" w:eastAsia="zh-CN"/>
              </w:rPr>
            </w:pPr>
            <w:r>
              <w:rPr>
                <w:rFonts w:hint="eastAsia"/>
                <w:lang w:val="en-US" w:eastAsia="zh-CN"/>
              </w:rPr>
              <w:t>50</w:t>
            </w:r>
          </w:p>
        </w:tc>
        <w:tc>
          <w:tcPr>
            <w:tcW w:w="666" w:type="dxa"/>
            <w:tcBorders>
              <w:top w:val="single" w:sz="4" w:space="0" w:color="auto"/>
              <w:left w:val="single" w:sz="4" w:space="0" w:color="auto"/>
              <w:bottom w:val="single" w:sz="4" w:space="0" w:color="auto"/>
              <w:right w:val="single" w:sz="4" w:space="0" w:color="auto"/>
            </w:tcBorders>
          </w:tcPr>
          <w:p w14:paraId="6D8E70F6" w14:textId="77777777" w:rsidR="004F2C33" w:rsidRDefault="004F2C33" w:rsidP="00A945C0">
            <w:pPr>
              <w:pStyle w:val="TAC"/>
              <w:rPr>
                <w:szCs w:val="18"/>
                <w:lang w:val="en-US" w:eastAsia="zh-CN"/>
              </w:rPr>
            </w:pPr>
            <w:r>
              <w:rPr>
                <w:rFonts w:hint="eastAsia"/>
                <w:lang w:val="en-US" w:eastAsia="zh-CN"/>
              </w:rPr>
              <w:t>60</w:t>
            </w:r>
          </w:p>
        </w:tc>
        <w:tc>
          <w:tcPr>
            <w:tcW w:w="666" w:type="dxa"/>
            <w:gridSpan w:val="3"/>
            <w:tcBorders>
              <w:top w:val="single" w:sz="4" w:space="0" w:color="auto"/>
              <w:left w:val="single" w:sz="4" w:space="0" w:color="auto"/>
              <w:bottom w:val="single" w:sz="4" w:space="0" w:color="auto"/>
              <w:right w:val="single" w:sz="4" w:space="0" w:color="auto"/>
            </w:tcBorders>
          </w:tcPr>
          <w:p w14:paraId="0C907898" w14:textId="77777777" w:rsidR="004F2C33" w:rsidRDefault="004F2C33" w:rsidP="00A945C0">
            <w:pPr>
              <w:pStyle w:val="TAC"/>
              <w:rPr>
                <w:szCs w:val="18"/>
                <w:lang w:val="en-US" w:eastAsia="zh-CN"/>
              </w:rPr>
            </w:pPr>
            <w:r>
              <w:rPr>
                <w:rFonts w:hint="eastAsia"/>
                <w:lang w:val="en-US" w:eastAsia="zh-CN"/>
              </w:rPr>
              <w:t>70</w:t>
            </w:r>
          </w:p>
        </w:tc>
        <w:tc>
          <w:tcPr>
            <w:tcW w:w="667" w:type="dxa"/>
            <w:gridSpan w:val="3"/>
            <w:tcBorders>
              <w:top w:val="single" w:sz="4" w:space="0" w:color="auto"/>
              <w:left w:val="single" w:sz="4" w:space="0" w:color="auto"/>
              <w:bottom w:val="single" w:sz="4" w:space="0" w:color="auto"/>
              <w:right w:val="single" w:sz="4" w:space="0" w:color="auto"/>
            </w:tcBorders>
          </w:tcPr>
          <w:p w14:paraId="1D6F1000" w14:textId="77777777" w:rsidR="004F2C33" w:rsidRDefault="004F2C33" w:rsidP="00A945C0">
            <w:pPr>
              <w:pStyle w:val="TAC"/>
              <w:rPr>
                <w:szCs w:val="18"/>
                <w:lang w:val="en-US" w:eastAsia="zh-CN"/>
              </w:rPr>
            </w:pPr>
            <w:r>
              <w:rPr>
                <w:rFonts w:hint="eastAsia"/>
                <w:lang w:val="en-US" w:eastAsia="zh-CN"/>
              </w:rPr>
              <w:t>80</w:t>
            </w:r>
          </w:p>
        </w:tc>
        <w:tc>
          <w:tcPr>
            <w:tcW w:w="666" w:type="dxa"/>
            <w:gridSpan w:val="3"/>
            <w:tcBorders>
              <w:top w:val="single" w:sz="4" w:space="0" w:color="auto"/>
              <w:left w:val="single" w:sz="4" w:space="0" w:color="auto"/>
              <w:bottom w:val="single" w:sz="4" w:space="0" w:color="auto"/>
              <w:right w:val="single" w:sz="4" w:space="0" w:color="auto"/>
            </w:tcBorders>
          </w:tcPr>
          <w:p w14:paraId="48C58CFE" w14:textId="77777777" w:rsidR="004F2C33" w:rsidRDefault="004F2C33" w:rsidP="00A945C0">
            <w:pPr>
              <w:pStyle w:val="TAC"/>
              <w:rPr>
                <w:szCs w:val="18"/>
                <w:lang w:val="en-US" w:eastAsia="zh-CN"/>
              </w:rPr>
            </w:pPr>
            <w:r>
              <w:rPr>
                <w:rFonts w:hint="eastAsia"/>
                <w:lang w:val="en-US" w:eastAsia="zh-CN"/>
              </w:rPr>
              <w:t>90</w:t>
            </w:r>
          </w:p>
        </w:tc>
        <w:tc>
          <w:tcPr>
            <w:tcW w:w="741" w:type="dxa"/>
            <w:gridSpan w:val="2"/>
            <w:tcBorders>
              <w:top w:val="single" w:sz="4" w:space="0" w:color="auto"/>
              <w:left w:val="single" w:sz="4" w:space="0" w:color="auto"/>
              <w:bottom w:val="single" w:sz="4" w:space="0" w:color="auto"/>
              <w:right w:val="single" w:sz="4" w:space="0" w:color="auto"/>
            </w:tcBorders>
          </w:tcPr>
          <w:p w14:paraId="5DBEC091" w14:textId="77777777" w:rsidR="004F2C33" w:rsidRDefault="004F2C33" w:rsidP="00A945C0">
            <w:pPr>
              <w:pStyle w:val="TAC"/>
              <w:rPr>
                <w:szCs w:val="18"/>
                <w:lang w:val="en-US" w:eastAsia="zh-CN"/>
              </w:rPr>
            </w:pPr>
            <w:r>
              <w:rPr>
                <w:rFonts w:hint="eastAsia"/>
                <w:lang w:val="en-US"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79EE61C6" w14:textId="77777777" w:rsidR="004F2C33" w:rsidRDefault="004F2C33" w:rsidP="00A945C0">
            <w:pPr>
              <w:pStyle w:val="TAC"/>
              <w:rPr>
                <w:szCs w:val="18"/>
                <w:lang w:val="en-US" w:eastAsia="zh-CN"/>
              </w:rPr>
            </w:pPr>
          </w:p>
        </w:tc>
      </w:tr>
      <w:tr w:rsidR="004F2C33" w14:paraId="6570EDF5"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6785933C" w14:textId="77777777" w:rsidR="004F2C33" w:rsidRDefault="004F2C33" w:rsidP="00A945C0">
            <w:pPr>
              <w:pStyle w:val="TAC"/>
              <w:rPr>
                <w:szCs w:val="18"/>
                <w:lang w:val="en-US" w:eastAsia="zh-CN"/>
              </w:rPr>
            </w:pPr>
            <w:r>
              <w:rPr>
                <w:rFonts w:cs="Arial"/>
                <w:szCs w:val="18"/>
                <w:lang w:val="en-US"/>
              </w:rPr>
              <w:lastRenderedPageBreak/>
              <w:t>CA_n5B-n77C</w:t>
            </w:r>
          </w:p>
        </w:tc>
        <w:tc>
          <w:tcPr>
            <w:tcW w:w="1380" w:type="dxa"/>
            <w:tcBorders>
              <w:top w:val="single" w:sz="4" w:space="0" w:color="auto"/>
              <w:left w:val="single" w:sz="4" w:space="0" w:color="auto"/>
              <w:bottom w:val="nil"/>
              <w:right w:val="single" w:sz="4" w:space="0" w:color="auto"/>
            </w:tcBorders>
            <w:shd w:val="clear" w:color="auto" w:fill="auto"/>
          </w:tcPr>
          <w:p w14:paraId="0A6E55F1" w14:textId="77777777" w:rsidR="004F2C33" w:rsidRDefault="004F2C33" w:rsidP="00A945C0">
            <w:pPr>
              <w:pStyle w:val="TAC"/>
              <w:rPr>
                <w:rFonts w:cs="Arial"/>
                <w:szCs w:val="18"/>
                <w:lang w:val="en-US"/>
              </w:rPr>
            </w:pPr>
            <w:r>
              <w:rPr>
                <w:rFonts w:cs="Arial"/>
                <w:szCs w:val="18"/>
                <w:lang w:val="en-US"/>
              </w:rPr>
              <w:t>CA_n5A-n77A</w:t>
            </w:r>
          </w:p>
          <w:p w14:paraId="45E3BCAB" w14:textId="77777777" w:rsidR="004F2C33" w:rsidRDefault="004F2C33" w:rsidP="00A945C0">
            <w:pPr>
              <w:pStyle w:val="TAC"/>
              <w:rPr>
                <w:szCs w:val="18"/>
                <w:lang w:val="en-US" w:eastAsia="zh-CN"/>
              </w:rPr>
            </w:pPr>
            <w:r>
              <w:rPr>
                <w:szCs w:val="18"/>
                <w:lang w:val="en-US" w:eastAsia="zh-CN"/>
              </w:rPr>
              <w:t>CA_n5B</w:t>
            </w:r>
          </w:p>
        </w:tc>
        <w:tc>
          <w:tcPr>
            <w:tcW w:w="670" w:type="dxa"/>
            <w:tcBorders>
              <w:top w:val="single" w:sz="4" w:space="0" w:color="auto"/>
              <w:left w:val="single" w:sz="4" w:space="0" w:color="auto"/>
              <w:bottom w:val="single" w:sz="4" w:space="0" w:color="auto"/>
              <w:right w:val="single" w:sz="4" w:space="0" w:color="auto"/>
            </w:tcBorders>
          </w:tcPr>
          <w:p w14:paraId="4CC9B5DA" w14:textId="77777777" w:rsidR="004F2C33" w:rsidRDefault="004F2C33" w:rsidP="00A945C0">
            <w:pPr>
              <w:pStyle w:val="TAC"/>
              <w:rPr>
                <w:szCs w:val="18"/>
                <w:lang w:val="en-US" w:eastAsia="zh-CN"/>
              </w:rPr>
            </w:pPr>
            <w:r>
              <w:rPr>
                <w:rFonts w:cs="Arial"/>
                <w:szCs w:val="18"/>
                <w:lang w:eastAsia="ja-JP"/>
              </w:rPr>
              <w:t>n5</w:t>
            </w:r>
          </w:p>
        </w:tc>
        <w:tc>
          <w:tcPr>
            <w:tcW w:w="8744" w:type="dxa"/>
            <w:gridSpan w:val="31"/>
            <w:tcBorders>
              <w:top w:val="single" w:sz="4" w:space="0" w:color="auto"/>
              <w:left w:val="single" w:sz="4" w:space="0" w:color="auto"/>
              <w:bottom w:val="single" w:sz="4" w:space="0" w:color="auto"/>
              <w:right w:val="single" w:sz="4" w:space="0" w:color="auto"/>
            </w:tcBorders>
          </w:tcPr>
          <w:p w14:paraId="71523BD7" w14:textId="77777777" w:rsidR="004F2C33" w:rsidRDefault="004F2C33" w:rsidP="00A945C0">
            <w:pPr>
              <w:pStyle w:val="TAC"/>
              <w:rPr>
                <w:szCs w:val="18"/>
                <w:lang w:val="en-US" w:eastAsia="zh-CN"/>
              </w:rPr>
            </w:pPr>
            <w:r>
              <w:rPr>
                <w:lang w:eastAsia="zh-CN"/>
              </w:rPr>
              <w:t>See CA_n5B Bandwidth Combination Set 0 in Table 5.5A.1-1</w:t>
            </w:r>
          </w:p>
        </w:tc>
        <w:tc>
          <w:tcPr>
            <w:tcW w:w="1483" w:type="dxa"/>
            <w:tcBorders>
              <w:top w:val="single" w:sz="4" w:space="0" w:color="auto"/>
              <w:left w:val="single" w:sz="4" w:space="0" w:color="auto"/>
              <w:bottom w:val="nil"/>
              <w:right w:val="single" w:sz="4" w:space="0" w:color="auto"/>
            </w:tcBorders>
            <w:shd w:val="clear" w:color="auto" w:fill="auto"/>
          </w:tcPr>
          <w:p w14:paraId="7ACEAA87" w14:textId="77777777" w:rsidR="004F2C33" w:rsidRDefault="004F2C33" w:rsidP="00A945C0">
            <w:pPr>
              <w:pStyle w:val="TAC"/>
              <w:rPr>
                <w:szCs w:val="18"/>
                <w:lang w:val="en-US" w:eastAsia="zh-CN"/>
              </w:rPr>
            </w:pPr>
            <w:r>
              <w:rPr>
                <w:rFonts w:hint="eastAsia"/>
                <w:szCs w:val="18"/>
                <w:lang w:val="en-US" w:eastAsia="zh-CN"/>
              </w:rPr>
              <w:t>0</w:t>
            </w:r>
          </w:p>
        </w:tc>
      </w:tr>
      <w:tr w:rsidR="004F2C33" w14:paraId="5B3716CB"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3865C604" w14:textId="77777777" w:rsidR="004F2C33" w:rsidRDefault="004F2C33" w:rsidP="00A945C0">
            <w:pPr>
              <w:pStyle w:val="TAC"/>
              <w:rPr>
                <w:szCs w:val="18"/>
                <w:lang w:val="en-US" w:eastAsia="zh-CN"/>
              </w:rPr>
            </w:pPr>
          </w:p>
        </w:tc>
        <w:tc>
          <w:tcPr>
            <w:tcW w:w="1380" w:type="dxa"/>
            <w:tcBorders>
              <w:top w:val="nil"/>
              <w:left w:val="single" w:sz="4" w:space="0" w:color="auto"/>
              <w:bottom w:val="nil"/>
              <w:right w:val="single" w:sz="4" w:space="0" w:color="auto"/>
            </w:tcBorders>
            <w:shd w:val="clear" w:color="auto" w:fill="auto"/>
          </w:tcPr>
          <w:p w14:paraId="336A6484" w14:textId="77777777" w:rsidR="004F2C33" w:rsidRDefault="004F2C33" w:rsidP="00A945C0">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139EE65C" w14:textId="77777777" w:rsidR="004F2C33" w:rsidRDefault="004F2C33" w:rsidP="00A945C0">
            <w:pPr>
              <w:pStyle w:val="TAC"/>
              <w:rPr>
                <w:szCs w:val="18"/>
                <w:lang w:val="en-US" w:eastAsia="zh-CN"/>
              </w:rPr>
            </w:pPr>
            <w:r>
              <w:rPr>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tcPr>
          <w:p w14:paraId="51F8190F" w14:textId="77777777" w:rsidR="004F2C33" w:rsidRDefault="004F2C33" w:rsidP="00A945C0">
            <w:pPr>
              <w:pStyle w:val="TAC"/>
              <w:rPr>
                <w:szCs w:val="18"/>
                <w:lang w:val="en-US" w:eastAsia="zh-CN"/>
              </w:rPr>
            </w:pPr>
            <w:r>
              <w:rPr>
                <w:lang w:eastAsia="zh-CN"/>
              </w:rPr>
              <w:t>See CA_n77C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35E632C9" w14:textId="77777777" w:rsidR="004F2C33" w:rsidRDefault="004F2C33" w:rsidP="00A945C0">
            <w:pPr>
              <w:pStyle w:val="TAC"/>
              <w:rPr>
                <w:szCs w:val="18"/>
                <w:lang w:val="en-US" w:eastAsia="zh-CN"/>
              </w:rPr>
            </w:pPr>
          </w:p>
        </w:tc>
      </w:tr>
      <w:tr w:rsidR="004F2C33" w14:paraId="64C756DC"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6B72586A" w14:textId="77777777" w:rsidR="004F2C33" w:rsidRDefault="004F2C33" w:rsidP="00A945C0">
            <w:pPr>
              <w:pStyle w:val="TAC"/>
              <w:rPr>
                <w:szCs w:val="18"/>
                <w:lang w:val="en-US" w:eastAsia="zh-CN"/>
              </w:rPr>
            </w:pPr>
          </w:p>
        </w:tc>
        <w:tc>
          <w:tcPr>
            <w:tcW w:w="1380" w:type="dxa"/>
            <w:tcBorders>
              <w:top w:val="nil"/>
              <w:left w:val="single" w:sz="4" w:space="0" w:color="auto"/>
              <w:bottom w:val="nil"/>
              <w:right w:val="single" w:sz="4" w:space="0" w:color="auto"/>
            </w:tcBorders>
            <w:shd w:val="clear" w:color="auto" w:fill="auto"/>
          </w:tcPr>
          <w:p w14:paraId="1CB6BF37" w14:textId="77777777" w:rsidR="004F2C33" w:rsidRDefault="004F2C33" w:rsidP="00A945C0">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29D25941" w14:textId="77777777" w:rsidR="004F2C33" w:rsidRDefault="004F2C33" w:rsidP="00A945C0">
            <w:pPr>
              <w:pStyle w:val="TAC"/>
              <w:rPr>
                <w:szCs w:val="18"/>
                <w:lang w:val="en-US" w:eastAsia="zh-CN"/>
              </w:rPr>
            </w:pPr>
            <w:r>
              <w:rPr>
                <w:rFonts w:cs="Arial"/>
                <w:szCs w:val="18"/>
                <w:lang w:eastAsia="ja-JP"/>
              </w:rPr>
              <w:t>n5</w:t>
            </w:r>
          </w:p>
        </w:tc>
        <w:tc>
          <w:tcPr>
            <w:tcW w:w="8744" w:type="dxa"/>
            <w:gridSpan w:val="31"/>
            <w:tcBorders>
              <w:top w:val="single" w:sz="4" w:space="0" w:color="auto"/>
              <w:left w:val="single" w:sz="4" w:space="0" w:color="auto"/>
              <w:bottom w:val="single" w:sz="4" w:space="0" w:color="auto"/>
              <w:right w:val="single" w:sz="4" w:space="0" w:color="auto"/>
            </w:tcBorders>
          </w:tcPr>
          <w:p w14:paraId="05B6D5E7" w14:textId="77777777" w:rsidR="004F2C33" w:rsidRDefault="004F2C33" w:rsidP="00A945C0">
            <w:pPr>
              <w:pStyle w:val="TAC"/>
              <w:rPr>
                <w:szCs w:val="18"/>
                <w:lang w:val="en-US" w:eastAsia="zh-CN"/>
              </w:rPr>
            </w:pPr>
            <w:r>
              <w:rPr>
                <w:lang w:eastAsia="zh-CN"/>
              </w:rPr>
              <w:t>See CA_n5B Bandwidth Combination Set 0 in Table 5.5A.1-1</w:t>
            </w:r>
          </w:p>
        </w:tc>
        <w:tc>
          <w:tcPr>
            <w:tcW w:w="1483" w:type="dxa"/>
            <w:tcBorders>
              <w:top w:val="single" w:sz="4" w:space="0" w:color="auto"/>
              <w:left w:val="single" w:sz="4" w:space="0" w:color="auto"/>
              <w:bottom w:val="nil"/>
              <w:right w:val="single" w:sz="4" w:space="0" w:color="auto"/>
            </w:tcBorders>
            <w:shd w:val="clear" w:color="auto" w:fill="auto"/>
          </w:tcPr>
          <w:p w14:paraId="5238B6BD" w14:textId="77777777" w:rsidR="004F2C33" w:rsidRDefault="004F2C33" w:rsidP="00A945C0">
            <w:pPr>
              <w:pStyle w:val="TAC"/>
              <w:rPr>
                <w:szCs w:val="18"/>
                <w:lang w:val="en-US" w:eastAsia="zh-CN"/>
              </w:rPr>
            </w:pPr>
            <w:r>
              <w:rPr>
                <w:rFonts w:hint="eastAsia"/>
                <w:szCs w:val="18"/>
                <w:lang w:val="en-US" w:eastAsia="zh-CN"/>
              </w:rPr>
              <w:t>1</w:t>
            </w:r>
          </w:p>
        </w:tc>
      </w:tr>
      <w:tr w:rsidR="004F2C33" w14:paraId="78B1284E"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4E5C2CD5" w14:textId="77777777" w:rsidR="004F2C33" w:rsidRDefault="004F2C33" w:rsidP="00A945C0">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4130CB55" w14:textId="77777777" w:rsidR="004F2C33" w:rsidRDefault="004F2C33" w:rsidP="00A945C0">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07F5618F" w14:textId="77777777" w:rsidR="004F2C33" w:rsidRDefault="004F2C33" w:rsidP="00A945C0">
            <w:pPr>
              <w:pStyle w:val="TAC"/>
              <w:rPr>
                <w:szCs w:val="18"/>
                <w:lang w:val="en-US" w:eastAsia="zh-CN"/>
              </w:rPr>
            </w:pPr>
            <w:r>
              <w:rPr>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tcPr>
          <w:p w14:paraId="6BAC7114" w14:textId="77777777" w:rsidR="004F2C33" w:rsidRDefault="004F2C33" w:rsidP="00A945C0">
            <w:pPr>
              <w:pStyle w:val="TAC"/>
              <w:rPr>
                <w:szCs w:val="18"/>
                <w:lang w:val="en-US" w:eastAsia="zh-CN"/>
              </w:rPr>
            </w:pPr>
            <w:r>
              <w:rPr>
                <w:lang w:eastAsia="zh-CN"/>
              </w:rPr>
              <w:t>See CA_n77C Bandwidth Combination Set 1 in Table 5.5A.1-1</w:t>
            </w:r>
          </w:p>
        </w:tc>
        <w:tc>
          <w:tcPr>
            <w:tcW w:w="1483" w:type="dxa"/>
            <w:tcBorders>
              <w:top w:val="nil"/>
              <w:left w:val="single" w:sz="4" w:space="0" w:color="auto"/>
              <w:bottom w:val="single" w:sz="4" w:space="0" w:color="auto"/>
              <w:right w:val="single" w:sz="4" w:space="0" w:color="auto"/>
            </w:tcBorders>
            <w:shd w:val="clear" w:color="auto" w:fill="auto"/>
          </w:tcPr>
          <w:p w14:paraId="517B0D11" w14:textId="77777777" w:rsidR="004F2C33" w:rsidRDefault="004F2C33" w:rsidP="00A945C0">
            <w:pPr>
              <w:pStyle w:val="TAC"/>
              <w:rPr>
                <w:szCs w:val="18"/>
                <w:lang w:val="en-US" w:eastAsia="zh-CN"/>
              </w:rPr>
            </w:pPr>
          </w:p>
        </w:tc>
      </w:tr>
      <w:tr w:rsidR="004F2C33" w14:paraId="2F8C404A"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3F641E17" w14:textId="77777777" w:rsidR="004F2C33" w:rsidRDefault="004F2C33" w:rsidP="00A945C0">
            <w:pPr>
              <w:pStyle w:val="TAC"/>
              <w:rPr>
                <w:szCs w:val="18"/>
                <w:lang w:val="en-US"/>
              </w:rPr>
            </w:pPr>
            <w:r>
              <w:rPr>
                <w:rFonts w:hint="eastAsia"/>
                <w:szCs w:val="18"/>
                <w:lang w:val="en-US" w:eastAsia="zh-CN"/>
              </w:rPr>
              <w:t>CA_n5A-n78A</w:t>
            </w:r>
          </w:p>
        </w:tc>
        <w:tc>
          <w:tcPr>
            <w:tcW w:w="1380" w:type="dxa"/>
            <w:tcBorders>
              <w:top w:val="single" w:sz="4" w:space="0" w:color="auto"/>
              <w:left w:val="single" w:sz="4" w:space="0" w:color="auto"/>
              <w:bottom w:val="nil"/>
              <w:right w:val="single" w:sz="4" w:space="0" w:color="auto"/>
            </w:tcBorders>
            <w:shd w:val="clear" w:color="auto" w:fill="auto"/>
          </w:tcPr>
          <w:p w14:paraId="7EE3259A" w14:textId="77777777" w:rsidR="004F2C33" w:rsidRDefault="004F2C33" w:rsidP="00A945C0">
            <w:pPr>
              <w:pStyle w:val="TAC"/>
              <w:rPr>
                <w:szCs w:val="18"/>
                <w:lang w:val="en-US"/>
              </w:rPr>
            </w:pPr>
            <w:r>
              <w:rPr>
                <w:rFonts w:hint="eastAsia"/>
                <w:szCs w:val="18"/>
                <w:lang w:val="en-US" w:eastAsia="zh-CN"/>
              </w:rPr>
              <w:t>CA_n5A-n78A</w:t>
            </w:r>
          </w:p>
        </w:tc>
        <w:tc>
          <w:tcPr>
            <w:tcW w:w="670" w:type="dxa"/>
            <w:tcBorders>
              <w:top w:val="single" w:sz="4" w:space="0" w:color="auto"/>
              <w:left w:val="single" w:sz="4" w:space="0" w:color="auto"/>
              <w:bottom w:val="single" w:sz="4" w:space="0" w:color="auto"/>
              <w:right w:val="single" w:sz="4" w:space="0" w:color="auto"/>
            </w:tcBorders>
          </w:tcPr>
          <w:p w14:paraId="6B268F8F" w14:textId="77777777" w:rsidR="004F2C33" w:rsidRDefault="004F2C33" w:rsidP="00A945C0">
            <w:pPr>
              <w:pStyle w:val="TAC"/>
              <w:rPr>
                <w:szCs w:val="18"/>
                <w:lang w:val="en-US"/>
              </w:rPr>
            </w:pPr>
            <w:r>
              <w:rPr>
                <w:rFonts w:hint="eastAsia"/>
                <w:szCs w:val="18"/>
                <w:lang w:val="en-US" w:eastAsia="zh-CN"/>
              </w:rPr>
              <w:t>n5</w:t>
            </w:r>
          </w:p>
        </w:tc>
        <w:tc>
          <w:tcPr>
            <w:tcW w:w="673" w:type="dxa"/>
            <w:gridSpan w:val="2"/>
            <w:tcBorders>
              <w:top w:val="single" w:sz="4" w:space="0" w:color="auto"/>
              <w:left w:val="single" w:sz="4" w:space="0" w:color="auto"/>
              <w:bottom w:val="single" w:sz="4" w:space="0" w:color="auto"/>
              <w:right w:val="single" w:sz="4" w:space="0" w:color="auto"/>
            </w:tcBorders>
          </w:tcPr>
          <w:p w14:paraId="415E62A6" w14:textId="77777777" w:rsidR="004F2C33" w:rsidRDefault="004F2C33" w:rsidP="00A945C0">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CFB6454" w14:textId="77777777" w:rsidR="004F2C33" w:rsidRDefault="004F2C33" w:rsidP="00A945C0">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344C52E" w14:textId="77777777" w:rsidR="004F2C33" w:rsidRDefault="004F2C33" w:rsidP="00A945C0">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04D474E" w14:textId="77777777" w:rsidR="004F2C33" w:rsidRDefault="004F2C33" w:rsidP="00A945C0">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FB5741E" w14:textId="77777777" w:rsidR="004F2C33" w:rsidRDefault="004F2C33" w:rsidP="00A945C0">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F349B9B" w14:textId="77777777" w:rsidR="004F2C33" w:rsidRDefault="004F2C33" w:rsidP="00A945C0">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0427B0D" w14:textId="77777777" w:rsidR="004F2C33" w:rsidRDefault="004F2C33" w:rsidP="00A945C0">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0177713A" w14:textId="77777777" w:rsidR="004F2C33" w:rsidRDefault="004F2C33" w:rsidP="00A945C0">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E3F66D4" w14:textId="77777777" w:rsidR="004F2C33" w:rsidRDefault="004F2C33" w:rsidP="00A945C0">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158CC07" w14:textId="77777777" w:rsidR="004F2C33" w:rsidRDefault="004F2C33" w:rsidP="00A945C0">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697F4E6" w14:textId="77777777" w:rsidR="004F2C33" w:rsidRDefault="004F2C33" w:rsidP="00A945C0">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E9AD28E" w14:textId="77777777" w:rsidR="004F2C33" w:rsidRDefault="004F2C33" w:rsidP="00A945C0">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648C517F" w14:textId="77777777" w:rsidR="004F2C33" w:rsidRDefault="004F2C33" w:rsidP="00A945C0">
            <w:pPr>
              <w:pStyle w:val="TAC"/>
              <w:rPr>
                <w:szCs w:val="18"/>
                <w:lang w:val="en-US" w:eastAsia="zh-CN"/>
              </w:rPr>
            </w:pPr>
          </w:p>
        </w:tc>
        <w:tc>
          <w:tcPr>
            <w:tcW w:w="1483" w:type="dxa"/>
            <w:tcBorders>
              <w:top w:val="single" w:sz="4" w:space="0" w:color="auto"/>
              <w:left w:val="single" w:sz="4" w:space="0" w:color="auto"/>
              <w:bottom w:val="nil"/>
              <w:right w:val="single" w:sz="4" w:space="0" w:color="auto"/>
            </w:tcBorders>
            <w:shd w:val="clear" w:color="auto" w:fill="auto"/>
          </w:tcPr>
          <w:p w14:paraId="761F7303" w14:textId="77777777" w:rsidR="004F2C33" w:rsidRDefault="004F2C33" w:rsidP="00A945C0">
            <w:pPr>
              <w:pStyle w:val="TAC"/>
              <w:rPr>
                <w:szCs w:val="18"/>
                <w:lang w:val="en-US" w:eastAsia="zh-CN"/>
              </w:rPr>
            </w:pPr>
            <w:r>
              <w:rPr>
                <w:rFonts w:hint="eastAsia"/>
                <w:szCs w:val="18"/>
                <w:lang w:val="en-US" w:eastAsia="zh-CN"/>
              </w:rPr>
              <w:t>0</w:t>
            </w:r>
          </w:p>
        </w:tc>
      </w:tr>
      <w:tr w:rsidR="004F2C33" w14:paraId="5F7C1589"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328B16A6" w14:textId="77777777" w:rsidR="004F2C33" w:rsidRDefault="004F2C33" w:rsidP="00A945C0">
            <w:pPr>
              <w:pStyle w:val="TAC"/>
              <w:rPr>
                <w:szCs w:val="18"/>
                <w:lang w:val="en-US"/>
              </w:rPr>
            </w:pPr>
          </w:p>
        </w:tc>
        <w:tc>
          <w:tcPr>
            <w:tcW w:w="1380" w:type="dxa"/>
            <w:tcBorders>
              <w:top w:val="nil"/>
              <w:left w:val="single" w:sz="4" w:space="0" w:color="auto"/>
              <w:bottom w:val="nil"/>
              <w:right w:val="single" w:sz="4" w:space="0" w:color="auto"/>
            </w:tcBorders>
            <w:shd w:val="clear" w:color="auto" w:fill="auto"/>
          </w:tcPr>
          <w:p w14:paraId="1CF0A7E3" w14:textId="77777777" w:rsidR="004F2C33" w:rsidRDefault="004F2C33" w:rsidP="00A945C0">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5765712D" w14:textId="77777777" w:rsidR="004F2C33" w:rsidRDefault="004F2C33" w:rsidP="00A945C0">
            <w:pPr>
              <w:pStyle w:val="TAC"/>
              <w:rPr>
                <w:szCs w:val="18"/>
                <w:lang w:val="en-US"/>
              </w:rPr>
            </w:pPr>
            <w:r>
              <w:rPr>
                <w:rFonts w:hint="eastAsia"/>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69B3B0A6" w14:textId="77777777" w:rsidR="004F2C33" w:rsidRDefault="004F2C33" w:rsidP="00A945C0">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D8CC053" w14:textId="77777777" w:rsidR="004F2C33" w:rsidRDefault="004F2C33" w:rsidP="00A945C0">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BBAF8D6" w14:textId="77777777" w:rsidR="004F2C33" w:rsidRDefault="004F2C33" w:rsidP="00A945C0">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EE8E490" w14:textId="77777777" w:rsidR="004F2C33" w:rsidRDefault="004F2C33" w:rsidP="00A945C0">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7953257" w14:textId="77777777" w:rsidR="004F2C33" w:rsidRDefault="004F2C33" w:rsidP="00A945C0">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1B91F20" w14:textId="77777777" w:rsidR="004F2C33" w:rsidRDefault="004F2C33" w:rsidP="00A945C0">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5EC0191" w14:textId="77777777" w:rsidR="004F2C33" w:rsidRDefault="004F2C33" w:rsidP="00A945C0">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1A04E395" w14:textId="77777777" w:rsidR="004F2C33" w:rsidRDefault="004F2C33" w:rsidP="00A945C0">
            <w:pPr>
              <w:pStyle w:val="TAC"/>
              <w:rPr>
                <w:szCs w:val="18"/>
                <w:lang w:val="en-US" w:eastAsia="zh-CN"/>
              </w:rPr>
            </w:pPr>
            <w:r>
              <w:rPr>
                <w:rFonts w:hint="eastAsia"/>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489B7EAE" w14:textId="77777777" w:rsidR="004F2C33" w:rsidRDefault="004F2C33" w:rsidP="00A945C0">
            <w:pPr>
              <w:pStyle w:val="TAC"/>
              <w:rPr>
                <w:szCs w:val="18"/>
                <w:lang w:val="en-US" w:eastAsia="zh-CN"/>
              </w:rPr>
            </w:pPr>
            <w:r>
              <w:rPr>
                <w:rFonts w:hint="eastAsia"/>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1057B1DB" w14:textId="77777777" w:rsidR="004F2C33" w:rsidRDefault="004F2C33" w:rsidP="00A945C0">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F4ECD78" w14:textId="77777777" w:rsidR="004F2C33" w:rsidRDefault="004F2C33" w:rsidP="00A945C0">
            <w:pPr>
              <w:pStyle w:val="TAC"/>
              <w:rPr>
                <w:szCs w:val="18"/>
                <w:lang w:val="en-US" w:eastAsia="zh-CN"/>
              </w:rPr>
            </w:pPr>
            <w:r>
              <w:rPr>
                <w:rFonts w:hint="eastAsia"/>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5D2D1CD4" w14:textId="77777777" w:rsidR="004F2C33" w:rsidRDefault="004F2C33" w:rsidP="00A945C0">
            <w:pPr>
              <w:pStyle w:val="TAC"/>
              <w:rPr>
                <w:szCs w:val="18"/>
                <w:lang w:val="en-US" w:eastAsia="zh-CN"/>
              </w:rPr>
            </w:pPr>
            <w:r>
              <w:rPr>
                <w:rFonts w:hint="eastAsia"/>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tcPr>
          <w:p w14:paraId="26B7DF9D" w14:textId="77777777" w:rsidR="004F2C33" w:rsidRDefault="004F2C33" w:rsidP="00A945C0">
            <w:pPr>
              <w:pStyle w:val="TAC"/>
              <w:rPr>
                <w:szCs w:val="18"/>
                <w:lang w:val="en-US" w:eastAsia="zh-CN"/>
              </w:rPr>
            </w:pPr>
            <w:r>
              <w:rPr>
                <w:rFonts w:hint="eastAsia"/>
                <w:szCs w:val="18"/>
                <w:lang w:val="en-US"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770A4167" w14:textId="77777777" w:rsidR="004F2C33" w:rsidRDefault="004F2C33" w:rsidP="00A945C0">
            <w:pPr>
              <w:pStyle w:val="TAC"/>
              <w:rPr>
                <w:szCs w:val="18"/>
                <w:lang w:val="en-US" w:eastAsia="zh-CN"/>
              </w:rPr>
            </w:pPr>
          </w:p>
        </w:tc>
      </w:tr>
      <w:tr w:rsidR="004F2C33" w14:paraId="36E02C52"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36531232" w14:textId="77777777" w:rsidR="004F2C33" w:rsidRDefault="004F2C33" w:rsidP="00A945C0">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2BEDD172" w14:textId="77777777" w:rsidR="004F2C33" w:rsidRDefault="004F2C33" w:rsidP="00A945C0">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5D88CE9D" w14:textId="77777777" w:rsidR="004F2C33" w:rsidRDefault="004F2C33" w:rsidP="00A945C0">
            <w:pPr>
              <w:pStyle w:val="TAC"/>
              <w:rPr>
                <w:lang w:val="en-US" w:eastAsia="zh-CN"/>
              </w:rPr>
            </w:pPr>
            <w:r>
              <w:t>n5</w:t>
            </w:r>
          </w:p>
        </w:tc>
        <w:tc>
          <w:tcPr>
            <w:tcW w:w="673" w:type="dxa"/>
            <w:gridSpan w:val="2"/>
            <w:tcBorders>
              <w:top w:val="single" w:sz="4" w:space="0" w:color="auto"/>
              <w:left w:val="single" w:sz="4" w:space="0" w:color="auto"/>
              <w:bottom w:val="single" w:sz="4" w:space="0" w:color="auto"/>
              <w:right w:val="single" w:sz="4" w:space="0" w:color="auto"/>
            </w:tcBorders>
          </w:tcPr>
          <w:p w14:paraId="646B52D2" w14:textId="77777777" w:rsidR="004F2C33" w:rsidRDefault="004F2C33" w:rsidP="00A945C0">
            <w:pPr>
              <w:pStyle w:val="TAC"/>
              <w:rPr>
                <w:rFonts w:cs="Arial"/>
                <w:szCs w:val="18"/>
                <w:lang w:val="en-US"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045530D0" w14:textId="77777777" w:rsidR="004F2C33" w:rsidRDefault="004F2C33" w:rsidP="00A945C0">
            <w:pPr>
              <w:pStyle w:val="TAC"/>
              <w:rPr>
                <w:rFonts w:cs="Arial"/>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533E4BF7" w14:textId="77777777" w:rsidR="004F2C33" w:rsidRDefault="004F2C33" w:rsidP="00A945C0">
            <w:pPr>
              <w:pStyle w:val="TAC"/>
              <w:rPr>
                <w:rFonts w:cs="Arial"/>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17F5299C" w14:textId="77777777" w:rsidR="004F2C33" w:rsidRDefault="004F2C33" w:rsidP="00A945C0">
            <w:pPr>
              <w:pStyle w:val="TAC"/>
              <w:rPr>
                <w:rFonts w:cs="Arial"/>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334A0836" w14:textId="77777777" w:rsidR="004F2C33" w:rsidRDefault="004F2C33" w:rsidP="00A945C0">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A29BE7C" w14:textId="77777777" w:rsidR="004F2C33" w:rsidRDefault="004F2C33" w:rsidP="00A945C0">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E7D5DBB" w14:textId="77777777" w:rsidR="004F2C33" w:rsidRDefault="004F2C33" w:rsidP="00A945C0">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5A81C219" w14:textId="77777777" w:rsidR="004F2C33" w:rsidRDefault="004F2C33" w:rsidP="00A945C0">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F0019F7" w14:textId="77777777" w:rsidR="004F2C33" w:rsidRDefault="004F2C33" w:rsidP="00A945C0">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1F0ED41" w14:textId="77777777" w:rsidR="004F2C33" w:rsidRDefault="004F2C33" w:rsidP="00A945C0">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2CA85E5" w14:textId="77777777" w:rsidR="004F2C33" w:rsidRDefault="004F2C33" w:rsidP="00A945C0">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E7F6D45" w14:textId="77777777" w:rsidR="004F2C33" w:rsidRDefault="004F2C33" w:rsidP="00A945C0">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798FE10E" w14:textId="77777777" w:rsidR="004F2C33" w:rsidRDefault="004F2C33" w:rsidP="00A945C0">
            <w:pPr>
              <w:pStyle w:val="TAC"/>
              <w:rPr>
                <w:szCs w:val="18"/>
                <w:lang w:val="en-US" w:eastAsia="zh-CN"/>
              </w:rPr>
            </w:pPr>
          </w:p>
        </w:tc>
        <w:tc>
          <w:tcPr>
            <w:tcW w:w="1483" w:type="dxa"/>
            <w:tcBorders>
              <w:top w:val="nil"/>
              <w:left w:val="single" w:sz="4" w:space="0" w:color="auto"/>
              <w:bottom w:val="nil"/>
              <w:right w:val="single" w:sz="4" w:space="0" w:color="auto"/>
            </w:tcBorders>
            <w:shd w:val="clear" w:color="auto" w:fill="auto"/>
          </w:tcPr>
          <w:p w14:paraId="1FB9D2FE" w14:textId="77777777" w:rsidR="004F2C33" w:rsidRDefault="004F2C33" w:rsidP="00A945C0">
            <w:pPr>
              <w:pStyle w:val="TAC"/>
              <w:rPr>
                <w:lang w:val="en-US" w:eastAsia="zh-CN"/>
              </w:rPr>
            </w:pPr>
            <w:r>
              <w:rPr>
                <w:lang w:val="en-US" w:eastAsia="zh-CN"/>
              </w:rPr>
              <w:t>1</w:t>
            </w:r>
          </w:p>
        </w:tc>
      </w:tr>
      <w:tr w:rsidR="004F2C33" w14:paraId="4CCCC69C"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51111BA8" w14:textId="77777777" w:rsidR="004F2C33" w:rsidRDefault="004F2C33" w:rsidP="00A945C0">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185EDC04" w14:textId="77777777" w:rsidR="004F2C33" w:rsidRDefault="004F2C33" w:rsidP="00A945C0">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0A2B5315" w14:textId="77777777" w:rsidR="004F2C33" w:rsidRDefault="004F2C33" w:rsidP="00A945C0">
            <w:pPr>
              <w:pStyle w:val="TAC"/>
              <w:rPr>
                <w:lang w:val="en-US" w:eastAsia="zh-CN"/>
              </w:rPr>
            </w:pPr>
            <w:r>
              <w:t>n78</w:t>
            </w:r>
          </w:p>
        </w:tc>
        <w:tc>
          <w:tcPr>
            <w:tcW w:w="673" w:type="dxa"/>
            <w:gridSpan w:val="2"/>
            <w:tcBorders>
              <w:top w:val="single" w:sz="4" w:space="0" w:color="auto"/>
              <w:left w:val="single" w:sz="4" w:space="0" w:color="auto"/>
              <w:bottom w:val="single" w:sz="4" w:space="0" w:color="auto"/>
              <w:right w:val="single" w:sz="4" w:space="0" w:color="auto"/>
            </w:tcBorders>
          </w:tcPr>
          <w:p w14:paraId="3B1F0700" w14:textId="77777777" w:rsidR="004F2C33" w:rsidRDefault="004F2C33" w:rsidP="00A945C0">
            <w:pPr>
              <w:pStyle w:val="TAC"/>
              <w:rPr>
                <w:rFonts w:cs="Arial"/>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05C5195" w14:textId="77777777" w:rsidR="004F2C33" w:rsidRDefault="004F2C33" w:rsidP="00A945C0">
            <w:pPr>
              <w:pStyle w:val="TAC"/>
              <w:rPr>
                <w:rFonts w:cs="Arial"/>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60B29F03" w14:textId="77777777" w:rsidR="004F2C33" w:rsidRDefault="004F2C33" w:rsidP="00A945C0">
            <w:pPr>
              <w:pStyle w:val="TAC"/>
              <w:rPr>
                <w:rFonts w:cs="Arial"/>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3F8B26C8" w14:textId="77777777" w:rsidR="004F2C33" w:rsidRDefault="004F2C33" w:rsidP="00A945C0">
            <w:pPr>
              <w:pStyle w:val="TAC"/>
              <w:rPr>
                <w:rFonts w:cs="Arial"/>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585BA7B0" w14:textId="77777777" w:rsidR="004F2C33" w:rsidRDefault="004F2C33" w:rsidP="00A945C0">
            <w:pPr>
              <w:pStyle w:val="TAC"/>
              <w:rPr>
                <w:szCs w:val="18"/>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4F3CED65" w14:textId="77777777" w:rsidR="004F2C33" w:rsidRDefault="004F2C33" w:rsidP="00A945C0">
            <w:pPr>
              <w:pStyle w:val="TAC"/>
              <w:rPr>
                <w:szCs w:val="18"/>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6F6C0917" w14:textId="77777777" w:rsidR="004F2C33" w:rsidRDefault="004F2C33" w:rsidP="00A945C0">
            <w:pPr>
              <w:pStyle w:val="TAC"/>
              <w:rPr>
                <w:szCs w:val="18"/>
                <w:lang w:val="en-US"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1EA5A98C" w14:textId="77777777" w:rsidR="004F2C33" w:rsidRDefault="004F2C33" w:rsidP="00A945C0">
            <w:pPr>
              <w:pStyle w:val="TAC"/>
              <w:rPr>
                <w:szCs w:val="18"/>
                <w:lang w:val="en-US"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546632CE" w14:textId="77777777" w:rsidR="004F2C33" w:rsidRDefault="004F2C33" w:rsidP="00A945C0">
            <w:pPr>
              <w:pStyle w:val="TAC"/>
              <w:rPr>
                <w:szCs w:val="18"/>
                <w:lang w:val="en-US"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6FB7E598" w14:textId="77777777" w:rsidR="004F2C33" w:rsidRDefault="004F2C33" w:rsidP="00A945C0">
            <w:pPr>
              <w:pStyle w:val="TAC"/>
              <w:rPr>
                <w:szCs w:val="18"/>
                <w:lang w:val="en-US" w:eastAsia="zh-CN"/>
              </w:rPr>
            </w:pPr>
            <w:r>
              <w:t>70</w:t>
            </w:r>
          </w:p>
        </w:tc>
        <w:tc>
          <w:tcPr>
            <w:tcW w:w="671" w:type="dxa"/>
            <w:gridSpan w:val="3"/>
            <w:tcBorders>
              <w:top w:val="single" w:sz="4" w:space="0" w:color="auto"/>
              <w:left w:val="single" w:sz="4" w:space="0" w:color="auto"/>
              <w:bottom w:val="single" w:sz="4" w:space="0" w:color="auto"/>
              <w:right w:val="single" w:sz="4" w:space="0" w:color="auto"/>
            </w:tcBorders>
          </w:tcPr>
          <w:p w14:paraId="7CEFF379" w14:textId="77777777" w:rsidR="004F2C33" w:rsidRDefault="004F2C33" w:rsidP="00A945C0">
            <w:pPr>
              <w:pStyle w:val="TAC"/>
              <w:rPr>
                <w:szCs w:val="18"/>
                <w:lang w:val="en-US"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1C5C6185" w14:textId="77777777" w:rsidR="004F2C33" w:rsidRDefault="004F2C33" w:rsidP="00A945C0">
            <w:pPr>
              <w:pStyle w:val="TAC"/>
              <w:rPr>
                <w:szCs w:val="18"/>
                <w:lang w:val="en-US" w:eastAsia="zh-CN"/>
              </w:rPr>
            </w:pPr>
            <w:r>
              <w:t>90</w:t>
            </w:r>
          </w:p>
        </w:tc>
        <w:tc>
          <w:tcPr>
            <w:tcW w:w="670" w:type="dxa"/>
            <w:tcBorders>
              <w:top w:val="single" w:sz="4" w:space="0" w:color="auto"/>
              <w:left w:val="single" w:sz="4" w:space="0" w:color="auto"/>
              <w:bottom w:val="single" w:sz="4" w:space="0" w:color="auto"/>
              <w:right w:val="single" w:sz="4" w:space="0" w:color="auto"/>
            </w:tcBorders>
          </w:tcPr>
          <w:p w14:paraId="1F15E8D6" w14:textId="77777777" w:rsidR="004F2C33" w:rsidRDefault="004F2C33" w:rsidP="00A945C0">
            <w:pPr>
              <w:pStyle w:val="TAC"/>
              <w:rPr>
                <w:szCs w:val="18"/>
                <w:lang w:val="en-US" w:eastAsia="zh-CN"/>
              </w:rPr>
            </w:pPr>
            <w:r>
              <w:t>100</w:t>
            </w:r>
          </w:p>
        </w:tc>
        <w:tc>
          <w:tcPr>
            <w:tcW w:w="1483" w:type="dxa"/>
            <w:tcBorders>
              <w:top w:val="nil"/>
              <w:left w:val="single" w:sz="4" w:space="0" w:color="auto"/>
              <w:bottom w:val="nil"/>
              <w:right w:val="single" w:sz="4" w:space="0" w:color="auto"/>
            </w:tcBorders>
            <w:shd w:val="clear" w:color="auto" w:fill="auto"/>
          </w:tcPr>
          <w:p w14:paraId="26921217" w14:textId="77777777" w:rsidR="004F2C33" w:rsidRDefault="004F2C33" w:rsidP="00A945C0">
            <w:pPr>
              <w:pStyle w:val="TAC"/>
              <w:rPr>
                <w:lang w:val="en-US" w:eastAsia="zh-CN"/>
              </w:rPr>
            </w:pPr>
          </w:p>
        </w:tc>
      </w:tr>
      <w:tr w:rsidR="004F2C33" w14:paraId="126DF301"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66EC28BC" w14:textId="77777777" w:rsidR="004F2C33" w:rsidRDefault="004F2C33" w:rsidP="00A945C0">
            <w:pPr>
              <w:pStyle w:val="TAC"/>
              <w:rPr>
                <w:szCs w:val="18"/>
                <w:lang w:val="en-US"/>
              </w:rPr>
            </w:pPr>
            <w:r>
              <w:rPr>
                <w:rFonts w:hint="eastAsia"/>
                <w:lang w:val="en-US" w:eastAsia="zh-CN"/>
              </w:rPr>
              <w:t>CA_n5A-n78</w:t>
            </w:r>
            <w:r>
              <w:rPr>
                <w:lang w:val="en-US" w:eastAsia="zh-CN"/>
              </w:rPr>
              <w:t>(2</w:t>
            </w:r>
            <w:r>
              <w:rPr>
                <w:rFonts w:hint="eastAsia"/>
                <w:lang w:val="en-US" w:eastAsia="zh-CN"/>
              </w:rPr>
              <w:t>A</w:t>
            </w:r>
            <w:r>
              <w:rPr>
                <w:lang w:val="en-US" w:eastAsia="zh-CN"/>
              </w:rPr>
              <w:t>)</w:t>
            </w:r>
          </w:p>
        </w:tc>
        <w:tc>
          <w:tcPr>
            <w:tcW w:w="1380" w:type="dxa"/>
            <w:tcBorders>
              <w:top w:val="single" w:sz="4" w:space="0" w:color="auto"/>
              <w:left w:val="single" w:sz="4" w:space="0" w:color="auto"/>
              <w:bottom w:val="nil"/>
              <w:right w:val="single" w:sz="4" w:space="0" w:color="auto"/>
            </w:tcBorders>
            <w:shd w:val="clear" w:color="auto" w:fill="auto"/>
          </w:tcPr>
          <w:p w14:paraId="0CE39AE1" w14:textId="77777777" w:rsidR="004F2C33" w:rsidRDefault="004F2C33" w:rsidP="00A945C0">
            <w:pPr>
              <w:pStyle w:val="TAC"/>
              <w:rPr>
                <w:szCs w:val="18"/>
                <w:lang w:val="en-US"/>
              </w:rPr>
            </w:pPr>
            <w:r>
              <w:rPr>
                <w:rFonts w:hint="eastAsia"/>
                <w:lang w:val="en-US" w:eastAsia="zh-CN"/>
              </w:rPr>
              <w:t>CA_n5A-n78A</w:t>
            </w:r>
          </w:p>
        </w:tc>
        <w:tc>
          <w:tcPr>
            <w:tcW w:w="670" w:type="dxa"/>
            <w:tcBorders>
              <w:top w:val="single" w:sz="4" w:space="0" w:color="auto"/>
              <w:left w:val="single" w:sz="4" w:space="0" w:color="auto"/>
              <w:bottom w:val="single" w:sz="4" w:space="0" w:color="auto"/>
              <w:right w:val="single" w:sz="4" w:space="0" w:color="auto"/>
            </w:tcBorders>
          </w:tcPr>
          <w:p w14:paraId="12B95068" w14:textId="77777777" w:rsidR="004F2C33" w:rsidRDefault="004F2C33" w:rsidP="00A945C0">
            <w:pPr>
              <w:pStyle w:val="TAC"/>
              <w:rPr>
                <w:szCs w:val="18"/>
                <w:lang w:val="en-US" w:eastAsia="zh-CN"/>
              </w:rPr>
            </w:pPr>
            <w:r>
              <w:rPr>
                <w:rFonts w:hint="eastAsia"/>
                <w:lang w:val="en-US" w:eastAsia="zh-CN"/>
              </w:rPr>
              <w:t>n5</w:t>
            </w:r>
          </w:p>
        </w:tc>
        <w:tc>
          <w:tcPr>
            <w:tcW w:w="673" w:type="dxa"/>
            <w:gridSpan w:val="2"/>
            <w:tcBorders>
              <w:top w:val="single" w:sz="4" w:space="0" w:color="auto"/>
              <w:left w:val="single" w:sz="4" w:space="0" w:color="auto"/>
              <w:bottom w:val="single" w:sz="4" w:space="0" w:color="auto"/>
              <w:right w:val="single" w:sz="4" w:space="0" w:color="auto"/>
            </w:tcBorders>
          </w:tcPr>
          <w:p w14:paraId="6A4E4EC4" w14:textId="77777777" w:rsidR="004F2C33" w:rsidRDefault="004F2C33" w:rsidP="00A945C0">
            <w:pPr>
              <w:pStyle w:val="TAC"/>
              <w:rPr>
                <w:szCs w:val="18"/>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9309CC1" w14:textId="77777777" w:rsidR="004F2C33" w:rsidRDefault="004F2C33" w:rsidP="00A945C0">
            <w:pPr>
              <w:pStyle w:val="TAC"/>
              <w:rPr>
                <w:szCs w:val="18"/>
                <w:lang w:val="en-US"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8FA7301" w14:textId="77777777" w:rsidR="004F2C33" w:rsidRDefault="004F2C33" w:rsidP="00A945C0">
            <w:pPr>
              <w:pStyle w:val="TAC"/>
              <w:rPr>
                <w:szCs w:val="18"/>
                <w:lang w:val="en-US"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B1AAD80" w14:textId="77777777" w:rsidR="004F2C33" w:rsidRDefault="004F2C33" w:rsidP="00A945C0">
            <w:pPr>
              <w:pStyle w:val="TAC"/>
              <w:rPr>
                <w:szCs w:val="18"/>
                <w:lang w:val="en-US"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97EF3EC" w14:textId="77777777" w:rsidR="004F2C33" w:rsidRDefault="004F2C33" w:rsidP="00A945C0">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6607848" w14:textId="77777777" w:rsidR="004F2C33" w:rsidRDefault="004F2C33" w:rsidP="00A945C0">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DF329F0" w14:textId="77777777" w:rsidR="004F2C33" w:rsidRDefault="004F2C33" w:rsidP="00A945C0">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549CB67A" w14:textId="77777777" w:rsidR="004F2C33" w:rsidRDefault="004F2C33" w:rsidP="00A945C0">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B113B71" w14:textId="77777777" w:rsidR="004F2C33" w:rsidRDefault="004F2C33" w:rsidP="00A945C0">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F221EB6" w14:textId="77777777" w:rsidR="004F2C33" w:rsidRDefault="004F2C33" w:rsidP="00A945C0">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B0122F4" w14:textId="77777777" w:rsidR="004F2C33" w:rsidRDefault="004F2C33" w:rsidP="00A945C0">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5A6C7C7" w14:textId="77777777" w:rsidR="004F2C33" w:rsidRDefault="004F2C33" w:rsidP="00A945C0">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7A4AEEA9" w14:textId="77777777" w:rsidR="004F2C33" w:rsidRDefault="004F2C33" w:rsidP="00A945C0">
            <w:pPr>
              <w:pStyle w:val="TAC"/>
              <w:rPr>
                <w:szCs w:val="18"/>
                <w:lang w:val="en-US" w:eastAsia="zh-CN"/>
              </w:rPr>
            </w:pPr>
          </w:p>
        </w:tc>
        <w:tc>
          <w:tcPr>
            <w:tcW w:w="1483" w:type="dxa"/>
            <w:tcBorders>
              <w:top w:val="nil"/>
              <w:left w:val="single" w:sz="4" w:space="0" w:color="auto"/>
              <w:bottom w:val="nil"/>
              <w:right w:val="single" w:sz="4" w:space="0" w:color="auto"/>
            </w:tcBorders>
            <w:shd w:val="clear" w:color="auto" w:fill="auto"/>
          </w:tcPr>
          <w:p w14:paraId="27B2D3A4" w14:textId="77777777" w:rsidR="004F2C33" w:rsidRDefault="004F2C33" w:rsidP="00A945C0">
            <w:pPr>
              <w:pStyle w:val="TAC"/>
              <w:rPr>
                <w:szCs w:val="18"/>
                <w:lang w:val="en-US" w:eastAsia="zh-CN"/>
              </w:rPr>
            </w:pPr>
            <w:r>
              <w:rPr>
                <w:rFonts w:hint="eastAsia"/>
                <w:lang w:val="en-US" w:eastAsia="zh-CN"/>
              </w:rPr>
              <w:t>0</w:t>
            </w:r>
          </w:p>
        </w:tc>
      </w:tr>
      <w:tr w:rsidR="004F2C33" w14:paraId="5A9A31CE"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1F101839" w14:textId="77777777" w:rsidR="004F2C33" w:rsidRDefault="004F2C33" w:rsidP="00A945C0">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477E18A6" w14:textId="77777777" w:rsidR="004F2C33" w:rsidRDefault="004F2C33" w:rsidP="00A945C0">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4B847F41" w14:textId="77777777" w:rsidR="004F2C33" w:rsidRDefault="004F2C33" w:rsidP="00A945C0">
            <w:pPr>
              <w:pStyle w:val="TAC"/>
              <w:rPr>
                <w:szCs w:val="18"/>
                <w:lang w:val="en-US" w:eastAsia="zh-CN"/>
              </w:rPr>
            </w:pPr>
            <w:r>
              <w:rPr>
                <w:rFonts w:hint="eastAsia"/>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tcPr>
          <w:p w14:paraId="3512D07B" w14:textId="77777777" w:rsidR="004F2C33" w:rsidRDefault="004F2C33" w:rsidP="00A945C0">
            <w:pPr>
              <w:pStyle w:val="TAC"/>
              <w:rPr>
                <w:szCs w:val="18"/>
                <w:lang w:val="en-US" w:eastAsia="zh-CN"/>
              </w:rPr>
            </w:pPr>
            <w:r>
              <w:rPr>
                <w:lang w:eastAsia="zh-CN"/>
              </w:rPr>
              <w:t>See CA_n78(2A) Bandwidth Combination Set 2 in Table 5.5A.2-1</w:t>
            </w:r>
          </w:p>
        </w:tc>
        <w:tc>
          <w:tcPr>
            <w:tcW w:w="1483" w:type="dxa"/>
            <w:tcBorders>
              <w:top w:val="nil"/>
              <w:left w:val="single" w:sz="4" w:space="0" w:color="auto"/>
              <w:bottom w:val="single" w:sz="4" w:space="0" w:color="auto"/>
              <w:right w:val="single" w:sz="4" w:space="0" w:color="auto"/>
            </w:tcBorders>
            <w:shd w:val="clear" w:color="auto" w:fill="auto"/>
          </w:tcPr>
          <w:p w14:paraId="2DD4DFCB" w14:textId="77777777" w:rsidR="004F2C33" w:rsidRDefault="004F2C33" w:rsidP="00A945C0">
            <w:pPr>
              <w:pStyle w:val="TAC"/>
              <w:rPr>
                <w:szCs w:val="18"/>
                <w:lang w:val="en-US" w:eastAsia="zh-CN"/>
              </w:rPr>
            </w:pPr>
          </w:p>
        </w:tc>
      </w:tr>
      <w:tr w:rsidR="004F2C33" w14:paraId="5A0DE933"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68759B7A" w14:textId="77777777" w:rsidR="004F2C33" w:rsidRDefault="004F2C33" w:rsidP="00A945C0">
            <w:pPr>
              <w:pStyle w:val="TAC"/>
              <w:rPr>
                <w:szCs w:val="18"/>
                <w:lang w:val="en-US" w:eastAsia="zh-CN"/>
              </w:rPr>
            </w:pPr>
            <w:r>
              <w:rPr>
                <w:rFonts w:hint="eastAsia"/>
                <w:szCs w:val="18"/>
                <w:lang w:val="en-US" w:eastAsia="zh-CN"/>
              </w:rPr>
              <w:t>CA_n5A-n78C</w:t>
            </w:r>
          </w:p>
        </w:tc>
        <w:tc>
          <w:tcPr>
            <w:tcW w:w="1380" w:type="dxa"/>
            <w:tcBorders>
              <w:top w:val="single" w:sz="4" w:space="0" w:color="auto"/>
              <w:left w:val="single" w:sz="4" w:space="0" w:color="auto"/>
              <w:bottom w:val="nil"/>
              <w:right w:val="single" w:sz="4" w:space="0" w:color="auto"/>
            </w:tcBorders>
            <w:shd w:val="clear" w:color="auto" w:fill="auto"/>
          </w:tcPr>
          <w:p w14:paraId="02DA89E4" w14:textId="77777777" w:rsidR="004F2C33" w:rsidRDefault="004F2C33" w:rsidP="00A945C0">
            <w:pPr>
              <w:pStyle w:val="TAC"/>
              <w:rPr>
                <w:szCs w:val="18"/>
                <w:lang w:val="en-US" w:eastAsia="zh-CN"/>
              </w:rPr>
            </w:pPr>
            <w:r>
              <w:rPr>
                <w:rFonts w:hint="eastAsia"/>
                <w:szCs w:val="18"/>
                <w:lang w:val="en-US" w:eastAsia="zh-CN"/>
              </w:rPr>
              <w:t>CA_n5A-n78A</w:t>
            </w:r>
          </w:p>
        </w:tc>
        <w:tc>
          <w:tcPr>
            <w:tcW w:w="670" w:type="dxa"/>
            <w:tcBorders>
              <w:top w:val="single" w:sz="4" w:space="0" w:color="auto"/>
              <w:left w:val="single" w:sz="4" w:space="0" w:color="auto"/>
              <w:bottom w:val="single" w:sz="4" w:space="0" w:color="auto"/>
              <w:right w:val="single" w:sz="4" w:space="0" w:color="auto"/>
            </w:tcBorders>
          </w:tcPr>
          <w:p w14:paraId="14E898E4" w14:textId="77777777" w:rsidR="004F2C33" w:rsidRDefault="004F2C33" w:rsidP="00A945C0">
            <w:pPr>
              <w:pStyle w:val="TAC"/>
              <w:rPr>
                <w:szCs w:val="18"/>
                <w:lang w:val="en-US" w:eastAsia="zh-CN"/>
              </w:rPr>
            </w:pPr>
            <w:r>
              <w:rPr>
                <w:rFonts w:hint="eastAsia"/>
                <w:szCs w:val="18"/>
                <w:lang w:val="en-US" w:eastAsia="zh-CN"/>
              </w:rPr>
              <w:t>n5</w:t>
            </w:r>
          </w:p>
        </w:tc>
        <w:tc>
          <w:tcPr>
            <w:tcW w:w="673" w:type="dxa"/>
            <w:gridSpan w:val="2"/>
            <w:tcBorders>
              <w:top w:val="single" w:sz="4" w:space="0" w:color="auto"/>
              <w:left w:val="single" w:sz="4" w:space="0" w:color="auto"/>
              <w:bottom w:val="single" w:sz="4" w:space="0" w:color="auto"/>
              <w:right w:val="single" w:sz="4" w:space="0" w:color="auto"/>
            </w:tcBorders>
          </w:tcPr>
          <w:p w14:paraId="3A3E2AFD" w14:textId="77777777" w:rsidR="004F2C33" w:rsidRDefault="004F2C33" w:rsidP="00A945C0">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E03F350" w14:textId="77777777" w:rsidR="004F2C33" w:rsidRDefault="004F2C33" w:rsidP="00A945C0">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89A483C" w14:textId="77777777" w:rsidR="004F2C33" w:rsidRDefault="004F2C33" w:rsidP="00A945C0">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1D20F85" w14:textId="77777777" w:rsidR="004F2C33" w:rsidRDefault="004F2C33" w:rsidP="00A945C0">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2AA468C" w14:textId="77777777" w:rsidR="004F2C33" w:rsidRDefault="004F2C33" w:rsidP="00A945C0">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59612B8B" w14:textId="77777777" w:rsidR="004F2C33" w:rsidRDefault="004F2C33" w:rsidP="00A945C0">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FD066A9" w14:textId="77777777" w:rsidR="004F2C33" w:rsidRDefault="004F2C33" w:rsidP="00A945C0">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78FF5934" w14:textId="77777777" w:rsidR="004F2C33" w:rsidRDefault="004F2C33" w:rsidP="00A945C0">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70E0ACF"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0C1AF31"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16ADEB7"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BEEEC53" w14:textId="77777777" w:rsidR="004F2C33" w:rsidRDefault="004F2C33" w:rsidP="00A945C0">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67ECD775" w14:textId="77777777" w:rsidR="004F2C33" w:rsidRDefault="004F2C33" w:rsidP="00A945C0">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0412A343" w14:textId="77777777" w:rsidR="004F2C33" w:rsidRDefault="004F2C33" w:rsidP="00A945C0">
            <w:pPr>
              <w:pStyle w:val="TAC"/>
              <w:rPr>
                <w:szCs w:val="18"/>
                <w:lang w:val="en-US" w:eastAsia="zh-CN"/>
              </w:rPr>
            </w:pPr>
            <w:r>
              <w:rPr>
                <w:rFonts w:hint="eastAsia"/>
                <w:szCs w:val="18"/>
                <w:lang w:val="en-US" w:eastAsia="zh-CN"/>
              </w:rPr>
              <w:t>0</w:t>
            </w:r>
          </w:p>
        </w:tc>
      </w:tr>
      <w:tr w:rsidR="004F2C33" w14:paraId="051E68B8"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62B83BA4" w14:textId="77777777" w:rsidR="004F2C33" w:rsidRDefault="004F2C33" w:rsidP="00A945C0">
            <w:pPr>
              <w:pStyle w:val="TAC"/>
              <w:rPr>
                <w:szCs w:val="18"/>
                <w:lang w:val="en-US" w:eastAsia="zh-CN"/>
              </w:rPr>
            </w:pPr>
          </w:p>
        </w:tc>
        <w:tc>
          <w:tcPr>
            <w:tcW w:w="1380" w:type="dxa"/>
            <w:tcBorders>
              <w:top w:val="nil"/>
              <w:left w:val="single" w:sz="4" w:space="0" w:color="auto"/>
              <w:bottom w:val="nil"/>
              <w:right w:val="single" w:sz="4" w:space="0" w:color="auto"/>
            </w:tcBorders>
            <w:shd w:val="clear" w:color="auto" w:fill="auto"/>
          </w:tcPr>
          <w:p w14:paraId="50D4F4EB" w14:textId="77777777" w:rsidR="004F2C33" w:rsidRDefault="004F2C33" w:rsidP="00A945C0">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14C4BC42" w14:textId="77777777" w:rsidR="004F2C33" w:rsidRDefault="004F2C33" w:rsidP="00A945C0">
            <w:pPr>
              <w:pStyle w:val="TAC"/>
              <w:rPr>
                <w:szCs w:val="18"/>
                <w:lang w:val="en-US" w:eastAsia="zh-CN"/>
              </w:rPr>
            </w:pPr>
            <w:r>
              <w:rPr>
                <w:rFonts w:hint="eastAsia"/>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tcPr>
          <w:p w14:paraId="5A76DE22" w14:textId="77777777" w:rsidR="004F2C33" w:rsidRDefault="004F2C33" w:rsidP="00A945C0">
            <w:pPr>
              <w:pStyle w:val="TAC"/>
              <w:rPr>
                <w:szCs w:val="18"/>
                <w:lang w:eastAsia="zh-CN"/>
              </w:rPr>
            </w:pPr>
            <w:r>
              <w:rPr>
                <w:szCs w:val="18"/>
                <w:lang w:val="en-US" w:eastAsia="zh-CN"/>
              </w:rPr>
              <w:t>See CA_</w:t>
            </w:r>
            <w:r>
              <w:rPr>
                <w:rFonts w:hint="eastAsia"/>
                <w:szCs w:val="18"/>
                <w:lang w:val="en-US" w:eastAsia="zh-CN"/>
              </w:rPr>
              <w:t>n78</w:t>
            </w:r>
            <w:r>
              <w:rPr>
                <w:szCs w:val="18"/>
                <w:lang w:val="en-US" w:eastAsia="zh-CN"/>
              </w:rPr>
              <w:t>C Bandwidth Combination Set 0 in Table 5.</w:t>
            </w:r>
            <w:r>
              <w:rPr>
                <w:rFonts w:hint="eastAsia"/>
                <w:szCs w:val="18"/>
                <w:lang w:val="en-US" w:eastAsia="zh-CN"/>
              </w:rPr>
              <w:t>5</w:t>
            </w:r>
            <w:r>
              <w:rPr>
                <w:szCs w:val="18"/>
                <w:lang w:val="en-US" w:eastAsia="zh-CN"/>
              </w:rPr>
              <w:t>A.1-1</w:t>
            </w:r>
          </w:p>
        </w:tc>
        <w:tc>
          <w:tcPr>
            <w:tcW w:w="1483" w:type="dxa"/>
            <w:tcBorders>
              <w:top w:val="nil"/>
              <w:left w:val="single" w:sz="4" w:space="0" w:color="auto"/>
              <w:bottom w:val="single" w:sz="4" w:space="0" w:color="auto"/>
              <w:right w:val="single" w:sz="4" w:space="0" w:color="auto"/>
            </w:tcBorders>
            <w:shd w:val="clear" w:color="auto" w:fill="auto"/>
          </w:tcPr>
          <w:p w14:paraId="1D3493FF" w14:textId="77777777" w:rsidR="004F2C33" w:rsidRDefault="004F2C33" w:rsidP="00A945C0">
            <w:pPr>
              <w:pStyle w:val="TAC"/>
              <w:rPr>
                <w:szCs w:val="18"/>
                <w:lang w:val="en-US" w:eastAsia="zh-CN"/>
              </w:rPr>
            </w:pPr>
          </w:p>
        </w:tc>
      </w:tr>
      <w:tr w:rsidR="004F2C33" w14:paraId="2055E2CF"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7AA40E77" w14:textId="77777777" w:rsidR="004F2C33" w:rsidRDefault="004F2C33" w:rsidP="00A945C0">
            <w:pPr>
              <w:pStyle w:val="TAC"/>
              <w:rPr>
                <w:szCs w:val="18"/>
                <w:lang w:val="en-US" w:eastAsia="zh-CN"/>
              </w:rPr>
            </w:pPr>
          </w:p>
        </w:tc>
        <w:tc>
          <w:tcPr>
            <w:tcW w:w="1380" w:type="dxa"/>
            <w:tcBorders>
              <w:top w:val="nil"/>
              <w:left w:val="single" w:sz="4" w:space="0" w:color="auto"/>
              <w:bottom w:val="nil"/>
              <w:right w:val="single" w:sz="4" w:space="0" w:color="auto"/>
            </w:tcBorders>
            <w:shd w:val="clear" w:color="auto" w:fill="auto"/>
          </w:tcPr>
          <w:p w14:paraId="02CBF135" w14:textId="77777777" w:rsidR="004F2C33" w:rsidRDefault="004F2C33" w:rsidP="00A945C0">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64F12909" w14:textId="77777777" w:rsidR="004F2C33" w:rsidRDefault="004F2C33" w:rsidP="00A945C0">
            <w:pPr>
              <w:pStyle w:val="TAC"/>
              <w:rPr>
                <w:szCs w:val="18"/>
                <w:lang w:val="en-US" w:eastAsia="zh-CN"/>
              </w:rPr>
            </w:pPr>
            <w:r>
              <w:rPr>
                <w:lang w:eastAsia="ja-JP"/>
              </w:rPr>
              <w:t>n5</w:t>
            </w:r>
          </w:p>
        </w:tc>
        <w:tc>
          <w:tcPr>
            <w:tcW w:w="673" w:type="dxa"/>
            <w:gridSpan w:val="2"/>
            <w:tcBorders>
              <w:top w:val="single" w:sz="4" w:space="0" w:color="auto"/>
              <w:left w:val="single" w:sz="4" w:space="0" w:color="auto"/>
              <w:bottom w:val="single" w:sz="4" w:space="0" w:color="auto"/>
              <w:right w:val="single" w:sz="4" w:space="0" w:color="auto"/>
            </w:tcBorders>
          </w:tcPr>
          <w:p w14:paraId="12C0339D" w14:textId="77777777" w:rsidR="004F2C33" w:rsidRDefault="004F2C33" w:rsidP="00A945C0">
            <w:pPr>
              <w:pStyle w:val="TAC"/>
              <w:rPr>
                <w:szCs w:val="18"/>
                <w:lang w:eastAsia="zh-CN"/>
              </w:rPr>
            </w:pPr>
            <w:r>
              <w:rPr>
                <w:rFonts w:hint="eastAsia"/>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288C362" w14:textId="77777777" w:rsidR="004F2C33" w:rsidRDefault="004F2C33" w:rsidP="00A945C0">
            <w:pPr>
              <w:pStyle w:val="TAC"/>
              <w:rPr>
                <w:szCs w:val="18"/>
                <w:lang w:eastAsia="zh-CN"/>
              </w:rPr>
            </w:pPr>
            <w:r>
              <w:rPr>
                <w:rFonts w:hint="eastAsia"/>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3BC6D08" w14:textId="77777777" w:rsidR="004F2C33" w:rsidRDefault="004F2C33" w:rsidP="00A945C0">
            <w:pPr>
              <w:pStyle w:val="TAC"/>
              <w:rPr>
                <w:szCs w:val="18"/>
                <w:lang w:eastAsia="zh-CN"/>
              </w:rPr>
            </w:pPr>
            <w:r>
              <w:rPr>
                <w:rFonts w:hint="eastAsia"/>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EAF8B11" w14:textId="77777777" w:rsidR="004F2C33" w:rsidRDefault="004F2C33" w:rsidP="00A945C0">
            <w:pPr>
              <w:pStyle w:val="TAC"/>
              <w:rPr>
                <w:szCs w:val="18"/>
                <w:lang w:eastAsia="zh-CN"/>
              </w:rPr>
            </w:pPr>
            <w:r>
              <w:rPr>
                <w:rFonts w:hint="eastAsia"/>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F771019" w14:textId="77777777" w:rsidR="004F2C33" w:rsidRDefault="004F2C33" w:rsidP="00A945C0">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5B171E9" w14:textId="77777777" w:rsidR="004F2C33" w:rsidRDefault="004F2C33" w:rsidP="00A945C0">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36BE7E3" w14:textId="77777777" w:rsidR="004F2C33" w:rsidRDefault="004F2C33" w:rsidP="00A945C0">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4DABCD33" w14:textId="77777777" w:rsidR="004F2C33" w:rsidRDefault="004F2C33" w:rsidP="00A945C0">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2EC0048" w14:textId="77777777" w:rsidR="004F2C33" w:rsidRDefault="004F2C33" w:rsidP="00A945C0">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2D3B36E" w14:textId="77777777" w:rsidR="004F2C33" w:rsidRDefault="004F2C33" w:rsidP="00A945C0">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E9764AB" w14:textId="77777777" w:rsidR="004F2C33" w:rsidRDefault="004F2C33" w:rsidP="00A945C0">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0FDC891"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304315A" w14:textId="77777777" w:rsidR="004F2C33" w:rsidRDefault="004F2C33" w:rsidP="00A945C0">
            <w:pPr>
              <w:pStyle w:val="TAC"/>
              <w:rPr>
                <w:szCs w:val="18"/>
                <w:lang w:val="en-US" w:eastAsia="zh-CN"/>
              </w:rPr>
            </w:pPr>
          </w:p>
        </w:tc>
        <w:tc>
          <w:tcPr>
            <w:tcW w:w="1483" w:type="dxa"/>
            <w:tcBorders>
              <w:top w:val="single" w:sz="4" w:space="0" w:color="auto"/>
              <w:left w:val="single" w:sz="4" w:space="0" w:color="auto"/>
              <w:bottom w:val="nil"/>
              <w:right w:val="single" w:sz="4" w:space="0" w:color="auto"/>
            </w:tcBorders>
            <w:shd w:val="clear" w:color="auto" w:fill="auto"/>
          </w:tcPr>
          <w:p w14:paraId="12E618E6" w14:textId="77777777" w:rsidR="004F2C33" w:rsidRDefault="004F2C33" w:rsidP="00A945C0">
            <w:pPr>
              <w:pStyle w:val="TAC"/>
              <w:rPr>
                <w:szCs w:val="18"/>
                <w:lang w:val="en-US" w:eastAsia="zh-CN"/>
              </w:rPr>
            </w:pPr>
            <w:r>
              <w:rPr>
                <w:rFonts w:hint="eastAsia"/>
                <w:szCs w:val="18"/>
                <w:lang w:val="en-US" w:eastAsia="zh-CN"/>
              </w:rPr>
              <w:t>1</w:t>
            </w:r>
          </w:p>
        </w:tc>
      </w:tr>
      <w:tr w:rsidR="004F2C33" w14:paraId="7E96738F"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19EADBF8" w14:textId="77777777" w:rsidR="004F2C33" w:rsidRDefault="004F2C33" w:rsidP="00A945C0">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6205787B" w14:textId="77777777" w:rsidR="004F2C33" w:rsidRDefault="004F2C33" w:rsidP="00A945C0">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06EBFA27" w14:textId="77777777" w:rsidR="004F2C33" w:rsidRDefault="004F2C33" w:rsidP="00A945C0">
            <w:pPr>
              <w:pStyle w:val="TAC"/>
              <w:rPr>
                <w:szCs w:val="18"/>
                <w:lang w:val="en-US" w:eastAsia="zh-CN"/>
              </w:rPr>
            </w:pPr>
            <w:r>
              <w:rPr>
                <w:rFonts w:hint="eastAsia"/>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tcPr>
          <w:p w14:paraId="25E85A20" w14:textId="77777777" w:rsidR="004F2C33" w:rsidRDefault="004F2C33" w:rsidP="00A945C0">
            <w:pPr>
              <w:pStyle w:val="TAC"/>
              <w:rPr>
                <w:szCs w:val="18"/>
                <w:lang w:val="en-US" w:eastAsia="zh-CN"/>
              </w:rPr>
            </w:pPr>
            <w:r>
              <w:rPr>
                <w:szCs w:val="18"/>
                <w:lang w:val="en-US" w:eastAsia="zh-CN"/>
              </w:rPr>
              <w:t>See CA_</w:t>
            </w:r>
            <w:r>
              <w:rPr>
                <w:rFonts w:hint="eastAsia"/>
                <w:szCs w:val="18"/>
                <w:lang w:val="en-US" w:eastAsia="zh-CN"/>
              </w:rPr>
              <w:t>n78</w:t>
            </w:r>
            <w:r>
              <w:rPr>
                <w:szCs w:val="18"/>
                <w:lang w:val="en-US" w:eastAsia="zh-CN"/>
              </w:rPr>
              <w:t>C Bandwidth Combination Set 1 in Table 5.</w:t>
            </w:r>
            <w:r>
              <w:rPr>
                <w:rFonts w:hint="eastAsia"/>
                <w:szCs w:val="18"/>
                <w:lang w:val="en-US" w:eastAsia="zh-CN"/>
              </w:rPr>
              <w:t>5</w:t>
            </w:r>
            <w:r>
              <w:rPr>
                <w:szCs w:val="18"/>
                <w:lang w:val="en-US" w:eastAsia="zh-CN"/>
              </w:rPr>
              <w:t>A.1-1</w:t>
            </w:r>
          </w:p>
        </w:tc>
        <w:tc>
          <w:tcPr>
            <w:tcW w:w="1483" w:type="dxa"/>
            <w:tcBorders>
              <w:top w:val="nil"/>
              <w:left w:val="single" w:sz="4" w:space="0" w:color="auto"/>
              <w:bottom w:val="single" w:sz="4" w:space="0" w:color="auto"/>
              <w:right w:val="single" w:sz="4" w:space="0" w:color="auto"/>
            </w:tcBorders>
            <w:shd w:val="clear" w:color="auto" w:fill="auto"/>
          </w:tcPr>
          <w:p w14:paraId="5DD63AB1" w14:textId="77777777" w:rsidR="004F2C33" w:rsidRDefault="004F2C33" w:rsidP="00A945C0">
            <w:pPr>
              <w:pStyle w:val="TAC"/>
              <w:rPr>
                <w:szCs w:val="18"/>
                <w:lang w:val="en-US" w:eastAsia="zh-CN"/>
              </w:rPr>
            </w:pPr>
          </w:p>
        </w:tc>
      </w:tr>
      <w:tr w:rsidR="004F2C33" w14:paraId="66494471"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6CDC3E4A" w14:textId="77777777" w:rsidR="004F2C33" w:rsidRDefault="004F2C33" w:rsidP="00A945C0">
            <w:pPr>
              <w:pStyle w:val="TAC"/>
              <w:rPr>
                <w:szCs w:val="18"/>
                <w:lang w:val="en-US"/>
              </w:rPr>
            </w:pPr>
            <w:r>
              <w:rPr>
                <w:rFonts w:hint="eastAsia"/>
                <w:szCs w:val="18"/>
                <w:lang w:val="en-US" w:eastAsia="zh-CN"/>
              </w:rPr>
              <w:t>CA_n5A-n79A</w:t>
            </w:r>
          </w:p>
        </w:tc>
        <w:tc>
          <w:tcPr>
            <w:tcW w:w="1380" w:type="dxa"/>
            <w:tcBorders>
              <w:top w:val="single" w:sz="4" w:space="0" w:color="auto"/>
              <w:left w:val="single" w:sz="4" w:space="0" w:color="auto"/>
              <w:bottom w:val="nil"/>
              <w:right w:val="single" w:sz="4" w:space="0" w:color="auto"/>
            </w:tcBorders>
            <w:shd w:val="clear" w:color="auto" w:fill="auto"/>
          </w:tcPr>
          <w:p w14:paraId="584E9B23" w14:textId="77777777" w:rsidR="004F2C33" w:rsidRDefault="004F2C33" w:rsidP="00A945C0">
            <w:pPr>
              <w:pStyle w:val="TAC"/>
              <w:rPr>
                <w:szCs w:val="18"/>
                <w:lang w:val="en-US"/>
              </w:rPr>
            </w:pPr>
            <w:r>
              <w:rPr>
                <w:rFonts w:hint="eastAsia"/>
                <w:szCs w:val="18"/>
                <w:lang w:val="en-US" w:eastAsia="zh-CN"/>
              </w:rPr>
              <w:t>CA_n5A-n79A</w:t>
            </w:r>
          </w:p>
        </w:tc>
        <w:tc>
          <w:tcPr>
            <w:tcW w:w="670" w:type="dxa"/>
            <w:tcBorders>
              <w:top w:val="single" w:sz="4" w:space="0" w:color="auto"/>
              <w:left w:val="single" w:sz="4" w:space="0" w:color="auto"/>
              <w:bottom w:val="single" w:sz="4" w:space="0" w:color="auto"/>
              <w:right w:val="single" w:sz="4" w:space="0" w:color="auto"/>
            </w:tcBorders>
          </w:tcPr>
          <w:p w14:paraId="5AA26A1A" w14:textId="77777777" w:rsidR="004F2C33" w:rsidRDefault="004F2C33" w:rsidP="00A945C0">
            <w:pPr>
              <w:pStyle w:val="TAC"/>
              <w:rPr>
                <w:szCs w:val="18"/>
                <w:lang w:val="en-US"/>
              </w:rPr>
            </w:pPr>
            <w:r>
              <w:rPr>
                <w:rFonts w:hint="eastAsia"/>
                <w:szCs w:val="18"/>
                <w:lang w:val="en-US" w:eastAsia="zh-CN"/>
              </w:rPr>
              <w:t>n5</w:t>
            </w:r>
          </w:p>
        </w:tc>
        <w:tc>
          <w:tcPr>
            <w:tcW w:w="673" w:type="dxa"/>
            <w:gridSpan w:val="2"/>
            <w:tcBorders>
              <w:top w:val="single" w:sz="4" w:space="0" w:color="auto"/>
              <w:left w:val="single" w:sz="4" w:space="0" w:color="auto"/>
              <w:bottom w:val="single" w:sz="4" w:space="0" w:color="auto"/>
              <w:right w:val="single" w:sz="4" w:space="0" w:color="auto"/>
            </w:tcBorders>
          </w:tcPr>
          <w:p w14:paraId="23CD3FDD" w14:textId="77777777" w:rsidR="004F2C33" w:rsidRDefault="004F2C33" w:rsidP="00A945C0">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417C1A7" w14:textId="77777777" w:rsidR="004F2C33" w:rsidRDefault="004F2C33" w:rsidP="00A945C0">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E6CD844" w14:textId="77777777" w:rsidR="004F2C33" w:rsidRDefault="004F2C33" w:rsidP="00A945C0">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0B1962C" w14:textId="77777777" w:rsidR="004F2C33" w:rsidRDefault="004F2C33" w:rsidP="00A945C0">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7DAFE5D" w14:textId="77777777" w:rsidR="004F2C33" w:rsidRDefault="004F2C33" w:rsidP="00A945C0">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75CEA3C" w14:textId="77777777" w:rsidR="004F2C33" w:rsidRDefault="004F2C33" w:rsidP="00A945C0">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292DF54" w14:textId="77777777" w:rsidR="004F2C33" w:rsidRDefault="004F2C33" w:rsidP="00A945C0">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678E8A0E" w14:textId="77777777" w:rsidR="004F2C33" w:rsidRDefault="004F2C33" w:rsidP="00A945C0">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253348B" w14:textId="77777777" w:rsidR="004F2C33" w:rsidRDefault="004F2C33" w:rsidP="00A945C0">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D13A332" w14:textId="77777777" w:rsidR="004F2C33" w:rsidRDefault="004F2C33" w:rsidP="00A945C0">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56881D0" w14:textId="77777777" w:rsidR="004F2C33" w:rsidRDefault="004F2C33" w:rsidP="00A945C0">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54901CB"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CD6C4E8" w14:textId="77777777" w:rsidR="004F2C33" w:rsidRDefault="004F2C33" w:rsidP="00A945C0">
            <w:pPr>
              <w:pStyle w:val="TAC"/>
              <w:rPr>
                <w:szCs w:val="18"/>
                <w:lang w:val="en-US" w:eastAsia="zh-CN"/>
              </w:rPr>
            </w:pPr>
          </w:p>
        </w:tc>
        <w:tc>
          <w:tcPr>
            <w:tcW w:w="1483" w:type="dxa"/>
            <w:tcBorders>
              <w:top w:val="single" w:sz="4" w:space="0" w:color="auto"/>
              <w:left w:val="single" w:sz="4" w:space="0" w:color="auto"/>
              <w:bottom w:val="nil"/>
              <w:right w:val="single" w:sz="4" w:space="0" w:color="auto"/>
            </w:tcBorders>
            <w:shd w:val="clear" w:color="auto" w:fill="auto"/>
          </w:tcPr>
          <w:p w14:paraId="264CAB02" w14:textId="77777777" w:rsidR="004F2C33" w:rsidRDefault="004F2C33" w:rsidP="00A945C0">
            <w:pPr>
              <w:pStyle w:val="TAC"/>
              <w:rPr>
                <w:szCs w:val="18"/>
                <w:lang w:val="en-US" w:eastAsia="zh-CN"/>
              </w:rPr>
            </w:pPr>
            <w:r>
              <w:rPr>
                <w:rFonts w:hint="eastAsia"/>
                <w:szCs w:val="18"/>
                <w:lang w:val="en-US" w:eastAsia="zh-CN"/>
              </w:rPr>
              <w:t>0</w:t>
            </w:r>
          </w:p>
        </w:tc>
      </w:tr>
      <w:tr w:rsidR="004F2C33" w14:paraId="5105A38C"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23D37F4A" w14:textId="77777777" w:rsidR="004F2C33" w:rsidRDefault="004F2C33" w:rsidP="00A945C0">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03C7045E" w14:textId="77777777" w:rsidR="004F2C33" w:rsidRDefault="004F2C33" w:rsidP="00A945C0">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04FF2C65" w14:textId="77777777" w:rsidR="004F2C33" w:rsidRDefault="004F2C33" w:rsidP="00A945C0">
            <w:pPr>
              <w:pStyle w:val="TAC"/>
              <w:rPr>
                <w:szCs w:val="18"/>
                <w:lang w:val="en-US"/>
              </w:rPr>
            </w:pPr>
            <w:r>
              <w:rPr>
                <w:rFonts w:hint="eastAsia"/>
                <w:szCs w:val="18"/>
                <w:lang w:val="en-US" w:eastAsia="zh-CN"/>
              </w:rPr>
              <w:t>n79</w:t>
            </w:r>
          </w:p>
        </w:tc>
        <w:tc>
          <w:tcPr>
            <w:tcW w:w="673" w:type="dxa"/>
            <w:gridSpan w:val="2"/>
            <w:tcBorders>
              <w:top w:val="single" w:sz="4" w:space="0" w:color="auto"/>
              <w:left w:val="single" w:sz="4" w:space="0" w:color="auto"/>
              <w:bottom w:val="single" w:sz="4" w:space="0" w:color="auto"/>
              <w:right w:val="single" w:sz="4" w:space="0" w:color="auto"/>
            </w:tcBorders>
          </w:tcPr>
          <w:p w14:paraId="4C56D28B" w14:textId="77777777" w:rsidR="004F2C33" w:rsidRDefault="004F2C33" w:rsidP="00A945C0">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9D7ECA6" w14:textId="77777777" w:rsidR="004F2C33" w:rsidRDefault="004F2C33" w:rsidP="00A945C0">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B9E6117" w14:textId="77777777" w:rsidR="004F2C33" w:rsidRDefault="004F2C33" w:rsidP="00A945C0">
            <w:pPr>
              <w:pStyle w:val="TAC"/>
              <w:rPr>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75FF7F73" w14:textId="77777777" w:rsidR="004F2C33" w:rsidRDefault="004F2C33" w:rsidP="00A945C0">
            <w:pPr>
              <w:pStyle w:val="TAC"/>
              <w:rPr>
                <w:szCs w:val="18"/>
              </w:rPr>
            </w:pPr>
          </w:p>
        </w:tc>
        <w:tc>
          <w:tcPr>
            <w:tcW w:w="675" w:type="dxa"/>
            <w:gridSpan w:val="2"/>
            <w:tcBorders>
              <w:top w:val="single" w:sz="4" w:space="0" w:color="auto"/>
              <w:left w:val="single" w:sz="4" w:space="0" w:color="auto"/>
              <w:bottom w:val="single" w:sz="4" w:space="0" w:color="auto"/>
              <w:right w:val="single" w:sz="4" w:space="0" w:color="auto"/>
            </w:tcBorders>
          </w:tcPr>
          <w:p w14:paraId="65C965A5" w14:textId="77777777" w:rsidR="004F2C33" w:rsidRDefault="004F2C33" w:rsidP="00A945C0">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A4D6958" w14:textId="77777777" w:rsidR="004F2C33" w:rsidRDefault="004F2C33" w:rsidP="00A945C0">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6CF3F39" w14:textId="77777777" w:rsidR="004F2C33" w:rsidRDefault="004F2C33" w:rsidP="00A945C0">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57B910B3" w14:textId="77777777" w:rsidR="004F2C33" w:rsidRDefault="004F2C33" w:rsidP="00A945C0">
            <w:pPr>
              <w:pStyle w:val="TAC"/>
              <w:rPr>
                <w:szCs w:val="18"/>
                <w:lang w:val="en-US" w:eastAsia="zh-CN"/>
              </w:rPr>
            </w:pPr>
            <w:r>
              <w:rPr>
                <w:rFonts w:hint="eastAsia"/>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71C27632" w14:textId="77777777" w:rsidR="004F2C33" w:rsidRDefault="004F2C33" w:rsidP="00A945C0">
            <w:pPr>
              <w:pStyle w:val="TAC"/>
              <w:rPr>
                <w:szCs w:val="18"/>
                <w:lang w:val="en-US" w:eastAsia="zh-CN"/>
              </w:rPr>
            </w:pPr>
            <w:r>
              <w:rPr>
                <w:rFonts w:hint="eastAsia"/>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4C3D4DD4" w14:textId="77777777" w:rsidR="004F2C33" w:rsidRDefault="004F2C33" w:rsidP="00A945C0">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6DFACFB" w14:textId="77777777" w:rsidR="004F2C33" w:rsidRDefault="004F2C33" w:rsidP="00A945C0">
            <w:pPr>
              <w:pStyle w:val="TAC"/>
              <w:rPr>
                <w:szCs w:val="18"/>
                <w:lang w:val="en-US" w:eastAsia="zh-CN"/>
              </w:rPr>
            </w:pPr>
            <w:r>
              <w:rPr>
                <w:rFonts w:hint="eastAsia"/>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2DFC19C3"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B751BFE" w14:textId="77777777" w:rsidR="004F2C33" w:rsidRDefault="004F2C33" w:rsidP="00A945C0">
            <w:pPr>
              <w:pStyle w:val="TAC"/>
              <w:rPr>
                <w:szCs w:val="18"/>
                <w:lang w:val="en-US" w:eastAsia="zh-CN"/>
              </w:rPr>
            </w:pPr>
            <w:r>
              <w:rPr>
                <w:rFonts w:hint="eastAsia"/>
                <w:szCs w:val="18"/>
                <w:lang w:val="en-US"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16BFA40F" w14:textId="77777777" w:rsidR="004F2C33" w:rsidRDefault="004F2C33" w:rsidP="00A945C0">
            <w:pPr>
              <w:pStyle w:val="TAC"/>
              <w:rPr>
                <w:szCs w:val="18"/>
                <w:lang w:val="en-US" w:eastAsia="zh-CN"/>
              </w:rPr>
            </w:pPr>
          </w:p>
        </w:tc>
      </w:tr>
      <w:tr w:rsidR="004F2C33" w14:paraId="2EB11006"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6060125E" w14:textId="77777777" w:rsidR="004F2C33" w:rsidRDefault="004F2C33" w:rsidP="00A945C0">
            <w:pPr>
              <w:pStyle w:val="TAC"/>
              <w:rPr>
                <w:rFonts w:eastAsia="PMingLiU" w:cs="Arial"/>
                <w:szCs w:val="18"/>
                <w:lang w:eastAsia="zh-TW"/>
              </w:rPr>
            </w:pPr>
            <w:r>
              <w:rPr>
                <w:rFonts w:hint="eastAsia"/>
                <w:szCs w:val="18"/>
                <w:lang w:val="en-US" w:eastAsia="zh-CN"/>
              </w:rPr>
              <w:t>CA_n5A-n79C</w:t>
            </w:r>
          </w:p>
        </w:tc>
        <w:tc>
          <w:tcPr>
            <w:tcW w:w="1380" w:type="dxa"/>
            <w:tcBorders>
              <w:top w:val="single" w:sz="4" w:space="0" w:color="auto"/>
              <w:left w:val="single" w:sz="4" w:space="0" w:color="auto"/>
              <w:bottom w:val="nil"/>
              <w:right w:val="single" w:sz="4" w:space="0" w:color="auto"/>
            </w:tcBorders>
            <w:shd w:val="clear" w:color="auto" w:fill="auto"/>
          </w:tcPr>
          <w:p w14:paraId="60AD7830" w14:textId="77777777" w:rsidR="004F2C33" w:rsidRDefault="004F2C33" w:rsidP="00A945C0">
            <w:pPr>
              <w:pStyle w:val="TAC"/>
              <w:rPr>
                <w:rFonts w:eastAsia="PMingLiU" w:cs="Arial"/>
                <w:szCs w:val="18"/>
                <w:lang w:eastAsia="zh-TW"/>
              </w:rPr>
            </w:pPr>
            <w:r>
              <w:rPr>
                <w:rFonts w:hint="eastAsia"/>
                <w:szCs w:val="18"/>
                <w:lang w:val="en-US" w:eastAsia="zh-CN"/>
              </w:rPr>
              <w:t>CA_n5A-n79A</w:t>
            </w:r>
          </w:p>
        </w:tc>
        <w:tc>
          <w:tcPr>
            <w:tcW w:w="670" w:type="dxa"/>
            <w:tcBorders>
              <w:top w:val="single" w:sz="4" w:space="0" w:color="auto"/>
              <w:left w:val="single" w:sz="4" w:space="0" w:color="auto"/>
              <w:right w:val="single" w:sz="4" w:space="0" w:color="auto"/>
            </w:tcBorders>
          </w:tcPr>
          <w:p w14:paraId="79E8B3AF" w14:textId="77777777" w:rsidR="004F2C33" w:rsidRDefault="004F2C33" w:rsidP="00A945C0">
            <w:pPr>
              <w:pStyle w:val="TAC"/>
              <w:rPr>
                <w:szCs w:val="18"/>
                <w:lang w:val="en-US" w:eastAsia="zh-CN"/>
              </w:rPr>
            </w:pPr>
            <w:r>
              <w:rPr>
                <w:rFonts w:hint="eastAsia"/>
                <w:szCs w:val="18"/>
                <w:lang w:val="en-US" w:eastAsia="zh-CN"/>
              </w:rPr>
              <w:t>n5</w:t>
            </w:r>
          </w:p>
        </w:tc>
        <w:tc>
          <w:tcPr>
            <w:tcW w:w="673" w:type="dxa"/>
            <w:gridSpan w:val="2"/>
            <w:tcBorders>
              <w:top w:val="single" w:sz="4" w:space="0" w:color="auto"/>
              <w:left w:val="single" w:sz="4" w:space="0" w:color="auto"/>
              <w:bottom w:val="single" w:sz="4" w:space="0" w:color="auto"/>
              <w:right w:val="single" w:sz="4" w:space="0" w:color="auto"/>
            </w:tcBorders>
          </w:tcPr>
          <w:p w14:paraId="6F423024" w14:textId="77777777" w:rsidR="004F2C33" w:rsidRDefault="004F2C33" w:rsidP="00A945C0">
            <w:pPr>
              <w:pStyle w:val="TAC"/>
              <w:rPr>
                <w:rFonts w:cs="Arial"/>
                <w:szCs w:val="18"/>
                <w:lang w:eastAsia="zh-CN"/>
              </w:rPr>
            </w:pPr>
            <w:r>
              <w:rPr>
                <w:rFonts w:cs="Arial"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93DC0C0" w14:textId="77777777" w:rsidR="004F2C33" w:rsidRDefault="004F2C33" w:rsidP="00A945C0">
            <w:pPr>
              <w:pStyle w:val="TAC"/>
              <w:rPr>
                <w:rFonts w:cs="Arial"/>
                <w:szCs w:val="18"/>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1186057" w14:textId="77777777" w:rsidR="004F2C33" w:rsidRDefault="004F2C33" w:rsidP="00A945C0">
            <w:pPr>
              <w:pStyle w:val="TAC"/>
              <w:rPr>
                <w:rFonts w:cs="Arial"/>
                <w:szCs w:val="18"/>
                <w:lang w:eastAsia="zh-CN"/>
              </w:rPr>
            </w:pPr>
            <w:r>
              <w:rPr>
                <w:rFonts w:cs="Arial"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F34B43D" w14:textId="77777777" w:rsidR="004F2C33" w:rsidRDefault="004F2C33" w:rsidP="00A945C0">
            <w:pPr>
              <w:pStyle w:val="TAC"/>
              <w:rPr>
                <w:rFonts w:cs="Arial"/>
                <w:szCs w:val="18"/>
                <w:lang w:eastAsia="zh-CN"/>
              </w:rPr>
            </w:pPr>
            <w:r>
              <w:rPr>
                <w:rFonts w:cs="Arial"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3F33856" w14:textId="77777777" w:rsidR="004F2C33" w:rsidRDefault="004F2C33" w:rsidP="00A945C0">
            <w:pPr>
              <w:pStyle w:val="TAC"/>
              <w:rPr>
                <w:rFonts w:eastAsia="Yu Mincho" w:cs="Arial"/>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54C53393" w14:textId="77777777" w:rsidR="004F2C33" w:rsidRDefault="004F2C33" w:rsidP="00A945C0">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C5883D1" w14:textId="77777777" w:rsidR="004F2C33" w:rsidRDefault="004F2C33" w:rsidP="00A945C0">
            <w:pPr>
              <w:pStyle w:val="TAC"/>
              <w:rPr>
                <w:rFonts w:eastAsia="Yu Mincho" w:cs="Arial"/>
                <w:szCs w:val="18"/>
                <w:lang w:val="zh-CN"/>
              </w:rPr>
            </w:pPr>
          </w:p>
        </w:tc>
        <w:tc>
          <w:tcPr>
            <w:tcW w:w="608" w:type="dxa"/>
            <w:tcBorders>
              <w:top w:val="single" w:sz="4" w:space="0" w:color="auto"/>
              <w:left w:val="single" w:sz="4" w:space="0" w:color="auto"/>
              <w:bottom w:val="single" w:sz="4" w:space="0" w:color="auto"/>
              <w:right w:val="single" w:sz="4" w:space="0" w:color="auto"/>
            </w:tcBorders>
          </w:tcPr>
          <w:p w14:paraId="5AC5B49A" w14:textId="77777777" w:rsidR="004F2C33" w:rsidRDefault="004F2C33" w:rsidP="00A945C0">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6DAE6351" w14:textId="77777777" w:rsidR="004F2C33" w:rsidRDefault="004F2C33" w:rsidP="00A945C0">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624FF6E" w14:textId="77777777" w:rsidR="004F2C33" w:rsidRDefault="004F2C33" w:rsidP="00A945C0">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467F31A" w14:textId="77777777" w:rsidR="004F2C33" w:rsidRDefault="004F2C33" w:rsidP="00A945C0">
            <w:pPr>
              <w:pStyle w:val="TAC"/>
              <w:rPr>
                <w:rFonts w:cs="Arial"/>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2E62BFA" w14:textId="77777777" w:rsidR="004F2C33" w:rsidRDefault="004F2C33" w:rsidP="00A945C0">
            <w:pPr>
              <w:pStyle w:val="TAC"/>
              <w:rPr>
                <w:rFonts w:cs="Arial"/>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5331CF24" w14:textId="77777777" w:rsidR="004F2C33" w:rsidRDefault="004F2C33" w:rsidP="00A945C0">
            <w:pPr>
              <w:pStyle w:val="TAC"/>
              <w:rPr>
                <w:rFonts w:cs="Arial"/>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38E47032" w14:textId="77777777" w:rsidR="004F2C33" w:rsidRDefault="004F2C33" w:rsidP="00A945C0">
            <w:pPr>
              <w:pStyle w:val="TAC"/>
              <w:rPr>
                <w:rFonts w:cs="Arial"/>
                <w:szCs w:val="18"/>
                <w:lang w:val="en-US" w:eastAsia="zh-CN"/>
              </w:rPr>
            </w:pPr>
            <w:r>
              <w:rPr>
                <w:rFonts w:cs="Arial" w:hint="eastAsia"/>
                <w:szCs w:val="18"/>
                <w:lang w:val="en-US" w:eastAsia="zh-CN"/>
              </w:rPr>
              <w:t>0</w:t>
            </w:r>
          </w:p>
        </w:tc>
      </w:tr>
      <w:tr w:rsidR="004F2C33" w14:paraId="77CEF0DE"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59C07232" w14:textId="77777777" w:rsidR="004F2C33" w:rsidRDefault="004F2C33" w:rsidP="00A945C0">
            <w:pPr>
              <w:pStyle w:val="TAC"/>
              <w:rPr>
                <w:rFonts w:eastAsia="PMingLiU" w:cs="Arial"/>
                <w:szCs w:val="18"/>
                <w:lang w:eastAsia="zh-TW"/>
              </w:rPr>
            </w:pPr>
          </w:p>
        </w:tc>
        <w:tc>
          <w:tcPr>
            <w:tcW w:w="1380" w:type="dxa"/>
            <w:tcBorders>
              <w:top w:val="nil"/>
              <w:left w:val="single" w:sz="4" w:space="0" w:color="auto"/>
              <w:bottom w:val="single" w:sz="4" w:space="0" w:color="auto"/>
              <w:right w:val="single" w:sz="4" w:space="0" w:color="auto"/>
            </w:tcBorders>
            <w:shd w:val="clear" w:color="auto" w:fill="auto"/>
          </w:tcPr>
          <w:p w14:paraId="46E9D4F6" w14:textId="77777777" w:rsidR="004F2C33" w:rsidRDefault="004F2C33" w:rsidP="00A945C0">
            <w:pPr>
              <w:pStyle w:val="TAC"/>
              <w:rPr>
                <w:rFonts w:eastAsia="PMingLiU" w:cs="Arial"/>
                <w:szCs w:val="18"/>
                <w:lang w:eastAsia="zh-TW"/>
              </w:rPr>
            </w:pPr>
          </w:p>
        </w:tc>
        <w:tc>
          <w:tcPr>
            <w:tcW w:w="670" w:type="dxa"/>
            <w:tcBorders>
              <w:top w:val="single" w:sz="4" w:space="0" w:color="auto"/>
              <w:left w:val="single" w:sz="4" w:space="0" w:color="auto"/>
              <w:right w:val="single" w:sz="4" w:space="0" w:color="auto"/>
            </w:tcBorders>
          </w:tcPr>
          <w:p w14:paraId="139BB152" w14:textId="77777777" w:rsidR="004F2C33" w:rsidRDefault="004F2C33" w:rsidP="00A945C0">
            <w:pPr>
              <w:pStyle w:val="TAC"/>
              <w:rPr>
                <w:szCs w:val="18"/>
                <w:lang w:val="en-US" w:eastAsia="zh-CN"/>
              </w:rPr>
            </w:pPr>
            <w:r>
              <w:rPr>
                <w:rFonts w:hint="eastAsia"/>
                <w:szCs w:val="18"/>
                <w:lang w:val="en-US" w:eastAsia="zh-CN"/>
              </w:rPr>
              <w:t>n79</w:t>
            </w:r>
          </w:p>
        </w:tc>
        <w:tc>
          <w:tcPr>
            <w:tcW w:w="8744" w:type="dxa"/>
            <w:gridSpan w:val="31"/>
            <w:tcBorders>
              <w:top w:val="single" w:sz="4" w:space="0" w:color="auto"/>
              <w:left w:val="single" w:sz="4" w:space="0" w:color="auto"/>
              <w:bottom w:val="single" w:sz="4" w:space="0" w:color="auto"/>
              <w:right w:val="single" w:sz="4" w:space="0" w:color="auto"/>
            </w:tcBorders>
          </w:tcPr>
          <w:p w14:paraId="56EE42FF" w14:textId="77777777" w:rsidR="004F2C33" w:rsidRDefault="004F2C33" w:rsidP="00A945C0">
            <w:pPr>
              <w:pStyle w:val="TAC"/>
              <w:rPr>
                <w:szCs w:val="18"/>
                <w:lang w:val="en-US" w:eastAsia="zh-CN"/>
              </w:rPr>
            </w:pPr>
            <w:r>
              <w:rPr>
                <w:szCs w:val="18"/>
                <w:lang w:val="en-US" w:eastAsia="zh-CN"/>
              </w:rPr>
              <w:t>See CA_</w:t>
            </w:r>
            <w:r>
              <w:rPr>
                <w:rFonts w:hint="eastAsia"/>
                <w:szCs w:val="18"/>
                <w:lang w:val="en-US" w:eastAsia="zh-CN"/>
              </w:rPr>
              <w:t>n79</w:t>
            </w:r>
            <w:r>
              <w:rPr>
                <w:szCs w:val="18"/>
                <w:lang w:val="en-US" w:eastAsia="zh-CN"/>
              </w:rPr>
              <w:t>C Bandwidth Combination Set 0 in Table 5.</w:t>
            </w:r>
            <w:r>
              <w:rPr>
                <w:rFonts w:hint="eastAsia"/>
                <w:szCs w:val="18"/>
                <w:lang w:val="en-US" w:eastAsia="zh-CN"/>
              </w:rPr>
              <w:t>5</w:t>
            </w:r>
            <w:r>
              <w:rPr>
                <w:szCs w:val="18"/>
                <w:lang w:val="en-US" w:eastAsia="zh-CN"/>
              </w:rPr>
              <w:t>A.1-1</w:t>
            </w:r>
          </w:p>
        </w:tc>
        <w:tc>
          <w:tcPr>
            <w:tcW w:w="1483" w:type="dxa"/>
            <w:tcBorders>
              <w:top w:val="nil"/>
              <w:left w:val="single" w:sz="4" w:space="0" w:color="auto"/>
              <w:bottom w:val="single" w:sz="4" w:space="0" w:color="auto"/>
              <w:right w:val="single" w:sz="4" w:space="0" w:color="auto"/>
            </w:tcBorders>
            <w:shd w:val="clear" w:color="auto" w:fill="auto"/>
          </w:tcPr>
          <w:p w14:paraId="0D8D10EC" w14:textId="77777777" w:rsidR="004F2C33" w:rsidRDefault="004F2C33" w:rsidP="00A945C0">
            <w:pPr>
              <w:pStyle w:val="TAC"/>
              <w:rPr>
                <w:rFonts w:cs="Arial"/>
                <w:szCs w:val="18"/>
                <w:lang w:val="en-US" w:eastAsia="zh-CN"/>
              </w:rPr>
            </w:pPr>
          </w:p>
        </w:tc>
      </w:tr>
      <w:tr w:rsidR="004F2C33" w14:paraId="4E064B8C" w14:textId="77777777" w:rsidTr="00A945C0">
        <w:trPr>
          <w:trHeight w:val="187"/>
        </w:trPr>
        <w:tc>
          <w:tcPr>
            <w:tcW w:w="1641" w:type="dxa"/>
            <w:tcBorders>
              <w:left w:val="single" w:sz="4" w:space="0" w:color="auto"/>
              <w:bottom w:val="nil"/>
              <w:right w:val="single" w:sz="4" w:space="0" w:color="auto"/>
            </w:tcBorders>
            <w:shd w:val="clear" w:color="auto" w:fill="auto"/>
            <w:vAlign w:val="center"/>
          </w:tcPr>
          <w:p w14:paraId="58FB6B42" w14:textId="77777777" w:rsidR="004F2C33" w:rsidRDefault="004F2C33" w:rsidP="00A945C0">
            <w:pPr>
              <w:pStyle w:val="TAC"/>
              <w:rPr>
                <w:rFonts w:eastAsia="PMingLiU" w:cs="Arial"/>
                <w:szCs w:val="18"/>
                <w:lang w:eastAsia="zh-TW"/>
              </w:rPr>
            </w:pPr>
            <w:r>
              <w:rPr>
                <w:lang w:eastAsia="zh-CN"/>
              </w:rPr>
              <w:t>CA_n7A-n8A</w:t>
            </w:r>
          </w:p>
        </w:tc>
        <w:tc>
          <w:tcPr>
            <w:tcW w:w="1380" w:type="dxa"/>
            <w:tcBorders>
              <w:left w:val="single" w:sz="4" w:space="0" w:color="auto"/>
              <w:bottom w:val="nil"/>
              <w:right w:val="single" w:sz="4" w:space="0" w:color="auto"/>
            </w:tcBorders>
            <w:shd w:val="clear" w:color="auto" w:fill="auto"/>
            <w:vAlign w:val="center"/>
          </w:tcPr>
          <w:p w14:paraId="404EB17F" w14:textId="77777777" w:rsidR="004F2C33" w:rsidRDefault="004F2C33" w:rsidP="00A945C0">
            <w:pPr>
              <w:pStyle w:val="TAC"/>
              <w:rPr>
                <w:rFonts w:eastAsia="PMingLiU" w:cs="Arial"/>
                <w:szCs w:val="18"/>
                <w:lang w:eastAsia="zh-TW"/>
              </w:rPr>
            </w:pPr>
            <w:r>
              <w:rPr>
                <w:lang w:val="en-US" w:eastAsia="zh-CN"/>
              </w:rPr>
              <w:t>-</w:t>
            </w:r>
          </w:p>
        </w:tc>
        <w:tc>
          <w:tcPr>
            <w:tcW w:w="670" w:type="dxa"/>
            <w:tcBorders>
              <w:left w:val="single" w:sz="4" w:space="0" w:color="auto"/>
              <w:bottom w:val="single" w:sz="4" w:space="0" w:color="auto"/>
              <w:right w:val="single" w:sz="4" w:space="0" w:color="auto"/>
            </w:tcBorders>
            <w:vAlign w:val="center"/>
          </w:tcPr>
          <w:p w14:paraId="25FC2BE8" w14:textId="77777777" w:rsidR="004F2C33" w:rsidRDefault="004F2C33" w:rsidP="00A945C0">
            <w:pPr>
              <w:pStyle w:val="TAC"/>
              <w:rPr>
                <w:rFonts w:cs="Arial"/>
                <w:kern w:val="2"/>
                <w:szCs w:val="18"/>
                <w:lang w:val="en-US"/>
              </w:rPr>
            </w:pPr>
            <w:r>
              <w:rPr>
                <w:lang w:eastAsia="zh-CN"/>
              </w:rPr>
              <w:t>n7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562D23CB" w14:textId="77777777" w:rsidR="004F2C33" w:rsidRDefault="004F2C33" w:rsidP="00A945C0">
            <w:pPr>
              <w:pStyle w:val="TAC"/>
              <w:rPr>
                <w:rFonts w:cs="Arial"/>
                <w:szCs w:val="18"/>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CC30BA6" w14:textId="77777777" w:rsidR="004F2C33" w:rsidRDefault="004F2C33" w:rsidP="00A945C0">
            <w:pPr>
              <w:pStyle w:val="TAC"/>
              <w:rPr>
                <w:rFonts w:cs="Arial"/>
                <w:szCs w:val="18"/>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1A29E2C" w14:textId="77777777" w:rsidR="004F2C33" w:rsidRDefault="004F2C33" w:rsidP="00A945C0">
            <w:pPr>
              <w:pStyle w:val="TAC"/>
              <w:rPr>
                <w:rFonts w:cs="Arial"/>
                <w:szCs w:val="18"/>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69AC0AB" w14:textId="77777777" w:rsidR="004F2C33" w:rsidRDefault="004F2C33" w:rsidP="00A945C0">
            <w:pPr>
              <w:pStyle w:val="TAC"/>
              <w:rPr>
                <w:rFonts w:cs="Arial"/>
                <w:szCs w:val="18"/>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09DE534A" w14:textId="77777777" w:rsidR="004F2C33" w:rsidRDefault="004F2C33" w:rsidP="00A945C0">
            <w:pPr>
              <w:pStyle w:val="TAC"/>
              <w:rPr>
                <w:rFonts w:cs="Arial"/>
                <w:szCs w:val="18"/>
                <w:lang w:eastAsia="zh-CN"/>
              </w:rPr>
            </w:pPr>
            <w:r>
              <w:rPr>
                <w:lang w:eastAsia="zh-CN"/>
              </w:rP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312E03CB" w14:textId="77777777" w:rsidR="004F2C33" w:rsidRDefault="004F2C33" w:rsidP="00A945C0">
            <w:pPr>
              <w:pStyle w:val="TAC"/>
              <w:rPr>
                <w:rFonts w:cs="Arial"/>
                <w:szCs w:val="18"/>
                <w:lang w:eastAsia="zh-CN"/>
              </w:rPr>
            </w:pPr>
            <w:r>
              <w:rPr>
                <w:lang w:eastAsia="zh-CN"/>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D544847" w14:textId="77777777" w:rsidR="004F2C33" w:rsidRDefault="004F2C33" w:rsidP="00A945C0">
            <w:pPr>
              <w:pStyle w:val="TAC"/>
              <w:rPr>
                <w:rFonts w:cs="Arial"/>
                <w:szCs w:val="18"/>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vAlign w:val="center"/>
          </w:tcPr>
          <w:p w14:paraId="3565BB36" w14:textId="77777777" w:rsidR="004F2C33" w:rsidRDefault="004F2C33" w:rsidP="00A945C0">
            <w:pPr>
              <w:pStyle w:val="TAC"/>
              <w:rPr>
                <w:rFonts w:eastAsia="Yu Mincho" w:cs="Arial"/>
                <w:szCs w:val="18"/>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1ACBE448" w14:textId="77777777" w:rsidR="004F2C33" w:rsidRDefault="004F2C33" w:rsidP="00A945C0">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B015395" w14:textId="77777777" w:rsidR="004F2C33" w:rsidRDefault="004F2C33" w:rsidP="00A945C0">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CF0422A" w14:textId="77777777" w:rsidR="004F2C33" w:rsidRDefault="004F2C33" w:rsidP="00A945C0">
            <w:pPr>
              <w:pStyle w:val="TAC"/>
              <w:rPr>
                <w:rFonts w:cs="Arial"/>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4827003A" w14:textId="77777777" w:rsidR="004F2C33" w:rsidRDefault="004F2C33" w:rsidP="00A945C0">
            <w:pPr>
              <w:pStyle w:val="TAC"/>
              <w:rPr>
                <w:rFonts w:cs="Arial"/>
                <w:szCs w:val="18"/>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1B40890A" w14:textId="77777777" w:rsidR="004F2C33" w:rsidRDefault="004F2C33" w:rsidP="00A945C0">
            <w:pPr>
              <w:pStyle w:val="TAC"/>
              <w:rPr>
                <w:rFonts w:cs="Arial"/>
                <w:szCs w:val="18"/>
                <w:lang w:eastAsia="zh-CN"/>
              </w:rPr>
            </w:pPr>
          </w:p>
        </w:tc>
        <w:tc>
          <w:tcPr>
            <w:tcW w:w="1483" w:type="dxa"/>
            <w:tcBorders>
              <w:left w:val="single" w:sz="4" w:space="0" w:color="auto"/>
              <w:bottom w:val="nil"/>
              <w:right w:val="single" w:sz="4" w:space="0" w:color="auto"/>
            </w:tcBorders>
            <w:shd w:val="clear" w:color="auto" w:fill="auto"/>
          </w:tcPr>
          <w:p w14:paraId="15D6018D" w14:textId="77777777" w:rsidR="004F2C33" w:rsidRDefault="004F2C33" w:rsidP="00A945C0">
            <w:pPr>
              <w:pStyle w:val="TAC"/>
              <w:rPr>
                <w:szCs w:val="18"/>
                <w:lang w:val="en-US" w:eastAsia="zh-CN"/>
              </w:rPr>
            </w:pPr>
            <w:r>
              <w:rPr>
                <w:rFonts w:hint="eastAsia"/>
                <w:szCs w:val="18"/>
                <w:lang w:val="en-US" w:eastAsia="zh-CN"/>
              </w:rPr>
              <w:t>0</w:t>
            </w:r>
          </w:p>
        </w:tc>
      </w:tr>
      <w:tr w:rsidR="004F2C33" w14:paraId="681F01E1"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628D2514" w14:textId="77777777" w:rsidR="004F2C33" w:rsidRDefault="004F2C33" w:rsidP="00A945C0">
            <w:pPr>
              <w:pStyle w:val="TAC"/>
              <w:rPr>
                <w:rFonts w:eastAsia="PMingLiU" w:cs="Arial"/>
                <w:szCs w:val="18"/>
                <w:lang w:eastAsia="zh-TW"/>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5BD46DB2" w14:textId="77777777" w:rsidR="004F2C33" w:rsidRDefault="004F2C33" w:rsidP="00A945C0">
            <w:pPr>
              <w:pStyle w:val="TAC"/>
              <w:rPr>
                <w:rFonts w:eastAsia="PMingLiU" w:cs="Arial"/>
                <w:szCs w:val="18"/>
                <w:lang w:eastAsia="zh-TW"/>
              </w:rPr>
            </w:pPr>
          </w:p>
        </w:tc>
        <w:tc>
          <w:tcPr>
            <w:tcW w:w="670" w:type="dxa"/>
            <w:tcBorders>
              <w:left w:val="single" w:sz="4" w:space="0" w:color="auto"/>
              <w:bottom w:val="single" w:sz="4" w:space="0" w:color="auto"/>
              <w:right w:val="single" w:sz="4" w:space="0" w:color="auto"/>
            </w:tcBorders>
            <w:vAlign w:val="center"/>
          </w:tcPr>
          <w:p w14:paraId="7F81220C" w14:textId="77777777" w:rsidR="004F2C33" w:rsidRDefault="004F2C33" w:rsidP="00A945C0">
            <w:pPr>
              <w:pStyle w:val="TAC"/>
              <w:rPr>
                <w:rFonts w:cs="Arial"/>
                <w:kern w:val="2"/>
                <w:szCs w:val="18"/>
                <w:lang w:val="en-US"/>
              </w:rPr>
            </w:pPr>
            <w:r>
              <w:rPr>
                <w:lang w:eastAsia="zh-CN"/>
              </w:rPr>
              <w:t>n8</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18042524" w14:textId="77777777" w:rsidR="004F2C33" w:rsidRDefault="004F2C33" w:rsidP="00A945C0">
            <w:pPr>
              <w:pStyle w:val="TAC"/>
              <w:rPr>
                <w:rFonts w:cs="Arial"/>
                <w:szCs w:val="18"/>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2119670" w14:textId="77777777" w:rsidR="004F2C33" w:rsidRDefault="004F2C33" w:rsidP="00A945C0">
            <w:pPr>
              <w:pStyle w:val="TAC"/>
              <w:rPr>
                <w:rFonts w:cs="Arial"/>
                <w:szCs w:val="18"/>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7C54804" w14:textId="77777777" w:rsidR="004F2C33" w:rsidRDefault="004F2C33" w:rsidP="00A945C0">
            <w:pPr>
              <w:pStyle w:val="TAC"/>
              <w:rPr>
                <w:rFonts w:cs="Arial"/>
                <w:szCs w:val="18"/>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66888B5" w14:textId="77777777" w:rsidR="004F2C33" w:rsidRDefault="004F2C33" w:rsidP="00A945C0">
            <w:pPr>
              <w:pStyle w:val="TAC"/>
              <w:rPr>
                <w:rFonts w:cs="Arial"/>
                <w:szCs w:val="18"/>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03517DFF" w14:textId="77777777" w:rsidR="004F2C33" w:rsidRDefault="004F2C33" w:rsidP="00A945C0">
            <w:pPr>
              <w:pStyle w:val="TAC"/>
              <w:rPr>
                <w:rFonts w:cs="Arial"/>
                <w:szCs w:val="18"/>
                <w:lang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685B44E0" w14:textId="77777777" w:rsidR="004F2C33" w:rsidRDefault="004F2C33" w:rsidP="00A945C0">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06E29C9" w14:textId="77777777" w:rsidR="004F2C33" w:rsidRDefault="004F2C33" w:rsidP="00A945C0">
            <w:pPr>
              <w:pStyle w:val="TAC"/>
              <w:rPr>
                <w:rFonts w:cs="Arial"/>
                <w:szCs w:val="18"/>
                <w:lang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6D45B76B" w14:textId="77777777" w:rsidR="004F2C33" w:rsidRDefault="004F2C33" w:rsidP="00A945C0">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269A74F1" w14:textId="77777777" w:rsidR="004F2C33" w:rsidRDefault="004F2C33" w:rsidP="00A945C0">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E84F8C7" w14:textId="77777777" w:rsidR="004F2C33" w:rsidRDefault="004F2C33" w:rsidP="00A945C0">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E4898C0" w14:textId="77777777" w:rsidR="004F2C33" w:rsidRDefault="004F2C33" w:rsidP="00A945C0">
            <w:pPr>
              <w:pStyle w:val="TAC"/>
              <w:rPr>
                <w:rFonts w:cs="Arial"/>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6218C8E7" w14:textId="77777777" w:rsidR="004F2C33" w:rsidRDefault="004F2C33" w:rsidP="00A945C0">
            <w:pPr>
              <w:pStyle w:val="TAC"/>
              <w:rPr>
                <w:rFonts w:cs="Arial"/>
                <w:szCs w:val="18"/>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6BE026DF" w14:textId="77777777" w:rsidR="004F2C33" w:rsidRDefault="004F2C33" w:rsidP="00A945C0">
            <w:pPr>
              <w:pStyle w:val="TAC"/>
              <w:rPr>
                <w:rFonts w:cs="Arial"/>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11403ADE" w14:textId="77777777" w:rsidR="004F2C33" w:rsidRDefault="004F2C33" w:rsidP="00A945C0">
            <w:pPr>
              <w:pStyle w:val="TAC"/>
              <w:rPr>
                <w:szCs w:val="18"/>
                <w:lang w:val="en-US" w:eastAsia="zh-CN"/>
              </w:rPr>
            </w:pPr>
          </w:p>
        </w:tc>
      </w:tr>
      <w:tr w:rsidR="004F2C33" w14:paraId="70E00A74" w14:textId="77777777" w:rsidTr="00A945C0">
        <w:trPr>
          <w:trHeight w:val="187"/>
        </w:trPr>
        <w:tc>
          <w:tcPr>
            <w:tcW w:w="1641" w:type="dxa"/>
            <w:tcBorders>
              <w:left w:val="single" w:sz="4" w:space="0" w:color="auto"/>
              <w:bottom w:val="nil"/>
              <w:right w:val="single" w:sz="4" w:space="0" w:color="auto"/>
            </w:tcBorders>
            <w:shd w:val="clear" w:color="auto" w:fill="auto"/>
          </w:tcPr>
          <w:p w14:paraId="08980D87" w14:textId="77777777" w:rsidR="004F2C33" w:rsidRDefault="004F2C33" w:rsidP="00A945C0">
            <w:pPr>
              <w:pStyle w:val="TAC"/>
              <w:rPr>
                <w:szCs w:val="18"/>
                <w:lang w:val="en-US" w:eastAsia="zh-CN"/>
              </w:rPr>
            </w:pPr>
            <w:r>
              <w:rPr>
                <w:rFonts w:eastAsia="PMingLiU" w:cs="Arial"/>
                <w:szCs w:val="18"/>
                <w:lang w:eastAsia="zh-TW"/>
              </w:rPr>
              <w:t>CA_n7A-n25A</w:t>
            </w:r>
          </w:p>
        </w:tc>
        <w:tc>
          <w:tcPr>
            <w:tcW w:w="1380" w:type="dxa"/>
            <w:tcBorders>
              <w:left w:val="single" w:sz="4" w:space="0" w:color="auto"/>
              <w:bottom w:val="nil"/>
              <w:right w:val="single" w:sz="4" w:space="0" w:color="auto"/>
            </w:tcBorders>
            <w:shd w:val="clear" w:color="auto" w:fill="auto"/>
          </w:tcPr>
          <w:p w14:paraId="4C4BA007" w14:textId="77777777" w:rsidR="004F2C33" w:rsidRDefault="004F2C33" w:rsidP="00A945C0">
            <w:pPr>
              <w:pStyle w:val="TAC"/>
              <w:rPr>
                <w:szCs w:val="18"/>
                <w:lang w:val="en-US" w:eastAsia="zh-CN"/>
              </w:rPr>
            </w:pPr>
            <w:r>
              <w:rPr>
                <w:rFonts w:eastAsia="PMingLiU" w:cs="Arial"/>
                <w:szCs w:val="18"/>
                <w:lang w:eastAsia="zh-TW"/>
              </w:rPr>
              <w:t>CA_n7A-n25A</w:t>
            </w:r>
          </w:p>
        </w:tc>
        <w:tc>
          <w:tcPr>
            <w:tcW w:w="670" w:type="dxa"/>
            <w:tcBorders>
              <w:left w:val="single" w:sz="4" w:space="0" w:color="auto"/>
              <w:bottom w:val="single" w:sz="4" w:space="0" w:color="auto"/>
              <w:right w:val="single" w:sz="4" w:space="0" w:color="auto"/>
            </w:tcBorders>
          </w:tcPr>
          <w:p w14:paraId="0C46F7ED" w14:textId="77777777" w:rsidR="004F2C33" w:rsidRDefault="004F2C33" w:rsidP="00A945C0">
            <w:pPr>
              <w:pStyle w:val="TAC"/>
              <w:rPr>
                <w:szCs w:val="18"/>
                <w:lang w:val="en-US" w:eastAsia="zh-CN"/>
              </w:rPr>
            </w:pPr>
            <w:r>
              <w:rPr>
                <w:rFonts w:cs="Arial"/>
                <w:kern w:val="2"/>
                <w:szCs w:val="18"/>
                <w:lang w:val="en-US"/>
              </w:rPr>
              <w:t>n7</w:t>
            </w:r>
          </w:p>
        </w:tc>
        <w:tc>
          <w:tcPr>
            <w:tcW w:w="673" w:type="dxa"/>
            <w:gridSpan w:val="2"/>
            <w:tcBorders>
              <w:top w:val="single" w:sz="4" w:space="0" w:color="auto"/>
              <w:left w:val="single" w:sz="4" w:space="0" w:color="auto"/>
              <w:bottom w:val="single" w:sz="4" w:space="0" w:color="auto"/>
              <w:right w:val="single" w:sz="4" w:space="0" w:color="auto"/>
            </w:tcBorders>
          </w:tcPr>
          <w:p w14:paraId="19A1E83C" w14:textId="77777777" w:rsidR="004F2C33" w:rsidRDefault="004F2C33" w:rsidP="00A945C0">
            <w:pPr>
              <w:pStyle w:val="TAC"/>
              <w:rPr>
                <w:rFonts w:cs="Arial"/>
                <w:szCs w:val="18"/>
                <w:lang w:eastAsia="zh-CN"/>
              </w:rPr>
            </w:pPr>
            <w:r>
              <w:rPr>
                <w:rFonts w:cs="Arial"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35714EB" w14:textId="77777777" w:rsidR="004F2C33" w:rsidRDefault="004F2C33" w:rsidP="00A945C0">
            <w:pPr>
              <w:pStyle w:val="TAC"/>
              <w:rPr>
                <w:rFonts w:cs="Arial"/>
                <w:szCs w:val="18"/>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ECA7461" w14:textId="77777777" w:rsidR="004F2C33" w:rsidRDefault="004F2C33" w:rsidP="00A945C0">
            <w:pPr>
              <w:pStyle w:val="TAC"/>
              <w:rPr>
                <w:rFonts w:cs="Arial"/>
                <w:szCs w:val="18"/>
                <w:lang w:eastAsia="zh-CN"/>
              </w:rPr>
            </w:pPr>
            <w:r>
              <w:rPr>
                <w:rFonts w:cs="Arial"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7DF9490" w14:textId="77777777" w:rsidR="004F2C33" w:rsidRDefault="004F2C33" w:rsidP="00A945C0">
            <w:pPr>
              <w:pStyle w:val="TAC"/>
              <w:rPr>
                <w:rFonts w:cs="Arial"/>
                <w:szCs w:val="18"/>
                <w:lang w:eastAsia="zh-CN"/>
              </w:rPr>
            </w:pPr>
            <w:r>
              <w:rPr>
                <w:rFonts w:cs="Arial"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75344BD" w14:textId="77777777" w:rsidR="004F2C33" w:rsidRDefault="004F2C33" w:rsidP="00A945C0">
            <w:pPr>
              <w:pStyle w:val="TAC"/>
              <w:rPr>
                <w:rFonts w:cs="Arial"/>
                <w:szCs w:val="18"/>
                <w:lang w:eastAsia="zh-CN"/>
              </w:rPr>
            </w:pPr>
            <w:r>
              <w:rPr>
                <w:rFonts w:cs="Arial"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2080B3C5" w14:textId="77777777" w:rsidR="004F2C33" w:rsidRDefault="004F2C33" w:rsidP="00A945C0">
            <w:pPr>
              <w:pStyle w:val="TAC"/>
              <w:rPr>
                <w:rFonts w:cs="Arial"/>
                <w:szCs w:val="18"/>
                <w:lang w:eastAsia="zh-CN"/>
              </w:rPr>
            </w:pPr>
            <w:r>
              <w:rPr>
                <w:rFonts w:cs="Arial"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047D4D62" w14:textId="77777777" w:rsidR="004F2C33" w:rsidRDefault="004F2C33" w:rsidP="00A945C0">
            <w:pPr>
              <w:pStyle w:val="TAC"/>
              <w:rPr>
                <w:rFonts w:cs="Arial"/>
                <w:szCs w:val="18"/>
                <w:lang w:eastAsia="zh-CN"/>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60E60A6" w14:textId="77777777" w:rsidR="004F2C33" w:rsidRDefault="004F2C33" w:rsidP="00A945C0">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009E950E" w14:textId="77777777" w:rsidR="004F2C33" w:rsidRDefault="004F2C33" w:rsidP="00A945C0">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EC8D7E8" w14:textId="77777777" w:rsidR="004F2C33" w:rsidRDefault="004F2C33" w:rsidP="00A945C0">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A0FC45C" w14:textId="77777777" w:rsidR="004F2C33" w:rsidRDefault="004F2C33" w:rsidP="00A945C0">
            <w:pPr>
              <w:pStyle w:val="TAC"/>
              <w:rPr>
                <w:rFonts w:cs="Arial"/>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9ECE400" w14:textId="77777777" w:rsidR="004F2C33" w:rsidRDefault="004F2C33" w:rsidP="00A945C0">
            <w:pPr>
              <w:pStyle w:val="TAC"/>
              <w:rPr>
                <w:rFonts w:cs="Arial"/>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7FF3A106" w14:textId="77777777" w:rsidR="004F2C33" w:rsidRDefault="004F2C33" w:rsidP="00A945C0">
            <w:pPr>
              <w:pStyle w:val="TAC"/>
              <w:rPr>
                <w:rFonts w:cs="Arial"/>
                <w:szCs w:val="18"/>
                <w:lang w:eastAsia="zh-CN"/>
              </w:rPr>
            </w:pPr>
          </w:p>
        </w:tc>
        <w:tc>
          <w:tcPr>
            <w:tcW w:w="1483" w:type="dxa"/>
            <w:tcBorders>
              <w:left w:val="single" w:sz="4" w:space="0" w:color="auto"/>
              <w:bottom w:val="nil"/>
              <w:right w:val="single" w:sz="4" w:space="0" w:color="auto"/>
            </w:tcBorders>
            <w:shd w:val="clear" w:color="auto" w:fill="auto"/>
          </w:tcPr>
          <w:p w14:paraId="407558E4" w14:textId="77777777" w:rsidR="004F2C33" w:rsidRDefault="004F2C33" w:rsidP="00A945C0">
            <w:pPr>
              <w:pStyle w:val="TAC"/>
              <w:rPr>
                <w:szCs w:val="18"/>
                <w:lang w:val="en-US" w:eastAsia="zh-CN"/>
              </w:rPr>
            </w:pPr>
            <w:r>
              <w:rPr>
                <w:rFonts w:hint="eastAsia"/>
                <w:szCs w:val="18"/>
                <w:lang w:val="en-US" w:eastAsia="zh-CN"/>
              </w:rPr>
              <w:t>0</w:t>
            </w:r>
          </w:p>
        </w:tc>
      </w:tr>
      <w:tr w:rsidR="004F2C33" w14:paraId="12590BDF"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5DFDE5FF" w14:textId="77777777" w:rsidR="004F2C33" w:rsidRDefault="004F2C33" w:rsidP="00A945C0">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706D4A2A" w14:textId="77777777" w:rsidR="004F2C33" w:rsidRDefault="004F2C33" w:rsidP="00A945C0">
            <w:pPr>
              <w:pStyle w:val="TAC"/>
              <w:rPr>
                <w:szCs w:val="18"/>
                <w:lang w:val="en-US" w:eastAsia="zh-CN"/>
              </w:rPr>
            </w:pPr>
          </w:p>
        </w:tc>
        <w:tc>
          <w:tcPr>
            <w:tcW w:w="670" w:type="dxa"/>
            <w:tcBorders>
              <w:left w:val="single" w:sz="4" w:space="0" w:color="auto"/>
              <w:bottom w:val="single" w:sz="4" w:space="0" w:color="auto"/>
              <w:right w:val="single" w:sz="4" w:space="0" w:color="auto"/>
            </w:tcBorders>
          </w:tcPr>
          <w:p w14:paraId="2BC327FE" w14:textId="77777777" w:rsidR="004F2C33" w:rsidRDefault="004F2C33" w:rsidP="00A945C0">
            <w:pPr>
              <w:pStyle w:val="TAC"/>
              <w:rPr>
                <w:szCs w:val="18"/>
                <w:lang w:val="en-US" w:eastAsia="zh-CN"/>
              </w:rPr>
            </w:pPr>
            <w:r>
              <w:rPr>
                <w:rFonts w:cs="Arial"/>
                <w:kern w:val="2"/>
                <w:szCs w:val="18"/>
                <w:lang w:val="en-US"/>
              </w:rPr>
              <w:t>n25</w:t>
            </w:r>
          </w:p>
        </w:tc>
        <w:tc>
          <w:tcPr>
            <w:tcW w:w="673" w:type="dxa"/>
            <w:gridSpan w:val="2"/>
            <w:tcBorders>
              <w:top w:val="single" w:sz="4" w:space="0" w:color="auto"/>
              <w:left w:val="single" w:sz="4" w:space="0" w:color="auto"/>
              <w:bottom w:val="single" w:sz="4" w:space="0" w:color="auto"/>
              <w:right w:val="single" w:sz="4" w:space="0" w:color="auto"/>
            </w:tcBorders>
          </w:tcPr>
          <w:p w14:paraId="78E20320" w14:textId="77777777" w:rsidR="004F2C33" w:rsidRDefault="004F2C33" w:rsidP="00A945C0">
            <w:pPr>
              <w:pStyle w:val="TAC"/>
              <w:rPr>
                <w:rFonts w:cs="Arial"/>
                <w:szCs w:val="18"/>
                <w:lang w:eastAsia="zh-CN"/>
              </w:rPr>
            </w:pPr>
            <w:r>
              <w:rPr>
                <w:rFonts w:cs="Arial"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19EEA40" w14:textId="77777777" w:rsidR="004F2C33" w:rsidRDefault="004F2C33" w:rsidP="00A945C0">
            <w:pPr>
              <w:pStyle w:val="TAC"/>
              <w:rPr>
                <w:rFonts w:cs="Arial"/>
                <w:szCs w:val="18"/>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88D4409" w14:textId="77777777" w:rsidR="004F2C33" w:rsidRDefault="004F2C33" w:rsidP="00A945C0">
            <w:pPr>
              <w:pStyle w:val="TAC"/>
              <w:rPr>
                <w:rFonts w:cs="Arial"/>
                <w:szCs w:val="18"/>
                <w:lang w:eastAsia="zh-CN"/>
              </w:rPr>
            </w:pPr>
            <w:r>
              <w:rPr>
                <w:rFonts w:cs="Arial"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E77DC3E" w14:textId="77777777" w:rsidR="004F2C33" w:rsidRDefault="004F2C33" w:rsidP="00A945C0">
            <w:pPr>
              <w:pStyle w:val="TAC"/>
              <w:rPr>
                <w:rFonts w:cs="Arial"/>
                <w:szCs w:val="18"/>
                <w:lang w:eastAsia="zh-CN"/>
              </w:rPr>
            </w:pPr>
            <w:r>
              <w:rPr>
                <w:rFonts w:cs="Arial"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7492198" w14:textId="77777777" w:rsidR="004F2C33" w:rsidRDefault="004F2C33" w:rsidP="00A945C0">
            <w:pPr>
              <w:pStyle w:val="TAC"/>
              <w:rPr>
                <w:rFonts w:cs="Arial"/>
                <w:szCs w:val="18"/>
                <w:lang w:eastAsia="zh-CN"/>
              </w:rPr>
            </w:pPr>
            <w:r>
              <w:rPr>
                <w:rFonts w:cs="Arial"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2B9AB3CA" w14:textId="77777777" w:rsidR="004F2C33" w:rsidRDefault="004F2C33" w:rsidP="00A945C0">
            <w:pPr>
              <w:pStyle w:val="TAC"/>
              <w:rPr>
                <w:rFonts w:cs="Arial"/>
                <w:szCs w:val="18"/>
                <w:lang w:eastAsia="zh-CN"/>
              </w:rPr>
            </w:pPr>
            <w:r>
              <w:rPr>
                <w:rFonts w:cs="Arial"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8F0119D" w14:textId="77777777" w:rsidR="004F2C33" w:rsidRDefault="004F2C33" w:rsidP="00A945C0">
            <w:pPr>
              <w:pStyle w:val="TAC"/>
              <w:rPr>
                <w:rFonts w:cs="Arial"/>
                <w:szCs w:val="18"/>
                <w:lang w:eastAsia="zh-CN"/>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CE0ADF1" w14:textId="77777777" w:rsidR="004F2C33" w:rsidRDefault="004F2C33" w:rsidP="00A945C0">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327DE4B2" w14:textId="77777777" w:rsidR="004F2C33" w:rsidRDefault="004F2C33" w:rsidP="00A945C0">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2BB5AF4" w14:textId="77777777" w:rsidR="004F2C33" w:rsidRDefault="004F2C33" w:rsidP="00A945C0">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89D17C3" w14:textId="77777777" w:rsidR="004F2C33" w:rsidRDefault="004F2C33" w:rsidP="00A945C0">
            <w:pPr>
              <w:pStyle w:val="TAC"/>
              <w:rPr>
                <w:rFonts w:cs="Arial"/>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DA55482" w14:textId="77777777" w:rsidR="004F2C33" w:rsidRDefault="004F2C33" w:rsidP="00A945C0">
            <w:pPr>
              <w:pStyle w:val="TAC"/>
              <w:rPr>
                <w:rFonts w:cs="Arial"/>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1AA7A957" w14:textId="77777777" w:rsidR="004F2C33" w:rsidRDefault="004F2C33" w:rsidP="00A945C0">
            <w:pPr>
              <w:pStyle w:val="TAC"/>
              <w:rPr>
                <w:rFonts w:cs="Arial"/>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2D18253B" w14:textId="77777777" w:rsidR="004F2C33" w:rsidRDefault="004F2C33" w:rsidP="00A945C0">
            <w:pPr>
              <w:pStyle w:val="TAC"/>
              <w:rPr>
                <w:szCs w:val="18"/>
                <w:lang w:val="en-US" w:eastAsia="zh-CN"/>
              </w:rPr>
            </w:pPr>
          </w:p>
        </w:tc>
      </w:tr>
      <w:tr w:rsidR="004F2C33" w14:paraId="66B478DA"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7D292FC4" w14:textId="77777777" w:rsidR="004F2C33" w:rsidRDefault="004F2C33" w:rsidP="00A945C0">
            <w:pPr>
              <w:pStyle w:val="TAC"/>
              <w:rPr>
                <w:rFonts w:eastAsia="PMingLiU" w:cs="Arial"/>
                <w:szCs w:val="18"/>
                <w:lang w:eastAsia="zh-TW"/>
              </w:rPr>
            </w:pPr>
            <w:r>
              <w:rPr>
                <w:rFonts w:eastAsia="PMingLiU" w:cs="Arial"/>
                <w:szCs w:val="18"/>
                <w:lang w:eastAsia="zh-TW"/>
              </w:rPr>
              <w:t>CA_n7A-n25(2A)</w:t>
            </w:r>
          </w:p>
        </w:tc>
        <w:tc>
          <w:tcPr>
            <w:tcW w:w="1380" w:type="dxa"/>
            <w:tcBorders>
              <w:top w:val="single" w:sz="4" w:space="0" w:color="auto"/>
              <w:left w:val="single" w:sz="4" w:space="0" w:color="auto"/>
              <w:bottom w:val="nil"/>
              <w:right w:val="single" w:sz="4" w:space="0" w:color="auto"/>
            </w:tcBorders>
            <w:shd w:val="clear" w:color="auto" w:fill="auto"/>
          </w:tcPr>
          <w:p w14:paraId="301A7687" w14:textId="77777777" w:rsidR="004F2C33" w:rsidRDefault="004F2C33" w:rsidP="00A945C0">
            <w:pPr>
              <w:pStyle w:val="TAC"/>
              <w:rPr>
                <w:rFonts w:eastAsia="PMingLiU" w:cs="Arial"/>
                <w:szCs w:val="18"/>
                <w:lang w:eastAsia="zh-TW"/>
              </w:rPr>
            </w:pPr>
            <w:r>
              <w:rPr>
                <w:rFonts w:eastAsia="PMingLiU" w:cs="Arial"/>
                <w:szCs w:val="18"/>
                <w:lang w:eastAsia="zh-TW"/>
              </w:rPr>
              <w:t>CA_n7A-n25A</w:t>
            </w:r>
          </w:p>
        </w:tc>
        <w:tc>
          <w:tcPr>
            <w:tcW w:w="670" w:type="dxa"/>
            <w:tcBorders>
              <w:top w:val="single" w:sz="4" w:space="0" w:color="auto"/>
              <w:left w:val="single" w:sz="4" w:space="0" w:color="auto"/>
              <w:right w:val="single" w:sz="4" w:space="0" w:color="auto"/>
            </w:tcBorders>
          </w:tcPr>
          <w:p w14:paraId="0241EA7E" w14:textId="77777777" w:rsidR="004F2C33" w:rsidRDefault="004F2C33" w:rsidP="00A945C0">
            <w:pPr>
              <w:pStyle w:val="TAC"/>
              <w:rPr>
                <w:rFonts w:eastAsia="Yu Mincho" w:cs="Arial"/>
                <w:kern w:val="2"/>
                <w:szCs w:val="18"/>
                <w:lang w:val="en-US" w:eastAsia="ja-JP"/>
              </w:rPr>
            </w:pPr>
            <w:r>
              <w:rPr>
                <w:rFonts w:eastAsia="Yu Mincho" w:cs="Arial"/>
                <w:kern w:val="2"/>
                <w:szCs w:val="18"/>
                <w:lang w:val="en-US" w:eastAsia="ja-JP"/>
              </w:rPr>
              <w:t>n7</w:t>
            </w:r>
          </w:p>
        </w:tc>
        <w:tc>
          <w:tcPr>
            <w:tcW w:w="673" w:type="dxa"/>
            <w:gridSpan w:val="2"/>
            <w:tcBorders>
              <w:top w:val="single" w:sz="4" w:space="0" w:color="auto"/>
              <w:left w:val="single" w:sz="4" w:space="0" w:color="auto"/>
              <w:bottom w:val="single" w:sz="4" w:space="0" w:color="auto"/>
              <w:right w:val="single" w:sz="4" w:space="0" w:color="auto"/>
            </w:tcBorders>
          </w:tcPr>
          <w:p w14:paraId="35CDA842" w14:textId="77777777" w:rsidR="004F2C33" w:rsidRDefault="004F2C33" w:rsidP="00A945C0">
            <w:pPr>
              <w:pStyle w:val="TAC"/>
              <w:rPr>
                <w:rFonts w:cs="Arial"/>
                <w:szCs w:val="18"/>
                <w:lang w:eastAsia="zh-CN"/>
              </w:rPr>
            </w:pPr>
            <w:r>
              <w:rPr>
                <w:rFonts w:cs="Arial"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DBCC692" w14:textId="77777777" w:rsidR="004F2C33" w:rsidRDefault="004F2C33" w:rsidP="00A945C0">
            <w:pPr>
              <w:pStyle w:val="TAC"/>
              <w:rPr>
                <w:rFonts w:cs="Arial"/>
                <w:szCs w:val="18"/>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E1A8A4F" w14:textId="77777777" w:rsidR="004F2C33" w:rsidRDefault="004F2C33" w:rsidP="00A945C0">
            <w:pPr>
              <w:pStyle w:val="TAC"/>
              <w:rPr>
                <w:rFonts w:cs="Arial"/>
                <w:szCs w:val="18"/>
                <w:lang w:eastAsia="zh-CN"/>
              </w:rPr>
            </w:pPr>
            <w:r>
              <w:rPr>
                <w:rFonts w:cs="Arial"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B38C62D" w14:textId="77777777" w:rsidR="004F2C33" w:rsidRDefault="004F2C33" w:rsidP="00A945C0">
            <w:pPr>
              <w:pStyle w:val="TAC"/>
              <w:rPr>
                <w:rFonts w:cs="Arial"/>
                <w:szCs w:val="18"/>
                <w:lang w:eastAsia="zh-CN"/>
              </w:rPr>
            </w:pPr>
            <w:r>
              <w:rPr>
                <w:rFonts w:cs="Arial"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C177F24" w14:textId="77777777" w:rsidR="004F2C33" w:rsidRDefault="004F2C33" w:rsidP="00A945C0">
            <w:pPr>
              <w:pStyle w:val="TAC"/>
              <w:rPr>
                <w:rFonts w:cs="Arial"/>
                <w:szCs w:val="18"/>
                <w:lang w:eastAsia="zh-CN"/>
              </w:rPr>
            </w:pPr>
            <w:r>
              <w:rPr>
                <w:rFonts w:cs="Arial"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5C757D44" w14:textId="77777777" w:rsidR="004F2C33" w:rsidRDefault="004F2C33" w:rsidP="00A945C0">
            <w:pPr>
              <w:pStyle w:val="TAC"/>
              <w:rPr>
                <w:rFonts w:cs="Arial"/>
                <w:szCs w:val="18"/>
                <w:lang w:eastAsia="zh-CN"/>
              </w:rPr>
            </w:pPr>
            <w:r>
              <w:rPr>
                <w:rFonts w:cs="Arial"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225376D7" w14:textId="77777777" w:rsidR="004F2C33" w:rsidRDefault="004F2C33" w:rsidP="00A945C0">
            <w:pPr>
              <w:pStyle w:val="TAC"/>
              <w:rPr>
                <w:rFonts w:cs="Arial"/>
                <w:szCs w:val="18"/>
                <w:lang w:val="zh-CN" w:eastAsia="zh-CN"/>
              </w:rPr>
            </w:pPr>
            <w:r>
              <w:rPr>
                <w:rFonts w:cs="Arial" w:hint="eastAsia"/>
                <w:szCs w:val="18"/>
                <w:lang w:val="zh-CN" w:eastAsia="zh-CN"/>
              </w:rPr>
              <w:t>40</w:t>
            </w:r>
          </w:p>
        </w:tc>
        <w:tc>
          <w:tcPr>
            <w:tcW w:w="608" w:type="dxa"/>
            <w:tcBorders>
              <w:top w:val="single" w:sz="4" w:space="0" w:color="auto"/>
              <w:left w:val="single" w:sz="4" w:space="0" w:color="auto"/>
              <w:bottom w:val="single" w:sz="4" w:space="0" w:color="auto"/>
              <w:right w:val="single" w:sz="4" w:space="0" w:color="auto"/>
            </w:tcBorders>
          </w:tcPr>
          <w:p w14:paraId="7702E779" w14:textId="77777777" w:rsidR="004F2C33" w:rsidRDefault="004F2C33" w:rsidP="00A945C0">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45771733" w14:textId="77777777" w:rsidR="004F2C33" w:rsidRDefault="004F2C33" w:rsidP="00A945C0">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4C1DE51" w14:textId="77777777" w:rsidR="004F2C33" w:rsidRDefault="004F2C33" w:rsidP="00A945C0">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C7A744A" w14:textId="77777777" w:rsidR="004F2C33" w:rsidRDefault="004F2C33" w:rsidP="00A945C0">
            <w:pPr>
              <w:pStyle w:val="TAC"/>
              <w:rPr>
                <w:rFonts w:cs="Arial"/>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0CBEA77" w14:textId="77777777" w:rsidR="004F2C33" w:rsidRDefault="004F2C33" w:rsidP="00A945C0">
            <w:pPr>
              <w:pStyle w:val="TAC"/>
              <w:rPr>
                <w:rFonts w:cs="Arial"/>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49EE97D2" w14:textId="77777777" w:rsidR="004F2C33" w:rsidRDefault="004F2C33" w:rsidP="00A945C0">
            <w:pPr>
              <w:pStyle w:val="TAC"/>
              <w:rPr>
                <w:rFonts w:cs="Arial"/>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61431CCB" w14:textId="77777777" w:rsidR="004F2C33" w:rsidRDefault="004F2C33" w:rsidP="00A945C0">
            <w:pPr>
              <w:pStyle w:val="TAC"/>
              <w:rPr>
                <w:rFonts w:cs="Arial"/>
                <w:szCs w:val="18"/>
                <w:lang w:val="en-US" w:eastAsia="zh-CN"/>
              </w:rPr>
            </w:pPr>
            <w:r>
              <w:rPr>
                <w:rFonts w:cs="Arial" w:hint="eastAsia"/>
                <w:szCs w:val="18"/>
                <w:lang w:val="en-US" w:eastAsia="zh-CN"/>
              </w:rPr>
              <w:t>0</w:t>
            </w:r>
          </w:p>
        </w:tc>
      </w:tr>
      <w:tr w:rsidR="004F2C33" w14:paraId="7D86CEDF"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348D2C9F" w14:textId="77777777" w:rsidR="004F2C33" w:rsidRDefault="004F2C33" w:rsidP="00A945C0">
            <w:pPr>
              <w:pStyle w:val="TAC"/>
              <w:rPr>
                <w:rFonts w:eastAsia="PMingLiU" w:cs="Arial"/>
                <w:szCs w:val="18"/>
                <w:lang w:eastAsia="zh-TW"/>
              </w:rPr>
            </w:pPr>
          </w:p>
        </w:tc>
        <w:tc>
          <w:tcPr>
            <w:tcW w:w="1380" w:type="dxa"/>
            <w:tcBorders>
              <w:top w:val="nil"/>
              <w:left w:val="single" w:sz="4" w:space="0" w:color="auto"/>
              <w:bottom w:val="single" w:sz="4" w:space="0" w:color="auto"/>
              <w:right w:val="single" w:sz="4" w:space="0" w:color="auto"/>
            </w:tcBorders>
            <w:shd w:val="clear" w:color="auto" w:fill="auto"/>
          </w:tcPr>
          <w:p w14:paraId="26F5990B" w14:textId="77777777" w:rsidR="004F2C33" w:rsidRDefault="004F2C33" w:rsidP="00A945C0">
            <w:pPr>
              <w:pStyle w:val="TAC"/>
              <w:rPr>
                <w:rFonts w:eastAsia="PMingLiU" w:cs="Arial"/>
                <w:szCs w:val="18"/>
                <w:lang w:eastAsia="zh-TW"/>
              </w:rPr>
            </w:pPr>
          </w:p>
        </w:tc>
        <w:tc>
          <w:tcPr>
            <w:tcW w:w="670" w:type="dxa"/>
            <w:tcBorders>
              <w:top w:val="single" w:sz="4" w:space="0" w:color="auto"/>
              <w:left w:val="single" w:sz="4" w:space="0" w:color="auto"/>
              <w:right w:val="single" w:sz="4" w:space="0" w:color="auto"/>
            </w:tcBorders>
          </w:tcPr>
          <w:p w14:paraId="36FD0733" w14:textId="77777777" w:rsidR="004F2C33" w:rsidRDefault="004F2C33" w:rsidP="00A945C0">
            <w:pPr>
              <w:pStyle w:val="TAC"/>
              <w:rPr>
                <w:rFonts w:eastAsia="Yu Mincho" w:cs="Arial"/>
                <w:kern w:val="2"/>
                <w:szCs w:val="18"/>
                <w:lang w:val="en-US" w:eastAsia="ja-JP"/>
              </w:rPr>
            </w:pPr>
            <w:r>
              <w:rPr>
                <w:rFonts w:cs="Arial"/>
                <w:kern w:val="2"/>
                <w:szCs w:val="18"/>
                <w:lang w:val="en-US" w:eastAsia="zh-CN"/>
              </w:rPr>
              <w:t>n25</w:t>
            </w:r>
          </w:p>
        </w:tc>
        <w:tc>
          <w:tcPr>
            <w:tcW w:w="8744" w:type="dxa"/>
            <w:gridSpan w:val="31"/>
            <w:tcBorders>
              <w:top w:val="single" w:sz="4" w:space="0" w:color="auto"/>
              <w:left w:val="single" w:sz="4" w:space="0" w:color="auto"/>
              <w:bottom w:val="single" w:sz="4" w:space="0" w:color="auto"/>
              <w:right w:val="single" w:sz="4" w:space="0" w:color="auto"/>
            </w:tcBorders>
          </w:tcPr>
          <w:p w14:paraId="2409FEF4" w14:textId="77777777" w:rsidR="004F2C33" w:rsidRDefault="004F2C33" w:rsidP="00A945C0">
            <w:pPr>
              <w:pStyle w:val="TAC"/>
              <w:rPr>
                <w:rFonts w:cs="Arial"/>
                <w:szCs w:val="18"/>
                <w:lang w:eastAsia="zh-CN"/>
              </w:rPr>
            </w:pPr>
            <w:r>
              <w:rPr>
                <w:rFonts w:cs="Arial"/>
                <w:szCs w:val="18"/>
                <w:lang w:val="en-CA"/>
              </w:rPr>
              <w:t>See CA_n25(2A)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2E869ECC" w14:textId="77777777" w:rsidR="004F2C33" w:rsidRDefault="004F2C33" w:rsidP="00A945C0">
            <w:pPr>
              <w:pStyle w:val="TAC"/>
              <w:rPr>
                <w:rFonts w:cs="Arial"/>
                <w:szCs w:val="18"/>
                <w:lang w:val="en-US" w:eastAsia="zh-CN"/>
              </w:rPr>
            </w:pPr>
          </w:p>
        </w:tc>
      </w:tr>
      <w:tr w:rsidR="004F2C33" w14:paraId="00200A04"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37BB4E41" w14:textId="77777777" w:rsidR="004F2C33" w:rsidRDefault="004F2C33" w:rsidP="00A945C0">
            <w:pPr>
              <w:pStyle w:val="TAC"/>
              <w:rPr>
                <w:szCs w:val="18"/>
                <w:lang w:val="en-US" w:eastAsia="zh-CN"/>
              </w:rPr>
            </w:pPr>
            <w:r>
              <w:t>CA_n7(2A)-n25A</w:t>
            </w:r>
          </w:p>
        </w:tc>
        <w:tc>
          <w:tcPr>
            <w:tcW w:w="1380" w:type="dxa"/>
            <w:tcBorders>
              <w:top w:val="nil"/>
              <w:left w:val="single" w:sz="4" w:space="0" w:color="auto"/>
              <w:bottom w:val="nil"/>
              <w:right w:val="single" w:sz="4" w:space="0" w:color="auto"/>
            </w:tcBorders>
            <w:shd w:val="clear" w:color="auto" w:fill="auto"/>
          </w:tcPr>
          <w:p w14:paraId="27B5D63A" w14:textId="77777777" w:rsidR="004F2C33" w:rsidRDefault="004F2C33" w:rsidP="00A945C0">
            <w:pPr>
              <w:pStyle w:val="TAC"/>
              <w:rPr>
                <w:szCs w:val="18"/>
                <w:lang w:val="en-US" w:eastAsia="zh-CN"/>
              </w:rPr>
            </w:pPr>
            <w:r>
              <w:t>CA_n7A-n25A</w:t>
            </w:r>
          </w:p>
        </w:tc>
        <w:tc>
          <w:tcPr>
            <w:tcW w:w="670" w:type="dxa"/>
            <w:tcBorders>
              <w:top w:val="single" w:sz="4" w:space="0" w:color="auto"/>
              <w:left w:val="single" w:sz="4" w:space="0" w:color="auto"/>
              <w:bottom w:val="single" w:sz="4" w:space="0" w:color="auto"/>
              <w:right w:val="single" w:sz="4" w:space="0" w:color="auto"/>
            </w:tcBorders>
          </w:tcPr>
          <w:p w14:paraId="05E834E8" w14:textId="77777777" w:rsidR="004F2C33" w:rsidRDefault="004F2C33" w:rsidP="00A945C0">
            <w:pPr>
              <w:pStyle w:val="TAC"/>
              <w:rPr>
                <w:rFonts w:cs="Arial"/>
                <w:kern w:val="2"/>
                <w:szCs w:val="18"/>
                <w:lang w:val="en-US" w:eastAsia="zh-CN"/>
              </w:rPr>
            </w:pPr>
            <w:r>
              <w:rPr>
                <w:rFonts w:cs="Arial"/>
                <w:kern w:val="2"/>
                <w:szCs w:val="18"/>
                <w:lang w:val="en-US" w:eastAsia="zh-CN"/>
              </w:rPr>
              <w:t>n7</w:t>
            </w:r>
          </w:p>
        </w:tc>
        <w:tc>
          <w:tcPr>
            <w:tcW w:w="8744" w:type="dxa"/>
            <w:gridSpan w:val="31"/>
            <w:tcBorders>
              <w:top w:val="single" w:sz="4" w:space="0" w:color="auto"/>
              <w:left w:val="single" w:sz="4" w:space="0" w:color="auto"/>
              <w:bottom w:val="single" w:sz="4" w:space="0" w:color="auto"/>
              <w:right w:val="single" w:sz="4" w:space="0" w:color="auto"/>
            </w:tcBorders>
          </w:tcPr>
          <w:p w14:paraId="384266D9" w14:textId="77777777" w:rsidR="004F2C33" w:rsidRDefault="004F2C33" w:rsidP="00A945C0">
            <w:pPr>
              <w:pStyle w:val="TAC"/>
              <w:rPr>
                <w:rFonts w:cs="Arial"/>
                <w:szCs w:val="18"/>
                <w:lang w:val="en-CA"/>
              </w:rPr>
            </w:pPr>
            <w:r>
              <w:rPr>
                <w:rFonts w:cs="Arial"/>
                <w:szCs w:val="18"/>
                <w:lang w:val="en-CA"/>
              </w:rPr>
              <w:t>See CA_n7(2A) Bandwidth Combination Set 0 in Table 5.5A.2-1</w:t>
            </w:r>
          </w:p>
        </w:tc>
        <w:tc>
          <w:tcPr>
            <w:tcW w:w="1483" w:type="dxa"/>
            <w:tcBorders>
              <w:top w:val="nil"/>
              <w:left w:val="single" w:sz="4" w:space="0" w:color="auto"/>
              <w:bottom w:val="nil"/>
              <w:right w:val="single" w:sz="4" w:space="0" w:color="auto"/>
            </w:tcBorders>
            <w:shd w:val="clear" w:color="auto" w:fill="auto"/>
          </w:tcPr>
          <w:p w14:paraId="66706002" w14:textId="77777777" w:rsidR="004F2C33" w:rsidRDefault="004F2C33" w:rsidP="00A945C0">
            <w:pPr>
              <w:pStyle w:val="TAC"/>
              <w:rPr>
                <w:szCs w:val="18"/>
                <w:lang w:val="en-US" w:eastAsia="zh-CN"/>
              </w:rPr>
            </w:pPr>
            <w:r>
              <w:rPr>
                <w:szCs w:val="18"/>
                <w:lang w:val="en-US" w:eastAsia="zh-CN"/>
              </w:rPr>
              <w:t>0</w:t>
            </w:r>
          </w:p>
        </w:tc>
      </w:tr>
      <w:tr w:rsidR="004F2C33" w14:paraId="7D5319B1"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682CF466" w14:textId="77777777" w:rsidR="004F2C33" w:rsidRDefault="004F2C33" w:rsidP="00A945C0">
            <w:pPr>
              <w:pStyle w:val="TAC"/>
            </w:pPr>
          </w:p>
        </w:tc>
        <w:tc>
          <w:tcPr>
            <w:tcW w:w="1380" w:type="dxa"/>
            <w:tcBorders>
              <w:top w:val="nil"/>
              <w:left w:val="single" w:sz="4" w:space="0" w:color="auto"/>
              <w:bottom w:val="single" w:sz="4" w:space="0" w:color="auto"/>
              <w:right w:val="single" w:sz="4" w:space="0" w:color="auto"/>
            </w:tcBorders>
            <w:shd w:val="clear" w:color="auto" w:fill="auto"/>
          </w:tcPr>
          <w:p w14:paraId="1FA8C8B2" w14:textId="77777777" w:rsidR="004F2C33" w:rsidRDefault="004F2C33" w:rsidP="00A945C0">
            <w:pPr>
              <w:pStyle w:val="TAC"/>
            </w:pPr>
          </w:p>
        </w:tc>
        <w:tc>
          <w:tcPr>
            <w:tcW w:w="670" w:type="dxa"/>
            <w:tcBorders>
              <w:top w:val="single" w:sz="4" w:space="0" w:color="auto"/>
              <w:left w:val="single" w:sz="4" w:space="0" w:color="auto"/>
              <w:bottom w:val="single" w:sz="4" w:space="0" w:color="auto"/>
              <w:right w:val="single" w:sz="4" w:space="0" w:color="auto"/>
            </w:tcBorders>
          </w:tcPr>
          <w:p w14:paraId="29281C26" w14:textId="77777777" w:rsidR="004F2C33" w:rsidRDefault="004F2C33" w:rsidP="00A945C0">
            <w:pPr>
              <w:pStyle w:val="TAC"/>
              <w:rPr>
                <w:rFonts w:cs="Arial"/>
                <w:kern w:val="2"/>
                <w:szCs w:val="18"/>
                <w:lang w:val="en-US" w:eastAsia="zh-CN"/>
              </w:rPr>
            </w:pPr>
            <w:r>
              <w:rPr>
                <w:rFonts w:cs="Arial"/>
                <w:kern w:val="2"/>
                <w:szCs w:val="18"/>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tcPr>
          <w:p w14:paraId="02CC9C39" w14:textId="77777777" w:rsidR="004F2C33" w:rsidRDefault="004F2C33" w:rsidP="00A945C0">
            <w:pPr>
              <w:pStyle w:val="TAC"/>
              <w:rPr>
                <w:rFonts w:cs="Arial"/>
                <w:szCs w:val="18"/>
                <w:lang w:val="en-CA"/>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7E91F5F1" w14:textId="77777777" w:rsidR="004F2C33" w:rsidRDefault="004F2C33" w:rsidP="00A945C0">
            <w:pPr>
              <w:pStyle w:val="TAC"/>
              <w:rPr>
                <w:rFonts w:cs="Arial"/>
                <w:szCs w:val="18"/>
                <w:lang w:val="en-CA"/>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40952A72" w14:textId="77777777" w:rsidR="004F2C33" w:rsidRDefault="004F2C33" w:rsidP="00A945C0">
            <w:pPr>
              <w:pStyle w:val="TAC"/>
              <w:rPr>
                <w:rFonts w:cs="Arial"/>
                <w:szCs w:val="18"/>
                <w:lang w:val="en-CA"/>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358A269D" w14:textId="77777777" w:rsidR="004F2C33" w:rsidRDefault="004F2C33" w:rsidP="00A945C0">
            <w:pPr>
              <w:pStyle w:val="TAC"/>
              <w:rPr>
                <w:rFonts w:cs="Arial"/>
                <w:szCs w:val="18"/>
                <w:lang w:val="en-CA"/>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0FF82EA7" w14:textId="77777777" w:rsidR="004F2C33" w:rsidRDefault="004F2C33" w:rsidP="00A945C0">
            <w:pPr>
              <w:pStyle w:val="TAC"/>
              <w:rPr>
                <w:rFonts w:cs="Arial"/>
                <w:szCs w:val="18"/>
                <w:lang w:val="en-CA"/>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3F22796F" w14:textId="77777777" w:rsidR="004F2C33" w:rsidRDefault="004F2C33" w:rsidP="00A945C0">
            <w:pPr>
              <w:pStyle w:val="TAC"/>
              <w:rPr>
                <w:rFonts w:cs="Arial"/>
                <w:szCs w:val="18"/>
                <w:lang w:val="en-CA"/>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28997D14" w14:textId="77777777" w:rsidR="004F2C33" w:rsidRDefault="004F2C33" w:rsidP="00A945C0">
            <w:pPr>
              <w:pStyle w:val="TAC"/>
              <w:rPr>
                <w:rFonts w:cs="Arial"/>
                <w:szCs w:val="18"/>
                <w:lang w:val="en-CA"/>
              </w:rPr>
            </w:pPr>
            <w:r>
              <w:t>40</w:t>
            </w:r>
          </w:p>
        </w:tc>
        <w:tc>
          <w:tcPr>
            <w:tcW w:w="608" w:type="dxa"/>
            <w:tcBorders>
              <w:top w:val="single" w:sz="4" w:space="0" w:color="auto"/>
              <w:left w:val="single" w:sz="4" w:space="0" w:color="auto"/>
              <w:bottom w:val="single" w:sz="4" w:space="0" w:color="auto"/>
              <w:right w:val="single" w:sz="4" w:space="0" w:color="auto"/>
            </w:tcBorders>
          </w:tcPr>
          <w:p w14:paraId="2360355E" w14:textId="77777777" w:rsidR="004F2C33" w:rsidRDefault="004F2C33" w:rsidP="00A945C0">
            <w:pPr>
              <w:pStyle w:val="TAC"/>
              <w:rPr>
                <w:rFonts w:cs="Arial"/>
                <w:szCs w:val="18"/>
                <w:lang w:val="en-CA"/>
              </w:rPr>
            </w:pPr>
          </w:p>
        </w:tc>
        <w:tc>
          <w:tcPr>
            <w:tcW w:w="734" w:type="dxa"/>
            <w:gridSpan w:val="4"/>
            <w:tcBorders>
              <w:top w:val="single" w:sz="4" w:space="0" w:color="auto"/>
              <w:left w:val="single" w:sz="4" w:space="0" w:color="auto"/>
              <w:bottom w:val="single" w:sz="4" w:space="0" w:color="auto"/>
              <w:right w:val="single" w:sz="4" w:space="0" w:color="auto"/>
            </w:tcBorders>
          </w:tcPr>
          <w:p w14:paraId="3CEC2D77" w14:textId="77777777" w:rsidR="004F2C33" w:rsidRDefault="004F2C33" w:rsidP="00A945C0">
            <w:pPr>
              <w:pStyle w:val="TAC"/>
              <w:rPr>
                <w:rFonts w:cs="Arial"/>
                <w:szCs w:val="18"/>
                <w:lang w:val="en-CA"/>
              </w:rPr>
            </w:pPr>
          </w:p>
        </w:tc>
        <w:tc>
          <w:tcPr>
            <w:tcW w:w="671" w:type="dxa"/>
            <w:gridSpan w:val="3"/>
            <w:tcBorders>
              <w:top w:val="single" w:sz="4" w:space="0" w:color="auto"/>
              <w:left w:val="single" w:sz="4" w:space="0" w:color="auto"/>
              <w:bottom w:val="single" w:sz="4" w:space="0" w:color="auto"/>
              <w:right w:val="single" w:sz="4" w:space="0" w:color="auto"/>
            </w:tcBorders>
          </w:tcPr>
          <w:p w14:paraId="4B9911A9" w14:textId="77777777" w:rsidR="004F2C33" w:rsidRDefault="004F2C33" w:rsidP="00A945C0">
            <w:pPr>
              <w:pStyle w:val="TAC"/>
              <w:rPr>
                <w:rFonts w:cs="Arial"/>
                <w:szCs w:val="18"/>
                <w:lang w:val="en-CA"/>
              </w:rPr>
            </w:pPr>
          </w:p>
        </w:tc>
        <w:tc>
          <w:tcPr>
            <w:tcW w:w="671" w:type="dxa"/>
            <w:gridSpan w:val="3"/>
            <w:tcBorders>
              <w:top w:val="single" w:sz="4" w:space="0" w:color="auto"/>
              <w:left w:val="single" w:sz="4" w:space="0" w:color="auto"/>
              <w:bottom w:val="single" w:sz="4" w:space="0" w:color="auto"/>
              <w:right w:val="single" w:sz="4" w:space="0" w:color="auto"/>
            </w:tcBorders>
          </w:tcPr>
          <w:p w14:paraId="4A475BA8" w14:textId="77777777" w:rsidR="004F2C33" w:rsidRDefault="004F2C33" w:rsidP="00A945C0">
            <w:pPr>
              <w:pStyle w:val="TAC"/>
              <w:rPr>
                <w:rFonts w:cs="Arial"/>
                <w:szCs w:val="18"/>
                <w:lang w:val="en-CA"/>
              </w:rPr>
            </w:pPr>
          </w:p>
        </w:tc>
        <w:tc>
          <w:tcPr>
            <w:tcW w:w="679" w:type="dxa"/>
            <w:gridSpan w:val="2"/>
            <w:tcBorders>
              <w:top w:val="single" w:sz="4" w:space="0" w:color="auto"/>
              <w:left w:val="single" w:sz="4" w:space="0" w:color="auto"/>
              <w:bottom w:val="single" w:sz="4" w:space="0" w:color="auto"/>
              <w:right w:val="single" w:sz="4" w:space="0" w:color="auto"/>
            </w:tcBorders>
          </w:tcPr>
          <w:p w14:paraId="2E941F03" w14:textId="77777777" w:rsidR="004F2C33" w:rsidRDefault="004F2C33" w:rsidP="00A945C0">
            <w:pPr>
              <w:pStyle w:val="TAC"/>
              <w:rPr>
                <w:rFonts w:cs="Arial"/>
                <w:szCs w:val="18"/>
                <w:lang w:val="en-CA"/>
              </w:rPr>
            </w:pPr>
          </w:p>
        </w:tc>
        <w:tc>
          <w:tcPr>
            <w:tcW w:w="670" w:type="dxa"/>
            <w:tcBorders>
              <w:top w:val="single" w:sz="4" w:space="0" w:color="auto"/>
              <w:left w:val="single" w:sz="4" w:space="0" w:color="auto"/>
              <w:bottom w:val="single" w:sz="4" w:space="0" w:color="auto"/>
              <w:right w:val="single" w:sz="4" w:space="0" w:color="auto"/>
            </w:tcBorders>
          </w:tcPr>
          <w:p w14:paraId="03768DE9" w14:textId="77777777" w:rsidR="004F2C33" w:rsidRDefault="004F2C33" w:rsidP="00A945C0">
            <w:pPr>
              <w:pStyle w:val="TAC"/>
              <w:rPr>
                <w:rFonts w:cs="Arial"/>
                <w:szCs w:val="18"/>
                <w:lang w:val="en-CA"/>
              </w:rPr>
            </w:pPr>
          </w:p>
        </w:tc>
        <w:tc>
          <w:tcPr>
            <w:tcW w:w="1483" w:type="dxa"/>
            <w:tcBorders>
              <w:top w:val="nil"/>
              <w:left w:val="single" w:sz="4" w:space="0" w:color="auto"/>
              <w:bottom w:val="single" w:sz="4" w:space="0" w:color="auto"/>
              <w:right w:val="single" w:sz="4" w:space="0" w:color="auto"/>
            </w:tcBorders>
            <w:shd w:val="clear" w:color="auto" w:fill="auto"/>
          </w:tcPr>
          <w:p w14:paraId="762ED29F" w14:textId="77777777" w:rsidR="004F2C33" w:rsidRDefault="004F2C33" w:rsidP="00A945C0">
            <w:pPr>
              <w:pStyle w:val="TAC"/>
              <w:rPr>
                <w:szCs w:val="18"/>
                <w:lang w:val="en-US" w:eastAsia="zh-CN"/>
              </w:rPr>
            </w:pPr>
          </w:p>
        </w:tc>
      </w:tr>
      <w:tr w:rsidR="004F2C33" w14:paraId="09B789F3"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780D85EC" w14:textId="77777777" w:rsidR="004F2C33" w:rsidRDefault="004F2C33" w:rsidP="00A945C0">
            <w:pPr>
              <w:pStyle w:val="TAC"/>
              <w:rPr>
                <w:rFonts w:cs="Arial"/>
                <w:szCs w:val="18"/>
                <w:lang w:val="en-US" w:eastAsia="zh-CN"/>
              </w:rPr>
            </w:pPr>
            <w:r>
              <w:rPr>
                <w:rFonts w:eastAsia="PMingLiU" w:cs="Arial"/>
                <w:szCs w:val="18"/>
                <w:lang w:eastAsia="zh-TW"/>
              </w:rPr>
              <w:t>CA_n7(2A)-n25(2A)</w:t>
            </w:r>
          </w:p>
        </w:tc>
        <w:tc>
          <w:tcPr>
            <w:tcW w:w="1380" w:type="dxa"/>
            <w:tcBorders>
              <w:top w:val="single" w:sz="4" w:space="0" w:color="auto"/>
              <w:left w:val="single" w:sz="4" w:space="0" w:color="auto"/>
              <w:bottom w:val="nil"/>
              <w:right w:val="single" w:sz="4" w:space="0" w:color="auto"/>
            </w:tcBorders>
            <w:shd w:val="clear" w:color="auto" w:fill="auto"/>
          </w:tcPr>
          <w:p w14:paraId="39D79ADB" w14:textId="77777777" w:rsidR="004F2C33" w:rsidRDefault="004F2C33" w:rsidP="00A945C0">
            <w:pPr>
              <w:pStyle w:val="TAC"/>
              <w:rPr>
                <w:rFonts w:cs="Arial"/>
                <w:szCs w:val="18"/>
                <w:lang w:val="en-US" w:eastAsia="zh-CN"/>
              </w:rPr>
            </w:pPr>
            <w:r>
              <w:rPr>
                <w:rFonts w:eastAsia="PMingLiU" w:cs="Arial"/>
                <w:szCs w:val="18"/>
                <w:lang w:eastAsia="zh-TW"/>
              </w:rPr>
              <w:t>CA_n7A-n25A</w:t>
            </w:r>
          </w:p>
        </w:tc>
        <w:tc>
          <w:tcPr>
            <w:tcW w:w="670" w:type="dxa"/>
            <w:tcBorders>
              <w:top w:val="single" w:sz="4" w:space="0" w:color="auto"/>
              <w:left w:val="single" w:sz="4" w:space="0" w:color="auto"/>
              <w:bottom w:val="single" w:sz="4" w:space="0" w:color="auto"/>
              <w:right w:val="single" w:sz="4" w:space="0" w:color="auto"/>
            </w:tcBorders>
          </w:tcPr>
          <w:p w14:paraId="1F5CA199" w14:textId="77777777" w:rsidR="004F2C33" w:rsidRDefault="004F2C33" w:rsidP="00A945C0">
            <w:pPr>
              <w:pStyle w:val="TAC"/>
              <w:rPr>
                <w:rFonts w:cs="Arial"/>
                <w:szCs w:val="18"/>
                <w:lang w:val="en-US" w:eastAsia="zh-CN"/>
              </w:rPr>
            </w:pPr>
            <w:r>
              <w:rPr>
                <w:rFonts w:eastAsia="Yu Mincho" w:cs="Arial"/>
                <w:kern w:val="2"/>
                <w:szCs w:val="18"/>
                <w:lang w:val="en-US" w:eastAsia="ja-JP"/>
              </w:rPr>
              <w:t>n7</w:t>
            </w:r>
          </w:p>
        </w:tc>
        <w:tc>
          <w:tcPr>
            <w:tcW w:w="8744" w:type="dxa"/>
            <w:gridSpan w:val="31"/>
            <w:tcBorders>
              <w:top w:val="single" w:sz="4" w:space="0" w:color="auto"/>
              <w:left w:val="single" w:sz="4" w:space="0" w:color="auto"/>
              <w:bottom w:val="single" w:sz="4" w:space="0" w:color="auto"/>
              <w:right w:val="single" w:sz="4" w:space="0" w:color="auto"/>
            </w:tcBorders>
          </w:tcPr>
          <w:p w14:paraId="3FB01C7C" w14:textId="77777777" w:rsidR="004F2C33" w:rsidRDefault="004F2C33" w:rsidP="00A945C0">
            <w:pPr>
              <w:pStyle w:val="TAC"/>
              <w:rPr>
                <w:rFonts w:cs="Arial"/>
                <w:szCs w:val="18"/>
                <w:lang w:eastAsia="zh-CN"/>
              </w:rPr>
            </w:pPr>
            <w:r>
              <w:rPr>
                <w:rFonts w:cs="Arial"/>
                <w:szCs w:val="18"/>
                <w:lang w:val="en-CA"/>
              </w:rPr>
              <w:t>See CA_n7(2A)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624199D6" w14:textId="77777777" w:rsidR="004F2C33" w:rsidRDefault="004F2C33" w:rsidP="00A945C0">
            <w:pPr>
              <w:pStyle w:val="TAC"/>
              <w:rPr>
                <w:rFonts w:cs="Arial"/>
                <w:szCs w:val="18"/>
                <w:lang w:val="en-US" w:eastAsia="zh-CN"/>
              </w:rPr>
            </w:pPr>
            <w:r>
              <w:rPr>
                <w:rFonts w:cs="Arial"/>
                <w:szCs w:val="18"/>
                <w:lang w:val="en-US" w:eastAsia="zh-CN"/>
              </w:rPr>
              <w:t>0</w:t>
            </w:r>
          </w:p>
        </w:tc>
      </w:tr>
      <w:tr w:rsidR="004F2C33" w14:paraId="59C27A2D"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6133F5A2" w14:textId="77777777" w:rsidR="004F2C33" w:rsidRDefault="004F2C33" w:rsidP="00A945C0">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21633732" w14:textId="77777777" w:rsidR="004F2C33" w:rsidRDefault="004F2C33" w:rsidP="00A945C0">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76494FDA" w14:textId="77777777" w:rsidR="004F2C33" w:rsidRDefault="004F2C33" w:rsidP="00A945C0">
            <w:pPr>
              <w:pStyle w:val="TAC"/>
              <w:rPr>
                <w:rFonts w:cs="Arial"/>
                <w:szCs w:val="18"/>
                <w:lang w:val="en-US" w:eastAsia="zh-CN"/>
              </w:rPr>
            </w:pPr>
            <w:r>
              <w:rPr>
                <w:rFonts w:cs="Arial"/>
                <w:kern w:val="2"/>
                <w:szCs w:val="18"/>
                <w:lang w:val="en-US" w:eastAsia="zh-CN"/>
              </w:rPr>
              <w:t>n25</w:t>
            </w:r>
          </w:p>
        </w:tc>
        <w:tc>
          <w:tcPr>
            <w:tcW w:w="8744" w:type="dxa"/>
            <w:gridSpan w:val="31"/>
            <w:tcBorders>
              <w:top w:val="single" w:sz="4" w:space="0" w:color="auto"/>
              <w:left w:val="single" w:sz="4" w:space="0" w:color="auto"/>
              <w:bottom w:val="single" w:sz="4" w:space="0" w:color="auto"/>
              <w:right w:val="single" w:sz="4" w:space="0" w:color="auto"/>
            </w:tcBorders>
          </w:tcPr>
          <w:p w14:paraId="75896477" w14:textId="77777777" w:rsidR="004F2C33" w:rsidRDefault="004F2C33" w:rsidP="00A945C0">
            <w:pPr>
              <w:pStyle w:val="TAC"/>
              <w:rPr>
                <w:rFonts w:cs="Arial"/>
                <w:szCs w:val="18"/>
                <w:lang w:eastAsia="zh-CN"/>
              </w:rPr>
            </w:pPr>
            <w:r>
              <w:rPr>
                <w:rFonts w:cs="Arial"/>
                <w:szCs w:val="18"/>
                <w:lang w:val="en-CA"/>
              </w:rPr>
              <w:t>See CA_n25(2A)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32E01641" w14:textId="77777777" w:rsidR="004F2C33" w:rsidRDefault="004F2C33" w:rsidP="00A945C0">
            <w:pPr>
              <w:pStyle w:val="TAC"/>
              <w:rPr>
                <w:szCs w:val="18"/>
                <w:lang w:val="en-US" w:eastAsia="zh-CN"/>
              </w:rPr>
            </w:pPr>
          </w:p>
        </w:tc>
      </w:tr>
      <w:tr w:rsidR="004F2C33" w14:paraId="4EDCB129"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14D603E4" w14:textId="77777777" w:rsidR="004F2C33" w:rsidRDefault="004F2C33" w:rsidP="00A945C0">
            <w:pPr>
              <w:pStyle w:val="TAC"/>
              <w:rPr>
                <w:szCs w:val="18"/>
                <w:lang w:val="en-US"/>
              </w:rPr>
            </w:pPr>
            <w:r>
              <w:rPr>
                <w:rFonts w:hint="eastAsia"/>
                <w:szCs w:val="18"/>
                <w:lang w:val="en-US" w:eastAsia="zh-CN"/>
              </w:rPr>
              <w:t>CA_n7A-n28A</w:t>
            </w:r>
          </w:p>
        </w:tc>
        <w:tc>
          <w:tcPr>
            <w:tcW w:w="1380" w:type="dxa"/>
            <w:tcBorders>
              <w:top w:val="single" w:sz="4" w:space="0" w:color="auto"/>
              <w:left w:val="single" w:sz="4" w:space="0" w:color="auto"/>
              <w:bottom w:val="nil"/>
              <w:right w:val="single" w:sz="4" w:space="0" w:color="auto"/>
            </w:tcBorders>
            <w:shd w:val="clear" w:color="auto" w:fill="auto"/>
          </w:tcPr>
          <w:p w14:paraId="715FF8BF" w14:textId="77777777" w:rsidR="004F2C33" w:rsidRDefault="004F2C33" w:rsidP="00A945C0">
            <w:pPr>
              <w:pStyle w:val="TAC"/>
              <w:rPr>
                <w:szCs w:val="18"/>
                <w:lang w:val="en-US"/>
              </w:rPr>
            </w:pPr>
            <w:r>
              <w:rPr>
                <w:rFonts w:hint="eastAsia"/>
                <w:szCs w:val="18"/>
                <w:lang w:val="en-US" w:eastAsia="zh-CN"/>
              </w:rPr>
              <w:t>CA_n7A-n28A</w:t>
            </w:r>
          </w:p>
        </w:tc>
        <w:tc>
          <w:tcPr>
            <w:tcW w:w="670" w:type="dxa"/>
            <w:tcBorders>
              <w:top w:val="single" w:sz="4" w:space="0" w:color="auto"/>
              <w:left w:val="single" w:sz="4" w:space="0" w:color="auto"/>
              <w:bottom w:val="single" w:sz="4" w:space="0" w:color="auto"/>
              <w:right w:val="single" w:sz="4" w:space="0" w:color="auto"/>
            </w:tcBorders>
          </w:tcPr>
          <w:p w14:paraId="09D6BD10" w14:textId="77777777" w:rsidR="004F2C33" w:rsidRDefault="004F2C33" w:rsidP="00A945C0">
            <w:pPr>
              <w:pStyle w:val="TAC"/>
              <w:rPr>
                <w:szCs w:val="18"/>
                <w:lang w:val="en-US"/>
              </w:rPr>
            </w:pPr>
            <w:r>
              <w:rPr>
                <w:rFonts w:hint="eastAsia"/>
                <w:szCs w:val="18"/>
                <w:lang w:val="en-US" w:eastAsia="zh-CN"/>
              </w:rPr>
              <w:t>n7</w:t>
            </w:r>
          </w:p>
        </w:tc>
        <w:tc>
          <w:tcPr>
            <w:tcW w:w="673" w:type="dxa"/>
            <w:gridSpan w:val="2"/>
            <w:tcBorders>
              <w:top w:val="single" w:sz="4" w:space="0" w:color="auto"/>
              <w:left w:val="single" w:sz="4" w:space="0" w:color="auto"/>
              <w:bottom w:val="single" w:sz="4" w:space="0" w:color="auto"/>
              <w:right w:val="single" w:sz="4" w:space="0" w:color="auto"/>
            </w:tcBorders>
          </w:tcPr>
          <w:p w14:paraId="0E1FC417" w14:textId="77777777" w:rsidR="004F2C33" w:rsidRDefault="004F2C33" w:rsidP="00A945C0">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3B25F73" w14:textId="77777777" w:rsidR="004F2C33" w:rsidRDefault="004F2C33" w:rsidP="00A945C0">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D04A85B" w14:textId="77777777" w:rsidR="004F2C33" w:rsidRDefault="004F2C33" w:rsidP="00A945C0">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6BB5BFC" w14:textId="77777777" w:rsidR="004F2C33" w:rsidRDefault="004F2C33" w:rsidP="00A945C0">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CC4C3D6" w14:textId="77777777" w:rsidR="004F2C33" w:rsidRDefault="004F2C33" w:rsidP="00A945C0">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5399DB28" w14:textId="77777777" w:rsidR="004F2C33" w:rsidRDefault="004F2C33" w:rsidP="00A945C0">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50797575" w14:textId="77777777" w:rsidR="004F2C33" w:rsidRDefault="004F2C33" w:rsidP="00A945C0">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E9BE0DE" w14:textId="77777777" w:rsidR="004F2C33" w:rsidRDefault="004F2C33" w:rsidP="00A945C0">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1D0E9CE9"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4A65E93"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D8715A2"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2558E5E"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7436D8F" w14:textId="77777777" w:rsidR="004F2C33" w:rsidRDefault="004F2C33" w:rsidP="00A945C0">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70CEF6BD" w14:textId="77777777" w:rsidR="004F2C33" w:rsidRDefault="004F2C33" w:rsidP="00A945C0">
            <w:pPr>
              <w:pStyle w:val="TAC"/>
              <w:rPr>
                <w:szCs w:val="18"/>
                <w:lang w:val="en-US" w:eastAsia="zh-CN"/>
              </w:rPr>
            </w:pPr>
            <w:r>
              <w:rPr>
                <w:rFonts w:hint="eastAsia"/>
                <w:szCs w:val="18"/>
                <w:lang w:val="en-US" w:eastAsia="zh-CN"/>
              </w:rPr>
              <w:t>0</w:t>
            </w:r>
          </w:p>
        </w:tc>
      </w:tr>
      <w:tr w:rsidR="004F2C33" w14:paraId="71C55ED3"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03855F85" w14:textId="77777777" w:rsidR="004F2C33" w:rsidRDefault="004F2C33" w:rsidP="00A945C0">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2EAE1AD4" w14:textId="77777777" w:rsidR="004F2C33" w:rsidRDefault="004F2C33" w:rsidP="00A945C0">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6848029E" w14:textId="77777777" w:rsidR="004F2C33" w:rsidRDefault="004F2C33" w:rsidP="00A945C0">
            <w:pPr>
              <w:pStyle w:val="TAC"/>
              <w:rPr>
                <w:szCs w:val="18"/>
                <w:lang w:val="en-US"/>
              </w:rPr>
            </w:pPr>
            <w:r>
              <w:rPr>
                <w:rFonts w:hint="eastAsia"/>
                <w:szCs w:val="18"/>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tcPr>
          <w:p w14:paraId="2D994BCE" w14:textId="77777777" w:rsidR="004F2C33" w:rsidRDefault="004F2C33" w:rsidP="00A945C0">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CFDE098" w14:textId="77777777" w:rsidR="004F2C33" w:rsidRDefault="004F2C33" w:rsidP="00A945C0">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29E215A" w14:textId="77777777" w:rsidR="004F2C33" w:rsidRDefault="004F2C33" w:rsidP="00A945C0">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7725688" w14:textId="77777777" w:rsidR="004F2C33" w:rsidRDefault="004F2C33" w:rsidP="00A945C0">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86E7B45" w14:textId="77777777" w:rsidR="004F2C33" w:rsidRDefault="004F2C33" w:rsidP="00A945C0">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17BD411" w14:textId="77777777" w:rsidR="004F2C33" w:rsidRDefault="004F2C33" w:rsidP="00A945C0">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6836D62" w14:textId="77777777" w:rsidR="004F2C33" w:rsidRDefault="004F2C33" w:rsidP="00A945C0">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2B08474F" w14:textId="77777777" w:rsidR="004F2C33" w:rsidRDefault="004F2C33" w:rsidP="00A945C0">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7A45B2B"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74A66AC"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C51BD9B"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6E3DD84"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EB5F4AF" w14:textId="77777777" w:rsidR="004F2C33" w:rsidRDefault="004F2C33" w:rsidP="00A945C0">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3578AE59" w14:textId="77777777" w:rsidR="004F2C33" w:rsidRDefault="004F2C33" w:rsidP="00A945C0">
            <w:pPr>
              <w:pStyle w:val="TAC"/>
              <w:rPr>
                <w:szCs w:val="18"/>
                <w:lang w:val="en-US" w:eastAsia="zh-CN"/>
              </w:rPr>
            </w:pPr>
          </w:p>
        </w:tc>
      </w:tr>
      <w:tr w:rsidR="004F2C33" w14:paraId="7FA8F08C" w14:textId="77777777" w:rsidTr="00A945C0">
        <w:trPr>
          <w:trHeight w:val="187"/>
        </w:trPr>
        <w:tc>
          <w:tcPr>
            <w:tcW w:w="1641" w:type="dxa"/>
            <w:tcBorders>
              <w:left w:val="single" w:sz="4" w:space="0" w:color="auto"/>
              <w:bottom w:val="nil"/>
              <w:right w:val="single" w:sz="4" w:space="0" w:color="auto"/>
            </w:tcBorders>
            <w:shd w:val="clear" w:color="auto" w:fill="auto"/>
          </w:tcPr>
          <w:p w14:paraId="3BD3C455" w14:textId="77777777" w:rsidR="004F2C33" w:rsidRDefault="004F2C33" w:rsidP="00A945C0">
            <w:pPr>
              <w:pStyle w:val="TAC"/>
              <w:rPr>
                <w:szCs w:val="18"/>
                <w:lang w:val="en-US" w:eastAsia="zh-CN"/>
              </w:rPr>
            </w:pPr>
            <w:r>
              <w:rPr>
                <w:szCs w:val="18"/>
              </w:rPr>
              <w:t>CA_n7B-n28A</w:t>
            </w:r>
          </w:p>
        </w:tc>
        <w:tc>
          <w:tcPr>
            <w:tcW w:w="1380" w:type="dxa"/>
            <w:tcBorders>
              <w:left w:val="single" w:sz="4" w:space="0" w:color="auto"/>
              <w:bottom w:val="nil"/>
              <w:right w:val="single" w:sz="4" w:space="0" w:color="auto"/>
            </w:tcBorders>
            <w:shd w:val="clear" w:color="auto" w:fill="auto"/>
          </w:tcPr>
          <w:p w14:paraId="461FB823" w14:textId="77777777" w:rsidR="004F2C33" w:rsidRDefault="004F2C33" w:rsidP="00A945C0">
            <w:pPr>
              <w:pStyle w:val="TAC"/>
              <w:rPr>
                <w:szCs w:val="18"/>
                <w:lang w:val="en-US" w:eastAsia="zh-CN"/>
              </w:rPr>
            </w:pPr>
            <w:r>
              <w:rPr>
                <w:szCs w:val="18"/>
                <w:lang w:val="en-US" w:eastAsia="zh-CN"/>
              </w:rPr>
              <w:t>CA_n7A-n28A</w:t>
            </w:r>
          </w:p>
          <w:p w14:paraId="49E7E697" w14:textId="77777777" w:rsidR="004F2C33" w:rsidRDefault="004F2C33" w:rsidP="00A945C0">
            <w:pPr>
              <w:pStyle w:val="TAC"/>
              <w:rPr>
                <w:szCs w:val="18"/>
                <w:lang w:val="en-US" w:eastAsia="zh-CN"/>
              </w:rPr>
            </w:pPr>
            <w:r>
              <w:rPr>
                <w:szCs w:val="18"/>
                <w:lang w:val="en-US" w:eastAsia="zh-CN"/>
              </w:rPr>
              <w:t>CA_n7B</w:t>
            </w:r>
          </w:p>
        </w:tc>
        <w:tc>
          <w:tcPr>
            <w:tcW w:w="670" w:type="dxa"/>
            <w:tcBorders>
              <w:left w:val="single" w:sz="4" w:space="0" w:color="auto"/>
              <w:bottom w:val="single" w:sz="4" w:space="0" w:color="auto"/>
              <w:right w:val="single" w:sz="4" w:space="0" w:color="auto"/>
            </w:tcBorders>
          </w:tcPr>
          <w:p w14:paraId="6085FA75" w14:textId="77777777" w:rsidR="004F2C33" w:rsidRDefault="004F2C33" w:rsidP="00A945C0">
            <w:pPr>
              <w:pStyle w:val="TAC"/>
              <w:rPr>
                <w:szCs w:val="18"/>
                <w:lang w:val="en-US" w:eastAsia="zh-CN"/>
              </w:rPr>
            </w:pPr>
            <w:r>
              <w:rPr>
                <w:rFonts w:hint="eastAsia"/>
                <w:szCs w:val="18"/>
                <w:lang w:val="en-US" w:eastAsia="zh-CN"/>
              </w:rPr>
              <w:t>n7</w:t>
            </w:r>
          </w:p>
        </w:tc>
        <w:tc>
          <w:tcPr>
            <w:tcW w:w="8744" w:type="dxa"/>
            <w:gridSpan w:val="31"/>
            <w:tcBorders>
              <w:top w:val="single" w:sz="4" w:space="0" w:color="auto"/>
              <w:left w:val="single" w:sz="4" w:space="0" w:color="auto"/>
              <w:bottom w:val="single" w:sz="4" w:space="0" w:color="auto"/>
              <w:right w:val="single" w:sz="4" w:space="0" w:color="auto"/>
            </w:tcBorders>
          </w:tcPr>
          <w:p w14:paraId="0EE63EE9" w14:textId="77777777" w:rsidR="004F2C33" w:rsidRDefault="004F2C33" w:rsidP="00A945C0">
            <w:pPr>
              <w:pStyle w:val="TAC"/>
              <w:rPr>
                <w:szCs w:val="18"/>
                <w:lang w:eastAsia="zh-CN"/>
              </w:rPr>
            </w:pPr>
            <w:r>
              <w:rPr>
                <w:szCs w:val="18"/>
              </w:rPr>
              <w:t>See CA_n7B Bandwidth Combination Set 0 in Table 5.5A.1-1</w:t>
            </w:r>
          </w:p>
        </w:tc>
        <w:tc>
          <w:tcPr>
            <w:tcW w:w="1483" w:type="dxa"/>
            <w:tcBorders>
              <w:left w:val="single" w:sz="4" w:space="0" w:color="auto"/>
              <w:bottom w:val="nil"/>
              <w:right w:val="single" w:sz="4" w:space="0" w:color="auto"/>
            </w:tcBorders>
            <w:shd w:val="clear" w:color="auto" w:fill="auto"/>
          </w:tcPr>
          <w:p w14:paraId="32083368" w14:textId="77777777" w:rsidR="004F2C33" w:rsidRDefault="004F2C33" w:rsidP="00A945C0">
            <w:pPr>
              <w:pStyle w:val="TAC"/>
              <w:rPr>
                <w:szCs w:val="18"/>
                <w:lang w:val="en-US" w:eastAsia="zh-CN"/>
              </w:rPr>
            </w:pPr>
            <w:r>
              <w:rPr>
                <w:rFonts w:hint="eastAsia"/>
                <w:szCs w:val="18"/>
                <w:lang w:val="en-US" w:eastAsia="zh-CN"/>
              </w:rPr>
              <w:t>0</w:t>
            </w:r>
          </w:p>
        </w:tc>
      </w:tr>
      <w:tr w:rsidR="004F2C33" w14:paraId="4A038952"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0F212DEA" w14:textId="77777777" w:rsidR="004F2C33" w:rsidRDefault="004F2C33" w:rsidP="00A945C0">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06EB11A6" w14:textId="77777777" w:rsidR="004F2C33" w:rsidRDefault="004F2C33" w:rsidP="00A945C0">
            <w:pPr>
              <w:pStyle w:val="TAC"/>
              <w:rPr>
                <w:szCs w:val="18"/>
                <w:lang w:val="en-US" w:eastAsia="zh-CN"/>
              </w:rPr>
            </w:pPr>
          </w:p>
        </w:tc>
        <w:tc>
          <w:tcPr>
            <w:tcW w:w="670" w:type="dxa"/>
            <w:tcBorders>
              <w:left w:val="single" w:sz="4" w:space="0" w:color="auto"/>
              <w:bottom w:val="single" w:sz="4" w:space="0" w:color="auto"/>
              <w:right w:val="single" w:sz="4" w:space="0" w:color="auto"/>
            </w:tcBorders>
          </w:tcPr>
          <w:p w14:paraId="0310C428" w14:textId="77777777" w:rsidR="004F2C33" w:rsidRDefault="004F2C33" w:rsidP="00A945C0">
            <w:pPr>
              <w:pStyle w:val="TAC"/>
              <w:rPr>
                <w:szCs w:val="18"/>
                <w:lang w:val="en-US" w:eastAsia="zh-CN"/>
              </w:rPr>
            </w:pPr>
            <w:r>
              <w:rPr>
                <w:rFonts w:hint="eastAsia"/>
                <w:szCs w:val="18"/>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tcPr>
          <w:p w14:paraId="3541E482" w14:textId="77777777" w:rsidR="004F2C33" w:rsidRDefault="004F2C33" w:rsidP="00A945C0">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BE82EFD" w14:textId="77777777" w:rsidR="004F2C33" w:rsidRDefault="004F2C33" w:rsidP="00A945C0">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55F6FA2" w14:textId="77777777" w:rsidR="004F2C33" w:rsidRDefault="004F2C33" w:rsidP="00A945C0">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94A7DE1" w14:textId="77777777" w:rsidR="004F2C33" w:rsidRDefault="004F2C33" w:rsidP="00A945C0">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9CC0D62" w14:textId="77777777" w:rsidR="004F2C33" w:rsidRDefault="004F2C33" w:rsidP="00A945C0">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342A50FA" w14:textId="77777777" w:rsidR="004F2C33" w:rsidRDefault="004F2C33" w:rsidP="00A945C0">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567161A2" w14:textId="77777777" w:rsidR="004F2C33" w:rsidRDefault="004F2C33" w:rsidP="00A945C0">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56BB6362" w14:textId="77777777" w:rsidR="004F2C33" w:rsidRDefault="004F2C33" w:rsidP="00A945C0">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DE09724"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C133989"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893278A"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060D31D" w14:textId="77777777" w:rsidR="004F2C33" w:rsidRDefault="004F2C33" w:rsidP="00A945C0">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4D8FF4A6" w14:textId="77777777" w:rsidR="004F2C33" w:rsidRDefault="004F2C33" w:rsidP="00A945C0">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26A95A8D" w14:textId="77777777" w:rsidR="004F2C33" w:rsidRDefault="004F2C33" w:rsidP="00A945C0">
            <w:pPr>
              <w:pStyle w:val="TAC"/>
              <w:rPr>
                <w:szCs w:val="18"/>
                <w:lang w:val="en-US" w:eastAsia="zh-CN"/>
              </w:rPr>
            </w:pPr>
          </w:p>
        </w:tc>
      </w:tr>
      <w:tr w:rsidR="004F2C33" w14:paraId="599AEBBC"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04B7EE2D" w14:textId="77777777" w:rsidR="004F2C33" w:rsidRDefault="004F2C33" w:rsidP="00A945C0">
            <w:pPr>
              <w:pStyle w:val="TAC"/>
              <w:rPr>
                <w:lang w:val="en-US" w:eastAsia="zh-CN"/>
              </w:rPr>
            </w:pPr>
            <w:r>
              <w:rPr>
                <w:lang w:eastAsia="zh-CN"/>
              </w:rPr>
              <w:t>CA_n7A-n46A</w:t>
            </w:r>
          </w:p>
        </w:tc>
        <w:tc>
          <w:tcPr>
            <w:tcW w:w="1380" w:type="dxa"/>
            <w:tcBorders>
              <w:top w:val="single" w:sz="4" w:space="0" w:color="auto"/>
              <w:left w:val="single" w:sz="4" w:space="0" w:color="auto"/>
              <w:bottom w:val="nil"/>
              <w:right w:val="single" w:sz="4" w:space="0" w:color="auto"/>
            </w:tcBorders>
            <w:shd w:val="clear" w:color="auto" w:fill="auto"/>
            <w:vAlign w:val="center"/>
          </w:tcPr>
          <w:p w14:paraId="1F38F098" w14:textId="77777777" w:rsidR="004F2C33" w:rsidRDefault="004F2C33" w:rsidP="00A945C0">
            <w:pPr>
              <w:pStyle w:val="TAC"/>
              <w:rPr>
                <w:lang w:val="en-US" w:eastAsia="zh-CN"/>
              </w:rPr>
            </w:pPr>
            <w:r>
              <w:rPr>
                <w:lang w:val="en-US" w:eastAsia="zh-CN"/>
              </w:rPr>
              <w:t>CA_n7A-n46A</w:t>
            </w:r>
          </w:p>
        </w:tc>
        <w:tc>
          <w:tcPr>
            <w:tcW w:w="670" w:type="dxa"/>
            <w:tcBorders>
              <w:top w:val="single" w:sz="4" w:space="0" w:color="auto"/>
              <w:left w:val="single" w:sz="4" w:space="0" w:color="auto"/>
              <w:bottom w:val="single" w:sz="4" w:space="0" w:color="auto"/>
              <w:right w:val="single" w:sz="4" w:space="0" w:color="auto"/>
            </w:tcBorders>
            <w:vAlign w:val="center"/>
          </w:tcPr>
          <w:p w14:paraId="6672AC31" w14:textId="77777777" w:rsidR="004F2C33" w:rsidRDefault="004F2C33" w:rsidP="00A945C0">
            <w:pPr>
              <w:pStyle w:val="TAC"/>
              <w:rPr>
                <w:lang w:val="en-US" w:eastAsia="zh-CN"/>
              </w:rPr>
            </w:pPr>
            <w:r>
              <w:rPr>
                <w:lang w:eastAsia="zh-CN"/>
              </w:rPr>
              <w:t>n7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5844BDC0" w14:textId="77777777" w:rsidR="004F2C33" w:rsidRDefault="004F2C33" w:rsidP="00A945C0">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0304271" w14:textId="77777777" w:rsidR="004F2C33" w:rsidRDefault="004F2C33" w:rsidP="00A945C0">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671E522" w14:textId="77777777" w:rsidR="004F2C33" w:rsidRDefault="004F2C33" w:rsidP="00A945C0">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4A701B66" w14:textId="77777777" w:rsidR="004F2C33" w:rsidRDefault="004F2C33" w:rsidP="00A945C0">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49D7EDEC" w14:textId="77777777" w:rsidR="004F2C33" w:rsidRDefault="004F2C33" w:rsidP="00A945C0">
            <w:pPr>
              <w:pStyle w:val="TAC"/>
              <w:rPr>
                <w:lang w:val="en-US" w:eastAsia="zh-CN"/>
              </w:rPr>
            </w:pPr>
            <w:r>
              <w:rPr>
                <w:lang w:eastAsia="zh-CN"/>
              </w:rP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7BCF56B7" w14:textId="77777777" w:rsidR="004F2C33" w:rsidRDefault="004F2C33" w:rsidP="00A945C0">
            <w:pPr>
              <w:pStyle w:val="TAC"/>
              <w:rPr>
                <w:lang w:val="en-US" w:eastAsia="zh-CN"/>
              </w:rPr>
            </w:pPr>
            <w:r>
              <w:rPr>
                <w:lang w:eastAsia="zh-CN"/>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C3E9E78" w14:textId="77777777" w:rsidR="004F2C33" w:rsidRDefault="004F2C33" w:rsidP="00A945C0">
            <w:pPr>
              <w:pStyle w:val="TAC"/>
              <w:rPr>
                <w:rFonts w:eastAsia="Yu Mincho"/>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vAlign w:val="center"/>
          </w:tcPr>
          <w:p w14:paraId="69524253" w14:textId="77777777" w:rsidR="004F2C33" w:rsidRDefault="004F2C33" w:rsidP="00A945C0">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13C7571A" w14:textId="77777777" w:rsidR="004F2C33" w:rsidRDefault="004F2C33" w:rsidP="00A945C0">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16537F7" w14:textId="77777777" w:rsidR="004F2C33" w:rsidRDefault="004F2C33" w:rsidP="00A945C0">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320EF6D" w14:textId="77777777" w:rsidR="004F2C33" w:rsidRDefault="004F2C33" w:rsidP="00A945C0">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218DE345" w14:textId="77777777" w:rsidR="004F2C33" w:rsidRDefault="004F2C33" w:rsidP="00A945C0">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5B548A29" w14:textId="77777777" w:rsidR="004F2C33" w:rsidRDefault="004F2C33" w:rsidP="00A945C0">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55452B4C" w14:textId="77777777" w:rsidR="004F2C33" w:rsidRDefault="004F2C33" w:rsidP="00A945C0">
            <w:pPr>
              <w:pStyle w:val="TAC"/>
              <w:rPr>
                <w:lang w:val="en-US" w:eastAsia="zh-CN"/>
              </w:rPr>
            </w:pPr>
            <w:r>
              <w:rPr>
                <w:rFonts w:hint="eastAsia"/>
                <w:lang w:val="en-US" w:eastAsia="zh-CN"/>
              </w:rPr>
              <w:t>0</w:t>
            </w:r>
          </w:p>
        </w:tc>
      </w:tr>
      <w:tr w:rsidR="004F2C33" w14:paraId="7F00940D"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27525F12" w14:textId="77777777" w:rsidR="004F2C33" w:rsidRDefault="004F2C33" w:rsidP="00A945C0">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1E15EBDD" w14:textId="77777777" w:rsidR="004F2C33" w:rsidRDefault="004F2C33" w:rsidP="00A945C0">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4A064B36" w14:textId="77777777" w:rsidR="004F2C33" w:rsidRDefault="004F2C33" w:rsidP="00A945C0">
            <w:pPr>
              <w:pStyle w:val="TAC"/>
              <w:rPr>
                <w:lang w:val="en-US" w:eastAsia="zh-CN"/>
              </w:rPr>
            </w:pPr>
            <w:r>
              <w:rPr>
                <w:lang w:eastAsia="zh-CN"/>
              </w:rPr>
              <w:t>n46</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6E802CDB" w14:textId="77777777" w:rsidR="004F2C33" w:rsidRDefault="004F2C33" w:rsidP="00A945C0">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645D062" w14:textId="77777777" w:rsidR="004F2C33" w:rsidRDefault="004F2C33" w:rsidP="00A945C0">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F581F22" w14:textId="77777777" w:rsidR="004F2C33" w:rsidRDefault="004F2C33" w:rsidP="00A945C0">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72AF4BE4" w14:textId="77777777" w:rsidR="004F2C33" w:rsidRDefault="004F2C33" w:rsidP="00A945C0">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49FF6370" w14:textId="77777777" w:rsidR="004F2C33" w:rsidRDefault="004F2C33" w:rsidP="00A945C0">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65969208" w14:textId="77777777" w:rsidR="004F2C33" w:rsidRDefault="004F2C33" w:rsidP="00A945C0">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C6D2EA5" w14:textId="77777777" w:rsidR="004F2C33" w:rsidRDefault="004F2C33" w:rsidP="00A945C0">
            <w:pPr>
              <w:pStyle w:val="TAC"/>
              <w:rPr>
                <w:rFonts w:eastAsia="Yu Mincho"/>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vAlign w:val="center"/>
          </w:tcPr>
          <w:p w14:paraId="63A365CD" w14:textId="77777777" w:rsidR="004F2C33" w:rsidRDefault="004F2C33" w:rsidP="00A945C0">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0E855EF7" w14:textId="77777777" w:rsidR="004F2C33" w:rsidRDefault="004F2C33" w:rsidP="00A945C0">
            <w:pPr>
              <w:pStyle w:val="TAC"/>
              <w:rPr>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D98D604" w14:textId="77777777" w:rsidR="004F2C33" w:rsidRDefault="004F2C33" w:rsidP="00A945C0">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B571857" w14:textId="77777777" w:rsidR="004F2C33" w:rsidRDefault="004F2C33" w:rsidP="00A945C0">
            <w:pPr>
              <w:pStyle w:val="TAC"/>
              <w:rPr>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74DA6FC" w14:textId="77777777" w:rsidR="004F2C33" w:rsidRDefault="004F2C33" w:rsidP="00A945C0">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390BE22C" w14:textId="77777777" w:rsidR="004F2C33" w:rsidRDefault="004F2C33" w:rsidP="00A945C0">
            <w:pPr>
              <w:pStyle w:val="TAC"/>
              <w:rPr>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17F0768C" w14:textId="77777777" w:rsidR="004F2C33" w:rsidRDefault="004F2C33" w:rsidP="00A945C0">
            <w:pPr>
              <w:pStyle w:val="TAC"/>
              <w:rPr>
                <w:lang w:val="en-US" w:eastAsia="zh-CN"/>
              </w:rPr>
            </w:pPr>
          </w:p>
        </w:tc>
      </w:tr>
      <w:tr w:rsidR="004F2C33" w14:paraId="21BA0D45"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543CA398" w14:textId="77777777" w:rsidR="004F2C33" w:rsidRDefault="004F2C33" w:rsidP="00A945C0">
            <w:pPr>
              <w:pStyle w:val="TAC"/>
              <w:rPr>
                <w:lang w:val="en-US" w:eastAsia="zh-CN"/>
              </w:rPr>
            </w:pPr>
            <w:r>
              <w:t>CA_n7A-n46C</w:t>
            </w:r>
          </w:p>
        </w:tc>
        <w:tc>
          <w:tcPr>
            <w:tcW w:w="1380" w:type="dxa"/>
            <w:tcBorders>
              <w:top w:val="single" w:sz="4" w:space="0" w:color="auto"/>
              <w:left w:val="single" w:sz="4" w:space="0" w:color="auto"/>
              <w:bottom w:val="nil"/>
              <w:right w:val="single" w:sz="4" w:space="0" w:color="auto"/>
            </w:tcBorders>
            <w:shd w:val="clear" w:color="auto" w:fill="auto"/>
            <w:vAlign w:val="center"/>
          </w:tcPr>
          <w:p w14:paraId="355CD536" w14:textId="77777777" w:rsidR="004F2C33" w:rsidRDefault="004F2C33" w:rsidP="00A945C0">
            <w:pPr>
              <w:pStyle w:val="TAC"/>
              <w:rPr>
                <w:lang w:val="en-US" w:eastAsia="zh-CN"/>
              </w:rPr>
            </w:pPr>
            <w:r>
              <w:rPr>
                <w:lang w:val="en-US" w:eastAsia="zh-CN"/>
              </w:rPr>
              <w:t>CA_n7A-n46A</w:t>
            </w:r>
          </w:p>
        </w:tc>
        <w:tc>
          <w:tcPr>
            <w:tcW w:w="670" w:type="dxa"/>
            <w:tcBorders>
              <w:top w:val="single" w:sz="4" w:space="0" w:color="auto"/>
              <w:left w:val="single" w:sz="4" w:space="0" w:color="auto"/>
              <w:bottom w:val="single" w:sz="4" w:space="0" w:color="auto"/>
              <w:right w:val="single" w:sz="4" w:space="0" w:color="auto"/>
            </w:tcBorders>
            <w:vAlign w:val="center"/>
          </w:tcPr>
          <w:p w14:paraId="456C4E09" w14:textId="77777777" w:rsidR="004F2C33" w:rsidRDefault="004F2C33" w:rsidP="00A945C0">
            <w:pPr>
              <w:pStyle w:val="TAC"/>
              <w:rPr>
                <w:lang w:val="en-US" w:eastAsia="zh-CN"/>
              </w:rPr>
            </w:pPr>
            <w:r>
              <w:rPr>
                <w:lang w:eastAsia="zh-CN"/>
              </w:rPr>
              <w:t>n7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66FA8BCE" w14:textId="77777777" w:rsidR="004F2C33" w:rsidRDefault="004F2C33" w:rsidP="00A945C0">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4D24430" w14:textId="77777777" w:rsidR="004F2C33" w:rsidRDefault="004F2C33" w:rsidP="00A945C0">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18EC3ED" w14:textId="77777777" w:rsidR="004F2C33" w:rsidRDefault="004F2C33" w:rsidP="00A945C0">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CFF1072" w14:textId="77777777" w:rsidR="004F2C33" w:rsidRDefault="004F2C33" w:rsidP="00A945C0">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4026CBD8" w14:textId="77777777" w:rsidR="004F2C33" w:rsidRDefault="004F2C33" w:rsidP="00A945C0">
            <w:pPr>
              <w:pStyle w:val="TAC"/>
              <w:rPr>
                <w:lang w:val="en-US" w:eastAsia="zh-CN"/>
              </w:rPr>
            </w:pPr>
            <w:r>
              <w:rPr>
                <w:lang w:eastAsia="zh-CN"/>
              </w:rP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2B66E806" w14:textId="77777777" w:rsidR="004F2C33" w:rsidRDefault="004F2C33" w:rsidP="00A945C0">
            <w:pPr>
              <w:pStyle w:val="TAC"/>
              <w:rPr>
                <w:lang w:val="en-US" w:eastAsia="zh-CN"/>
              </w:rPr>
            </w:pPr>
            <w:r>
              <w:rPr>
                <w:lang w:eastAsia="zh-CN"/>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5DFFDC1" w14:textId="77777777" w:rsidR="004F2C33" w:rsidRDefault="004F2C33" w:rsidP="00A945C0">
            <w:pPr>
              <w:pStyle w:val="TAC"/>
              <w:rPr>
                <w:rFonts w:eastAsia="Yu Mincho"/>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vAlign w:val="center"/>
          </w:tcPr>
          <w:p w14:paraId="1D16AB35" w14:textId="77777777" w:rsidR="004F2C33" w:rsidRDefault="004F2C33" w:rsidP="00A945C0">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09B2DEC8" w14:textId="77777777" w:rsidR="004F2C33" w:rsidRDefault="004F2C33" w:rsidP="00A945C0">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E195FEC" w14:textId="77777777" w:rsidR="004F2C33" w:rsidRDefault="004F2C33" w:rsidP="00A945C0">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E819C3B" w14:textId="77777777" w:rsidR="004F2C33" w:rsidRDefault="004F2C33" w:rsidP="00A945C0">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6D533F73" w14:textId="77777777" w:rsidR="004F2C33" w:rsidRDefault="004F2C33" w:rsidP="00A945C0">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2DB60B93" w14:textId="77777777" w:rsidR="004F2C33" w:rsidRDefault="004F2C33" w:rsidP="00A945C0">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3BE6D65A" w14:textId="77777777" w:rsidR="004F2C33" w:rsidRDefault="004F2C33" w:rsidP="00A945C0">
            <w:pPr>
              <w:pStyle w:val="TAC"/>
              <w:rPr>
                <w:lang w:val="en-US" w:eastAsia="zh-CN"/>
              </w:rPr>
            </w:pPr>
            <w:r>
              <w:rPr>
                <w:rFonts w:hint="eastAsia"/>
                <w:lang w:val="en-US" w:eastAsia="zh-CN"/>
              </w:rPr>
              <w:t>0</w:t>
            </w:r>
          </w:p>
        </w:tc>
      </w:tr>
      <w:tr w:rsidR="004F2C33" w14:paraId="5C044A62"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799BC9FC" w14:textId="77777777" w:rsidR="004F2C33" w:rsidRDefault="004F2C33" w:rsidP="00A945C0">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68A0B20B" w14:textId="77777777" w:rsidR="004F2C33" w:rsidRDefault="004F2C33" w:rsidP="00A945C0">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77DB469B" w14:textId="77777777" w:rsidR="004F2C33" w:rsidRDefault="004F2C33" w:rsidP="00A945C0">
            <w:pPr>
              <w:pStyle w:val="TAC"/>
              <w:rPr>
                <w:lang w:val="en-US" w:eastAsia="zh-CN"/>
              </w:rPr>
            </w:pPr>
            <w:r>
              <w:rPr>
                <w:lang w:eastAsia="zh-CN"/>
              </w:rPr>
              <w:t>n46</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323096C1" w14:textId="77777777" w:rsidR="004F2C33" w:rsidRDefault="004F2C33" w:rsidP="00A945C0">
            <w:pPr>
              <w:pStyle w:val="TAC"/>
              <w:rPr>
                <w:lang w:eastAsia="zh-CN"/>
              </w:rPr>
            </w:pPr>
            <w:r>
              <w:rPr>
                <w:szCs w:val="18"/>
              </w:rPr>
              <w:t>See CA_n46C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0D143A11" w14:textId="77777777" w:rsidR="004F2C33" w:rsidRDefault="004F2C33" w:rsidP="00A945C0">
            <w:pPr>
              <w:pStyle w:val="TAC"/>
              <w:rPr>
                <w:lang w:val="en-US" w:eastAsia="zh-CN"/>
              </w:rPr>
            </w:pPr>
          </w:p>
        </w:tc>
      </w:tr>
      <w:tr w:rsidR="004F2C33" w14:paraId="6DB602DE"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2BA671E3" w14:textId="77777777" w:rsidR="004F2C33" w:rsidRDefault="004F2C33" w:rsidP="00A945C0">
            <w:pPr>
              <w:pStyle w:val="TAC"/>
              <w:rPr>
                <w:lang w:val="en-US" w:eastAsia="zh-CN"/>
              </w:rPr>
            </w:pPr>
            <w:r>
              <w:t>CA_n7A-n46D</w:t>
            </w:r>
          </w:p>
        </w:tc>
        <w:tc>
          <w:tcPr>
            <w:tcW w:w="1380" w:type="dxa"/>
            <w:tcBorders>
              <w:top w:val="single" w:sz="4" w:space="0" w:color="auto"/>
              <w:left w:val="single" w:sz="4" w:space="0" w:color="auto"/>
              <w:bottom w:val="nil"/>
              <w:right w:val="single" w:sz="4" w:space="0" w:color="auto"/>
            </w:tcBorders>
            <w:shd w:val="clear" w:color="auto" w:fill="auto"/>
            <w:vAlign w:val="center"/>
          </w:tcPr>
          <w:p w14:paraId="2B6BD49A" w14:textId="77777777" w:rsidR="004F2C33" w:rsidRDefault="004F2C33" w:rsidP="00A945C0">
            <w:pPr>
              <w:pStyle w:val="TAC"/>
              <w:rPr>
                <w:lang w:val="en-US" w:eastAsia="zh-CN"/>
              </w:rPr>
            </w:pPr>
            <w:r>
              <w:rPr>
                <w:lang w:val="en-US" w:eastAsia="zh-CN"/>
              </w:rPr>
              <w:t>CA_n7A-n46A</w:t>
            </w:r>
          </w:p>
        </w:tc>
        <w:tc>
          <w:tcPr>
            <w:tcW w:w="670" w:type="dxa"/>
            <w:tcBorders>
              <w:top w:val="single" w:sz="4" w:space="0" w:color="auto"/>
              <w:left w:val="single" w:sz="4" w:space="0" w:color="auto"/>
              <w:bottom w:val="single" w:sz="4" w:space="0" w:color="auto"/>
              <w:right w:val="single" w:sz="4" w:space="0" w:color="auto"/>
            </w:tcBorders>
            <w:vAlign w:val="center"/>
          </w:tcPr>
          <w:p w14:paraId="62C7E831" w14:textId="77777777" w:rsidR="004F2C33" w:rsidRDefault="004F2C33" w:rsidP="00A945C0">
            <w:pPr>
              <w:pStyle w:val="TAC"/>
              <w:rPr>
                <w:lang w:val="en-US" w:eastAsia="zh-CN"/>
              </w:rPr>
            </w:pPr>
            <w:r>
              <w:rPr>
                <w:lang w:eastAsia="zh-CN"/>
              </w:rPr>
              <w:t>n7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2A238E3F" w14:textId="77777777" w:rsidR="004F2C33" w:rsidRDefault="004F2C33" w:rsidP="00A945C0">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114D6B0" w14:textId="77777777" w:rsidR="004F2C33" w:rsidRDefault="004F2C33" w:rsidP="00A945C0">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77CE293" w14:textId="77777777" w:rsidR="004F2C33" w:rsidRDefault="004F2C33" w:rsidP="00A945C0">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D0CE390" w14:textId="77777777" w:rsidR="004F2C33" w:rsidRDefault="004F2C33" w:rsidP="00A945C0">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5282F410" w14:textId="77777777" w:rsidR="004F2C33" w:rsidRDefault="004F2C33" w:rsidP="00A945C0">
            <w:pPr>
              <w:pStyle w:val="TAC"/>
              <w:rPr>
                <w:lang w:val="en-US" w:eastAsia="zh-CN"/>
              </w:rPr>
            </w:pPr>
            <w:r>
              <w:rPr>
                <w:lang w:eastAsia="zh-CN"/>
              </w:rP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04D9E11C" w14:textId="77777777" w:rsidR="004F2C33" w:rsidRDefault="004F2C33" w:rsidP="00A945C0">
            <w:pPr>
              <w:pStyle w:val="TAC"/>
              <w:rPr>
                <w:lang w:val="en-US" w:eastAsia="zh-CN"/>
              </w:rPr>
            </w:pPr>
            <w:r>
              <w:rPr>
                <w:lang w:eastAsia="zh-CN"/>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59D93BD" w14:textId="77777777" w:rsidR="004F2C33" w:rsidRDefault="004F2C33" w:rsidP="00A945C0">
            <w:pPr>
              <w:pStyle w:val="TAC"/>
              <w:rPr>
                <w:rFonts w:eastAsia="Yu Mincho"/>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vAlign w:val="center"/>
          </w:tcPr>
          <w:p w14:paraId="793985B6" w14:textId="77777777" w:rsidR="004F2C33" w:rsidRDefault="004F2C33" w:rsidP="00A945C0">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2ECB7EF8" w14:textId="77777777" w:rsidR="004F2C33" w:rsidRDefault="004F2C33" w:rsidP="00A945C0">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FD2C0A4" w14:textId="77777777" w:rsidR="004F2C33" w:rsidRDefault="004F2C33" w:rsidP="00A945C0">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3353788" w14:textId="77777777" w:rsidR="004F2C33" w:rsidRDefault="004F2C33" w:rsidP="00A945C0">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0BA04216" w14:textId="77777777" w:rsidR="004F2C33" w:rsidRDefault="004F2C33" w:rsidP="00A945C0">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1E140C21" w14:textId="77777777" w:rsidR="004F2C33" w:rsidRDefault="004F2C33" w:rsidP="00A945C0">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02220211" w14:textId="77777777" w:rsidR="004F2C33" w:rsidRDefault="004F2C33" w:rsidP="00A945C0">
            <w:pPr>
              <w:pStyle w:val="TAC"/>
              <w:rPr>
                <w:lang w:val="en-US" w:eastAsia="zh-CN"/>
              </w:rPr>
            </w:pPr>
            <w:r>
              <w:rPr>
                <w:rFonts w:hint="eastAsia"/>
                <w:lang w:val="en-US" w:eastAsia="zh-CN"/>
              </w:rPr>
              <w:t>0</w:t>
            </w:r>
          </w:p>
        </w:tc>
      </w:tr>
      <w:tr w:rsidR="004F2C33" w14:paraId="1E5A030A"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7A98DD6F" w14:textId="77777777" w:rsidR="004F2C33" w:rsidRDefault="004F2C33" w:rsidP="00A945C0">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5573D38C" w14:textId="77777777" w:rsidR="004F2C33" w:rsidRDefault="004F2C33" w:rsidP="00A945C0">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5787952C" w14:textId="77777777" w:rsidR="004F2C33" w:rsidRDefault="004F2C33" w:rsidP="00A945C0">
            <w:pPr>
              <w:pStyle w:val="TAC"/>
              <w:rPr>
                <w:lang w:val="en-US" w:eastAsia="zh-CN"/>
              </w:rPr>
            </w:pPr>
            <w:r>
              <w:rPr>
                <w:lang w:eastAsia="zh-CN"/>
              </w:rPr>
              <w:t>n46</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0772A7BB" w14:textId="77777777" w:rsidR="004F2C33" w:rsidRDefault="004F2C33" w:rsidP="00A945C0">
            <w:pPr>
              <w:pStyle w:val="TAC"/>
              <w:rPr>
                <w:lang w:eastAsia="zh-CN"/>
              </w:rPr>
            </w:pPr>
            <w:r>
              <w:rPr>
                <w:szCs w:val="18"/>
              </w:rPr>
              <w:t>See CA_n46D Bandwidth Combination Set 0 in Table 5.5A.1-1</w:t>
            </w:r>
          </w:p>
        </w:tc>
        <w:tc>
          <w:tcPr>
            <w:tcW w:w="1483" w:type="dxa"/>
            <w:tcBorders>
              <w:top w:val="nil"/>
              <w:left w:val="single" w:sz="4" w:space="0" w:color="auto"/>
              <w:bottom w:val="nil"/>
              <w:right w:val="single" w:sz="4" w:space="0" w:color="auto"/>
            </w:tcBorders>
            <w:shd w:val="clear" w:color="auto" w:fill="auto"/>
          </w:tcPr>
          <w:p w14:paraId="5499763E" w14:textId="77777777" w:rsidR="004F2C33" w:rsidRDefault="004F2C33" w:rsidP="00A945C0">
            <w:pPr>
              <w:pStyle w:val="TAC"/>
              <w:rPr>
                <w:lang w:val="en-US" w:eastAsia="zh-CN"/>
              </w:rPr>
            </w:pPr>
          </w:p>
        </w:tc>
      </w:tr>
      <w:tr w:rsidR="004F2C33" w14:paraId="2255FA8C"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7E335A4A" w14:textId="77777777" w:rsidR="004F2C33" w:rsidRDefault="004F2C33" w:rsidP="00A945C0">
            <w:pPr>
              <w:pStyle w:val="TAC"/>
              <w:rPr>
                <w:lang w:val="en-US"/>
              </w:rPr>
            </w:pPr>
            <w:r>
              <w:rPr>
                <w:rFonts w:hint="eastAsia"/>
                <w:lang w:val="en-US" w:eastAsia="zh-CN"/>
              </w:rPr>
              <w:t>CA_n7A-n66A</w:t>
            </w:r>
          </w:p>
        </w:tc>
        <w:tc>
          <w:tcPr>
            <w:tcW w:w="1380" w:type="dxa"/>
            <w:tcBorders>
              <w:top w:val="single" w:sz="4" w:space="0" w:color="auto"/>
              <w:left w:val="single" w:sz="4" w:space="0" w:color="auto"/>
              <w:bottom w:val="nil"/>
              <w:right w:val="single" w:sz="4" w:space="0" w:color="auto"/>
            </w:tcBorders>
            <w:shd w:val="clear" w:color="auto" w:fill="auto"/>
          </w:tcPr>
          <w:p w14:paraId="131BC9EA" w14:textId="77777777" w:rsidR="004F2C33" w:rsidRDefault="004F2C33" w:rsidP="00A945C0">
            <w:pPr>
              <w:pStyle w:val="TAC"/>
              <w:rPr>
                <w:lang w:val="en-US"/>
              </w:rPr>
            </w:pPr>
            <w:r>
              <w:rPr>
                <w:rFonts w:hint="eastAsia"/>
                <w:lang w:val="en-US" w:eastAsia="zh-CN"/>
              </w:rPr>
              <w:t>CA_n7A-n66A</w:t>
            </w:r>
          </w:p>
        </w:tc>
        <w:tc>
          <w:tcPr>
            <w:tcW w:w="670" w:type="dxa"/>
            <w:tcBorders>
              <w:top w:val="single" w:sz="4" w:space="0" w:color="auto"/>
              <w:left w:val="single" w:sz="4" w:space="0" w:color="auto"/>
              <w:bottom w:val="single" w:sz="4" w:space="0" w:color="auto"/>
              <w:right w:val="single" w:sz="4" w:space="0" w:color="auto"/>
            </w:tcBorders>
          </w:tcPr>
          <w:p w14:paraId="2C1DC165" w14:textId="77777777" w:rsidR="004F2C33" w:rsidRDefault="004F2C33" w:rsidP="00A945C0">
            <w:pPr>
              <w:pStyle w:val="TAC"/>
              <w:rPr>
                <w:lang w:val="en-US"/>
              </w:rPr>
            </w:pPr>
            <w:r>
              <w:rPr>
                <w:rFonts w:hint="eastAsia"/>
                <w:lang w:val="en-US" w:eastAsia="zh-CN"/>
              </w:rPr>
              <w:t>n7</w:t>
            </w:r>
          </w:p>
        </w:tc>
        <w:tc>
          <w:tcPr>
            <w:tcW w:w="673" w:type="dxa"/>
            <w:gridSpan w:val="2"/>
            <w:tcBorders>
              <w:top w:val="single" w:sz="4" w:space="0" w:color="auto"/>
              <w:left w:val="single" w:sz="4" w:space="0" w:color="auto"/>
              <w:bottom w:val="single" w:sz="4" w:space="0" w:color="auto"/>
              <w:right w:val="single" w:sz="4" w:space="0" w:color="auto"/>
            </w:tcBorders>
          </w:tcPr>
          <w:p w14:paraId="0C90F9B0" w14:textId="77777777" w:rsidR="004F2C33" w:rsidRDefault="004F2C33" w:rsidP="00A945C0">
            <w:pPr>
              <w:pStyle w:val="TAC"/>
              <w:rPr>
                <w:lang w:eastAsia="zh-CN"/>
              </w:rPr>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0C79F0B" w14:textId="77777777" w:rsidR="004F2C33" w:rsidRDefault="004F2C33" w:rsidP="00A945C0">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52D351F" w14:textId="77777777" w:rsidR="004F2C33" w:rsidRDefault="004F2C33" w:rsidP="00A945C0">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25BD514" w14:textId="77777777" w:rsidR="004F2C33" w:rsidRDefault="004F2C33" w:rsidP="00A945C0">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80A52FA" w14:textId="77777777" w:rsidR="004F2C33" w:rsidRDefault="004F2C33" w:rsidP="00A945C0">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F1E448B" w14:textId="77777777" w:rsidR="004F2C33" w:rsidRDefault="004F2C33" w:rsidP="00A945C0">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7386EED" w14:textId="77777777" w:rsidR="004F2C33" w:rsidRDefault="004F2C33" w:rsidP="00A945C0">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1B043931" w14:textId="77777777" w:rsidR="004F2C33" w:rsidRDefault="004F2C33" w:rsidP="00A945C0">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C12BE08" w14:textId="77777777" w:rsidR="004F2C33" w:rsidRDefault="004F2C33" w:rsidP="00A945C0">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610F958" w14:textId="77777777" w:rsidR="004F2C33" w:rsidRDefault="004F2C33" w:rsidP="00A945C0">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43A86E7" w14:textId="77777777" w:rsidR="004F2C33" w:rsidRDefault="004F2C33" w:rsidP="00A945C0">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4560EE8" w14:textId="77777777" w:rsidR="004F2C33" w:rsidRDefault="004F2C33" w:rsidP="00A945C0">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14869C99" w14:textId="77777777" w:rsidR="004F2C33" w:rsidRDefault="004F2C33" w:rsidP="00A945C0">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0B32438C" w14:textId="77777777" w:rsidR="004F2C33" w:rsidRDefault="004F2C33" w:rsidP="00A945C0">
            <w:pPr>
              <w:pStyle w:val="TAC"/>
              <w:rPr>
                <w:lang w:val="en-US" w:eastAsia="zh-CN"/>
              </w:rPr>
            </w:pPr>
            <w:r>
              <w:rPr>
                <w:rFonts w:hint="eastAsia"/>
                <w:lang w:val="en-US" w:eastAsia="zh-CN"/>
              </w:rPr>
              <w:t>0</w:t>
            </w:r>
          </w:p>
        </w:tc>
      </w:tr>
      <w:tr w:rsidR="004F2C33" w14:paraId="5900B8DD"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57799889" w14:textId="77777777" w:rsidR="004F2C33" w:rsidRDefault="004F2C33" w:rsidP="00A945C0">
            <w:pPr>
              <w:pStyle w:val="TAC"/>
              <w:rPr>
                <w:lang w:val="en-US"/>
              </w:rPr>
            </w:pPr>
          </w:p>
        </w:tc>
        <w:tc>
          <w:tcPr>
            <w:tcW w:w="1380" w:type="dxa"/>
            <w:tcBorders>
              <w:top w:val="nil"/>
              <w:left w:val="single" w:sz="4" w:space="0" w:color="auto"/>
              <w:bottom w:val="nil"/>
              <w:right w:val="single" w:sz="4" w:space="0" w:color="auto"/>
            </w:tcBorders>
            <w:shd w:val="clear" w:color="auto" w:fill="auto"/>
          </w:tcPr>
          <w:p w14:paraId="6EDDAB24" w14:textId="77777777" w:rsidR="004F2C33" w:rsidRDefault="004F2C33" w:rsidP="00A945C0">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48FB6915" w14:textId="77777777" w:rsidR="004F2C33" w:rsidRDefault="004F2C33" w:rsidP="00A945C0">
            <w:pPr>
              <w:pStyle w:val="TAC"/>
              <w:rPr>
                <w:lang w:val="en-US"/>
              </w:rPr>
            </w:pPr>
            <w:r>
              <w:rPr>
                <w:rFonts w:hint="eastAsia"/>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6FFB1EC5" w14:textId="77777777" w:rsidR="004F2C33" w:rsidRDefault="004F2C33" w:rsidP="00A945C0">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0FD86B19" w14:textId="77777777" w:rsidR="004F2C33" w:rsidRDefault="004F2C33" w:rsidP="00A945C0">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C91578C" w14:textId="77777777" w:rsidR="004F2C33" w:rsidRDefault="004F2C33" w:rsidP="00A945C0">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ED8A246" w14:textId="77777777" w:rsidR="004F2C33" w:rsidRDefault="004F2C33" w:rsidP="00A945C0">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7D6408F" w14:textId="77777777" w:rsidR="004F2C33" w:rsidRDefault="004F2C33" w:rsidP="00A945C0">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1775B6E" w14:textId="77777777" w:rsidR="004F2C33" w:rsidRDefault="004F2C33" w:rsidP="00A945C0">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AFB6E9E" w14:textId="77777777" w:rsidR="004F2C33" w:rsidRDefault="004F2C33" w:rsidP="00A945C0">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ACF6D34" w14:textId="77777777" w:rsidR="004F2C33" w:rsidRDefault="004F2C33" w:rsidP="00A945C0">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29D3A82" w14:textId="77777777" w:rsidR="004F2C33" w:rsidRDefault="004F2C33" w:rsidP="00A945C0">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4DA662B" w14:textId="77777777" w:rsidR="004F2C33" w:rsidRDefault="004F2C33" w:rsidP="00A945C0">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98E4A66" w14:textId="77777777" w:rsidR="004F2C33" w:rsidRDefault="004F2C33" w:rsidP="00A945C0">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2C90F89" w14:textId="77777777" w:rsidR="004F2C33" w:rsidRDefault="004F2C33" w:rsidP="00A945C0">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4665C480" w14:textId="77777777" w:rsidR="004F2C33" w:rsidRDefault="004F2C33" w:rsidP="00A945C0">
            <w:pPr>
              <w:pStyle w:val="TAC"/>
              <w:rPr>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49303226" w14:textId="77777777" w:rsidR="004F2C33" w:rsidRDefault="004F2C33" w:rsidP="00A945C0">
            <w:pPr>
              <w:pStyle w:val="TAC"/>
              <w:rPr>
                <w:lang w:val="en-US" w:eastAsia="zh-CN"/>
              </w:rPr>
            </w:pPr>
          </w:p>
        </w:tc>
      </w:tr>
      <w:tr w:rsidR="004F2C33" w14:paraId="4525815B"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0BC0E70E" w14:textId="77777777" w:rsidR="004F2C33" w:rsidRDefault="004F2C33" w:rsidP="00A945C0">
            <w:pPr>
              <w:pStyle w:val="TAC"/>
              <w:rPr>
                <w:lang w:val="en-US"/>
              </w:rPr>
            </w:pPr>
          </w:p>
        </w:tc>
        <w:tc>
          <w:tcPr>
            <w:tcW w:w="1380" w:type="dxa"/>
            <w:tcBorders>
              <w:top w:val="nil"/>
              <w:left w:val="single" w:sz="4" w:space="0" w:color="auto"/>
              <w:bottom w:val="nil"/>
              <w:right w:val="single" w:sz="4" w:space="0" w:color="auto"/>
            </w:tcBorders>
            <w:shd w:val="clear" w:color="auto" w:fill="auto"/>
          </w:tcPr>
          <w:p w14:paraId="026CC5BA" w14:textId="77777777" w:rsidR="004F2C33" w:rsidRDefault="004F2C33" w:rsidP="00A945C0">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21EA288B" w14:textId="77777777" w:rsidR="004F2C33" w:rsidRDefault="004F2C33" w:rsidP="00A945C0">
            <w:pPr>
              <w:pStyle w:val="TAC"/>
              <w:rPr>
                <w:lang w:val="en-US" w:eastAsia="zh-CN"/>
              </w:rPr>
            </w:pPr>
            <w:r>
              <w:rPr>
                <w:rFonts w:cs="Arial"/>
                <w:lang w:val="en-US" w:eastAsia="zh-CN"/>
              </w:rPr>
              <w:t>n7</w:t>
            </w:r>
          </w:p>
        </w:tc>
        <w:tc>
          <w:tcPr>
            <w:tcW w:w="673" w:type="dxa"/>
            <w:gridSpan w:val="2"/>
            <w:tcBorders>
              <w:top w:val="single" w:sz="4" w:space="0" w:color="auto"/>
              <w:left w:val="single" w:sz="4" w:space="0" w:color="auto"/>
              <w:bottom w:val="single" w:sz="4" w:space="0" w:color="auto"/>
              <w:right w:val="single" w:sz="4" w:space="0" w:color="auto"/>
            </w:tcBorders>
          </w:tcPr>
          <w:p w14:paraId="2F222A46" w14:textId="77777777" w:rsidR="004F2C33" w:rsidRDefault="004F2C33" w:rsidP="00A945C0">
            <w:pPr>
              <w:pStyle w:val="TAC"/>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CBC9EBD" w14:textId="77777777" w:rsidR="004F2C33" w:rsidRDefault="004F2C33" w:rsidP="00A945C0">
            <w:pPr>
              <w:pStyle w:val="TAC"/>
              <w:rPr>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B22944B" w14:textId="77777777" w:rsidR="004F2C33" w:rsidRDefault="004F2C33" w:rsidP="00A945C0">
            <w:pPr>
              <w:pStyle w:val="TAC"/>
              <w:rPr>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8A00711" w14:textId="77777777" w:rsidR="004F2C33" w:rsidRDefault="004F2C33" w:rsidP="00A945C0">
            <w:pPr>
              <w:pStyle w:val="TAC"/>
              <w:rPr>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E3C00E7" w14:textId="77777777" w:rsidR="004F2C33" w:rsidRDefault="004F2C33" w:rsidP="00A945C0">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4EFB5CC8" w14:textId="77777777" w:rsidR="004F2C33" w:rsidRDefault="004F2C33" w:rsidP="00A945C0">
            <w:pPr>
              <w:pStyle w:val="TAC"/>
              <w:rPr>
                <w:lang w:val="en-US" w:eastAsia="zh-CN"/>
              </w:rPr>
            </w:pPr>
            <w:r>
              <w:rPr>
                <w:rFonts w:hint="eastAsia"/>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1C234DB5" w14:textId="77777777" w:rsidR="004F2C33" w:rsidRDefault="004F2C33" w:rsidP="00A945C0">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168E58F" w14:textId="77777777" w:rsidR="004F2C33" w:rsidRDefault="004F2C33" w:rsidP="00A945C0">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03B5966" w14:textId="77777777" w:rsidR="004F2C33" w:rsidRDefault="004F2C33" w:rsidP="00A945C0">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FE1453D" w14:textId="77777777" w:rsidR="004F2C33" w:rsidRDefault="004F2C33" w:rsidP="00A945C0">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02A354B" w14:textId="77777777" w:rsidR="004F2C33" w:rsidRDefault="004F2C33" w:rsidP="00A945C0">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E4B30F8" w14:textId="77777777" w:rsidR="004F2C33" w:rsidRDefault="004F2C33" w:rsidP="00A945C0">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55A2992C" w14:textId="77777777" w:rsidR="004F2C33" w:rsidRDefault="004F2C33" w:rsidP="00A945C0">
            <w:pPr>
              <w:pStyle w:val="TAC"/>
              <w:rPr>
                <w:lang w:eastAsia="zh-CN"/>
              </w:rPr>
            </w:pPr>
          </w:p>
        </w:tc>
        <w:tc>
          <w:tcPr>
            <w:tcW w:w="1483" w:type="dxa"/>
            <w:tcBorders>
              <w:top w:val="nil"/>
              <w:left w:val="single" w:sz="4" w:space="0" w:color="auto"/>
              <w:bottom w:val="nil"/>
              <w:right w:val="single" w:sz="4" w:space="0" w:color="auto"/>
            </w:tcBorders>
            <w:shd w:val="clear" w:color="auto" w:fill="auto"/>
          </w:tcPr>
          <w:p w14:paraId="59DB179B" w14:textId="77777777" w:rsidR="004F2C33" w:rsidRDefault="004F2C33" w:rsidP="00A945C0">
            <w:pPr>
              <w:pStyle w:val="TAC"/>
              <w:rPr>
                <w:lang w:val="en-US" w:eastAsia="zh-CN"/>
              </w:rPr>
            </w:pPr>
            <w:r>
              <w:rPr>
                <w:rFonts w:hint="eastAsia"/>
                <w:lang w:val="en-US" w:eastAsia="zh-CN"/>
              </w:rPr>
              <w:t>1</w:t>
            </w:r>
          </w:p>
        </w:tc>
      </w:tr>
      <w:tr w:rsidR="004F2C33" w14:paraId="6AA851A1"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4AE0570D" w14:textId="77777777" w:rsidR="004F2C33" w:rsidRDefault="004F2C33" w:rsidP="00A945C0">
            <w:pPr>
              <w:pStyle w:val="TAC"/>
              <w:rPr>
                <w:lang w:val="en-US"/>
              </w:rPr>
            </w:pPr>
          </w:p>
        </w:tc>
        <w:tc>
          <w:tcPr>
            <w:tcW w:w="1380" w:type="dxa"/>
            <w:tcBorders>
              <w:top w:val="nil"/>
              <w:left w:val="single" w:sz="4" w:space="0" w:color="auto"/>
              <w:bottom w:val="single" w:sz="4" w:space="0" w:color="auto"/>
              <w:right w:val="single" w:sz="4" w:space="0" w:color="auto"/>
            </w:tcBorders>
            <w:shd w:val="clear" w:color="auto" w:fill="auto"/>
          </w:tcPr>
          <w:p w14:paraId="1B786325" w14:textId="77777777" w:rsidR="004F2C33" w:rsidRDefault="004F2C33" w:rsidP="00A945C0">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7480389D" w14:textId="77777777" w:rsidR="004F2C33" w:rsidRDefault="004F2C33" w:rsidP="00A945C0">
            <w:pPr>
              <w:pStyle w:val="TAC"/>
              <w:rPr>
                <w:lang w:val="en-US" w:eastAsia="zh-CN"/>
              </w:rPr>
            </w:pPr>
            <w:r>
              <w:rPr>
                <w:rFonts w:cs="Arial"/>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7608C562" w14:textId="77777777" w:rsidR="004F2C33" w:rsidRDefault="004F2C33" w:rsidP="00A945C0">
            <w:pPr>
              <w:pStyle w:val="TAC"/>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9894599" w14:textId="77777777" w:rsidR="004F2C33" w:rsidRDefault="004F2C33" w:rsidP="00A945C0">
            <w:pPr>
              <w:pStyle w:val="TAC"/>
              <w:rPr>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23FE84F" w14:textId="77777777" w:rsidR="004F2C33" w:rsidRDefault="004F2C33" w:rsidP="00A945C0">
            <w:pPr>
              <w:pStyle w:val="TAC"/>
              <w:rPr>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8BFDD7D" w14:textId="77777777" w:rsidR="004F2C33" w:rsidRDefault="004F2C33" w:rsidP="00A945C0">
            <w:pPr>
              <w:pStyle w:val="TAC"/>
              <w:rPr>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3A0E67E" w14:textId="77777777" w:rsidR="004F2C33" w:rsidRDefault="004F2C33" w:rsidP="00A945C0">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5EB740B2" w14:textId="77777777" w:rsidR="004F2C33" w:rsidRDefault="004F2C33" w:rsidP="00A945C0">
            <w:pPr>
              <w:pStyle w:val="TAC"/>
              <w:rPr>
                <w:lang w:val="en-US" w:eastAsia="zh-CN"/>
              </w:rPr>
            </w:pPr>
            <w:r>
              <w:rPr>
                <w:rFonts w:hint="eastAsia"/>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3739CD19" w14:textId="77777777" w:rsidR="004F2C33" w:rsidRDefault="004F2C33" w:rsidP="00A945C0">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F7E0928" w14:textId="77777777" w:rsidR="004F2C33" w:rsidRDefault="004F2C33" w:rsidP="00A945C0">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1320B89" w14:textId="77777777" w:rsidR="004F2C33" w:rsidRDefault="004F2C33" w:rsidP="00A945C0">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7F175F6" w14:textId="77777777" w:rsidR="004F2C33" w:rsidRDefault="004F2C33" w:rsidP="00A945C0">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5474D7C" w14:textId="77777777" w:rsidR="004F2C33" w:rsidRDefault="004F2C33" w:rsidP="00A945C0">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B747632" w14:textId="77777777" w:rsidR="004F2C33" w:rsidRDefault="004F2C33" w:rsidP="00A945C0">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3DE74870" w14:textId="77777777" w:rsidR="004F2C33" w:rsidRDefault="004F2C33" w:rsidP="00A945C0">
            <w:pPr>
              <w:pStyle w:val="TAC"/>
              <w:rPr>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6CD2B64B" w14:textId="77777777" w:rsidR="004F2C33" w:rsidRDefault="004F2C33" w:rsidP="00A945C0">
            <w:pPr>
              <w:pStyle w:val="TAC"/>
              <w:rPr>
                <w:lang w:val="en-US" w:eastAsia="zh-CN"/>
              </w:rPr>
            </w:pPr>
          </w:p>
        </w:tc>
      </w:tr>
      <w:tr w:rsidR="004F2C33" w14:paraId="09AB4422"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56508D64" w14:textId="77777777" w:rsidR="004F2C33" w:rsidRDefault="004F2C33" w:rsidP="00A945C0">
            <w:pPr>
              <w:pStyle w:val="TAC"/>
              <w:rPr>
                <w:lang w:val="en-US" w:eastAsia="zh-CN"/>
              </w:rPr>
            </w:pPr>
            <w:r>
              <w:rPr>
                <w:rFonts w:cs="Arial"/>
                <w:lang w:eastAsia="zh-CN"/>
              </w:rPr>
              <w:t>CA</w:t>
            </w:r>
            <w:r>
              <w:rPr>
                <w:rFonts w:cs="Arial"/>
              </w:rPr>
              <w:t>_</w:t>
            </w:r>
            <w:r>
              <w:rPr>
                <w:rFonts w:cs="Arial"/>
                <w:lang w:val="en-US" w:eastAsia="zh-CN"/>
              </w:rPr>
              <w:t>n7</w:t>
            </w:r>
            <w:r>
              <w:rPr>
                <w:rFonts w:cs="Arial"/>
                <w:lang w:val="sv-SE" w:eastAsia="ja-JP"/>
              </w:rPr>
              <w:t>A-</w:t>
            </w:r>
            <w:r>
              <w:rPr>
                <w:rFonts w:cs="Arial"/>
                <w:lang w:val="en-US" w:eastAsia="zh-CN"/>
              </w:rPr>
              <w:t>n66(2</w:t>
            </w:r>
            <w:r>
              <w:rPr>
                <w:rFonts w:cs="Arial"/>
                <w:lang w:val="sv-SE" w:eastAsia="ja-JP"/>
              </w:rPr>
              <w:t>A)</w:t>
            </w:r>
          </w:p>
        </w:tc>
        <w:tc>
          <w:tcPr>
            <w:tcW w:w="1380" w:type="dxa"/>
            <w:tcBorders>
              <w:top w:val="single" w:sz="4" w:space="0" w:color="auto"/>
              <w:left w:val="single" w:sz="4" w:space="0" w:color="auto"/>
              <w:bottom w:val="nil"/>
              <w:right w:val="single" w:sz="4" w:space="0" w:color="auto"/>
            </w:tcBorders>
            <w:shd w:val="clear" w:color="auto" w:fill="auto"/>
          </w:tcPr>
          <w:p w14:paraId="6B4D117D" w14:textId="77777777" w:rsidR="004F2C33" w:rsidRDefault="004F2C33" w:rsidP="00A945C0">
            <w:pPr>
              <w:pStyle w:val="TAC"/>
              <w:rPr>
                <w:lang w:val="en-US" w:eastAsia="zh-CN"/>
              </w:rPr>
            </w:pPr>
            <w:r>
              <w:rPr>
                <w:rFonts w:cs="Arial"/>
                <w:lang w:eastAsia="zh-CN"/>
              </w:rPr>
              <w:t>CA</w:t>
            </w:r>
            <w:r>
              <w:rPr>
                <w:rFonts w:cs="Arial"/>
              </w:rPr>
              <w:t>_</w:t>
            </w:r>
            <w:r>
              <w:rPr>
                <w:rFonts w:cs="Arial"/>
                <w:lang w:val="en-US" w:eastAsia="zh-CN"/>
              </w:rPr>
              <w:t>n7</w:t>
            </w:r>
            <w:r>
              <w:rPr>
                <w:rFonts w:cs="Arial"/>
                <w:lang w:val="sv-SE" w:eastAsia="ja-JP"/>
              </w:rPr>
              <w:t>A-</w:t>
            </w:r>
            <w:r>
              <w:rPr>
                <w:rFonts w:cs="Arial"/>
                <w:lang w:val="en-US" w:eastAsia="zh-CN"/>
              </w:rPr>
              <w:t>n66</w:t>
            </w:r>
            <w:r>
              <w:rPr>
                <w:rFonts w:cs="Arial"/>
                <w:lang w:val="sv-SE" w:eastAsia="ja-JP"/>
              </w:rPr>
              <w:t>A</w:t>
            </w:r>
          </w:p>
        </w:tc>
        <w:tc>
          <w:tcPr>
            <w:tcW w:w="670" w:type="dxa"/>
            <w:tcBorders>
              <w:top w:val="single" w:sz="4" w:space="0" w:color="auto"/>
              <w:left w:val="single" w:sz="4" w:space="0" w:color="auto"/>
              <w:bottom w:val="single" w:sz="4" w:space="0" w:color="auto"/>
              <w:right w:val="single" w:sz="4" w:space="0" w:color="auto"/>
            </w:tcBorders>
          </w:tcPr>
          <w:p w14:paraId="06A4D24A" w14:textId="77777777" w:rsidR="004F2C33" w:rsidRDefault="004F2C33" w:rsidP="00A945C0">
            <w:pPr>
              <w:pStyle w:val="TAC"/>
              <w:rPr>
                <w:lang w:val="en-US" w:eastAsia="zh-CN"/>
              </w:rPr>
            </w:pPr>
            <w:r>
              <w:rPr>
                <w:rFonts w:cs="Arial"/>
                <w:lang w:val="en-US" w:eastAsia="zh-CN"/>
              </w:rPr>
              <w:t>n7</w:t>
            </w:r>
          </w:p>
        </w:tc>
        <w:tc>
          <w:tcPr>
            <w:tcW w:w="673" w:type="dxa"/>
            <w:gridSpan w:val="2"/>
            <w:tcBorders>
              <w:top w:val="single" w:sz="4" w:space="0" w:color="auto"/>
              <w:left w:val="single" w:sz="4" w:space="0" w:color="auto"/>
              <w:bottom w:val="single" w:sz="4" w:space="0" w:color="auto"/>
              <w:right w:val="single" w:sz="4" w:space="0" w:color="auto"/>
            </w:tcBorders>
          </w:tcPr>
          <w:p w14:paraId="7C240751" w14:textId="77777777" w:rsidR="004F2C33" w:rsidRDefault="004F2C33" w:rsidP="00A945C0">
            <w:pPr>
              <w:pStyle w:val="TAC"/>
              <w:rPr>
                <w:lang w:eastAsia="zh-CN"/>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D39B59A" w14:textId="77777777" w:rsidR="004F2C33" w:rsidRDefault="004F2C33" w:rsidP="00A945C0">
            <w:pPr>
              <w:pStyle w:val="TAC"/>
              <w:rPr>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9F87C21" w14:textId="77777777" w:rsidR="004F2C33" w:rsidRDefault="004F2C33" w:rsidP="00A945C0">
            <w:pPr>
              <w:pStyle w:val="TAC"/>
              <w:rPr>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CBEFE1D" w14:textId="77777777" w:rsidR="004F2C33" w:rsidRDefault="004F2C33" w:rsidP="00A945C0">
            <w:pPr>
              <w:pStyle w:val="TAC"/>
              <w:rPr>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6278FC0" w14:textId="77777777" w:rsidR="004F2C33" w:rsidRDefault="004F2C33" w:rsidP="00A945C0">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46C2A432" w14:textId="77777777" w:rsidR="004F2C33" w:rsidRDefault="004F2C33" w:rsidP="00A945C0">
            <w:pPr>
              <w:pStyle w:val="TAC"/>
              <w:rPr>
                <w:lang w:val="en-US" w:eastAsia="zh-CN"/>
              </w:rPr>
            </w:pPr>
            <w:r>
              <w:rPr>
                <w:rFonts w:hint="eastAsia"/>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3421FE23" w14:textId="77777777" w:rsidR="004F2C33" w:rsidRDefault="004F2C33" w:rsidP="00A945C0">
            <w:pPr>
              <w:pStyle w:val="TAC"/>
              <w:rPr>
                <w:rFonts w:eastAsia="Yu Mincho"/>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71F54BE" w14:textId="77777777" w:rsidR="004F2C33" w:rsidRDefault="004F2C33" w:rsidP="00A945C0">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2802B034"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A2E70B1"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2A5F9D0" w14:textId="77777777" w:rsidR="004F2C33" w:rsidRDefault="004F2C33" w:rsidP="00A945C0">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246D6D4B" w14:textId="77777777" w:rsidR="004F2C33" w:rsidRDefault="004F2C33" w:rsidP="00A945C0">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150689BA" w14:textId="77777777" w:rsidR="004F2C33" w:rsidRDefault="004F2C33" w:rsidP="00A945C0">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36DE4FE1" w14:textId="77777777" w:rsidR="004F2C33" w:rsidRDefault="004F2C33" w:rsidP="00A945C0">
            <w:pPr>
              <w:pStyle w:val="TAC"/>
              <w:rPr>
                <w:lang w:val="en-US" w:eastAsia="zh-CN"/>
              </w:rPr>
            </w:pPr>
            <w:r>
              <w:rPr>
                <w:rFonts w:hint="eastAsia"/>
                <w:lang w:val="en-US" w:eastAsia="zh-CN"/>
              </w:rPr>
              <w:t>0</w:t>
            </w:r>
          </w:p>
        </w:tc>
      </w:tr>
      <w:tr w:rsidR="004F2C33" w14:paraId="73AC79C5"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0A617438" w14:textId="77777777" w:rsidR="004F2C33" w:rsidRDefault="004F2C33" w:rsidP="00A945C0">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57B42DBB" w14:textId="77777777" w:rsidR="004F2C33" w:rsidRDefault="004F2C33" w:rsidP="00A945C0">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364B5146" w14:textId="77777777" w:rsidR="004F2C33" w:rsidRDefault="004F2C33" w:rsidP="00A945C0">
            <w:pPr>
              <w:pStyle w:val="TAC"/>
              <w:rPr>
                <w:lang w:val="en-US" w:eastAsia="zh-CN"/>
              </w:rPr>
            </w:pPr>
            <w:r>
              <w:rPr>
                <w:rFonts w:cs="Arial"/>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tcPr>
          <w:p w14:paraId="0279CB51" w14:textId="77777777" w:rsidR="004F2C33" w:rsidRDefault="004F2C33" w:rsidP="00A945C0">
            <w:pPr>
              <w:pStyle w:val="TAC"/>
              <w:rPr>
                <w:rFonts w:eastAsia="Yu Mincho"/>
              </w:rPr>
            </w:pPr>
            <w:r>
              <w:rPr>
                <w:rFonts w:cs="Arial"/>
                <w:lang w:val="en-US" w:eastAsia="zh-CN"/>
              </w:rPr>
              <w:t>See CA_n66(2A)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15799096" w14:textId="77777777" w:rsidR="004F2C33" w:rsidRDefault="004F2C33" w:rsidP="00A945C0">
            <w:pPr>
              <w:pStyle w:val="TAC"/>
              <w:rPr>
                <w:lang w:val="en-US" w:eastAsia="zh-CN"/>
              </w:rPr>
            </w:pPr>
          </w:p>
        </w:tc>
      </w:tr>
      <w:tr w:rsidR="004F2C33" w14:paraId="1C95E077"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3AC88303" w14:textId="77777777" w:rsidR="004F2C33" w:rsidRDefault="004F2C33" w:rsidP="00A945C0">
            <w:pPr>
              <w:pStyle w:val="TAC"/>
              <w:rPr>
                <w:lang w:val="en-US" w:eastAsia="zh-CN"/>
              </w:rPr>
            </w:pPr>
            <w:r>
              <w:rPr>
                <w:rFonts w:cs="Arial"/>
                <w:lang w:eastAsia="zh-CN"/>
              </w:rPr>
              <w:t>CA</w:t>
            </w:r>
            <w:r>
              <w:rPr>
                <w:rFonts w:cs="Arial"/>
              </w:rPr>
              <w:t>_</w:t>
            </w:r>
            <w:r>
              <w:rPr>
                <w:rFonts w:cs="Arial"/>
                <w:lang w:val="en-US" w:eastAsia="zh-CN"/>
              </w:rPr>
              <w:t>n7</w:t>
            </w:r>
            <w:r>
              <w:rPr>
                <w:rFonts w:cs="Arial"/>
                <w:lang w:val="sv-SE" w:eastAsia="ja-JP"/>
              </w:rPr>
              <w:t>(2A)-</w:t>
            </w:r>
            <w:r>
              <w:rPr>
                <w:rFonts w:cs="Arial"/>
                <w:lang w:val="en-US" w:eastAsia="zh-CN"/>
              </w:rPr>
              <w:t>n66A</w:t>
            </w:r>
          </w:p>
        </w:tc>
        <w:tc>
          <w:tcPr>
            <w:tcW w:w="1380" w:type="dxa"/>
            <w:tcBorders>
              <w:top w:val="single" w:sz="4" w:space="0" w:color="auto"/>
              <w:left w:val="single" w:sz="4" w:space="0" w:color="auto"/>
              <w:bottom w:val="nil"/>
              <w:right w:val="single" w:sz="4" w:space="0" w:color="auto"/>
            </w:tcBorders>
            <w:shd w:val="clear" w:color="auto" w:fill="auto"/>
          </w:tcPr>
          <w:p w14:paraId="3956DB17" w14:textId="77777777" w:rsidR="004F2C33" w:rsidRDefault="004F2C33" w:rsidP="00A945C0">
            <w:pPr>
              <w:pStyle w:val="TAC"/>
              <w:rPr>
                <w:lang w:val="en-US" w:eastAsia="zh-CN"/>
              </w:rPr>
            </w:pPr>
            <w:r>
              <w:rPr>
                <w:rFonts w:cs="Arial"/>
                <w:lang w:eastAsia="zh-CN"/>
              </w:rPr>
              <w:t>CA</w:t>
            </w:r>
            <w:r>
              <w:rPr>
                <w:rFonts w:cs="Arial"/>
              </w:rPr>
              <w:t>_</w:t>
            </w:r>
            <w:r>
              <w:rPr>
                <w:rFonts w:cs="Arial"/>
                <w:lang w:val="en-US" w:eastAsia="zh-CN"/>
              </w:rPr>
              <w:t>n7</w:t>
            </w:r>
            <w:r>
              <w:rPr>
                <w:rFonts w:cs="Arial"/>
                <w:lang w:val="sv-SE" w:eastAsia="ja-JP"/>
              </w:rPr>
              <w:t>A-</w:t>
            </w:r>
            <w:r>
              <w:rPr>
                <w:rFonts w:cs="Arial"/>
                <w:lang w:val="en-US" w:eastAsia="zh-CN"/>
              </w:rPr>
              <w:t>n66</w:t>
            </w:r>
            <w:r>
              <w:rPr>
                <w:rFonts w:cs="Arial"/>
                <w:lang w:val="sv-SE" w:eastAsia="ja-JP"/>
              </w:rPr>
              <w:t>A</w:t>
            </w:r>
          </w:p>
        </w:tc>
        <w:tc>
          <w:tcPr>
            <w:tcW w:w="670" w:type="dxa"/>
            <w:tcBorders>
              <w:top w:val="single" w:sz="4" w:space="0" w:color="auto"/>
              <w:left w:val="single" w:sz="4" w:space="0" w:color="auto"/>
              <w:bottom w:val="single" w:sz="4" w:space="0" w:color="auto"/>
              <w:right w:val="single" w:sz="4" w:space="0" w:color="auto"/>
            </w:tcBorders>
          </w:tcPr>
          <w:p w14:paraId="541FC264" w14:textId="77777777" w:rsidR="004F2C33" w:rsidRDefault="004F2C33" w:rsidP="00A945C0">
            <w:pPr>
              <w:pStyle w:val="TAC"/>
              <w:rPr>
                <w:lang w:val="en-US" w:eastAsia="zh-CN"/>
              </w:rPr>
            </w:pPr>
            <w:r>
              <w:rPr>
                <w:rFonts w:cs="Arial"/>
                <w:lang w:val="en-US" w:eastAsia="zh-CN"/>
              </w:rPr>
              <w:t>n7</w:t>
            </w:r>
          </w:p>
        </w:tc>
        <w:tc>
          <w:tcPr>
            <w:tcW w:w="8744" w:type="dxa"/>
            <w:gridSpan w:val="31"/>
            <w:tcBorders>
              <w:top w:val="single" w:sz="4" w:space="0" w:color="auto"/>
              <w:left w:val="single" w:sz="4" w:space="0" w:color="auto"/>
              <w:bottom w:val="single" w:sz="4" w:space="0" w:color="auto"/>
              <w:right w:val="single" w:sz="4" w:space="0" w:color="auto"/>
            </w:tcBorders>
          </w:tcPr>
          <w:p w14:paraId="617169A4" w14:textId="77777777" w:rsidR="004F2C33" w:rsidRDefault="004F2C33" w:rsidP="00A945C0">
            <w:pPr>
              <w:pStyle w:val="TAC"/>
              <w:rPr>
                <w:rFonts w:eastAsia="Yu Mincho"/>
              </w:rPr>
            </w:pPr>
            <w:r>
              <w:rPr>
                <w:rFonts w:cs="Arial"/>
                <w:lang w:val="en-US" w:eastAsia="zh-CN"/>
              </w:rPr>
              <w:t>See CA_n7(2A)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56EEA752" w14:textId="77777777" w:rsidR="004F2C33" w:rsidRDefault="004F2C33" w:rsidP="00A945C0">
            <w:pPr>
              <w:pStyle w:val="TAC"/>
              <w:rPr>
                <w:lang w:val="en-US" w:eastAsia="zh-CN"/>
              </w:rPr>
            </w:pPr>
            <w:r>
              <w:rPr>
                <w:rFonts w:hint="eastAsia"/>
                <w:lang w:val="en-US" w:eastAsia="zh-CN"/>
              </w:rPr>
              <w:t>0</w:t>
            </w:r>
          </w:p>
        </w:tc>
      </w:tr>
      <w:tr w:rsidR="004F2C33" w14:paraId="58468A0D"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3CD0E962" w14:textId="77777777" w:rsidR="004F2C33" w:rsidRDefault="004F2C33" w:rsidP="00A945C0">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35961843" w14:textId="77777777" w:rsidR="004F2C33" w:rsidRDefault="004F2C33" w:rsidP="00A945C0">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5A2D9D00" w14:textId="77777777" w:rsidR="004F2C33" w:rsidRDefault="004F2C33" w:rsidP="00A945C0">
            <w:pPr>
              <w:pStyle w:val="TAC"/>
              <w:rPr>
                <w:lang w:val="en-US" w:eastAsia="zh-CN"/>
              </w:rPr>
            </w:pPr>
            <w:r>
              <w:rPr>
                <w:rFonts w:cs="Arial"/>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22ED00F6" w14:textId="77777777" w:rsidR="004F2C33" w:rsidRDefault="004F2C33" w:rsidP="00A945C0">
            <w:pPr>
              <w:pStyle w:val="TAC"/>
              <w:rPr>
                <w:lang w:eastAsia="zh-CN"/>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94AAFC9" w14:textId="77777777" w:rsidR="004F2C33" w:rsidRDefault="004F2C33" w:rsidP="00A945C0">
            <w:pPr>
              <w:pStyle w:val="TAC"/>
              <w:rPr>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146AABB" w14:textId="77777777" w:rsidR="004F2C33" w:rsidRDefault="004F2C33" w:rsidP="00A945C0">
            <w:pPr>
              <w:pStyle w:val="TAC"/>
              <w:rPr>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F109363" w14:textId="77777777" w:rsidR="004F2C33" w:rsidRDefault="004F2C33" w:rsidP="00A945C0">
            <w:pPr>
              <w:pStyle w:val="TAC"/>
              <w:rPr>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9F3136F" w14:textId="77777777" w:rsidR="004F2C33" w:rsidRDefault="004F2C33" w:rsidP="00A945C0">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0D3D5455" w14:textId="77777777" w:rsidR="004F2C33" w:rsidRDefault="004F2C33" w:rsidP="00A945C0">
            <w:pPr>
              <w:pStyle w:val="TAC"/>
              <w:rPr>
                <w:lang w:val="en-US" w:eastAsia="zh-CN"/>
              </w:rPr>
            </w:pPr>
            <w:r>
              <w:rPr>
                <w:rFonts w:hint="eastAsia"/>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04D8ED8A" w14:textId="77777777" w:rsidR="004F2C33" w:rsidRDefault="004F2C33" w:rsidP="00A945C0">
            <w:pPr>
              <w:pStyle w:val="TAC"/>
              <w:rPr>
                <w:rFonts w:eastAsia="Yu Mincho"/>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11D8481" w14:textId="77777777" w:rsidR="004F2C33" w:rsidRDefault="004F2C33" w:rsidP="00A945C0">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3470F346"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C3196EC"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577DB6A" w14:textId="77777777" w:rsidR="004F2C33" w:rsidRDefault="004F2C33" w:rsidP="00A945C0">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222938C4" w14:textId="77777777" w:rsidR="004F2C33" w:rsidRDefault="004F2C33" w:rsidP="00A945C0">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22738714" w14:textId="77777777" w:rsidR="004F2C33" w:rsidRDefault="004F2C33" w:rsidP="00A945C0">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4511D5DE" w14:textId="77777777" w:rsidR="004F2C33" w:rsidRDefault="004F2C33" w:rsidP="00A945C0">
            <w:pPr>
              <w:pStyle w:val="TAC"/>
              <w:rPr>
                <w:lang w:val="en-US" w:eastAsia="zh-CN"/>
              </w:rPr>
            </w:pPr>
          </w:p>
        </w:tc>
      </w:tr>
      <w:tr w:rsidR="004F2C33" w14:paraId="22F04B20"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252AFDD9" w14:textId="77777777" w:rsidR="004F2C33" w:rsidRDefault="004F2C33" w:rsidP="00A945C0">
            <w:pPr>
              <w:pStyle w:val="TAC"/>
              <w:rPr>
                <w:lang w:val="en-US" w:eastAsia="zh-CN"/>
              </w:rPr>
            </w:pPr>
            <w:r>
              <w:rPr>
                <w:rFonts w:cs="Arial"/>
                <w:lang w:eastAsia="zh-CN"/>
              </w:rPr>
              <w:t>CA</w:t>
            </w:r>
            <w:r>
              <w:rPr>
                <w:rFonts w:cs="Arial"/>
              </w:rPr>
              <w:t>_</w:t>
            </w:r>
            <w:r>
              <w:rPr>
                <w:rFonts w:cs="Arial"/>
                <w:lang w:val="en-US" w:eastAsia="zh-CN"/>
              </w:rPr>
              <w:t>n7</w:t>
            </w:r>
            <w:r>
              <w:rPr>
                <w:rFonts w:cs="Arial"/>
                <w:lang w:val="sv-SE" w:eastAsia="ja-JP"/>
              </w:rPr>
              <w:t>(2A)-</w:t>
            </w:r>
            <w:r>
              <w:rPr>
                <w:rFonts w:cs="Arial"/>
                <w:lang w:val="en-US" w:eastAsia="zh-CN"/>
              </w:rPr>
              <w:t>n66(2A)</w:t>
            </w:r>
          </w:p>
        </w:tc>
        <w:tc>
          <w:tcPr>
            <w:tcW w:w="1380" w:type="dxa"/>
            <w:tcBorders>
              <w:top w:val="single" w:sz="4" w:space="0" w:color="auto"/>
              <w:left w:val="single" w:sz="4" w:space="0" w:color="auto"/>
              <w:bottom w:val="nil"/>
              <w:right w:val="single" w:sz="4" w:space="0" w:color="auto"/>
            </w:tcBorders>
            <w:shd w:val="clear" w:color="auto" w:fill="auto"/>
          </w:tcPr>
          <w:p w14:paraId="7D594199" w14:textId="77777777" w:rsidR="004F2C33" w:rsidRDefault="004F2C33" w:rsidP="00A945C0">
            <w:pPr>
              <w:pStyle w:val="TAC"/>
              <w:rPr>
                <w:lang w:val="en-US" w:eastAsia="zh-CN"/>
              </w:rPr>
            </w:pPr>
            <w:r>
              <w:rPr>
                <w:rFonts w:cs="Arial"/>
                <w:lang w:eastAsia="zh-CN"/>
              </w:rPr>
              <w:t>CA</w:t>
            </w:r>
            <w:r>
              <w:rPr>
                <w:rFonts w:cs="Arial"/>
              </w:rPr>
              <w:t>_</w:t>
            </w:r>
            <w:r>
              <w:rPr>
                <w:rFonts w:cs="Arial"/>
                <w:lang w:val="en-US" w:eastAsia="zh-CN"/>
              </w:rPr>
              <w:t>n7</w:t>
            </w:r>
            <w:r>
              <w:rPr>
                <w:rFonts w:cs="Arial"/>
                <w:lang w:val="sv-SE" w:eastAsia="ja-JP"/>
              </w:rPr>
              <w:t>A-</w:t>
            </w:r>
            <w:r>
              <w:rPr>
                <w:rFonts w:cs="Arial"/>
                <w:lang w:val="en-US" w:eastAsia="zh-CN"/>
              </w:rPr>
              <w:t>n66</w:t>
            </w:r>
            <w:r>
              <w:rPr>
                <w:rFonts w:cs="Arial"/>
                <w:lang w:val="sv-SE" w:eastAsia="ja-JP"/>
              </w:rPr>
              <w:t>A</w:t>
            </w:r>
          </w:p>
        </w:tc>
        <w:tc>
          <w:tcPr>
            <w:tcW w:w="670" w:type="dxa"/>
            <w:tcBorders>
              <w:top w:val="single" w:sz="4" w:space="0" w:color="auto"/>
              <w:left w:val="single" w:sz="4" w:space="0" w:color="auto"/>
              <w:bottom w:val="single" w:sz="4" w:space="0" w:color="auto"/>
              <w:right w:val="single" w:sz="4" w:space="0" w:color="auto"/>
            </w:tcBorders>
          </w:tcPr>
          <w:p w14:paraId="64368DA1" w14:textId="77777777" w:rsidR="004F2C33" w:rsidRDefault="004F2C33" w:rsidP="00A945C0">
            <w:pPr>
              <w:pStyle w:val="TAC"/>
              <w:rPr>
                <w:lang w:val="en-US" w:eastAsia="zh-CN"/>
              </w:rPr>
            </w:pPr>
            <w:r>
              <w:rPr>
                <w:rFonts w:cs="Arial"/>
                <w:lang w:val="en-US" w:eastAsia="zh-CN"/>
              </w:rPr>
              <w:t>n7</w:t>
            </w:r>
          </w:p>
        </w:tc>
        <w:tc>
          <w:tcPr>
            <w:tcW w:w="8744" w:type="dxa"/>
            <w:gridSpan w:val="31"/>
            <w:tcBorders>
              <w:top w:val="single" w:sz="4" w:space="0" w:color="auto"/>
              <w:left w:val="single" w:sz="4" w:space="0" w:color="auto"/>
              <w:bottom w:val="single" w:sz="4" w:space="0" w:color="auto"/>
              <w:right w:val="single" w:sz="4" w:space="0" w:color="auto"/>
            </w:tcBorders>
          </w:tcPr>
          <w:p w14:paraId="1BE44DDB" w14:textId="77777777" w:rsidR="004F2C33" w:rsidRDefault="004F2C33" w:rsidP="00A945C0">
            <w:pPr>
              <w:pStyle w:val="TAC"/>
              <w:rPr>
                <w:rFonts w:eastAsia="Yu Mincho"/>
              </w:rPr>
            </w:pPr>
            <w:r>
              <w:rPr>
                <w:rFonts w:cs="Arial"/>
                <w:lang w:val="en-US" w:eastAsia="zh-CN"/>
              </w:rPr>
              <w:t>See CA_n7(2A)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208B8169" w14:textId="77777777" w:rsidR="004F2C33" w:rsidRDefault="004F2C33" w:rsidP="00A945C0">
            <w:pPr>
              <w:pStyle w:val="TAC"/>
              <w:rPr>
                <w:lang w:val="en-US" w:eastAsia="zh-CN"/>
              </w:rPr>
            </w:pPr>
            <w:r>
              <w:rPr>
                <w:rFonts w:hint="eastAsia"/>
                <w:lang w:val="en-US" w:eastAsia="zh-CN"/>
              </w:rPr>
              <w:t>0</w:t>
            </w:r>
          </w:p>
        </w:tc>
      </w:tr>
      <w:tr w:rsidR="004F2C33" w14:paraId="3BD400E3"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777EC404" w14:textId="77777777" w:rsidR="004F2C33" w:rsidRDefault="004F2C33" w:rsidP="00A945C0">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5532D2E6" w14:textId="77777777" w:rsidR="004F2C33" w:rsidRDefault="004F2C33" w:rsidP="00A945C0">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19D1AEBA" w14:textId="77777777" w:rsidR="004F2C33" w:rsidRDefault="004F2C33" w:rsidP="00A945C0">
            <w:pPr>
              <w:pStyle w:val="TAC"/>
              <w:rPr>
                <w:lang w:val="en-US" w:eastAsia="zh-CN"/>
              </w:rPr>
            </w:pPr>
            <w:r>
              <w:rPr>
                <w:rFonts w:cs="Arial"/>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tcPr>
          <w:p w14:paraId="1C28E200" w14:textId="77777777" w:rsidR="004F2C33" w:rsidRDefault="004F2C33" w:rsidP="00A945C0">
            <w:pPr>
              <w:pStyle w:val="TAC"/>
              <w:rPr>
                <w:rFonts w:eastAsia="Yu Mincho"/>
              </w:rPr>
            </w:pPr>
            <w:r>
              <w:rPr>
                <w:rFonts w:cs="Arial"/>
                <w:lang w:val="en-US" w:eastAsia="zh-CN"/>
              </w:rPr>
              <w:t>See CA_n66(2A)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6772D7F7" w14:textId="77777777" w:rsidR="004F2C33" w:rsidRDefault="004F2C33" w:rsidP="00A945C0">
            <w:pPr>
              <w:pStyle w:val="TAC"/>
              <w:rPr>
                <w:lang w:val="en-US" w:eastAsia="zh-CN"/>
              </w:rPr>
            </w:pPr>
          </w:p>
        </w:tc>
      </w:tr>
      <w:tr w:rsidR="004F2C33" w14:paraId="7A64DB1D"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4F32DC5B" w14:textId="77777777" w:rsidR="004F2C33" w:rsidRDefault="004F2C33" w:rsidP="00A945C0">
            <w:pPr>
              <w:pStyle w:val="TAC"/>
              <w:rPr>
                <w:lang w:val="en-US" w:eastAsia="zh-CN"/>
              </w:rPr>
            </w:pPr>
            <w:r>
              <w:t>CA_n7A-n77A</w:t>
            </w:r>
          </w:p>
        </w:tc>
        <w:tc>
          <w:tcPr>
            <w:tcW w:w="1380" w:type="dxa"/>
            <w:tcBorders>
              <w:top w:val="single" w:sz="4" w:space="0" w:color="auto"/>
              <w:left w:val="single" w:sz="4" w:space="0" w:color="auto"/>
              <w:bottom w:val="nil"/>
              <w:right w:val="single" w:sz="4" w:space="0" w:color="auto"/>
            </w:tcBorders>
            <w:shd w:val="clear" w:color="auto" w:fill="auto"/>
          </w:tcPr>
          <w:p w14:paraId="6D3C6B5E" w14:textId="77777777" w:rsidR="004F2C33" w:rsidRDefault="004F2C33" w:rsidP="00A945C0">
            <w:pPr>
              <w:pStyle w:val="TAC"/>
              <w:rPr>
                <w:lang w:val="en-US" w:eastAsia="zh-CN"/>
              </w:rPr>
            </w:pPr>
            <w:r>
              <w:t>CA_n7A-n77A</w:t>
            </w:r>
          </w:p>
        </w:tc>
        <w:tc>
          <w:tcPr>
            <w:tcW w:w="670" w:type="dxa"/>
            <w:tcBorders>
              <w:top w:val="single" w:sz="4" w:space="0" w:color="auto"/>
              <w:left w:val="single" w:sz="4" w:space="0" w:color="auto"/>
              <w:bottom w:val="single" w:sz="4" w:space="0" w:color="auto"/>
              <w:right w:val="single" w:sz="4" w:space="0" w:color="auto"/>
            </w:tcBorders>
          </w:tcPr>
          <w:p w14:paraId="41EFECF6" w14:textId="77777777" w:rsidR="004F2C33" w:rsidRDefault="004F2C33" w:rsidP="00A945C0">
            <w:pPr>
              <w:pStyle w:val="TAC"/>
              <w:rPr>
                <w:lang w:val="en-US" w:eastAsia="zh-CN"/>
              </w:rPr>
            </w:pPr>
            <w:r>
              <w:t>n7</w:t>
            </w:r>
          </w:p>
        </w:tc>
        <w:tc>
          <w:tcPr>
            <w:tcW w:w="673" w:type="dxa"/>
            <w:gridSpan w:val="2"/>
            <w:tcBorders>
              <w:top w:val="single" w:sz="4" w:space="0" w:color="auto"/>
              <w:left w:val="single" w:sz="4" w:space="0" w:color="auto"/>
              <w:bottom w:val="single" w:sz="4" w:space="0" w:color="auto"/>
              <w:right w:val="single" w:sz="4" w:space="0" w:color="auto"/>
            </w:tcBorders>
          </w:tcPr>
          <w:p w14:paraId="2C625DEE" w14:textId="77777777" w:rsidR="004F2C33" w:rsidRDefault="004F2C33" w:rsidP="00A945C0">
            <w:pPr>
              <w:pStyle w:val="TAC"/>
              <w:rPr>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54BA2EA7" w14:textId="77777777" w:rsidR="004F2C33" w:rsidRDefault="004F2C33" w:rsidP="00A945C0">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059CA98B" w14:textId="77777777" w:rsidR="004F2C33" w:rsidRDefault="004F2C33" w:rsidP="00A945C0">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6620EA0C" w14:textId="77777777" w:rsidR="004F2C33" w:rsidRDefault="004F2C33" w:rsidP="00A945C0">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17BFC32D" w14:textId="77777777" w:rsidR="004F2C33" w:rsidRDefault="004F2C33" w:rsidP="00A945C0">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32AF4FA5" w14:textId="77777777" w:rsidR="004F2C33" w:rsidRDefault="004F2C33" w:rsidP="00A945C0">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0A8F2C8F" w14:textId="77777777" w:rsidR="004F2C33" w:rsidRDefault="004F2C33" w:rsidP="00A945C0">
            <w:pPr>
              <w:pStyle w:val="TAC"/>
              <w:rPr>
                <w:rFonts w:eastAsia="Yu Mincho"/>
              </w:rPr>
            </w:pPr>
            <w:r>
              <w:t>40</w:t>
            </w:r>
          </w:p>
        </w:tc>
        <w:tc>
          <w:tcPr>
            <w:tcW w:w="608" w:type="dxa"/>
            <w:tcBorders>
              <w:top w:val="single" w:sz="4" w:space="0" w:color="auto"/>
              <w:left w:val="single" w:sz="4" w:space="0" w:color="auto"/>
              <w:bottom w:val="single" w:sz="4" w:space="0" w:color="auto"/>
              <w:right w:val="single" w:sz="4" w:space="0" w:color="auto"/>
            </w:tcBorders>
          </w:tcPr>
          <w:p w14:paraId="31AD2598" w14:textId="77777777" w:rsidR="004F2C33" w:rsidRDefault="004F2C33" w:rsidP="00A945C0">
            <w:pPr>
              <w:pStyle w:val="TAC"/>
              <w:rPr>
                <w:rFonts w:eastAsia="Yu Mincho"/>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5A88022C"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EC8368A"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1E11CD4" w14:textId="77777777" w:rsidR="004F2C33" w:rsidRDefault="004F2C33" w:rsidP="00A945C0">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441BE2E8" w14:textId="77777777" w:rsidR="004F2C33" w:rsidRDefault="004F2C33" w:rsidP="00A945C0">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7CDCBBB7" w14:textId="77777777" w:rsidR="004F2C33" w:rsidRDefault="004F2C33" w:rsidP="00A945C0">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3B1A48BA" w14:textId="77777777" w:rsidR="004F2C33" w:rsidRDefault="004F2C33" w:rsidP="00A945C0">
            <w:pPr>
              <w:pStyle w:val="TAC"/>
              <w:rPr>
                <w:lang w:val="en-US" w:eastAsia="zh-CN"/>
              </w:rPr>
            </w:pPr>
            <w:r>
              <w:rPr>
                <w:lang w:val="en-US" w:eastAsia="zh-CN"/>
              </w:rPr>
              <w:t>0</w:t>
            </w:r>
          </w:p>
        </w:tc>
      </w:tr>
      <w:tr w:rsidR="004F2C33" w14:paraId="3DAC9F3E"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0A36D5AF" w14:textId="77777777" w:rsidR="004F2C33" w:rsidRDefault="004F2C33" w:rsidP="00A945C0">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74B04EA6" w14:textId="77777777" w:rsidR="004F2C33" w:rsidRDefault="004F2C33" w:rsidP="00A945C0">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2AC6195D" w14:textId="77777777" w:rsidR="004F2C33" w:rsidRDefault="004F2C33" w:rsidP="00A945C0">
            <w:pPr>
              <w:pStyle w:val="TAC"/>
              <w:rPr>
                <w:lang w:val="en-US" w:eastAsia="zh-CN"/>
              </w:rPr>
            </w:pPr>
            <w:r>
              <w:t>n77</w:t>
            </w:r>
          </w:p>
        </w:tc>
        <w:tc>
          <w:tcPr>
            <w:tcW w:w="673" w:type="dxa"/>
            <w:gridSpan w:val="2"/>
            <w:tcBorders>
              <w:top w:val="single" w:sz="4" w:space="0" w:color="auto"/>
              <w:left w:val="single" w:sz="4" w:space="0" w:color="auto"/>
              <w:bottom w:val="single" w:sz="4" w:space="0" w:color="auto"/>
              <w:right w:val="single" w:sz="4" w:space="0" w:color="auto"/>
            </w:tcBorders>
          </w:tcPr>
          <w:p w14:paraId="0CC7BD5C" w14:textId="77777777" w:rsidR="004F2C33" w:rsidRDefault="004F2C33" w:rsidP="00A945C0">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5B82B37" w14:textId="77777777" w:rsidR="004F2C33" w:rsidRDefault="004F2C33" w:rsidP="00A945C0">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655ED10B" w14:textId="77777777" w:rsidR="004F2C33" w:rsidRDefault="004F2C33" w:rsidP="00A945C0">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01867AB3" w14:textId="77777777" w:rsidR="004F2C33" w:rsidRDefault="004F2C33" w:rsidP="00A945C0">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1F1DE77E" w14:textId="77777777" w:rsidR="004F2C33" w:rsidRDefault="004F2C33" w:rsidP="00A945C0">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594684AB" w14:textId="77777777" w:rsidR="004F2C33" w:rsidRDefault="004F2C33" w:rsidP="00A945C0">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015C8CCC" w14:textId="77777777" w:rsidR="004F2C33" w:rsidRDefault="004F2C33" w:rsidP="00A945C0">
            <w:pPr>
              <w:pStyle w:val="TAC"/>
              <w:rPr>
                <w:rFonts w:eastAsia="Yu Mincho"/>
              </w:rPr>
            </w:pPr>
            <w:r>
              <w:t>40</w:t>
            </w:r>
          </w:p>
        </w:tc>
        <w:tc>
          <w:tcPr>
            <w:tcW w:w="608" w:type="dxa"/>
            <w:tcBorders>
              <w:top w:val="single" w:sz="4" w:space="0" w:color="auto"/>
              <w:left w:val="single" w:sz="4" w:space="0" w:color="auto"/>
              <w:bottom w:val="single" w:sz="4" w:space="0" w:color="auto"/>
              <w:right w:val="single" w:sz="4" w:space="0" w:color="auto"/>
            </w:tcBorders>
          </w:tcPr>
          <w:p w14:paraId="569222DC" w14:textId="77777777" w:rsidR="004F2C33" w:rsidRDefault="004F2C33" w:rsidP="00A945C0">
            <w:pPr>
              <w:pStyle w:val="TAC"/>
              <w:rPr>
                <w:rFonts w:eastAsia="Yu Mincho"/>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3F5026F8" w14:textId="77777777" w:rsidR="004F2C33" w:rsidRDefault="004F2C33" w:rsidP="00A945C0">
            <w:pPr>
              <w:pStyle w:val="TAC"/>
              <w:rPr>
                <w:rFonts w:eastAsia="Yu Mincho"/>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00F3BD42" w14:textId="77777777" w:rsidR="004F2C33" w:rsidRDefault="004F2C33" w:rsidP="00A945C0">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tcPr>
          <w:p w14:paraId="21B03331" w14:textId="77777777" w:rsidR="004F2C33" w:rsidRDefault="004F2C33" w:rsidP="00A945C0">
            <w:pPr>
              <w:pStyle w:val="TAC"/>
              <w:rPr>
                <w:rFonts w:eastAsia="Yu Mincho"/>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7FA8AAB3" w14:textId="77777777" w:rsidR="004F2C33" w:rsidRDefault="004F2C33" w:rsidP="00A945C0">
            <w:pPr>
              <w:pStyle w:val="TAC"/>
              <w:rPr>
                <w:rFonts w:eastAsia="Yu Mincho"/>
              </w:rPr>
            </w:pPr>
            <w:r>
              <w:t>90</w:t>
            </w:r>
          </w:p>
        </w:tc>
        <w:tc>
          <w:tcPr>
            <w:tcW w:w="670" w:type="dxa"/>
            <w:tcBorders>
              <w:top w:val="single" w:sz="4" w:space="0" w:color="auto"/>
              <w:left w:val="single" w:sz="4" w:space="0" w:color="auto"/>
              <w:bottom w:val="single" w:sz="4" w:space="0" w:color="auto"/>
              <w:right w:val="single" w:sz="4" w:space="0" w:color="auto"/>
            </w:tcBorders>
          </w:tcPr>
          <w:p w14:paraId="04A9A0CF" w14:textId="77777777" w:rsidR="004F2C33" w:rsidRDefault="004F2C33" w:rsidP="00A945C0">
            <w:pPr>
              <w:pStyle w:val="TAC"/>
              <w:rPr>
                <w:rFonts w:eastAsia="Yu Mincho"/>
              </w:rPr>
            </w:pPr>
            <w:r>
              <w:t>100</w:t>
            </w:r>
          </w:p>
        </w:tc>
        <w:tc>
          <w:tcPr>
            <w:tcW w:w="1483" w:type="dxa"/>
            <w:tcBorders>
              <w:top w:val="nil"/>
              <w:left w:val="single" w:sz="4" w:space="0" w:color="auto"/>
              <w:bottom w:val="single" w:sz="4" w:space="0" w:color="auto"/>
              <w:right w:val="single" w:sz="4" w:space="0" w:color="auto"/>
            </w:tcBorders>
            <w:shd w:val="clear" w:color="auto" w:fill="auto"/>
          </w:tcPr>
          <w:p w14:paraId="7A8AE629" w14:textId="77777777" w:rsidR="004F2C33" w:rsidRDefault="004F2C33" w:rsidP="00A945C0">
            <w:pPr>
              <w:pStyle w:val="TAC"/>
              <w:rPr>
                <w:lang w:val="en-US" w:eastAsia="zh-CN"/>
              </w:rPr>
            </w:pPr>
          </w:p>
        </w:tc>
      </w:tr>
      <w:tr w:rsidR="004F2C33" w14:paraId="23837292"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2265DA2D" w14:textId="77777777" w:rsidR="004F2C33" w:rsidRDefault="004F2C33" w:rsidP="00A945C0">
            <w:pPr>
              <w:pStyle w:val="TAC"/>
              <w:rPr>
                <w:lang w:val="en-US" w:eastAsia="zh-CN"/>
              </w:rPr>
            </w:pPr>
            <w:r>
              <w:t>CA_n7(2A)-n77A</w:t>
            </w:r>
          </w:p>
        </w:tc>
        <w:tc>
          <w:tcPr>
            <w:tcW w:w="1380" w:type="dxa"/>
            <w:tcBorders>
              <w:top w:val="single" w:sz="4" w:space="0" w:color="auto"/>
              <w:left w:val="single" w:sz="4" w:space="0" w:color="auto"/>
              <w:bottom w:val="nil"/>
              <w:right w:val="single" w:sz="4" w:space="0" w:color="auto"/>
            </w:tcBorders>
            <w:shd w:val="clear" w:color="auto" w:fill="auto"/>
          </w:tcPr>
          <w:p w14:paraId="386FC338" w14:textId="77777777" w:rsidR="004F2C33" w:rsidRDefault="004F2C33" w:rsidP="00A945C0">
            <w:pPr>
              <w:pStyle w:val="TAC"/>
              <w:rPr>
                <w:lang w:val="en-US" w:eastAsia="zh-CN"/>
              </w:rPr>
            </w:pPr>
            <w:r>
              <w:t>CA_n7A-n77A</w:t>
            </w:r>
          </w:p>
        </w:tc>
        <w:tc>
          <w:tcPr>
            <w:tcW w:w="670" w:type="dxa"/>
            <w:tcBorders>
              <w:top w:val="single" w:sz="4" w:space="0" w:color="auto"/>
              <w:left w:val="single" w:sz="4" w:space="0" w:color="auto"/>
              <w:bottom w:val="single" w:sz="4" w:space="0" w:color="auto"/>
              <w:right w:val="single" w:sz="4" w:space="0" w:color="auto"/>
            </w:tcBorders>
          </w:tcPr>
          <w:p w14:paraId="32A11123" w14:textId="77777777" w:rsidR="004F2C33" w:rsidRDefault="004F2C33" w:rsidP="00A945C0">
            <w:pPr>
              <w:pStyle w:val="TAC"/>
              <w:rPr>
                <w:lang w:val="en-US" w:eastAsia="zh-CN"/>
              </w:rPr>
            </w:pPr>
            <w:r>
              <w:t>n7</w:t>
            </w:r>
          </w:p>
        </w:tc>
        <w:tc>
          <w:tcPr>
            <w:tcW w:w="8744" w:type="dxa"/>
            <w:gridSpan w:val="31"/>
            <w:tcBorders>
              <w:top w:val="single" w:sz="4" w:space="0" w:color="auto"/>
              <w:left w:val="single" w:sz="4" w:space="0" w:color="auto"/>
              <w:bottom w:val="single" w:sz="4" w:space="0" w:color="auto"/>
              <w:right w:val="single" w:sz="4" w:space="0" w:color="auto"/>
            </w:tcBorders>
          </w:tcPr>
          <w:p w14:paraId="681B44BA" w14:textId="77777777" w:rsidR="004F2C33" w:rsidRDefault="004F2C33" w:rsidP="00A945C0">
            <w:pPr>
              <w:pStyle w:val="TAC"/>
              <w:rPr>
                <w:rFonts w:eastAsia="Yu Mincho"/>
              </w:rPr>
            </w:pPr>
            <w:r>
              <w:rPr>
                <w:rFonts w:eastAsia="Yu Mincho"/>
              </w:rPr>
              <w:t>See CA_n7(2A)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79288BAD" w14:textId="77777777" w:rsidR="004F2C33" w:rsidRDefault="004F2C33" w:rsidP="00A945C0">
            <w:pPr>
              <w:pStyle w:val="TAC"/>
              <w:rPr>
                <w:lang w:val="en-US" w:eastAsia="zh-CN"/>
              </w:rPr>
            </w:pPr>
            <w:r>
              <w:rPr>
                <w:lang w:val="en-US" w:eastAsia="zh-CN"/>
              </w:rPr>
              <w:t>0</w:t>
            </w:r>
          </w:p>
        </w:tc>
      </w:tr>
      <w:tr w:rsidR="004F2C33" w14:paraId="46857504"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04CF154C" w14:textId="77777777" w:rsidR="004F2C33" w:rsidRDefault="004F2C33" w:rsidP="00A945C0">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1770B850" w14:textId="77777777" w:rsidR="004F2C33" w:rsidRDefault="004F2C33" w:rsidP="00A945C0">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5A5B9546" w14:textId="77777777" w:rsidR="004F2C33" w:rsidRDefault="004F2C33" w:rsidP="00A945C0">
            <w:pPr>
              <w:pStyle w:val="TAC"/>
              <w:rPr>
                <w:lang w:val="en-US" w:eastAsia="zh-CN"/>
              </w:rPr>
            </w:pPr>
            <w:r>
              <w:t>n77</w:t>
            </w:r>
          </w:p>
        </w:tc>
        <w:tc>
          <w:tcPr>
            <w:tcW w:w="673" w:type="dxa"/>
            <w:gridSpan w:val="2"/>
            <w:tcBorders>
              <w:top w:val="single" w:sz="4" w:space="0" w:color="auto"/>
              <w:left w:val="single" w:sz="4" w:space="0" w:color="auto"/>
              <w:bottom w:val="single" w:sz="4" w:space="0" w:color="auto"/>
              <w:right w:val="single" w:sz="4" w:space="0" w:color="auto"/>
            </w:tcBorders>
          </w:tcPr>
          <w:p w14:paraId="067A91D3" w14:textId="77777777" w:rsidR="004F2C33" w:rsidRDefault="004F2C33" w:rsidP="00A945C0">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738F4A4" w14:textId="77777777" w:rsidR="004F2C33" w:rsidRDefault="004F2C33" w:rsidP="00A945C0">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4F0DF8C4" w14:textId="77777777" w:rsidR="004F2C33" w:rsidRDefault="004F2C33" w:rsidP="00A945C0">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660D5217" w14:textId="77777777" w:rsidR="004F2C33" w:rsidRDefault="004F2C33" w:rsidP="00A945C0">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281322DC" w14:textId="77777777" w:rsidR="004F2C33" w:rsidRDefault="004F2C33" w:rsidP="00A945C0">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012D17FC" w14:textId="77777777" w:rsidR="004F2C33" w:rsidRDefault="004F2C33" w:rsidP="00A945C0">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39FDCBA8" w14:textId="77777777" w:rsidR="004F2C33" w:rsidRDefault="004F2C33" w:rsidP="00A945C0">
            <w:pPr>
              <w:pStyle w:val="TAC"/>
              <w:rPr>
                <w:rFonts w:eastAsia="Yu Mincho"/>
              </w:rPr>
            </w:pPr>
            <w:r>
              <w:t>40</w:t>
            </w:r>
          </w:p>
        </w:tc>
        <w:tc>
          <w:tcPr>
            <w:tcW w:w="608" w:type="dxa"/>
            <w:tcBorders>
              <w:top w:val="single" w:sz="4" w:space="0" w:color="auto"/>
              <w:left w:val="single" w:sz="4" w:space="0" w:color="auto"/>
              <w:bottom w:val="single" w:sz="4" w:space="0" w:color="auto"/>
              <w:right w:val="single" w:sz="4" w:space="0" w:color="auto"/>
            </w:tcBorders>
          </w:tcPr>
          <w:p w14:paraId="587AACD8" w14:textId="77777777" w:rsidR="004F2C33" w:rsidRDefault="004F2C33" w:rsidP="00A945C0">
            <w:pPr>
              <w:pStyle w:val="TAC"/>
              <w:rPr>
                <w:rFonts w:eastAsia="Yu Mincho"/>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7545C457" w14:textId="77777777" w:rsidR="004F2C33" w:rsidRDefault="004F2C33" w:rsidP="00A945C0">
            <w:pPr>
              <w:pStyle w:val="TAC"/>
              <w:rPr>
                <w:rFonts w:eastAsia="Yu Mincho"/>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108A30B3" w14:textId="77777777" w:rsidR="004F2C33" w:rsidRDefault="004F2C33" w:rsidP="00A945C0">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tcPr>
          <w:p w14:paraId="207AF681" w14:textId="77777777" w:rsidR="004F2C33" w:rsidRDefault="004F2C33" w:rsidP="00A945C0">
            <w:pPr>
              <w:pStyle w:val="TAC"/>
              <w:rPr>
                <w:rFonts w:eastAsia="Yu Mincho"/>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284F8489" w14:textId="77777777" w:rsidR="004F2C33" w:rsidRDefault="004F2C33" w:rsidP="00A945C0">
            <w:pPr>
              <w:pStyle w:val="TAC"/>
              <w:rPr>
                <w:rFonts w:eastAsia="Yu Mincho"/>
              </w:rPr>
            </w:pPr>
            <w:r>
              <w:t>90</w:t>
            </w:r>
          </w:p>
        </w:tc>
        <w:tc>
          <w:tcPr>
            <w:tcW w:w="670" w:type="dxa"/>
            <w:tcBorders>
              <w:top w:val="single" w:sz="4" w:space="0" w:color="auto"/>
              <w:left w:val="single" w:sz="4" w:space="0" w:color="auto"/>
              <w:bottom w:val="single" w:sz="4" w:space="0" w:color="auto"/>
              <w:right w:val="single" w:sz="4" w:space="0" w:color="auto"/>
            </w:tcBorders>
          </w:tcPr>
          <w:p w14:paraId="0D9C552A" w14:textId="77777777" w:rsidR="004F2C33" w:rsidRDefault="004F2C33" w:rsidP="00A945C0">
            <w:pPr>
              <w:pStyle w:val="TAC"/>
              <w:rPr>
                <w:rFonts w:eastAsia="Yu Mincho"/>
              </w:rPr>
            </w:pPr>
            <w:r>
              <w:t>100</w:t>
            </w:r>
          </w:p>
        </w:tc>
        <w:tc>
          <w:tcPr>
            <w:tcW w:w="1483" w:type="dxa"/>
            <w:tcBorders>
              <w:top w:val="nil"/>
              <w:left w:val="single" w:sz="4" w:space="0" w:color="auto"/>
              <w:bottom w:val="single" w:sz="4" w:space="0" w:color="auto"/>
              <w:right w:val="single" w:sz="4" w:space="0" w:color="auto"/>
            </w:tcBorders>
            <w:shd w:val="clear" w:color="auto" w:fill="auto"/>
          </w:tcPr>
          <w:p w14:paraId="417BD41F" w14:textId="77777777" w:rsidR="004F2C33" w:rsidRDefault="004F2C33" w:rsidP="00A945C0">
            <w:pPr>
              <w:pStyle w:val="TAC"/>
              <w:rPr>
                <w:lang w:val="en-US" w:eastAsia="zh-CN"/>
              </w:rPr>
            </w:pPr>
          </w:p>
        </w:tc>
      </w:tr>
      <w:tr w:rsidR="004F2C33" w14:paraId="5F2DE4D7"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08E6E66F" w14:textId="77777777" w:rsidR="004F2C33" w:rsidRDefault="004F2C33" w:rsidP="00A945C0">
            <w:pPr>
              <w:pStyle w:val="TAC"/>
              <w:rPr>
                <w:lang w:val="en-US" w:eastAsia="zh-CN"/>
              </w:rPr>
            </w:pPr>
            <w:r>
              <w:t>CA_n7A-n77(2A)</w:t>
            </w:r>
          </w:p>
        </w:tc>
        <w:tc>
          <w:tcPr>
            <w:tcW w:w="1380" w:type="dxa"/>
            <w:tcBorders>
              <w:top w:val="single" w:sz="4" w:space="0" w:color="auto"/>
              <w:left w:val="single" w:sz="4" w:space="0" w:color="auto"/>
              <w:bottom w:val="nil"/>
              <w:right w:val="single" w:sz="4" w:space="0" w:color="auto"/>
            </w:tcBorders>
            <w:shd w:val="clear" w:color="auto" w:fill="auto"/>
          </w:tcPr>
          <w:p w14:paraId="1D22EAD8" w14:textId="77777777" w:rsidR="004F2C33" w:rsidRDefault="004F2C33" w:rsidP="00A945C0">
            <w:pPr>
              <w:pStyle w:val="TAC"/>
              <w:rPr>
                <w:lang w:val="en-US" w:eastAsia="zh-CN"/>
              </w:rPr>
            </w:pPr>
            <w:r>
              <w:t>CA_n7A-n77A</w:t>
            </w:r>
          </w:p>
        </w:tc>
        <w:tc>
          <w:tcPr>
            <w:tcW w:w="670" w:type="dxa"/>
            <w:tcBorders>
              <w:top w:val="single" w:sz="4" w:space="0" w:color="auto"/>
              <w:left w:val="single" w:sz="4" w:space="0" w:color="auto"/>
              <w:bottom w:val="single" w:sz="4" w:space="0" w:color="auto"/>
              <w:right w:val="single" w:sz="4" w:space="0" w:color="auto"/>
            </w:tcBorders>
          </w:tcPr>
          <w:p w14:paraId="5F9834FC" w14:textId="77777777" w:rsidR="004F2C33" w:rsidRDefault="004F2C33" w:rsidP="00A945C0">
            <w:pPr>
              <w:pStyle w:val="TAC"/>
              <w:rPr>
                <w:lang w:val="en-US" w:eastAsia="zh-CN"/>
              </w:rPr>
            </w:pPr>
            <w:r>
              <w:t>n7</w:t>
            </w:r>
          </w:p>
        </w:tc>
        <w:tc>
          <w:tcPr>
            <w:tcW w:w="673" w:type="dxa"/>
            <w:gridSpan w:val="2"/>
            <w:tcBorders>
              <w:top w:val="single" w:sz="4" w:space="0" w:color="auto"/>
              <w:left w:val="single" w:sz="4" w:space="0" w:color="auto"/>
              <w:bottom w:val="single" w:sz="4" w:space="0" w:color="auto"/>
              <w:right w:val="single" w:sz="4" w:space="0" w:color="auto"/>
            </w:tcBorders>
          </w:tcPr>
          <w:p w14:paraId="6D35A38D" w14:textId="77777777" w:rsidR="004F2C33" w:rsidRDefault="004F2C33" w:rsidP="00A945C0">
            <w:pPr>
              <w:pStyle w:val="TAC"/>
              <w:rPr>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3DD049AA" w14:textId="77777777" w:rsidR="004F2C33" w:rsidRDefault="004F2C33" w:rsidP="00A945C0">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7AA6D8E5" w14:textId="77777777" w:rsidR="004F2C33" w:rsidRDefault="004F2C33" w:rsidP="00A945C0">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6DDBB6BC" w14:textId="77777777" w:rsidR="004F2C33" w:rsidRDefault="004F2C33" w:rsidP="00A945C0">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20FE39B8" w14:textId="77777777" w:rsidR="004F2C33" w:rsidRDefault="004F2C33" w:rsidP="00A945C0">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53F8FF37" w14:textId="77777777" w:rsidR="004F2C33" w:rsidRDefault="004F2C33" w:rsidP="00A945C0">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1263C3BD" w14:textId="77777777" w:rsidR="004F2C33" w:rsidRDefault="004F2C33" w:rsidP="00A945C0">
            <w:pPr>
              <w:pStyle w:val="TAC"/>
              <w:rPr>
                <w:rFonts w:eastAsia="Yu Mincho"/>
              </w:rPr>
            </w:pPr>
            <w:r>
              <w:t>40</w:t>
            </w:r>
          </w:p>
        </w:tc>
        <w:tc>
          <w:tcPr>
            <w:tcW w:w="608" w:type="dxa"/>
            <w:tcBorders>
              <w:top w:val="single" w:sz="4" w:space="0" w:color="auto"/>
              <w:left w:val="single" w:sz="4" w:space="0" w:color="auto"/>
              <w:bottom w:val="single" w:sz="4" w:space="0" w:color="auto"/>
              <w:right w:val="single" w:sz="4" w:space="0" w:color="auto"/>
            </w:tcBorders>
          </w:tcPr>
          <w:p w14:paraId="1858EC93" w14:textId="77777777" w:rsidR="004F2C33" w:rsidRDefault="004F2C33" w:rsidP="00A945C0">
            <w:pPr>
              <w:pStyle w:val="TAC"/>
              <w:rPr>
                <w:rFonts w:eastAsia="Yu Mincho"/>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26787EBF"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7A339D4"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BEE6F0E" w14:textId="77777777" w:rsidR="004F2C33" w:rsidRDefault="004F2C33" w:rsidP="00A945C0">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15273B70" w14:textId="77777777" w:rsidR="004F2C33" w:rsidRDefault="004F2C33" w:rsidP="00A945C0">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1D1FF8E1" w14:textId="77777777" w:rsidR="004F2C33" w:rsidRDefault="004F2C33" w:rsidP="00A945C0">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6E9B8443" w14:textId="77777777" w:rsidR="004F2C33" w:rsidRDefault="004F2C33" w:rsidP="00A945C0">
            <w:pPr>
              <w:pStyle w:val="TAC"/>
              <w:rPr>
                <w:lang w:val="en-US" w:eastAsia="zh-CN"/>
              </w:rPr>
            </w:pPr>
            <w:r>
              <w:rPr>
                <w:lang w:val="en-US" w:eastAsia="zh-CN"/>
              </w:rPr>
              <w:t>0</w:t>
            </w:r>
          </w:p>
        </w:tc>
      </w:tr>
      <w:tr w:rsidR="004F2C33" w14:paraId="7623FF3E"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7EB0F886" w14:textId="77777777" w:rsidR="004F2C33" w:rsidRDefault="004F2C33" w:rsidP="00A945C0">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663B2683" w14:textId="77777777" w:rsidR="004F2C33" w:rsidRDefault="004F2C33" w:rsidP="00A945C0">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064156EB" w14:textId="77777777" w:rsidR="004F2C33" w:rsidRDefault="004F2C33" w:rsidP="00A945C0">
            <w:pPr>
              <w:pStyle w:val="TAC"/>
              <w:rPr>
                <w:lang w:val="en-US" w:eastAsia="zh-CN"/>
              </w:rPr>
            </w:pPr>
            <w:r>
              <w:t>n77</w:t>
            </w:r>
          </w:p>
        </w:tc>
        <w:tc>
          <w:tcPr>
            <w:tcW w:w="8744" w:type="dxa"/>
            <w:gridSpan w:val="31"/>
            <w:tcBorders>
              <w:top w:val="single" w:sz="4" w:space="0" w:color="auto"/>
              <w:left w:val="single" w:sz="4" w:space="0" w:color="auto"/>
              <w:bottom w:val="single" w:sz="4" w:space="0" w:color="auto"/>
              <w:right w:val="single" w:sz="4" w:space="0" w:color="auto"/>
            </w:tcBorders>
          </w:tcPr>
          <w:p w14:paraId="13B03B5B" w14:textId="77777777" w:rsidR="004F2C33" w:rsidRDefault="004F2C33" w:rsidP="00A945C0">
            <w:pPr>
              <w:pStyle w:val="TAC"/>
              <w:rPr>
                <w:rFonts w:eastAsia="Yu Mincho"/>
              </w:rPr>
            </w:pPr>
            <w:r>
              <w:t>See CA_n77(2A)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6AE1DE8F" w14:textId="77777777" w:rsidR="004F2C33" w:rsidRDefault="004F2C33" w:rsidP="00A945C0">
            <w:pPr>
              <w:pStyle w:val="TAC"/>
              <w:rPr>
                <w:lang w:val="en-US" w:eastAsia="zh-CN"/>
              </w:rPr>
            </w:pPr>
          </w:p>
        </w:tc>
      </w:tr>
      <w:tr w:rsidR="004F2C33" w14:paraId="74FF1C54"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5E03F1EC" w14:textId="77777777" w:rsidR="004F2C33" w:rsidRDefault="004F2C33" w:rsidP="00A945C0">
            <w:pPr>
              <w:pStyle w:val="TAC"/>
              <w:rPr>
                <w:lang w:val="en-US" w:eastAsia="zh-CN"/>
              </w:rPr>
            </w:pPr>
            <w:r>
              <w:t>CA_n7(2A)-n77(2A)</w:t>
            </w:r>
          </w:p>
        </w:tc>
        <w:tc>
          <w:tcPr>
            <w:tcW w:w="1380" w:type="dxa"/>
            <w:tcBorders>
              <w:top w:val="single" w:sz="4" w:space="0" w:color="auto"/>
              <w:left w:val="single" w:sz="4" w:space="0" w:color="auto"/>
              <w:bottom w:val="nil"/>
              <w:right w:val="single" w:sz="4" w:space="0" w:color="auto"/>
            </w:tcBorders>
            <w:shd w:val="clear" w:color="auto" w:fill="auto"/>
          </w:tcPr>
          <w:p w14:paraId="5864C313" w14:textId="77777777" w:rsidR="004F2C33" w:rsidRDefault="004F2C33" w:rsidP="00A945C0">
            <w:pPr>
              <w:pStyle w:val="TAC"/>
              <w:rPr>
                <w:lang w:val="en-US" w:eastAsia="zh-CN"/>
              </w:rPr>
            </w:pPr>
            <w:r>
              <w:t>CA_n7A-n77A</w:t>
            </w:r>
          </w:p>
        </w:tc>
        <w:tc>
          <w:tcPr>
            <w:tcW w:w="670" w:type="dxa"/>
            <w:tcBorders>
              <w:top w:val="single" w:sz="4" w:space="0" w:color="auto"/>
              <w:left w:val="single" w:sz="4" w:space="0" w:color="auto"/>
              <w:bottom w:val="single" w:sz="4" w:space="0" w:color="auto"/>
              <w:right w:val="single" w:sz="4" w:space="0" w:color="auto"/>
            </w:tcBorders>
          </w:tcPr>
          <w:p w14:paraId="2C9C8FAA" w14:textId="77777777" w:rsidR="004F2C33" w:rsidRDefault="004F2C33" w:rsidP="00A945C0">
            <w:pPr>
              <w:pStyle w:val="TAC"/>
              <w:rPr>
                <w:lang w:val="en-US" w:eastAsia="zh-CN"/>
              </w:rPr>
            </w:pPr>
            <w:r>
              <w:t>n7</w:t>
            </w:r>
          </w:p>
        </w:tc>
        <w:tc>
          <w:tcPr>
            <w:tcW w:w="8744" w:type="dxa"/>
            <w:gridSpan w:val="31"/>
            <w:tcBorders>
              <w:top w:val="single" w:sz="4" w:space="0" w:color="auto"/>
              <w:left w:val="single" w:sz="4" w:space="0" w:color="auto"/>
              <w:bottom w:val="single" w:sz="4" w:space="0" w:color="auto"/>
              <w:right w:val="single" w:sz="4" w:space="0" w:color="auto"/>
            </w:tcBorders>
          </w:tcPr>
          <w:p w14:paraId="0D40257B" w14:textId="77777777" w:rsidR="004F2C33" w:rsidRDefault="004F2C33" w:rsidP="00A945C0">
            <w:pPr>
              <w:pStyle w:val="TAC"/>
              <w:rPr>
                <w:rFonts w:eastAsia="Yu Mincho"/>
              </w:rPr>
            </w:pPr>
            <w:r>
              <w:t>See CA_n7(2A)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70EAA66A" w14:textId="77777777" w:rsidR="004F2C33" w:rsidRDefault="004F2C33" w:rsidP="00A945C0">
            <w:pPr>
              <w:pStyle w:val="TAC"/>
              <w:rPr>
                <w:lang w:val="en-US" w:eastAsia="zh-CN"/>
              </w:rPr>
            </w:pPr>
            <w:r>
              <w:rPr>
                <w:lang w:val="en-US" w:eastAsia="zh-CN"/>
              </w:rPr>
              <w:t>0</w:t>
            </w:r>
          </w:p>
        </w:tc>
      </w:tr>
      <w:tr w:rsidR="004F2C33" w14:paraId="5327EA7C"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79EEAB0A" w14:textId="77777777" w:rsidR="004F2C33" w:rsidRDefault="004F2C33" w:rsidP="00A945C0">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54248775" w14:textId="77777777" w:rsidR="004F2C33" w:rsidRDefault="004F2C33" w:rsidP="00A945C0">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186D71D7" w14:textId="77777777" w:rsidR="004F2C33" w:rsidRDefault="004F2C33" w:rsidP="00A945C0">
            <w:pPr>
              <w:pStyle w:val="TAC"/>
              <w:rPr>
                <w:lang w:val="en-US" w:eastAsia="zh-CN"/>
              </w:rPr>
            </w:pPr>
            <w:r>
              <w:t>n77</w:t>
            </w:r>
          </w:p>
        </w:tc>
        <w:tc>
          <w:tcPr>
            <w:tcW w:w="8744" w:type="dxa"/>
            <w:gridSpan w:val="31"/>
            <w:tcBorders>
              <w:top w:val="single" w:sz="4" w:space="0" w:color="auto"/>
              <w:left w:val="single" w:sz="4" w:space="0" w:color="auto"/>
              <w:bottom w:val="single" w:sz="4" w:space="0" w:color="auto"/>
              <w:right w:val="single" w:sz="4" w:space="0" w:color="auto"/>
            </w:tcBorders>
          </w:tcPr>
          <w:p w14:paraId="39B512E2" w14:textId="77777777" w:rsidR="004F2C33" w:rsidRDefault="004F2C33" w:rsidP="00A945C0">
            <w:pPr>
              <w:pStyle w:val="TAC"/>
              <w:rPr>
                <w:rFonts w:eastAsia="Yu Mincho"/>
              </w:rPr>
            </w:pPr>
            <w:r>
              <w:t>See CA_n77(2A)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72A23068" w14:textId="77777777" w:rsidR="004F2C33" w:rsidRDefault="004F2C33" w:rsidP="00A945C0">
            <w:pPr>
              <w:pStyle w:val="TAC"/>
              <w:rPr>
                <w:lang w:val="en-US" w:eastAsia="zh-CN"/>
              </w:rPr>
            </w:pPr>
          </w:p>
        </w:tc>
      </w:tr>
      <w:tr w:rsidR="004F2C33" w14:paraId="2828F0C7"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3D5B75AF" w14:textId="77777777" w:rsidR="004F2C33" w:rsidRDefault="004F2C33" w:rsidP="00A945C0">
            <w:pPr>
              <w:pStyle w:val="TAC"/>
              <w:rPr>
                <w:lang w:val="en-US"/>
              </w:rPr>
            </w:pPr>
            <w:r>
              <w:rPr>
                <w:rFonts w:hint="eastAsia"/>
                <w:lang w:val="en-US" w:eastAsia="zh-CN"/>
              </w:rPr>
              <w:t>CA_n7A-n78A</w:t>
            </w:r>
          </w:p>
        </w:tc>
        <w:tc>
          <w:tcPr>
            <w:tcW w:w="1380" w:type="dxa"/>
            <w:tcBorders>
              <w:top w:val="single" w:sz="4" w:space="0" w:color="auto"/>
              <w:left w:val="single" w:sz="4" w:space="0" w:color="auto"/>
              <w:bottom w:val="nil"/>
              <w:right w:val="single" w:sz="4" w:space="0" w:color="auto"/>
            </w:tcBorders>
            <w:shd w:val="clear" w:color="auto" w:fill="auto"/>
          </w:tcPr>
          <w:p w14:paraId="78BE7DDB" w14:textId="77777777" w:rsidR="004F2C33" w:rsidRDefault="004F2C33" w:rsidP="00A945C0">
            <w:pPr>
              <w:pStyle w:val="TAC"/>
              <w:rPr>
                <w:lang w:val="en-US"/>
              </w:rPr>
            </w:pPr>
            <w:r>
              <w:rPr>
                <w:rFonts w:hint="eastAsia"/>
                <w:lang w:val="en-US" w:eastAsia="zh-CN"/>
              </w:rPr>
              <w:t>CA_n7A-n78A</w:t>
            </w:r>
          </w:p>
        </w:tc>
        <w:tc>
          <w:tcPr>
            <w:tcW w:w="670" w:type="dxa"/>
            <w:tcBorders>
              <w:top w:val="single" w:sz="4" w:space="0" w:color="auto"/>
              <w:left w:val="single" w:sz="4" w:space="0" w:color="auto"/>
              <w:bottom w:val="single" w:sz="4" w:space="0" w:color="auto"/>
              <w:right w:val="single" w:sz="4" w:space="0" w:color="auto"/>
            </w:tcBorders>
          </w:tcPr>
          <w:p w14:paraId="3EEF3F1B" w14:textId="77777777" w:rsidR="004F2C33" w:rsidRDefault="004F2C33" w:rsidP="00A945C0">
            <w:pPr>
              <w:pStyle w:val="TAC"/>
              <w:rPr>
                <w:lang w:val="en-US"/>
              </w:rPr>
            </w:pPr>
            <w:r>
              <w:rPr>
                <w:rFonts w:hint="eastAsia"/>
                <w:lang w:val="en-US" w:eastAsia="zh-CN"/>
              </w:rPr>
              <w:t>n7</w:t>
            </w:r>
          </w:p>
        </w:tc>
        <w:tc>
          <w:tcPr>
            <w:tcW w:w="673" w:type="dxa"/>
            <w:gridSpan w:val="2"/>
            <w:tcBorders>
              <w:top w:val="single" w:sz="4" w:space="0" w:color="auto"/>
              <w:left w:val="single" w:sz="4" w:space="0" w:color="auto"/>
              <w:bottom w:val="single" w:sz="4" w:space="0" w:color="auto"/>
              <w:right w:val="single" w:sz="4" w:space="0" w:color="auto"/>
            </w:tcBorders>
          </w:tcPr>
          <w:p w14:paraId="7B54D515" w14:textId="77777777" w:rsidR="004F2C33" w:rsidRDefault="004F2C33" w:rsidP="00A945C0">
            <w:pPr>
              <w:pStyle w:val="TAC"/>
              <w:rPr>
                <w:lang w:eastAsia="zh-CN"/>
              </w:rPr>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07F8483" w14:textId="77777777" w:rsidR="004F2C33" w:rsidRDefault="004F2C33" w:rsidP="00A945C0">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70B4F10" w14:textId="77777777" w:rsidR="004F2C33" w:rsidRDefault="004F2C33" w:rsidP="00A945C0">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7E4D881" w14:textId="77777777" w:rsidR="004F2C33" w:rsidRDefault="004F2C33" w:rsidP="00A945C0">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1529AF1" w14:textId="77777777" w:rsidR="004F2C33" w:rsidRDefault="004F2C33" w:rsidP="00A945C0">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90ECD5E" w14:textId="77777777" w:rsidR="004F2C33" w:rsidRDefault="004F2C33" w:rsidP="00A945C0">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7E9635E" w14:textId="77777777" w:rsidR="004F2C33" w:rsidRDefault="004F2C33" w:rsidP="00A945C0">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2F95ED48" w14:textId="77777777" w:rsidR="004F2C33" w:rsidRDefault="004F2C33" w:rsidP="00A945C0">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25BCBEB8"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4ED7155"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421B793" w14:textId="77777777" w:rsidR="004F2C33" w:rsidRDefault="004F2C33" w:rsidP="00A945C0">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0C8C593F" w14:textId="77777777" w:rsidR="004F2C33" w:rsidRDefault="004F2C33" w:rsidP="00A945C0">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7F488D5D" w14:textId="77777777" w:rsidR="004F2C33" w:rsidRDefault="004F2C33" w:rsidP="00A945C0">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1D6433EE" w14:textId="77777777" w:rsidR="004F2C33" w:rsidRDefault="004F2C33" w:rsidP="00A945C0">
            <w:pPr>
              <w:pStyle w:val="TAC"/>
              <w:rPr>
                <w:lang w:val="en-US" w:eastAsia="zh-CN"/>
              </w:rPr>
            </w:pPr>
            <w:r>
              <w:rPr>
                <w:rFonts w:hint="eastAsia"/>
                <w:lang w:val="en-US" w:eastAsia="zh-CN"/>
              </w:rPr>
              <w:t>0</w:t>
            </w:r>
          </w:p>
        </w:tc>
      </w:tr>
      <w:tr w:rsidR="004F2C33" w14:paraId="3C2DDB25"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45A9C86D" w14:textId="77777777" w:rsidR="004F2C33" w:rsidRDefault="004F2C33" w:rsidP="00A945C0">
            <w:pPr>
              <w:pStyle w:val="TAC"/>
              <w:rPr>
                <w:lang w:val="en-US"/>
              </w:rPr>
            </w:pPr>
          </w:p>
        </w:tc>
        <w:tc>
          <w:tcPr>
            <w:tcW w:w="1380" w:type="dxa"/>
            <w:tcBorders>
              <w:top w:val="nil"/>
              <w:left w:val="single" w:sz="4" w:space="0" w:color="auto"/>
              <w:bottom w:val="nil"/>
              <w:right w:val="single" w:sz="4" w:space="0" w:color="auto"/>
            </w:tcBorders>
            <w:shd w:val="clear" w:color="auto" w:fill="auto"/>
          </w:tcPr>
          <w:p w14:paraId="1D7AD80A" w14:textId="77777777" w:rsidR="004F2C33" w:rsidRDefault="004F2C33" w:rsidP="00A945C0">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0CBEB454" w14:textId="77777777" w:rsidR="004F2C33" w:rsidRDefault="004F2C33" w:rsidP="00A945C0">
            <w:pPr>
              <w:pStyle w:val="TAC"/>
              <w:rPr>
                <w:lang w:val="en-US"/>
              </w:rPr>
            </w:pPr>
            <w:r>
              <w:rPr>
                <w:rFonts w:hint="eastAsia"/>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0B18B2F1" w14:textId="77777777" w:rsidR="004F2C33" w:rsidRDefault="004F2C33" w:rsidP="00A945C0">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4D957269" w14:textId="77777777" w:rsidR="004F2C33" w:rsidRDefault="004F2C33" w:rsidP="00A945C0">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952FC16" w14:textId="77777777" w:rsidR="004F2C33" w:rsidRDefault="004F2C33" w:rsidP="00A945C0">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F9DBEF1" w14:textId="77777777" w:rsidR="004F2C33" w:rsidRDefault="004F2C33" w:rsidP="00A945C0">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1B31391" w14:textId="77777777" w:rsidR="004F2C33" w:rsidRDefault="004F2C33" w:rsidP="00A945C0">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E0290CC" w14:textId="77777777" w:rsidR="004F2C33" w:rsidRDefault="004F2C33" w:rsidP="00A945C0">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379A3E6" w14:textId="77777777" w:rsidR="004F2C33" w:rsidRDefault="004F2C33" w:rsidP="00A945C0">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C917476" w14:textId="77777777" w:rsidR="004F2C33" w:rsidRDefault="004F2C33" w:rsidP="00A945C0">
            <w:pPr>
              <w:pStyle w:val="TAC"/>
              <w:rPr>
                <w:lang w:eastAsia="zh-CN"/>
              </w:rPr>
            </w:pPr>
            <w:r>
              <w:rPr>
                <w:rFonts w:hint="eastAsia"/>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532DBEC3" w14:textId="77777777" w:rsidR="004F2C33" w:rsidRDefault="004F2C33" w:rsidP="00A945C0">
            <w:pPr>
              <w:pStyle w:val="TAC"/>
              <w:rPr>
                <w:lang w:eastAsia="zh-CN"/>
              </w:rPr>
            </w:pPr>
            <w:r>
              <w:rPr>
                <w:rFonts w:hint="eastAsia"/>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1CFC2E43"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18777A4" w14:textId="77777777" w:rsidR="004F2C33" w:rsidRDefault="004F2C33" w:rsidP="00A945C0">
            <w:pPr>
              <w:pStyle w:val="TAC"/>
              <w:rPr>
                <w:lang w:eastAsia="zh-CN"/>
              </w:rPr>
            </w:pPr>
            <w:r>
              <w:rPr>
                <w:rFonts w:hint="eastAsia"/>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15058401" w14:textId="77777777" w:rsidR="004F2C33" w:rsidRDefault="004F2C33" w:rsidP="00A945C0">
            <w:pPr>
              <w:pStyle w:val="TAC"/>
              <w:rPr>
                <w:lang w:eastAsia="zh-CN"/>
              </w:rPr>
            </w:pPr>
            <w:r>
              <w:rPr>
                <w:rFonts w:hint="eastAsia"/>
                <w:lang w:eastAsia="zh-CN"/>
              </w:rPr>
              <w:t>90</w:t>
            </w:r>
          </w:p>
        </w:tc>
        <w:tc>
          <w:tcPr>
            <w:tcW w:w="670" w:type="dxa"/>
            <w:tcBorders>
              <w:top w:val="single" w:sz="4" w:space="0" w:color="auto"/>
              <w:left w:val="single" w:sz="4" w:space="0" w:color="auto"/>
              <w:bottom w:val="single" w:sz="4" w:space="0" w:color="auto"/>
              <w:right w:val="single" w:sz="4" w:space="0" w:color="auto"/>
            </w:tcBorders>
          </w:tcPr>
          <w:p w14:paraId="0FA5E166" w14:textId="77777777" w:rsidR="004F2C33" w:rsidRDefault="004F2C33" w:rsidP="00A945C0">
            <w:pPr>
              <w:pStyle w:val="TAC"/>
              <w:rPr>
                <w:lang w:eastAsia="zh-CN"/>
              </w:rPr>
            </w:pPr>
            <w:r>
              <w:rPr>
                <w:rFonts w:hint="eastAsia"/>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69C4C105" w14:textId="77777777" w:rsidR="004F2C33" w:rsidRDefault="004F2C33" w:rsidP="00A945C0">
            <w:pPr>
              <w:pStyle w:val="TAC"/>
              <w:rPr>
                <w:lang w:val="en-US" w:eastAsia="zh-CN"/>
              </w:rPr>
            </w:pPr>
          </w:p>
        </w:tc>
      </w:tr>
      <w:tr w:rsidR="004F2C33" w14:paraId="10EE3E66"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463CFDB9" w14:textId="77777777" w:rsidR="004F2C33" w:rsidRDefault="004F2C33" w:rsidP="00A945C0">
            <w:pPr>
              <w:pStyle w:val="TAC"/>
              <w:rPr>
                <w:lang w:val="en-US"/>
              </w:rPr>
            </w:pPr>
          </w:p>
        </w:tc>
        <w:tc>
          <w:tcPr>
            <w:tcW w:w="1380" w:type="dxa"/>
            <w:tcBorders>
              <w:top w:val="nil"/>
              <w:left w:val="single" w:sz="4" w:space="0" w:color="auto"/>
              <w:bottom w:val="nil"/>
              <w:right w:val="single" w:sz="4" w:space="0" w:color="auto"/>
            </w:tcBorders>
            <w:shd w:val="clear" w:color="auto" w:fill="auto"/>
          </w:tcPr>
          <w:p w14:paraId="2CDE6F89" w14:textId="77777777" w:rsidR="004F2C33" w:rsidRDefault="004F2C33" w:rsidP="00A945C0">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6C699FA0" w14:textId="77777777" w:rsidR="004F2C33" w:rsidRDefault="004F2C33" w:rsidP="00A945C0">
            <w:pPr>
              <w:pStyle w:val="TAC"/>
              <w:rPr>
                <w:lang w:val="en-US" w:eastAsia="zh-CN"/>
              </w:rPr>
            </w:pPr>
            <w:r>
              <w:rPr>
                <w:rFonts w:hint="eastAsia"/>
                <w:lang w:val="en-US" w:eastAsia="zh-CN"/>
              </w:rPr>
              <w:t>n7</w:t>
            </w:r>
          </w:p>
        </w:tc>
        <w:tc>
          <w:tcPr>
            <w:tcW w:w="673" w:type="dxa"/>
            <w:gridSpan w:val="2"/>
            <w:tcBorders>
              <w:top w:val="single" w:sz="4" w:space="0" w:color="auto"/>
              <w:left w:val="single" w:sz="4" w:space="0" w:color="auto"/>
              <w:bottom w:val="single" w:sz="4" w:space="0" w:color="auto"/>
              <w:right w:val="single" w:sz="4" w:space="0" w:color="auto"/>
            </w:tcBorders>
          </w:tcPr>
          <w:p w14:paraId="2B1DBA8E" w14:textId="77777777" w:rsidR="004F2C33" w:rsidRDefault="004F2C33" w:rsidP="00A945C0">
            <w:pPr>
              <w:pStyle w:val="TAC"/>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E8AB620" w14:textId="77777777" w:rsidR="004F2C33" w:rsidRDefault="004F2C33" w:rsidP="00A945C0">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A79A99E" w14:textId="77777777" w:rsidR="004F2C33" w:rsidRDefault="004F2C33" w:rsidP="00A945C0">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86CCA85" w14:textId="77777777" w:rsidR="004F2C33" w:rsidRDefault="004F2C33" w:rsidP="00A945C0">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0A22C08" w14:textId="77777777" w:rsidR="004F2C33" w:rsidRDefault="004F2C33" w:rsidP="00A945C0">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387FEEF9" w14:textId="77777777" w:rsidR="004F2C33" w:rsidRDefault="004F2C33" w:rsidP="00A945C0">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1EFF858D" w14:textId="77777777" w:rsidR="004F2C33" w:rsidRDefault="004F2C33" w:rsidP="00A945C0">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4BB32373" w14:textId="77777777" w:rsidR="004F2C33" w:rsidRDefault="004F2C33" w:rsidP="00A945C0">
            <w:pPr>
              <w:pStyle w:val="TAC"/>
              <w:rPr>
                <w:lang w:eastAsia="zh-CN"/>
              </w:rPr>
            </w:pPr>
            <w:r>
              <w:rPr>
                <w:rFonts w:hint="eastAsia"/>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3263D995" w14:textId="77777777" w:rsidR="004F2C33" w:rsidRDefault="004F2C33" w:rsidP="00A945C0">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B9EE4B3"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9B86A03" w14:textId="77777777" w:rsidR="004F2C33" w:rsidRDefault="004F2C33" w:rsidP="00A945C0">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2C7DDC5" w14:textId="77777777" w:rsidR="004F2C33" w:rsidRDefault="004F2C33" w:rsidP="00A945C0">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18937887" w14:textId="77777777" w:rsidR="004F2C33" w:rsidRDefault="004F2C33" w:rsidP="00A945C0">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6C83A217" w14:textId="77777777" w:rsidR="004F2C33" w:rsidRDefault="004F2C33" w:rsidP="00A945C0">
            <w:pPr>
              <w:pStyle w:val="TAC"/>
              <w:rPr>
                <w:lang w:val="en-US" w:eastAsia="zh-CN"/>
              </w:rPr>
            </w:pPr>
            <w:r>
              <w:rPr>
                <w:rFonts w:hint="eastAsia"/>
                <w:lang w:val="en-US" w:eastAsia="zh-CN"/>
              </w:rPr>
              <w:t>1</w:t>
            </w:r>
          </w:p>
        </w:tc>
      </w:tr>
      <w:tr w:rsidR="004F2C33" w14:paraId="1F390FA8"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1EDC9437" w14:textId="77777777" w:rsidR="004F2C33" w:rsidRDefault="004F2C33" w:rsidP="00A945C0">
            <w:pPr>
              <w:pStyle w:val="TAC"/>
              <w:rPr>
                <w:lang w:val="en-US"/>
              </w:rPr>
            </w:pPr>
          </w:p>
        </w:tc>
        <w:tc>
          <w:tcPr>
            <w:tcW w:w="1380" w:type="dxa"/>
            <w:tcBorders>
              <w:top w:val="nil"/>
              <w:left w:val="single" w:sz="4" w:space="0" w:color="auto"/>
              <w:bottom w:val="single" w:sz="4" w:space="0" w:color="auto"/>
              <w:right w:val="single" w:sz="4" w:space="0" w:color="auto"/>
            </w:tcBorders>
            <w:shd w:val="clear" w:color="auto" w:fill="auto"/>
          </w:tcPr>
          <w:p w14:paraId="0F2ECE8F" w14:textId="77777777" w:rsidR="004F2C33" w:rsidRDefault="004F2C33" w:rsidP="00A945C0">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11B70FDB" w14:textId="77777777" w:rsidR="004F2C33" w:rsidRDefault="004F2C33" w:rsidP="00A945C0">
            <w:pPr>
              <w:pStyle w:val="TAC"/>
              <w:rPr>
                <w:lang w:val="en-US" w:eastAsia="zh-CN"/>
              </w:rPr>
            </w:pPr>
            <w:r>
              <w:rPr>
                <w:rFonts w:hint="eastAsia"/>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36E7F81C" w14:textId="77777777" w:rsidR="004F2C33" w:rsidRDefault="004F2C33" w:rsidP="00A945C0">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7C2622CF" w14:textId="77777777" w:rsidR="004F2C33" w:rsidRDefault="004F2C33" w:rsidP="00A945C0">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E125AD4" w14:textId="77777777" w:rsidR="004F2C33" w:rsidRDefault="004F2C33" w:rsidP="00A945C0">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1336C22" w14:textId="77777777" w:rsidR="004F2C33" w:rsidRDefault="004F2C33" w:rsidP="00A945C0">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CC80428" w14:textId="77777777" w:rsidR="004F2C33" w:rsidRDefault="004F2C33" w:rsidP="00A945C0">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10544807" w14:textId="77777777" w:rsidR="004F2C33" w:rsidRDefault="004F2C33" w:rsidP="00A945C0">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0C5BFD30" w14:textId="77777777" w:rsidR="004F2C33" w:rsidRDefault="004F2C33" w:rsidP="00A945C0">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400CE4F4" w14:textId="77777777" w:rsidR="004F2C33" w:rsidRDefault="004F2C33" w:rsidP="00A945C0">
            <w:pPr>
              <w:pStyle w:val="TAC"/>
              <w:rPr>
                <w:lang w:eastAsia="zh-CN"/>
              </w:rPr>
            </w:pPr>
            <w:r>
              <w:rPr>
                <w:rFonts w:hint="eastAsia"/>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49B843E9" w14:textId="77777777" w:rsidR="004F2C33" w:rsidRDefault="004F2C33" w:rsidP="00A945C0">
            <w:pPr>
              <w:pStyle w:val="TAC"/>
              <w:rPr>
                <w:lang w:eastAsia="zh-CN"/>
              </w:rPr>
            </w:pPr>
            <w:r>
              <w:rPr>
                <w:rFonts w:hint="eastAsia"/>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3D122CF1" w14:textId="77777777" w:rsidR="004F2C33" w:rsidRDefault="004F2C33" w:rsidP="00A945C0">
            <w:pPr>
              <w:pStyle w:val="TAC"/>
              <w:rPr>
                <w:rFonts w:eastAsia="Yu Mincho"/>
              </w:rPr>
            </w:pPr>
            <w:r>
              <w:rPr>
                <w:rFonts w:eastAsia="Yu Mincho"/>
              </w:rPr>
              <w:t>70</w:t>
            </w:r>
          </w:p>
        </w:tc>
        <w:tc>
          <w:tcPr>
            <w:tcW w:w="671" w:type="dxa"/>
            <w:gridSpan w:val="3"/>
            <w:tcBorders>
              <w:top w:val="single" w:sz="4" w:space="0" w:color="auto"/>
              <w:left w:val="single" w:sz="4" w:space="0" w:color="auto"/>
              <w:bottom w:val="single" w:sz="4" w:space="0" w:color="auto"/>
              <w:right w:val="single" w:sz="4" w:space="0" w:color="auto"/>
            </w:tcBorders>
          </w:tcPr>
          <w:p w14:paraId="7D52F795" w14:textId="77777777" w:rsidR="004F2C33" w:rsidRDefault="004F2C33" w:rsidP="00A945C0">
            <w:pPr>
              <w:pStyle w:val="TAC"/>
              <w:rPr>
                <w:lang w:eastAsia="zh-CN"/>
              </w:rPr>
            </w:pPr>
            <w:r>
              <w:rPr>
                <w:rFonts w:hint="eastAsia"/>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72F10DC1" w14:textId="77777777" w:rsidR="004F2C33" w:rsidRDefault="004F2C33" w:rsidP="00A945C0">
            <w:pPr>
              <w:pStyle w:val="TAC"/>
              <w:rPr>
                <w:lang w:eastAsia="zh-CN"/>
              </w:rPr>
            </w:pPr>
            <w:r>
              <w:rPr>
                <w:rFonts w:hint="eastAsia"/>
                <w:lang w:eastAsia="zh-CN"/>
              </w:rPr>
              <w:t>90</w:t>
            </w:r>
          </w:p>
        </w:tc>
        <w:tc>
          <w:tcPr>
            <w:tcW w:w="670" w:type="dxa"/>
            <w:tcBorders>
              <w:top w:val="single" w:sz="4" w:space="0" w:color="auto"/>
              <w:left w:val="single" w:sz="4" w:space="0" w:color="auto"/>
              <w:bottom w:val="single" w:sz="4" w:space="0" w:color="auto"/>
              <w:right w:val="single" w:sz="4" w:space="0" w:color="auto"/>
            </w:tcBorders>
          </w:tcPr>
          <w:p w14:paraId="24A9A46B" w14:textId="77777777" w:rsidR="004F2C33" w:rsidRDefault="004F2C33" w:rsidP="00A945C0">
            <w:pPr>
              <w:pStyle w:val="TAC"/>
              <w:rPr>
                <w:lang w:eastAsia="zh-CN"/>
              </w:rPr>
            </w:pPr>
            <w:r>
              <w:rPr>
                <w:rFonts w:hint="eastAsia"/>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1B1567BA" w14:textId="77777777" w:rsidR="004F2C33" w:rsidRDefault="004F2C33" w:rsidP="00A945C0">
            <w:pPr>
              <w:pStyle w:val="TAC"/>
              <w:rPr>
                <w:lang w:val="en-US" w:eastAsia="zh-CN"/>
              </w:rPr>
            </w:pPr>
          </w:p>
        </w:tc>
      </w:tr>
      <w:tr w:rsidR="004F2C33" w14:paraId="4AF92F6A"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6B1A65A3" w14:textId="77777777" w:rsidR="004F2C33" w:rsidRDefault="004F2C33" w:rsidP="00A945C0">
            <w:pPr>
              <w:pStyle w:val="TAC"/>
              <w:rPr>
                <w:lang w:val="en-US"/>
              </w:rPr>
            </w:pPr>
            <w:r>
              <w:rPr>
                <w:rFonts w:hint="eastAsia"/>
                <w:szCs w:val="18"/>
                <w:lang w:val="en-US" w:eastAsia="zh-CN"/>
              </w:rPr>
              <w:t>CA_n7</w:t>
            </w:r>
            <w:r>
              <w:rPr>
                <w:szCs w:val="18"/>
                <w:lang w:val="en-US" w:eastAsia="zh-CN"/>
              </w:rPr>
              <w:t>B</w:t>
            </w:r>
            <w:r>
              <w:rPr>
                <w:rFonts w:hint="eastAsia"/>
                <w:szCs w:val="18"/>
                <w:lang w:val="en-US" w:eastAsia="zh-CN"/>
              </w:rPr>
              <w:t>-n</w:t>
            </w:r>
            <w:r>
              <w:rPr>
                <w:szCs w:val="18"/>
                <w:lang w:val="en-US" w:eastAsia="zh-CN"/>
              </w:rPr>
              <w:t>7</w:t>
            </w:r>
            <w:r>
              <w:rPr>
                <w:rFonts w:hint="eastAsia"/>
                <w:szCs w:val="18"/>
                <w:lang w:val="en-US" w:eastAsia="zh-CN"/>
              </w:rPr>
              <w:t>8A</w:t>
            </w:r>
          </w:p>
        </w:tc>
        <w:tc>
          <w:tcPr>
            <w:tcW w:w="1380" w:type="dxa"/>
            <w:tcBorders>
              <w:top w:val="single" w:sz="4" w:space="0" w:color="auto"/>
              <w:left w:val="single" w:sz="4" w:space="0" w:color="auto"/>
              <w:bottom w:val="nil"/>
              <w:right w:val="single" w:sz="4" w:space="0" w:color="auto"/>
            </w:tcBorders>
            <w:shd w:val="clear" w:color="auto" w:fill="auto"/>
          </w:tcPr>
          <w:p w14:paraId="6EBA1499" w14:textId="77777777" w:rsidR="004F2C33" w:rsidRDefault="004F2C33" w:rsidP="00A945C0">
            <w:pPr>
              <w:pStyle w:val="TAC"/>
              <w:rPr>
                <w:szCs w:val="18"/>
                <w:lang w:val="en-US" w:eastAsia="zh-CN"/>
              </w:rPr>
            </w:pPr>
            <w:r>
              <w:rPr>
                <w:rFonts w:hint="eastAsia"/>
                <w:szCs w:val="18"/>
                <w:lang w:val="en-US" w:eastAsia="zh-CN"/>
              </w:rPr>
              <w:t>CA_n7A-n</w:t>
            </w:r>
            <w:r>
              <w:rPr>
                <w:szCs w:val="18"/>
                <w:lang w:val="en-US" w:eastAsia="zh-CN"/>
              </w:rPr>
              <w:t>7</w:t>
            </w:r>
            <w:r>
              <w:rPr>
                <w:rFonts w:hint="eastAsia"/>
                <w:szCs w:val="18"/>
                <w:lang w:val="en-US" w:eastAsia="zh-CN"/>
              </w:rPr>
              <w:t>8A</w:t>
            </w:r>
          </w:p>
          <w:p w14:paraId="73B5317B" w14:textId="77777777" w:rsidR="004F2C33" w:rsidRDefault="004F2C33" w:rsidP="00A945C0">
            <w:pPr>
              <w:pStyle w:val="TAC"/>
              <w:rPr>
                <w:szCs w:val="18"/>
                <w:lang w:val="en-US" w:eastAsia="zh-CN"/>
              </w:rPr>
            </w:pPr>
            <w:r>
              <w:rPr>
                <w:rFonts w:hint="eastAsia"/>
                <w:szCs w:val="18"/>
                <w:lang w:val="en-US" w:eastAsia="zh-CN"/>
              </w:rPr>
              <w:t>CA_n7</w:t>
            </w:r>
            <w:r>
              <w:rPr>
                <w:szCs w:val="18"/>
                <w:lang w:val="en-US" w:eastAsia="zh-CN"/>
              </w:rPr>
              <w:t>B</w:t>
            </w:r>
          </w:p>
        </w:tc>
        <w:tc>
          <w:tcPr>
            <w:tcW w:w="670" w:type="dxa"/>
            <w:tcBorders>
              <w:top w:val="single" w:sz="4" w:space="0" w:color="auto"/>
              <w:left w:val="single" w:sz="4" w:space="0" w:color="auto"/>
              <w:bottom w:val="single" w:sz="4" w:space="0" w:color="auto"/>
              <w:right w:val="single" w:sz="4" w:space="0" w:color="auto"/>
            </w:tcBorders>
          </w:tcPr>
          <w:p w14:paraId="09383E4A" w14:textId="77777777" w:rsidR="004F2C33" w:rsidRDefault="004F2C33" w:rsidP="00A945C0">
            <w:pPr>
              <w:pStyle w:val="TAC"/>
              <w:rPr>
                <w:lang w:val="en-US" w:eastAsia="zh-CN"/>
              </w:rPr>
            </w:pPr>
            <w:r>
              <w:rPr>
                <w:rFonts w:hint="eastAsia"/>
                <w:szCs w:val="18"/>
                <w:lang w:val="en-US" w:eastAsia="zh-CN"/>
              </w:rPr>
              <w:t>n7</w:t>
            </w:r>
          </w:p>
        </w:tc>
        <w:tc>
          <w:tcPr>
            <w:tcW w:w="8744" w:type="dxa"/>
            <w:gridSpan w:val="31"/>
            <w:tcBorders>
              <w:top w:val="single" w:sz="4" w:space="0" w:color="auto"/>
              <w:left w:val="single" w:sz="4" w:space="0" w:color="auto"/>
              <w:bottom w:val="single" w:sz="4" w:space="0" w:color="auto"/>
              <w:right w:val="single" w:sz="4" w:space="0" w:color="auto"/>
            </w:tcBorders>
          </w:tcPr>
          <w:p w14:paraId="4DBA4113" w14:textId="77777777" w:rsidR="004F2C33" w:rsidRDefault="004F2C33" w:rsidP="00A945C0">
            <w:pPr>
              <w:pStyle w:val="TAC"/>
              <w:rPr>
                <w:lang w:eastAsia="zh-CN"/>
              </w:rPr>
            </w:pPr>
            <w:r>
              <w:rPr>
                <w:szCs w:val="18"/>
              </w:rPr>
              <w:t>See CA_n7B Bandwidth Combination Set 0 in Table 5.5A.1-1</w:t>
            </w:r>
          </w:p>
        </w:tc>
        <w:tc>
          <w:tcPr>
            <w:tcW w:w="1483" w:type="dxa"/>
            <w:tcBorders>
              <w:top w:val="single" w:sz="4" w:space="0" w:color="auto"/>
              <w:left w:val="single" w:sz="4" w:space="0" w:color="auto"/>
              <w:bottom w:val="nil"/>
              <w:right w:val="single" w:sz="4" w:space="0" w:color="auto"/>
            </w:tcBorders>
            <w:shd w:val="clear" w:color="auto" w:fill="auto"/>
          </w:tcPr>
          <w:p w14:paraId="7D5F4579" w14:textId="77777777" w:rsidR="004F2C33" w:rsidRDefault="004F2C33" w:rsidP="00A945C0">
            <w:pPr>
              <w:pStyle w:val="TAC"/>
              <w:rPr>
                <w:lang w:val="en-US" w:eastAsia="zh-CN"/>
              </w:rPr>
            </w:pPr>
            <w:r>
              <w:rPr>
                <w:rFonts w:hint="eastAsia"/>
                <w:szCs w:val="18"/>
                <w:lang w:val="en-US" w:eastAsia="zh-CN"/>
              </w:rPr>
              <w:t>0</w:t>
            </w:r>
          </w:p>
        </w:tc>
      </w:tr>
      <w:tr w:rsidR="004F2C33" w14:paraId="4D14AF95"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549CC41B" w14:textId="77777777" w:rsidR="004F2C33" w:rsidRDefault="004F2C33" w:rsidP="00A945C0">
            <w:pPr>
              <w:pStyle w:val="TAC"/>
              <w:rPr>
                <w:lang w:val="en-US"/>
              </w:rPr>
            </w:pPr>
          </w:p>
        </w:tc>
        <w:tc>
          <w:tcPr>
            <w:tcW w:w="1380" w:type="dxa"/>
            <w:tcBorders>
              <w:top w:val="nil"/>
              <w:left w:val="single" w:sz="4" w:space="0" w:color="auto"/>
              <w:bottom w:val="single" w:sz="4" w:space="0" w:color="auto"/>
              <w:right w:val="single" w:sz="4" w:space="0" w:color="auto"/>
            </w:tcBorders>
            <w:shd w:val="clear" w:color="auto" w:fill="auto"/>
          </w:tcPr>
          <w:p w14:paraId="1D1C2E68" w14:textId="77777777" w:rsidR="004F2C33" w:rsidRDefault="004F2C33" w:rsidP="00A945C0">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5D2D0327" w14:textId="77777777" w:rsidR="004F2C33" w:rsidRDefault="004F2C33" w:rsidP="00A945C0">
            <w:pPr>
              <w:pStyle w:val="TAC"/>
              <w:rPr>
                <w:lang w:val="en-US" w:eastAsia="zh-CN"/>
              </w:rPr>
            </w:pPr>
            <w:r>
              <w:rPr>
                <w:rFonts w:hint="eastAsia"/>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22DED1ED" w14:textId="77777777" w:rsidR="004F2C33" w:rsidRDefault="004F2C33" w:rsidP="00A945C0">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59283402" w14:textId="77777777" w:rsidR="004F2C33" w:rsidRDefault="004F2C33" w:rsidP="00A945C0">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660126E" w14:textId="77777777" w:rsidR="004F2C33" w:rsidRDefault="004F2C33" w:rsidP="00A945C0">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EB000C4" w14:textId="77777777" w:rsidR="004F2C33" w:rsidRDefault="004F2C33" w:rsidP="00A945C0">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11A5451" w14:textId="77777777" w:rsidR="004F2C33" w:rsidRDefault="004F2C33" w:rsidP="00A945C0">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0A217D99" w14:textId="77777777" w:rsidR="004F2C33" w:rsidRDefault="004F2C33" w:rsidP="00A945C0">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41DC05B6" w14:textId="77777777" w:rsidR="004F2C33" w:rsidRDefault="004F2C33" w:rsidP="00A945C0">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0D3FAA0" w14:textId="77777777" w:rsidR="004F2C33" w:rsidRDefault="004F2C33" w:rsidP="00A945C0">
            <w:pPr>
              <w:pStyle w:val="TAC"/>
              <w:rPr>
                <w:lang w:eastAsia="zh-CN"/>
              </w:rPr>
            </w:pPr>
            <w:r>
              <w:rPr>
                <w:rFonts w:hint="eastAsia"/>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4F4287FE" w14:textId="77777777" w:rsidR="004F2C33" w:rsidRDefault="004F2C33" w:rsidP="00A945C0">
            <w:pPr>
              <w:pStyle w:val="TAC"/>
              <w:rPr>
                <w:lang w:eastAsia="zh-CN"/>
              </w:rPr>
            </w:pPr>
            <w:r>
              <w:rPr>
                <w:rFonts w:hint="eastAsia"/>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4667FA22" w14:textId="77777777" w:rsidR="004F2C33" w:rsidRDefault="004F2C33" w:rsidP="00A945C0">
            <w:pPr>
              <w:pStyle w:val="TAC"/>
              <w:rPr>
                <w:rFonts w:eastAsia="Yu Mincho"/>
              </w:rPr>
            </w:pPr>
            <w:r>
              <w:rPr>
                <w:rFonts w:eastAsia="Yu Mincho"/>
              </w:rPr>
              <w:t>70</w:t>
            </w:r>
          </w:p>
        </w:tc>
        <w:tc>
          <w:tcPr>
            <w:tcW w:w="671" w:type="dxa"/>
            <w:gridSpan w:val="3"/>
            <w:tcBorders>
              <w:top w:val="single" w:sz="4" w:space="0" w:color="auto"/>
              <w:left w:val="single" w:sz="4" w:space="0" w:color="auto"/>
              <w:bottom w:val="single" w:sz="4" w:space="0" w:color="auto"/>
              <w:right w:val="single" w:sz="4" w:space="0" w:color="auto"/>
            </w:tcBorders>
          </w:tcPr>
          <w:p w14:paraId="1DF3C28B" w14:textId="77777777" w:rsidR="004F2C33" w:rsidRDefault="004F2C33" w:rsidP="00A945C0">
            <w:pPr>
              <w:pStyle w:val="TAC"/>
              <w:rPr>
                <w:lang w:eastAsia="zh-CN"/>
              </w:rPr>
            </w:pPr>
            <w:r>
              <w:rPr>
                <w:rFonts w:hint="eastAsia"/>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2B7B2052" w14:textId="77777777" w:rsidR="004F2C33" w:rsidRDefault="004F2C33" w:rsidP="00A945C0">
            <w:pPr>
              <w:pStyle w:val="TAC"/>
              <w:rPr>
                <w:lang w:eastAsia="zh-CN"/>
              </w:rPr>
            </w:pPr>
            <w:r>
              <w:rPr>
                <w:rFonts w:hint="eastAsia"/>
                <w:lang w:eastAsia="zh-CN"/>
              </w:rPr>
              <w:t>90</w:t>
            </w:r>
          </w:p>
        </w:tc>
        <w:tc>
          <w:tcPr>
            <w:tcW w:w="670" w:type="dxa"/>
            <w:tcBorders>
              <w:top w:val="single" w:sz="4" w:space="0" w:color="auto"/>
              <w:left w:val="single" w:sz="4" w:space="0" w:color="auto"/>
              <w:bottom w:val="single" w:sz="4" w:space="0" w:color="auto"/>
              <w:right w:val="single" w:sz="4" w:space="0" w:color="auto"/>
            </w:tcBorders>
          </w:tcPr>
          <w:p w14:paraId="2D93AAC1" w14:textId="77777777" w:rsidR="004F2C33" w:rsidRDefault="004F2C33" w:rsidP="00A945C0">
            <w:pPr>
              <w:pStyle w:val="TAC"/>
              <w:rPr>
                <w:lang w:eastAsia="zh-CN"/>
              </w:rPr>
            </w:pPr>
            <w:r>
              <w:rPr>
                <w:rFonts w:hint="eastAsia"/>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150A7419" w14:textId="77777777" w:rsidR="004F2C33" w:rsidRDefault="004F2C33" w:rsidP="00A945C0">
            <w:pPr>
              <w:pStyle w:val="TAC"/>
              <w:rPr>
                <w:lang w:val="en-US" w:eastAsia="zh-CN"/>
              </w:rPr>
            </w:pPr>
          </w:p>
        </w:tc>
      </w:tr>
      <w:tr w:rsidR="004F2C33" w14:paraId="43B9F0EC"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2DA0D26D" w14:textId="77777777" w:rsidR="004F2C33" w:rsidRDefault="004F2C33" w:rsidP="00A945C0">
            <w:pPr>
              <w:pStyle w:val="TAC"/>
              <w:rPr>
                <w:lang w:val="en-US"/>
              </w:rPr>
            </w:pPr>
            <w:r>
              <w:rPr>
                <w:rFonts w:hint="eastAsia"/>
                <w:lang w:eastAsia="zh-CN"/>
              </w:rPr>
              <w:t>CA</w:t>
            </w:r>
            <w:r>
              <w:t>_</w:t>
            </w:r>
            <w:r>
              <w:rPr>
                <w:rFonts w:hint="eastAsia"/>
                <w:lang w:val="en-US" w:eastAsia="zh-CN"/>
              </w:rPr>
              <w:t>n</w:t>
            </w:r>
            <w:r>
              <w:rPr>
                <w:lang w:val="en-US" w:eastAsia="zh-CN"/>
              </w:rPr>
              <w:t>7</w:t>
            </w:r>
            <w:r>
              <w:rPr>
                <w:lang w:val="sv-SE" w:eastAsia="ja-JP"/>
              </w:rPr>
              <w:t>A-</w:t>
            </w:r>
            <w:r>
              <w:rPr>
                <w:rFonts w:hint="eastAsia"/>
                <w:lang w:val="en-US" w:eastAsia="zh-CN"/>
              </w:rPr>
              <w:t>n7</w:t>
            </w:r>
            <w:r>
              <w:rPr>
                <w:lang w:val="en-US" w:eastAsia="zh-CN"/>
              </w:rPr>
              <w:t>8(2</w:t>
            </w:r>
            <w:r>
              <w:rPr>
                <w:lang w:val="sv-SE" w:eastAsia="ja-JP"/>
              </w:rPr>
              <w:t>A)</w:t>
            </w:r>
          </w:p>
        </w:tc>
        <w:tc>
          <w:tcPr>
            <w:tcW w:w="1380" w:type="dxa"/>
            <w:tcBorders>
              <w:top w:val="single" w:sz="4" w:space="0" w:color="auto"/>
              <w:left w:val="single" w:sz="4" w:space="0" w:color="auto"/>
              <w:bottom w:val="nil"/>
              <w:right w:val="single" w:sz="4" w:space="0" w:color="auto"/>
            </w:tcBorders>
            <w:shd w:val="clear" w:color="auto" w:fill="auto"/>
          </w:tcPr>
          <w:p w14:paraId="0DB57DA3" w14:textId="77777777" w:rsidR="004F2C33" w:rsidRDefault="004F2C33" w:rsidP="00A945C0">
            <w:pPr>
              <w:pStyle w:val="TAC"/>
              <w:rPr>
                <w:lang w:val="en-US"/>
              </w:rPr>
            </w:pPr>
            <w:r>
              <w:rPr>
                <w:rFonts w:hint="eastAsia"/>
                <w:lang w:eastAsia="zh-CN"/>
              </w:rPr>
              <w:t>CA</w:t>
            </w:r>
            <w:r>
              <w:t>_</w:t>
            </w:r>
            <w:r>
              <w:rPr>
                <w:rFonts w:hint="eastAsia"/>
                <w:lang w:val="en-US" w:eastAsia="zh-CN"/>
              </w:rPr>
              <w:t>n</w:t>
            </w:r>
            <w:r>
              <w:rPr>
                <w:lang w:val="en-US" w:eastAsia="zh-CN"/>
              </w:rPr>
              <w:t>7</w:t>
            </w:r>
            <w:r>
              <w:rPr>
                <w:lang w:val="sv-SE" w:eastAsia="ja-JP"/>
              </w:rPr>
              <w:t>A-</w:t>
            </w:r>
            <w:r>
              <w:rPr>
                <w:rFonts w:hint="eastAsia"/>
                <w:lang w:val="en-US" w:eastAsia="zh-CN"/>
              </w:rPr>
              <w:t>n7</w:t>
            </w:r>
            <w:r>
              <w:rPr>
                <w:lang w:val="en-US" w:eastAsia="zh-CN"/>
              </w:rPr>
              <w:t>8</w:t>
            </w:r>
            <w:r>
              <w:rPr>
                <w:lang w:val="sv-SE" w:eastAsia="ja-JP"/>
              </w:rPr>
              <w:t>A</w:t>
            </w:r>
          </w:p>
        </w:tc>
        <w:tc>
          <w:tcPr>
            <w:tcW w:w="670" w:type="dxa"/>
            <w:tcBorders>
              <w:top w:val="single" w:sz="4" w:space="0" w:color="auto"/>
              <w:left w:val="single" w:sz="4" w:space="0" w:color="auto"/>
              <w:bottom w:val="single" w:sz="4" w:space="0" w:color="auto"/>
              <w:right w:val="single" w:sz="4" w:space="0" w:color="auto"/>
            </w:tcBorders>
          </w:tcPr>
          <w:p w14:paraId="06A1881F" w14:textId="77777777" w:rsidR="004F2C33" w:rsidRDefault="004F2C33" w:rsidP="00A945C0">
            <w:pPr>
              <w:pStyle w:val="TAC"/>
              <w:rPr>
                <w:lang w:val="en-US"/>
              </w:rPr>
            </w:pPr>
            <w:r>
              <w:rPr>
                <w:rFonts w:hint="eastAsia"/>
                <w:lang w:eastAsia="zh-CN"/>
              </w:rPr>
              <w:t>n7</w:t>
            </w:r>
          </w:p>
        </w:tc>
        <w:tc>
          <w:tcPr>
            <w:tcW w:w="673" w:type="dxa"/>
            <w:gridSpan w:val="2"/>
            <w:tcBorders>
              <w:top w:val="single" w:sz="4" w:space="0" w:color="auto"/>
              <w:left w:val="single" w:sz="4" w:space="0" w:color="auto"/>
              <w:bottom w:val="single" w:sz="4" w:space="0" w:color="auto"/>
              <w:right w:val="single" w:sz="4" w:space="0" w:color="auto"/>
            </w:tcBorders>
          </w:tcPr>
          <w:p w14:paraId="7DEFBFAF" w14:textId="77777777" w:rsidR="004F2C33" w:rsidRDefault="004F2C33" w:rsidP="00A945C0">
            <w:pPr>
              <w:pStyle w:val="TAC"/>
              <w:rPr>
                <w:lang w:eastAsia="zh-CN"/>
              </w:rPr>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199A624" w14:textId="77777777" w:rsidR="004F2C33" w:rsidRDefault="004F2C33" w:rsidP="00A945C0">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E879FCD" w14:textId="77777777" w:rsidR="004F2C33" w:rsidRDefault="004F2C33" w:rsidP="00A945C0">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40A4488" w14:textId="77777777" w:rsidR="004F2C33" w:rsidRDefault="004F2C33" w:rsidP="00A945C0">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8F3CCB4" w14:textId="77777777" w:rsidR="004F2C33" w:rsidRDefault="004F2C33" w:rsidP="00A945C0">
            <w:pPr>
              <w:pStyle w:val="TAC"/>
              <w:rPr>
                <w:lang w:val="en-US" w:eastAsia="zh-CN"/>
              </w:rPr>
            </w:pPr>
            <w:r>
              <w:rPr>
                <w:rFonts w:hint="eastAsia"/>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7C00F12D" w14:textId="77777777" w:rsidR="004F2C33" w:rsidRDefault="004F2C33" w:rsidP="00A945C0">
            <w:pPr>
              <w:pStyle w:val="TAC"/>
              <w:rPr>
                <w:lang w:val="en-US" w:eastAsia="zh-CN"/>
              </w:rPr>
            </w:pPr>
            <w:r>
              <w:rPr>
                <w:rFonts w:hint="eastAsia"/>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4B3138BE" w14:textId="77777777" w:rsidR="004F2C33" w:rsidRDefault="004F2C33" w:rsidP="00A945C0">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A5AB25B" w14:textId="77777777" w:rsidR="004F2C33" w:rsidRDefault="004F2C33" w:rsidP="00A945C0">
            <w:pPr>
              <w:pStyle w:val="TAC"/>
              <w:rPr>
                <w:lang w:eastAsia="zh-CN"/>
              </w:rPr>
            </w:pPr>
            <w:r>
              <w:rPr>
                <w:rFonts w:hint="eastAsia"/>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44792506"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68E3A75"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9658E31" w14:textId="77777777" w:rsidR="004F2C33" w:rsidRDefault="004F2C33" w:rsidP="00A945C0">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580CD906" w14:textId="77777777" w:rsidR="004F2C33" w:rsidRDefault="004F2C33" w:rsidP="00A945C0">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7FEE923E" w14:textId="77777777" w:rsidR="004F2C33" w:rsidRDefault="004F2C33" w:rsidP="00A945C0">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7E6D5745" w14:textId="77777777" w:rsidR="004F2C33" w:rsidRDefault="004F2C33" w:rsidP="00A945C0">
            <w:pPr>
              <w:pStyle w:val="TAC"/>
              <w:rPr>
                <w:lang w:val="en-US" w:eastAsia="zh-CN"/>
              </w:rPr>
            </w:pPr>
            <w:r>
              <w:rPr>
                <w:rFonts w:hint="eastAsia"/>
                <w:lang w:val="en-US" w:eastAsia="zh-CN"/>
              </w:rPr>
              <w:t>0</w:t>
            </w:r>
          </w:p>
        </w:tc>
      </w:tr>
      <w:tr w:rsidR="004F2C33" w14:paraId="589D811C"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4F5C5524" w14:textId="77777777" w:rsidR="004F2C33" w:rsidRDefault="004F2C33" w:rsidP="00A945C0">
            <w:pPr>
              <w:pStyle w:val="TAC"/>
              <w:rPr>
                <w:lang w:val="en-US"/>
              </w:rPr>
            </w:pPr>
          </w:p>
        </w:tc>
        <w:tc>
          <w:tcPr>
            <w:tcW w:w="1380" w:type="dxa"/>
            <w:tcBorders>
              <w:top w:val="nil"/>
              <w:left w:val="single" w:sz="4" w:space="0" w:color="auto"/>
              <w:bottom w:val="nil"/>
              <w:right w:val="single" w:sz="4" w:space="0" w:color="auto"/>
            </w:tcBorders>
            <w:shd w:val="clear" w:color="auto" w:fill="auto"/>
          </w:tcPr>
          <w:p w14:paraId="243B23E4" w14:textId="77777777" w:rsidR="004F2C33" w:rsidRDefault="004F2C33" w:rsidP="00A945C0">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0BDCA531" w14:textId="77777777" w:rsidR="004F2C33" w:rsidRDefault="004F2C33" w:rsidP="00A945C0">
            <w:pPr>
              <w:pStyle w:val="TAC"/>
              <w:rPr>
                <w:lang w:val="en-US" w:eastAsia="zh-CN"/>
              </w:rPr>
            </w:pPr>
            <w:r>
              <w:rPr>
                <w:rFonts w:hint="eastAsia"/>
                <w:lang w:val="en-US" w:eastAsia="zh-CN"/>
              </w:rPr>
              <w:t>n7</w:t>
            </w:r>
            <w:r>
              <w:rPr>
                <w:lang w:val="en-US" w:eastAsia="zh-CN"/>
              </w:rPr>
              <w:t>8</w:t>
            </w:r>
          </w:p>
        </w:tc>
        <w:tc>
          <w:tcPr>
            <w:tcW w:w="8744" w:type="dxa"/>
            <w:gridSpan w:val="31"/>
            <w:tcBorders>
              <w:top w:val="single" w:sz="4" w:space="0" w:color="auto"/>
              <w:left w:val="single" w:sz="4" w:space="0" w:color="auto"/>
              <w:bottom w:val="single" w:sz="4" w:space="0" w:color="auto"/>
              <w:right w:val="single" w:sz="4" w:space="0" w:color="auto"/>
            </w:tcBorders>
          </w:tcPr>
          <w:p w14:paraId="2ABA0798" w14:textId="77777777" w:rsidR="004F2C33" w:rsidRDefault="004F2C33" w:rsidP="00A945C0">
            <w:pPr>
              <w:pStyle w:val="TAC"/>
            </w:pPr>
            <w:r>
              <w:t>See CA_n78(2A)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3DC20DF0" w14:textId="77777777" w:rsidR="004F2C33" w:rsidRDefault="004F2C33" w:rsidP="00A945C0">
            <w:pPr>
              <w:pStyle w:val="TAC"/>
              <w:rPr>
                <w:lang w:val="en-US" w:eastAsia="zh-CN"/>
              </w:rPr>
            </w:pPr>
          </w:p>
        </w:tc>
      </w:tr>
      <w:tr w:rsidR="004F2C33" w14:paraId="6A4ECE4B"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2D6EEF9B" w14:textId="77777777" w:rsidR="004F2C33" w:rsidRDefault="004F2C33" w:rsidP="00A945C0">
            <w:pPr>
              <w:pStyle w:val="TAC"/>
              <w:rPr>
                <w:lang w:val="en-US"/>
              </w:rPr>
            </w:pPr>
          </w:p>
        </w:tc>
        <w:tc>
          <w:tcPr>
            <w:tcW w:w="1380" w:type="dxa"/>
            <w:tcBorders>
              <w:top w:val="nil"/>
              <w:left w:val="single" w:sz="4" w:space="0" w:color="auto"/>
              <w:bottom w:val="nil"/>
              <w:right w:val="single" w:sz="4" w:space="0" w:color="auto"/>
            </w:tcBorders>
            <w:shd w:val="clear" w:color="auto" w:fill="auto"/>
          </w:tcPr>
          <w:p w14:paraId="13EADE62" w14:textId="77777777" w:rsidR="004F2C33" w:rsidRDefault="004F2C33" w:rsidP="00A945C0">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34621D9C" w14:textId="77777777" w:rsidR="004F2C33" w:rsidRDefault="004F2C33" w:rsidP="00A945C0">
            <w:pPr>
              <w:pStyle w:val="TAC"/>
              <w:rPr>
                <w:lang w:val="en-US" w:eastAsia="zh-CN"/>
              </w:rPr>
            </w:pPr>
            <w:r>
              <w:rPr>
                <w:lang w:val="en-US" w:eastAsia="zh-CN"/>
              </w:rPr>
              <w:t>n7</w:t>
            </w:r>
          </w:p>
        </w:tc>
        <w:tc>
          <w:tcPr>
            <w:tcW w:w="673" w:type="dxa"/>
            <w:gridSpan w:val="2"/>
            <w:tcBorders>
              <w:top w:val="single" w:sz="4" w:space="0" w:color="auto"/>
              <w:left w:val="single" w:sz="4" w:space="0" w:color="auto"/>
              <w:bottom w:val="single" w:sz="4" w:space="0" w:color="auto"/>
              <w:right w:val="single" w:sz="4" w:space="0" w:color="auto"/>
            </w:tcBorders>
          </w:tcPr>
          <w:p w14:paraId="3316B281" w14:textId="77777777" w:rsidR="004F2C33" w:rsidRDefault="004F2C33" w:rsidP="00A945C0">
            <w:pPr>
              <w:pStyle w:val="TAC"/>
            </w:pPr>
            <w:r>
              <w:t>5</w:t>
            </w:r>
          </w:p>
        </w:tc>
        <w:tc>
          <w:tcPr>
            <w:tcW w:w="671" w:type="dxa"/>
            <w:gridSpan w:val="2"/>
            <w:tcBorders>
              <w:top w:val="single" w:sz="4" w:space="0" w:color="auto"/>
              <w:left w:val="single" w:sz="4" w:space="0" w:color="auto"/>
              <w:bottom w:val="single" w:sz="4" w:space="0" w:color="auto"/>
              <w:right w:val="single" w:sz="4" w:space="0" w:color="auto"/>
            </w:tcBorders>
          </w:tcPr>
          <w:p w14:paraId="08CAC79F" w14:textId="77777777" w:rsidR="004F2C33" w:rsidRDefault="004F2C33" w:rsidP="00A945C0">
            <w:pPr>
              <w:pStyle w:val="TAC"/>
            </w:pPr>
            <w:r>
              <w:t>10</w:t>
            </w:r>
          </w:p>
        </w:tc>
        <w:tc>
          <w:tcPr>
            <w:tcW w:w="671" w:type="dxa"/>
            <w:gridSpan w:val="3"/>
            <w:tcBorders>
              <w:top w:val="single" w:sz="4" w:space="0" w:color="auto"/>
              <w:left w:val="single" w:sz="4" w:space="0" w:color="auto"/>
              <w:bottom w:val="single" w:sz="4" w:space="0" w:color="auto"/>
              <w:right w:val="single" w:sz="4" w:space="0" w:color="auto"/>
            </w:tcBorders>
          </w:tcPr>
          <w:p w14:paraId="6658E08C" w14:textId="77777777" w:rsidR="004F2C33" w:rsidRDefault="004F2C33" w:rsidP="00A945C0">
            <w:pPr>
              <w:pStyle w:val="TAC"/>
            </w:pPr>
            <w:r>
              <w:t>15</w:t>
            </w:r>
          </w:p>
        </w:tc>
        <w:tc>
          <w:tcPr>
            <w:tcW w:w="680" w:type="dxa"/>
            <w:gridSpan w:val="3"/>
            <w:tcBorders>
              <w:top w:val="single" w:sz="4" w:space="0" w:color="auto"/>
              <w:left w:val="single" w:sz="4" w:space="0" w:color="auto"/>
              <w:bottom w:val="single" w:sz="4" w:space="0" w:color="auto"/>
              <w:right w:val="single" w:sz="4" w:space="0" w:color="auto"/>
            </w:tcBorders>
          </w:tcPr>
          <w:p w14:paraId="7AAB4721" w14:textId="77777777" w:rsidR="004F2C33" w:rsidRDefault="004F2C33" w:rsidP="00A945C0">
            <w:pPr>
              <w:pStyle w:val="TAC"/>
            </w:pPr>
            <w:r>
              <w:t>20</w:t>
            </w:r>
          </w:p>
        </w:tc>
        <w:tc>
          <w:tcPr>
            <w:tcW w:w="675" w:type="dxa"/>
            <w:gridSpan w:val="2"/>
            <w:tcBorders>
              <w:top w:val="single" w:sz="4" w:space="0" w:color="auto"/>
              <w:left w:val="single" w:sz="4" w:space="0" w:color="auto"/>
              <w:bottom w:val="single" w:sz="4" w:space="0" w:color="auto"/>
              <w:right w:val="single" w:sz="4" w:space="0" w:color="auto"/>
            </w:tcBorders>
          </w:tcPr>
          <w:p w14:paraId="17D4A8E3" w14:textId="77777777" w:rsidR="004F2C33" w:rsidRDefault="004F2C33" w:rsidP="00A945C0">
            <w:pPr>
              <w:pStyle w:val="TAC"/>
            </w:pPr>
            <w:r>
              <w:t>25</w:t>
            </w:r>
          </w:p>
        </w:tc>
        <w:tc>
          <w:tcPr>
            <w:tcW w:w="670" w:type="dxa"/>
            <w:gridSpan w:val="3"/>
            <w:tcBorders>
              <w:top w:val="single" w:sz="4" w:space="0" w:color="auto"/>
              <w:left w:val="single" w:sz="4" w:space="0" w:color="auto"/>
              <w:bottom w:val="single" w:sz="4" w:space="0" w:color="auto"/>
              <w:right w:val="single" w:sz="4" w:space="0" w:color="auto"/>
            </w:tcBorders>
          </w:tcPr>
          <w:p w14:paraId="545FD585" w14:textId="77777777" w:rsidR="004F2C33" w:rsidRDefault="004F2C33" w:rsidP="00A945C0">
            <w:pPr>
              <w:pStyle w:val="TAC"/>
            </w:pPr>
            <w:r>
              <w:t>30</w:t>
            </w:r>
          </w:p>
        </w:tc>
        <w:tc>
          <w:tcPr>
            <w:tcW w:w="671" w:type="dxa"/>
            <w:gridSpan w:val="2"/>
            <w:tcBorders>
              <w:top w:val="single" w:sz="4" w:space="0" w:color="auto"/>
              <w:left w:val="single" w:sz="4" w:space="0" w:color="auto"/>
              <w:bottom w:val="single" w:sz="4" w:space="0" w:color="auto"/>
              <w:right w:val="single" w:sz="4" w:space="0" w:color="auto"/>
            </w:tcBorders>
          </w:tcPr>
          <w:p w14:paraId="7B8F2CF9" w14:textId="77777777" w:rsidR="004F2C33" w:rsidRDefault="004F2C33" w:rsidP="00A945C0">
            <w:pPr>
              <w:pStyle w:val="TAC"/>
            </w:pPr>
            <w:r>
              <w:t>40</w:t>
            </w:r>
          </w:p>
        </w:tc>
        <w:tc>
          <w:tcPr>
            <w:tcW w:w="608" w:type="dxa"/>
            <w:tcBorders>
              <w:top w:val="single" w:sz="4" w:space="0" w:color="auto"/>
              <w:left w:val="single" w:sz="4" w:space="0" w:color="auto"/>
              <w:bottom w:val="single" w:sz="4" w:space="0" w:color="auto"/>
              <w:right w:val="single" w:sz="4" w:space="0" w:color="auto"/>
            </w:tcBorders>
          </w:tcPr>
          <w:p w14:paraId="3EBD4E9C" w14:textId="77777777" w:rsidR="004F2C33" w:rsidRDefault="004F2C33" w:rsidP="00A945C0">
            <w:pPr>
              <w:pStyle w:val="TAC"/>
            </w:pPr>
            <w:r>
              <w:t>50</w:t>
            </w:r>
          </w:p>
        </w:tc>
        <w:tc>
          <w:tcPr>
            <w:tcW w:w="734" w:type="dxa"/>
            <w:gridSpan w:val="4"/>
            <w:tcBorders>
              <w:top w:val="single" w:sz="4" w:space="0" w:color="auto"/>
              <w:left w:val="single" w:sz="4" w:space="0" w:color="auto"/>
              <w:bottom w:val="single" w:sz="4" w:space="0" w:color="auto"/>
              <w:right w:val="single" w:sz="4" w:space="0" w:color="auto"/>
            </w:tcBorders>
          </w:tcPr>
          <w:p w14:paraId="7F7D7DC6" w14:textId="77777777" w:rsidR="004F2C33" w:rsidRDefault="004F2C33" w:rsidP="00A945C0">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0C4F2399" w14:textId="77777777" w:rsidR="004F2C33" w:rsidRDefault="004F2C33" w:rsidP="00A945C0">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53155210" w14:textId="77777777" w:rsidR="004F2C33" w:rsidRDefault="004F2C33" w:rsidP="00A945C0">
            <w:pPr>
              <w:pStyle w:val="TAC"/>
            </w:pPr>
          </w:p>
        </w:tc>
        <w:tc>
          <w:tcPr>
            <w:tcW w:w="679" w:type="dxa"/>
            <w:gridSpan w:val="2"/>
            <w:tcBorders>
              <w:top w:val="single" w:sz="4" w:space="0" w:color="auto"/>
              <w:left w:val="single" w:sz="4" w:space="0" w:color="auto"/>
              <w:bottom w:val="single" w:sz="4" w:space="0" w:color="auto"/>
              <w:right w:val="single" w:sz="4" w:space="0" w:color="auto"/>
            </w:tcBorders>
          </w:tcPr>
          <w:p w14:paraId="73FA1377" w14:textId="77777777" w:rsidR="004F2C33" w:rsidRDefault="004F2C33" w:rsidP="00A945C0">
            <w:pPr>
              <w:pStyle w:val="TAC"/>
            </w:pPr>
          </w:p>
        </w:tc>
        <w:tc>
          <w:tcPr>
            <w:tcW w:w="670" w:type="dxa"/>
            <w:tcBorders>
              <w:top w:val="single" w:sz="4" w:space="0" w:color="auto"/>
              <w:left w:val="single" w:sz="4" w:space="0" w:color="auto"/>
              <w:bottom w:val="single" w:sz="4" w:space="0" w:color="auto"/>
              <w:right w:val="single" w:sz="4" w:space="0" w:color="auto"/>
            </w:tcBorders>
          </w:tcPr>
          <w:p w14:paraId="5BC9AC66" w14:textId="77777777" w:rsidR="004F2C33" w:rsidRDefault="004F2C33" w:rsidP="00A945C0">
            <w:pPr>
              <w:pStyle w:val="TAC"/>
            </w:pPr>
          </w:p>
        </w:tc>
        <w:tc>
          <w:tcPr>
            <w:tcW w:w="1483" w:type="dxa"/>
            <w:tcBorders>
              <w:top w:val="nil"/>
              <w:left w:val="single" w:sz="4" w:space="0" w:color="auto"/>
              <w:bottom w:val="nil"/>
              <w:right w:val="single" w:sz="4" w:space="0" w:color="auto"/>
            </w:tcBorders>
            <w:shd w:val="clear" w:color="auto" w:fill="auto"/>
          </w:tcPr>
          <w:p w14:paraId="62E79BBF" w14:textId="77777777" w:rsidR="004F2C33" w:rsidRDefault="004F2C33" w:rsidP="00A945C0">
            <w:pPr>
              <w:pStyle w:val="TAC"/>
              <w:rPr>
                <w:lang w:val="en-US" w:eastAsia="zh-CN"/>
              </w:rPr>
            </w:pPr>
            <w:r>
              <w:rPr>
                <w:lang w:val="en-US" w:eastAsia="zh-CN"/>
              </w:rPr>
              <w:t>1</w:t>
            </w:r>
          </w:p>
        </w:tc>
      </w:tr>
      <w:tr w:rsidR="004F2C33" w14:paraId="467F22D3"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6C4D0044" w14:textId="77777777" w:rsidR="004F2C33" w:rsidRDefault="004F2C33" w:rsidP="00A945C0">
            <w:pPr>
              <w:pStyle w:val="TAC"/>
              <w:rPr>
                <w:lang w:val="en-US"/>
              </w:rPr>
            </w:pPr>
          </w:p>
        </w:tc>
        <w:tc>
          <w:tcPr>
            <w:tcW w:w="1380" w:type="dxa"/>
            <w:tcBorders>
              <w:top w:val="nil"/>
              <w:left w:val="single" w:sz="4" w:space="0" w:color="auto"/>
              <w:bottom w:val="single" w:sz="4" w:space="0" w:color="auto"/>
              <w:right w:val="single" w:sz="4" w:space="0" w:color="auto"/>
            </w:tcBorders>
            <w:shd w:val="clear" w:color="auto" w:fill="auto"/>
          </w:tcPr>
          <w:p w14:paraId="6110158E" w14:textId="77777777" w:rsidR="004F2C33" w:rsidRDefault="004F2C33" w:rsidP="00A945C0">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4117D54F" w14:textId="77777777" w:rsidR="004F2C33" w:rsidRDefault="004F2C33" w:rsidP="00A945C0">
            <w:pPr>
              <w:pStyle w:val="TAC"/>
              <w:rPr>
                <w:lang w:val="en-US" w:eastAsia="zh-CN"/>
              </w:rPr>
            </w:pPr>
            <w:r>
              <w:t>n78</w:t>
            </w:r>
          </w:p>
        </w:tc>
        <w:tc>
          <w:tcPr>
            <w:tcW w:w="8744" w:type="dxa"/>
            <w:gridSpan w:val="31"/>
            <w:tcBorders>
              <w:top w:val="single" w:sz="4" w:space="0" w:color="auto"/>
              <w:left w:val="single" w:sz="4" w:space="0" w:color="auto"/>
              <w:bottom w:val="single" w:sz="4" w:space="0" w:color="auto"/>
              <w:right w:val="single" w:sz="4" w:space="0" w:color="auto"/>
            </w:tcBorders>
          </w:tcPr>
          <w:p w14:paraId="4A5F00AE" w14:textId="77777777" w:rsidR="004F2C33" w:rsidRDefault="004F2C33" w:rsidP="00A945C0">
            <w:pPr>
              <w:pStyle w:val="TAC"/>
            </w:pPr>
            <w:r>
              <w:t>See CA_n78(2A) Bandwidth Combination Set 2 in Table 5.5A.2-1</w:t>
            </w:r>
          </w:p>
        </w:tc>
        <w:tc>
          <w:tcPr>
            <w:tcW w:w="1483" w:type="dxa"/>
            <w:tcBorders>
              <w:top w:val="nil"/>
              <w:left w:val="single" w:sz="4" w:space="0" w:color="auto"/>
              <w:bottom w:val="single" w:sz="4" w:space="0" w:color="auto"/>
              <w:right w:val="single" w:sz="4" w:space="0" w:color="auto"/>
            </w:tcBorders>
            <w:shd w:val="clear" w:color="auto" w:fill="auto"/>
          </w:tcPr>
          <w:p w14:paraId="39A9E9E7" w14:textId="77777777" w:rsidR="004F2C33" w:rsidRDefault="004F2C33" w:rsidP="00A945C0">
            <w:pPr>
              <w:pStyle w:val="TAC"/>
              <w:rPr>
                <w:lang w:val="en-US" w:eastAsia="zh-CN"/>
              </w:rPr>
            </w:pPr>
          </w:p>
        </w:tc>
      </w:tr>
      <w:tr w:rsidR="004F2C33" w14:paraId="4FF543B4" w14:textId="77777777" w:rsidTr="00A945C0">
        <w:trPr>
          <w:trHeight w:val="187"/>
        </w:trPr>
        <w:tc>
          <w:tcPr>
            <w:tcW w:w="1641" w:type="dxa"/>
            <w:tcBorders>
              <w:left w:val="single" w:sz="4" w:space="0" w:color="auto"/>
              <w:bottom w:val="nil"/>
              <w:right w:val="single" w:sz="4" w:space="0" w:color="auto"/>
            </w:tcBorders>
            <w:shd w:val="clear" w:color="auto" w:fill="auto"/>
          </w:tcPr>
          <w:p w14:paraId="1667E5AD" w14:textId="77777777" w:rsidR="004F2C33" w:rsidRDefault="004F2C33" w:rsidP="00A945C0">
            <w:pPr>
              <w:pStyle w:val="TAC"/>
              <w:rPr>
                <w:lang w:val="en-US" w:eastAsia="zh-CN"/>
              </w:rPr>
            </w:pPr>
            <w:r>
              <w:rPr>
                <w:rFonts w:hint="eastAsia"/>
                <w:lang w:eastAsia="zh-CN"/>
              </w:rPr>
              <w:t>CA</w:t>
            </w:r>
            <w:r>
              <w:t>_</w:t>
            </w:r>
            <w:r>
              <w:rPr>
                <w:rFonts w:hint="eastAsia"/>
                <w:lang w:val="en-US" w:eastAsia="zh-CN"/>
              </w:rPr>
              <w:t>n</w:t>
            </w:r>
            <w:r>
              <w:rPr>
                <w:lang w:val="en-US" w:eastAsia="zh-CN"/>
              </w:rPr>
              <w:t>7(2</w:t>
            </w:r>
            <w:r>
              <w:rPr>
                <w:lang w:val="sv-SE" w:eastAsia="ja-JP"/>
              </w:rPr>
              <w:t>A)-</w:t>
            </w:r>
            <w:r>
              <w:rPr>
                <w:rFonts w:hint="eastAsia"/>
                <w:lang w:val="en-US" w:eastAsia="zh-CN"/>
              </w:rPr>
              <w:t>n7</w:t>
            </w:r>
            <w:r>
              <w:rPr>
                <w:lang w:val="en-US" w:eastAsia="zh-CN"/>
              </w:rPr>
              <w:t>8</w:t>
            </w:r>
            <w:r>
              <w:rPr>
                <w:lang w:val="sv-SE" w:eastAsia="ja-JP"/>
              </w:rPr>
              <w:t>A</w:t>
            </w:r>
          </w:p>
        </w:tc>
        <w:tc>
          <w:tcPr>
            <w:tcW w:w="1380" w:type="dxa"/>
            <w:tcBorders>
              <w:left w:val="single" w:sz="4" w:space="0" w:color="auto"/>
              <w:bottom w:val="nil"/>
              <w:right w:val="single" w:sz="4" w:space="0" w:color="auto"/>
            </w:tcBorders>
            <w:shd w:val="clear" w:color="auto" w:fill="auto"/>
          </w:tcPr>
          <w:p w14:paraId="2AE2DC57" w14:textId="77777777" w:rsidR="004F2C33" w:rsidRDefault="004F2C33" w:rsidP="00A945C0">
            <w:pPr>
              <w:pStyle w:val="TAC"/>
              <w:rPr>
                <w:lang w:val="en-US" w:eastAsia="zh-CN"/>
              </w:rPr>
            </w:pPr>
            <w:r>
              <w:rPr>
                <w:rFonts w:hint="eastAsia"/>
                <w:lang w:eastAsia="zh-CN"/>
              </w:rPr>
              <w:t>CA</w:t>
            </w:r>
            <w:r>
              <w:t>_</w:t>
            </w:r>
            <w:r>
              <w:rPr>
                <w:rFonts w:hint="eastAsia"/>
                <w:lang w:val="en-US" w:eastAsia="zh-CN"/>
              </w:rPr>
              <w:t>n</w:t>
            </w:r>
            <w:r>
              <w:rPr>
                <w:lang w:val="en-US" w:eastAsia="zh-CN"/>
              </w:rPr>
              <w:t>7</w:t>
            </w:r>
            <w:r>
              <w:rPr>
                <w:lang w:val="sv-SE" w:eastAsia="ja-JP"/>
              </w:rPr>
              <w:t>A-</w:t>
            </w:r>
            <w:r>
              <w:rPr>
                <w:rFonts w:hint="eastAsia"/>
                <w:lang w:val="en-US" w:eastAsia="zh-CN"/>
              </w:rPr>
              <w:t>n7</w:t>
            </w:r>
            <w:r>
              <w:rPr>
                <w:lang w:val="en-US" w:eastAsia="zh-CN"/>
              </w:rPr>
              <w:t>8</w:t>
            </w:r>
            <w:r>
              <w:rPr>
                <w:lang w:val="sv-SE" w:eastAsia="ja-JP"/>
              </w:rPr>
              <w:t>A</w:t>
            </w:r>
          </w:p>
        </w:tc>
        <w:tc>
          <w:tcPr>
            <w:tcW w:w="670" w:type="dxa"/>
            <w:tcBorders>
              <w:left w:val="single" w:sz="4" w:space="0" w:color="auto"/>
              <w:bottom w:val="single" w:sz="4" w:space="0" w:color="auto"/>
              <w:right w:val="single" w:sz="4" w:space="0" w:color="auto"/>
            </w:tcBorders>
          </w:tcPr>
          <w:p w14:paraId="5C2BBBD0" w14:textId="77777777" w:rsidR="004F2C33" w:rsidRDefault="004F2C33" w:rsidP="00A945C0">
            <w:pPr>
              <w:pStyle w:val="TAC"/>
              <w:rPr>
                <w:lang w:val="en-US" w:eastAsia="zh-CN"/>
              </w:rPr>
            </w:pPr>
            <w:r>
              <w:rPr>
                <w:rFonts w:hint="eastAsia"/>
                <w:lang w:val="en-US" w:eastAsia="zh-CN"/>
              </w:rPr>
              <w:t>n7</w:t>
            </w:r>
          </w:p>
        </w:tc>
        <w:tc>
          <w:tcPr>
            <w:tcW w:w="8744" w:type="dxa"/>
            <w:gridSpan w:val="31"/>
            <w:tcBorders>
              <w:top w:val="single" w:sz="4" w:space="0" w:color="auto"/>
              <w:left w:val="single" w:sz="4" w:space="0" w:color="auto"/>
              <w:bottom w:val="single" w:sz="4" w:space="0" w:color="auto"/>
              <w:right w:val="single" w:sz="4" w:space="0" w:color="auto"/>
            </w:tcBorders>
          </w:tcPr>
          <w:p w14:paraId="14D0FBF9" w14:textId="77777777" w:rsidR="004F2C33" w:rsidRDefault="004F2C33" w:rsidP="00A945C0">
            <w:pPr>
              <w:pStyle w:val="TAC"/>
            </w:pPr>
            <w:r>
              <w:t>See CA_n7(2A) Bandwidth Combination Set 0 in Table 5.5A.2-1</w:t>
            </w:r>
          </w:p>
        </w:tc>
        <w:tc>
          <w:tcPr>
            <w:tcW w:w="1483" w:type="dxa"/>
            <w:tcBorders>
              <w:left w:val="single" w:sz="4" w:space="0" w:color="auto"/>
              <w:bottom w:val="nil"/>
              <w:right w:val="single" w:sz="4" w:space="0" w:color="auto"/>
            </w:tcBorders>
            <w:shd w:val="clear" w:color="auto" w:fill="auto"/>
          </w:tcPr>
          <w:p w14:paraId="305F3807" w14:textId="77777777" w:rsidR="004F2C33" w:rsidRDefault="004F2C33" w:rsidP="00A945C0">
            <w:pPr>
              <w:pStyle w:val="TAC"/>
              <w:rPr>
                <w:lang w:val="en-US" w:eastAsia="zh-CN"/>
              </w:rPr>
            </w:pPr>
            <w:r>
              <w:rPr>
                <w:rFonts w:hint="eastAsia"/>
                <w:lang w:val="en-US" w:eastAsia="zh-CN"/>
              </w:rPr>
              <w:t>0</w:t>
            </w:r>
          </w:p>
        </w:tc>
      </w:tr>
      <w:tr w:rsidR="004F2C33" w14:paraId="56F37332"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0F331E18" w14:textId="77777777" w:rsidR="004F2C33" w:rsidRDefault="004F2C33" w:rsidP="00A945C0">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3716400F" w14:textId="77777777" w:rsidR="004F2C33" w:rsidRDefault="004F2C33" w:rsidP="00A945C0">
            <w:pPr>
              <w:pStyle w:val="TAC"/>
              <w:rPr>
                <w:lang w:val="en-US" w:eastAsia="zh-CN"/>
              </w:rPr>
            </w:pPr>
          </w:p>
        </w:tc>
        <w:tc>
          <w:tcPr>
            <w:tcW w:w="670" w:type="dxa"/>
            <w:tcBorders>
              <w:left w:val="single" w:sz="4" w:space="0" w:color="auto"/>
              <w:bottom w:val="single" w:sz="4" w:space="0" w:color="auto"/>
              <w:right w:val="single" w:sz="4" w:space="0" w:color="auto"/>
            </w:tcBorders>
          </w:tcPr>
          <w:p w14:paraId="6BA441E9" w14:textId="77777777" w:rsidR="004F2C33" w:rsidRDefault="004F2C33" w:rsidP="00A945C0">
            <w:pPr>
              <w:pStyle w:val="TAC"/>
              <w:rPr>
                <w:lang w:val="en-US" w:eastAsia="zh-CN"/>
              </w:rPr>
            </w:pPr>
            <w:r>
              <w:rPr>
                <w:rFonts w:hint="eastAsia"/>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178165E8" w14:textId="77777777" w:rsidR="004F2C33" w:rsidRDefault="004F2C33" w:rsidP="00A945C0">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5A2F3C3D" w14:textId="77777777" w:rsidR="004F2C33" w:rsidRDefault="004F2C33" w:rsidP="00A945C0">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126CA86" w14:textId="77777777" w:rsidR="004F2C33" w:rsidRDefault="004F2C33" w:rsidP="00A945C0">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83452C5" w14:textId="77777777" w:rsidR="004F2C33" w:rsidRDefault="004F2C33" w:rsidP="00A945C0">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A580C1B" w14:textId="77777777" w:rsidR="004F2C33" w:rsidRDefault="004F2C33" w:rsidP="00A945C0">
            <w:pPr>
              <w:pStyle w:val="TAC"/>
              <w:rPr>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1ED55F06" w14:textId="77777777" w:rsidR="004F2C33" w:rsidRDefault="004F2C33" w:rsidP="00A945C0">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AAB1C5A" w14:textId="77777777" w:rsidR="004F2C33" w:rsidRDefault="004F2C33" w:rsidP="00A945C0">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16BAB39" w14:textId="77777777" w:rsidR="004F2C33" w:rsidRDefault="004F2C33" w:rsidP="00A945C0">
            <w:pPr>
              <w:pStyle w:val="TAC"/>
              <w:rPr>
                <w:lang w:eastAsia="zh-CN"/>
              </w:rPr>
            </w:pPr>
            <w:r>
              <w:rPr>
                <w:rFonts w:hint="eastAsia"/>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6A946D5D" w14:textId="77777777" w:rsidR="004F2C33" w:rsidRDefault="004F2C33" w:rsidP="00A945C0">
            <w:pPr>
              <w:pStyle w:val="TAC"/>
              <w:rPr>
                <w:lang w:eastAsia="zh-CN"/>
              </w:rPr>
            </w:pPr>
            <w:r>
              <w:rPr>
                <w:rFonts w:hint="eastAsia"/>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5B3489CF" w14:textId="77777777" w:rsidR="004F2C33" w:rsidRDefault="004F2C33" w:rsidP="00A945C0">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997C22A" w14:textId="77777777" w:rsidR="004F2C33" w:rsidRDefault="004F2C33" w:rsidP="00A945C0">
            <w:pPr>
              <w:pStyle w:val="TAC"/>
              <w:rPr>
                <w:lang w:eastAsia="zh-CN"/>
              </w:rPr>
            </w:pPr>
            <w:r>
              <w:rPr>
                <w:rFonts w:hint="eastAsia"/>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1E007151" w14:textId="77777777" w:rsidR="004F2C33" w:rsidRDefault="004F2C33" w:rsidP="00A945C0">
            <w:pPr>
              <w:pStyle w:val="TAC"/>
              <w:rPr>
                <w:lang w:eastAsia="zh-CN"/>
              </w:rPr>
            </w:pPr>
            <w:r>
              <w:rPr>
                <w:rFonts w:hint="eastAsia"/>
                <w:lang w:eastAsia="zh-CN"/>
              </w:rPr>
              <w:t>90</w:t>
            </w:r>
          </w:p>
        </w:tc>
        <w:tc>
          <w:tcPr>
            <w:tcW w:w="670" w:type="dxa"/>
            <w:tcBorders>
              <w:top w:val="single" w:sz="4" w:space="0" w:color="auto"/>
              <w:left w:val="single" w:sz="4" w:space="0" w:color="auto"/>
              <w:bottom w:val="single" w:sz="4" w:space="0" w:color="auto"/>
              <w:right w:val="single" w:sz="4" w:space="0" w:color="auto"/>
            </w:tcBorders>
          </w:tcPr>
          <w:p w14:paraId="120802C6" w14:textId="77777777" w:rsidR="004F2C33" w:rsidRDefault="004F2C33" w:rsidP="00A945C0">
            <w:pPr>
              <w:pStyle w:val="TAC"/>
              <w:rPr>
                <w:lang w:eastAsia="zh-CN"/>
              </w:rPr>
            </w:pPr>
            <w:r>
              <w:rPr>
                <w:rFonts w:hint="eastAsia"/>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585F314E" w14:textId="77777777" w:rsidR="004F2C33" w:rsidRDefault="004F2C33" w:rsidP="00A945C0">
            <w:pPr>
              <w:pStyle w:val="TAC"/>
              <w:rPr>
                <w:lang w:val="en-US" w:eastAsia="zh-CN"/>
              </w:rPr>
            </w:pPr>
          </w:p>
        </w:tc>
      </w:tr>
      <w:tr w:rsidR="004F2C33" w14:paraId="571FB547"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54973AA7" w14:textId="77777777" w:rsidR="004F2C33" w:rsidRDefault="004F2C33" w:rsidP="00A945C0">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48B1EB50" w14:textId="77777777" w:rsidR="004F2C33" w:rsidRDefault="004F2C33" w:rsidP="00A945C0">
            <w:pPr>
              <w:pStyle w:val="TAC"/>
              <w:rPr>
                <w:lang w:val="en-US" w:eastAsia="zh-CN"/>
              </w:rPr>
            </w:pPr>
          </w:p>
        </w:tc>
        <w:tc>
          <w:tcPr>
            <w:tcW w:w="670" w:type="dxa"/>
            <w:tcBorders>
              <w:left w:val="single" w:sz="4" w:space="0" w:color="auto"/>
              <w:bottom w:val="single" w:sz="4" w:space="0" w:color="auto"/>
              <w:right w:val="single" w:sz="4" w:space="0" w:color="auto"/>
            </w:tcBorders>
          </w:tcPr>
          <w:p w14:paraId="6C9D4350" w14:textId="77777777" w:rsidR="004F2C33" w:rsidRDefault="004F2C33" w:rsidP="00A945C0">
            <w:pPr>
              <w:pStyle w:val="TAC"/>
              <w:rPr>
                <w:lang w:val="en-US" w:eastAsia="zh-CN"/>
              </w:rPr>
            </w:pPr>
            <w:r>
              <w:rPr>
                <w:rFonts w:hint="eastAsia"/>
                <w:lang w:val="en-US" w:eastAsia="zh-CN"/>
              </w:rPr>
              <w:t>n7</w:t>
            </w:r>
          </w:p>
        </w:tc>
        <w:tc>
          <w:tcPr>
            <w:tcW w:w="8744" w:type="dxa"/>
            <w:gridSpan w:val="31"/>
            <w:tcBorders>
              <w:top w:val="single" w:sz="4" w:space="0" w:color="auto"/>
              <w:left w:val="single" w:sz="4" w:space="0" w:color="auto"/>
              <w:bottom w:val="single" w:sz="4" w:space="0" w:color="auto"/>
              <w:right w:val="single" w:sz="4" w:space="0" w:color="auto"/>
            </w:tcBorders>
          </w:tcPr>
          <w:p w14:paraId="682C3970" w14:textId="77777777" w:rsidR="004F2C33" w:rsidRDefault="004F2C33" w:rsidP="00A945C0">
            <w:pPr>
              <w:pStyle w:val="TAC"/>
              <w:rPr>
                <w:lang w:eastAsia="zh-CN"/>
              </w:rPr>
            </w:pPr>
            <w:r>
              <w:t>See CA_n7(2A)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03A474C1" w14:textId="77777777" w:rsidR="004F2C33" w:rsidRDefault="004F2C33" w:rsidP="00A945C0">
            <w:pPr>
              <w:pStyle w:val="TAC"/>
              <w:rPr>
                <w:lang w:val="en-US" w:eastAsia="zh-CN"/>
              </w:rPr>
            </w:pPr>
            <w:r>
              <w:rPr>
                <w:rFonts w:hint="eastAsia"/>
                <w:lang w:val="en-US" w:eastAsia="zh-CN"/>
              </w:rPr>
              <w:t>1</w:t>
            </w:r>
          </w:p>
        </w:tc>
      </w:tr>
      <w:tr w:rsidR="004F2C33" w14:paraId="5456A367" w14:textId="77777777" w:rsidTr="00A945C0">
        <w:trPr>
          <w:trHeight w:val="90"/>
        </w:trPr>
        <w:tc>
          <w:tcPr>
            <w:tcW w:w="1641" w:type="dxa"/>
            <w:tcBorders>
              <w:top w:val="nil"/>
              <w:left w:val="single" w:sz="4" w:space="0" w:color="auto"/>
              <w:bottom w:val="single" w:sz="4" w:space="0" w:color="auto"/>
              <w:right w:val="single" w:sz="4" w:space="0" w:color="auto"/>
            </w:tcBorders>
            <w:shd w:val="clear" w:color="auto" w:fill="auto"/>
          </w:tcPr>
          <w:p w14:paraId="767A423A" w14:textId="77777777" w:rsidR="004F2C33" w:rsidRDefault="004F2C33" w:rsidP="00A945C0">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4B4B9851" w14:textId="77777777" w:rsidR="004F2C33" w:rsidRDefault="004F2C33" w:rsidP="00A945C0">
            <w:pPr>
              <w:pStyle w:val="TAC"/>
              <w:rPr>
                <w:lang w:val="en-US" w:eastAsia="zh-CN"/>
              </w:rPr>
            </w:pPr>
          </w:p>
        </w:tc>
        <w:tc>
          <w:tcPr>
            <w:tcW w:w="670" w:type="dxa"/>
            <w:tcBorders>
              <w:left w:val="single" w:sz="4" w:space="0" w:color="auto"/>
              <w:bottom w:val="single" w:sz="4" w:space="0" w:color="auto"/>
              <w:right w:val="single" w:sz="4" w:space="0" w:color="auto"/>
            </w:tcBorders>
          </w:tcPr>
          <w:p w14:paraId="2E1F2EF9" w14:textId="77777777" w:rsidR="004F2C33" w:rsidRDefault="004F2C33" w:rsidP="00A945C0">
            <w:pPr>
              <w:pStyle w:val="TAC"/>
              <w:rPr>
                <w:lang w:val="en-US" w:eastAsia="zh-CN"/>
              </w:rPr>
            </w:pPr>
            <w:r>
              <w:rPr>
                <w:rFonts w:hint="eastAsia"/>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7D59CE3C" w14:textId="77777777" w:rsidR="004F2C33" w:rsidRDefault="004F2C33" w:rsidP="00A945C0">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7949D472" w14:textId="77777777" w:rsidR="004F2C33" w:rsidRDefault="004F2C33" w:rsidP="00A945C0">
            <w:pPr>
              <w:pStyle w:val="TAC"/>
              <w:rPr>
                <w:lang w:val="en-US" w:eastAsia="zh-CN"/>
              </w:rPr>
            </w:pPr>
            <w:r>
              <w:rPr>
                <w:rFonts w:hint="eastAsia"/>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06814F9" w14:textId="77777777" w:rsidR="004F2C33" w:rsidRDefault="004F2C33" w:rsidP="00A945C0">
            <w:pPr>
              <w:pStyle w:val="TAC"/>
              <w:rPr>
                <w:lang w:val="en-US" w:eastAsia="zh-CN"/>
              </w:rPr>
            </w:pPr>
            <w:r>
              <w:rPr>
                <w:rFonts w:hint="eastAsia"/>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3F95C2A" w14:textId="77777777" w:rsidR="004F2C33" w:rsidRDefault="004F2C33" w:rsidP="00A945C0">
            <w:pPr>
              <w:pStyle w:val="TAC"/>
              <w:rPr>
                <w:lang w:val="en-US" w:eastAsia="zh-CN"/>
              </w:rPr>
            </w:pPr>
            <w:r>
              <w:rPr>
                <w:rFonts w:hint="eastAsia"/>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0518A95" w14:textId="77777777" w:rsidR="004F2C33" w:rsidRDefault="004F2C33" w:rsidP="00A945C0">
            <w:pPr>
              <w:pStyle w:val="TAC"/>
              <w:rPr>
                <w:lang w:val="en-US" w:eastAsia="zh-CN"/>
              </w:rPr>
            </w:pPr>
            <w:r>
              <w:rPr>
                <w:rFonts w:hint="eastAsia"/>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733E2901" w14:textId="77777777" w:rsidR="004F2C33" w:rsidRDefault="004F2C33" w:rsidP="00A945C0">
            <w:pPr>
              <w:pStyle w:val="TAC"/>
              <w:rPr>
                <w:lang w:val="en-US" w:eastAsia="zh-CN"/>
              </w:rPr>
            </w:pPr>
            <w:r>
              <w:rPr>
                <w:rFonts w:hint="eastAsia"/>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32B7F204" w14:textId="77777777" w:rsidR="004F2C33" w:rsidRDefault="004F2C33" w:rsidP="00A945C0">
            <w:pPr>
              <w:pStyle w:val="TAC"/>
              <w:rPr>
                <w:lang w:val="en-US" w:eastAsia="zh-CN"/>
              </w:rPr>
            </w:pPr>
            <w:r>
              <w:rPr>
                <w:rFonts w:hint="eastAsia"/>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55CC5799" w14:textId="77777777" w:rsidR="004F2C33" w:rsidRDefault="004F2C33" w:rsidP="00A945C0">
            <w:pPr>
              <w:pStyle w:val="TAC"/>
              <w:rPr>
                <w:lang w:val="en-US" w:eastAsia="zh-CN"/>
              </w:rPr>
            </w:pPr>
            <w:r>
              <w:rPr>
                <w:rFonts w:hint="eastAsia"/>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1B4961C0" w14:textId="77777777" w:rsidR="004F2C33" w:rsidRDefault="004F2C33" w:rsidP="00A945C0">
            <w:pPr>
              <w:pStyle w:val="TAC"/>
              <w:rPr>
                <w:lang w:val="en-US" w:eastAsia="zh-CN"/>
              </w:rPr>
            </w:pPr>
            <w:r>
              <w:rPr>
                <w:rFonts w:hint="eastAsia"/>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937BC11" w14:textId="77777777" w:rsidR="004F2C33" w:rsidRDefault="004F2C33" w:rsidP="00A945C0">
            <w:pPr>
              <w:pStyle w:val="TAC"/>
              <w:rPr>
                <w:lang w:val="en-US" w:eastAsia="zh-CN"/>
              </w:rPr>
            </w:pPr>
            <w:r>
              <w:rPr>
                <w:rFonts w:hint="eastAsia"/>
                <w:lang w:val="en-US" w:eastAsia="zh-CN"/>
              </w:rPr>
              <w:t>70</w:t>
            </w:r>
          </w:p>
        </w:tc>
        <w:tc>
          <w:tcPr>
            <w:tcW w:w="671" w:type="dxa"/>
            <w:gridSpan w:val="3"/>
            <w:tcBorders>
              <w:top w:val="single" w:sz="4" w:space="0" w:color="auto"/>
              <w:left w:val="single" w:sz="4" w:space="0" w:color="auto"/>
              <w:bottom w:val="single" w:sz="4" w:space="0" w:color="auto"/>
              <w:right w:val="single" w:sz="4" w:space="0" w:color="auto"/>
            </w:tcBorders>
          </w:tcPr>
          <w:p w14:paraId="1A36D6A8" w14:textId="77777777" w:rsidR="004F2C33" w:rsidRDefault="004F2C33" w:rsidP="00A945C0">
            <w:pPr>
              <w:pStyle w:val="TAC"/>
              <w:rPr>
                <w:lang w:val="en-US" w:eastAsia="zh-CN"/>
              </w:rPr>
            </w:pPr>
            <w:r>
              <w:rPr>
                <w:rFonts w:hint="eastAsia"/>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44D5B5E2" w14:textId="77777777" w:rsidR="004F2C33" w:rsidRDefault="004F2C33" w:rsidP="00A945C0">
            <w:pPr>
              <w:pStyle w:val="TAC"/>
              <w:rPr>
                <w:lang w:val="en-US" w:eastAsia="zh-CN"/>
              </w:rPr>
            </w:pPr>
            <w:r>
              <w:rPr>
                <w:rFonts w:hint="eastAsia"/>
                <w:lang w:val="en-US" w:eastAsia="zh-CN"/>
              </w:rPr>
              <w:t>90</w:t>
            </w:r>
          </w:p>
        </w:tc>
        <w:tc>
          <w:tcPr>
            <w:tcW w:w="670" w:type="dxa"/>
            <w:tcBorders>
              <w:top w:val="single" w:sz="4" w:space="0" w:color="auto"/>
              <w:left w:val="single" w:sz="4" w:space="0" w:color="auto"/>
              <w:bottom w:val="single" w:sz="4" w:space="0" w:color="auto"/>
              <w:right w:val="single" w:sz="4" w:space="0" w:color="auto"/>
            </w:tcBorders>
          </w:tcPr>
          <w:p w14:paraId="55AF8A8C" w14:textId="77777777" w:rsidR="004F2C33" w:rsidRDefault="004F2C33" w:rsidP="00A945C0">
            <w:pPr>
              <w:pStyle w:val="TAC"/>
              <w:rPr>
                <w:lang w:val="en-US" w:eastAsia="zh-CN"/>
              </w:rPr>
            </w:pPr>
            <w:r>
              <w:rPr>
                <w:rFonts w:hint="eastAsia"/>
                <w:lang w:val="en-US"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4A6308D5" w14:textId="77777777" w:rsidR="004F2C33" w:rsidRDefault="004F2C33" w:rsidP="00A945C0">
            <w:pPr>
              <w:pStyle w:val="TAC"/>
              <w:rPr>
                <w:lang w:val="en-US" w:eastAsia="zh-CN"/>
              </w:rPr>
            </w:pPr>
          </w:p>
        </w:tc>
      </w:tr>
      <w:tr w:rsidR="004F2C33" w14:paraId="65C7885E"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1AC77FF6" w14:textId="77777777" w:rsidR="004F2C33" w:rsidRDefault="004F2C33" w:rsidP="00A945C0">
            <w:pPr>
              <w:pStyle w:val="TAC"/>
              <w:rPr>
                <w:lang w:val="en-US" w:eastAsia="zh-CN"/>
              </w:rPr>
            </w:pPr>
            <w:r>
              <w:rPr>
                <w:rFonts w:hint="eastAsia"/>
                <w:lang w:eastAsia="zh-CN"/>
              </w:rPr>
              <w:t>CA</w:t>
            </w:r>
            <w:r>
              <w:t>_</w:t>
            </w:r>
            <w:r>
              <w:rPr>
                <w:rFonts w:hint="eastAsia"/>
                <w:lang w:val="en-US" w:eastAsia="zh-CN"/>
              </w:rPr>
              <w:t>n</w:t>
            </w:r>
            <w:r>
              <w:rPr>
                <w:lang w:val="en-US" w:eastAsia="zh-CN"/>
              </w:rPr>
              <w:t>7(2</w:t>
            </w:r>
            <w:r>
              <w:rPr>
                <w:lang w:val="sv-SE" w:eastAsia="ja-JP"/>
              </w:rPr>
              <w:t>A)-</w:t>
            </w:r>
            <w:r>
              <w:rPr>
                <w:rFonts w:hint="eastAsia"/>
                <w:lang w:val="en-US" w:eastAsia="zh-CN"/>
              </w:rPr>
              <w:t>n7</w:t>
            </w:r>
            <w:r>
              <w:rPr>
                <w:lang w:val="en-US" w:eastAsia="zh-CN"/>
              </w:rPr>
              <w:t>8(2</w:t>
            </w:r>
            <w:r>
              <w:rPr>
                <w:lang w:val="sv-SE" w:eastAsia="ja-JP"/>
              </w:rPr>
              <w:t>A)</w:t>
            </w:r>
          </w:p>
        </w:tc>
        <w:tc>
          <w:tcPr>
            <w:tcW w:w="1380" w:type="dxa"/>
            <w:tcBorders>
              <w:top w:val="single" w:sz="4" w:space="0" w:color="auto"/>
              <w:left w:val="single" w:sz="4" w:space="0" w:color="auto"/>
              <w:bottom w:val="nil"/>
              <w:right w:val="single" w:sz="4" w:space="0" w:color="auto"/>
            </w:tcBorders>
            <w:shd w:val="clear" w:color="auto" w:fill="auto"/>
          </w:tcPr>
          <w:p w14:paraId="7284B62A" w14:textId="77777777" w:rsidR="004F2C33" w:rsidRDefault="004F2C33" w:rsidP="00A945C0">
            <w:pPr>
              <w:pStyle w:val="TAC"/>
              <w:rPr>
                <w:lang w:val="en-US" w:eastAsia="zh-CN"/>
              </w:rPr>
            </w:pPr>
            <w:r>
              <w:rPr>
                <w:rFonts w:hint="eastAsia"/>
                <w:lang w:eastAsia="zh-CN"/>
              </w:rPr>
              <w:t>CA</w:t>
            </w:r>
            <w:r>
              <w:t>_</w:t>
            </w:r>
            <w:r>
              <w:rPr>
                <w:rFonts w:hint="eastAsia"/>
                <w:lang w:val="en-US" w:eastAsia="zh-CN"/>
              </w:rPr>
              <w:t>n</w:t>
            </w:r>
            <w:r>
              <w:rPr>
                <w:lang w:val="en-US" w:eastAsia="zh-CN"/>
              </w:rPr>
              <w:t>7</w:t>
            </w:r>
            <w:r>
              <w:rPr>
                <w:lang w:val="sv-SE" w:eastAsia="ja-JP"/>
              </w:rPr>
              <w:t>A-</w:t>
            </w:r>
            <w:r>
              <w:rPr>
                <w:rFonts w:hint="eastAsia"/>
                <w:lang w:val="en-US" w:eastAsia="zh-CN"/>
              </w:rPr>
              <w:t>n7</w:t>
            </w:r>
            <w:r>
              <w:rPr>
                <w:lang w:val="en-US" w:eastAsia="zh-CN"/>
              </w:rPr>
              <w:t>8</w:t>
            </w:r>
            <w:r>
              <w:rPr>
                <w:lang w:val="sv-SE" w:eastAsia="ja-JP"/>
              </w:rPr>
              <w:t>A</w:t>
            </w:r>
          </w:p>
        </w:tc>
        <w:tc>
          <w:tcPr>
            <w:tcW w:w="670" w:type="dxa"/>
            <w:tcBorders>
              <w:top w:val="single" w:sz="4" w:space="0" w:color="auto"/>
              <w:left w:val="single" w:sz="4" w:space="0" w:color="auto"/>
              <w:bottom w:val="single" w:sz="4" w:space="0" w:color="auto"/>
              <w:right w:val="single" w:sz="4" w:space="0" w:color="auto"/>
            </w:tcBorders>
          </w:tcPr>
          <w:p w14:paraId="684D5321" w14:textId="77777777" w:rsidR="004F2C33" w:rsidRDefault="004F2C33" w:rsidP="00A945C0">
            <w:pPr>
              <w:pStyle w:val="TAC"/>
              <w:rPr>
                <w:lang w:val="en-US" w:eastAsia="zh-CN"/>
              </w:rPr>
            </w:pPr>
            <w:r>
              <w:rPr>
                <w:rFonts w:hint="eastAsia"/>
                <w:lang w:val="en-US" w:eastAsia="zh-CN"/>
              </w:rPr>
              <w:t>n7</w:t>
            </w:r>
          </w:p>
        </w:tc>
        <w:tc>
          <w:tcPr>
            <w:tcW w:w="8744" w:type="dxa"/>
            <w:gridSpan w:val="31"/>
            <w:tcBorders>
              <w:top w:val="single" w:sz="4" w:space="0" w:color="auto"/>
              <w:left w:val="single" w:sz="4" w:space="0" w:color="auto"/>
              <w:bottom w:val="single" w:sz="4" w:space="0" w:color="auto"/>
              <w:right w:val="single" w:sz="4" w:space="0" w:color="auto"/>
            </w:tcBorders>
          </w:tcPr>
          <w:p w14:paraId="797B0C26" w14:textId="77777777" w:rsidR="004F2C33" w:rsidRDefault="004F2C33" w:rsidP="00A945C0">
            <w:pPr>
              <w:pStyle w:val="TAC"/>
              <w:rPr>
                <w:lang w:eastAsia="zh-CN"/>
              </w:rPr>
            </w:pPr>
            <w:r>
              <w:t>See CA_n7(2A)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008E14FB" w14:textId="77777777" w:rsidR="004F2C33" w:rsidRDefault="004F2C33" w:rsidP="00A945C0">
            <w:pPr>
              <w:pStyle w:val="TAC"/>
              <w:rPr>
                <w:lang w:val="en-US" w:eastAsia="zh-CN"/>
              </w:rPr>
            </w:pPr>
            <w:r>
              <w:rPr>
                <w:rFonts w:hint="eastAsia"/>
                <w:lang w:val="en-US" w:eastAsia="zh-CN"/>
              </w:rPr>
              <w:t>0</w:t>
            </w:r>
          </w:p>
        </w:tc>
      </w:tr>
      <w:tr w:rsidR="004F2C33" w14:paraId="49BC7AF3"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32C77E47" w14:textId="77777777" w:rsidR="004F2C33" w:rsidRDefault="004F2C33" w:rsidP="00A945C0">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2A443FF6" w14:textId="77777777" w:rsidR="004F2C33" w:rsidRDefault="004F2C33" w:rsidP="00A945C0">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175695DD" w14:textId="77777777" w:rsidR="004F2C33" w:rsidRDefault="004F2C33" w:rsidP="00A945C0">
            <w:pPr>
              <w:pStyle w:val="TAC"/>
              <w:rPr>
                <w:lang w:val="en-US" w:eastAsia="zh-CN"/>
              </w:rPr>
            </w:pPr>
            <w:r>
              <w:rPr>
                <w:rFonts w:hint="eastAsia"/>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tcPr>
          <w:p w14:paraId="6FBFFC6D" w14:textId="77777777" w:rsidR="004F2C33" w:rsidRDefault="004F2C33" w:rsidP="00A945C0">
            <w:pPr>
              <w:pStyle w:val="TAC"/>
              <w:rPr>
                <w:lang w:eastAsia="zh-CN"/>
              </w:rPr>
            </w:pPr>
            <w:r>
              <w:t>See CA_n78(2A)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3343C3D4" w14:textId="77777777" w:rsidR="004F2C33" w:rsidRDefault="004F2C33" w:rsidP="00A945C0">
            <w:pPr>
              <w:pStyle w:val="TAC"/>
              <w:rPr>
                <w:lang w:val="en-US" w:eastAsia="zh-CN"/>
              </w:rPr>
            </w:pPr>
          </w:p>
        </w:tc>
      </w:tr>
      <w:tr w:rsidR="004F2C33" w14:paraId="6F468522"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5EC59B6F" w14:textId="77777777" w:rsidR="004F2C33" w:rsidRDefault="004F2C33" w:rsidP="00A945C0">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5DE8E563" w14:textId="77777777" w:rsidR="004F2C33" w:rsidRDefault="004F2C33" w:rsidP="00A945C0">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4AB4EEAA" w14:textId="77777777" w:rsidR="004F2C33" w:rsidRDefault="004F2C33" w:rsidP="00A945C0">
            <w:pPr>
              <w:pStyle w:val="TAC"/>
              <w:rPr>
                <w:lang w:val="en-US" w:eastAsia="zh-CN"/>
              </w:rPr>
            </w:pPr>
            <w:r>
              <w:rPr>
                <w:rFonts w:hint="eastAsia"/>
                <w:lang w:val="en-US" w:eastAsia="zh-CN"/>
              </w:rPr>
              <w:t>n7</w:t>
            </w:r>
          </w:p>
        </w:tc>
        <w:tc>
          <w:tcPr>
            <w:tcW w:w="8744" w:type="dxa"/>
            <w:gridSpan w:val="31"/>
            <w:tcBorders>
              <w:top w:val="single" w:sz="4" w:space="0" w:color="auto"/>
              <w:left w:val="single" w:sz="4" w:space="0" w:color="auto"/>
              <w:bottom w:val="single" w:sz="4" w:space="0" w:color="auto"/>
              <w:right w:val="single" w:sz="4" w:space="0" w:color="auto"/>
            </w:tcBorders>
          </w:tcPr>
          <w:p w14:paraId="1A34D896" w14:textId="77777777" w:rsidR="004F2C33" w:rsidRDefault="004F2C33" w:rsidP="00A945C0">
            <w:pPr>
              <w:pStyle w:val="TAC"/>
            </w:pPr>
            <w:r>
              <w:t>See CA_n7(2A)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7865AA63" w14:textId="77777777" w:rsidR="004F2C33" w:rsidRDefault="004F2C33" w:rsidP="00A945C0">
            <w:pPr>
              <w:pStyle w:val="TAC"/>
              <w:rPr>
                <w:lang w:val="en-US" w:eastAsia="zh-CN"/>
              </w:rPr>
            </w:pPr>
            <w:r>
              <w:rPr>
                <w:rFonts w:hint="eastAsia"/>
                <w:lang w:val="en-US" w:eastAsia="zh-CN"/>
              </w:rPr>
              <w:t>1</w:t>
            </w:r>
          </w:p>
        </w:tc>
      </w:tr>
      <w:tr w:rsidR="004F2C33" w14:paraId="6B6E97B0"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7F6E5C37" w14:textId="77777777" w:rsidR="004F2C33" w:rsidRDefault="004F2C33" w:rsidP="00A945C0">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47D4955A" w14:textId="77777777" w:rsidR="004F2C33" w:rsidRDefault="004F2C33" w:rsidP="00A945C0">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417282C6" w14:textId="77777777" w:rsidR="004F2C33" w:rsidRDefault="004F2C33" w:rsidP="00A945C0">
            <w:pPr>
              <w:pStyle w:val="TAC"/>
              <w:rPr>
                <w:lang w:val="en-US" w:eastAsia="zh-CN"/>
              </w:rPr>
            </w:pPr>
            <w:r>
              <w:rPr>
                <w:rFonts w:hint="eastAsia"/>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tcPr>
          <w:p w14:paraId="610FC10A" w14:textId="77777777" w:rsidR="004F2C33" w:rsidRDefault="004F2C33" w:rsidP="00A945C0">
            <w:pPr>
              <w:pStyle w:val="TAC"/>
            </w:pPr>
            <w:r>
              <w:t>See CA_n78(2A) Bandwidth Combination Set 2 in Table 5.5A.2-1</w:t>
            </w:r>
          </w:p>
        </w:tc>
        <w:tc>
          <w:tcPr>
            <w:tcW w:w="1483" w:type="dxa"/>
            <w:tcBorders>
              <w:top w:val="nil"/>
              <w:left w:val="single" w:sz="4" w:space="0" w:color="auto"/>
              <w:bottom w:val="single" w:sz="4" w:space="0" w:color="auto"/>
              <w:right w:val="single" w:sz="4" w:space="0" w:color="auto"/>
            </w:tcBorders>
            <w:shd w:val="clear" w:color="auto" w:fill="auto"/>
          </w:tcPr>
          <w:p w14:paraId="346D980A" w14:textId="77777777" w:rsidR="004F2C33" w:rsidRDefault="004F2C33" w:rsidP="00A945C0">
            <w:pPr>
              <w:pStyle w:val="TAC"/>
              <w:rPr>
                <w:lang w:val="en-US" w:eastAsia="zh-CN"/>
              </w:rPr>
            </w:pPr>
          </w:p>
        </w:tc>
      </w:tr>
      <w:tr w:rsidR="004F2C33" w14:paraId="6B99D842"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0CBE35E6" w14:textId="77777777" w:rsidR="004F2C33" w:rsidRDefault="004F2C33" w:rsidP="00A945C0">
            <w:pPr>
              <w:pStyle w:val="TAC"/>
              <w:rPr>
                <w:lang w:eastAsia="zh-CN"/>
              </w:rPr>
            </w:pPr>
            <w:r>
              <w:t>CA_n8A-n20A</w:t>
            </w:r>
          </w:p>
        </w:tc>
        <w:tc>
          <w:tcPr>
            <w:tcW w:w="1380" w:type="dxa"/>
            <w:tcBorders>
              <w:top w:val="single" w:sz="4" w:space="0" w:color="auto"/>
              <w:left w:val="single" w:sz="4" w:space="0" w:color="auto"/>
              <w:bottom w:val="nil"/>
              <w:right w:val="single" w:sz="4" w:space="0" w:color="auto"/>
            </w:tcBorders>
            <w:shd w:val="clear" w:color="auto" w:fill="auto"/>
          </w:tcPr>
          <w:p w14:paraId="78266EE0" w14:textId="77777777" w:rsidR="004F2C33" w:rsidRDefault="004F2C33" w:rsidP="00A945C0">
            <w:pPr>
              <w:pStyle w:val="TAC"/>
              <w:rPr>
                <w:lang w:eastAsia="zh-CN"/>
              </w:rPr>
            </w:pPr>
            <w:r>
              <w:t>-</w:t>
            </w:r>
          </w:p>
        </w:tc>
        <w:tc>
          <w:tcPr>
            <w:tcW w:w="670" w:type="dxa"/>
            <w:tcBorders>
              <w:top w:val="single" w:sz="4" w:space="0" w:color="auto"/>
              <w:left w:val="single" w:sz="4" w:space="0" w:color="auto"/>
              <w:bottom w:val="single" w:sz="4" w:space="0" w:color="auto"/>
              <w:right w:val="single" w:sz="4" w:space="0" w:color="auto"/>
            </w:tcBorders>
          </w:tcPr>
          <w:p w14:paraId="75787BA9" w14:textId="77777777" w:rsidR="004F2C33" w:rsidRDefault="004F2C33" w:rsidP="00A945C0">
            <w:pPr>
              <w:pStyle w:val="TAC"/>
              <w:rPr>
                <w:lang w:val="en-US" w:eastAsia="zh-CN"/>
              </w:rPr>
            </w:pPr>
            <w:r>
              <w:t>n8</w:t>
            </w:r>
          </w:p>
        </w:tc>
        <w:tc>
          <w:tcPr>
            <w:tcW w:w="673" w:type="dxa"/>
            <w:gridSpan w:val="2"/>
            <w:tcBorders>
              <w:top w:val="single" w:sz="4" w:space="0" w:color="auto"/>
              <w:left w:val="single" w:sz="4" w:space="0" w:color="auto"/>
              <w:bottom w:val="single" w:sz="4" w:space="0" w:color="auto"/>
              <w:right w:val="single" w:sz="4" w:space="0" w:color="auto"/>
            </w:tcBorders>
          </w:tcPr>
          <w:p w14:paraId="2A2CFF00" w14:textId="77777777" w:rsidR="004F2C33" w:rsidRDefault="004F2C33" w:rsidP="00A945C0">
            <w:pPr>
              <w:pStyle w:val="TAC"/>
              <w:rPr>
                <w:rFonts w:cs="Arial"/>
                <w:szCs w:val="18"/>
                <w:lang w:val="en-US"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1B3F7F8A" w14:textId="77777777" w:rsidR="004F2C33" w:rsidRDefault="004F2C33" w:rsidP="00A945C0">
            <w:pPr>
              <w:pStyle w:val="TAC"/>
              <w:rPr>
                <w:rFonts w:cs="Arial"/>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6E0C911E" w14:textId="77777777" w:rsidR="004F2C33" w:rsidRDefault="004F2C33" w:rsidP="00A945C0">
            <w:pPr>
              <w:pStyle w:val="TAC"/>
              <w:rPr>
                <w:rFonts w:cs="Arial"/>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732830BE" w14:textId="77777777" w:rsidR="004F2C33" w:rsidRDefault="004F2C33" w:rsidP="00A945C0">
            <w:pPr>
              <w:pStyle w:val="TAC"/>
              <w:rPr>
                <w:rFonts w:cs="Arial"/>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67E2EB2C" w14:textId="77777777" w:rsidR="004F2C33" w:rsidRDefault="004F2C33" w:rsidP="00A945C0">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0764E475" w14:textId="77777777" w:rsidR="004F2C33" w:rsidRDefault="004F2C33" w:rsidP="00A945C0">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449D1E71" w14:textId="77777777" w:rsidR="004F2C33" w:rsidRDefault="004F2C33" w:rsidP="00A945C0">
            <w:pPr>
              <w:pStyle w:val="TAC"/>
            </w:pPr>
          </w:p>
        </w:tc>
        <w:tc>
          <w:tcPr>
            <w:tcW w:w="608" w:type="dxa"/>
            <w:tcBorders>
              <w:top w:val="single" w:sz="4" w:space="0" w:color="auto"/>
              <w:left w:val="single" w:sz="4" w:space="0" w:color="auto"/>
              <w:bottom w:val="single" w:sz="4" w:space="0" w:color="auto"/>
              <w:right w:val="single" w:sz="4" w:space="0" w:color="auto"/>
            </w:tcBorders>
          </w:tcPr>
          <w:p w14:paraId="5AA5A8E5" w14:textId="77777777" w:rsidR="004F2C33" w:rsidRDefault="004F2C33" w:rsidP="00A945C0">
            <w:pPr>
              <w:pStyle w:val="TAC"/>
            </w:pPr>
          </w:p>
        </w:tc>
        <w:tc>
          <w:tcPr>
            <w:tcW w:w="734" w:type="dxa"/>
            <w:gridSpan w:val="4"/>
            <w:tcBorders>
              <w:top w:val="single" w:sz="4" w:space="0" w:color="auto"/>
              <w:left w:val="single" w:sz="4" w:space="0" w:color="auto"/>
              <w:bottom w:val="single" w:sz="4" w:space="0" w:color="auto"/>
              <w:right w:val="single" w:sz="4" w:space="0" w:color="auto"/>
            </w:tcBorders>
          </w:tcPr>
          <w:p w14:paraId="204D3CD9" w14:textId="77777777" w:rsidR="004F2C33" w:rsidRDefault="004F2C33" w:rsidP="00A945C0">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4E241AA3" w14:textId="77777777" w:rsidR="004F2C33" w:rsidRDefault="004F2C33" w:rsidP="00A945C0">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5A1EB5D5" w14:textId="77777777" w:rsidR="004F2C33" w:rsidRDefault="004F2C33" w:rsidP="00A945C0">
            <w:pPr>
              <w:pStyle w:val="TAC"/>
            </w:pPr>
          </w:p>
        </w:tc>
        <w:tc>
          <w:tcPr>
            <w:tcW w:w="679" w:type="dxa"/>
            <w:gridSpan w:val="2"/>
            <w:tcBorders>
              <w:top w:val="single" w:sz="4" w:space="0" w:color="auto"/>
              <w:left w:val="single" w:sz="4" w:space="0" w:color="auto"/>
              <w:bottom w:val="single" w:sz="4" w:space="0" w:color="auto"/>
              <w:right w:val="single" w:sz="4" w:space="0" w:color="auto"/>
            </w:tcBorders>
          </w:tcPr>
          <w:p w14:paraId="67328551" w14:textId="77777777" w:rsidR="004F2C33" w:rsidRDefault="004F2C33" w:rsidP="00A945C0">
            <w:pPr>
              <w:pStyle w:val="TAC"/>
            </w:pPr>
          </w:p>
        </w:tc>
        <w:tc>
          <w:tcPr>
            <w:tcW w:w="670" w:type="dxa"/>
            <w:tcBorders>
              <w:top w:val="single" w:sz="4" w:space="0" w:color="auto"/>
              <w:left w:val="single" w:sz="4" w:space="0" w:color="auto"/>
              <w:bottom w:val="single" w:sz="4" w:space="0" w:color="auto"/>
              <w:right w:val="single" w:sz="4" w:space="0" w:color="auto"/>
            </w:tcBorders>
          </w:tcPr>
          <w:p w14:paraId="18316592" w14:textId="77777777" w:rsidR="004F2C33" w:rsidRDefault="004F2C33" w:rsidP="00A945C0">
            <w:pPr>
              <w:pStyle w:val="TAC"/>
            </w:pPr>
          </w:p>
        </w:tc>
        <w:tc>
          <w:tcPr>
            <w:tcW w:w="1483" w:type="dxa"/>
            <w:tcBorders>
              <w:top w:val="single" w:sz="4" w:space="0" w:color="auto"/>
              <w:left w:val="single" w:sz="4" w:space="0" w:color="auto"/>
              <w:bottom w:val="nil"/>
              <w:right w:val="single" w:sz="4" w:space="0" w:color="auto"/>
            </w:tcBorders>
            <w:shd w:val="clear" w:color="auto" w:fill="auto"/>
          </w:tcPr>
          <w:p w14:paraId="3A125028" w14:textId="77777777" w:rsidR="004F2C33" w:rsidRDefault="004F2C33" w:rsidP="00A945C0">
            <w:pPr>
              <w:pStyle w:val="TAC"/>
              <w:rPr>
                <w:lang w:val="en-US" w:eastAsia="zh-CN"/>
              </w:rPr>
            </w:pPr>
            <w:r>
              <w:rPr>
                <w:lang w:val="en-US" w:eastAsia="zh-CN"/>
              </w:rPr>
              <w:t>0</w:t>
            </w:r>
          </w:p>
        </w:tc>
      </w:tr>
      <w:tr w:rsidR="004F2C33" w14:paraId="6A2BC59A"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080A51FE" w14:textId="77777777" w:rsidR="004F2C33" w:rsidRDefault="004F2C33" w:rsidP="00A945C0">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0EF8340D" w14:textId="77777777" w:rsidR="004F2C33" w:rsidRDefault="004F2C33" w:rsidP="00A945C0">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62F181BB" w14:textId="77777777" w:rsidR="004F2C33" w:rsidRDefault="004F2C33" w:rsidP="00A945C0">
            <w:pPr>
              <w:pStyle w:val="TAC"/>
              <w:rPr>
                <w:lang w:val="en-US" w:eastAsia="zh-CN"/>
              </w:rPr>
            </w:pPr>
            <w:r>
              <w:t>n20</w:t>
            </w:r>
          </w:p>
        </w:tc>
        <w:tc>
          <w:tcPr>
            <w:tcW w:w="673" w:type="dxa"/>
            <w:gridSpan w:val="2"/>
            <w:tcBorders>
              <w:top w:val="single" w:sz="4" w:space="0" w:color="auto"/>
              <w:left w:val="single" w:sz="4" w:space="0" w:color="auto"/>
              <w:bottom w:val="single" w:sz="4" w:space="0" w:color="auto"/>
              <w:right w:val="single" w:sz="4" w:space="0" w:color="auto"/>
            </w:tcBorders>
          </w:tcPr>
          <w:p w14:paraId="660AC6D0" w14:textId="77777777" w:rsidR="004F2C33" w:rsidRDefault="004F2C33" w:rsidP="00A945C0">
            <w:pPr>
              <w:pStyle w:val="TAC"/>
              <w:rPr>
                <w:rFonts w:cs="Arial"/>
                <w:szCs w:val="18"/>
                <w:lang w:val="en-US"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4679F846" w14:textId="77777777" w:rsidR="004F2C33" w:rsidRDefault="004F2C33" w:rsidP="00A945C0">
            <w:pPr>
              <w:pStyle w:val="TAC"/>
              <w:rPr>
                <w:rFonts w:cs="Arial"/>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50365FAF" w14:textId="77777777" w:rsidR="004F2C33" w:rsidRDefault="004F2C33" w:rsidP="00A945C0">
            <w:pPr>
              <w:pStyle w:val="TAC"/>
              <w:rPr>
                <w:rFonts w:cs="Arial"/>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510196A3" w14:textId="77777777" w:rsidR="004F2C33" w:rsidRDefault="004F2C33" w:rsidP="00A945C0">
            <w:pPr>
              <w:pStyle w:val="TAC"/>
              <w:rPr>
                <w:rFonts w:cs="Arial"/>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44FCD1CB" w14:textId="77777777" w:rsidR="004F2C33" w:rsidRDefault="004F2C33" w:rsidP="00A945C0">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320925C6" w14:textId="77777777" w:rsidR="004F2C33" w:rsidRDefault="004F2C33" w:rsidP="00A945C0">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23FAEC48" w14:textId="77777777" w:rsidR="004F2C33" w:rsidRDefault="004F2C33" w:rsidP="00A945C0">
            <w:pPr>
              <w:pStyle w:val="TAC"/>
            </w:pPr>
          </w:p>
        </w:tc>
        <w:tc>
          <w:tcPr>
            <w:tcW w:w="608" w:type="dxa"/>
            <w:tcBorders>
              <w:top w:val="single" w:sz="4" w:space="0" w:color="auto"/>
              <w:left w:val="single" w:sz="4" w:space="0" w:color="auto"/>
              <w:bottom w:val="single" w:sz="4" w:space="0" w:color="auto"/>
              <w:right w:val="single" w:sz="4" w:space="0" w:color="auto"/>
            </w:tcBorders>
          </w:tcPr>
          <w:p w14:paraId="6C474757" w14:textId="77777777" w:rsidR="004F2C33" w:rsidRDefault="004F2C33" w:rsidP="00A945C0">
            <w:pPr>
              <w:pStyle w:val="TAC"/>
            </w:pPr>
          </w:p>
        </w:tc>
        <w:tc>
          <w:tcPr>
            <w:tcW w:w="734" w:type="dxa"/>
            <w:gridSpan w:val="4"/>
            <w:tcBorders>
              <w:top w:val="single" w:sz="4" w:space="0" w:color="auto"/>
              <w:left w:val="single" w:sz="4" w:space="0" w:color="auto"/>
              <w:bottom w:val="single" w:sz="4" w:space="0" w:color="auto"/>
              <w:right w:val="single" w:sz="4" w:space="0" w:color="auto"/>
            </w:tcBorders>
          </w:tcPr>
          <w:p w14:paraId="0588D5DC" w14:textId="77777777" w:rsidR="004F2C33" w:rsidRDefault="004F2C33" w:rsidP="00A945C0">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6D811922" w14:textId="77777777" w:rsidR="004F2C33" w:rsidRDefault="004F2C33" w:rsidP="00A945C0">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0CAE20BF" w14:textId="77777777" w:rsidR="004F2C33" w:rsidRDefault="004F2C33" w:rsidP="00A945C0">
            <w:pPr>
              <w:pStyle w:val="TAC"/>
            </w:pPr>
          </w:p>
        </w:tc>
        <w:tc>
          <w:tcPr>
            <w:tcW w:w="679" w:type="dxa"/>
            <w:gridSpan w:val="2"/>
            <w:tcBorders>
              <w:top w:val="single" w:sz="4" w:space="0" w:color="auto"/>
              <w:left w:val="single" w:sz="4" w:space="0" w:color="auto"/>
              <w:bottom w:val="single" w:sz="4" w:space="0" w:color="auto"/>
              <w:right w:val="single" w:sz="4" w:space="0" w:color="auto"/>
            </w:tcBorders>
          </w:tcPr>
          <w:p w14:paraId="0F2AE860" w14:textId="77777777" w:rsidR="004F2C33" w:rsidRDefault="004F2C33" w:rsidP="00A945C0">
            <w:pPr>
              <w:pStyle w:val="TAC"/>
            </w:pPr>
          </w:p>
        </w:tc>
        <w:tc>
          <w:tcPr>
            <w:tcW w:w="670" w:type="dxa"/>
            <w:tcBorders>
              <w:top w:val="single" w:sz="4" w:space="0" w:color="auto"/>
              <w:left w:val="single" w:sz="4" w:space="0" w:color="auto"/>
              <w:bottom w:val="single" w:sz="4" w:space="0" w:color="auto"/>
              <w:right w:val="single" w:sz="4" w:space="0" w:color="auto"/>
            </w:tcBorders>
          </w:tcPr>
          <w:p w14:paraId="7C216C0F" w14:textId="77777777" w:rsidR="004F2C33" w:rsidRDefault="004F2C33" w:rsidP="00A945C0">
            <w:pPr>
              <w:pStyle w:val="TAC"/>
            </w:pPr>
          </w:p>
        </w:tc>
        <w:tc>
          <w:tcPr>
            <w:tcW w:w="1483" w:type="dxa"/>
            <w:tcBorders>
              <w:top w:val="nil"/>
              <w:left w:val="single" w:sz="4" w:space="0" w:color="auto"/>
              <w:bottom w:val="single" w:sz="4" w:space="0" w:color="auto"/>
              <w:right w:val="single" w:sz="4" w:space="0" w:color="auto"/>
            </w:tcBorders>
            <w:shd w:val="clear" w:color="auto" w:fill="auto"/>
          </w:tcPr>
          <w:p w14:paraId="293B7CB4" w14:textId="77777777" w:rsidR="004F2C33" w:rsidRDefault="004F2C33" w:rsidP="00A945C0">
            <w:pPr>
              <w:pStyle w:val="TAC"/>
              <w:rPr>
                <w:lang w:val="en-US" w:eastAsia="zh-CN"/>
              </w:rPr>
            </w:pPr>
          </w:p>
        </w:tc>
      </w:tr>
      <w:tr w:rsidR="004F2C33" w14:paraId="743FDB1F"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2C489856" w14:textId="77777777" w:rsidR="004F2C33" w:rsidRDefault="004F2C33" w:rsidP="00A945C0">
            <w:pPr>
              <w:pStyle w:val="TAC"/>
              <w:rPr>
                <w:lang w:val="en-US" w:eastAsia="zh-CN"/>
              </w:rPr>
            </w:pPr>
            <w:r>
              <w:rPr>
                <w:lang w:eastAsia="zh-CN"/>
              </w:rPr>
              <w:t>CA_n8A-n28A</w:t>
            </w:r>
          </w:p>
        </w:tc>
        <w:tc>
          <w:tcPr>
            <w:tcW w:w="1380" w:type="dxa"/>
            <w:tcBorders>
              <w:top w:val="single" w:sz="4" w:space="0" w:color="auto"/>
              <w:left w:val="single" w:sz="4" w:space="0" w:color="auto"/>
              <w:bottom w:val="nil"/>
              <w:right w:val="single" w:sz="4" w:space="0" w:color="auto"/>
            </w:tcBorders>
            <w:shd w:val="clear" w:color="auto" w:fill="auto"/>
          </w:tcPr>
          <w:p w14:paraId="7808EA97" w14:textId="77777777" w:rsidR="004F2C33" w:rsidRDefault="004F2C33" w:rsidP="00A945C0">
            <w:pPr>
              <w:pStyle w:val="TAC"/>
              <w:rPr>
                <w:lang w:val="en-US" w:eastAsia="zh-CN"/>
              </w:rPr>
            </w:pPr>
            <w:r>
              <w:rPr>
                <w:lang w:eastAsia="zh-CN"/>
              </w:rPr>
              <w:t>-</w:t>
            </w:r>
          </w:p>
        </w:tc>
        <w:tc>
          <w:tcPr>
            <w:tcW w:w="670" w:type="dxa"/>
            <w:tcBorders>
              <w:top w:val="single" w:sz="4" w:space="0" w:color="auto"/>
              <w:left w:val="single" w:sz="4" w:space="0" w:color="auto"/>
              <w:bottom w:val="single" w:sz="4" w:space="0" w:color="auto"/>
              <w:right w:val="single" w:sz="4" w:space="0" w:color="auto"/>
            </w:tcBorders>
          </w:tcPr>
          <w:p w14:paraId="091C8A69" w14:textId="77777777" w:rsidR="004F2C33" w:rsidRDefault="004F2C33" w:rsidP="00A945C0">
            <w:pPr>
              <w:pStyle w:val="TAC"/>
              <w:rPr>
                <w:lang w:val="en-US" w:eastAsia="zh-CN"/>
              </w:rPr>
            </w:pPr>
            <w:r>
              <w:rPr>
                <w:lang w:val="en-US" w:eastAsia="zh-CN"/>
              </w:rPr>
              <w:t>n8</w:t>
            </w:r>
          </w:p>
        </w:tc>
        <w:tc>
          <w:tcPr>
            <w:tcW w:w="673" w:type="dxa"/>
            <w:gridSpan w:val="2"/>
            <w:tcBorders>
              <w:top w:val="single" w:sz="4" w:space="0" w:color="auto"/>
              <w:left w:val="single" w:sz="4" w:space="0" w:color="auto"/>
              <w:bottom w:val="single" w:sz="4" w:space="0" w:color="auto"/>
              <w:right w:val="single" w:sz="4" w:space="0" w:color="auto"/>
            </w:tcBorders>
          </w:tcPr>
          <w:p w14:paraId="26F692D2" w14:textId="77777777" w:rsidR="004F2C33" w:rsidRDefault="004F2C33" w:rsidP="00A945C0">
            <w:pPr>
              <w:pStyle w:val="TAC"/>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C6B505D" w14:textId="77777777" w:rsidR="004F2C33" w:rsidRDefault="004F2C33" w:rsidP="00A945C0">
            <w:pPr>
              <w:pStyle w:val="TAC"/>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BF6E3F8" w14:textId="77777777" w:rsidR="004F2C33" w:rsidRDefault="004F2C33" w:rsidP="00A945C0">
            <w:pPr>
              <w:pStyle w:val="TAC"/>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9944EF3" w14:textId="77777777" w:rsidR="004F2C33" w:rsidRDefault="004F2C33" w:rsidP="00A945C0">
            <w:pPr>
              <w:pStyle w:val="TAC"/>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9A5A068" w14:textId="77777777" w:rsidR="004F2C33" w:rsidRDefault="004F2C33" w:rsidP="00A945C0">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6207B7B5" w14:textId="77777777" w:rsidR="004F2C33" w:rsidRDefault="004F2C33" w:rsidP="00A945C0">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5D1F7365" w14:textId="77777777" w:rsidR="004F2C33" w:rsidRDefault="004F2C33" w:rsidP="00A945C0">
            <w:pPr>
              <w:pStyle w:val="TAC"/>
            </w:pPr>
          </w:p>
        </w:tc>
        <w:tc>
          <w:tcPr>
            <w:tcW w:w="608" w:type="dxa"/>
            <w:tcBorders>
              <w:top w:val="single" w:sz="4" w:space="0" w:color="auto"/>
              <w:left w:val="single" w:sz="4" w:space="0" w:color="auto"/>
              <w:bottom w:val="single" w:sz="4" w:space="0" w:color="auto"/>
              <w:right w:val="single" w:sz="4" w:space="0" w:color="auto"/>
            </w:tcBorders>
          </w:tcPr>
          <w:p w14:paraId="1A9ABEF6" w14:textId="77777777" w:rsidR="004F2C33" w:rsidRDefault="004F2C33" w:rsidP="00A945C0">
            <w:pPr>
              <w:pStyle w:val="TAC"/>
            </w:pPr>
          </w:p>
        </w:tc>
        <w:tc>
          <w:tcPr>
            <w:tcW w:w="734" w:type="dxa"/>
            <w:gridSpan w:val="4"/>
            <w:tcBorders>
              <w:top w:val="single" w:sz="4" w:space="0" w:color="auto"/>
              <w:left w:val="single" w:sz="4" w:space="0" w:color="auto"/>
              <w:bottom w:val="single" w:sz="4" w:space="0" w:color="auto"/>
              <w:right w:val="single" w:sz="4" w:space="0" w:color="auto"/>
            </w:tcBorders>
          </w:tcPr>
          <w:p w14:paraId="3D9CB1F8" w14:textId="77777777" w:rsidR="004F2C33" w:rsidRDefault="004F2C33" w:rsidP="00A945C0">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3F643F53" w14:textId="77777777" w:rsidR="004F2C33" w:rsidRDefault="004F2C33" w:rsidP="00A945C0">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03DE30E4" w14:textId="77777777" w:rsidR="004F2C33" w:rsidRDefault="004F2C33" w:rsidP="00A945C0">
            <w:pPr>
              <w:pStyle w:val="TAC"/>
            </w:pPr>
          </w:p>
        </w:tc>
        <w:tc>
          <w:tcPr>
            <w:tcW w:w="679" w:type="dxa"/>
            <w:gridSpan w:val="2"/>
            <w:tcBorders>
              <w:top w:val="single" w:sz="4" w:space="0" w:color="auto"/>
              <w:left w:val="single" w:sz="4" w:space="0" w:color="auto"/>
              <w:bottom w:val="single" w:sz="4" w:space="0" w:color="auto"/>
              <w:right w:val="single" w:sz="4" w:space="0" w:color="auto"/>
            </w:tcBorders>
          </w:tcPr>
          <w:p w14:paraId="7E065738" w14:textId="77777777" w:rsidR="004F2C33" w:rsidRDefault="004F2C33" w:rsidP="00A945C0">
            <w:pPr>
              <w:pStyle w:val="TAC"/>
            </w:pPr>
          </w:p>
        </w:tc>
        <w:tc>
          <w:tcPr>
            <w:tcW w:w="670" w:type="dxa"/>
            <w:tcBorders>
              <w:top w:val="single" w:sz="4" w:space="0" w:color="auto"/>
              <w:left w:val="single" w:sz="4" w:space="0" w:color="auto"/>
              <w:bottom w:val="single" w:sz="4" w:space="0" w:color="auto"/>
              <w:right w:val="single" w:sz="4" w:space="0" w:color="auto"/>
            </w:tcBorders>
          </w:tcPr>
          <w:p w14:paraId="544CE89E" w14:textId="77777777" w:rsidR="004F2C33" w:rsidRDefault="004F2C33" w:rsidP="00A945C0">
            <w:pPr>
              <w:pStyle w:val="TAC"/>
            </w:pPr>
          </w:p>
        </w:tc>
        <w:tc>
          <w:tcPr>
            <w:tcW w:w="1483" w:type="dxa"/>
            <w:tcBorders>
              <w:top w:val="single" w:sz="4" w:space="0" w:color="auto"/>
              <w:left w:val="single" w:sz="4" w:space="0" w:color="auto"/>
              <w:bottom w:val="nil"/>
              <w:right w:val="single" w:sz="4" w:space="0" w:color="auto"/>
            </w:tcBorders>
            <w:shd w:val="clear" w:color="auto" w:fill="auto"/>
          </w:tcPr>
          <w:p w14:paraId="2584D72F" w14:textId="77777777" w:rsidR="004F2C33" w:rsidRDefault="004F2C33" w:rsidP="00A945C0">
            <w:pPr>
              <w:pStyle w:val="TAC"/>
              <w:rPr>
                <w:lang w:val="en-US" w:eastAsia="zh-CN"/>
              </w:rPr>
            </w:pPr>
            <w:r>
              <w:rPr>
                <w:rFonts w:hint="eastAsia"/>
                <w:lang w:val="en-US" w:eastAsia="zh-CN"/>
              </w:rPr>
              <w:t>0</w:t>
            </w:r>
          </w:p>
        </w:tc>
      </w:tr>
      <w:tr w:rsidR="004F2C33" w14:paraId="623B1C15"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50C6252E" w14:textId="77777777" w:rsidR="004F2C33" w:rsidRDefault="004F2C33" w:rsidP="00A945C0">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5C8D255C" w14:textId="77777777" w:rsidR="004F2C33" w:rsidRDefault="004F2C33" w:rsidP="00A945C0">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2DDF177C" w14:textId="77777777" w:rsidR="004F2C33" w:rsidRDefault="004F2C33" w:rsidP="00A945C0">
            <w:pPr>
              <w:pStyle w:val="TAC"/>
              <w:rPr>
                <w:lang w:val="en-US" w:eastAsia="zh-CN"/>
              </w:rPr>
            </w:pPr>
            <w:r>
              <w:rPr>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tcPr>
          <w:p w14:paraId="6294BA73" w14:textId="77777777" w:rsidR="004F2C33" w:rsidRDefault="004F2C33" w:rsidP="00A945C0">
            <w:pPr>
              <w:pStyle w:val="TAC"/>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EC1B5C6" w14:textId="77777777" w:rsidR="004F2C33" w:rsidRDefault="004F2C33" w:rsidP="00A945C0">
            <w:pPr>
              <w:pStyle w:val="TAC"/>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86771A0" w14:textId="77777777" w:rsidR="004F2C33" w:rsidRDefault="004F2C33" w:rsidP="00A945C0">
            <w:pPr>
              <w:pStyle w:val="TAC"/>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37EFB56" w14:textId="77777777" w:rsidR="004F2C33" w:rsidRDefault="004F2C33" w:rsidP="00A945C0">
            <w:pPr>
              <w:pStyle w:val="TAC"/>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97D07E2" w14:textId="77777777" w:rsidR="004F2C33" w:rsidRDefault="004F2C33" w:rsidP="00A945C0">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6CA42352" w14:textId="77777777" w:rsidR="004F2C33" w:rsidRDefault="004F2C33" w:rsidP="00A945C0">
            <w:pPr>
              <w:pStyle w:val="TAC"/>
            </w:pPr>
            <w:r>
              <w:t>30</w:t>
            </w:r>
          </w:p>
        </w:tc>
        <w:tc>
          <w:tcPr>
            <w:tcW w:w="671" w:type="dxa"/>
            <w:gridSpan w:val="2"/>
            <w:tcBorders>
              <w:top w:val="single" w:sz="4" w:space="0" w:color="auto"/>
              <w:left w:val="single" w:sz="4" w:space="0" w:color="auto"/>
              <w:bottom w:val="single" w:sz="4" w:space="0" w:color="auto"/>
              <w:right w:val="single" w:sz="4" w:space="0" w:color="auto"/>
            </w:tcBorders>
          </w:tcPr>
          <w:p w14:paraId="6FEBDFCC" w14:textId="77777777" w:rsidR="004F2C33" w:rsidRDefault="004F2C33" w:rsidP="00A945C0">
            <w:pPr>
              <w:pStyle w:val="TAC"/>
            </w:pPr>
          </w:p>
        </w:tc>
        <w:tc>
          <w:tcPr>
            <w:tcW w:w="608" w:type="dxa"/>
            <w:tcBorders>
              <w:top w:val="single" w:sz="4" w:space="0" w:color="auto"/>
              <w:left w:val="single" w:sz="4" w:space="0" w:color="auto"/>
              <w:bottom w:val="single" w:sz="4" w:space="0" w:color="auto"/>
              <w:right w:val="single" w:sz="4" w:space="0" w:color="auto"/>
            </w:tcBorders>
          </w:tcPr>
          <w:p w14:paraId="46F57B3D" w14:textId="77777777" w:rsidR="004F2C33" w:rsidRDefault="004F2C33" w:rsidP="00A945C0">
            <w:pPr>
              <w:pStyle w:val="TAC"/>
            </w:pPr>
          </w:p>
        </w:tc>
        <w:tc>
          <w:tcPr>
            <w:tcW w:w="734" w:type="dxa"/>
            <w:gridSpan w:val="4"/>
            <w:tcBorders>
              <w:top w:val="single" w:sz="4" w:space="0" w:color="auto"/>
              <w:left w:val="single" w:sz="4" w:space="0" w:color="auto"/>
              <w:bottom w:val="single" w:sz="4" w:space="0" w:color="auto"/>
              <w:right w:val="single" w:sz="4" w:space="0" w:color="auto"/>
            </w:tcBorders>
          </w:tcPr>
          <w:p w14:paraId="52859CD0" w14:textId="77777777" w:rsidR="004F2C33" w:rsidRDefault="004F2C33" w:rsidP="00A945C0">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6ADDC69B" w14:textId="77777777" w:rsidR="004F2C33" w:rsidRDefault="004F2C33" w:rsidP="00A945C0">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5919097D" w14:textId="77777777" w:rsidR="004F2C33" w:rsidRDefault="004F2C33" w:rsidP="00A945C0">
            <w:pPr>
              <w:pStyle w:val="TAC"/>
            </w:pPr>
          </w:p>
        </w:tc>
        <w:tc>
          <w:tcPr>
            <w:tcW w:w="679" w:type="dxa"/>
            <w:gridSpan w:val="2"/>
            <w:tcBorders>
              <w:top w:val="single" w:sz="4" w:space="0" w:color="auto"/>
              <w:left w:val="single" w:sz="4" w:space="0" w:color="auto"/>
              <w:bottom w:val="single" w:sz="4" w:space="0" w:color="auto"/>
              <w:right w:val="single" w:sz="4" w:space="0" w:color="auto"/>
            </w:tcBorders>
          </w:tcPr>
          <w:p w14:paraId="308DF0E1" w14:textId="77777777" w:rsidR="004F2C33" w:rsidRDefault="004F2C33" w:rsidP="00A945C0">
            <w:pPr>
              <w:pStyle w:val="TAC"/>
            </w:pPr>
          </w:p>
        </w:tc>
        <w:tc>
          <w:tcPr>
            <w:tcW w:w="670" w:type="dxa"/>
            <w:tcBorders>
              <w:top w:val="single" w:sz="4" w:space="0" w:color="auto"/>
              <w:left w:val="single" w:sz="4" w:space="0" w:color="auto"/>
              <w:bottom w:val="single" w:sz="4" w:space="0" w:color="auto"/>
              <w:right w:val="single" w:sz="4" w:space="0" w:color="auto"/>
            </w:tcBorders>
          </w:tcPr>
          <w:p w14:paraId="505EB3DD" w14:textId="77777777" w:rsidR="004F2C33" w:rsidRDefault="004F2C33" w:rsidP="00A945C0">
            <w:pPr>
              <w:pStyle w:val="TAC"/>
            </w:pPr>
          </w:p>
        </w:tc>
        <w:tc>
          <w:tcPr>
            <w:tcW w:w="1483" w:type="dxa"/>
            <w:tcBorders>
              <w:top w:val="nil"/>
              <w:left w:val="single" w:sz="4" w:space="0" w:color="auto"/>
              <w:bottom w:val="single" w:sz="4" w:space="0" w:color="auto"/>
              <w:right w:val="single" w:sz="4" w:space="0" w:color="auto"/>
            </w:tcBorders>
            <w:shd w:val="clear" w:color="auto" w:fill="auto"/>
          </w:tcPr>
          <w:p w14:paraId="5C27141A" w14:textId="77777777" w:rsidR="004F2C33" w:rsidRDefault="004F2C33" w:rsidP="00A945C0">
            <w:pPr>
              <w:pStyle w:val="TAC"/>
              <w:rPr>
                <w:lang w:val="en-US" w:eastAsia="zh-CN"/>
              </w:rPr>
            </w:pPr>
          </w:p>
        </w:tc>
      </w:tr>
      <w:tr w:rsidR="004F2C33" w14:paraId="2C4EAB8C"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10B14E63" w14:textId="77777777" w:rsidR="004F2C33" w:rsidRDefault="004F2C33" w:rsidP="00A945C0">
            <w:pPr>
              <w:pStyle w:val="TAC"/>
              <w:rPr>
                <w:lang w:val="en-US" w:eastAsia="zh-CN"/>
              </w:rPr>
            </w:pPr>
            <w:r>
              <w:rPr>
                <w:rFonts w:cs="Arial"/>
                <w:szCs w:val="18"/>
                <w:lang w:eastAsia="zh-CN"/>
              </w:rPr>
              <w:t>CA</w:t>
            </w:r>
            <w:r>
              <w:rPr>
                <w:rFonts w:cs="Arial"/>
                <w:szCs w:val="18"/>
              </w:rPr>
              <w:t>_</w:t>
            </w:r>
            <w:r>
              <w:rPr>
                <w:rFonts w:cs="Arial"/>
                <w:szCs w:val="18"/>
                <w:lang w:val="en-US" w:eastAsia="zh-CN"/>
              </w:rPr>
              <w:t>n</w:t>
            </w:r>
            <w:r>
              <w:rPr>
                <w:rFonts w:cs="Arial" w:hint="eastAsia"/>
                <w:szCs w:val="18"/>
                <w:lang w:val="en-US" w:eastAsia="zh-CN"/>
              </w:rPr>
              <w:t>8</w:t>
            </w:r>
            <w:r>
              <w:rPr>
                <w:rFonts w:cs="Arial"/>
                <w:szCs w:val="18"/>
                <w:lang w:val="sv-SE" w:eastAsia="ja-JP"/>
              </w:rPr>
              <w:t>A-</w:t>
            </w:r>
            <w:r>
              <w:rPr>
                <w:rFonts w:cs="Arial"/>
                <w:szCs w:val="18"/>
                <w:lang w:val="en-US" w:eastAsia="zh-CN"/>
              </w:rPr>
              <w:t>n</w:t>
            </w:r>
            <w:r>
              <w:rPr>
                <w:rFonts w:cs="Arial" w:hint="eastAsia"/>
                <w:szCs w:val="18"/>
                <w:lang w:val="en-US" w:eastAsia="zh-CN"/>
              </w:rPr>
              <w:t>34</w:t>
            </w:r>
            <w:r>
              <w:rPr>
                <w:rFonts w:cs="Arial"/>
                <w:szCs w:val="18"/>
                <w:lang w:val="sv-SE" w:eastAsia="ja-JP"/>
              </w:rPr>
              <w:t>A</w:t>
            </w:r>
          </w:p>
        </w:tc>
        <w:tc>
          <w:tcPr>
            <w:tcW w:w="1380" w:type="dxa"/>
            <w:tcBorders>
              <w:top w:val="single" w:sz="4" w:space="0" w:color="auto"/>
              <w:left w:val="single" w:sz="4" w:space="0" w:color="auto"/>
              <w:bottom w:val="nil"/>
              <w:right w:val="single" w:sz="4" w:space="0" w:color="auto"/>
            </w:tcBorders>
            <w:shd w:val="clear" w:color="auto" w:fill="auto"/>
          </w:tcPr>
          <w:p w14:paraId="7D18EFFF" w14:textId="77777777" w:rsidR="004F2C33" w:rsidRDefault="004F2C33" w:rsidP="00A945C0">
            <w:pPr>
              <w:pStyle w:val="TAC"/>
              <w:rPr>
                <w:lang w:val="en-US" w:eastAsia="zh-CN"/>
              </w:rPr>
            </w:pPr>
            <w:r>
              <w:rPr>
                <w:rFonts w:cs="Arial"/>
                <w:szCs w:val="18"/>
                <w:lang w:eastAsia="zh-CN"/>
              </w:rPr>
              <w:t>CA</w:t>
            </w:r>
            <w:r>
              <w:rPr>
                <w:rFonts w:cs="Arial"/>
                <w:szCs w:val="18"/>
              </w:rPr>
              <w:t>_</w:t>
            </w:r>
            <w:r>
              <w:rPr>
                <w:rFonts w:cs="Arial"/>
                <w:szCs w:val="18"/>
                <w:lang w:val="en-US" w:eastAsia="zh-CN"/>
              </w:rPr>
              <w:t>n</w:t>
            </w:r>
            <w:r>
              <w:rPr>
                <w:rFonts w:cs="Arial" w:hint="eastAsia"/>
                <w:szCs w:val="18"/>
                <w:lang w:val="en-US" w:eastAsia="zh-CN"/>
              </w:rPr>
              <w:t>8</w:t>
            </w:r>
            <w:r>
              <w:rPr>
                <w:rFonts w:cs="Arial"/>
                <w:szCs w:val="18"/>
                <w:lang w:val="sv-SE" w:eastAsia="ja-JP"/>
              </w:rPr>
              <w:t>A-</w:t>
            </w:r>
            <w:r>
              <w:rPr>
                <w:rFonts w:cs="Arial"/>
                <w:szCs w:val="18"/>
                <w:lang w:val="en-US" w:eastAsia="zh-CN"/>
              </w:rPr>
              <w:t>n</w:t>
            </w:r>
            <w:r>
              <w:rPr>
                <w:rFonts w:cs="Arial" w:hint="eastAsia"/>
                <w:szCs w:val="18"/>
                <w:lang w:val="en-US" w:eastAsia="zh-CN"/>
              </w:rPr>
              <w:t>34</w:t>
            </w:r>
            <w:r>
              <w:rPr>
                <w:rFonts w:cs="Arial"/>
                <w:szCs w:val="18"/>
                <w:lang w:val="sv-SE" w:eastAsia="ja-JP"/>
              </w:rPr>
              <w:t>A</w:t>
            </w:r>
          </w:p>
        </w:tc>
        <w:tc>
          <w:tcPr>
            <w:tcW w:w="670" w:type="dxa"/>
            <w:tcBorders>
              <w:top w:val="single" w:sz="4" w:space="0" w:color="auto"/>
              <w:left w:val="single" w:sz="4" w:space="0" w:color="auto"/>
              <w:bottom w:val="single" w:sz="4" w:space="0" w:color="auto"/>
              <w:right w:val="single" w:sz="4" w:space="0" w:color="auto"/>
            </w:tcBorders>
          </w:tcPr>
          <w:p w14:paraId="40BC0724" w14:textId="77777777" w:rsidR="004F2C33" w:rsidRDefault="004F2C33" w:rsidP="00A945C0">
            <w:pPr>
              <w:pStyle w:val="TAC"/>
              <w:rPr>
                <w:lang w:val="en-US" w:eastAsia="zh-CN"/>
              </w:rPr>
            </w:pPr>
            <w:r>
              <w:rPr>
                <w:rFonts w:cs="Arial"/>
                <w:szCs w:val="18"/>
                <w:lang w:val="en-US" w:eastAsia="zh-CN"/>
              </w:rPr>
              <w:t>n</w:t>
            </w:r>
            <w:r>
              <w:rPr>
                <w:rFonts w:cs="Arial" w:hint="eastAsia"/>
                <w:szCs w:val="18"/>
                <w:lang w:val="en-US" w:eastAsia="zh-CN"/>
              </w:rPr>
              <w:t>8</w:t>
            </w:r>
          </w:p>
        </w:tc>
        <w:tc>
          <w:tcPr>
            <w:tcW w:w="673" w:type="dxa"/>
            <w:gridSpan w:val="2"/>
            <w:tcBorders>
              <w:top w:val="single" w:sz="4" w:space="0" w:color="auto"/>
              <w:left w:val="single" w:sz="4" w:space="0" w:color="auto"/>
              <w:bottom w:val="single" w:sz="4" w:space="0" w:color="auto"/>
              <w:right w:val="single" w:sz="4" w:space="0" w:color="auto"/>
            </w:tcBorders>
          </w:tcPr>
          <w:p w14:paraId="086AD383" w14:textId="77777777" w:rsidR="004F2C33" w:rsidRDefault="004F2C33" w:rsidP="00A945C0">
            <w:pPr>
              <w:pStyle w:val="TAC"/>
              <w:rPr>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540FD7E" w14:textId="77777777" w:rsidR="004F2C33" w:rsidRDefault="004F2C33" w:rsidP="00A945C0">
            <w:pPr>
              <w:pStyle w:val="TAC"/>
              <w:rPr>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9498764" w14:textId="77777777" w:rsidR="004F2C33" w:rsidRDefault="004F2C33" w:rsidP="00A945C0">
            <w:pPr>
              <w:pStyle w:val="TAC"/>
              <w:rPr>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4DBDF26" w14:textId="77777777" w:rsidR="004F2C33" w:rsidRDefault="004F2C33" w:rsidP="00A945C0">
            <w:pPr>
              <w:pStyle w:val="TAC"/>
              <w:rPr>
                <w:lang w:eastAsia="zh-CN"/>
              </w:rPr>
            </w:pPr>
            <w:r>
              <w:rPr>
                <w:rFonts w:cs="Arial"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20C63CA" w14:textId="77777777" w:rsidR="004F2C33" w:rsidRDefault="004F2C33" w:rsidP="00A945C0">
            <w:pPr>
              <w:pStyle w:val="TAC"/>
              <w:rPr>
                <w:rFonts w:eastAsia="Yu Mincho"/>
              </w:rPr>
            </w:pPr>
          </w:p>
        </w:tc>
        <w:tc>
          <w:tcPr>
            <w:tcW w:w="670" w:type="dxa"/>
            <w:gridSpan w:val="3"/>
            <w:tcBorders>
              <w:top w:val="single" w:sz="4" w:space="0" w:color="auto"/>
              <w:left w:val="single" w:sz="4" w:space="0" w:color="auto"/>
              <w:bottom w:val="single" w:sz="4" w:space="0" w:color="auto"/>
              <w:right w:val="single" w:sz="4" w:space="0" w:color="auto"/>
            </w:tcBorders>
          </w:tcPr>
          <w:p w14:paraId="305CEB97" w14:textId="77777777" w:rsidR="004F2C33" w:rsidRDefault="004F2C33" w:rsidP="00A945C0">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77C6C3F7" w14:textId="77777777" w:rsidR="004F2C33" w:rsidRDefault="004F2C33" w:rsidP="00A945C0">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1F58CFD9" w14:textId="77777777" w:rsidR="004F2C33" w:rsidRDefault="004F2C33" w:rsidP="00A945C0">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D2A67B6" w14:textId="77777777" w:rsidR="004F2C33" w:rsidRDefault="004F2C33" w:rsidP="00A945C0">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ED98D94" w14:textId="77777777" w:rsidR="004F2C33" w:rsidRDefault="004F2C33" w:rsidP="00A945C0">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B194627" w14:textId="77777777" w:rsidR="004F2C33" w:rsidRDefault="004F2C33" w:rsidP="00A945C0">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3A50269" w14:textId="77777777" w:rsidR="004F2C33" w:rsidRDefault="004F2C33" w:rsidP="00A945C0">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4C5A517B" w14:textId="77777777" w:rsidR="004F2C33" w:rsidRDefault="004F2C33" w:rsidP="00A945C0">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3FF4C5A2" w14:textId="77777777" w:rsidR="004F2C33" w:rsidRDefault="004F2C33" w:rsidP="00A945C0">
            <w:pPr>
              <w:pStyle w:val="TAC"/>
              <w:rPr>
                <w:lang w:val="en-US" w:eastAsia="zh-CN"/>
              </w:rPr>
            </w:pPr>
            <w:r>
              <w:rPr>
                <w:rFonts w:cs="Arial"/>
                <w:szCs w:val="18"/>
                <w:lang w:val="en-US" w:eastAsia="zh-CN"/>
              </w:rPr>
              <w:t>0</w:t>
            </w:r>
          </w:p>
        </w:tc>
      </w:tr>
      <w:tr w:rsidR="004F2C33" w14:paraId="0C92A7A8"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6117EF93" w14:textId="77777777" w:rsidR="004F2C33" w:rsidRDefault="004F2C33" w:rsidP="00A945C0">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6E4ED2CF" w14:textId="77777777" w:rsidR="004F2C33" w:rsidRDefault="004F2C33" w:rsidP="00A945C0">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60FA4B6E" w14:textId="77777777" w:rsidR="004F2C33" w:rsidRDefault="004F2C33" w:rsidP="00A945C0">
            <w:pPr>
              <w:pStyle w:val="TAC"/>
              <w:rPr>
                <w:lang w:val="en-US" w:eastAsia="zh-CN"/>
              </w:rPr>
            </w:pPr>
            <w:r>
              <w:rPr>
                <w:rFonts w:cs="Arial"/>
                <w:szCs w:val="18"/>
                <w:lang w:val="en-US" w:eastAsia="zh-CN"/>
              </w:rPr>
              <w:t>n</w:t>
            </w:r>
            <w:r>
              <w:rPr>
                <w:rFonts w:cs="Arial" w:hint="eastAsia"/>
                <w:szCs w:val="18"/>
                <w:lang w:val="en-US" w:eastAsia="zh-CN"/>
              </w:rPr>
              <w:t>34</w:t>
            </w:r>
          </w:p>
        </w:tc>
        <w:tc>
          <w:tcPr>
            <w:tcW w:w="673" w:type="dxa"/>
            <w:gridSpan w:val="2"/>
            <w:tcBorders>
              <w:top w:val="single" w:sz="4" w:space="0" w:color="auto"/>
              <w:left w:val="single" w:sz="4" w:space="0" w:color="auto"/>
              <w:bottom w:val="single" w:sz="4" w:space="0" w:color="auto"/>
              <w:right w:val="single" w:sz="4" w:space="0" w:color="auto"/>
            </w:tcBorders>
          </w:tcPr>
          <w:p w14:paraId="7D2C9B17" w14:textId="77777777" w:rsidR="004F2C33" w:rsidRDefault="004F2C33" w:rsidP="00A945C0">
            <w:pPr>
              <w:pStyle w:val="TAC"/>
              <w:rPr>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346C348" w14:textId="77777777" w:rsidR="004F2C33" w:rsidRDefault="004F2C33" w:rsidP="00A945C0">
            <w:pPr>
              <w:pStyle w:val="TAC"/>
              <w:rPr>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CBE79CC" w14:textId="77777777" w:rsidR="004F2C33" w:rsidRDefault="004F2C33" w:rsidP="00A945C0">
            <w:pPr>
              <w:pStyle w:val="TAC"/>
              <w:rPr>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2535C60" w14:textId="77777777" w:rsidR="004F2C33" w:rsidRDefault="004F2C33" w:rsidP="00A945C0">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030BC3D8" w14:textId="77777777" w:rsidR="004F2C33" w:rsidRDefault="004F2C33" w:rsidP="00A945C0">
            <w:pPr>
              <w:pStyle w:val="TAC"/>
              <w:rPr>
                <w:rFonts w:eastAsia="Yu Mincho"/>
              </w:rPr>
            </w:pPr>
          </w:p>
        </w:tc>
        <w:tc>
          <w:tcPr>
            <w:tcW w:w="670" w:type="dxa"/>
            <w:gridSpan w:val="3"/>
            <w:tcBorders>
              <w:top w:val="single" w:sz="4" w:space="0" w:color="auto"/>
              <w:left w:val="single" w:sz="4" w:space="0" w:color="auto"/>
              <w:bottom w:val="single" w:sz="4" w:space="0" w:color="auto"/>
              <w:right w:val="single" w:sz="4" w:space="0" w:color="auto"/>
            </w:tcBorders>
          </w:tcPr>
          <w:p w14:paraId="7564D769" w14:textId="77777777" w:rsidR="004F2C33" w:rsidRDefault="004F2C33" w:rsidP="00A945C0">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38A8BBDA" w14:textId="77777777" w:rsidR="004F2C33" w:rsidRDefault="004F2C33" w:rsidP="00A945C0">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3C3B698C" w14:textId="77777777" w:rsidR="004F2C33" w:rsidRDefault="004F2C33" w:rsidP="00A945C0">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E4CE10C" w14:textId="77777777" w:rsidR="004F2C33" w:rsidRDefault="004F2C33" w:rsidP="00A945C0">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662643F" w14:textId="77777777" w:rsidR="004F2C33" w:rsidRDefault="004F2C33" w:rsidP="00A945C0">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7ACAB64" w14:textId="77777777" w:rsidR="004F2C33" w:rsidRDefault="004F2C33" w:rsidP="00A945C0">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637E162" w14:textId="77777777" w:rsidR="004F2C33" w:rsidRDefault="004F2C33" w:rsidP="00A945C0">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58CE666F" w14:textId="77777777" w:rsidR="004F2C33" w:rsidRDefault="004F2C33" w:rsidP="00A945C0">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013C97A8" w14:textId="77777777" w:rsidR="004F2C33" w:rsidRDefault="004F2C33" w:rsidP="00A945C0">
            <w:pPr>
              <w:pStyle w:val="TAC"/>
              <w:rPr>
                <w:lang w:val="en-US" w:eastAsia="zh-CN"/>
              </w:rPr>
            </w:pPr>
          </w:p>
        </w:tc>
      </w:tr>
      <w:tr w:rsidR="004F2C33" w14:paraId="7004DACE"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71367E2B" w14:textId="77777777" w:rsidR="004F2C33" w:rsidRDefault="004F2C33" w:rsidP="00A945C0">
            <w:pPr>
              <w:pStyle w:val="TAC"/>
              <w:rPr>
                <w:lang w:val="en-US"/>
              </w:rPr>
            </w:pPr>
            <w:r>
              <w:rPr>
                <w:rFonts w:hint="eastAsia"/>
                <w:lang w:val="en-US" w:eastAsia="zh-CN"/>
              </w:rPr>
              <w:t>CA_n8A-n39A</w:t>
            </w:r>
          </w:p>
        </w:tc>
        <w:tc>
          <w:tcPr>
            <w:tcW w:w="1380" w:type="dxa"/>
            <w:tcBorders>
              <w:top w:val="single" w:sz="4" w:space="0" w:color="auto"/>
              <w:left w:val="single" w:sz="4" w:space="0" w:color="auto"/>
              <w:bottom w:val="nil"/>
              <w:right w:val="single" w:sz="4" w:space="0" w:color="auto"/>
            </w:tcBorders>
            <w:shd w:val="clear" w:color="auto" w:fill="auto"/>
          </w:tcPr>
          <w:p w14:paraId="52932E6B" w14:textId="77777777" w:rsidR="004F2C33" w:rsidRDefault="004F2C33" w:rsidP="00A945C0">
            <w:pPr>
              <w:pStyle w:val="TAC"/>
              <w:rPr>
                <w:lang w:val="en-US"/>
              </w:rPr>
            </w:pPr>
            <w:r>
              <w:rPr>
                <w:rFonts w:hint="eastAsia"/>
                <w:lang w:val="en-US" w:eastAsia="zh-CN"/>
              </w:rPr>
              <w:t>CA_n8A-n39A</w:t>
            </w:r>
          </w:p>
        </w:tc>
        <w:tc>
          <w:tcPr>
            <w:tcW w:w="670" w:type="dxa"/>
            <w:tcBorders>
              <w:top w:val="single" w:sz="4" w:space="0" w:color="auto"/>
              <w:left w:val="single" w:sz="4" w:space="0" w:color="auto"/>
              <w:bottom w:val="single" w:sz="4" w:space="0" w:color="auto"/>
              <w:right w:val="single" w:sz="4" w:space="0" w:color="auto"/>
            </w:tcBorders>
          </w:tcPr>
          <w:p w14:paraId="7368AB97" w14:textId="77777777" w:rsidR="004F2C33" w:rsidRDefault="004F2C33" w:rsidP="00A945C0">
            <w:pPr>
              <w:pStyle w:val="TAC"/>
              <w:rPr>
                <w:lang w:val="en-US"/>
              </w:rPr>
            </w:pPr>
            <w:r>
              <w:rPr>
                <w:rFonts w:hint="eastAsia"/>
                <w:lang w:val="en-US" w:eastAsia="zh-CN"/>
              </w:rPr>
              <w:t>n8</w:t>
            </w:r>
          </w:p>
        </w:tc>
        <w:tc>
          <w:tcPr>
            <w:tcW w:w="673" w:type="dxa"/>
            <w:gridSpan w:val="2"/>
            <w:tcBorders>
              <w:top w:val="single" w:sz="4" w:space="0" w:color="auto"/>
              <w:left w:val="single" w:sz="4" w:space="0" w:color="auto"/>
              <w:bottom w:val="single" w:sz="4" w:space="0" w:color="auto"/>
              <w:right w:val="single" w:sz="4" w:space="0" w:color="auto"/>
            </w:tcBorders>
          </w:tcPr>
          <w:p w14:paraId="118BAF34" w14:textId="77777777" w:rsidR="004F2C33" w:rsidRDefault="004F2C33" w:rsidP="00A945C0">
            <w:pPr>
              <w:pStyle w:val="TAC"/>
              <w:rPr>
                <w:lang w:eastAsia="zh-CN"/>
              </w:rPr>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6CD0E5F" w14:textId="77777777" w:rsidR="004F2C33" w:rsidRDefault="004F2C33" w:rsidP="00A945C0">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3AD19FE" w14:textId="77777777" w:rsidR="004F2C33" w:rsidRDefault="004F2C33" w:rsidP="00A945C0">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2CB0A0D" w14:textId="77777777" w:rsidR="004F2C33" w:rsidRDefault="004F2C33" w:rsidP="00A945C0">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24D7A66" w14:textId="77777777" w:rsidR="004F2C33" w:rsidRDefault="004F2C33" w:rsidP="00A945C0">
            <w:pPr>
              <w:pStyle w:val="TAC"/>
              <w:rPr>
                <w:rFonts w:eastAsia="Yu Mincho"/>
              </w:rPr>
            </w:pPr>
          </w:p>
        </w:tc>
        <w:tc>
          <w:tcPr>
            <w:tcW w:w="670" w:type="dxa"/>
            <w:gridSpan w:val="3"/>
            <w:tcBorders>
              <w:top w:val="single" w:sz="4" w:space="0" w:color="auto"/>
              <w:left w:val="single" w:sz="4" w:space="0" w:color="auto"/>
              <w:bottom w:val="single" w:sz="4" w:space="0" w:color="auto"/>
              <w:right w:val="single" w:sz="4" w:space="0" w:color="auto"/>
            </w:tcBorders>
          </w:tcPr>
          <w:p w14:paraId="015D878E" w14:textId="77777777" w:rsidR="004F2C33" w:rsidRDefault="004F2C33" w:rsidP="00A945C0">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7C2606A8" w14:textId="77777777" w:rsidR="004F2C33" w:rsidRDefault="004F2C33" w:rsidP="00A945C0">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59DA6473" w14:textId="77777777" w:rsidR="004F2C33" w:rsidRDefault="004F2C33" w:rsidP="00A945C0">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A4C7A1A" w14:textId="77777777" w:rsidR="004F2C33" w:rsidRDefault="004F2C33" w:rsidP="00A945C0">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2F5079E" w14:textId="77777777" w:rsidR="004F2C33" w:rsidRDefault="004F2C33" w:rsidP="00A945C0">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D321FE0" w14:textId="77777777" w:rsidR="004F2C33" w:rsidRDefault="004F2C33" w:rsidP="00A945C0">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6FDA84C" w14:textId="77777777" w:rsidR="004F2C33" w:rsidRDefault="004F2C33" w:rsidP="00A945C0">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6C2E2FDE" w14:textId="77777777" w:rsidR="004F2C33" w:rsidRDefault="004F2C33" w:rsidP="00A945C0">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42EF43B2" w14:textId="77777777" w:rsidR="004F2C33" w:rsidRDefault="004F2C33" w:rsidP="00A945C0">
            <w:pPr>
              <w:pStyle w:val="TAC"/>
              <w:rPr>
                <w:lang w:val="en-US" w:eastAsia="zh-CN"/>
              </w:rPr>
            </w:pPr>
            <w:r>
              <w:rPr>
                <w:rFonts w:hint="eastAsia"/>
                <w:lang w:val="en-US" w:eastAsia="zh-CN"/>
              </w:rPr>
              <w:t>0</w:t>
            </w:r>
          </w:p>
        </w:tc>
      </w:tr>
      <w:tr w:rsidR="004F2C33" w14:paraId="5C429528"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054AF432" w14:textId="77777777" w:rsidR="004F2C33" w:rsidRDefault="004F2C33" w:rsidP="00A945C0">
            <w:pPr>
              <w:pStyle w:val="TAC"/>
              <w:rPr>
                <w:lang w:val="en-US"/>
              </w:rPr>
            </w:pPr>
          </w:p>
        </w:tc>
        <w:tc>
          <w:tcPr>
            <w:tcW w:w="1380" w:type="dxa"/>
            <w:tcBorders>
              <w:top w:val="nil"/>
              <w:left w:val="single" w:sz="4" w:space="0" w:color="auto"/>
              <w:bottom w:val="single" w:sz="4" w:space="0" w:color="auto"/>
              <w:right w:val="single" w:sz="4" w:space="0" w:color="auto"/>
            </w:tcBorders>
            <w:shd w:val="clear" w:color="auto" w:fill="auto"/>
          </w:tcPr>
          <w:p w14:paraId="2786D03F" w14:textId="77777777" w:rsidR="004F2C33" w:rsidRDefault="004F2C33" w:rsidP="00A945C0">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79EFCF8F" w14:textId="77777777" w:rsidR="004F2C33" w:rsidRDefault="004F2C33" w:rsidP="00A945C0">
            <w:pPr>
              <w:pStyle w:val="TAC"/>
              <w:rPr>
                <w:lang w:val="en-US"/>
              </w:rPr>
            </w:pPr>
            <w:r>
              <w:rPr>
                <w:rFonts w:hint="eastAsia"/>
                <w:lang w:val="en-US" w:eastAsia="zh-CN"/>
              </w:rPr>
              <w:t>n39</w:t>
            </w:r>
          </w:p>
        </w:tc>
        <w:tc>
          <w:tcPr>
            <w:tcW w:w="673" w:type="dxa"/>
            <w:gridSpan w:val="2"/>
            <w:tcBorders>
              <w:top w:val="single" w:sz="4" w:space="0" w:color="auto"/>
              <w:left w:val="single" w:sz="4" w:space="0" w:color="auto"/>
              <w:bottom w:val="single" w:sz="4" w:space="0" w:color="auto"/>
              <w:right w:val="single" w:sz="4" w:space="0" w:color="auto"/>
            </w:tcBorders>
          </w:tcPr>
          <w:p w14:paraId="7FFA9682" w14:textId="77777777" w:rsidR="004F2C33" w:rsidRDefault="004F2C33" w:rsidP="00A945C0">
            <w:pPr>
              <w:pStyle w:val="TAC"/>
              <w:rPr>
                <w:lang w:eastAsia="zh-CN"/>
              </w:rPr>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B6CF947" w14:textId="77777777" w:rsidR="004F2C33" w:rsidRDefault="004F2C33" w:rsidP="00A945C0">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EA402F8" w14:textId="77777777" w:rsidR="004F2C33" w:rsidRDefault="004F2C33" w:rsidP="00A945C0">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512A654" w14:textId="77777777" w:rsidR="004F2C33" w:rsidRDefault="004F2C33" w:rsidP="00A945C0">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783D43D" w14:textId="77777777" w:rsidR="004F2C33" w:rsidRDefault="004F2C33" w:rsidP="00A945C0">
            <w:pPr>
              <w:pStyle w:val="TAC"/>
              <w:rPr>
                <w:lang w:eastAsia="zh-CN"/>
              </w:rPr>
            </w:pPr>
            <w:r>
              <w:rPr>
                <w:rFonts w:hint="eastAsia"/>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3771D4F8" w14:textId="77777777" w:rsidR="004F2C33" w:rsidRDefault="004F2C33" w:rsidP="00A945C0">
            <w:pPr>
              <w:pStyle w:val="TAC"/>
              <w:rPr>
                <w:lang w:eastAsia="zh-CN"/>
              </w:rPr>
            </w:pPr>
            <w:r>
              <w:rPr>
                <w:rFonts w:hint="eastAsia"/>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2503F966" w14:textId="77777777" w:rsidR="004F2C33" w:rsidRDefault="004F2C33" w:rsidP="00A945C0">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24838696" w14:textId="77777777" w:rsidR="004F2C33" w:rsidRDefault="004F2C33" w:rsidP="00A945C0">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4CEFBBC" w14:textId="77777777" w:rsidR="004F2C33" w:rsidRDefault="004F2C33" w:rsidP="00A945C0">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39C53EE" w14:textId="77777777" w:rsidR="004F2C33" w:rsidRDefault="004F2C33" w:rsidP="00A945C0">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F4CBC3C" w14:textId="77777777" w:rsidR="004F2C33" w:rsidRDefault="004F2C33" w:rsidP="00A945C0">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DDE1D7E" w14:textId="77777777" w:rsidR="004F2C33" w:rsidRDefault="004F2C33" w:rsidP="00A945C0">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5D1E407D" w14:textId="77777777" w:rsidR="004F2C33" w:rsidRDefault="004F2C33" w:rsidP="00A945C0">
            <w:pPr>
              <w:pStyle w:val="TAC"/>
              <w:rPr>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6C9CF3D1" w14:textId="77777777" w:rsidR="004F2C33" w:rsidRDefault="004F2C33" w:rsidP="00A945C0">
            <w:pPr>
              <w:pStyle w:val="TAC"/>
              <w:rPr>
                <w:lang w:val="en-US" w:eastAsia="zh-CN"/>
              </w:rPr>
            </w:pPr>
          </w:p>
        </w:tc>
      </w:tr>
      <w:tr w:rsidR="004F2C33" w14:paraId="2BF8718A" w14:textId="77777777" w:rsidTr="00A945C0">
        <w:trPr>
          <w:trHeight w:val="187"/>
        </w:trPr>
        <w:tc>
          <w:tcPr>
            <w:tcW w:w="1641" w:type="dxa"/>
            <w:tcBorders>
              <w:left w:val="single" w:sz="4" w:space="0" w:color="auto"/>
              <w:bottom w:val="nil"/>
              <w:right w:val="single" w:sz="4" w:space="0" w:color="auto"/>
            </w:tcBorders>
            <w:shd w:val="clear" w:color="auto" w:fill="auto"/>
          </w:tcPr>
          <w:p w14:paraId="0160FFAB" w14:textId="77777777" w:rsidR="004F2C33" w:rsidRDefault="004F2C33" w:rsidP="00A945C0">
            <w:pPr>
              <w:pStyle w:val="TAC"/>
              <w:rPr>
                <w:lang w:val="en-US" w:eastAsia="zh-CN"/>
              </w:rPr>
            </w:pPr>
            <w:r>
              <w:rPr>
                <w:rFonts w:hint="eastAsia"/>
                <w:lang w:eastAsia="zh-CN"/>
              </w:rPr>
              <w:t>CA</w:t>
            </w:r>
            <w:r>
              <w:t>_</w:t>
            </w:r>
            <w:r>
              <w:rPr>
                <w:rFonts w:hint="eastAsia"/>
                <w:lang w:val="en-US" w:eastAsia="zh-CN"/>
              </w:rPr>
              <w:t>n8</w:t>
            </w:r>
            <w:r>
              <w:rPr>
                <w:lang w:val="sv-SE" w:eastAsia="ja-JP"/>
              </w:rPr>
              <w:t>A-</w:t>
            </w:r>
            <w:r>
              <w:rPr>
                <w:rFonts w:hint="eastAsia"/>
                <w:lang w:val="en-US" w:eastAsia="zh-CN"/>
              </w:rPr>
              <w:t>n40</w:t>
            </w:r>
            <w:r>
              <w:rPr>
                <w:lang w:val="sv-SE" w:eastAsia="ja-JP"/>
              </w:rPr>
              <w:t>A</w:t>
            </w:r>
          </w:p>
        </w:tc>
        <w:tc>
          <w:tcPr>
            <w:tcW w:w="1380" w:type="dxa"/>
            <w:tcBorders>
              <w:left w:val="single" w:sz="4" w:space="0" w:color="auto"/>
              <w:bottom w:val="nil"/>
              <w:right w:val="single" w:sz="4" w:space="0" w:color="auto"/>
            </w:tcBorders>
            <w:shd w:val="clear" w:color="auto" w:fill="auto"/>
          </w:tcPr>
          <w:p w14:paraId="013CF853" w14:textId="77777777" w:rsidR="004F2C33" w:rsidRDefault="004F2C33" w:rsidP="00A945C0">
            <w:pPr>
              <w:pStyle w:val="TAC"/>
              <w:rPr>
                <w:lang w:val="en-US" w:eastAsia="zh-CN"/>
              </w:rPr>
            </w:pPr>
            <w:r>
              <w:rPr>
                <w:rFonts w:hint="eastAsia"/>
                <w:lang w:eastAsia="zh-CN"/>
              </w:rPr>
              <w:t>CA</w:t>
            </w:r>
            <w:r>
              <w:t>_</w:t>
            </w:r>
            <w:r>
              <w:rPr>
                <w:rFonts w:hint="eastAsia"/>
                <w:lang w:val="en-US" w:eastAsia="zh-CN"/>
              </w:rPr>
              <w:t>n8</w:t>
            </w:r>
            <w:r>
              <w:rPr>
                <w:lang w:val="sv-SE" w:eastAsia="ja-JP"/>
              </w:rPr>
              <w:t>A-</w:t>
            </w:r>
            <w:r>
              <w:rPr>
                <w:rFonts w:hint="eastAsia"/>
                <w:lang w:val="en-US" w:eastAsia="zh-CN"/>
              </w:rPr>
              <w:t>n40</w:t>
            </w:r>
            <w:r>
              <w:rPr>
                <w:lang w:val="sv-SE" w:eastAsia="ja-JP"/>
              </w:rPr>
              <w:t>A</w:t>
            </w:r>
          </w:p>
        </w:tc>
        <w:tc>
          <w:tcPr>
            <w:tcW w:w="670" w:type="dxa"/>
            <w:tcBorders>
              <w:left w:val="single" w:sz="4" w:space="0" w:color="auto"/>
              <w:bottom w:val="single" w:sz="4" w:space="0" w:color="auto"/>
              <w:right w:val="single" w:sz="4" w:space="0" w:color="auto"/>
            </w:tcBorders>
          </w:tcPr>
          <w:p w14:paraId="1B0F3A48" w14:textId="77777777" w:rsidR="004F2C33" w:rsidRDefault="004F2C33" w:rsidP="00A945C0">
            <w:pPr>
              <w:pStyle w:val="TAC"/>
              <w:rPr>
                <w:lang w:val="en-US" w:eastAsia="zh-CN"/>
              </w:rPr>
            </w:pPr>
            <w:r>
              <w:rPr>
                <w:rFonts w:hint="eastAsia"/>
                <w:lang w:val="en-US" w:eastAsia="zh-CN"/>
              </w:rPr>
              <w:t>n8</w:t>
            </w:r>
          </w:p>
        </w:tc>
        <w:tc>
          <w:tcPr>
            <w:tcW w:w="673" w:type="dxa"/>
            <w:gridSpan w:val="2"/>
            <w:tcBorders>
              <w:top w:val="single" w:sz="4" w:space="0" w:color="auto"/>
              <w:left w:val="single" w:sz="4" w:space="0" w:color="auto"/>
              <w:bottom w:val="single" w:sz="4" w:space="0" w:color="auto"/>
              <w:right w:val="single" w:sz="4" w:space="0" w:color="auto"/>
            </w:tcBorders>
          </w:tcPr>
          <w:p w14:paraId="323BAEFD" w14:textId="77777777" w:rsidR="004F2C33" w:rsidRDefault="004F2C33" w:rsidP="00A945C0">
            <w:pPr>
              <w:pStyle w:val="TAC"/>
              <w:rPr>
                <w:lang w:eastAsia="zh-CN"/>
              </w:rPr>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6B4EE66" w14:textId="77777777" w:rsidR="004F2C33" w:rsidRDefault="004F2C33" w:rsidP="00A945C0">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62A9004" w14:textId="77777777" w:rsidR="004F2C33" w:rsidRDefault="004F2C33" w:rsidP="00A945C0">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9E3BA3A" w14:textId="77777777" w:rsidR="004F2C33" w:rsidRDefault="004F2C33" w:rsidP="00A945C0">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06C1590" w14:textId="77777777" w:rsidR="004F2C33" w:rsidRDefault="004F2C33" w:rsidP="00A945C0">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7D8434FD" w14:textId="77777777" w:rsidR="004F2C33" w:rsidRDefault="004F2C33" w:rsidP="00A945C0">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53F1BB88" w14:textId="77777777" w:rsidR="004F2C33" w:rsidRDefault="004F2C33" w:rsidP="00A945C0">
            <w:pPr>
              <w:pStyle w:val="TAC"/>
            </w:pPr>
          </w:p>
        </w:tc>
        <w:tc>
          <w:tcPr>
            <w:tcW w:w="608" w:type="dxa"/>
            <w:tcBorders>
              <w:top w:val="single" w:sz="4" w:space="0" w:color="auto"/>
              <w:left w:val="single" w:sz="4" w:space="0" w:color="auto"/>
              <w:bottom w:val="single" w:sz="4" w:space="0" w:color="auto"/>
              <w:right w:val="single" w:sz="4" w:space="0" w:color="auto"/>
            </w:tcBorders>
          </w:tcPr>
          <w:p w14:paraId="7BB4205A" w14:textId="77777777" w:rsidR="004F2C33" w:rsidRDefault="004F2C33" w:rsidP="00A945C0">
            <w:pPr>
              <w:pStyle w:val="TAC"/>
            </w:pPr>
          </w:p>
        </w:tc>
        <w:tc>
          <w:tcPr>
            <w:tcW w:w="734" w:type="dxa"/>
            <w:gridSpan w:val="4"/>
            <w:tcBorders>
              <w:top w:val="single" w:sz="4" w:space="0" w:color="auto"/>
              <w:left w:val="single" w:sz="4" w:space="0" w:color="auto"/>
              <w:bottom w:val="single" w:sz="4" w:space="0" w:color="auto"/>
              <w:right w:val="single" w:sz="4" w:space="0" w:color="auto"/>
            </w:tcBorders>
          </w:tcPr>
          <w:p w14:paraId="484A15A1" w14:textId="77777777" w:rsidR="004F2C33" w:rsidRDefault="004F2C33" w:rsidP="00A945C0">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5D2CA1EB" w14:textId="77777777" w:rsidR="004F2C33" w:rsidRDefault="004F2C33" w:rsidP="00A945C0">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144CABCF" w14:textId="77777777" w:rsidR="004F2C33" w:rsidRDefault="004F2C33" w:rsidP="00A945C0">
            <w:pPr>
              <w:pStyle w:val="TAC"/>
            </w:pPr>
          </w:p>
        </w:tc>
        <w:tc>
          <w:tcPr>
            <w:tcW w:w="679" w:type="dxa"/>
            <w:gridSpan w:val="2"/>
            <w:tcBorders>
              <w:top w:val="single" w:sz="4" w:space="0" w:color="auto"/>
              <w:left w:val="single" w:sz="4" w:space="0" w:color="auto"/>
              <w:bottom w:val="single" w:sz="4" w:space="0" w:color="auto"/>
              <w:right w:val="single" w:sz="4" w:space="0" w:color="auto"/>
            </w:tcBorders>
          </w:tcPr>
          <w:p w14:paraId="5C67EC34" w14:textId="77777777" w:rsidR="004F2C33" w:rsidRDefault="004F2C33" w:rsidP="00A945C0">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19DD7616" w14:textId="77777777" w:rsidR="004F2C33" w:rsidRDefault="004F2C33" w:rsidP="00A945C0">
            <w:pPr>
              <w:pStyle w:val="TAC"/>
              <w:rPr>
                <w:lang w:eastAsia="zh-CN"/>
              </w:rPr>
            </w:pPr>
          </w:p>
        </w:tc>
        <w:tc>
          <w:tcPr>
            <w:tcW w:w="1483" w:type="dxa"/>
            <w:tcBorders>
              <w:left w:val="single" w:sz="4" w:space="0" w:color="auto"/>
              <w:bottom w:val="nil"/>
              <w:right w:val="single" w:sz="4" w:space="0" w:color="auto"/>
            </w:tcBorders>
            <w:shd w:val="clear" w:color="auto" w:fill="auto"/>
          </w:tcPr>
          <w:p w14:paraId="6007F2BF" w14:textId="77777777" w:rsidR="004F2C33" w:rsidRDefault="004F2C33" w:rsidP="00A945C0">
            <w:pPr>
              <w:pStyle w:val="TAC"/>
              <w:rPr>
                <w:lang w:val="en-US" w:eastAsia="zh-CN"/>
              </w:rPr>
            </w:pPr>
            <w:r>
              <w:rPr>
                <w:lang w:val="en-US" w:eastAsia="zh-CN"/>
              </w:rPr>
              <w:t>0</w:t>
            </w:r>
          </w:p>
        </w:tc>
      </w:tr>
      <w:tr w:rsidR="004F2C33" w14:paraId="3D280E80"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7528810A" w14:textId="77777777" w:rsidR="004F2C33" w:rsidRDefault="004F2C33" w:rsidP="00A945C0">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2DEB4888" w14:textId="77777777" w:rsidR="004F2C33" w:rsidRDefault="004F2C33" w:rsidP="00A945C0">
            <w:pPr>
              <w:pStyle w:val="TAC"/>
              <w:rPr>
                <w:lang w:val="en-US" w:eastAsia="zh-CN"/>
              </w:rPr>
            </w:pPr>
          </w:p>
        </w:tc>
        <w:tc>
          <w:tcPr>
            <w:tcW w:w="670" w:type="dxa"/>
            <w:tcBorders>
              <w:left w:val="single" w:sz="4" w:space="0" w:color="auto"/>
              <w:bottom w:val="single" w:sz="4" w:space="0" w:color="auto"/>
              <w:right w:val="single" w:sz="4" w:space="0" w:color="auto"/>
            </w:tcBorders>
          </w:tcPr>
          <w:p w14:paraId="364A5276" w14:textId="77777777" w:rsidR="004F2C33" w:rsidRDefault="004F2C33" w:rsidP="00A945C0">
            <w:pPr>
              <w:pStyle w:val="TAC"/>
              <w:rPr>
                <w:lang w:val="en-US" w:eastAsia="zh-CN"/>
              </w:rPr>
            </w:pPr>
            <w:r>
              <w:rPr>
                <w:rFonts w:hint="eastAsia"/>
                <w:lang w:val="en-US" w:eastAsia="zh-CN"/>
              </w:rPr>
              <w:t>n40</w:t>
            </w:r>
          </w:p>
        </w:tc>
        <w:tc>
          <w:tcPr>
            <w:tcW w:w="673" w:type="dxa"/>
            <w:gridSpan w:val="2"/>
            <w:tcBorders>
              <w:top w:val="single" w:sz="4" w:space="0" w:color="auto"/>
              <w:left w:val="single" w:sz="4" w:space="0" w:color="auto"/>
              <w:bottom w:val="single" w:sz="4" w:space="0" w:color="auto"/>
              <w:right w:val="single" w:sz="4" w:space="0" w:color="auto"/>
            </w:tcBorders>
          </w:tcPr>
          <w:p w14:paraId="5C4A5687" w14:textId="77777777" w:rsidR="004F2C33" w:rsidRDefault="004F2C33" w:rsidP="00A945C0">
            <w:pPr>
              <w:pStyle w:val="TAC"/>
              <w:rPr>
                <w:lang w:eastAsia="zh-CN"/>
              </w:rPr>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AE654D5" w14:textId="77777777" w:rsidR="004F2C33" w:rsidRDefault="004F2C33" w:rsidP="00A945C0">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1513669" w14:textId="77777777" w:rsidR="004F2C33" w:rsidRDefault="004F2C33" w:rsidP="00A945C0">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3A13B7B" w14:textId="77777777" w:rsidR="004F2C33" w:rsidRDefault="004F2C33" w:rsidP="00A945C0">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B738F49" w14:textId="77777777" w:rsidR="004F2C33" w:rsidRDefault="004F2C33" w:rsidP="00A945C0">
            <w:pPr>
              <w:pStyle w:val="TAC"/>
              <w:rPr>
                <w:lang w:eastAsia="zh-CN"/>
              </w:rPr>
            </w:pPr>
            <w:r>
              <w:rPr>
                <w:rFonts w:hint="eastAsia"/>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7B4CC6CC" w14:textId="77777777" w:rsidR="004F2C33" w:rsidRDefault="004F2C33" w:rsidP="00A945C0">
            <w:pPr>
              <w:pStyle w:val="TAC"/>
              <w:rPr>
                <w:lang w:eastAsia="zh-CN"/>
              </w:rPr>
            </w:pPr>
            <w:r>
              <w:rPr>
                <w:rFonts w:hint="eastAsia"/>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4B7373CC" w14:textId="77777777" w:rsidR="004F2C33" w:rsidRDefault="004F2C33" w:rsidP="00A945C0">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272E4455" w14:textId="77777777" w:rsidR="004F2C33" w:rsidRDefault="004F2C33" w:rsidP="00A945C0">
            <w:pPr>
              <w:pStyle w:val="TAC"/>
              <w:rPr>
                <w:lang w:eastAsia="zh-CN"/>
              </w:rPr>
            </w:pPr>
            <w:r>
              <w:rPr>
                <w:rFonts w:hint="eastAsia"/>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350047F2" w14:textId="77777777" w:rsidR="004F2C33" w:rsidRDefault="004F2C33" w:rsidP="00A945C0">
            <w:pPr>
              <w:pStyle w:val="TAC"/>
              <w:rPr>
                <w:lang w:eastAsia="zh-CN"/>
              </w:rPr>
            </w:pPr>
            <w:r>
              <w:rPr>
                <w:rFonts w:hint="eastAsia"/>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6D4EB4C" w14:textId="77777777" w:rsidR="004F2C33" w:rsidRDefault="004F2C33" w:rsidP="00A945C0">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1153C164" w14:textId="77777777" w:rsidR="004F2C33" w:rsidRDefault="004F2C33" w:rsidP="00A945C0">
            <w:pPr>
              <w:pStyle w:val="TAC"/>
              <w:rPr>
                <w:lang w:eastAsia="zh-CN"/>
              </w:rPr>
            </w:pPr>
            <w:r>
              <w:rPr>
                <w:rFonts w:hint="eastAsia"/>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552ED9B1" w14:textId="77777777" w:rsidR="004F2C33" w:rsidRDefault="004F2C33" w:rsidP="00A945C0">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01623645" w14:textId="77777777" w:rsidR="004F2C33" w:rsidRDefault="004F2C33" w:rsidP="00A945C0">
            <w:pPr>
              <w:pStyle w:val="TAC"/>
              <w:rPr>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2FC895D0" w14:textId="77777777" w:rsidR="004F2C33" w:rsidRDefault="004F2C33" w:rsidP="00A945C0">
            <w:pPr>
              <w:pStyle w:val="TAC"/>
              <w:rPr>
                <w:lang w:val="en-US" w:eastAsia="zh-CN"/>
              </w:rPr>
            </w:pPr>
          </w:p>
        </w:tc>
      </w:tr>
      <w:tr w:rsidR="004F2C33" w14:paraId="33898E16" w14:textId="77777777" w:rsidTr="00A945C0">
        <w:trPr>
          <w:trHeight w:val="187"/>
        </w:trPr>
        <w:tc>
          <w:tcPr>
            <w:tcW w:w="1641" w:type="dxa"/>
            <w:tcBorders>
              <w:left w:val="single" w:sz="4" w:space="0" w:color="auto"/>
              <w:bottom w:val="nil"/>
              <w:right w:val="single" w:sz="4" w:space="0" w:color="auto"/>
            </w:tcBorders>
            <w:shd w:val="clear" w:color="auto" w:fill="auto"/>
          </w:tcPr>
          <w:p w14:paraId="44C123D9" w14:textId="77777777" w:rsidR="004F2C33" w:rsidRDefault="004F2C33" w:rsidP="00A945C0">
            <w:pPr>
              <w:pStyle w:val="TAC"/>
              <w:rPr>
                <w:lang w:val="en-US"/>
              </w:rPr>
            </w:pPr>
            <w:r>
              <w:rPr>
                <w:rFonts w:hint="eastAsia"/>
                <w:lang w:val="en-US" w:eastAsia="zh-CN"/>
              </w:rPr>
              <w:t>CA_n8A-n41A</w:t>
            </w:r>
          </w:p>
        </w:tc>
        <w:tc>
          <w:tcPr>
            <w:tcW w:w="1380" w:type="dxa"/>
            <w:tcBorders>
              <w:left w:val="single" w:sz="4" w:space="0" w:color="auto"/>
              <w:bottom w:val="nil"/>
              <w:right w:val="single" w:sz="4" w:space="0" w:color="auto"/>
            </w:tcBorders>
            <w:shd w:val="clear" w:color="auto" w:fill="auto"/>
          </w:tcPr>
          <w:p w14:paraId="408907CF" w14:textId="77777777" w:rsidR="004F2C33" w:rsidRDefault="004F2C33" w:rsidP="00A945C0">
            <w:pPr>
              <w:pStyle w:val="TAC"/>
              <w:rPr>
                <w:lang w:val="en-US"/>
              </w:rPr>
            </w:pPr>
            <w:r>
              <w:rPr>
                <w:rFonts w:hint="eastAsia"/>
                <w:lang w:val="en-US" w:eastAsia="zh-CN"/>
              </w:rPr>
              <w:t>CA_n8A-n41A</w:t>
            </w:r>
          </w:p>
        </w:tc>
        <w:tc>
          <w:tcPr>
            <w:tcW w:w="670" w:type="dxa"/>
            <w:tcBorders>
              <w:top w:val="single" w:sz="4" w:space="0" w:color="auto"/>
              <w:left w:val="single" w:sz="4" w:space="0" w:color="auto"/>
              <w:bottom w:val="single" w:sz="4" w:space="0" w:color="auto"/>
              <w:right w:val="single" w:sz="4" w:space="0" w:color="auto"/>
            </w:tcBorders>
          </w:tcPr>
          <w:p w14:paraId="63FD7114" w14:textId="77777777" w:rsidR="004F2C33" w:rsidRDefault="004F2C33" w:rsidP="00A945C0">
            <w:pPr>
              <w:pStyle w:val="TAC"/>
              <w:rPr>
                <w:lang w:val="en-US"/>
              </w:rPr>
            </w:pPr>
            <w:r>
              <w:rPr>
                <w:rFonts w:hint="eastAsia"/>
                <w:lang w:val="en-US" w:eastAsia="zh-CN"/>
              </w:rPr>
              <w:t>n8</w:t>
            </w:r>
          </w:p>
        </w:tc>
        <w:tc>
          <w:tcPr>
            <w:tcW w:w="673" w:type="dxa"/>
            <w:gridSpan w:val="2"/>
            <w:tcBorders>
              <w:top w:val="single" w:sz="4" w:space="0" w:color="auto"/>
              <w:left w:val="single" w:sz="4" w:space="0" w:color="auto"/>
              <w:bottom w:val="single" w:sz="4" w:space="0" w:color="auto"/>
              <w:right w:val="single" w:sz="4" w:space="0" w:color="auto"/>
            </w:tcBorders>
          </w:tcPr>
          <w:p w14:paraId="0CE80727" w14:textId="77777777" w:rsidR="004F2C33" w:rsidRDefault="004F2C33" w:rsidP="00A945C0">
            <w:pPr>
              <w:pStyle w:val="TAC"/>
              <w:rPr>
                <w:lang w:eastAsia="zh-CN"/>
              </w:rPr>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C671273" w14:textId="77777777" w:rsidR="004F2C33" w:rsidRDefault="004F2C33" w:rsidP="00A945C0">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93B90DB" w14:textId="77777777" w:rsidR="004F2C33" w:rsidRDefault="004F2C33" w:rsidP="00A945C0">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D30FB8C" w14:textId="77777777" w:rsidR="004F2C33" w:rsidRDefault="004F2C33" w:rsidP="00A945C0">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B2F0978" w14:textId="77777777" w:rsidR="004F2C33" w:rsidRDefault="004F2C33" w:rsidP="00A945C0">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68B11BE" w14:textId="77777777" w:rsidR="004F2C33" w:rsidRDefault="004F2C33" w:rsidP="00A945C0">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03474FF" w14:textId="77777777" w:rsidR="004F2C33" w:rsidRDefault="004F2C33" w:rsidP="00A945C0">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277945B6" w14:textId="77777777" w:rsidR="004F2C33" w:rsidRDefault="004F2C33" w:rsidP="00A945C0">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72742052"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C08D562" w14:textId="77777777" w:rsidR="004F2C33" w:rsidRDefault="004F2C33" w:rsidP="00A945C0">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9EF0A83" w14:textId="77777777" w:rsidR="004F2C33" w:rsidRDefault="004F2C33" w:rsidP="00A945C0">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2730B72" w14:textId="77777777" w:rsidR="004F2C33" w:rsidRDefault="004F2C33" w:rsidP="00A945C0">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228AF5AC" w14:textId="77777777" w:rsidR="004F2C33" w:rsidRDefault="004F2C33" w:rsidP="00A945C0">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47FF987B" w14:textId="77777777" w:rsidR="004F2C33" w:rsidRDefault="004F2C33" w:rsidP="00A945C0">
            <w:pPr>
              <w:pStyle w:val="TAC"/>
              <w:rPr>
                <w:lang w:val="en-US" w:eastAsia="zh-CN"/>
              </w:rPr>
            </w:pPr>
            <w:r>
              <w:rPr>
                <w:rFonts w:hint="eastAsia"/>
                <w:lang w:val="en-US" w:eastAsia="zh-CN"/>
              </w:rPr>
              <w:t>0</w:t>
            </w:r>
          </w:p>
        </w:tc>
      </w:tr>
      <w:tr w:rsidR="004F2C33" w14:paraId="7E7D1EFD"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3F1CAEF2" w14:textId="77777777" w:rsidR="004F2C33" w:rsidRDefault="004F2C33" w:rsidP="00A945C0">
            <w:pPr>
              <w:pStyle w:val="TAC"/>
              <w:rPr>
                <w:lang w:val="en-US"/>
              </w:rPr>
            </w:pPr>
          </w:p>
        </w:tc>
        <w:tc>
          <w:tcPr>
            <w:tcW w:w="1380" w:type="dxa"/>
            <w:tcBorders>
              <w:top w:val="nil"/>
              <w:left w:val="single" w:sz="4" w:space="0" w:color="auto"/>
              <w:bottom w:val="nil"/>
              <w:right w:val="single" w:sz="4" w:space="0" w:color="auto"/>
            </w:tcBorders>
            <w:shd w:val="clear" w:color="auto" w:fill="auto"/>
          </w:tcPr>
          <w:p w14:paraId="4A70424B" w14:textId="77777777" w:rsidR="004F2C33" w:rsidRDefault="004F2C33" w:rsidP="00A945C0">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4FAC22EB" w14:textId="77777777" w:rsidR="004F2C33" w:rsidRDefault="004F2C33" w:rsidP="00A945C0">
            <w:pPr>
              <w:pStyle w:val="TAC"/>
              <w:rPr>
                <w:lang w:val="en-US"/>
              </w:rPr>
            </w:pPr>
            <w:r>
              <w:rPr>
                <w:rFonts w:hint="eastAsia"/>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19C46BE3" w14:textId="77777777" w:rsidR="004F2C33" w:rsidRDefault="004F2C33" w:rsidP="00A945C0">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1F6BA721" w14:textId="77777777" w:rsidR="004F2C33" w:rsidRDefault="004F2C33" w:rsidP="00A945C0">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FF75149" w14:textId="77777777" w:rsidR="004F2C33" w:rsidRDefault="004F2C33" w:rsidP="00A945C0">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DF6557B" w14:textId="77777777" w:rsidR="004F2C33" w:rsidRDefault="004F2C33" w:rsidP="00A945C0">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E3A222D" w14:textId="77777777" w:rsidR="004F2C33" w:rsidRDefault="004F2C33" w:rsidP="00A945C0">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73E1807" w14:textId="77777777" w:rsidR="004F2C33" w:rsidRDefault="004F2C33" w:rsidP="00A945C0">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42C8BCD" w14:textId="77777777" w:rsidR="004F2C33" w:rsidRDefault="004F2C33" w:rsidP="00A945C0">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BFC0758" w14:textId="77777777" w:rsidR="004F2C33" w:rsidRDefault="004F2C33" w:rsidP="00A945C0">
            <w:pPr>
              <w:pStyle w:val="TAC"/>
              <w:rPr>
                <w:lang w:eastAsia="zh-CN"/>
              </w:rPr>
            </w:pPr>
            <w:r>
              <w:rPr>
                <w:rFonts w:hint="eastAsia"/>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0EB2ACF0" w14:textId="77777777" w:rsidR="004F2C33" w:rsidRDefault="004F2C33" w:rsidP="00A945C0">
            <w:pPr>
              <w:pStyle w:val="TAC"/>
              <w:rPr>
                <w:lang w:eastAsia="zh-CN"/>
              </w:rPr>
            </w:pPr>
            <w:r>
              <w:rPr>
                <w:rFonts w:hint="eastAsia"/>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77A1314D" w14:textId="77777777" w:rsidR="004F2C33" w:rsidRDefault="004F2C33" w:rsidP="00A945C0">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DED4710" w14:textId="77777777" w:rsidR="004F2C33" w:rsidRDefault="004F2C33" w:rsidP="00A945C0">
            <w:pPr>
              <w:pStyle w:val="TAC"/>
              <w:rPr>
                <w:lang w:eastAsia="zh-CN"/>
              </w:rPr>
            </w:pPr>
            <w:r>
              <w:rPr>
                <w:rFonts w:hint="eastAsia"/>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12CC26D4" w14:textId="77777777" w:rsidR="004F2C33" w:rsidRDefault="004F2C33" w:rsidP="00A945C0">
            <w:pPr>
              <w:pStyle w:val="TAC"/>
              <w:rPr>
                <w:lang w:eastAsia="zh-CN"/>
              </w:rPr>
            </w:pPr>
            <w:r>
              <w:rPr>
                <w:rFonts w:hint="eastAsia"/>
                <w:lang w:eastAsia="zh-CN"/>
              </w:rPr>
              <w:t>90</w:t>
            </w:r>
          </w:p>
        </w:tc>
        <w:tc>
          <w:tcPr>
            <w:tcW w:w="670" w:type="dxa"/>
            <w:tcBorders>
              <w:top w:val="single" w:sz="4" w:space="0" w:color="auto"/>
              <w:left w:val="single" w:sz="4" w:space="0" w:color="auto"/>
              <w:bottom w:val="single" w:sz="4" w:space="0" w:color="auto"/>
              <w:right w:val="single" w:sz="4" w:space="0" w:color="auto"/>
            </w:tcBorders>
          </w:tcPr>
          <w:p w14:paraId="3CFA49CA" w14:textId="77777777" w:rsidR="004F2C33" w:rsidRDefault="004F2C33" w:rsidP="00A945C0">
            <w:pPr>
              <w:pStyle w:val="TAC"/>
              <w:rPr>
                <w:lang w:eastAsia="zh-CN"/>
              </w:rPr>
            </w:pPr>
            <w:r>
              <w:rPr>
                <w:rFonts w:hint="eastAsia"/>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68ED9BC1" w14:textId="77777777" w:rsidR="004F2C33" w:rsidRDefault="004F2C33" w:rsidP="00A945C0">
            <w:pPr>
              <w:pStyle w:val="TAC"/>
              <w:rPr>
                <w:lang w:val="en-US" w:eastAsia="zh-CN"/>
              </w:rPr>
            </w:pPr>
          </w:p>
        </w:tc>
      </w:tr>
      <w:tr w:rsidR="004F2C33" w14:paraId="2B45D56D"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211AD4FC" w14:textId="77777777" w:rsidR="004F2C33" w:rsidRDefault="004F2C33" w:rsidP="00A945C0">
            <w:pPr>
              <w:pStyle w:val="TAC"/>
              <w:rPr>
                <w:lang w:val="en-US"/>
              </w:rPr>
            </w:pPr>
          </w:p>
        </w:tc>
        <w:tc>
          <w:tcPr>
            <w:tcW w:w="1380" w:type="dxa"/>
            <w:tcBorders>
              <w:top w:val="nil"/>
              <w:left w:val="single" w:sz="4" w:space="0" w:color="auto"/>
              <w:bottom w:val="nil"/>
              <w:right w:val="single" w:sz="4" w:space="0" w:color="auto"/>
            </w:tcBorders>
            <w:shd w:val="clear" w:color="auto" w:fill="auto"/>
          </w:tcPr>
          <w:p w14:paraId="1D6991CE" w14:textId="77777777" w:rsidR="004F2C33" w:rsidRDefault="004F2C33" w:rsidP="00A945C0">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760B3F89" w14:textId="77777777" w:rsidR="004F2C33" w:rsidRDefault="004F2C33" w:rsidP="00A945C0">
            <w:pPr>
              <w:pStyle w:val="TAC"/>
              <w:rPr>
                <w:lang w:val="en-US"/>
              </w:rPr>
            </w:pPr>
            <w:r>
              <w:rPr>
                <w:rFonts w:hint="eastAsia"/>
                <w:lang w:val="en-US" w:eastAsia="zh-CN"/>
              </w:rPr>
              <w:t>n8</w:t>
            </w:r>
          </w:p>
        </w:tc>
        <w:tc>
          <w:tcPr>
            <w:tcW w:w="673" w:type="dxa"/>
            <w:gridSpan w:val="2"/>
            <w:tcBorders>
              <w:top w:val="single" w:sz="4" w:space="0" w:color="auto"/>
              <w:left w:val="single" w:sz="4" w:space="0" w:color="auto"/>
              <w:bottom w:val="single" w:sz="4" w:space="0" w:color="auto"/>
              <w:right w:val="single" w:sz="4" w:space="0" w:color="auto"/>
            </w:tcBorders>
          </w:tcPr>
          <w:p w14:paraId="28915159" w14:textId="77777777" w:rsidR="004F2C33" w:rsidRDefault="004F2C33" w:rsidP="00A945C0">
            <w:pPr>
              <w:pStyle w:val="TAC"/>
              <w:rPr>
                <w:lang w:eastAsia="zh-CN"/>
              </w:rPr>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9EA906E" w14:textId="77777777" w:rsidR="004F2C33" w:rsidRDefault="004F2C33" w:rsidP="00A945C0">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6B3C8A4" w14:textId="77777777" w:rsidR="004F2C33" w:rsidRDefault="004F2C33" w:rsidP="00A945C0">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A251F03" w14:textId="77777777" w:rsidR="004F2C33" w:rsidRDefault="004F2C33" w:rsidP="00A945C0">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D236AFE" w14:textId="77777777" w:rsidR="004F2C33" w:rsidRDefault="004F2C33" w:rsidP="00A945C0">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2CC4EE3" w14:textId="77777777" w:rsidR="004F2C33" w:rsidRDefault="004F2C33" w:rsidP="00A945C0">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2FB58A5" w14:textId="77777777" w:rsidR="004F2C33" w:rsidRDefault="004F2C33" w:rsidP="00A945C0">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1F848749" w14:textId="77777777" w:rsidR="004F2C33" w:rsidRDefault="004F2C33" w:rsidP="00A945C0">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3A46D117"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9D02377" w14:textId="77777777" w:rsidR="004F2C33" w:rsidRDefault="004F2C33" w:rsidP="00A945C0">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0ED6A57" w14:textId="77777777" w:rsidR="004F2C33" w:rsidRDefault="004F2C33" w:rsidP="00A945C0">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F156AD7" w14:textId="77777777" w:rsidR="004F2C33" w:rsidRDefault="004F2C33" w:rsidP="00A945C0">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33B08EC7" w14:textId="77777777" w:rsidR="004F2C33" w:rsidRDefault="004F2C33" w:rsidP="00A945C0">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17622583" w14:textId="77777777" w:rsidR="004F2C33" w:rsidRDefault="004F2C33" w:rsidP="00A945C0">
            <w:pPr>
              <w:pStyle w:val="TAC"/>
              <w:rPr>
                <w:lang w:val="en-US" w:eastAsia="zh-CN"/>
              </w:rPr>
            </w:pPr>
            <w:r>
              <w:rPr>
                <w:rFonts w:hint="eastAsia"/>
                <w:lang w:val="en-US" w:eastAsia="zh-CN"/>
              </w:rPr>
              <w:t>1</w:t>
            </w:r>
          </w:p>
        </w:tc>
      </w:tr>
      <w:tr w:rsidR="004F2C33" w14:paraId="4BA7C1E1"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31199156" w14:textId="77777777" w:rsidR="004F2C33" w:rsidRDefault="004F2C33" w:rsidP="00A945C0">
            <w:pPr>
              <w:pStyle w:val="TAC"/>
              <w:rPr>
                <w:lang w:val="en-US"/>
              </w:rPr>
            </w:pPr>
          </w:p>
        </w:tc>
        <w:tc>
          <w:tcPr>
            <w:tcW w:w="1380" w:type="dxa"/>
            <w:tcBorders>
              <w:top w:val="nil"/>
              <w:left w:val="single" w:sz="4" w:space="0" w:color="auto"/>
              <w:bottom w:val="single" w:sz="4" w:space="0" w:color="auto"/>
              <w:right w:val="single" w:sz="4" w:space="0" w:color="auto"/>
            </w:tcBorders>
            <w:shd w:val="clear" w:color="auto" w:fill="auto"/>
          </w:tcPr>
          <w:p w14:paraId="3CE968CF" w14:textId="77777777" w:rsidR="004F2C33" w:rsidRDefault="004F2C33" w:rsidP="00A945C0">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61669B7F" w14:textId="77777777" w:rsidR="004F2C33" w:rsidRDefault="004F2C33" w:rsidP="00A945C0">
            <w:pPr>
              <w:pStyle w:val="TAC"/>
              <w:rPr>
                <w:lang w:val="en-US"/>
              </w:rPr>
            </w:pPr>
            <w:r>
              <w:rPr>
                <w:rFonts w:hint="eastAsia"/>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38685039" w14:textId="77777777" w:rsidR="004F2C33" w:rsidRDefault="004F2C33" w:rsidP="00A945C0">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14DA6291" w14:textId="77777777" w:rsidR="004F2C33" w:rsidRDefault="004F2C33" w:rsidP="00A945C0">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9040F92" w14:textId="77777777" w:rsidR="004F2C33" w:rsidRDefault="004F2C33" w:rsidP="00A945C0">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BD62509" w14:textId="77777777" w:rsidR="004F2C33" w:rsidRDefault="004F2C33" w:rsidP="00A945C0">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157B1AB" w14:textId="77777777" w:rsidR="004F2C33" w:rsidRDefault="004F2C33" w:rsidP="00A945C0">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C47E06F" w14:textId="77777777" w:rsidR="004F2C33" w:rsidRDefault="004F2C33" w:rsidP="00A945C0">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C79F124" w14:textId="77777777" w:rsidR="004F2C33" w:rsidRDefault="004F2C33" w:rsidP="00A945C0">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D24E4B7" w14:textId="77777777" w:rsidR="004F2C33" w:rsidRDefault="004F2C33" w:rsidP="00A945C0">
            <w:pPr>
              <w:pStyle w:val="TAC"/>
              <w:rPr>
                <w:lang w:eastAsia="zh-CN"/>
              </w:rPr>
            </w:pPr>
            <w:r>
              <w:rPr>
                <w:rFonts w:hint="eastAsia"/>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3B673D63" w14:textId="77777777" w:rsidR="004F2C33" w:rsidRDefault="004F2C33" w:rsidP="00A945C0">
            <w:pPr>
              <w:pStyle w:val="TAC"/>
              <w:rPr>
                <w:lang w:eastAsia="zh-CN"/>
              </w:rPr>
            </w:pPr>
            <w:r>
              <w:rPr>
                <w:rFonts w:hint="eastAsia"/>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02AAD104" w14:textId="77777777" w:rsidR="004F2C33" w:rsidRDefault="004F2C33" w:rsidP="00A945C0">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E2135F5" w14:textId="77777777" w:rsidR="004F2C33" w:rsidRDefault="004F2C33" w:rsidP="00A945C0">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B1FD7FE" w14:textId="77777777" w:rsidR="004F2C33" w:rsidRDefault="004F2C33" w:rsidP="00A945C0">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5FADE98A" w14:textId="77777777" w:rsidR="004F2C33" w:rsidRDefault="004F2C33" w:rsidP="00A945C0">
            <w:pPr>
              <w:pStyle w:val="TAC"/>
              <w:rPr>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2DE52ACD" w14:textId="77777777" w:rsidR="004F2C33" w:rsidRDefault="004F2C33" w:rsidP="00A945C0">
            <w:pPr>
              <w:pStyle w:val="TAC"/>
              <w:rPr>
                <w:lang w:val="en-US" w:eastAsia="zh-CN"/>
              </w:rPr>
            </w:pPr>
          </w:p>
        </w:tc>
      </w:tr>
      <w:tr w:rsidR="004F2C33" w14:paraId="01EBBDFE" w14:textId="77777777" w:rsidTr="00A945C0">
        <w:trPr>
          <w:trHeight w:val="187"/>
        </w:trPr>
        <w:tc>
          <w:tcPr>
            <w:tcW w:w="1641" w:type="dxa"/>
            <w:tcBorders>
              <w:left w:val="single" w:sz="4" w:space="0" w:color="auto"/>
              <w:bottom w:val="nil"/>
              <w:right w:val="single" w:sz="4" w:space="0" w:color="auto"/>
            </w:tcBorders>
            <w:shd w:val="clear" w:color="auto" w:fill="auto"/>
          </w:tcPr>
          <w:p w14:paraId="7DC5B28C" w14:textId="77777777" w:rsidR="004F2C33" w:rsidRDefault="004F2C33" w:rsidP="00A945C0">
            <w:pPr>
              <w:pStyle w:val="TAC"/>
              <w:rPr>
                <w:lang w:val="en-US"/>
              </w:rPr>
            </w:pPr>
            <w:r>
              <w:rPr>
                <w:lang w:val="en-US"/>
              </w:rPr>
              <w:t>CA_n8A-n75A</w:t>
            </w:r>
          </w:p>
        </w:tc>
        <w:tc>
          <w:tcPr>
            <w:tcW w:w="1380" w:type="dxa"/>
            <w:tcBorders>
              <w:left w:val="single" w:sz="4" w:space="0" w:color="auto"/>
              <w:bottom w:val="nil"/>
              <w:right w:val="single" w:sz="4" w:space="0" w:color="auto"/>
            </w:tcBorders>
            <w:shd w:val="clear" w:color="auto" w:fill="auto"/>
          </w:tcPr>
          <w:p w14:paraId="245F8E96" w14:textId="77777777" w:rsidR="004F2C33" w:rsidRDefault="004F2C33" w:rsidP="00A945C0">
            <w:pPr>
              <w:pStyle w:val="TAC"/>
              <w:rPr>
                <w:lang w:val="en-US"/>
              </w:rPr>
            </w:pPr>
            <w:r>
              <w:rPr>
                <w:lang w:val="en-US"/>
              </w:rPr>
              <w:t>-</w:t>
            </w:r>
          </w:p>
        </w:tc>
        <w:tc>
          <w:tcPr>
            <w:tcW w:w="670" w:type="dxa"/>
            <w:tcBorders>
              <w:left w:val="single" w:sz="4" w:space="0" w:color="auto"/>
              <w:right w:val="single" w:sz="4" w:space="0" w:color="auto"/>
            </w:tcBorders>
          </w:tcPr>
          <w:p w14:paraId="00EDCF5C" w14:textId="77777777" w:rsidR="004F2C33" w:rsidRDefault="004F2C33" w:rsidP="00A945C0">
            <w:pPr>
              <w:pStyle w:val="TAC"/>
              <w:rPr>
                <w:lang w:val="en-US"/>
              </w:rPr>
            </w:pPr>
            <w:r>
              <w:rPr>
                <w:lang w:val="en-US"/>
              </w:rPr>
              <w:t>n8</w:t>
            </w:r>
          </w:p>
        </w:tc>
        <w:tc>
          <w:tcPr>
            <w:tcW w:w="673" w:type="dxa"/>
            <w:gridSpan w:val="2"/>
            <w:tcBorders>
              <w:top w:val="single" w:sz="4" w:space="0" w:color="auto"/>
              <w:left w:val="single" w:sz="4" w:space="0" w:color="auto"/>
              <w:bottom w:val="single" w:sz="4" w:space="0" w:color="auto"/>
              <w:right w:val="single" w:sz="4" w:space="0" w:color="auto"/>
            </w:tcBorders>
          </w:tcPr>
          <w:p w14:paraId="3E38BF1C" w14:textId="77777777" w:rsidR="004F2C33" w:rsidRDefault="004F2C33" w:rsidP="00A945C0">
            <w:pPr>
              <w:pStyle w:val="TAC"/>
              <w:rPr>
                <w:lang w:eastAsia="zh-CN"/>
              </w:rPr>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20861FA" w14:textId="77777777" w:rsidR="004F2C33" w:rsidRDefault="004F2C33" w:rsidP="00A945C0">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6A379BB" w14:textId="77777777" w:rsidR="004F2C33" w:rsidRDefault="004F2C33" w:rsidP="00A945C0">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881C078" w14:textId="77777777" w:rsidR="004F2C33" w:rsidRDefault="004F2C33" w:rsidP="00A945C0">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4C184A6" w14:textId="77777777" w:rsidR="004F2C33" w:rsidRDefault="004F2C33" w:rsidP="00A945C0">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F0AB1F6" w14:textId="77777777" w:rsidR="004F2C33" w:rsidRDefault="004F2C33" w:rsidP="00A945C0">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85A2C85" w14:textId="77777777" w:rsidR="004F2C33" w:rsidRDefault="004F2C33" w:rsidP="00A945C0">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066AB16D" w14:textId="77777777" w:rsidR="004F2C33" w:rsidRDefault="004F2C33" w:rsidP="00A945C0">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46256489"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38EAF9E"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3F3FDB1" w14:textId="77777777" w:rsidR="004F2C33" w:rsidRDefault="004F2C33" w:rsidP="00A945C0">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3258391B" w14:textId="77777777" w:rsidR="004F2C33" w:rsidRDefault="004F2C33" w:rsidP="00A945C0">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7D93976C" w14:textId="77777777" w:rsidR="004F2C33" w:rsidRDefault="004F2C33" w:rsidP="00A945C0">
            <w:pPr>
              <w:pStyle w:val="TAC"/>
              <w:rPr>
                <w:rFonts w:eastAsia="Yu Mincho"/>
              </w:rPr>
            </w:pPr>
          </w:p>
        </w:tc>
        <w:tc>
          <w:tcPr>
            <w:tcW w:w="1483" w:type="dxa"/>
            <w:tcBorders>
              <w:left w:val="single" w:sz="4" w:space="0" w:color="auto"/>
              <w:bottom w:val="nil"/>
              <w:right w:val="single" w:sz="4" w:space="0" w:color="auto"/>
            </w:tcBorders>
            <w:shd w:val="clear" w:color="auto" w:fill="auto"/>
          </w:tcPr>
          <w:p w14:paraId="2225098A" w14:textId="77777777" w:rsidR="004F2C33" w:rsidRDefault="004F2C33" w:rsidP="00A945C0">
            <w:pPr>
              <w:pStyle w:val="TAC"/>
              <w:rPr>
                <w:lang w:val="en-US" w:eastAsia="zh-CN"/>
              </w:rPr>
            </w:pPr>
            <w:r>
              <w:rPr>
                <w:rFonts w:hint="eastAsia"/>
                <w:lang w:val="en-US" w:eastAsia="zh-CN"/>
              </w:rPr>
              <w:t>0</w:t>
            </w:r>
          </w:p>
        </w:tc>
      </w:tr>
      <w:tr w:rsidR="004F2C33" w14:paraId="6A974784"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4BE457FE" w14:textId="77777777" w:rsidR="004F2C33" w:rsidRDefault="004F2C33" w:rsidP="00A945C0">
            <w:pPr>
              <w:pStyle w:val="TAC"/>
              <w:rPr>
                <w:lang w:val="en-US"/>
              </w:rPr>
            </w:pPr>
          </w:p>
        </w:tc>
        <w:tc>
          <w:tcPr>
            <w:tcW w:w="1380" w:type="dxa"/>
            <w:tcBorders>
              <w:top w:val="nil"/>
              <w:left w:val="single" w:sz="4" w:space="0" w:color="auto"/>
              <w:bottom w:val="single" w:sz="4" w:space="0" w:color="auto"/>
              <w:right w:val="single" w:sz="4" w:space="0" w:color="auto"/>
            </w:tcBorders>
            <w:shd w:val="clear" w:color="auto" w:fill="auto"/>
          </w:tcPr>
          <w:p w14:paraId="12109740" w14:textId="77777777" w:rsidR="004F2C33" w:rsidRDefault="004F2C33" w:rsidP="00A945C0">
            <w:pPr>
              <w:pStyle w:val="TAC"/>
              <w:rPr>
                <w:lang w:val="en-US"/>
              </w:rPr>
            </w:pPr>
          </w:p>
        </w:tc>
        <w:tc>
          <w:tcPr>
            <w:tcW w:w="670" w:type="dxa"/>
            <w:tcBorders>
              <w:left w:val="single" w:sz="4" w:space="0" w:color="auto"/>
              <w:right w:val="single" w:sz="4" w:space="0" w:color="auto"/>
            </w:tcBorders>
          </w:tcPr>
          <w:p w14:paraId="218732EA" w14:textId="77777777" w:rsidR="004F2C33" w:rsidRDefault="004F2C33" w:rsidP="00A945C0">
            <w:pPr>
              <w:pStyle w:val="TAC"/>
              <w:rPr>
                <w:lang w:val="en-US"/>
              </w:rPr>
            </w:pPr>
            <w:r>
              <w:rPr>
                <w:lang w:val="en-US"/>
              </w:rPr>
              <w:t>n75</w:t>
            </w:r>
          </w:p>
        </w:tc>
        <w:tc>
          <w:tcPr>
            <w:tcW w:w="673" w:type="dxa"/>
            <w:gridSpan w:val="2"/>
            <w:tcBorders>
              <w:top w:val="single" w:sz="4" w:space="0" w:color="auto"/>
              <w:left w:val="single" w:sz="4" w:space="0" w:color="auto"/>
              <w:bottom w:val="single" w:sz="4" w:space="0" w:color="auto"/>
              <w:right w:val="single" w:sz="4" w:space="0" w:color="auto"/>
            </w:tcBorders>
          </w:tcPr>
          <w:p w14:paraId="5AB90B7B" w14:textId="77777777" w:rsidR="004F2C33" w:rsidRDefault="004F2C33" w:rsidP="00A945C0">
            <w:pPr>
              <w:pStyle w:val="TAC"/>
              <w:rPr>
                <w:lang w:eastAsia="zh-CN"/>
              </w:rPr>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7FA4AAC" w14:textId="77777777" w:rsidR="004F2C33" w:rsidRDefault="004F2C33" w:rsidP="00A945C0">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80F6BEC" w14:textId="77777777" w:rsidR="004F2C33" w:rsidRDefault="004F2C33" w:rsidP="00A945C0">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2AC027D" w14:textId="77777777" w:rsidR="004F2C33" w:rsidRDefault="004F2C33" w:rsidP="00A945C0">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BE879BC" w14:textId="77777777" w:rsidR="004F2C33" w:rsidRDefault="004F2C33" w:rsidP="00A945C0">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092F2BF" w14:textId="77777777" w:rsidR="004F2C33" w:rsidRDefault="004F2C33" w:rsidP="00A945C0">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0774DE0" w14:textId="77777777" w:rsidR="004F2C33" w:rsidRDefault="004F2C33" w:rsidP="00A945C0">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4BF33E9A" w14:textId="77777777" w:rsidR="004F2C33" w:rsidRDefault="004F2C33" w:rsidP="00A945C0">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4DB56493"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2E031F2"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DE8E2E3" w14:textId="77777777" w:rsidR="004F2C33" w:rsidRDefault="004F2C33" w:rsidP="00A945C0">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5A54ED5D" w14:textId="77777777" w:rsidR="004F2C33" w:rsidRDefault="004F2C33" w:rsidP="00A945C0">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0722ECE5" w14:textId="77777777" w:rsidR="004F2C33" w:rsidRDefault="004F2C33" w:rsidP="00A945C0">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61E6B414" w14:textId="77777777" w:rsidR="004F2C33" w:rsidRDefault="004F2C33" w:rsidP="00A945C0">
            <w:pPr>
              <w:pStyle w:val="TAC"/>
              <w:rPr>
                <w:lang w:val="en-US" w:eastAsia="zh-CN"/>
              </w:rPr>
            </w:pPr>
          </w:p>
        </w:tc>
      </w:tr>
      <w:tr w:rsidR="004F2C33" w14:paraId="314C83B2" w14:textId="77777777" w:rsidTr="00A945C0">
        <w:trPr>
          <w:trHeight w:val="187"/>
        </w:trPr>
        <w:tc>
          <w:tcPr>
            <w:tcW w:w="1641" w:type="dxa"/>
            <w:tcBorders>
              <w:left w:val="single" w:sz="4" w:space="0" w:color="auto"/>
              <w:bottom w:val="nil"/>
              <w:right w:val="single" w:sz="4" w:space="0" w:color="auto"/>
            </w:tcBorders>
            <w:shd w:val="clear" w:color="auto" w:fill="auto"/>
          </w:tcPr>
          <w:p w14:paraId="489F9481" w14:textId="77777777" w:rsidR="004F2C33" w:rsidRDefault="004F2C33" w:rsidP="00A945C0">
            <w:pPr>
              <w:pStyle w:val="TAC"/>
              <w:rPr>
                <w:szCs w:val="18"/>
                <w:lang w:val="en-US"/>
              </w:rPr>
            </w:pPr>
            <w:r>
              <w:rPr>
                <w:szCs w:val="18"/>
                <w:lang w:eastAsia="zh-CN"/>
              </w:rPr>
              <w:t>CA_n8A-n77A</w:t>
            </w:r>
          </w:p>
        </w:tc>
        <w:tc>
          <w:tcPr>
            <w:tcW w:w="1380" w:type="dxa"/>
            <w:tcBorders>
              <w:left w:val="single" w:sz="4" w:space="0" w:color="auto"/>
              <w:bottom w:val="nil"/>
              <w:right w:val="single" w:sz="4" w:space="0" w:color="auto"/>
            </w:tcBorders>
            <w:shd w:val="clear" w:color="auto" w:fill="auto"/>
          </w:tcPr>
          <w:p w14:paraId="2D10F4E0" w14:textId="77777777" w:rsidR="004F2C33" w:rsidRDefault="004F2C33" w:rsidP="00A945C0">
            <w:pPr>
              <w:pStyle w:val="TAC"/>
              <w:rPr>
                <w:szCs w:val="18"/>
                <w:lang w:val="en-US"/>
              </w:rPr>
            </w:pPr>
            <w:r>
              <w:rPr>
                <w:szCs w:val="18"/>
                <w:lang w:eastAsia="zh-CN"/>
              </w:rPr>
              <w:t>-</w:t>
            </w:r>
          </w:p>
        </w:tc>
        <w:tc>
          <w:tcPr>
            <w:tcW w:w="670" w:type="dxa"/>
            <w:tcBorders>
              <w:left w:val="single" w:sz="4" w:space="0" w:color="auto"/>
              <w:bottom w:val="single" w:sz="4" w:space="0" w:color="auto"/>
              <w:right w:val="single" w:sz="4" w:space="0" w:color="auto"/>
            </w:tcBorders>
          </w:tcPr>
          <w:p w14:paraId="7E8F114F" w14:textId="77777777" w:rsidR="004F2C33" w:rsidRDefault="004F2C33" w:rsidP="00A945C0">
            <w:pPr>
              <w:pStyle w:val="TAC"/>
              <w:rPr>
                <w:szCs w:val="18"/>
                <w:lang w:val="en-US"/>
              </w:rPr>
            </w:pPr>
            <w:r>
              <w:rPr>
                <w:rFonts w:hint="eastAsia"/>
                <w:szCs w:val="18"/>
                <w:lang w:val="en-US" w:eastAsia="zh-CN"/>
              </w:rPr>
              <w:t>n8</w:t>
            </w:r>
          </w:p>
        </w:tc>
        <w:tc>
          <w:tcPr>
            <w:tcW w:w="673" w:type="dxa"/>
            <w:gridSpan w:val="2"/>
            <w:tcBorders>
              <w:top w:val="single" w:sz="4" w:space="0" w:color="auto"/>
              <w:left w:val="single" w:sz="4" w:space="0" w:color="auto"/>
              <w:bottom w:val="single" w:sz="4" w:space="0" w:color="auto"/>
              <w:right w:val="single" w:sz="4" w:space="0" w:color="auto"/>
            </w:tcBorders>
          </w:tcPr>
          <w:p w14:paraId="5197FF08" w14:textId="77777777" w:rsidR="004F2C33" w:rsidRDefault="004F2C33" w:rsidP="00A945C0">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F1FAF25" w14:textId="77777777" w:rsidR="004F2C33" w:rsidRDefault="004F2C33" w:rsidP="00A945C0">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D8F0519" w14:textId="77777777" w:rsidR="004F2C33" w:rsidRDefault="004F2C33" w:rsidP="00A945C0">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2C33DB7" w14:textId="77777777" w:rsidR="004F2C33" w:rsidRDefault="004F2C33" w:rsidP="00A945C0">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72360B5" w14:textId="77777777" w:rsidR="004F2C33" w:rsidRDefault="004F2C33" w:rsidP="00A945C0">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341E7AF" w14:textId="77777777" w:rsidR="004F2C33" w:rsidRDefault="004F2C33" w:rsidP="00A945C0">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261D595" w14:textId="77777777" w:rsidR="004F2C33" w:rsidRDefault="004F2C33" w:rsidP="00A945C0">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4E4B60AA" w14:textId="77777777" w:rsidR="004F2C33" w:rsidRDefault="004F2C33" w:rsidP="00A945C0">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3CC838B1"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833BD75"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3F82592" w14:textId="77777777" w:rsidR="004F2C33" w:rsidRDefault="004F2C33" w:rsidP="00A945C0">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1C61361"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6E232B4" w14:textId="77777777" w:rsidR="004F2C33" w:rsidRDefault="004F2C33" w:rsidP="00A945C0">
            <w:pPr>
              <w:pStyle w:val="TAC"/>
              <w:rPr>
                <w:rFonts w:eastAsia="Yu Mincho"/>
                <w:szCs w:val="18"/>
              </w:rPr>
            </w:pPr>
          </w:p>
        </w:tc>
        <w:tc>
          <w:tcPr>
            <w:tcW w:w="1483" w:type="dxa"/>
            <w:tcBorders>
              <w:left w:val="single" w:sz="4" w:space="0" w:color="auto"/>
              <w:bottom w:val="nil"/>
              <w:right w:val="single" w:sz="4" w:space="0" w:color="auto"/>
            </w:tcBorders>
            <w:shd w:val="clear" w:color="auto" w:fill="auto"/>
          </w:tcPr>
          <w:p w14:paraId="4EBFDB4A" w14:textId="77777777" w:rsidR="004F2C33" w:rsidRDefault="004F2C33" w:rsidP="00A945C0">
            <w:pPr>
              <w:pStyle w:val="TAC"/>
              <w:rPr>
                <w:lang w:val="en-US" w:eastAsia="zh-CN"/>
              </w:rPr>
            </w:pPr>
            <w:r>
              <w:rPr>
                <w:rFonts w:hint="eastAsia"/>
                <w:lang w:val="en-US" w:eastAsia="zh-CN"/>
              </w:rPr>
              <w:t>0</w:t>
            </w:r>
          </w:p>
        </w:tc>
      </w:tr>
      <w:tr w:rsidR="004F2C33" w14:paraId="43755F34"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5F650706" w14:textId="77777777" w:rsidR="004F2C33" w:rsidRDefault="004F2C33" w:rsidP="00A945C0">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41CB5655" w14:textId="77777777" w:rsidR="004F2C33" w:rsidRDefault="004F2C33" w:rsidP="00A945C0">
            <w:pPr>
              <w:pStyle w:val="TAC"/>
              <w:rPr>
                <w:szCs w:val="18"/>
                <w:lang w:val="en-US"/>
              </w:rPr>
            </w:pPr>
          </w:p>
        </w:tc>
        <w:tc>
          <w:tcPr>
            <w:tcW w:w="670" w:type="dxa"/>
            <w:tcBorders>
              <w:left w:val="single" w:sz="4" w:space="0" w:color="auto"/>
              <w:bottom w:val="single" w:sz="4" w:space="0" w:color="auto"/>
              <w:right w:val="single" w:sz="4" w:space="0" w:color="auto"/>
            </w:tcBorders>
          </w:tcPr>
          <w:p w14:paraId="30BBDCF6" w14:textId="77777777" w:rsidR="004F2C33" w:rsidRDefault="004F2C33" w:rsidP="00A945C0">
            <w:pPr>
              <w:pStyle w:val="TAC"/>
              <w:rPr>
                <w:szCs w:val="18"/>
                <w:lang w:val="en-US"/>
              </w:rPr>
            </w:pPr>
            <w:r>
              <w:rPr>
                <w:rFonts w:hint="eastAsia"/>
                <w:szCs w:val="18"/>
                <w:lang w:val="en-US" w:eastAsia="zh-CN"/>
              </w:rPr>
              <w:t>n</w:t>
            </w:r>
            <w:r>
              <w:rPr>
                <w:szCs w:val="18"/>
                <w:lang w:val="en-US" w:eastAsia="zh-CN"/>
              </w:rPr>
              <w:t>77</w:t>
            </w:r>
          </w:p>
        </w:tc>
        <w:tc>
          <w:tcPr>
            <w:tcW w:w="673" w:type="dxa"/>
            <w:gridSpan w:val="2"/>
            <w:tcBorders>
              <w:top w:val="single" w:sz="4" w:space="0" w:color="auto"/>
              <w:left w:val="single" w:sz="4" w:space="0" w:color="auto"/>
              <w:bottom w:val="single" w:sz="4" w:space="0" w:color="auto"/>
              <w:right w:val="single" w:sz="4" w:space="0" w:color="auto"/>
            </w:tcBorders>
          </w:tcPr>
          <w:p w14:paraId="32189A4A" w14:textId="77777777" w:rsidR="004F2C33" w:rsidRDefault="004F2C33" w:rsidP="00A945C0">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4E3E950" w14:textId="77777777" w:rsidR="004F2C33" w:rsidRDefault="004F2C33" w:rsidP="00A945C0">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67A997F" w14:textId="77777777" w:rsidR="004F2C33" w:rsidRDefault="004F2C33" w:rsidP="00A945C0">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085F8BA9" w14:textId="77777777" w:rsidR="004F2C33" w:rsidRDefault="004F2C33" w:rsidP="00A945C0">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547D82CC" w14:textId="77777777" w:rsidR="004F2C33" w:rsidRDefault="004F2C33" w:rsidP="00A945C0">
            <w:pPr>
              <w:pStyle w:val="TAC"/>
              <w:rPr>
                <w:szCs w:val="18"/>
                <w:lang w:val="en-US" w:eastAsia="zh-CN"/>
              </w:rPr>
            </w:pPr>
            <w:r>
              <w:rPr>
                <w:rFonts w:hint="eastAsia"/>
                <w:szCs w:val="18"/>
                <w:lang w:eastAsia="zh-CN"/>
              </w:rPr>
              <w:t>2</w:t>
            </w:r>
            <w:r>
              <w:rPr>
                <w:szCs w:val="18"/>
                <w:lang w:eastAsia="zh-CN"/>
              </w:rPr>
              <w:t>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6E0FB2FC" w14:textId="77777777" w:rsidR="004F2C33" w:rsidRDefault="004F2C33" w:rsidP="00A945C0">
            <w:pPr>
              <w:pStyle w:val="TAC"/>
              <w:rPr>
                <w:szCs w:val="18"/>
                <w:lang w:val="en-US" w:eastAsia="zh-CN"/>
              </w:rPr>
            </w:pPr>
            <w:r>
              <w:rPr>
                <w:rFonts w:hint="eastAsia"/>
                <w:szCs w:val="18"/>
                <w:lang w:eastAsia="zh-CN"/>
              </w:rPr>
              <w:t>3</w:t>
            </w:r>
            <w:r>
              <w:rPr>
                <w:szCs w:val="18"/>
                <w:lang w:eastAsia="zh-CN"/>
              </w:rPr>
              <w:t>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B525672" w14:textId="77777777" w:rsidR="004F2C33" w:rsidRDefault="004F2C33" w:rsidP="00A945C0">
            <w:pPr>
              <w:pStyle w:val="TAC"/>
              <w:rPr>
                <w:rFonts w:eastAsia="Yu Mincho"/>
                <w:szCs w:val="18"/>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vAlign w:val="center"/>
          </w:tcPr>
          <w:p w14:paraId="50CB38A4" w14:textId="77777777" w:rsidR="004F2C33" w:rsidRDefault="004F2C33" w:rsidP="00A945C0">
            <w:pPr>
              <w:pStyle w:val="TAC"/>
              <w:rPr>
                <w:rFonts w:eastAsia="Yu Mincho"/>
                <w:szCs w:val="18"/>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1F48D4B4" w14:textId="77777777" w:rsidR="004F2C33" w:rsidRDefault="004F2C33" w:rsidP="00A945C0">
            <w:pPr>
              <w:pStyle w:val="TAC"/>
              <w:rPr>
                <w:rFonts w:eastAsia="Yu Mincho"/>
                <w:szCs w:val="18"/>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4814D129" w14:textId="77777777" w:rsidR="004F2C33" w:rsidRDefault="004F2C33" w:rsidP="00A945C0">
            <w:pPr>
              <w:pStyle w:val="TAC"/>
              <w:rPr>
                <w:rFonts w:eastAsia="Yu Mincho"/>
                <w:szCs w:val="18"/>
              </w:rPr>
            </w:pPr>
            <w:r>
              <w:rPr>
                <w:rFonts w:hint="eastAsia"/>
                <w:szCs w:val="18"/>
                <w:lang w:eastAsia="zh-CN"/>
              </w:rPr>
              <w:t>7</w:t>
            </w:r>
            <w:r>
              <w:rPr>
                <w:szCs w:val="18"/>
                <w:lang w:eastAsia="zh-CN"/>
              </w:rPr>
              <w:t>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1A8EE94" w14:textId="77777777" w:rsidR="004F2C33" w:rsidRDefault="004F2C33" w:rsidP="00A945C0">
            <w:pPr>
              <w:pStyle w:val="TAC"/>
              <w:rPr>
                <w:rFonts w:eastAsia="Yu Mincho"/>
                <w:szCs w:val="18"/>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28D5980E" w14:textId="77777777" w:rsidR="004F2C33" w:rsidRDefault="004F2C33" w:rsidP="00A945C0">
            <w:pPr>
              <w:pStyle w:val="TAC"/>
              <w:rPr>
                <w:rFonts w:eastAsia="Yu Mincho"/>
                <w:szCs w:val="18"/>
              </w:rPr>
            </w:pPr>
            <w:r>
              <w:rPr>
                <w:szCs w:val="18"/>
                <w:lang w:eastAsia="zh-CN"/>
              </w:rPr>
              <w:t>90</w:t>
            </w:r>
          </w:p>
        </w:tc>
        <w:tc>
          <w:tcPr>
            <w:tcW w:w="670" w:type="dxa"/>
            <w:tcBorders>
              <w:top w:val="single" w:sz="4" w:space="0" w:color="auto"/>
              <w:left w:val="single" w:sz="4" w:space="0" w:color="auto"/>
              <w:bottom w:val="single" w:sz="4" w:space="0" w:color="auto"/>
              <w:right w:val="single" w:sz="4" w:space="0" w:color="auto"/>
            </w:tcBorders>
            <w:vAlign w:val="center"/>
          </w:tcPr>
          <w:p w14:paraId="25372755" w14:textId="77777777" w:rsidR="004F2C33" w:rsidRDefault="004F2C33" w:rsidP="00A945C0">
            <w:pPr>
              <w:pStyle w:val="TAC"/>
              <w:rPr>
                <w:rFonts w:eastAsia="Yu Mincho"/>
                <w:szCs w:val="18"/>
              </w:rPr>
            </w:pPr>
            <w:r>
              <w:rPr>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4FEC9DFA" w14:textId="77777777" w:rsidR="004F2C33" w:rsidRDefault="004F2C33" w:rsidP="00A945C0">
            <w:pPr>
              <w:pStyle w:val="TAC"/>
              <w:rPr>
                <w:lang w:val="en-US" w:eastAsia="zh-CN"/>
              </w:rPr>
            </w:pPr>
          </w:p>
        </w:tc>
      </w:tr>
      <w:tr w:rsidR="004F2C33" w14:paraId="097B02E0"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08D23080" w14:textId="77777777" w:rsidR="004F2C33" w:rsidRDefault="004F2C33" w:rsidP="00A945C0">
            <w:pPr>
              <w:pStyle w:val="TAC"/>
              <w:rPr>
                <w:szCs w:val="18"/>
                <w:lang w:val="en-US"/>
              </w:rPr>
            </w:pPr>
            <w:r>
              <w:rPr>
                <w:szCs w:val="18"/>
                <w:lang w:val="en-US" w:eastAsia="zh-CN"/>
              </w:rPr>
              <w:t>CA_n8A-n77(2A)</w:t>
            </w:r>
          </w:p>
        </w:tc>
        <w:tc>
          <w:tcPr>
            <w:tcW w:w="1380" w:type="dxa"/>
            <w:tcBorders>
              <w:top w:val="single" w:sz="4" w:space="0" w:color="auto"/>
              <w:left w:val="single" w:sz="4" w:space="0" w:color="auto"/>
              <w:bottom w:val="nil"/>
              <w:right w:val="single" w:sz="4" w:space="0" w:color="auto"/>
            </w:tcBorders>
            <w:shd w:val="clear" w:color="auto" w:fill="auto"/>
          </w:tcPr>
          <w:p w14:paraId="029B537A" w14:textId="77777777" w:rsidR="004F2C33" w:rsidRDefault="004F2C33" w:rsidP="00A945C0">
            <w:pPr>
              <w:pStyle w:val="TAC"/>
              <w:rPr>
                <w:szCs w:val="18"/>
                <w:lang w:val="en-US"/>
              </w:rPr>
            </w:pPr>
            <w:r>
              <w:rPr>
                <w:szCs w:val="18"/>
                <w:lang w:val="en-US" w:eastAsia="zh-CN"/>
              </w:rPr>
              <w:t>-</w:t>
            </w:r>
          </w:p>
        </w:tc>
        <w:tc>
          <w:tcPr>
            <w:tcW w:w="670" w:type="dxa"/>
            <w:tcBorders>
              <w:left w:val="single" w:sz="4" w:space="0" w:color="auto"/>
              <w:bottom w:val="single" w:sz="4" w:space="0" w:color="auto"/>
              <w:right w:val="single" w:sz="4" w:space="0" w:color="auto"/>
            </w:tcBorders>
          </w:tcPr>
          <w:p w14:paraId="1BDE32E8" w14:textId="77777777" w:rsidR="004F2C33" w:rsidRDefault="004F2C33" w:rsidP="00A945C0">
            <w:pPr>
              <w:pStyle w:val="TAC"/>
              <w:rPr>
                <w:szCs w:val="18"/>
                <w:lang w:val="en-US"/>
              </w:rPr>
            </w:pPr>
            <w:r>
              <w:rPr>
                <w:rFonts w:hint="eastAsia"/>
                <w:szCs w:val="18"/>
                <w:lang w:val="en-US" w:eastAsia="zh-CN"/>
              </w:rPr>
              <w:t>n8</w:t>
            </w:r>
          </w:p>
        </w:tc>
        <w:tc>
          <w:tcPr>
            <w:tcW w:w="673" w:type="dxa"/>
            <w:gridSpan w:val="2"/>
            <w:tcBorders>
              <w:top w:val="single" w:sz="4" w:space="0" w:color="auto"/>
              <w:left w:val="single" w:sz="4" w:space="0" w:color="auto"/>
              <w:bottom w:val="single" w:sz="4" w:space="0" w:color="auto"/>
              <w:right w:val="single" w:sz="4" w:space="0" w:color="auto"/>
            </w:tcBorders>
          </w:tcPr>
          <w:p w14:paraId="3653C1FB" w14:textId="77777777" w:rsidR="004F2C33" w:rsidRDefault="004F2C33" w:rsidP="00A945C0">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645808B" w14:textId="77777777" w:rsidR="004F2C33" w:rsidRDefault="004F2C33" w:rsidP="00A945C0">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3611D79" w14:textId="77777777" w:rsidR="004F2C33" w:rsidRDefault="004F2C33" w:rsidP="00A945C0">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6FB4A803" w14:textId="77777777" w:rsidR="004F2C33" w:rsidRDefault="004F2C33" w:rsidP="00A945C0">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009E5B14" w14:textId="77777777" w:rsidR="004F2C33" w:rsidRDefault="004F2C33" w:rsidP="00A945C0">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618B59A" w14:textId="77777777" w:rsidR="004F2C33" w:rsidRDefault="004F2C33" w:rsidP="00A945C0">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CFBBCA7" w14:textId="77777777" w:rsidR="004F2C33" w:rsidRDefault="004F2C33" w:rsidP="00A945C0">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3080FA3B" w14:textId="77777777" w:rsidR="004F2C33" w:rsidRDefault="004F2C33" w:rsidP="00A945C0">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5F0C7FAD"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D8AEC4E"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5987215" w14:textId="77777777" w:rsidR="004F2C33" w:rsidRDefault="004F2C33" w:rsidP="00A945C0">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545D724F"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1FF72302" w14:textId="77777777" w:rsidR="004F2C33" w:rsidRDefault="004F2C33" w:rsidP="00A945C0">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6706C330" w14:textId="77777777" w:rsidR="004F2C33" w:rsidRDefault="004F2C33" w:rsidP="00A945C0">
            <w:pPr>
              <w:pStyle w:val="TAC"/>
              <w:rPr>
                <w:lang w:val="en-US" w:eastAsia="zh-CN"/>
              </w:rPr>
            </w:pPr>
            <w:r>
              <w:rPr>
                <w:rFonts w:hint="eastAsia"/>
                <w:lang w:val="en-US" w:eastAsia="zh-CN"/>
              </w:rPr>
              <w:t>0</w:t>
            </w:r>
          </w:p>
        </w:tc>
      </w:tr>
      <w:tr w:rsidR="004F2C33" w14:paraId="37D8141C"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4F29F735" w14:textId="77777777" w:rsidR="004F2C33" w:rsidRDefault="004F2C33" w:rsidP="00A945C0">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17FD9010" w14:textId="77777777" w:rsidR="004F2C33" w:rsidRDefault="004F2C33" w:rsidP="00A945C0">
            <w:pPr>
              <w:pStyle w:val="TAC"/>
              <w:rPr>
                <w:szCs w:val="18"/>
                <w:lang w:val="en-US"/>
              </w:rPr>
            </w:pPr>
          </w:p>
        </w:tc>
        <w:tc>
          <w:tcPr>
            <w:tcW w:w="670" w:type="dxa"/>
            <w:tcBorders>
              <w:left w:val="single" w:sz="4" w:space="0" w:color="auto"/>
              <w:bottom w:val="single" w:sz="4" w:space="0" w:color="auto"/>
              <w:right w:val="single" w:sz="4" w:space="0" w:color="auto"/>
            </w:tcBorders>
          </w:tcPr>
          <w:p w14:paraId="758C6730" w14:textId="77777777" w:rsidR="004F2C33" w:rsidRDefault="004F2C33" w:rsidP="00A945C0">
            <w:pPr>
              <w:pStyle w:val="TAC"/>
              <w:rPr>
                <w:szCs w:val="18"/>
                <w:lang w:val="en-US"/>
              </w:rPr>
            </w:pPr>
            <w:r>
              <w:rPr>
                <w:rFonts w:hint="eastAsia"/>
                <w:szCs w:val="18"/>
                <w:lang w:val="en-US" w:eastAsia="zh-CN"/>
              </w:rPr>
              <w:t>n</w:t>
            </w:r>
            <w:r>
              <w:rPr>
                <w:szCs w:val="18"/>
                <w:lang w:val="en-US" w:eastAsia="zh-CN"/>
              </w:rPr>
              <w:t>77</w:t>
            </w:r>
          </w:p>
        </w:tc>
        <w:tc>
          <w:tcPr>
            <w:tcW w:w="8744" w:type="dxa"/>
            <w:gridSpan w:val="31"/>
            <w:tcBorders>
              <w:top w:val="single" w:sz="4" w:space="0" w:color="auto"/>
              <w:left w:val="single" w:sz="4" w:space="0" w:color="auto"/>
              <w:bottom w:val="single" w:sz="4" w:space="0" w:color="auto"/>
              <w:right w:val="single" w:sz="4" w:space="0" w:color="auto"/>
            </w:tcBorders>
          </w:tcPr>
          <w:p w14:paraId="265F912D" w14:textId="77777777" w:rsidR="004F2C33" w:rsidRDefault="004F2C33" w:rsidP="00A945C0">
            <w:pPr>
              <w:pStyle w:val="TAC"/>
              <w:rPr>
                <w:rFonts w:eastAsia="Yu Mincho"/>
                <w:szCs w:val="18"/>
              </w:rPr>
            </w:pPr>
            <w:r>
              <w:rPr>
                <w:szCs w:val="18"/>
                <w:lang w:eastAsia="zh-CN"/>
              </w:rPr>
              <w:t>See CA_n77(2A)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3B514530" w14:textId="77777777" w:rsidR="004F2C33" w:rsidRDefault="004F2C33" w:rsidP="00A945C0">
            <w:pPr>
              <w:pStyle w:val="TAC"/>
              <w:rPr>
                <w:lang w:val="en-US" w:eastAsia="zh-CN"/>
              </w:rPr>
            </w:pPr>
          </w:p>
        </w:tc>
      </w:tr>
      <w:tr w:rsidR="004F2C33" w14:paraId="4B1541FD"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77884F8F" w14:textId="77777777" w:rsidR="004F2C33" w:rsidRDefault="004F2C33" w:rsidP="00A945C0">
            <w:pPr>
              <w:pStyle w:val="TAC"/>
              <w:rPr>
                <w:lang w:val="en-US"/>
              </w:rPr>
            </w:pPr>
            <w:r>
              <w:rPr>
                <w:lang w:val="en-US"/>
              </w:rPr>
              <w:t>CA_n8A-n78A</w:t>
            </w:r>
          </w:p>
        </w:tc>
        <w:tc>
          <w:tcPr>
            <w:tcW w:w="1380" w:type="dxa"/>
            <w:tcBorders>
              <w:top w:val="single" w:sz="4" w:space="0" w:color="auto"/>
              <w:left w:val="single" w:sz="4" w:space="0" w:color="auto"/>
              <w:bottom w:val="nil"/>
              <w:right w:val="single" w:sz="4" w:space="0" w:color="auto"/>
            </w:tcBorders>
            <w:shd w:val="clear" w:color="auto" w:fill="auto"/>
          </w:tcPr>
          <w:p w14:paraId="4361158A" w14:textId="77777777" w:rsidR="004F2C33" w:rsidRDefault="004F2C33" w:rsidP="00A945C0">
            <w:pPr>
              <w:pStyle w:val="TAC"/>
              <w:rPr>
                <w:lang w:val="en-US"/>
              </w:rPr>
            </w:pPr>
            <w:r>
              <w:rPr>
                <w:lang w:val="en-US"/>
              </w:rPr>
              <w:t>CA_n8A-n78A</w:t>
            </w:r>
          </w:p>
        </w:tc>
        <w:tc>
          <w:tcPr>
            <w:tcW w:w="670" w:type="dxa"/>
            <w:tcBorders>
              <w:left w:val="single" w:sz="4" w:space="0" w:color="auto"/>
              <w:bottom w:val="single" w:sz="4" w:space="0" w:color="auto"/>
              <w:right w:val="single" w:sz="4" w:space="0" w:color="auto"/>
            </w:tcBorders>
          </w:tcPr>
          <w:p w14:paraId="7E841AE2" w14:textId="77777777" w:rsidR="004F2C33" w:rsidRDefault="004F2C33" w:rsidP="00A945C0">
            <w:pPr>
              <w:pStyle w:val="TAC"/>
              <w:rPr>
                <w:lang w:val="en-US"/>
              </w:rPr>
            </w:pPr>
            <w:r>
              <w:rPr>
                <w:lang w:val="en-US"/>
              </w:rPr>
              <w:t>n8</w:t>
            </w:r>
          </w:p>
        </w:tc>
        <w:tc>
          <w:tcPr>
            <w:tcW w:w="673" w:type="dxa"/>
            <w:gridSpan w:val="2"/>
            <w:tcBorders>
              <w:top w:val="single" w:sz="4" w:space="0" w:color="auto"/>
              <w:left w:val="single" w:sz="4" w:space="0" w:color="auto"/>
              <w:bottom w:val="single" w:sz="4" w:space="0" w:color="auto"/>
              <w:right w:val="single" w:sz="4" w:space="0" w:color="auto"/>
            </w:tcBorders>
          </w:tcPr>
          <w:p w14:paraId="2D084272" w14:textId="77777777" w:rsidR="004F2C33" w:rsidRDefault="004F2C33" w:rsidP="00A945C0">
            <w:pPr>
              <w:pStyle w:val="TAC"/>
              <w:rPr>
                <w:lang w:eastAsia="zh-CN"/>
              </w:rPr>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0E9CA16" w14:textId="77777777" w:rsidR="004F2C33" w:rsidRDefault="004F2C33" w:rsidP="00A945C0">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3FA6A16" w14:textId="77777777" w:rsidR="004F2C33" w:rsidRDefault="004F2C33" w:rsidP="00A945C0">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8C49B66" w14:textId="77777777" w:rsidR="004F2C33" w:rsidRDefault="004F2C33" w:rsidP="00A945C0">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98A3D84" w14:textId="77777777" w:rsidR="004F2C33" w:rsidRDefault="004F2C33" w:rsidP="00A945C0">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766EA43" w14:textId="77777777" w:rsidR="004F2C33" w:rsidRDefault="004F2C33" w:rsidP="00A945C0">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235E92D" w14:textId="77777777" w:rsidR="004F2C33" w:rsidRDefault="004F2C33" w:rsidP="00A945C0">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793F3F35" w14:textId="77777777" w:rsidR="004F2C33" w:rsidRDefault="004F2C33" w:rsidP="00A945C0">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0A68C89F"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0E532AE"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3D642E3" w14:textId="77777777" w:rsidR="004F2C33" w:rsidRDefault="004F2C33" w:rsidP="00A945C0">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6DD0B3BD" w14:textId="77777777" w:rsidR="004F2C33" w:rsidRDefault="004F2C33" w:rsidP="00A945C0">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7A8C391E" w14:textId="77777777" w:rsidR="004F2C33" w:rsidRDefault="004F2C33" w:rsidP="00A945C0">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70781D9F" w14:textId="77777777" w:rsidR="004F2C33" w:rsidRDefault="004F2C33" w:rsidP="00A945C0">
            <w:pPr>
              <w:pStyle w:val="TAC"/>
              <w:rPr>
                <w:lang w:val="en-US" w:eastAsia="zh-CN"/>
              </w:rPr>
            </w:pPr>
            <w:r>
              <w:rPr>
                <w:rFonts w:hint="eastAsia"/>
                <w:lang w:val="en-US" w:eastAsia="zh-CN"/>
              </w:rPr>
              <w:t>0</w:t>
            </w:r>
          </w:p>
        </w:tc>
      </w:tr>
      <w:tr w:rsidR="004F2C33" w14:paraId="41254A16"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0991700A" w14:textId="77777777" w:rsidR="004F2C33" w:rsidRDefault="004F2C33" w:rsidP="00A945C0">
            <w:pPr>
              <w:pStyle w:val="TAC"/>
              <w:rPr>
                <w:lang w:val="en-US"/>
              </w:rPr>
            </w:pPr>
          </w:p>
        </w:tc>
        <w:tc>
          <w:tcPr>
            <w:tcW w:w="1380" w:type="dxa"/>
            <w:tcBorders>
              <w:top w:val="nil"/>
              <w:left w:val="single" w:sz="4" w:space="0" w:color="auto"/>
              <w:bottom w:val="nil"/>
              <w:right w:val="single" w:sz="4" w:space="0" w:color="auto"/>
            </w:tcBorders>
            <w:shd w:val="clear" w:color="auto" w:fill="auto"/>
          </w:tcPr>
          <w:p w14:paraId="2B83DD0A" w14:textId="77777777" w:rsidR="004F2C33" w:rsidRDefault="004F2C33" w:rsidP="00A945C0">
            <w:pPr>
              <w:pStyle w:val="TAC"/>
              <w:rPr>
                <w:lang w:val="en-US"/>
              </w:rPr>
            </w:pPr>
          </w:p>
        </w:tc>
        <w:tc>
          <w:tcPr>
            <w:tcW w:w="670" w:type="dxa"/>
            <w:tcBorders>
              <w:left w:val="single" w:sz="4" w:space="0" w:color="auto"/>
              <w:bottom w:val="single" w:sz="4" w:space="0" w:color="auto"/>
              <w:right w:val="single" w:sz="4" w:space="0" w:color="auto"/>
            </w:tcBorders>
          </w:tcPr>
          <w:p w14:paraId="7CC3A551" w14:textId="77777777" w:rsidR="004F2C33" w:rsidRDefault="004F2C33" w:rsidP="00A945C0">
            <w:pPr>
              <w:pStyle w:val="TAC"/>
              <w:rPr>
                <w:lang w:val="en-US"/>
              </w:rPr>
            </w:pPr>
            <w:r>
              <w:rPr>
                <w:lang w:val="en-US"/>
              </w:rPr>
              <w:t>n78</w:t>
            </w:r>
          </w:p>
        </w:tc>
        <w:tc>
          <w:tcPr>
            <w:tcW w:w="673" w:type="dxa"/>
            <w:gridSpan w:val="2"/>
            <w:tcBorders>
              <w:top w:val="single" w:sz="4" w:space="0" w:color="auto"/>
              <w:left w:val="single" w:sz="4" w:space="0" w:color="auto"/>
              <w:bottom w:val="single" w:sz="4" w:space="0" w:color="auto"/>
              <w:right w:val="single" w:sz="4" w:space="0" w:color="auto"/>
            </w:tcBorders>
          </w:tcPr>
          <w:p w14:paraId="78AA08B6" w14:textId="77777777" w:rsidR="004F2C33" w:rsidRDefault="004F2C33" w:rsidP="00A945C0">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2E1D2AB9" w14:textId="77777777" w:rsidR="004F2C33" w:rsidRDefault="004F2C33" w:rsidP="00A945C0">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FFCD7BF" w14:textId="77777777" w:rsidR="004F2C33" w:rsidRDefault="004F2C33" w:rsidP="00A945C0">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1ED7A61" w14:textId="77777777" w:rsidR="004F2C33" w:rsidRDefault="004F2C33" w:rsidP="00A945C0">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E7C935C" w14:textId="77777777" w:rsidR="004F2C33" w:rsidRDefault="004F2C33" w:rsidP="00A945C0">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C2E0C22" w14:textId="77777777" w:rsidR="004F2C33" w:rsidRDefault="004F2C33" w:rsidP="00A945C0">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D945AC7" w14:textId="77777777" w:rsidR="004F2C33" w:rsidRDefault="004F2C33" w:rsidP="00A945C0">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F6B69D1" w14:textId="77777777" w:rsidR="004F2C33" w:rsidRDefault="004F2C33" w:rsidP="00A945C0">
            <w:pPr>
              <w:pStyle w:val="TAC"/>
              <w:rPr>
                <w:lang w:eastAsia="zh-CN"/>
              </w:rPr>
            </w:pPr>
            <w:r>
              <w:rPr>
                <w:rFonts w:hint="eastAsia"/>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56C77BD9" w14:textId="77777777" w:rsidR="004F2C33" w:rsidRDefault="004F2C33" w:rsidP="00A945C0">
            <w:pPr>
              <w:pStyle w:val="TAC"/>
              <w:rPr>
                <w:lang w:eastAsia="zh-CN"/>
              </w:rPr>
            </w:pPr>
            <w:r>
              <w:rPr>
                <w:rFonts w:hint="eastAsia"/>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3DE716AA"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55D41A3" w14:textId="77777777" w:rsidR="004F2C33" w:rsidRDefault="004F2C33" w:rsidP="00A945C0">
            <w:pPr>
              <w:pStyle w:val="TAC"/>
              <w:rPr>
                <w:lang w:eastAsia="zh-CN"/>
              </w:rPr>
            </w:pPr>
            <w:r>
              <w:rPr>
                <w:rFonts w:hint="eastAsia"/>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45ABE7CD" w14:textId="77777777" w:rsidR="004F2C33" w:rsidRDefault="004F2C33" w:rsidP="00A945C0">
            <w:pPr>
              <w:pStyle w:val="TAC"/>
              <w:rPr>
                <w:lang w:eastAsia="zh-CN"/>
              </w:rPr>
            </w:pPr>
            <w:r>
              <w:rPr>
                <w:rFonts w:hint="eastAsia"/>
                <w:lang w:eastAsia="zh-CN"/>
              </w:rPr>
              <w:t>90</w:t>
            </w:r>
          </w:p>
        </w:tc>
        <w:tc>
          <w:tcPr>
            <w:tcW w:w="670" w:type="dxa"/>
            <w:tcBorders>
              <w:top w:val="single" w:sz="4" w:space="0" w:color="auto"/>
              <w:left w:val="single" w:sz="4" w:space="0" w:color="auto"/>
              <w:bottom w:val="single" w:sz="4" w:space="0" w:color="auto"/>
              <w:right w:val="single" w:sz="4" w:space="0" w:color="auto"/>
            </w:tcBorders>
          </w:tcPr>
          <w:p w14:paraId="6EE8784A" w14:textId="77777777" w:rsidR="004F2C33" w:rsidRDefault="004F2C33" w:rsidP="00A945C0">
            <w:pPr>
              <w:pStyle w:val="TAC"/>
              <w:rPr>
                <w:lang w:eastAsia="zh-CN"/>
              </w:rPr>
            </w:pPr>
            <w:r>
              <w:rPr>
                <w:rFonts w:hint="eastAsia"/>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675BA066" w14:textId="77777777" w:rsidR="004F2C33" w:rsidRDefault="004F2C33" w:rsidP="00A945C0">
            <w:pPr>
              <w:pStyle w:val="TAC"/>
              <w:rPr>
                <w:lang w:val="en-US" w:eastAsia="zh-CN"/>
              </w:rPr>
            </w:pPr>
          </w:p>
        </w:tc>
      </w:tr>
      <w:tr w:rsidR="004F2C33" w14:paraId="20A85F76"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4E981073" w14:textId="77777777" w:rsidR="004F2C33" w:rsidRDefault="004F2C33" w:rsidP="00A945C0">
            <w:pPr>
              <w:pStyle w:val="TAC"/>
              <w:rPr>
                <w:lang w:val="en-US"/>
              </w:rPr>
            </w:pPr>
          </w:p>
        </w:tc>
        <w:tc>
          <w:tcPr>
            <w:tcW w:w="1380" w:type="dxa"/>
            <w:tcBorders>
              <w:top w:val="nil"/>
              <w:left w:val="single" w:sz="4" w:space="0" w:color="auto"/>
              <w:bottom w:val="nil"/>
              <w:right w:val="single" w:sz="4" w:space="0" w:color="auto"/>
            </w:tcBorders>
            <w:shd w:val="clear" w:color="auto" w:fill="auto"/>
          </w:tcPr>
          <w:p w14:paraId="3ABBD92E" w14:textId="77777777" w:rsidR="004F2C33" w:rsidRDefault="004F2C33" w:rsidP="00A945C0">
            <w:pPr>
              <w:pStyle w:val="TAC"/>
              <w:rPr>
                <w:lang w:val="en-US"/>
              </w:rPr>
            </w:pPr>
          </w:p>
        </w:tc>
        <w:tc>
          <w:tcPr>
            <w:tcW w:w="670" w:type="dxa"/>
            <w:tcBorders>
              <w:left w:val="single" w:sz="4" w:space="0" w:color="auto"/>
              <w:bottom w:val="single" w:sz="4" w:space="0" w:color="auto"/>
              <w:right w:val="single" w:sz="4" w:space="0" w:color="auto"/>
            </w:tcBorders>
          </w:tcPr>
          <w:p w14:paraId="5387858A" w14:textId="77777777" w:rsidR="004F2C33" w:rsidRDefault="004F2C33" w:rsidP="00A945C0">
            <w:pPr>
              <w:pStyle w:val="TAC"/>
              <w:rPr>
                <w:lang w:val="en-US"/>
              </w:rPr>
            </w:pPr>
            <w:r>
              <w:rPr>
                <w:lang w:val="en-US"/>
              </w:rPr>
              <w:t>n8</w:t>
            </w:r>
          </w:p>
        </w:tc>
        <w:tc>
          <w:tcPr>
            <w:tcW w:w="673" w:type="dxa"/>
            <w:gridSpan w:val="2"/>
            <w:tcBorders>
              <w:top w:val="single" w:sz="4" w:space="0" w:color="auto"/>
              <w:left w:val="single" w:sz="4" w:space="0" w:color="auto"/>
              <w:bottom w:val="single" w:sz="4" w:space="0" w:color="auto"/>
              <w:right w:val="single" w:sz="4" w:space="0" w:color="auto"/>
            </w:tcBorders>
          </w:tcPr>
          <w:p w14:paraId="111AD215" w14:textId="77777777" w:rsidR="004F2C33" w:rsidRDefault="004F2C33" w:rsidP="00A945C0">
            <w:pPr>
              <w:pStyle w:val="TAC"/>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CFA2607" w14:textId="77777777" w:rsidR="004F2C33" w:rsidRDefault="004F2C33" w:rsidP="00A945C0">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391AF70" w14:textId="77777777" w:rsidR="004F2C33" w:rsidRDefault="004F2C33" w:rsidP="00A945C0">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7042DCE" w14:textId="77777777" w:rsidR="004F2C33" w:rsidRDefault="004F2C33" w:rsidP="00A945C0">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65E3B08" w14:textId="77777777" w:rsidR="004F2C33" w:rsidRDefault="004F2C33" w:rsidP="00A945C0">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80BA436" w14:textId="77777777" w:rsidR="004F2C33" w:rsidRDefault="004F2C33" w:rsidP="00A945C0">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1A75A4D" w14:textId="77777777" w:rsidR="004F2C33" w:rsidRDefault="004F2C33" w:rsidP="00A945C0">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5C3FF5AB" w14:textId="77777777" w:rsidR="004F2C33" w:rsidRDefault="004F2C33" w:rsidP="00A945C0">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CC075B8" w14:textId="77777777" w:rsidR="004F2C33" w:rsidRDefault="004F2C33" w:rsidP="00A945C0">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E70CA18"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805C1AC" w14:textId="77777777" w:rsidR="004F2C33" w:rsidRDefault="004F2C33" w:rsidP="00A945C0">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FE3E436" w14:textId="77777777" w:rsidR="004F2C33" w:rsidRDefault="004F2C33" w:rsidP="00A945C0">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24B6C7B5" w14:textId="77777777" w:rsidR="004F2C33" w:rsidRDefault="004F2C33" w:rsidP="00A945C0">
            <w:pPr>
              <w:pStyle w:val="TAC"/>
              <w:rPr>
                <w:lang w:eastAsia="zh-CN"/>
              </w:rPr>
            </w:pPr>
          </w:p>
        </w:tc>
        <w:tc>
          <w:tcPr>
            <w:tcW w:w="1483" w:type="dxa"/>
            <w:tcBorders>
              <w:top w:val="nil"/>
              <w:left w:val="single" w:sz="4" w:space="0" w:color="auto"/>
              <w:bottom w:val="nil"/>
              <w:right w:val="single" w:sz="4" w:space="0" w:color="auto"/>
            </w:tcBorders>
            <w:shd w:val="clear" w:color="auto" w:fill="auto"/>
          </w:tcPr>
          <w:p w14:paraId="1318274D" w14:textId="77777777" w:rsidR="004F2C33" w:rsidRDefault="004F2C33" w:rsidP="00A945C0">
            <w:pPr>
              <w:pStyle w:val="TAC"/>
              <w:rPr>
                <w:lang w:val="en-US" w:eastAsia="zh-CN"/>
              </w:rPr>
            </w:pPr>
            <w:r>
              <w:rPr>
                <w:rFonts w:hint="eastAsia"/>
                <w:lang w:val="en-US" w:eastAsia="zh-CN"/>
              </w:rPr>
              <w:t>1</w:t>
            </w:r>
          </w:p>
        </w:tc>
      </w:tr>
      <w:tr w:rsidR="004F2C33" w14:paraId="7FB65F57"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7662E4F7" w14:textId="77777777" w:rsidR="004F2C33" w:rsidRDefault="004F2C33" w:rsidP="00A945C0">
            <w:pPr>
              <w:pStyle w:val="TAC"/>
              <w:rPr>
                <w:lang w:val="en-US"/>
              </w:rPr>
            </w:pPr>
          </w:p>
        </w:tc>
        <w:tc>
          <w:tcPr>
            <w:tcW w:w="1380" w:type="dxa"/>
            <w:tcBorders>
              <w:top w:val="nil"/>
              <w:left w:val="single" w:sz="4" w:space="0" w:color="auto"/>
              <w:bottom w:val="single" w:sz="4" w:space="0" w:color="auto"/>
              <w:right w:val="single" w:sz="4" w:space="0" w:color="auto"/>
            </w:tcBorders>
            <w:shd w:val="clear" w:color="auto" w:fill="auto"/>
          </w:tcPr>
          <w:p w14:paraId="4AF6D349" w14:textId="77777777" w:rsidR="004F2C33" w:rsidRDefault="004F2C33" w:rsidP="00A945C0">
            <w:pPr>
              <w:pStyle w:val="TAC"/>
              <w:rPr>
                <w:lang w:val="en-US"/>
              </w:rPr>
            </w:pPr>
          </w:p>
        </w:tc>
        <w:tc>
          <w:tcPr>
            <w:tcW w:w="670" w:type="dxa"/>
            <w:tcBorders>
              <w:left w:val="single" w:sz="4" w:space="0" w:color="auto"/>
              <w:bottom w:val="single" w:sz="4" w:space="0" w:color="auto"/>
              <w:right w:val="single" w:sz="4" w:space="0" w:color="auto"/>
            </w:tcBorders>
          </w:tcPr>
          <w:p w14:paraId="7A148596" w14:textId="77777777" w:rsidR="004F2C33" w:rsidRDefault="004F2C33" w:rsidP="00A945C0">
            <w:pPr>
              <w:pStyle w:val="TAC"/>
              <w:rPr>
                <w:lang w:val="en-US"/>
              </w:rPr>
            </w:pPr>
            <w:r>
              <w:rPr>
                <w:lang w:val="en-US"/>
              </w:rPr>
              <w:t>n78</w:t>
            </w:r>
          </w:p>
        </w:tc>
        <w:tc>
          <w:tcPr>
            <w:tcW w:w="673" w:type="dxa"/>
            <w:gridSpan w:val="2"/>
            <w:tcBorders>
              <w:top w:val="single" w:sz="4" w:space="0" w:color="auto"/>
              <w:left w:val="single" w:sz="4" w:space="0" w:color="auto"/>
              <w:bottom w:val="single" w:sz="4" w:space="0" w:color="auto"/>
              <w:right w:val="single" w:sz="4" w:space="0" w:color="auto"/>
            </w:tcBorders>
          </w:tcPr>
          <w:p w14:paraId="0055C52E" w14:textId="77777777" w:rsidR="004F2C33" w:rsidRDefault="004F2C33" w:rsidP="00A945C0">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757A2896" w14:textId="77777777" w:rsidR="004F2C33" w:rsidRDefault="004F2C33" w:rsidP="00A945C0">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A73E925" w14:textId="77777777" w:rsidR="004F2C33" w:rsidRDefault="004F2C33" w:rsidP="00A945C0">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BC412D2" w14:textId="77777777" w:rsidR="004F2C33" w:rsidRDefault="004F2C33" w:rsidP="00A945C0">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C12EF16" w14:textId="77777777" w:rsidR="004F2C33" w:rsidRDefault="004F2C33" w:rsidP="00A945C0">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6D6AEEF0" w14:textId="77777777" w:rsidR="004F2C33" w:rsidRDefault="004F2C33" w:rsidP="00A945C0">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3A5D661F" w14:textId="77777777" w:rsidR="004F2C33" w:rsidRDefault="004F2C33" w:rsidP="00A945C0">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2C2393B2" w14:textId="77777777" w:rsidR="004F2C33" w:rsidRDefault="004F2C33" w:rsidP="00A945C0">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6BE5E4BC" w14:textId="77777777" w:rsidR="004F2C33" w:rsidRDefault="004F2C33" w:rsidP="00A945C0">
            <w:pPr>
              <w:pStyle w:val="TAC"/>
              <w:rPr>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D84EEAA"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FC4DF07" w14:textId="77777777" w:rsidR="004F2C33" w:rsidRDefault="004F2C33" w:rsidP="00A945C0">
            <w:pPr>
              <w:pStyle w:val="TAC"/>
              <w:rPr>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5EACDF57" w14:textId="77777777" w:rsidR="004F2C33" w:rsidRDefault="004F2C33" w:rsidP="00A945C0">
            <w:pPr>
              <w:pStyle w:val="TAC"/>
              <w:rPr>
                <w:lang w:eastAsia="zh-CN"/>
              </w:rPr>
            </w:pPr>
            <w:r>
              <w:rPr>
                <w:lang w:eastAsia="zh-CN"/>
              </w:rPr>
              <w:t>90</w:t>
            </w:r>
          </w:p>
        </w:tc>
        <w:tc>
          <w:tcPr>
            <w:tcW w:w="670" w:type="dxa"/>
            <w:tcBorders>
              <w:top w:val="single" w:sz="4" w:space="0" w:color="auto"/>
              <w:left w:val="single" w:sz="4" w:space="0" w:color="auto"/>
              <w:bottom w:val="single" w:sz="4" w:space="0" w:color="auto"/>
              <w:right w:val="single" w:sz="4" w:space="0" w:color="auto"/>
            </w:tcBorders>
          </w:tcPr>
          <w:p w14:paraId="2900F79B" w14:textId="77777777" w:rsidR="004F2C33" w:rsidRDefault="004F2C33" w:rsidP="00A945C0">
            <w:pPr>
              <w:pStyle w:val="TAC"/>
              <w:rPr>
                <w:lang w:eastAsia="zh-CN"/>
              </w:rPr>
            </w:pPr>
            <w:r>
              <w:rPr>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2527B779" w14:textId="77777777" w:rsidR="004F2C33" w:rsidRDefault="004F2C33" w:rsidP="00A945C0">
            <w:pPr>
              <w:pStyle w:val="TAC"/>
              <w:rPr>
                <w:lang w:val="en-US" w:eastAsia="zh-CN"/>
              </w:rPr>
            </w:pPr>
          </w:p>
        </w:tc>
      </w:tr>
      <w:tr w:rsidR="004F2C33" w14:paraId="75AB6CE1"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12748A43" w14:textId="77777777" w:rsidR="004F2C33" w:rsidRDefault="004F2C33" w:rsidP="00A945C0">
            <w:pPr>
              <w:pStyle w:val="TAC"/>
              <w:rPr>
                <w:lang w:val="en-US"/>
              </w:rPr>
            </w:pPr>
            <w:r>
              <w:rPr>
                <w:lang w:val="en-US"/>
              </w:rPr>
              <w:t>CA_n8A-n78</w:t>
            </w:r>
            <w:r>
              <w:rPr>
                <w:rFonts w:hint="eastAsia"/>
                <w:lang w:val="en-US" w:eastAsia="zh-CN"/>
              </w:rPr>
              <w:t>(</w:t>
            </w:r>
            <w:r>
              <w:rPr>
                <w:lang w:val="en-US" w:eastAsia="zh-CN"/>
              </w:rPr>
              <w:t>2</w:t>
            </w:r>
            <w:r>
              <w:rPr>
                <w:lang w:val="en-US"/>
              </w:rPr>
              <w:t>A)</w:t>
            </w:r>
          </w:p>
        </w:tc>
        <w:tc>
          <w:tcPr>
            <w:tcW w:w="1380" w:type="dxa"/>
            <w:tcBorders>
              <w:top w:val="nil"/>
              <w:left w:val="single" w:sz="4" w:space="0" w:color="auto"/>
              <w:bottom w:val="nil"/>
              <w:right w:val="single" w:sz="4" w:space="0" w:color="auto"/>
            </w:tcBorders>
            <w:shd w:val="clear" w:color="auto" w:fill="auto"/>
          </w:tcPr>
          <w:p w14:paraId="1BE8F758" w14:textId="77777777" w:rsidR="004F2C33" w:rsidRDefault="004F2C33" w:rsidP="00A945C0">
            <w:pPr>
              <w:pStyle w:val="TAC"/>
              <w:rPr>
                <w:lang w:val="en-US"/>
              </w:rPr>
            </w:pPr>
            <w:r>
              <w:rPr>
                <w:lang w:val="en-US"/>
              </w:rPr>
              <w:t>CA_n8A-n78A</w:t>
            </w:r>
          </w:p>
        </w:tc>
        <w:tc>
          <w:tcPr>
            <w:tcW w:w="670" w:type="dxa"/>
            <w:tcBorders>
              <w:left w:val="single" w:sz="4" w:space="0" w:color="auto"/>
              <w:bottom w:val="single" w:sz="4" w:space="0" w:color="auto"/>
              <w:right w:val="single" w:sz="4" w:space="0" w:color="auto"/>
            </w:tcBorders>
          </w:tcPr>
          <w:p w14:paraId="5365BDFD" w14:textId="77777777" w:rsidR="004F2C33" w:rsidRDefault="004F2C33" w:rsidP="00A945C0">
            <w:pPr>
              <w:pStyle w:val="TAC"/>
              <w:rPr>
                <w:lang w:val="en-US"/>
              </w:rPr>
            </w:pPr>
            <w:r>
              <w:rPr>
                <w:lang w:val="en-US"/>
              </w:rPr>
              <w:t>n8</w:t>
            </w:r>
          </w:p>
        </w:tc>
        <w:tc>
          <w:tcPr>
            <w:tcW w:w="673" w:type="dxa"/>
            <w:gridSpan w:val="2"/>
            <w:tcBorders>
              <w:top w:val="single" w:sz="4" w:space="0" w:color="auto"/>
              <w:left w:val="single" w:sz="4" w:space="0" w:color="auto"/>
              <w:bottom w:val="single" w:sz="4" w:space="0" w:color="auto"/>
              <w:right w:val="single" w:sz="4" w:space="0" w:color="auto"/>
            </w:tcBorders>
          </w:tcPr>
          <w:p w14:paraId="013676A5" w14:textId="77777777" w:rsidR="004F2C33" w:rsidRDefault="004F2C33" w:rsidP="00A945C0">
            <w:pPr>
              <w:pStyle w:val="TAC"/>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172425A" w14:textId="77777777" w:rsidR="004F2C33" w:rsidRDefault="004F2C33" w:rsidP="00A945C0">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7684932" w14:textId="77777777" w:rsidR="004F2C33" w:rsidRDefault="004F2C33" w:rsidP="00A945C0">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6CCC19E" w14:textId="77777777" w:rsidR="004F2C33" w:rsidRDefault="004F2C33" w:rsidP="00A945C0">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82CA044" w14:textId="77777777" w:rsidR="004F2C33" w:rsidRDefault="004F2C33" w:rsidP="00A945C0">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30D30B0" w14:textId="77777777" w:rsidR="004F2C33" w:rsidRDefault="004F2C33" w:rsidP="00A945C0">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C119D8F" w14:textId="77777777" w:rsidR="004F2C33" w:rsidRDefault="004F2C33" w:rsidP="00A945C0">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4AD67E0B" w14:textId="77777777" w:rsidR="004F2C33" w:rsidRDefault="004F2C33" w:rsidP="00A945C0">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1AE5905" w14:textId="77777777" w:rsidR="004F2C33" w:rsidRDefault="004F2C33" w:rsidP="00A945C0">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899D34F"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04C43E9" w14:textId="77777777" w:rsidR="004F2C33" w:rsidRDefault="004F2C33" w:rsidP="00A945C0">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8D5FCB1" w14:textId="77777777" w:rsidR="004F2C33" w:rsidRDefault="004F2C33" w:rsidP="00A945C0">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144BCAE0" w14:textId="77777777" w:rsidR="004F2C33" w:rsidRDefault="004F2C33" w:rsidP="00A945C0">
            <w:pPr>
              <w:pStyle w:val="TAC"/>
              <w:rPr>
                <w:lang w:eastAsia="zh-CN"/>
              </w:rPr>
            </w:pPr>
          </w:p>
        </w:tc>
        <w:tc>
          <w:tcPr>
            <w:tcW w:w="1483" w:type="dxa"/>
            <w:tcBorders>
              <w:top w:val="nil"/>
              <w:left w:val="single" w:sz="4" w:space="0" w:color="auto"/>
              <w:bottom w:val="nil"/>
              <w:right w:val="single" w:sz="4" w:space="0" w:color="auto"/>
            </w:tcBorders>
            <w:shd w:val="clear" w:color="auto" w:fill="auto"/>
          </w:tcPr>
          <w:p w14:paraId="3AB2BA8C" w14:textId="77777777" w:rsidR="004F2C33" w:rsidRDefault="004F2C33" w:rsidP="00A945C0">
            <w:pPr>
              <w:pStyle w:val="TAC"/>
              <w:rPr>
                <w:lang w:val="en-US" w:eastAsia="zh-CN"/>
              </w:rPr>
            </w:pPr>
            <w:r>
              <w:rPr>
                <w:rFonts w:hint="eastAsia"/>
                <w:lang w:val="en-US" w:eastAsia="zh-CN"/>
              </w:rPr>
              <w:t>0</w:t>
            </w:r>
          </w:p>
        </w:tc>
      </w:tr>
      <w:tr w:rsidR="004F2C33" w14:paraId="5BCBCD89"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4C7CD7FE" w14:textId="77777777" w:rsidR="004F2C33" w:rsidRDefault="004F2C33" w:rsidP="00A945C0">
            <w:pPr>
              <w:pStyle w:val="TAC"/>
              <w:rPr>
                <w:lang w:val="en-US"/>
              </w:rPr>
            </w:pPr>
          </w:p>
        </w:tc>
        <w:tc>
          <w:tcPr>
            <w:tcW w:w="1380" w:type="dxa"/>
            <w:tcBorders>
              <w:top w:val="nil"/>
              <w:left w:val="single" w:sz="4" w:space="0" w:color="auto"/>
              <w:bottom w:val="single" w:sz="4" w:space="0" w:color="auto"/>
              <w:right w:val="single" w:sz="4" w:space="0" w:color="auto"/>
            </w:tcBorders>
            <w:shd w:val="clear" w:color="auto" w:fill="auto"/>
          </w:tcPr>
          <w:p w14:paraId="6C77069C" w14:textId="77777777" w:rsidR="004F2C33" w:rsidRDefault="004F2C33" w:rsidP="00A945C0">
            <w:pPr>
              <w:pStyle w:val="TAC"/>
              <w:rPr>
                <w:lang w:val="en-US"/>
              </w:rPr>
            </w:pPr>
          </w:p>
        </w:tc>
        <w:tc>
          <w:tcPr>
            <w:tcW w:w="670" w:type="dxa"/>
            <w:tcBorders>
              <w:left w:val="single" w:sz="4" w:space="0" w:color="auto"/>
              <w:bottom w:val="single" w:sz="4" w:space="0" w:color="auto"/>
              <w:right w:val="single" w:sz="4" w:space="0" w:color="auto"/>
            </w:tcBorders>
          </w:tcPr>
          <w:p w14:paraId="2D45789F" w14:textId="77777777" w:rsidR="004F2C33" w:rsidRDefault="004F2C33" w:rsidP="00A945C0">
            <w:pPr>
              <w:pStyle w:val="TAC"/>
              <w:rPr>
                <w:lang w:val="en-US"/>
              </w:rPr>
            </w:pPr>
            <w:r>
              <w:rPr>
                <w:lang w:val="en-US"/>
              </w:rPr>
              <w:t>n78</w:t>
            </w:r>
          </w:p>
        </w:tc>
        <w:tc>
          <w:tcPr>
            <w:tcW w:w="8744" w:type="dxa"/>
            <w:gridSpan w:val="31"/>
            <w:tcBorders>
              <w:top w:val="single" w:sz="4" w:space="0" w:color="auto"/>
              <w:left w:val="single" w:sz="4" w:space="0" w:color="auto"/>
              <w:bottom w:val="single" w:sz="4" w:space="0" w:color="auto"/>
              <w:right w:val="single" w:sz="4" w:space="0" w:color="auto"/>
            </w:tcBorders>
          </w:tcPr>
          <w:p w14:paraId="5D313F9B" w14:textId="77777777" w:rsidR="004F2C33" w:rsidRDefault="004F2C33" w:rsidP="00A945C0">
            <w:pPr>
              <w:pStyle w:val="TAC"/>
              <w:rPr>
                <w:lang w:eastAsia="zh-CN"/>
              </w:rPr>
            </w:pPr>
            <w:r>
              <w:rPr>
                <w:rFonts w:eastAsia="Yu Mincho"/>
              </w:rPr>
              <w:t>See CA_n78(2A)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456200F7" w14:textId="77777777" w:rsidR="004F2C33" w:rsidRDefault="004F2C33" w:rsidP="00A945C0">
            <w:pPr>
              <w:pStyle w:val="TAC"/>
              <w:rPr>
                <w:lang w:val="en-US" w:eastAsia="zh-CN"/>
              </w:rPr>
            </w:pPr>
          </w:p>
        </w:tc>
      </w:tr>
      <w:tr w:rsidR="004F2C33" w14:paraId="359A3FD5" w14:textId="77777777" w:rsidTr="00A945C0">
        <w:trPr>
          <w:trHeight w:val="187"/>
        </w:trPr>
        <w:tc>
          <w:tcPr>
            <w:tcW w:w="1641" w:type="dxa"/>
            <w:tcBorders>
              <w:left w:val="single" w:sz="4" w:space="0" w:color="auto"/>
              <w:bottom w:val="nil"/>
              <w:right w:val="single" w:sz="4" w:space="0" w:color="auto"/>
            </w:tcBorders>
            <w:shd w:val="clear" w:color="auto" w:fill="auto"/>
          </w:tcPr>
          <w:p w14:paraId="3498D763" w14:textId="77777777" w:rsidR="004F2C33" w:rsidRDefault="004F2C33" w:rsidP="00A945C0">
            <w:pPr>
              <w:pStyle w:val="TAC"/>
              <w:rPr>
                <w:lang w:val="en-US"/>
              </w:rPr>
            </w:pPr>
            <w:r>
              <w:rPr>
                <w:lang w:val="en-US"/>
              </w:rPr>
              <w:t>CA_n8A-n79A</w:t>
            </w:r>
          </w:p>
        </w:tc>
        <w:tc>
          <w:tcPr>
            <w:tcW w:w="1380" w:type="dxa"/>
            <w:tcBorders>
              <w:left w:val="single" w:sz="4" w:space="0" w:color="auto"/>
              <w:bottom w:val="nil"/>
              <w:right w:val="single" w:sz="4" w:space="0" w:color="auto"/>
            </w:tcBorders>
            <w:shd w:val="clear" w:color="auto" w:fill="auto"/>
          </w:tcPr>
          <w:p w14:paraId="668BC9E7" w14:textId="77777777" w:rsidR="004F2C33" w:rsidRDefault="004F2C33" w:rsidP="00A945C0">
            <w:pPr>
              <w:pStyle w:val="TAC"/>
              <w:rPr>
                <w:lang w:val="en-US"/>
              </w:rPr>
            </w:pPr>
            <w:r>
              <w:rPr>
                <w:lang w:val="en-US"/>
              </w:rPr>
              <w:t>CA_n8A-n79A</w:t>
            </w:r>
          </w:p>
        </w:tc>
        <w:tc>
          <w:tcPr>
            <w:tcW w:w="670" w:type="dxa"/>
            <w:tcBorders>
              <w:left w:val="single" w:sz="4" w:space="0" w:color="auto"/>
              <w:bottom w:val="single" w:sz="4" w:space="0" w:color="auto"/>
              <w:right w:val="single" w:sz="4" w:space="0" w:color="auto"/>
            </w:tcBorders>
          </w:tcPr>
          <w:p w14:paraId="1BCD9410" w14:textId="77777777" w:rsidR="004F2C33" w:rsidRDefault="004F2C33" w:rsidP="00A945C0">
            <w:pPr>
              <w:pStyle w:val="TAC"/>
              <w:rPr>
                <w:lang w:val="en-US"/>
              </w:rPr>
            </w:pPr>
            <w:r>
              <w:rPr>
                <w:lang w:val="en-US"/>
              </w:rPr>
              <w:t>n8</w:t>
            </w:r>
          </w:p>
        </w:tc>
        <w:tc>
          <w:tcPr>
            <w:tcW w:w="673" w:type="dxa"/>
            <w:gridSpan w:val="2"/>
            <w:tcBorders>
              <w:top w:val="single" w:sz="4" w:space="0" w:color="auto"/>
              <w:left w:val="single" w:sz="4" w:space="0" w:color="auto"/>
              <w:bottom w:val="single" w:sz="4" w:space="0" w:color="auto"/>
              <w:right w:val="single" w:sz="4" w:space="0" w:color="auto"/>
            </w:tcBorders>
          </w:tcPr>
          <w:p w14:paraId="38B5E7EE" w14:textId="77777777" w:rsidR="004F2C33" w:rsidRDefault="004F2C33" w:rsidP="00A945C0">
            <w:pPr>
              <w:pStyle w:val="TAC"/>
              <w:rPr>
                <w:lang w:eastAsia="zh-CN"/>
              </w:rPr>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58F5F31" w14:textId="77777777" w:rsidR="004F2C33" w:rsidRDefault="004F2C33" w:rsidP="00A945C0">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843AA73" w14:textId="77777777" w:rsidR="004F2C33" w:rsidRDefault="004F2C33" w:rsidP="00A945C0">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6EEDAD7" w14:textId="77777777" w:rsidR="004F2C33" w:rsidRDefault="004F2C33" w:rsidP="00A945C0">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44E3483" w14:textId="77777777" w:rsidR="004F2C33" w:rsidRDefault="004F2C33" w:rsidP="00A945C0">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741473A" w14:textId="77777777" w:rsidR="004F2C33" w:rsidRDefault="004F2C33" w:rsidP="00A945C0">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E565A68" w14:textId="77777777" w:rsidR="004F2C33" w:rsidRDefault="004F2C33" w:rsidP="00A945C0">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41D7158F" w14:textId="77777777" w:rsidR="004F2C33" w:rsidRDefault="004F2C33" w:rsidP="00A945C0">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7362D741"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1E8BD51"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8B3AB0F" w14:textId="77777777" w:rsidR="004F2C33" w:rsidRDefault="004F2C33" w:rsidP="00A945C0">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2FB64819" w14:textId="77777777" w:rsidR="004F2C33" w:rsidRDefault="004F2C33" w:rsidP="00A945C0">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7EF8C543" w14:textId="77777777" w:rsidR="004F2C33" w:rsidRDefault="004F2C33" w:rsidP="00A945C0">
            <w:pPr>
              <w:pStyle w:val="TAC"/>
              <w:rPr>
                <w:rFonts w:eastAsia="Yu Mincho"/>
              </w:rPr>
            </w:pPr>
          </w:p>
        </w:tc>
        <w:tc>
          <w:tcPr>
            <w:tcW w:w="1483" w:type="dxa"/>
            <w:tcBorders>
              <w:left w:val="single" w:sz="4" w:space="0" w:color="auto"/>
              <w:bottom w:val="nil"/>
              <w:right w:val="single" w:sz="4" w:space="0" w:color="auto"/>
            </w:tcBorders>
            <w:shd w:val="clear" w:color="auto" w:fill="auto"/>
          </w:tcPr>
          <w:p w14:paraId="28B4A7E8" w14:textId="77777777" w:rsidR="004F2C33" w:rsidRDefault="004F2C33" w:rsidP="00A945C0">
            <w:pPr>
              <w:pStyle w:val="TAC"/>
              <w:rPr>
                <w:lang w:val="en-US" w:eastAsia="zh-CN"/>
              </w:rPr>
            </w:pPr>
            <w:r>
              <w:rPr>
                <w:rFonts w:hint="eastAsia"/>
                <w:lang w:val="en-US" w:eastAsia="zh-CN"/>
              </w:rPr>
              <w:t>0</w:t>
            </w:r>
          </w:p>
        </w:tc>
      </w:tr>
      <w:tr w:rsidR="004F2C33" w14:paraId="6F9FA575"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798F8BF7" w14:textId="77777777" w:rsidR="004F2C33" w:rsidRDefault="004F2C33" w:rsidP="00A945C0">
            <w:pPr>
              <w:pStyle w:val="TAC"/>
              <w:rPr>
                <w:lang w:val="en-US"/>
              </w:rPr>
            </w:pPr>
          </w:p>
        </w:tc>
        <w:tc>
          <w:tcPr>
            <w:tcW w:w="1380" w:type="dxa"/>
            <w:tcBorders>
              <w:top w:val="nil"/>
              <w:left w:val="single" w:sz="4" w:space="0" w:color="auto"/>
              <w:bottom w:val="single" w:sz="4" w:space="0" w:color="auto"/>
              <w:right w:val="single" w:sz="4" w:space="0" w:color="auto"/>
            </w:tcBorders>
            <w:shd w:val="clear" w:color="auto" w:fill="auto"/>
          </w:tcPr>
          <w:p w14:paraId="12F98EC6" w14:textId="77777777" w:rsidR="004F2C33" w:rsidRDefault="004F2C33" w:rsidP="00A945C0">
            <w:pPr>
              <w:pStyle w:val="TAC"/>
              <w:rPr>
                <w:lang w:val="en-US"/>
              </w:rPr>
            </w:pPr>
          </w:p>
        </w:tc>
        <w:tc>
          <w:tcPr>
            <w:tcW w:w="670" w:type="dxa"/>
            <w:tcBorders>
              <w:left w:val="single" w:sz="4" w:space="0" w:color="auto"/>
              <w:bottom w:val="single" w:sz="4" w:space="0" w:color="auto"/>
              <w:right w:val="single" w:sz="4" w:space="0" w:color="auto"/>
            </w:tcBorders>
          </w:tcPr>
          <w:p w14:paraId="0AE70824" w14:textId="77777777" w:rsidR="004F2C33" w:rsidRDefault="004F2C33" w:rsidP="00A945C0">
            <w:pPr>
              <w:pStyle w:val="TAC"/>
              <w:rPr>
                <w:lang w:val="en-US"/>
              </w:rPr>
            </w:pPr>
            <w:r>
              <w:rPr>
                <w:lang w:val="en-US"/>
              </w:rPr>
              <w:t>n</w:t>
            </w:r>
            <w:r>
              <w:t>7</w:t>
            </w:r>
            <w:r>
              <w:rPr>
                <w:lang w:val="en-US"/>
              </w:rPr>
              <w:t>9</w:t>
            </w:r>
          </w:p>
        </w:tc>
        <w:tc>
          <w:tcPr>
            <w:tcW w:w="673" w:type="dxa"/>
            <w:gridSpan w:val="2"/>
            <w:tcBorders>
              <w:top w:val="single" w:sz="4" w:space="0" w:color="auto"/>
              <w:left w:val="single" w:sz="4" w:space="0" w:color="auto"/>
              <w:bottom w:val="single" w:sz="4" w:space="0" w:color="auto"/>
              <w:right w:val="single" w:sz="4" w:space="0" w:color="auto"/>
            </w:tcBorders>
          </w:tcPr>
          <w:p w14:paraId="5C30081F" w14:textId="77777777" w:rsidR="004F2C33" w:rsidRDefault="004F2C33" w:rsidP="00A945C0">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39B46C32" w14:textId="77777777" w:rsidR="004F2C33" w:rsidRDefault="004F2C33" w:rsidP="00A945C0">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9A79952" w14:textId="77777777" w:rsidR="004F2C33" w:rsidRDefault="004F2C33" w:rsidP="00A945C0">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0DB1D2DB" w14:textId="77777777" w:rsidR="004F2C33" w:rsidRDefault="004F2C33" w:rsidP="00A945C0">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9F2DCE5" w14:textId="77777777" w:rsidR="004F2C33" w:rsidRDefault="004F2C33" w:rsidP="00A945C0">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5112603" w14:textId="77777777" w:rsidR="004F2C33" w:rsidRDefault="004F2C33" w:rsidP="00A945C0">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DEC45CA" w14:textId="77777777" w:rsidR="004F2C33" w:rsidRDefault="004F2C33" w:rsidP="00A945C0">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C3E243B" w14:textId="77777777" w:rsidR="004F2C33" w:rsidRDefault="004F2C33" w:rsidP="00A945C0">
            <w:pPr>
              <w:pStyle w:val="TAC"/>
              <w:rPr>
                <w:lang w:eastAsia="zh-CN"/>
              </w:rPr>
            </w:pPr>
            <w:r>
              <w:rPr>
                <w:rFonts w:hint="eastAsia"/>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5700E112" w14:textId="77777777" w:rsidR="004F2C33" w:rsidRDefault="004F2C33" w:rsidP="00A945C0">
            <w:pPr>
              <w:pStyle w:val="TAC"/>
              <w:rPr>
                <w:lang w:eastAsia="zh-CN"/>
              </w:rPr>
            </w:pPr>
            <w:r>
              <w:rPr>
                <w:rFonts w:hint="eastAsia"/>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57C7501F"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4599446" w14:textId="77777777" w:rsidR="004F2C33" w:rsidRDefault="004F2C33" w:rsidP="00A945C0">
            <w:pPr>
              <w:pStyle w:val="TAC"/>
              <w:rPr>
                <w:lang w:eastAsia="zh-CN"/>
              </w:rPr>
            </w:pPr>
            <w:r>
              <w:rPr>
                <w:rFonts w:hint="eastAsia"/>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4B9A0131" w14:textId="77777777" w:rsidR="004F2C33" w:rsidRDefault="004F2C33" w:rsidP="00A945C0">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6E2CA4BE" w14:textId="77777777" w:rsidR="004F2C33" w:rsidRDefault="004F2C33" w:rsidP="00A945C0">
            <w:pPr>
              <w:pStyle w:val="TAC"/>
              <w:rPr>
                <w:lang w:eastAsia="zh-CN"/>
              </w:rPr>
            </w:pPr>
            <w:r>
              <w:rPr>
                <w:rFonts w:hint="eastAsia"/>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41B8F519" w14:textId="77777777" w:rsidR="004F2C33" w:rsidRDefault="004F2C33" w:rsidP="00A945C0">
            <w:pPr>
              <w:pStyle w:val="TAC"/>
              <w:rPr>
                <w:lang w:val="en-US" w:eastAsia="zh-CN"/>
              </w:rPr>
            </w:pPr>
          </w:p>
        </w:tc>
      </w:tr>
      <w:tr w:rsidR="004F2C33" w14:paraId="78B81E94" w14:textId="77777777" w:rsidTr="00A945C0">
        <w:trPr>
          <w:trHeight w:val="187"/>
        </w:trPr>
        <w:tc>
          <w:tcPr>
            <w:tcW w:w="1641" w:type="dxa"/>
            <w:tcBorders>
              <w:left w:val="single" w:sz="4" w:space="0" w:color="auto"/>
              <w:bottom w:val="nil"/>
              <w:right w:val="single" w:sz="4" w:space="0" w:color="auto"/>
            </w:tcBorders>
            <w:shd w:val="clear" w:color="auto" w:fill="auto"/>
            <w:vAlign w:val="center"/>
          </w:tcPr>
          <w:p w14:paraId="5A9B707D" w14:textId="77777777" w:rsidR="004F2C33" w:rsidRDefault="004F2C33" w:rsidP="00A945C0">
            <w:pPr>
              <w:pStyle w:val="TAC"/>
            </w:pPr>
            <w:r>
              <w:rPr>
                <w:lang w:val="en-US" w:eastAsia="zh-CN"/>
              </w:rPr>
              <w:t>CA_n12A-n25A</w:t>
            </w:r>
          </w:p>
        </w:tc>
        <w:tc>
          <w:tcPr>
            <w:tcW w:w="1380" w:type="dxa"/>
            <w:tcBorders>
              <w:left w:val="single" w:sz="4" w:space="0" w:color="auto"/>
              <w:bottom w:val="nil"/>
              <w:right w:val="single" w:sz="4" w:space="0" w:color="auto"/>
            </w:tcBorders>
            <w:shd w:val="clear" w:color="auto" w:fill="auto"/>
            <w:vAlign w:val="center"/>
          </w:tcPr>
          <w:p w14:paraId="18375656" w14:textId="77777777" w:rsidR="004F2C33" w:rsidRDefault="004F2C33" w:rsidP="00A945C0">
            <w:pPr>
              <w:pStyle w:val="TAC"/>
            </w:pPr>
            <w:r>
              <w:rPr>
                <w:lang w:val="en-US" w:eastAsia="zh-CN"/>
              </w:rPr>
              <w:t>-</w:t>
            </w:r>
          </w:p>
        </w:tc>
        <w:tc>
          <w:tcPr>
            <w:tcW w:w="670" w:type="dxa"/>
            <w:tcBorders>
              <w:left w:val="single" w:sz="4" w:space="0" w:color="auto"/>
              <w:bottom w:val="single" w:sz="4" w:space="0" w:color="auto"/>
              <w:right w:val="single" w:sz="4" w:space="0" w:color="auto"/>
            </w:tcBorders>
            <w:vAlign w:val="center"/>
          </w:tcPr>
          <w:p w14:paraId="1DF7DC70" w14:textId="77777777" w:rsidR="004F2C33" w:rsidRDefault="004F2C33" w:rsidP="00A945C0">
            <w:pPr>
              <w:pStyle w:val="TAC"/>
            </w:pPr>
            <w:r>
              <w:rPr>
                <w:rFonts w:hint="eastAsia"/>
                <w:lang w:val="en-US" w:eastAsia="zh-CN"/>
              </w:rPr>
              <w:t>n</w:t>
            </w:r>
            <w:r>
              <w:rPr>
                <w:lang w:val="en-US" w:eastAsia="zh-CN"/>
              </w:rPr>
              <w:t>12</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48D07B32" w14:textId="77777777" w:rsidR="004F2C33" w:rsidRDefault="004F2C33" w:rsidP="00A945C0">
            <w:pPr>
              <w:pStyle w:val="TAC"/>
            </w:pPr>
            <w:r>
              <w:rPr>
                <w:rFonts w:hint="eastAsia"/>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1130416" w14:textId="77777777" w:rsidR="004F2C33" w:rsidRDefault="004F2C33" w:rsidP="00A945C0">
            <w:pPr>
              <w:pStyle w:val="TAC"/>
            </w:pPr>
            <w:r>
              <w:rPr>
                <w:rFonts w:hint="eastAsia"/>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1906814" w14:textId="77777777" w:rsidR="004F2C33" w:rsidRDefault="004F2C33" w:rsidP="00A945C0">
            <w:pPr>
              <w:pStyle w:val="TAC"/>
            </w:pPr>
            <w:r>
              <w:rPr>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2BF5A7ED" w14:textId="77777777" w:rsidR="004F2C33" w:rsidRDefault="004F2C33" w:rsidP="00A945C0">
            <w:pPr>
              <w:pStyle w:val="TAC"/>
              <w:rPr>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0A37FA2E" w14:textId="77777777" w:rsidR="004F2C33" w:rsidRDefault="004F2C33" w:rsidP="00A945C0">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20856A57" w14:textId="77777777" w:rsidR="004F2C33" w:rsidRDefault="004F2C33" w:rsidP="00A945C0">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94D44DA" w14:textId="77777777" w:rsidR="004F2C33" w:rsidRDefault="004F2C33" w:rsidP="00A945C0">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64573057" w14:textId="77777777" w:rsidR="004F2C33" w:rsidRDefault="004F2C33" w:rsidP="00A945C0">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7FE66EF1"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63AFEA0"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0470954" w14:textId="77777777" w:rsidR="004F2C33" w:rsidRDefault="004F2C33" w:rsidP="00A945C0">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203DC71D"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7D0C7714" w14:textId="77777777" w:rsidR="004F2C33" w:rsidRDefault="004F2C33" w:rsidP="00A945C0">
            <w:pPr>
              <w:pStyle w:val="TAC"/>
              <w:rPr>
                <w:rFonts w:eastAsia="Yu Mincho"/>
                <w:szCs w:val="18"/>
              </w:rPr>
            </w:pPr>
          </w:p>
        </w:tc>
        <w:tc>
          <w:tcPr>
            <w:tcW w:w="1483" w:type="dxa"/>
            <w:tcBorders>
              <w:left w:val="single" w:sz="4" w:space="0" w:color="auto"/>
              <w:bottom w:val="nil"/>
              <w:right w:val="single" w:sz="4" w:space="0" w:color="auto"/>
            </w:tcBorders>
            <w:shd w:val="clear" w:color="auto" w:fill="auto"/>
          </w:tcPr>
          <w:p w14:paraId="62412869" w14:textId="77777777" w:rsidR="004F2C33" w:rsidRDefault="004F2C33" w:rsidP="00A945C0">
            <w:pPr>
              <w:pStyle w:val="TAC"/>
              <w:rPr>
                <w:szCs w:val="18"/>
                <w:lang w:val="en-US" w:eastAsia="zh-CN"/>
              </w:rPr>
            </w:pPr>
            <w:r>
              <w:rPr>
                <w:rFonts w:hint="eastAsia"/>
                <w:szCs w:val="18"/>
                <w:lang w:val="en-US" w:eastAsia="zh-CN"/>
              </w:rPr>
              <w:t>0</w:t>
            </w:r>
          </w:p>
        </w:tc>
      </w:tr>
      <w:tr w:rsidR="004F2C33" w14:paraId="2A32FE0A"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4A7A1D2F" w14:textId="77777777" w:rsidR="004F2C33" w:rsidRDefault="004F2C33" w:rsidP="00A945C0">
            <w:pPr>
              <w:pStyle w:val="TAC"/>
            </w:pPr>
          </w:p>
        </w:tc>
        <w:tc>
          <w:tcPr>
            <w:tcW w:w="1380" w:type="dxa"/>
            <w:tcBorders>
              <w:top w:val="nil"/>
              <w:left w:val="single" w:sz="4" w:space="0" w:color="auto"/>
              <w:bottom w:val="single" w:sz="4" w:space="0" w:color="auto"/>
              <w:right w:val="single" w:sz="4" w:space="0" w:color="auto"/>
            </w:tcBorders>
            <w:shd w:val="clear" w:color="auto" w:fill="auto"/>
            <w:vAlign w:val="center"/>
          </w:tcPr>
          <w:p w14:paraId="49BE7302" w14:textId="77777777" w:rsidR="004F2C33" w:rsidRDefault="004F2C33" w:rsidP="00A945C0">
            <w:pPr>
              <w:pStyle w:val="TAC"/>
            </w:pPr>
          </w:p>
        </w:tc>
        <w:tc>
          <w:tcPr>
            <w:tcW w:w="670" w:type="dxa"/>
            <w:tcBorders>
              <w:left w:val="single" w:sz="4" w:space="0" w:color="auto"/>
              <w:bottom w:val="single" w:sz="4" w:space="0" w:color="auto"/>
              <w:right w:val="single" w:sz="4" w:space="0" w:color="auto"/>
            </w:tcBorders>
            <w:vAlign w:val="center"/>
          </w:tcPr>
          <w:p w14:paraId="2A4EF2E3" w14:textId="77777777" w:rsidR="004F2C33" w:rsidRDefault="004F2C33" w:rsidP="00A945C0">
            <w:pPr>
              <w:pStyle w:val="TAC"/>
            </w:pPr>
            <w:r>
              <w:rPr>
                <w:rFonts w:hint="eastAsia"/>
                <w:lang w:val="en-US" w:eastAsia="zh-CN"/>
              </w:rPr>
              <w:t>n</w:t>
            </w:r>
            <w:r>
              <w:rPr>
                <w:lang w:val="en-US" w:eastAsia="zh-CN"/>
              </w:rPr>
              <w:t>25</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31C8BC2B" w14:textId="77777777" w:rsidR="004F2C33" w:rsidRDefault="004F2C33" w:rsidP="00A945C0">
            <w:pPr>
              <w:pStyle w:val="TAC"/>
            </w:pPr>
            <w:r>
              <w:rPr>
                <w:lang w:val="en-US" w:eastAsia="ja-JP"/>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CE77EF5" w14:textId="77777777" w:rsidR="004F2C33" w:rsidRDefault="004F2C33" w:rsidP="00A945C0">
            <w:pPr>
              <w:pStyle w:val="TAC"/>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7FE65D4" w14:textId="77777777" w:rsidR="004F2C33" w:rsidRDefault="004F2C33" w:rsidP="00A945C0">
            <w:pPr>
              <w:pStyle w:val="TAC"/>
            </w:pPr>
            <w:r>
              <w:rPr>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5955459" w14:textId="77777777" w:rsidR="004F2C33" w:rsidRDefault="004F2C33" w:rsidP="00A945C0">
            <w:pPr>
              <w:pStyle w:val="TAC"/>
              <w:rPr>
                <w:szCs w:val="18"/>
                <w:lang w:eastAsia="zh-CN"/>
              </w:rPr>
            </w:pPr>
            <w:r>
              <w:rPr>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5CD1CE78" w14:textId="77777777" w:rsidR="004F2C33" w:rsidRDefault="004F2C33" w:rsidP="00A945C0">
            <w:pPr>
              <w:pStyle w:val="TAC"/>
              <w:rPr>
                <w:szCs w:val="18"/>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77EAC042" w14:textId="77777777" w:rsidR="004F2C33" w:rsidRDefault="004F2C33" w:rsidP="00A945C0">
            <w:pPr>
              <w:pStyle w:val="TAC"/>
              <w:rPr>
                <w:szCs w:val="18"/>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3DEAF0C" w14:textId="77777777" w:rsidR="004F2C33" w:rsidRDefault="004F2C33" w:rsidP="00A945C0">
            <w:pPr>
              <w:pStyle w:val="TAC"/>
              <w:rPr>
                <w:rFonts w:eastAsia="Yu Mincho"/>
                <w:szCs w:val="18"/>
              </w:rPr>
            </w:pPr>
            <w:r>
              <w:rPr>
                <w:lang w:val="en-US" w:eastAsia="zh-CN"/>
              </w:rPr>
              <w:t>40</w:t>
            </w:r>
          </w:p>
        </w:tc>
        <w:tc>
          <w:tcPr>
            <w:tcW w:w="608" w:type="dxa"/>
            <w:tcBorders>
              <w:top w:val="single" w:sz="4" w:space="0" w:color="auto"/>
              <w:left w:val="single" w:sz="4" w:space="0" w:color="auto"/>
              <w:bottom w:val="single" w:sz="4" w:space="0" w:color="auto"/>
              <w:right w:val="single" w:sz="4" w:space="0" w:color="auto"/>
            </w:tcBorders>
            <w:vAlign w:val="center"/>
          </w:tcPr>
          <w:p w14:paraId="10EE17A2" w14:textId="77777777" w:rsidR="004F2C33" w:rsidRDefault="004F2C33" w:rsidP="00A945C0">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190D6524"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1EDCDE7"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B00D6C3" w14:textId="77777777" w:rsidR="004F2C33" w:rsidRDefault="004F2C33" w:rsidP="00A945C0">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A3BA106"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1C9D4723" w14:textId="77777777" w:rsidR="004F2C33" w:rsidRDefault="004F2C33" w:rsidP="00A945C0">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58BEC907" w14:textId="77777777" w:rsidR="004F2C33" w:rsidRDefault="004F2C33" w:rsidP="00A945C0">
            <w:pPr>
              <w:pStyle w:val="TAC"/>
              <w:rPr>
                <w:szCs w:val="18"/>
                <w:lang w:val="en-US" w:eastAsia="zh-CN"/>
              </w:rPr>
            </w:pPr>
          </w:p>
        </w:tc>
      </w:tr>
      <w:tr w:rsidR="004F2C33" w14:paraId="2EC06F69"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0148A013" w14:textId="77777777" w:rsidR="004F2C33" w:rsidRDefault="004F2C33" w:rsidP="00A945C0">
            <w:pPr>
              <w:pStyle w:val="TAC"/>
              <w:rPr>
                <w:rFonts w:cs="Arial"/>
                <w:szCs w:val="18"/>
              </w:rPr>
            </w:pPr>
            <w:r>
              <w:t>CA_n12A-n30A</w:t>
            </w:r>
          </w:p>
        </w:tc>
        <w:tc>
          <w:tcPr>
            <w:tcW w:w="1380" w:type="dxa"/>
            <w:tcBorders>
              <w:top w:val="single" w:sz="4" w:space="0" w:color="auto"/>
              <w:left w:val="single" w:sz="4" w:space="0" w:color="auto"/>
              <w:bottom w:val="nil"/>
              <w:right w:val="single" w:sz="4" w:space="0" w:color="auto"/>
            </w:tcBorders>
            <w:shd w:val="clear" w:color="auto" w:fill="auto"/>
            <w:vAlign w:val="center"/>
          </w:tcPr>
          <w:p w14:paraId="5A31B598" w14:textId="77777777" w:rsidR="004F2C33" w:rsidRDefault="004F2C33" w:rsidP="00A945C0">
            <w:pPr>
              <w:pStyle w:val="TAC"/>
              <w:rPr>
                <w:rFonts w:cs="Arial"/>
                <w:szCs w:val="18"/>
              </w:rPr>
            </w:pPr>
            <w:r>
              <w:t>CA_n12A-n30A</w:t>
            </w:r>
          </w:p>
        </w:tc>
        <w:tc>
          <w:tcPr>
            <w:tcW w:w="670" w:type="dxa"/>
            <w:tcBorders>
              <w:left w:val="single" w:sz="4" w:space="0" w:color="auto"/>
              <w:bottom w:val="single" w:sz="4" w:space="0" w:color="auto"/>
              <w:right w:val="single" w:sz="4" w:space="0" w:color="auto"/>
            </w:tcBorders>
            <w:vAlign w:val="center"/>
          </w:tcPr>
          <w:p w14:paraId="40106701" w14:textId="77777777" w:rsidR="004F2C33" w:rsidRDefault="004F2C33" w:rsidP="00A945C0">
            <w:pPr>
              <w:pStyle w:val="TAC"/>
              <w:rPr>
                <w:rFonts w:cs="Arial"/>
                <w:szCs w:val="18"/>
              </w:rPr>
            </w:pPr>
            <w:r>
              <w:t>n12</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504C6E0D" w14:textId="77777777" w:rsidR="004F2C33" w:rsidRDefault="004F2C33" w:rsidP="00A945C0">
            <w:pPr>
              <w:pStyle w:val="TAC"/>
              <w:rPr>
                <w:rFonts w:cs="Arial"/>
                <w:szCs w:val="18"/>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F26B6A7" w14:textId="77777777" w:rsidR="004F2C33" w:rsidRDefault="004F2C33" w:rsidP="00A945C0">
            <w:pPr>
              <w:pStyle w:val="TAC"/>
              <w:rPr>
                <w:rFonts w:cs="Arial"/>
                <w:szCs w:val="18"/>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B39D48C" w14:textId="77777777" w:rsidR="004F2C33" w:rsidRDefault="004F2C33" w:rsidP="00A945C0">
            <w:pPr>
              <w:pStyle w:val="TAC"/>
              <w:rPr>
                <w:rFonts w:cs="Arial"/>
                <w:szCs w:val="18"/>
              </w:rPr>
            </w:pPr>
            <w: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649BDB52" w14:textId="77777777" w:rsidR="004F2C33" w:rsidRDefault="004F2C33" w:rsidP="00A945C0">
            <w:pPr>
              <w:pStyle w:val="TAC"/>
              <w:rPr>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4A39B82C" w14:textId="77777777" w:rsidR="004F2C33" w:rsidRDefault="004F2C33" w:rsidP="00A945C0">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235B5298" w14:textId="77777777" w:rsidR="004F2C33" w:rsidRDefault="004F2C33" w:rsidP="00A945C0">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17C4632" w14:textId="77777777" w:rsidR="004F2C33" w:rsidRDefault="004F2C33" w:rsidP="00A945C0">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179DAFC1" w14:textId="77777777" w:rsidR="004F2C33" w:rsidRDefault="004F2C33" w:rsidP="00A945C0">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176C2C73"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BF1F2A3"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BF6118B" w14:textId="77777777" w:rsidR="004F2C33" w:rsidRDefault="004F2C33" w:rsidP="00A945C0">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2A0BFE24"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292177E2" w14:textId="77777777" w:rsidR="004F2C33" w:rsidRDefault="004F2C33" w:rsidP="00A945C0">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0400D38D" w14:textId="77777777" w:rsidR="004F2C33" w:rsidRDefault="004F2C33" w:rsidP="00A945C0">
            <w:pPr>
              <w:pStyle w:val="TAC"/>
              <w:rPr>
                <w:szCs w:val="18"/>
                <w:lang w:val="en-US" w:eastAsia="zh-CN"/>
              </w:rPr>
            </w:pPr>
            <w:r>
              <w:rPr>
                <w:rFonts w:hint="eastAsia"/>
                <w:szCs w:val="18"/>
                <w:lang w:val="en-US" w:eastAsia="zh-CN"/>
              </w:rPr>
              <w:t>0</w:t>
            </w:r>
          </w:p>
        </w:tc>
      </w:tr>
      <w:tr w:rsidR="004F2C33" w14:paraId="6050D8E6"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277EE8E9" w14:textId="77777777" w:rsidR="004F2C33" w:rsidRDefault="004F2C33" w:rsidP="00A945C0">
            <w:pPr>
              <w:pStyle w:val="TAC"/>
              <w:rPr>
                <w:rFonts w:cs="Arial"/>
                <w:szCs w:val="18"/>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4AB9FD59" w14:textId="77777777" w:rsidR="004F2C33" w:rsidRDefault="004F2C33" w:rsidP="00A945C0">
            <w:pPr>
              <w:keepNext/>
              <w:keepLines/>
              <w:widowControl w:val="0"/>
              <w:spacing w:after="0"/>
              <w:jc w:val="center"/>
              <w:rPr>
                <w:rFonts w:ascii="Arial" w:hAnsi="Arial" w:cs="Arial"/>
                <w:sz w:val="18"/>
                <w:szCs w:val="18"/>
              </w:rPr>
            </w:pPr>
          </w:p>
        </w:tc>
        <w:tc>
          <w:tcPr>
            <w:tcW w:w="670" w:type="dxa"/>
            <w:tcBorders>
              <w:left w:val="single" w:sz="4" w:space="0" w:color="auto"/>
              <w:bottom w:val="single" w:sz="4" w:space="0" w:color="auto"/>
              <w:right w:val="single" w:sz="4" w:space="0" w:color="auto"/>
            </w:tcBorders>
            <w:vAlign w:val="center"/>
          </w:tcPr>
          <w:p w14:paraId="5C391CD7" w14:textId="77777777" w:rsidR="004F2C33" w:rsidRDefault="004F2C33" w:rsidP="00A945C0">
            <w:pPr>
              <w:pStyle w:val="TAC"/>
              <w:rPr>
                <w:rFonts w:cs="Arial"/>
                <w:szCs w:val="18"/>
              </w:rPr>
            </w:pPr>
            <w:r>
              <w:t>n30</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16145852" w14:textId="77777777" w:rsidR="004F2C33" w:rsidRDefault="004F2C33" w:rsidP="00A945C0">
            <w:pPr>
              <w:pStyle w:val="TAC"/>
              <w:rPr>
                <w:rFonts w:cs="Arial"/>
                <w:szCs w:val="18"/>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58D1111" w14:textId="77777777" w:rsidR="004F2C33" w:rsidRDefault="004F2C33" w:rsidP="00A945C0">
            <w:pPr>
              <w:pStyle w:val="TAC"/>
              <w:rPr>
                <w:rFonts w:cs="Arial"/>
                <w:szCs w:val="18"/>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FD47365" w14:textId="77777777" w:rsidR="004F2C33" w:rsidRDefault="004F2C33" w:rsidP="00A945C0">
            <w:pPr>
              <w:pStyle w:val="TAC"/>
              <w:rPr>
                <w:rFonts w:cs="Arial"/>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045BC8B4" w14:textId="77777777" w:rsidR="004F2C33" w:rsidRDefault="004F2C33" w:rsidP="00A945C0">
            <w:pPr>
              <w:pStyle w:val="TAC"/>
              <w:rPr>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502F6127" w14:textId="77777777" w:rsidR="004F2C33" w:rsidRDefault="004F2C33" w:rsidP="00A945C0">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4AF051C" w14:textId="77777777" w:rsidR="004F2C33" w:rsidRDefault="004F2C33" w:rsidP="00A945C0">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963EB40" w14:textId="77777777" w:rsidR="004F2C33" w:rsidRDefault="004F2C33" w:rsidP="00A945C0">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5944B530" w14:textId="77777777" w:rsidR="004F2C33" w:rsidRDefault="004F2C33" w:rsidP="00A945C0">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3BE7E275"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9E76B2F"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E07CB41" w14:textId="77777777" w:rsidR="004F2C33" w:rsidRDefault="004F2C33" w:rsidP="00A945C0">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1C0D6D02"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A1BAAE3" w14:textId="77777777" w:rsidR="004F2C33" w:rsidRDefault="004F2C33" w:rsidP="00A945C0">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2277930B" w14:textId="77777777" w:rsidR="004F2C33" w:rsidRDefault="004F2C33" w:rsidP="00A945C0">
            <w:pPr>
              <w:pStyle w:val="TAC"/>
              <w:rPr>
                <w:szCs w:val="18"/>
                <w:lang w:val="en-US" w:eastAsia="zh-CN"/>
              </w:rPr>
            </w:pPr>
          </w:p>
        </w:tc>
      </w:tr>
      <w:tr w:rsidR="004F2C33" w14:paraId="4A0EE93C"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189DC979" w14:textId="77777777" w:rsidR="004F2C33" w:rsidRDefault="004F2C33" w:rsidP="00A945C0">
            <w:pPr>
              <w:pStyle w:val="TAC"/>
            </w:pPr>
            <w:r>
              <w:rPr>
                <w:lang w:val="en-US" w:eastAsia="zh-CN"/>
              </w:rPr>
              <w:t>CA_n12A-n48A</w:t>
            </w:r>
          </w:p>
        </w:tc>
        <w:tc>
          <w:tcPr>
            <w:tcW w:w="1380" w:type="dxa"/>
            <w:tcBorders>
              <w:top w:val="single" w:sz="4" w:space="0" w:color="auto"/>
              <w:left w:val="single" w:sz="4" w:space="0" w:color="auto"/>
              <w:bottom w:val="nil"/>
              <w:right w:val="single" w:sz="4" w:space="0" w:color="auto"/>
            </w:tcBorders>
            <w:shd w:val="clear" w:color="auto" w:fill="auto"/>
            <w:vAlign w:val="center"/>
          </w:tcPr>
          <w:p w14:paraId="7846D93B" w14:textId="77777777" w:rsidR="004F2C33" w:rsidRDefault="004F2C33" w:rsidP="00A945C0">
            <w:pPr>
              <w:pStyle w:val="TAC"/>
              <w:rPr>
                <w:rFonts w:eastAsia="SimSun"/>
                <w:lang w:val="en-US" w:eastAsia="zh-CN"/>
              </w:rPr>
            </w:pPr>
            <w:r>
              <w:rPr>
                <w:rFonts w:eastAsia="SimSun" w:hint="eastAsia"/>
                <w:lang w:val="en-US" w:eastAsia="zh-CN"/>
              </w:rPr>
              <w:t>-</w:t>
            </w:r>
          </w:p>
        </w:tc>
        <w:tc>
          <w:tcPr>
            <w:tcW w:w="670" w:type="dxa"/>
            <w:tcBorders>
              <w:left w:val="single" w:sz="4" w:space="0" w:color="auto"/>
              <w:bottom w:val="single" w:sz="4" w:space="0" w:color="auto"/>
              <w:right w:val="single" w:sz="4" w:space="0" w:color="auto"/>
            </w:tcBorders>
            <w:vAlign w:val="center"/>
          </w:tcPr>
          <w:p w14:paraId="5108A811" w14:textId="77777777" w:rsidR="004F2C33" w:rsidRDefault="004F2C33" w:rsidP="00A945C0">
            <w:pPr>
              <w:pStyle w:val="TAC"/>
            </w:pPr>
            <w:r>
              <w:rPr>
                <w:rFonts w:hint="eastAsia"/>
                <w:lang w:val="en-US" w:eastAsia="zh-CN"/>
              </w:rPr>
              <w:t>n</w:t>
            </w:r>
            <w:r>
              <w:rPr>
                <w:lang w:val="en-US" w:eastAsia="zh-CN"/>
              </w:rPr>
              <w:t>12</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542462ED" w14:textId="77777777" w:rsidR="004F2C33" w:rsidRDefault="004F2C33" w:rsidP="00A945C0">
            <w:pPr>
              <w:pStyle w:val="TAC"/>
            </w:pPr>
            <w:r>
              <w:rPr>
                <w:lang w:val="en-US" w:eastAsia="ja-JP"/>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2F3F445" w14:textId="77777777" w:rsidR="004F2C33" w:rsidRDefault="004F2C33" w:rsidP="00A945C0">
            <w:pPr>
              <w:pStyle w:val="TAC"/>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3EEAA33" w14:textId="77777777" w:rsidR="004F2C33" w:rsidRDefault="004F2C33" w:rsidP="00A945C0">
            <w:pPr>
              <w:pStyle w:val="TAC"/>
            </w:pPr>
            <w:r>
              <w:rPr>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660423AB" w14:textId="77777777" w:rsidR="004F2C33" w:rsidRDefault="004F2C33" w:rsidP="00A945C0">
            <w:pPr>
              <w:pStyle w:val="TAC"/>
              <w:rPr>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47D9395A" w14:textId="77777777" w:rsidR="004F2C33" w:rsidRDefault="004F2C33" w:rsidP="00A945C0">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737A108D" w14:textId="77777777" w:rsidR="004F2C33" w:rsidRDefault="004F2C33" w:rsidP="00A945C0">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CD9EFC7" w14:textId="77777777" w:rsidR="004F2C33" w:rsidRDefault="004F2C33" w:rsidP="00A945C0">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3FD07731" w14:textId="77777777" w:rsidR="004F2C33" w:rsidRDefault="004F2C33" w:rsidP="00A945C0">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3B795ABC"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99AA029"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BFF11C5" w14:textId="77777777" w:rsidR="004F2C33" w:rsidRDefault="004F2C33" w:rsidP="00A945C0">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03599A59"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1F82EB7A" w14:textId="77777777" w:rsidR="004F2C33" w:rsidRDefault="004F2C33" w:rsidP="00A945C0">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7C906210" w14:textId="77777777" w:rsidR="004F2C33" w:rsidRDefault="004F2C33" w:rsidP="00A945C0">
            <w:pPr>
              <w:pStyle w:val="TAC"/>
              <w:rPr>
                <w:szCs w:val="18"/>
                <w:lang w:val="en-US" w:eastAsia="zh-CN"/>
              </w:rPr>
            </w:pPr>
            <w:r>
              <w:rPr>
                <w:rFonts w:hint="eastAsia"/>
                <w:szCs w:val="18"/>
                <w:lang w:val="en-US" w:eastAsia="zh-CN"/>
              </w:rPr>
              <w:t>0</w:t>
            </w:r>
          </w:p>
        </w:tc>
      </w:tr>
      <w:tr w:rsidR="004F2C33" w14:paraId="4E2FA87E"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39169284" w14:textId="77777777" w:rsidR="004F2C33" w:rsidRDefault="004F2C33" w:rsidP="00A945C0">
            <w:pPr>
              <w:pStyle w:val="TAC"/>
            </w:pPr>
          </w:p>
        </w:tc>
        <w:tc>
          <w:tcPr>
            <w:tcW w:w="1380" w:type="dxa"/>
            <w:tcBorders>
              <w:top w:val="nil"/>
              <w:left w:val="single" w:sz="4" w:space="0" w:color="auto"/>
              <w:bottom w:val="single" w:sz="4" w:space="0" w:color="auto"/>
              <w:right w:val="single" w:sz="4" w:space="0" w:color="auto"/>
            </w:tcBorders>
            <w:shd w:val="clear" w:color="auto" w:fill="auto"/>
            <w:vAlign w:val="center"/>
          </w:tcPr>
          <w:p w14:paraId="31FFA520" w14:textId="77777777" w:rsidR="004F2C33" w:rsidRDefault="004F2C33" w:rsidP="00A945C0">
            <w:pPr>
              <w:pStyle w:val="TAC"/>
            </w:pPr>
          </w:p>
        </w:tc>
        <w:tc>
          <w:tcPr>
            <w:tcW w:w="670" w:type="dxa"/>
            <w:tcBorders>
              <w:left w:val="single" w:sz="4" w:space="0" w:color="auto"/>
              <w:bottom w:val="single" w:sz="4" w:space="0" w:color="auto"/>
              <w:right w:val="single" w:sz="4" w:space="0" w:color="auto"/>
            </w:tcBorders>
            <w:vAlign w:val="center"/>
          </w:tcPr>
          <w:p w14:paraId="376E87EE" w14:textId="77777777" w:rsidR="004F2C33" w:rsidRDefault="004F2C33" w:rsidP="00A945C0">
            <w:pPr>
              <w:pStyle w:val="TAC"/>
            </w:pPr>
            <w:r>
              <w:rPr>
                <w:rFonts w:hint="eastAsia"/>
                <w:lang w:val="en-US" w:eastAsia="zh-CN"/>
              </w:rPr>
              <w:t>n</w:t>
            </w:r>
            <w:r>
              <w:rPr>
                <w:lang w:val="en-US" w:eastAsia="zh-CN"/>
              </w:rPr>
              <w:t>48</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26617DFE" w14:textId="77777777" w:rsidR="004F2C33" w:rsidRDefault="004F2C33" w:rsidP="00A945C0">
            <w:pPr>
              <w:pStyle w:val="TAC"/>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52B4C86" w14:textId="77777777" w:rsidR="004F2C33" w:rsidRDefault="004F2C33" w:rsidP="00A945C0">
            <w:pPr>
              <w:pStyle w:val="TAC"/>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9235C96" w14:textId="77777777" w:rsidR="004F2C33" w:rsidRDefault="004F2C33" w:rsidP="00A945C0">
            <w:pPr>
              <w:pStyle w:val="TAC"/>
            </w:pPr>
            <w:r>
              <w:rPr>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0CA3D145" w14:textId="77777777" w:rsidR="004F2C33" w:rsidRDefault="004F2C33" w:rsidP="00A945C0">
            <w:pPr>
              <w:pStyle w:val="TAC"/>
              <w:rPr>
                <w:szCs w:val="18"/>
                <w:lang w:eastAsia="zh-CN"/>
              </w:rPr>
            </w:pPr>
            <w:r>
              <w:rPr>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039FF154" w14:textId="77777777" w:rsidR="004F2C33" w:rsidRDefault="004F2C33" w:rsidP="00A945C0">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29F9CBE7" w14:textId="77777777" w:rsidR="004F2C33" w:rsidRDefault="004F2C33" w:rsidP="00A945C0">
            <w:pPr>
              <w:pStyle w:val="TAC"/>
              <w:rPr>
                <w:szCs w:val="18"/>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F103315" w14:textId="77777777" w:rsidR="004F2C33" w:rsidRDefault="004F2C33" w:rsidP="00A945C0">
            <w:pPr>
              <w:pStyle w:val="TAC"/>
              <w:rPr>
                <w:rFonts w:eastAsia="Yu Mincho"/>
                <w:szCs w:val="18"/>
              </w:rPr>
            </w:pPr>
            <w:r>
              <w:rPr>
                <w:lang w:val="en-US" w:eastAsia="zh-CN"/>
              </w:rPr>
              <w:t>40</w:t>
            </w:r>
          </w:p>
        </w:tc>
        <w:tc>
          <w:tcPr>
            <w:tcW w:w="608" w:type="dxa"/>
            <w:tcBorders>
              <w:top w:val="single" w:sz="4" w:space="0" w:color="auto"/>
              <w:left w:val="single" w:sz="4" w:space="0" w:color="auto"/>
              <w:bottom w:val="single" w:sz="4" w:space="0" w:color="auto"/>
              <w:right w:val="single" w:sz="4" w:space="0" w:color="auto"/>
            </w:tcBorders>
            <w:vAlign w:val="center"/>
          </w:tcPr>
          <w:p w14:paraId="5B84A87C" w14:textId="77777777" w:rsidR="004F2C33" w:rsidRDefault="004F2C33" w:rsidP="00A945C0">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0B4080A1"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4936353"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55641E3" w14:textId="77777777" w:rsidR="004F2C33" w:rsidRDefault="004F2C33" w:rsidP="00A945C0">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92AA065"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335810FE" w14:textId="77777777" w:rsidR="004F2C33" w:rsidRDefault="004F2C33" w:rsidP="00A945C0">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5490B2FE" w14:textId="77777777" w:rsidR="004F2C33" w:rsidRDefault="004F2C33" w:rsidP="00A945C0">
            <w:pPr>
              <w:pStyle w:val="TAC"/>
              <w:rPr>
                <w:szCs w:val="18"/>
                <w:lang w:val="en-US" w:eastAsia="zh-CN"/>
              </w:rPr>
            </w:pPr>
          </w:p>
        </w:tc>
      </w:tr>
      <w:tr w:rsidR="004F2C33" w14:paraId="18144150"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155FCB09" w14:textId="77777777" w:rsidR="004F2C33" w:rsidRDefault="004F2C33" w:rsidP="00A945C0">
            <w:pPr>
              <w:pStyle w:val="TAC"/>
              <w:rPr>
                <w:rFonts w:cs="Arial"/>
                <w:szCs w:val="18"/>
              </w:rPr>
            </w:pPr>
            <w:r>
              <w:t>CA_n12A-n66A</w:t>
            </w:r>
          </w:p>
        </w:tc>
        <w:tc>
          <w:tcPr>
            <w:tcW w:w="1380" w:type="dxa"/>
            <w:tcBorders>
              <w:top w:val="single" w:sz="4" w:space="0" w:color="auto"/>
              <w:left w:val="single" w:sz="4" w:space="0" w:color="auto"/>
              <w:bottom w:val="nil"/>
              <w:right w:val="single" w:sz="4" w:space="0" w:color="auto"/>
            </w:tcBorders>
            <w:shd w:val="clear" w:color="auto" w:fill="auto"/>
            <w:vAlign w:val="center"/>
          </w:tcPr>
          <w:p w14:paraId="16FCC2E8" w14:textId="77777777" w:rsidR="004F2C33" w:rsidRDefault="004F2C33" w:rsidP="00A945C0">
            <w:pPr>
              <w:pStyle w:val="TAC"/>
              <w:rPr>
                <w:rFonts w:cs="Arial"/>
                <w:szCs w:val="18"/>
              </w:rPr>
            </w:pPr>
            <w:r>
              <w:t>CA_n12A-n66A</w:t>
            </w:r>
          </w:p>
        </w:tc>
        <w:tc>
          <w:tcPr>
            <w:tcW w:w="670" w:type="dxa"/>
            <w:tcBorders>
              <w:left w:val="single" w:sz="4" w:space="0" w:color="auto"/>
              <w:bottom w:val="single" w:sz="4" w:space="0" w:color="auto"/>
              <w:right w:val="single" w:sz="4" w:space="0" w:color="auto"/>
            </w:tcBorders>
            <w:vAlign w:val="center"/>
          </w:tcPr>
          <w:p w14:paraId="79CDFF51" w14:textId="77777777" w:rsidR="004F2C33" w:rsidRDefault="004F2C33" w:rsidP="00A945C0">
            <w:pPr>
              <w:pStyle w:val="TAC"/>
              <w:rPr>
                <w:rFonts w:cs="Arial"/>
                <w:szCs w:val="18"/>
              </w:rPr>
            </w:pPr>
            <w:r>
              <w:t>n12</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6EC8B9BD" w14:textId="77777777" w:rsidR="004F2C33" w:rsidRDefault="004F2C33" w:rsidP="00A945C0">
            <w:pPr>
              <w:pStyle w:val="TAC"/>
              <w:rPr>
                <w:rFonts w:cs="Arial"/>
                <w:szCs w:val="18"/>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58A767B" w14:textId="77777777" w:rsidR="004F2C33" w:rsidRDefault="004F2C33" w:rsidP="00A945C0">
            <w:pPr>
              <w:pStyle w:val="TAC"/>
              <w:rPr>
                <w:rFonts w:cs="Arial"/>
                <w:szCs w:val="18"/>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BF01909" w14:textId="77777777" w:rsidR="004F2C33" w:rsidRDefault="004F2C33" w:rsidP="00A945C0">
            <w:pPr>
              <w:pStyle w:val="TAC"/>
              <w:rPr>
                <w:rFonts w:cs="Arial"/>
                <w:szCs w:val="18"/>
              </w:rPr>
            </w:pPr>
            <w: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4FD4BA1" w14:textId="77777777" w:rsidR="004F2C33" w:rsidRDefault="004F2C33" w:rsidP="00A945C0">
            <w:pPr>
              <w:pStyle w:val="TAC"/>
              <w:rPr>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144B45C5" w14:textId="77777777" w:rsidR="004F2C33" w:rsidRDefault="004F2C33" w:rsidP="00A945C0">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26C047B9" w14:textId="77777777" w:rsidR="004F2C33" w:rsidRDefault="004F2C33" w:rsidP="00A945C0">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98C3DAE" w14:textId="77777777" w:rsidR="004F2C33" w:rsidRDefault="004F2C33" w:rsidP="00A945C0">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5426FBE6" w14:textId="77777777" w:rsidR="004F2C33" w:rsidRDefault="004F2C33" w:rsidP="00A945C0">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769A8F87"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2811A3E"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DD87B17" w14:textId="77777777" w:rsidR="004F2C33" w:rsidRDefault="004F2C33" w:rsidP="00A945C0">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04F6EE89"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1029B4B2" w14:textId="77777777" w:rsidR="004F2C33" w:rsidRDefault="004F2C33" w:rsidP="00A945C0">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2B05C99C" w14:textId="77777777" w:rsidR="004F2C33" w:rsidRDefault="004F2C33" w:rsidP="00A945C0">
            <w:pPr>
              <w:pStyle w:val="TAC"/>
              <w:rPr>
                <w:szCs w:val="18"/>
                <w:lang w:val="en-US" w:eastAsia="zh-CN"/>
              </w:rPr>
            </w:pPr>
            <w:r>
              <w:rPr>
                <w:rFonts w:hint="eastAsia"/>
                <w:szCs w:val="18"/>
                <w:lang w:val="en-US" w:eastAsia="zh-CN"/>
              </w:rPr>
              <w:t>0</w:t>
            </w:r>
          </w:p>
        </w:tc>
      </w:tr>
      <w:tr w:rsidR="004F2C33" w14:paraId="57C024A7"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5C1A5328" w14:textId="77777777" w:rsidR="004F2C33" w:rsidRDefault="004F2C33" w:rsidP="00A945C0">
            <w:pPr>
              <w:pStyle w:val="TAC"/>
              <w:rPr>
                <w:rFonts w:cs="Arial"/>
                <w:szCs w:val="18"/>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78F50F1A" w14:textId="77777777" w:rsidR="004F2C33" w:rsidRDefault="004F2C33" w:rsidP="00A945C0">
            <w:pPr>
              <w:keepNext/>
              <w:keepLines/>
              <w:widowControl w:val="0"/>
              <w:spacing w:after="0"/>
              <w:jc w:val="center"/>
              <w:rPr>
                <w:rFonts w:ascii="Arial" w:hAnsi="Arial" w:cs="Arial"/>
                <w:sz w:val="18"/>
                <w:szCs w:val="18"/>
              </w:rPr>
            </w:pPr>
          </w:p>
        </w:tc>
        <w:tc>
          <w:tcPr>
            <w:tcW w:w="670" w:type="dxa"/>
            <w:tcBorders>
              <w:left w:val="single" w:sz="4" w:space="0" w:color="auto"/>
              <w:bottom w:val="single" w:sz="4" w:space="0" w:color="auto"/>
              <w:right w:val="single" w:sz="4" w:space="0" w:color="auto"/>
            </w:tcBorders>
            <w:vAlign w:val="center"/>
          </w:tcPr>
          <w:p w14:paraId="6C515606" w14:textId="77777777" w:rsidR="004F2C33" w:rsidRDefault="004F2C33" w:rsidP="00A945C0">
            <w:pPr>
              <w:pStyle w:val="TAC"/>
              <w:rPr>
                <w:rFonts w:cs="Arial"/>
                <w:szCs w:val="18"/>
              </w:rPr>
            </w:pPr>
            <w:r>
              <w:t>n66</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075E0E82" w14:textId="77777777" w:rsidR="004F2C33" w:rsidRDefault="004F2C33" w:rsidP="00A945C0">
            <w:pPr>
              <w:pStyle w:val="TAC"/>
              <w:rPr>
                <w:rFonts w:cs="Arial"/>
                <w:szCs w:val="18"/>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E5F3B1D" w14:textId="77777777" w:rsidR="004F2C33" w:rsidRDefault="004F2C33" w:rsidP="00A945C0">
            <w:pPr>
              <w:pStyle w:val="TAC"/>
              <w:rPr>
                <w:rFonts w:cs="Arial"/>
                <w:szCs w:val="18"/>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66B8F9D" w14:textId="77777777" w:rsidR="004F2C33" w:rsidRDefault="004F2C33" w:rsidP="00A945C0">
            <w:pPr>
              <w:pStyle w:val="TAC"/>
              <w:rPr>
                <w:rFonts w:cs="Arial"/>
                <w:szCs w:val="18"/>
              </w:rPr>
            </w:pPr>
            <w:r>
              <w:rPr>
                <w:rFonts w:eastAsia="Yu Mincho"/>
              </w:rPr>
              <w:t>15</w:t>
            </w:r>
          </w:p>
        </w:tc>
        <w:tc>
          <w:tcPr>
            <w:tcW w:w="680" w:type="dxa"/>
            <w:gridSpan w:val="3"/>
            <w:tcBorders>
              <w:top w:val="single" w:sz="4" w:space="0" w:color="auto"/>
              <w:left w:val="single" w:sz="4" w:space="0" w:color="auto"/>
              <w:bottom w:val="single" w:sz="4" w:space="0" w:color="auto"/>
              <w:right w:val="single" w:sz="4" w:space="0" w:color="auto"/>
            </w:tcBorders>
          </w:tcPr>
          <w:p w14:paraId="47717032" w14:textId="77777777" w:rsidR="004F2C33" w:rsidRDefault="004F2C33" w:rsidP="00A945C0">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65EA1929" w14:textId="77777777" w:rsidR="004F2C33" w:rsidRDefault="004F2C33" w:rsidP="00A945C0">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0D4226B" w14:textId="77777777" w:rsidR="004F2C33" w:rsidRDefault="004F2C33" w:rsidP="00A945C0">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5394B9F" w14:textId="77777777" w:rsidR="004F2C33" w:rsidRDefault="004F2C33" w:rsidP="00A945C0">
            <w:pPr>
              <w:pStyle w:val="TAC"/>
              <w:rPr>
                <w:rFonts w:eastAsia="Yu Mincho"/>
                <w:szCs w:val="18"/>
              </w:rPr>
            </w:pPr>
            <w:r>
              <w:t>40</w:t>
            </w:r>
          </w:p>
        </w:tc>
        <w:tc>
          <w:tcPr>
            <w:tcW w:w="608" w:type="dxa"/>
            <w:tcBorders>
              <w:top w:val="single" w:sz="4" w:space="0" w:color="auto"/>
              <w:left w:val="single" w:sz="4" w:space="0" w:color="auto"/>
              <w:bottom w:val="single" w:sz="4" w:space="0" w:color="auto"/>
              <w:right w:val="single" w:sz="4" w:space="0" w:color="auto"/>
            </w:tcBorders>
          </w:tcPr>
          <w:p w14:paraId="4216EA0E" w14:textId="77777777" w:rsidR="004F2C33" w:rsidRDefault="004F2C33" w:rsidP="00A945C0">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041DE605"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A0DF382"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44383B7" w14:textId="77777777" w:rsidR="004F2C33" w:rsidRDefault="004F2C33" w:rsidP="00A945C0">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D20D3E1"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F6D34C2" w14:textId="77777777" w:rsidR="004F2C33" w:rsidRDefault="004F2C33" w:rsidP="00A945C0">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0B8DBE09" w14:textId="77777777" w:rsidR="004F2C33" w:rsidRDefault="004F2C33" w:rsidP="00A945C0">
            <w:pPr>
              <w:pStyle w:val="TAC"/>
              <w:rPr>
                <w:szCs w:val="18"/>
                <w:lang w:val="en-US" w:eastAsia="zh-CN"/>
              </w:rPr>
            </w:pPr>
          </w:p>
        </w:tc>
      </w:tr>
      <w:tr w:rsidR="004F2C33" w14:paraId="38B992CD"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014AFC27" w14:textId="77777777" w:rsidR="004F2C33" w:rsidRDefault="004F2C33" w:rsidP="00A945C0">
            <w:pPr>
              <w:pStyle w:val="TAC"/>
              <w:rPr>
                <w:rFonts w:cs="Arial"/>
                <w:szCs w:val="18"/>
              </w:rPr>
            </w:pPr>
            <w:r>
              <w:rPr>
                <w:lang w:eastAsia="zh-CN"/>
              </w:rPr>
              <w:t>CA_n12A-n71A</w:t>
            </w:r>
          </w:p>
        </w:tc>
        <w:tc>
          <w:tcPr>
            <w:tcW w:w="1380" w:type="dxa"/>
            <w:tcBorders>
              <w:top w:val="single" w:sz="4" w:space="0" w:color="auto"/>
              <w:left w:val="single" w:sz="4" w:space="0" w:color="auto"/>
              <w:bottom w:val="nil"/>
              <w:right w:val="single" w:sz="4" w:space="0" w:color="auto"/>
            </w:tcBorders>
            <w:shd w:val="clear" w:color="auto" w:fill="auto"/>
            <w:vAlign w:val="center"/>
          </w:tcPr>
          <w:p w14:paraId="34B823B5" w14:textId="77777777" w:rsidR="004F2C33" w:rsidRDefault="004F2C33" w:rsidP="00A945C0">
            <w:pPr>
              <w:pStyle w:val="TAC"/>
              <w:rPr>
                <w:rFonts w:cs="Arial"/>
                <w:szCs w:val="18"/>
              </w:rPr>
            </w:pPr>
            <w:r>
              <w:rPr>
                <w:lang w:eastAsia="zh-CN"/>
              </w:rPr>
              <w:t>-</w:t>
            </w:r>
          </w:p>
        </w:tc>
        <w:tc>
          <w:tcPr>
            <w:tcW w:w="670" w:type="dxa"/>
            <w:tcBorders>
              <w:left w:val="single" w:sz="4" w:space="0" w:color="auto"/>
              <w:bottom w:val="single" w:sz="4" w:space="0" w:color="auto"/>
              <w:right w:val="single" w:sz="4" w:space="0" w:color="auto"/>
            </w:tcBorders>
            <w:vAlign w:val="center"/>
          </w:tcPr>
          <w:p w14:paraId="173EB1CC" w14:textId="77777777" w:rsidR="004F2C33" w:rsidRDefault="004F2C33" w:rsidP="00A945C0">
            <w:pPr>
              <w:pStyle w:val="TAC"/>
              <w:rPr>
                <w:rFonts w:cs="Arial"/>
                <w:szCs w:val="18"/>
              </w:rPr>
            </w:pPr>
            <w:r>
              <w:rPr>
                <w:rFonts w:hint="eastAsia"/>
                <w:lang w:val="en-US" w:eastAsia="zh-CN"/>
              </w:rPr>
              <w:t>n</w:t>
            </w:r>
            <w:r>
              <w:rPr>
                <w:lang w:val="en-US" w:eastAsia="zh-CN"/>
              </w:rPr>
              <w:t>12</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5B379252" w14:textId="77777777" w:rsidR="004F2C33" w:rsidRDefault="004F2C33" w:rsidP="00A945C0">
            <w:pPr>
              <w:pStyle w:val="TAC"/>
              <w:rPr>
                <w:rFonts w:cs="Arial"/>
                <w:szCs w:val="18"/>
              </w:rPr>
            </w:pPr>
            <w:r>
              <w:rPr>
                <w:lang w:eastAsia="ja-JP"/>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DF5469D" w14:textId="77777777" w:rsidR="004F2C33" w:rsidRDefault="004F2C33" w:rsidP="00A945C0">
            <w:pPr>
              <w:pStyle w:val="TAC"/>
              <w:rPr>
                <w:rFonts w:cs="Arial"/>
                <w:szCs w:val="18"/>
              </w:rPr>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5A2F011" w14:textId="77777777" w:rsidR="004F2C33" w:rsidRDefault="004F2C33" w:rsidP="00A945C0">
            <w:pPr>
              <w:pStyle w:val="TAC"/>
              <w:rPr>
                <w:rFonts w:cs="Arial"/>
                <w:szCs w:val="18"/>
              </w:rPr>
            </w:pPr>
            <w:r>
              <w:rPr>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16E09FE8" w14:textId="77777777" w:rsidR="004F2C33" w:rsidRDefault="004F2C33" w:rsidP="00A945C0">
            <w:pPr>
              <w:pStyle w:val="TAC"/>
              <w:rPr>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4263580E" w14:textId="77777777" w:rsidR="004F2C33" w:rsidRDefault="004F2C33" w:rsidP="00A945C0">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7835E394" w14:textId="77777777" w:rsidR="004F2C33" w:rsidRDefault="004F2C33" w:rsidP="00A945C0">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668A472" w14:textId="77777777" w:rsidR="004F2C33" w:rsidRDefault="004F2C33" w:rsidP="00A945C0">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377970AC" w14:textId="77777777" w:rsidR="004F2C33" w:rsidRDefault="004F2C33" w:rsidP="00A945C0">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48E4465C"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86C0305"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2BCE195" w14:textId="77777777" w:rsidR="004F2C33" w:rsidRDefault="004F2C33" w:rsidP="00A945C0">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0326FA42"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095B6363" w14:textId="77777777" w:rsidR="004F2C33" w:rsidRDefault="004F2C33" w:rsidP="00A945C0">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1200834B" w14:textId="77777777" w:rsidR="004F2C33" w:rsidRDefault="004F2C33" w:rsidP="00A945C0">
            <w:pPr>
              <w:pStyle w:val="TAC"/>
              <w:rPr>
                <w:szCs w:val="18"/>
                <w:lang w:val="en-US" w:eastAsia="zh-CN"/>
              </w:rPr>
            </w:pPr>
            <w:r>
              <w:rPr>
                <w:rFonts w:hint="eastAsia"/>
                <w:szCs w:val="18"/>
                <w:lang w:val="en-US" w:eastAsia="zh-CN"/>
              </w:rPr>
              <w:t>0</w:t>
            </w:r>
          </w:p>
        </w:tc>
      </w:tr>
      <w:tr w:rsidR="004F2C33" w14:paraId="4E185460"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4241A6C4" w14:textId="77777777" w:rsidR="004F2C33" w:rsidRDefault="004F2C33" w:rsidP="00A945C0">
            <w:pPr>
              <w:pStyle w:val="TAC"/>
              <w:rPr>
                <w:rFonts w:cs="Arial"/>
                <w:szCs w:val="18"/>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6BA778BA" w14:textId="77777777" w:rsidR="004F2C33" w:rsidRDefault="004F2C33" w:rsidP="00A945C0">
            <w:pPr>
              <w:pStyle w:val="TAC"/>
              <w:rPr>
                <w:rFonts w:cs="Arial"/>
                <w:szCs w:val="18"/>
              </w:rPr>
            </w:pPr>
          </w:p>
        </w:tc>
        <w:tc>
          <w:tcPr>
            <w:tcW w:w="670" w:type="dxa"/>
            <w:tcBorders>
              <w:left w:val="single" w:sz="4" w:space="0" w:color="auto"/>
              <w:bottom w:val="single" w:sz="4" w:space="0" w:color="auto"/>
              <w:right w:val="single" w:sz="4" w:space="0" w:color="auto"/>
            </w:tcBorders>
            <w:vAlign w:val="center"/>
          </w:tcPr>
          <w:p w14:paraId="12CF7B5F" w14:textId="77777777" w:rsidR="004F2C33" w:rsidRDefault="004F2C33" w:rsidP="00A945C0">
            <w:pPr>
              <w:pStyle w:val="TAC"/>
              <w:rPr>
                <w:rFonts w:cs="Arial"/>
                <w:szCs w:val="18"/>
              </w:rPr>
            </w:pPr>
            <w:r>
              <w:rPr>
                <w:rFonts w:hint="eastAsia"/>
                <w:lang w:val="en-US" w:eastAsia="zh-CN"/>
              </w:rPr>
              <w:t>n</w:t>
            </w:r>
            <w:r>
              <w:rPr>
                <w:lang w:val="en-US" w:eastAsia="zh-CN"/>
              </w:rPr>
              <w:t>71</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3CBCB278" w14:textId="77777777" w:rsidR="004F2C33" w:rsidRDefault="004F2C33" w:rsidP="00A945C0">
            <w:pPr>
              <w:pStyle w:val="TAC"/>
              <w:rPr>
                <w:rFonts w:cs="Arial"/>
                <w:szCs w:val="18"/>
              </w:rPr>
            </w:pPr>
            <w:r>
              <w:rPr>
                <w:lang w:eastAsia="ja-JP"/>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E177FF5" w14:textId="77777777" w:rsidR="004F2C33" w:rsidRDefault="004F2C33" w:rsidP="00A945C0">
            <w:pPr>
              <w:pStyle w:val="TAC"/>
              <w:rPr>
                <w:rFonts w:cs="Arial"/>
                <w:szCs w:val="18"/>
              </w:rPr>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694B617" w14:textId="77777777" w:rsidR="004F2C33" w:rsidRDefault="004F2C33" w:rsidP="00A945C0">
            <w:pPr>
              <w:pStyle w:val="TAC"/>
              <w:rPr>
                <w:rFonts w:cs="Arial"/>
                <w:szCs w:val="18"/>
              </w:rPr>
            </w:pPr>
            <w:r>
              <w:rPr>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221A7343" w14:textId="77777777" w:rsidR="004F2C33" w:rsidRDefault="004F2C33" w:rsidP="00A945C0">
            <w:pPr>
              <w:pStyle w:val="TAC"/>
              <w:rPr>
                <w:szCs w:val="18"/>
                <w:lang w:eastAsia="zh-CN"/>
              </w:rPr>
            </w:pPr>
            <w:r>
              <w:rPr>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6BC4A22F" w14:textId="77777777" w:rsidR="004F2C33" w:rsidRDefault="004F2C33" w:rsidP="00A945C0">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718EE4E6" w14:textId="77777777" w:rsidR="004F2C33" w:rsidRDefault="004F2C33" w:rsidP="00A945C0">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1F04744" w14:textId="77777777" w:rsidR="004F2C33" w:rsidRDefault="004F2C33" w:rsidP="00A945C0">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49EAAAFC" w14:textId="77777777" w:rsidR="004F2C33" w:rsidRDefault="004F2C33" w:rsidP="00A945C0">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4AAE50A0"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C57E41E"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2D70C24" w14:textId="77777777" w:rsidR="004F2C33" w:rsidRDefault="004F2C33" w:rsidP="00A945C0">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EF9B897"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0D2B47E9" w14:textId="77777777" w:rsidR="004F2C33" w:rsidRDefault="004F2C33" w:rsidP="00A945C0">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50725AF5" w14:textId="77777777" w:rsidR="004F2C33" w:rsidRDefault="004F2C33" w:rsidP="00A945C0">
            <w:pPr>
              <w:pStyle w:val="TAC"/>
              <w:rPr>
                <w:szCs w:val="18"/>
                <w:lang w:val="en-US" w:eastAsia="zh-CN"/>
              </w:rPr>
            </w:pPr>
          </w:p>
        </w:tc>
      </w:tr>
      <w:tr w:rsidR="004F2C33" w14:paraId="6A000FBE"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1669CBE2" w14:textId="77777777" w:rsidR="004F2C33" w:rsidRDefault="004F2C33" w:rsidP="00A945C0">
            <w:pPr>
              <w:keepNext/>
              <w:keepLines/>
              <w:widowControl w:val="0"/>
              <w:spacing w:after="0"/>
              <w:jc w:val="center"/>
              <w:rPr>
                <w:sz w:val="18"/>
                <w:szCs w:val="18"/>
              </w:rPr>
            </w:pPr>
            <w:r>
              <w:rPr>
                <w:rFonts w:ascii="Arial" w:hAnsi="Arial" w:cs="Arial"/>
                <w:sz w:val="18"/>
                <w:szCs w:val="18"/>
              </w:rPr>
              <w:t>CA_n12A-n77A</w:t>
            </w:r>
          </w:p>
        </w:tc>
        <w:tc>
          <w:tcPr>
            <w:tcW w:w="1380" w:type="dxa"/>
            <w:tcBorders>
              <w:top w:val="single" w:sz="4" w:space="0" w:color="auto"/>
              <w:left w:val="single" w:sz="4" w:space="0" w:color="auto"/>
              <w:bottom w:val="nil"/>
              <w:right w:val="single" w:sz="4" w:space="0" w:color="auto"/>
            </w:tcBorders>
            <w:shd w:val="clear" w:color="auto" w:fill="auto"/>
            <w:vAlign w:val="center"/>
          </w:tcPr>
          <w:p w14:paraId="73BF4AE1" w14:textId="77777777" w:rsidR="004F2C33" w:rsidRDefault="004F2C33" w:rsidP="00A945C0">
            <w:pPr>
              <w:pStyle w:val="TAC"/>
              <w:rPr>
                <w:szCs w:val="18"/>
                <w:vertAlign w:val="superscript"/>
                <w:lang w:val="en-US" w:eastAsia="zh-CN"/>
              </w:rPr>
            </w:pPr>
            <w:r>
              <w:rPr>
                <w:szCs w:val="18"/>
                <w:lang w:val="en-US"/>
              </w:rPr>
              <w:t>n77</w:t>
            </w:r>
            <w:r>
              <w:rPr>
                <w:rFonts w:hint="eastAsia"/>
                <w:szCs w:val="18"/>
                <w:vertAlign w:val="superscript"/>
                <w:lang w:val="en-US" w:eastAsia="zh-CN"/>
              </w:rPr>
              <w:t>8</w:t>
            </w:r>
          </w:p>
          <w:p w14:paraId="0CA89945" w14:textId="77777777" w:rsidR="004F2C33" w:rsidRDefault="004F2C33" w:rsidP="00A945C0">
            <w:pPr>
              <w:keepNext/>
              <w:keepLines/>
              <w:widowControl w:val="0"/>
              <w:spacing w:after="0"/>
              <w:jc w:val="center"/>
              <w:rPr>
                <w:sz w:val="18"/>
                <w:szCs w:val="18"/>
              </w:rPr>
            </w:pPr>
            <w:r>
              <w:rPr>
                <w:rFonts w:ascii="Arial" w:hAnsi="Arial" w:cs="Arial"/>
                <w:sz w:val="18"/>
                <w:szCs w:val="18"/>
              </w:rPr>
              <w:t>CA_n12A-n77A</w:t>
            </w:r>
            <w:r>
              <w:rPr>
                <w:rFonts w:hint="eastAsia"/>
                <w:szCs w:val="18"/>
                <w:vertAlign w:val="superscript"/>
                <w:lang w:val="en-US" w:eastAsia="zh-CN"/>
              </w:rPr>
              <w:t>8</w:t>
            </w:r>
          </w:p>
        </w:tc>
        <w:tc>
          <w:tcPr>
            <w:tcW w:w="670" w:type="dxa"/>
            <w:tcBorders>
              <w:left w:val="single" w:sz="4" w:space="0" w:color="auto"/>
              <w:bottom w:val="single" w:sz="4" w:space="0" w:color="auto"/>
              <w:right w:val="single" w:sz="4" w:space="0" w:color="auto"/>
            </w:tcBorders>
            <w:vAlign w:val="center"/>
          </w:tcPr>
          <w:p w14:paraId="3B0CA589" w14:textId="77777777" w:rsidR="004F2C33" w:rsidRDefault="004F2C33" w:rsidP="00A945C0">
            <w:pPr>
              <w:keepNext/>
              <w:keepLines/>
              <w:widowControl w:val="0"/>
              <w:spacing w:after="0"/>
              <w:jc w:val="center"/>
              <w:rPr>
                <w:sz w:val="18"/>
                <w:szCs w:val="18"/>
              </w:rPr>
            </w:pPr>
            <w:r>
              <w:rPr>
                <w:rFonts w:ascii="Arial" w:hAnsi="Arial" w:cs="Arial"/>
                <w:sz w:val="18"/>
                <w:szCs w:val="18"/>
              </w:rPr>
              <w:t>n12</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6F375ED2" w14:textId="77777777" w:rsidR="004F2C33" w:rsidRDefault="004F2C33" w:rsidP="00A945C0">
            <w:pPr>
              <w:pStyle w:val="TAC"/>
              <w:rPr>
                <w:szCs w:val="18"/>
              </w:rPr>
            </w:pPr>
            <w:r>
              <w:rPr>
                <w:rFonts w:cs="Arial"/>
                <w:szCs w:val="18"/>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A3D8744" w14:textId="77777777" w:rsidR="004F2C33" w:rsidRDefault="004F2C33" w:rsidP="00A945C0">
            <w:pPr>
              <w:pStyle w:val="TAC"/>
              <w:rPr>
                <w:szCs w:val="18"/>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57B019C" w14:textId="77777777" w:rsidR="004F2C33" w:rsidRDefault="004F2C33" w:rsidP="00A945C0">
            <w:pPr>
              <w:pStyle w:val="TAC"/>
              <w:rPr>
                <w:szCs w:val="18"/>
                <w:lang w:eastAsia="zh-CN"/>
              </w:rPr>
            </w:pPr>
            <w:r>
              <w:rPr>
                <w:rFonts w:cs="Arial"/>
                <w:szCs w:val="18"/>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3AF9A992" w14:textId="77777777" w:rsidR="004F2C33" w:rsidRDefault="004F2C33" w:rsidP="00A945C0">
            <w:pPr>
              <w:pStyle w:val="TAC"/>
              <w:rPr>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16EB0F19" w14:textId="77777777" w:rsidR="004F2C33" w:rsidRDefault="004F2C33" w:rsidP="00A945C0">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2AEE961" w14:textId="77777777" w:rsidR="004F2C33" w:rsidRDefault="004F2C33" w:rsidP="00A945C0">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B3C0A07" w14:textId="77777777" w:rsidR="004F2C33" w:rsidRDefault="004F2C33" w:rsidP="00A945C0">
            <w:pPr>
              <w:keepNext/>
              <w:keepLines/>
              <w:widowControl w:val="0"/>
              <w:spacing w:after="0"/>
              <w:jc w:val="center"/>
              <w:rPr>
                <w:rFonts w:eastAsia="Yu Mincho"/>
                <w:sz w:val="18"/>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69597593" w14:textId="77777777" w:rsidR="004F2C33" w:rsidRDefault="004F2C33" w:rsidP="00A945C0">
            <w:pPr>
              <w:keepNext/>
              <w:keepLines/>
              <w:widowControl w:val="0"/>
              <w:spacing w:after="0"/>
              <w:jc w:val="center"/>
              <w:rPr>
                <w:rFonts w:eastAsia="Yu Mincho"/>
                <w:sz w:val="18"/>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280069BC" w14:textId="77777777" w:rsidR="004F2C33" w:rsidRDefault="004F2C33" w:rsidP="00A945C0">
            <w:pPr>
              <w:keepNext/>
              <w:keepLines/>
              <w:widowControl w:val="0"/>
              <w:spacing w:after="0"/>
              <w:jc w:val="center"/>
              <w:rPr>
                <w:rFonts w:eastAsia="Yu Mincho"/>
                <w:sz w:val="18"/>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2E52944" w14:textId="77777777" w:rsidR="004F2C33" w:rsidRDefault="004F2C33" w:rsidP="00A945C0">
            <w:pPr>
              <w:keepNext/>
              <w:keepLines/>
              <w:widowControl w:val="0"/>
              <w:spacing w:after="0"/>
              <w:jc w:val="center"/>
              <w:rPr>
                <w:rFonts w:eastAsia="Yu Mincho"/>
                <w:sz w:val="18"/>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C6CD29F" w14:textId="77777777" w:rsidR="004F2C33" w:rsidRDefault="004F2C33" w:rsidP="00A945C0">
            <w:pPr>
              <w:keepNext/>
              <w:keepLines/>
              <w:widowControl w:val="0"/>
              <w:spacing w:after="0"/>
              <w:jc w:val="center"/>
              <w:rPr>
                <w:rFonts w:eastAsia="Yu Mincho"/>
                <w:sz w:val="18"/>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15D8EB17" w14:textId="77777777" w:rsidR="004F2C33" w:rsidRDefault="004F2C33" w:rsidP="00A945C0">
            <w:pPr>
              <w:keepNext/>
              <w:keepLines/>
              <w:widowControl w:val="0"/>
              <w:spacing w:after="0"/>
              <w:jc w:val="center"/>
              <w:rPr>
                <w:rFonts w:eastAsia="Yu Mincho"/>
                <w:sz w:val="18"/>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3DBF9637" w14:textId="77777777" w:rsidR="004F2C33" w:rsidRDefault="004F2C33" w:rsidP="00A945C0">
            <w:pPr>
              <w:keepNext/>
              <w:keepLines/>
              <w:widowControl w:val="0"/>
              <w:spacing w:after="0"/>
              <w:jc w:val="center"/>
              <w:rPr>
                <w:rFonts w:eastAsia="Yu Mincho"/>
                <w:sz w:val="18"/>
                <w:szCs w:val="18"/>
              </w:rPr>
            </w:pPr>
          </w:p>
        </w:tc>
        <w:tc>
          <w:tcPr>
            <w:tcW w:w="1483" w:type="dxa"/>
            <w:tcBorders>
              <w:top w:val="single" w:sz="4" w:space="0" w:color="auto"/>
              <w:left w:val="single" w:sz="4" w:space="0" w:color="auto"/>
              <w:bottom w:val="nil"/>
              <w:right w:val="single" w:sz="4" w:space="0" w:color="auto"/>
            </w:tcBorders>
            <w:shd w:val="clear" w:color="auto" w:fill="auto"/>
          </w:tcPr>
          <w:p w14:paraId="79F2930B" w14:textId="77777777" w:rsidR="004F2C33" w:rsidRDefault="004F2C33" w:rsidP="00A945C0">
            <w:pPr>
              <w:pStyle w:val="TAC"/>
              <w:rPr>
                <w:szCs w:val="18"/>
                <w:lang w:val="en-US" w:eastAsia="zh-CN"/>
              </w:rPr>
            </w:pPr>
            <w:r>
              <w:rPr>
                <w:rFonts w:hint="eastAsia"/>
                <w:szCs w:val="18"/>
                <w:lang w:val="en-US" w:eastAsia="zh-CN"/>
              </w:rPr>
              <w:t>0</w:t>
            </w:r>
          </w:p>
        </w:tc>
      </w:tr>
      <w:tr w:rsidR="004F2C33" w14:paraId="4E8D40D8" w14:textId="77777777" w:rsidTr="00A945C0">
        <w:trPr>
          <w:trHeight w:val="90"/>
        </w:trPr>
        <w:tc>
          <w:tcPr>
            <w:tcW w:w="1641" w:type="dxa"/>
            <w:tcBorders>
              <w:top w:val="nil"/>
              <w:left w:val="single" w:sz="4" w:space="0" w:color="auto"/>
              <w:bottom w:val="single" w:sz="4" w:space="0" w:color="auto"/>
              <w:right w:val="single" w:sz="4" w:space="0" w:color="auto"/>
            </w:tcBorders>
            <w:shd w:val="clear" w:color="auto" w:fill="auto"/>
            <w:vAlign w:val="center"/>
          </w:tcPr>
          <w:p w14:paraId="1F68EAE1" w14:textId="77777777" w:rsidR="004F2C33" w:rsidRDefault="004F2C33" w:rsidP="00A945C0">
            <w:pPr>
              <w:pStyle w:val="TAC"/>
            </w:pPr>
          </w:p>
        </w:tc>
        <w:tc>
          <w:tcPr>
            <w:tcW w:w="1380" w:type="dxa"/>
            <w:tcBorders>
              <w:top w:val="nil"/>
              <w:left w:val="single" w:sz="4" w:space="0" w:color="auto"/>
              <w:bottom w:val="single" w:sz="4" w:space="0" w:color="auto"/>
              <w:right w:val="single" w:sz="4" w:space="0" w:color="auto"/>
            </w:tcBorders>
            <w:shd w:val="clear" w:color="auto" w:fill="auto"/>
            <w:vAlign w:val="center"/>
          </w:tcPr>
          <w:p w14:paraId="17078113" w14:textId="77777777" w:rsidR="004F2C33" w:rsidRDefault="004F2C33" w:rsidP="00A945C0">
            <w:pPr>
              <w:keepNext/>
              <w:keepLines/>
              <w:widowControl w:val="0"/>
              <w:spacing w:after="0"/>
              <w:jc w:val="center"/>
              <w:rPr>
                <w:sz w:val="18"/>
                <w:szCs w:val="18"/>
              </w:rPr>
            </w:pPr>
          </w:p>
        </w:tc>
        <w:tc>
          <w:tcPr>
            <w:tcW w:w="670" w:type="dxa"/>
            <w:tcBorders>
              <w:left w:val="single" w:sz="4" w:space="0" w:color="auto"/>
              <w:bottom w:val="single" w:sz="4" w:space="0" w:color="auto"/>
              <w:right w:val="single" w:sz="4" w:space="0" w:color="auto"/>
            </w:tcBorders>
            <w:vAlign w:val="center"/>
          </w:tcPr>
          <w:p w14:paraId="15EF6662" w14:textId="77777777" w:rsidR="004F2C33" w:rsidRDefault="004F2C33" w:rsidP="00A945C0">
            <w:pPr>
              <w:keepNext/>
              <w:keepLines/>
              <w:widowControl w:val="0"/>
              <w:spacing w:after="0"/>
              <w:jc w:val="center"/>
              <w:rPr>
                <w:sz w:val="18"/>
                <w:szCs w:val="18"/>
              </w:rPr>
            </w:pPr>
            <w:r>
              <w:rPr>
                <w:rFonts w:ascii="Arial" w:hAnsi="Arial" w:cs="Arial"/>
                <w:sz w:val="18"/>
                <w:szCs w:val="18"/>
              </w:rPr>
              <w:t>n77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1C378516" w14:textId="77777777" w:rsidR="004F2C33" w:rsidRDefault="004F2C33" w:rsidP="00A945C0">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8F95B69" w14:textId="77777777" w:rsidR="004F2C33" w:rsidRDefault="004F2C33" w:rsidP="00A945C0">
            <w:pPr>
              <w:pStyle w:val="TAC"/>
              <w:rPr>
                <w:szCs w:val="18"/>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1348A63" w14:textId="77777777" w:rsidR="004F2C33" w:rsidRDefault="004F2C33" w:rsidP="00A945C0">
            <w:pPr>
              <w:pStyle w:val="TAC"/>
              <w:rPr>
                <w:szCs w:val="18"/>
                <w:lang w:eastAsia="zh-CN"/>
              </w:rPr>
            </w:pPr>
            <w:r>
              <w:rPr>
                <w:rFonts w:cs="Arial"/>
                <w:szCs w:val="18"/>
              </w:rPr>
              <w:t>15</w:t>
            </w:r>
          </w:p>
        </w:tc>
        <w:tc>
          <w:tcPr>
            <w:tcW w:w="680" w:type="dxa"/>
            <w:gridSpan w:val="3"/>
            <w:tcBorders>
              <w:top w:val="single" w:sz="4" w:space="0" w:color="auto"/>
              <w:left w:val="single" w:sz="4" w:space="0" w:color="auto"/>
              <w:bottom w:val="single" w:sz="4" w:space="0" w:color="auto"/>
              <w:right w:val="single" w:sz="4" w:space="0" w:color="auto"/>
            </w:tcBorders>
          </w:tcPr>
          <w:p w14:paraId="47ADB721" w14:textId="77777777" w:rsidR="004F2C33" w:rsidRDefault="004F2C33" w:rsidP="00A945C0">
            <w:pPr>
              <w:pStyle w:val="TAC"/>
              <w:rPr>
                <w:szCs w:val="18"/>
                <w:lang w:eastAsia="zh-CN"/>
              </w:rPr>
            </w:pPr>
            <w:r>
              <w:rPr>
                <w:rFonts w:cs="Arial"/>
                <w:szCs w:val="18"/>
              </w:rPr>
              <w:t>20</w:t>
            </w:r>
          </w:p>
        </w:tc>
        <w:tc>
          <w:tcPr>
            <w:tcW w:w="675" w:type="dxa"/>
            <w:gridSpan w:val="2"/>
            <w:tcBorders>
              <w:top w:val="single" w:sz="4" w:space="0" w:color="auto"/>
              <w:left w:val="single" w:sz="4" w:space="0" w:color="auto"/>
              <w:bottom w:val="single" w:sz="4" w:space="0" w:color="auto"/>
              <w:right w:val="single" w:sz="4" w:space="0" w:color="auto"/>
            </w:tcBorders>
          </w:tcPr>
          <w:p w14:paraId="6E574B8C" w14:textId="77777777" w:rsidR="004F2C33" w:rsidRDefault="004F2C33" w:rsidP="00A945C0">
            <w:pPr>
              <w:pStyle w:val="TAC"/>
              <w:rPr>
                <w:szCs w:val="18"/>
                <w:lang w:val="en-US" w:eastAsia="zh-CN"/>
              </w:rPr>
            </w:pPr>
            <w:r>
              <w:rPr>
                <w:rFonts w:cs="Arial"/>
                <w:szCs w:val="18"/>
              </w:rPr>
              <w:t>25</w:t>
            </w:r>
          </w:p>
        </w:tc>
        <w:tc>
          <w:tcPr>
            <w:tcW w:w="670" w:type="dxa"/>
            <w:gridSpan w:val="3"/>
            <w:tcBorders>
              <w:top w:val="single" w:sz="4" w:space="0" w:color="auto"/>
              <w:left w:val="single" w:sz="4" w:space="0" w:color="auto"/>
              <w:bottom w:val="single" w:sz="4" w:space="0" w:color="auto"/>
              <w:right w:val="single" w:sz="4" w:space="0" w:color="auto"/>
            </w:tcBorders>
          </w:tcPr>
          <w:p w14:paraId="25FA1C8B" w14:textId="77777777" w:rsidR="004F2C33" w:rsidRDefault="004F2C33" w:rsidP="00A945C0">
            <w:pPr>
              <w:pStyle w:val="TAC"/>
              <w:rPr>
                <w:szCs w:val="18"/>
                <w:lang w:val="en-US" w:eastAsia="zh-CN"/>
              </w:rPr>
            </w:pPr>
            <w:r>
              <w:rPr>
                <w:rFonts w:cs="Arial"/>
                <w:szCs w:val="18"/>
              </w:rPr>
              <w:t>30</w:t>
            </w:r>
          </w:p>
        </w:tc>
        <w:tc>
          <w:tcPr>
            <w:tcW w:w="671" w:type="dxa"/>
            <w:gridSpan w:val="2"/>
            <w:tcBorders>
              <w:top w:val="single" w:sz="4" w:space="0" w:color="auto"/>
              <w:left w:val="single" w:sz="4" w:space="0" w:color="auto"/>
              <w:bottom w:val="single" w:sz="4" w:space="0" w:color="auto"/>
              <w:right w:val="single" w:sz="4" w:space="0" w:color="auto"/>
            </w:tcBorders>
          </w:tcPr>
          <w:p w14:paraId="0725BC84" w14:textId="77777777" w:rsidR="004F2C33" w:rsidRDefault="004F2C33" w:rsidP="00A945C0">
            <w:pPr>
              <w:pStyle w:val="TAC"/>
              <w:rPr>
                <w:rFonts w:eastAsia="Yu Mincho"/>
                <w:szCs w:val="18"/>
              </w:rPr>
            </w:pPr>
            <w:r>
              <w:rPr>
                <w:rFonts w:cs="Arial"/>
                <w:szCs w:val="18"/>
              </w:rPr>
              <w:t>40</w:t>
            </w:r>
          </w:p>
        </w:tc>
        <w:tc>
          <w:tcPr>
            <w:tcW w:w="608" w:type="dxa"/>
            <w:tcBorders>
              <w:top w:val="single" w:sz="4" w:space="0" w:color="auto"/>
              <w:left w:val="single" w:sz="4" w:space="0" w:color="auto"/>
              <w:bottom w:val="single" w:sz="4" w:space="0" w:color="auto"/>
              <w:right w:val="single" w:sz="4" w:space="0" w:color="auto"/>
            </w:tcBorders>
          </w:tcPr>
          <w:p w14:paraId="4DBDDA63" w14:textId="77777777" w:rsidR="004F2C33" w:rsidRDefault="004F2C33" w:rsidP="00A945C0">
            <w:pPr>
              <w:pStyle w:val="TAC"/>
              <w:rPr>
                <w:rFonts w:eastAsia="Yu Mincho"/>
                <w:szCs w:val="18"/>
              </w:rPr>
            </w:pPr>
            <w:r>
              <w:rPr>
                <w:rFonts w:cs="Arial"/>
                <w:szCs w:val="18"/>
              </w:rPr>
              <w:t>50</w:t>
            </w:r>
          </w:p>
        </w:tc>
        <w:tc>
          <w:tcPr>
            <w:tcW w:w="734" w:type="dxa"/>
            <w:gridSpan w:val="4"/>
            <w:tcBorders>
              <w:top w:val="single" w:sz="4" w:space="0" w:color="auto"/>
              <w:left w:val="single" w:sz="4" w:space="0" w:color="auto"/>
              <w:bottom w:val="single" w:sz="4" w:space="0" w:color="auto"/>
              <w:right w:val="single" w:sz="4" w:space="0" w:color="auto"/>
            </w:tcBorders>
          </w:tcPr>
          <w:p w14:paraId="076FD7EB" w14:textId="77777777" w:rsidR="004F2C33" w:rsidRDefault="004F2C33" w:rsidP="00A945C0">
            <w:pPr>
              <w:pStyle w:val="TAC"/>
              <w:rPr>
                <w:rFonts w:eastAsia="Yu Mincho"/>
                <w:szCs w:val="18"/>
              </w:rPr>
            </w:pPr>
            <w:r>
              <w:rPr>
                <w:rFonts w:cs="Arial"/>
                <w:szCs w:val="18"/>
              </w:rPr>
              <w:t>60</w:t>
            </w:r>
          </w:p>
        </w:tc>
        <w:tc>
          <w:tcPr>
            <w:tcW w:w="671" w:type="dxa"/>
            <w:gridSpan w:val="3"/>
            <w:tcBorders>
              <w:top w:val="single" w:sz="4" w:space="0" w:color="auto"/>
              <w:left w:val="single" w:sz="4" w:space="0" w:color="auto"/>
              <w:bottom w:val="single" w:sz="4" w:space="0" w:color="auto"/>
              <w:right w:val="single" w:sz="4" w:space="0" w:color="auto"/>
            </w:tcBorders>
          </w:tcPr>
          <w:p w14:paraId="68BAFE94" w14:textId="77777777" w:rsidR="004F2C33" w:rsidRDefault="004F2C33" w:rsidP="00A945C0">
            <w:pPr>
              <w:pStyle w:val="TAC"/>
              <w:rPr>
                <w:rFonts w:eastAsia="Yu Mincho"/>
                <w:szCs w:val="18"/>
              </w:rPr>
            </w:pPr>
            <w:r>
              <w:rPr>
                <w:rFonts w:cs="Arial"/>
                <w:szCs w:val="18"/>
              </w:rPr>
              <w:t>70</w:t>
            </w:r>
          </w:p>
        </w:tc>
        <w:tc>
          <w:tcPr>
            <w:tcW w:w="671" w:type="dxa"/>
            <w:gridSpan w:val="3"/>
            <w:tcBorders>
              <w:top w:val="single" w:sz="4" w:space="0" w:color="auto"/>
              <w:left w:val="single" w:sz="4" w:space="0" w:color="auto"/>
              <w:bottom w:val="single" w:sz="4" w:space="0" w:color="auto"/>
              <w:right w:val="single" w:sz="4" w:space="0" w:color="auto"/>
            </w:tcBorders>
          </w:tcPr>
          <w:p w14:paraId="68C5540C" w14:textId="77777777" w:rsidR="004F2C33" w:rsidRDefault="004F2C33" w:rsidP="00A945C0">
            <w:pPr>
              <w:pStyle w:val="TAC"/>
              <w:rPr>
                <w:rFonts w:eastAsia="Yu Mincho"/>
                <w:szCs w:val="18"/>
              </w:rPr>
            </w:pPr>
            <w:r>
              <w:rPr>
                <w:rFonts w:cs="Arial"/>
                <w:szCs w:val="18"/>
              </w:rPr>
              <w:t>80</w:t>
            </w:r>
          </w:p>
        </w:tc>
        <w:tc>
          <w:tcPr>
            <w:tcW w:w="679" w:type="dxa"/>
            <w:gridSpan w:val="2"/>
            <w:tcBorders>
              <w:top w:val="single" w:sz="4" w:space="0" w:color="auto"/>
              <w:left w:val="single" w:sz="4" w:space="0" w:color="auto"/>
              <w:bottom w:val="single" w:sz="4" w:space="0" w:color="auto"/>
              <w:right w:val="single" w:sz="4" w:space="0" w:color="auto"/>
            </w:tcBorders>
          </w:tcPr>
          <w:p w14:paraId="753639DB" w14:textId="77777777" w:rsidR="004F2C33" w:rsidRDefault="004F2C33" w:rsidP="00A945C0">
            <w:pPr>
              <w:pStyle w:val="TAC"/>
              <w:rPr>
                <w:rFonts w:eastAsia="Yu Mincho"/>
                <w:szCs w:val="18"/>
              </w:rPr>
            </w:pPr>
            <w:r>
              <w:rPr>
                <w:rFonts w:cs="Arial"/>
                <w:szCs w:val="18"/>
              </w:rPr>
              <w:t>90</w:t>
            </w:r>
          </w:p>
        </w:tc>
        <w:tc>
          <w:tcPr>
            <w:tcW w:w="670" w:type="dxa"/>
            <w:tcBorders>
              <w:top w:val="single" w:sz="4" w:space="0" w:color="auto"/>
              <w:left w:val="single" w:sz="4" w:space="0" w:color="auto"/>
              <w:bottom w:val="single" w:sz="4" w:space="0" w:color="auto"/>
              <w:right w:val="single" w:sz="4" w:space="0" w:color="auto"/>
            </w:tcBorders>
          </w:tcPr>
          <w:p w14:paraId="3C567D2C" w14:textId="77777777" w:rsidR="004F2C33" w:rsidRDefault="004F2C33" w:rsidP="00A945C0">
            <w:pPr>
              <w:pStyle w:val="TAC"/>
              <w:rPr>
                <w:rFonts w:eastAsia="Yu Mincho"/>
                <w:szCs w:val="18"/>
              </w:rPr>
            </w:pPr>
            <w:r>
              <w:rPr>
                <w:rFonts w:cs="Arial"/>
                <w:szCs w:val="18"/>
              </w:rPr>
              <w:t xml:space="preserve">100 </w:t>
            </w:r>
          </w:p>
        </w:tc>
        <w:tc>
          <w:tcPr>
            <w:tcW w:w="1483" w:type="dxa"/>
            <w:tcBorders>
              <w:top w:val="nil"/>
              <w:left w:val="single" w:sz="4" w:space="0" w:color="auto"/>
              <w:bottom w:val="single" w:sz="4" w:space="0" w:color="auto"/>
              <w:right w:val="single" w:sz="4" w:space="0" w:color="auto"/>
            </w:tcBorders>
            <w:shd w:val="clear" w:color="auto" w:fill="auto"/>
          </w:tcPr>
          <w:p w14:paraId="5D0CC924" w14:textId="77777777" w:rsidR="004F2C33" w:rsidRDefault="004F2C33" w:rsidP="00A945C0">
            <w:pPr>
              <w:pStyle w:val="TAC"/>
              <w:rPr>
                <w:szCs w:val="18"/>
                <w:lang w:val="en-US" w:eastAsia="zh-CN"/>
              </w:rPr>
            </w:pPr>
          </w:p>
        </w:tc>
      </w:tr>
      <w:tr w:rsidR="004F2C33" w14:paraId="2607CF5B"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1BFD8559" w14:textId="77777777" w:rsidR="004F2C33" w:rsidRDefault="004F2C33" w:rsidP="00A945C0">
            <w:pPr>
              <w:keepNext/>
              <w:keepLines/>
              <w:widowControl w:val="0"/>
              <w:spacing w:after="0"/>
              <w:jc w:val="center"/>
              <w:rPr>
                <w:sz w:val="18"/>
                <w:szCs w:val="18"/>
              </w:rPr>
            </w:pPr>
            <w:r>
              <w:rPr>
                <w:rFonts w:ascii="Arial" w:eastAsia="PMingLiU" w:hAnsi="Arial" w:cs="Arial"/>
                <w:sz w:val="18"/>
                <w:szCs w:val="18"/>
                <w:lang w:eastAsia="zh-TW"/>
              </w:rPr>
              <w:t>CA_n12A-n77(2A)</w:t>
            </w:r>
          </w:p>
        </w:tc>
        <w:tc>
          <w:tcPr>
            <w:tcW w:w="1380" w:type="dxa"/>
            <w:tcBorders>
              <w:top w:val="single" w:sz="4" w:space="0" w:color="auto"/>
              <w:left w:val="single" w:sz="4" w:space="0" w:color="auto"/>
              <w:bottom w:val="nil"/>
              <w:right w:val="single" w:sz="4" w:space="0" w:color="auto"/>
            </w:tcBorders>
            <w:shd w:val="clear" w:color="auto" w:fill="auto"/>
            <w:vAlign w:val="center"/>
          </w:tcPr>
          <w:p w14:paraId="67F169DE" w14:textId="77777777" w:rsidR="004F2C33" w:rsidRDefault="004F2C33" w:rsidP="00A945C0">
            <w:pPr>
              <w:pStyle w:val="TAC"/>
              <w:rPr>
                <w:szCs w:val="18"/>
                <w:vertAlign w:val="superscript"/>
                <w:lang w:val="en-US" w:eastAsia="zh-CN"/>
              </w:rPr>
            </w:pPr>
            <w:r>
              <w:rPr>
                <w:szCs w:val="18"/>
                <w:lang w:val="en-US"/>
              </w:rPr>
              <w:t>n77</w:t>
            </w:r>
            <w:r>
              <w:rPr>
                <w:rFonts w:hint="eastAsia"/>
                <w:szCs w:val="18"/>
                <w:vertAlign w:val="superscript"/>
                <w:lang w:val="en-US" w:eastAsia="zh-CN"/>
              </w:rPr>
              <w:t>8</w:t>
            </w:r>
          </w:p>
          <w:p w14:paraId="33774EE1" w14:textId="77777777" w:rsidR="004F2C33" w:rsidRDefault="004F2C33" w:rsidP="00A945C0">
            <w:pPr>
              <w:keepNext/>
              <w:keepLines/>
              <w:widowControl w:val="0"/>
              <w:spacing w:after="0"/>
              <w:jc w:val="center"/>
              <w:rPr>
                <w:sz w:val="18"/>
                <w:szCs w:val="18"/>
              </w:rPr>
            </w:pPr>
            <w:r>
              <w:rPr>
                <w:rFonts w:ascii="Arial" w:hAnsi="Arial" w:cs="Arial"/>
                <w:sz w:val="18"/>
                <w:szCs w:val="18"/>
              </w:rPr>
              <w:t>CA_n12A-n77A</w:t>
            </w:r>
            <w:r>
              <w:rPr>
                <w:rFonts w:hint="eastAsia"/>
                <w:szCs w:val="18"/>
                <w:vertAlign w:val="superscript"/>
                <w:lang w:val="en-US" w:eastAsia="zh-CN"/>
              </w:rPr>
              <w:t>8</w:t>
            </w:r>
          </w:p>
        </w:tc>
        <w:tc>
          <w:tcPr>
            <w:tcW w:w="670" w:type="dxa"/>
            <w:tcBorders>
              <w:left w:val="single" w:sz="4" w:space="0" w:color="auto"/>
              <w:bottom w:val="single" w:sz="4" w:space="0" w:color="auto"/>
              <w:right w:val="single" w:sz="4" w:space="0" w:color="auto"/>
            </w:tcBorders>
            <w:vAlign w:val="center"/>
          </w:tcPr>
          <w:p w14:paraId="0319D06E" w14:textId="77777777" w:rsidR="004F2C33" w:rsidRDefault="004F2C33" w:rsidP="00A945C0">
            <w:pPr>
              <w:keepNext/>
              <w:keepLines/>
              <w:widowControl w:val="0"/>
              <w:spacing w:after="0"/>
              <w:jc w:val="center"/>
              <w:rPr>
                <w:sz w:val="18"/>
                <w:szCs w:val="18"/>
              </w:rPr>
            </w:pPr>
            <w:r>
              <w:rPr>
                <w:rFonts w:ascii="Arial" w:hAnsi="Arial" w:cs="Arial"/>
                <w:sz w:val="18"/>
                <w:szCs w:val="18"/>
              </w:rPr>
              <w:t>n12</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105DB267" w14:textId="77777777" w:rsidR="004F2C33" w:rsidRDefault="004F2C33" w:rsidP="00A945C0">
            <w:pPr>
              <w:pStyle w:val="TAC"/>
              <w:rPr>
                <w:szCs w:val="18"/>
              </w:rPr>
            </w:pPr>
            <w:r>
              <w:rPr>
                <w:rFonts w:cs="Arial"/>
                <w:szCs w:val="18"/>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591D3DD" w14:textId="77777777" w:rsidR="004F2C33" w:rsidRDefault="004F2C33" w:rsidP="00A945C0">
            <w:pPr>
              <w:pStyle w:val="TAC"/>
              <w:rPr>
                <w:szCs w:val="18"/>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679A9D6" w14:textId="77777777" w:rsidR="004F2C33" w:rsidRDefault="004F2C33" w:rsidP="00A945C0">
            <w:pPr>
              <w:pStyle w:val="TAC"/>
              <w:rPr>
                <w:szCs w:val="18"/>
                <w:lang w:eastAsia="zh-CN"/>
              </w:rPr>
            </w:pPr>
            <w:r>
              <w:rPr>
                <w:rFonts w:cs="Arial"/>
                <w:szCs w:val="18"/>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34756DF4" w14:textId="77777777" w:rsidR="004F2C33" w:rsidRDefault="004F2C33" w:rsidP="00A945C0">
            <w:pPr>
              <w:pStyle w:val="TAC"/>
              <w:rPr>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1808032F" w14:textId="77777777" w:rsidR="004F2C33" w:rsidRDefault="004F2C33" w:rsidP="00A945C0">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066ED7E0" w14:textId="77777777" w:rsidR="004F2C33" w:rsidRDefault="004F2C33" w:rsidP="00A945C0">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55C6FE2" w14:textId="77777777" w:rsidR="004F2C33" w:rsidRDefault="004F2C33" w:rsidP="00A945C0">
            <w:pPr>
              <w:keepNext/>
              <w:keepLines/>
              <w:widowControl w:val="0"/>
              <w:spacing w:after="0"/>
              <w:jc w:val="center"/>
              <w:rPr>
                <w:rFonts w:eastAsia="Yu Mincho"/>
                <w:sz w:val="18"/>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263D2431" w14:textId="77777777" w:rsidR="004F2C33" w:rsidRDefault="004F2C33" w:rsidP="00A945C0">
            <w:pPr>
              <w:keepNext/>
              <w:keepLines/>
              <w:widowControl w:val="0"/>
              <w:spacing w:after="0"/>
              <w:jc w:val="both"/>
              <w:rPr>
                <w:rFonts w:eastAsia="Yu Mincho"/>
                <w:sz w:val="18"/>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12A245A5"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656763F"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E034EA3" w14:textId="77777777" w:rsidR="004F2C33" w:rsidRDefault="004F2C33" w:rsidP="00A945C0">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0FECB7E2"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0757058A" w14:textId="77777777" w:rsidR="004F2C33" w:rsidRDefault="004F2C33" w:rsidP="00A945C0">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307C2798" w14:textId="77777777" w:rsidR="004F2C33" w:rsidRDefault="004F2C33" w:rsidP="00A945C0">
            <w:pPr>
              <w:pStyle w:val="TAC"/>
              <w:rPr>
                <w:szCs w:val="18"/>
                <w:lang w:val="en-US" w:eastAsia="zh-CN"/>
              </w:rPr>
            </w:pPr>
            <w:r>
              <w:rPr>
                <w:rFonts w:hint="eastAsia"/>
                <w:szCs w:val="18"/>
                <w:lang w:val="en-US" w:eastAsia="zh-CN"/>
              </w:rPr>
              <w:t>0</w:t>
            </w:r>
          </w:p>
        </w:tc>
      </w:tr>
      <w:tr w:rsidR="004F2C33" w14:paraId="57BE2C81"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14AAA76F" w14:textId="77777777" w:rsidR="004F2C33" w:rsidRDefault="004F2C33" w:rsidP="00A945C0">
            <w:pPr>
              <w:keepNext/>
              <w:keepLines/>
              <w:widowControl w:val="0"/>
              <w:spacing w:after="0"/>
              <w:jc w:val="center"/>
              <w:rPr>
                <w:sz w:val="18"/>
                <w:szCs w:val="18"/>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71E60AD6" w14:textId="77777777" w:rsidR="004F2C33" w:rsidRDefault="004F2C33" w:rsidP="00A945C0">
            <w:pPr>
              <w:keepNext/>
              <w:keepLines/>
              <w:widowControl w:val="0"/>
              <w:spacing w:after="0"/>
              <w:jc w:val="center"/>
              <w:rPr>
                <w:sz w:val="18"/>
                <w:szCs w:val="18"/>
              </w:rPr>
            </w:pPr>
          </w:p>
        </w:tc>
        <w:tc>
          <w:tcPr>
            <w:tcW w:w="670" w:type="dxa"/>
            <w:tcBorders>
              <w:left w:val="single" w:sz="4" w:space="0" w:color="auto"/>
              <w:bottom w:val="single" w:sz="4" w:space="0" w:color="auto"/>
              <w:right w:val="single" w:sz="4" w:space="0" w:color="auto"/>
            </w:tcBorders>
            <w:vAlign w:val="center"/>
          </w:tcPr>
          <w:p w14:paraId="213AB8D1" w14:textId="77777777" w:rsidR="004F2C33" w:rsidRDefault="004F2C33" w:rsidP="00A945C0">
            <w:pPr>
              <w:keepNext/>
              <w:keepLines/>
              <w:widowControl w:val="0"/>
              <w:spacing w:after="0"/>
              <w:jc w:val="center"/>
              <w:rPr>
                <w:sz w:val="18"/>
                <w:szCs w:val="18"/>
              </w:rPr>
            </w:pPr>
            <w:r>
              <w:rPr>
                <w:rFonts w:ascii="Arial" w:hAnsi="Arial" w:cs="Arial"/>
                <w:sz w:val="18"/>
                <w:szCs w:val="18"/>
              </w:rPr>
              <w:t>n77</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64D0F42E" w14:textId="77777777" w:rsidR="004F2C33" w:rsidRDefault="004F2C33" w:rsidP="00A945C0">
            <w:pPr>
              <w:keepNext/>
              <w:keepLines/>
              <w:widowControl w:val="0"/>
              <w:spacing w:after="0"/>
              <w:jc w:val="center"/>
              <w:rPr>
                <w:rFonts w:eastAsia="Yu Mincho"/>
                <w:sz w:val="18"/>
                <w:szCs w:val="18"/>
              </w:rPr>
            </w:pPr>
            <w:r>
              <w:rPr>
                <w:rFonts w:ascii="Arial" w:hAnsi="Arial" w:cs="Arial"/>
                <w:sz w:val="18"/>
                <w:szCs w:val="18"/>
              </w:rPr>
              <w:t>See CA_n77(2A)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3F3462C6" w14:textId="77777777" w:rsidR="004F2C33" w:rsidRDefault="004F2C33" w:rsidP="00A945C0">
            <w:pPr>
              <w:pStyle w:val="TAC"/>
              <w:rPr>
                <w:szCs w:val="18"/>
                <w:lang w:val="en-US" w:eastAsia="zh-CN"/>
              </w:rPr>
            </w:pPr>
          </w:p>
        </w:tc>
      </w:tr>
      <w:tr w:rsidR="004F2C33" w14:paraId="291E3B85"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35BE4441" w14:textId="77777777" w:rsidR="004F2C33" w:rsidRDefault="004F2C33" w:rsidP="00A945C0">
            <w:pPr>
              <w:pStyle w:val="TAC"/>
              <w:rPr>
                <w:lang w:val="en-US" w:eastAsia="zh-CN"/>
              </w:rPr>
            </w:pPr>
            <w:r>
              <w:t>CA_n13A-n25A</w:t>
            </w:r>
          </w:p>
        </w:tc>
        <w:tc>
          <w:tcPr>
            <w:tcW w:w="1380" w:type="dxa"/>
            <w:tcBorders>
              <w:top w:val="single" w:sz="4" w:space="0" w:color="auto"/>
              <w:left w:val="single" w:sz="4" w:space="0" w:color="auto"/>
              <w:bottom w:val="nil"/>
              <w:right w:val="single" w:sz="4" w:space="0" w:color="auto"/>
            </w:tcBorders>
            <w:shd w:val="clear" w:color="auto" w:fill="auto"/>
          </w:tcPr>
          <w:p w14:paraId="5F4D40F6" w14:textId="77777777" w:rsidR="004F2C33" w:rsidRDefault="004F2C33" w:rsidP="00A945C0">
            <w:pPr>
              <w:pStyle w:val="TAC"/>
              <w:rPr>
                <w:lang w:val="en-US" w:eastAsia="zh-CN"/>
              </w:rPr>
            </w:pPr>
            <w:r>
              <w:t>CA_n13A-n25A</w:t>
            </w:r>
          </w:p>
        </w:tc>
        <w:tc>
          <w:tcPr>
            <w:tcW w:w="670" w:type="dxa"/>
            <w:tcBorders>
              <w:left w:val="single" w:sz="4" w:space="0" w:color="auto"/>
              <w:bottom w:val="single" w:sz="4" w:space="0" w:color="auto"/>
              <w:right w:val="single" w:sz="4" w:space="0" w:color="auto"/>
            </w:tcBorders>
          </w:tcPr>
          <w:p w14:paraId="31C204EB" w14:textId="77777777" w:rsidR="004F2C33" w:rsidRDefault="004F2C33" w:rsidP="00A945C0">
            <w:pPr>
              <w:pStyle w:val="TAC"/>
              <w:rPr>
                <w:lang w:val="en-US" w:eastAsia="zh-CN"/>
              </w:rPr>
            </w:pPr>
            <w:r>
              <w:t>n13</w:t>
            </w:r>
          </w:p>
        </w:tc>
        <w:tc>
          <w:tcPr>
            <w:tcW w:w="673" w:type="dxa"/>
            <w:gridSpan w:val="2"/>
            <w:tcBorders>
              <w:top w:val="single" w:sz="4" w:space="0" w:color="auto"/>
              <w:left w:val="single" w:sz="4" w:space="0" w:color="auto"/>
              <w:bottom w:val="single" w:sz="4" w:space="0" w:color="auto"/>
              <w:right w:val="single" w:sz="4" w:space="0" w:color="auto"/>
            </w:tcBorders>
          </w:tcPr>
          <w:p w14:paraId="7B438641" w14:textId="77777777" w:rsidR="004F2C33" w:rsidRDefault="004F2C33" w:rsidP="00A945C0">
            <w:pPr>
              <w:pStyle w:val="TAC"/>
              <w:rPr>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6882787A" w14:textId="77777777" w:rsidR="004F2C33" w:rsidRDefault="004F2C33" w:rsidP="00A945C0">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7054CCBD" w14:textId="77777777" w:rsidR="004F2C33" w:rsidRDefault="004F2C33" w:rsidP="00A945C0">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003F687F" w14:textId="77777777" w:rsidR="004F2C33" w:rsidRDefault="004F2C33" w:rsidP="00A945C0">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1B98911A" w14:textId="77777777" w:rsidR="004F2C33" w:rsidRDefault="004F2C33" w:rsidP="00A945C0">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703586E" w14:textId="77777777" w:rsidR="004F2C33" w:rsidRDefault="004F2C33" w:rsidP="00A945C0">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6644ED9" w14:textId="77777777" w:rsidR="004F2C33" w:rsidRDefault="004F2C33" w:rsidP="00A945C0">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3131C156" w14:textId="77777777" w:rsidR="004F2C33" w:rsidRDefault="004F2C33" w:rsidP="00A945C0">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5CD2C64C"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D0E4B72"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871153A" w14:textId="77777777" w:rsidR="004F2C33" w:rsidRDefault="004F2C33" w:rsidP="00A945C0">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3548307B" w14:textId="77777777" w:rsidR="004F2C33" w:rsidRDefault="004F2C33" w:rsidP="00A945C0">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2D78B36E" w14:textId="77777777" w:rsidR="004F2C33" w:rsidRDefault="004F2C33" w:rsidP="00A945C0">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0A884726" w14:textId="77777777" w:rsidR="004F2C33" w:rsidRDefault="004F2C33" w:rsidP="00A945C0">
            <w:pPr>
              <w:pStyle w:val="TAC"/>
              <w:rPr>
                <w:lang w:val="en-US" w:eastAsia="zh-CN"/>
              </w:rPr>
            </w:pPr>
            <w:r>
              <w:rPr>
                <w:lang w:val="en-US" w:eastAsia="zh-CN"/>
              </w:rPr>
              <w:t>0</w:t>
            </w:r>
          </w:p>
        </w:tc>
      </w:tr>
      <w:tr w:rsidR="004F2C33" w14:paraId="5E9D526B"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07DE386F" w14:textId="77777777" w:rsidR="004F2C33" w:rsidRDefault="004F2C33" w:rsidP="00A945C0">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7327A900" w14:textId="77777777" w:rsidR="004F2C33" w:rsidRDefault="004F2C33" w:rsidP="00A945C0">
            <w:pPr>
              <w:pStyle w:val="TAC"/>
              <w:rPr>
                <w:lang w:val="en-US" w:eastAsia="zh-CN"/>
              </w:rPr>
            </w:pPr>
          </w:p>
        </w:tc>
        <w:tc>
          <w:tcPr>
            <w:tcW w:w="670" w:type="dxa"/>
            <w:tcBorders>
              <w:left w:val="single" w:sz="4" w:space="0" w:color="auto"/>
              <w:bottom w:val="single" w:sz="4" w:space="0" w:color="auto"/>
              <w:right w:val="single" w:sz="4" w:space="0" w:color="auto"/>
            </w:tcBorders>
          </w:tcPr>
          <w:p w14:paraId="538B6B6C" w14:textId="77777777" w:rsidR="004F2C33" w:rsidRDefault="004F2C33" w:rsidP="00A945C0">
            <w:pPr>
              <w:pStyle w:val="TAC"/>
              <w:rPr>
                <w:lang w:val="en-US" w:eastAsia="zh-CN"/>
              </w:rPr>
            </w:pPr>
            <w:r>
              <w:t>n25</w:t>
            </w:r>
          </w:p>
        </w:tc>
        <w:tc>
          <w:tcPr>
            <w:tcW w:w="673" w:type="dxa"/>
            <w:gridSpan w:val="2"/>
            <w:tcBorders>
              <w:top w:val="single" w:sz="4" w:space="0" w:color="auto"/>
              <w:left w:val="single" w:sz="4" w:space="0" w:color="auto"/>
              <w:bottom w:val="single" w:sz="4" w:space="0" w:color="auto"/>
              <w:right w:val="single" w:sz="4" w:space="0" w:color="auto"/>
            </w:tcBorders>
          </w:tcPr>
          <w:p w14:paraId="26A4E2FB" w14:textId="77777777" w:rsidR="004F2C33" w:rsidRDefault="004F2C33" w:rsidP="00A945C0">
            <w:pPr>
              <w:pStyle w:val="TAC"/>
              <w:rPr>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1EA47B5F" w14:textId="77777777" w:rsidR="004F2C33" w:rsidRDefault="004F2C33" w:rsidP="00A945C0">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271DAA3B" w14:textId="77777777" w:rsidR="004F2C33" w:rsidRDefault="004F2C33" w:rsidP="00A945C0">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38184E2F" w14:textId="77777777" w:rsidR="004F2C33" w:rsidRDefault="004F2C33" w:rsidP="00A945C0">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177C361F" w14:textId="77777777" w:rsidR="004F2C33" w:rsidRDefault="004F2C33" w:rsidP="00A945C0">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1334FCF6" w14:textId="77777777" w:rsidR="004F2C33" w:rsidRDefault="004F2C33" w:rsidP="00A945C0">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72D91798" w14:textId="77777777" w:rsidR="004F2C33" w:rsidRDefault="004F2C33" w:rsidP="00A945C0">
            <w:pPr>
              <w:pStyle w:val="TAC"/>
              <w:rPr>
                <w:rFonts w:eastAsia="Yu Mincho"/>
              </w:rPr>
            </w:pPr>
            <w:r>
              <w:t>40</w:t>
            </w:r>
          </w:p>
        </w:tc>
        <w:tc>
          <w:tcPr>
            <w:tcW w:w="608" w:type="dxa"/>
            <w:tcBorders>
              <w:top w:val="single" w:sz="4" w:space="0" w:color="auto"/>
              <w:left w:val="single" w:sz="4" w:space="0" w:color="auto"/>
              <w:bottom w:val="single" w:sz="4" w:space="0" w:color="auto"/>
              <w:right w:val="single" w:sz="4" w:space="0" w:color="auto"/>
            </w:tcBorders>
          </w:tcPr>
          <w:p w14:paraId="0D6B2532" w14:textId="77777777" w:rsidR="004F2C33" w:rsidRDefault="004F2C33" w:rsidP="00A945C0">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627EB61F"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21D9DA0"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534DF36" w14:textId="77777777" w:rsidR="004F2C33" w:rsidRDefault="004F2C33" w:rsidP="00A945C0">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4863FD86" w14:textId="77777777" w:rsidR="004F2C33" w:rsidRDefault="004F2C33" w:rsidP="00A945C0">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3F01CE87" w14:textId="77777777" w:rsidR="004F2C33" w:rsidRDefault="004F2C33" w:rsidP="00A945C0">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435CEA82" w14:textId="77777777" w:rsidR="004F2C33" w:rsidRDefault="004F2C33" w:rsidP="00A945C0">
            <w:pPr>
              <w:pStyle w:val="TAC"/>
              <w:rPr>
                <w:lang w:val="en-US" w:eastAsia="zh-CN"/>
              </w:rPr>
            </w:pPr>
          </w:p>
        </w:tc>
      </w:tr>
      <w:tr w:rsidR="004F2C33" w14:paraId="20A66FE8"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546FC0DD" w14:textId="77777777" w:rsidR="004F2C33" w:rsidRDefault="004F2C33" w:rsidP="00A945C0">
            <w:pPr>
              <w:pStyle w:val="TAC"/>
              <w:rPr>
                <w:lang w:val="en-US" w:eastAsia="zh-CN"/>
              </w:rPr>
            </w:pPr>
            <w:r>
              <w:t>CA_n13A-n66A</w:t>
            </w:r>
          </w:p>
        </w:tc>
        <w:tc>
          <w:tcPr>
            <w:tcW w:w="1380" w:type="dxa"/>
            <w:tcBorders>
              <w:top w:val="single" w:sz="4" w:space="0" w:color="auto"/>
              <w:left w:val="single" w:sz="4" w:space="0" w:color="auto"/>
              <w:bottom w:val="nil"/>
              <w:right w:val="single" w:sz="4" w:space="0" w:color="auto"/>
            </w:tcBorders>
            <w:shd w:val="clear" w:color="auto" w:fill="auto"/>
          </w:tcPr>
          <w:p w14:paraId="5E46D100" w14:textId="77777777" w:rsidR="004F2C33" w:rsidRDefault="004F2C33" w:rsidP="00A945C0">
            <w:pPr>
              <w:pStyle w:val="TAC"/>
              <w:rPr>
                <w:lang w:val="en-US" w:eastAsia="zh-CN"/>
              </w:rPr>
            </w:pPr>
            <w:r>
              <w:t>CA_n13A-n66A</w:t>
            </w:r>
          </w:p>
        </w:tc>
        <w:tc>
          <w:tcPr>
            <w:tcW w:w="670" w:type="dxa"/>
            <w:tcBorders>
              <w:left w:val="single" w:sz="4" w:space="0" w:color="auto"/>
              <w:bottom w:val="single" w:sz="4" w:space="0" w:color="auto"/>
              <w:right w:val="single" w:sz="4" w:space="0" w:color="auto"/>
            </w:tcBorders>
          </w:tcPr>
          <w:p w14:paraId="5DCCCA5C" w14:textId="77777777" w:rsidR="004F2C33" w:rsidRDefault="004F2C33" w:rsidP="00A945C0">
            <w:pPr>
              <w:pStyle w:val="TAC"/>
              <w:rPr>
                <w:lang w:val="en-US" w:eastAsia="zh-CN"/>
              </w:rPr>
            </w:pPr>
            <w:r>
              <w:t>n13</w:t>
            </w:r>
          </w:p>
        </w:tc>
        <w:tc>
          <w:tcPr>
            <w:tcW w:w="673" w:type="dxa"/>
            <w:gridSpan w:val="2"/>
            <w:tcBorders>
              <w:top w:val="single" w:sz="4" w:space="0" w:color="auto"/>
              <w:left w:val="single" w:sz="4" w:space="0" w:color="auto"/>
              <w:bottom w:val="single" w:sz="4" w:space="0" w:color="auto"/>
              <w:right w:val="single" w:sz="4" w:space="0" w:color="auto"/>
            </w:tcBorders>
          </w:tcPr>
          <w:p w14:paraId="147C11B4" w14:textId="77777777" w:rsidR="004F2C33" w:rsidRDefault="004F2C33" w:rsidP="00A945C0">
            <w:pPr>
              <w:pStyle w:val="TAC"/>
              <w:rPr>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76BFD78A" w14:textId="77777777" w:rsidR="004F2C33" w:rsidRDefault="004F2C33" w:rsidP="00A945C0">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38BCCF55" w14:textId="77777777" w:rsidR="004F2C33" w:rsidRDefault="004F2C33" w:rsidP="00A945C0">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3E6AAFA5" w14:textId="77777777" w:rsidR="004F2C33" w:rsidRDefault="004F2C33" w:rsidP="00A945C0">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1DE11686" w14:textId="77777777" w:rsidR="004F2C33" w:rsidRDefault="004F2C33" w:rsidP="00A945C0">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F29D464" w14:textId="77777777" w:rsidR="004F2C33" w:rsidRDefault="004F2C33" w:rsidP="00A945C0">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2C5E5A1" w14:textId="77777777" w:rsidR="004F2C33" w:rsidRDefault="004F2C33" w:rsidP="00A945C0">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5D074181" w14:textId="77777777" w:rsidR="004F2C33" w:rsidRDefault="004F2C33" w:rsidP="00A945C0">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7A68E0E7"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4890577"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7A37056" w14:textId="77777777" w:rsidR="004F2C33" w:rsidRDefault="004F2C33" w:rsidP="00A945C0">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14195F5F" w14:textId="77777777" w:rsidR="004F2C33" w:rsidRDefault="004F2C33" w:rsidP="00A945C0">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2C6C87F8" w14:textId="77777777" w:rsidR="004F2C33" w:rsidRDefault="004F2C33" w:rsidP="00A945C0">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5AA9015F" w14:textId="77777777" w:rsidR="004F2C33" w:rsidRDefault="004F2C33" w:rsidP="00A945C0">
            <w:pPr>
              <w:pStyle w:val="TAC"/>
              <w:rPr>
                <w:lang w:val="en-US" w:eastAsia="zh-CN"/>
              </w:rPr>
            </w:pPr>
            <w:r>
              <w:rPr>
                <w:lang w:val="en-US" w:eastAsia="zh-CN"/>
              </w:rPr>
              <w:t>0</w:t>
            </w:r>
          </w:p>
        </w:tc>
      </w:tr>
      <w:tr w:rsidR="004F2C33" w14:paraId="173D6EA5"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2C1FDB51" w14:textId="77777777" w:rsidR="004F2C33" w:rsidRDefault="004F2C33" w:rsidP="00A945C0">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5D2D8991" w14:textId="77777777" w:rsidR="004F2C33" w:rsidRDefault="004F2C33" w:rsidP="00A945C0">
            <w:pPr>
              <w:pStyle w:val="TAC"/>
              <w:rPr>
                <w:lang w:val="en-US" w:eastAsia="zh-CN"/>
              </w:rPr>
            </w:pPr>
          </w:p>
        </w:tc>
        <w:tc>
          <w:tcPr>
            <w:tcW w:w="670" w:type="dxa"/>
            <w:tcBorders>
              <w:left w:val="single" w:sz="4" w:space="0" w:color="auto"/>
              <w:bottom w:val="single" w:sz="4" w:space="0" w:color="auto"/>
              <w:right w:val="single" w:sz="4" w:space="0" w:color="auto"/>
            </w:tcBorders>
          </w:tcPr>
          <w:p w14:paraId="37036308" w14:textId="77777777" w:rsidR="004F2C33" w:rsidRDefault="004F2C33" w:rsidP="00A945C0">
            <w:pPr>
              <w:pStyle w:val="TAC"/>
              <w:rPr>
                <w:lang w:val="en-US" w:eastAsia="zh-CN"/>
              </w:rPr>
            </w:pPr>
            <w:r>
              <w:t>n66</w:t>
            </w:r>
          </w:p>
        </w:tc>
        <w:tc>
          <w:tcPr>
            <w:tcW w:w="673" w:type="dxa"/>
            <w:gridSpan w:val="2"/>
            <w:tcBorders>
              <w:top w:val="single" w:sz="4" w:space="0" w:color="auto"/>
              <w:left w:val="single" w:sz="4" w:space="0" w:color="auto"/>
              <w:bottom w:val="single" w:sz="4" w:space="0" w:color="auto"/>
              <w:right w:val="single" w:sz="4" w:space="0" w:color="auto"/>
            </w:tcBorders>
          </w:tcPr>
          <w:p w14:paraId="17FAFE34" w14:textId="77777777" w:rsidR="004F2C33" w:rsidRDefault="004F2C33" w:rsidP="00A945C0">
            <w:pPr>
              <w:pStyle w:val="TAC"/>
              <w:rPr>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12F6D1A2" w14:textId="77777777" w:rsidR="004F2C33" w:rsidRDefault="004F2C33" w:rsidP="00A945C0">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21D4E4EF" w14:textId="77777777" w:rsidR="004F2C33" w:rsidRDefault="004F2C33" w:rsidP="00A945C0">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7F5F5753" w14:textId="77777777" w:rsidR="004F2C33" w:rsidRDefault="004F2C33" w:rsidP="00A945C0">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07A5F554" w14:textId="77777777" w:rsidR="004F2C33" w:rsidRDefault="004F2C33" w:rsidP="00A945C0">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4C159D5" w14:textId="77777777" w:rsidR="004F2C33" w:rsidRDefault="004F2C33" w:rsidP="00A945C0">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89FEA58" w14:textId="77777777" w:rsidR="004F2C33" w:rsidRDefault="004F2C33" w:rsidP="00A945C0">
            <w:pPr>
              <w:pStyle w:val="TAC"/>
              <w:rPr>
                <w:rFonts w:eastAsia="Yu Mincho"/>
              </w:rPr>
            </w:pPr>
            <w:r>
              <w:t>40</w:t>
            </w:r>
          </w:p>
        </w:tc>
        <w:tc>
          <w:tcPr>
            <w:tcW w:w="608" w:type="dxa"/>
            <w:tcBorders>
              <w:top w:val="single" w:sz="4" w:space="0" w:color="auto"/>
              <w:left w:val="single" w:sz="4" w:space="0" w:color="auto"/>
              <w:bottom w:val="single" w:sz="4" w:space="0" w:color="auto"/>
              <w:right w:val="single" w:sz="4" w:space="0" w:color="auto"/>
            </w:tcBorders>
          </w:tcPr>
          <w:p w14:paraId="79EDDAA7" w14:textId="77777777" w:rsidR="004F2C33" w:rsidRDefault="004F2C33" w:rsidP="00A945C0">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34EA2AB6"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6754D47"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D22695F" w14:textId="77777777" w:rsidR="004F2C33" w:rsidRDefault="004F2C33" w:rsidP="00A945C0">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1C312D6B" w14:textId="77777777" w:rsidR="004F2C33" w:rsidRDefault="004F2C33" w:rsidP="00A945C0">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25A8156C" w14:textId="77777777" w:rsidR="004F2C33" w:rsidRDefault="004F2C33" w:rsidP="00A945C0">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3C4AA8E0" w14:textId="77777777" w:rsidR="004F2C33" w:rsidRDefault="004F2C33" w:rsidP="00A945C0">
            <w:pPr>
              <w:pStyle w:val="TAC"/>
              <w:rPr>
                <w:lang w:val="en-US" w:eastAsia="zh-CN"/>
              </w:rPr>
            </w:pPr>
          </w:p>
        </w:tc>
      </w:tr>
      <w:tr w:rsidR="004F2C33" w14:paraId="6EF4F48A"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2ACA7E8B" w14:textId="77777777" w:rsidR="004F2C33" w:rsidRDefault="004F2C33" w:rsidP="00A945C0">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356562BA" w14:textId="77777777" w:rsidR="004F2C33" w:rsidRDefault="004F2C33" w:rsidP="00A945C0">
            <w:pPr>
              <w:pStyle w:val="TAC"/>
              <w:rPr>
                <w:lang w:val="en-US" w:eastAsia="zh-CN"/>
              </w:rPr>
            </w:pPr>
          </w:p>
        </w:tc>
        <w:tc>
          <w:tcPr>
            <w:tcW w:w="670" w:type="dxa"/>
            <w:tcBorders>
              <w:left w:val="single" w:sz="4" w:space="0" w:color="auto"/>
              <w:bottom w:val="single" w:sz="4" w:space="0" w:color="auto"/>
              <w:right w:val="single" w:sz="4" w:space="0" w:color="auto"/>
            </w:tcBorders>
          </w:tcPr>
          <w:p w14:paraId="0D89574F" w14:textId="77777777" w:rsidR="004F2C33" w:rsidRDefault="004F2C33" w:rsidP="00A945C0">
            <w:pPr>
              <w:pStyle w:val="TAC"/>
            </w:pPr>
            <w:r>
              <w:t>n13</w:t>
            </w:r>
          </w:p>
        </w:tc>
        <w:tc>
          <w:tcPr>
            <w:tcW w:w="673" w:type="dxa"/>
            <w:gridSpan w:val="2"/>
            <w:tcBorders>
              <w:top w:val="single" w:sz="4" w:space="0" w:color="auto"/>
              <w:left w:val="single" w:sz="4" w:space="0" w:color="auto"/>
              <w:bottom w:val="single" w:sz="4" w:space="0" w:color="auto"/>
              <w:right w:val="single" w:sz="4" w:space="0" w:color="auto"/>
            </w:tcBorders>
          </w:tcPr>
          <w:p w14:paraId="68E72E17" w14:textId="77777777" w:rsidR="004F2C33" w:rsidRDefault="004F2C33" w:rsidP="00A945C0">
            <w:pPr>
              <w:pStyle w:val="TAC"/>
              <w:rPr>
                <w:lang w:val="en-US" w:eastAsia="zh-CN"/>
              </w:rPr>
            </w:pPr>
            <w:r>
              <w:rPr>
                <w:rFonts w:hint="eastAsia"/>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7E011A2" w14:textId="77777777" w:rsidR="004F2C33" w:rsidRDefault="004F2C33" w:rsidP="00A945C0">
            <w:pPr>
              <w:pStyle w:val="TAC"/>
              <w:rPr>
                <w:lang w:val="en-US" w:eastAsia="zh-CN"/>
              </w:rPr>
            </w:pPr>
            <w:r>
              <w:rPr>
                <w:rFonts w:hint="eastAsia"/>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A112F32" w14:textId="77777777" w:rsidR="004F2C33" w:rsidRDefault="004F2C33" w:rsidP="00A945C0">
            <w:pPr>
              <w:pStyle w:val="TAC"/>
            </w:pPr>
          </w:p>
        </w:tc>
        <w:tc>
          <w:tcPr>
            <w:tcW w:w="680" w:type="dxa"/>
            <w:gridSpan w:val="3"/>
            <w:tcBorders>
              <w:top w:val="single" w:sz="4" w:space="0" w:color="auto"/>
              <w:left w:val="single" w:sz="4" w:space="0" w:color="auto"/>
              <w:bottom w:val="single" w:sz="4" w:space="0" w:color="auto"/>
              <w:right w:val="single" w:sz="4" w:space="0" w:color="auto"/>
            </w:tcBorders>
          </w:tcPr>
          <w:p w14:paraId="404C659C" w14:textId="77777777" w:rsidR="004F2C33" w:rsidRDefault="004F2C33" w:rsidP="00A945C0">
            <w:pPr>
              <w:pStyle w:val="TAC"/>
            </w:pPr>
          </w:p>
        </w:tc>
        <w:tc>
          <w:tcPr>
            <w:tcW w:w="675" w:type="dxa"/>
            <w:gridSpan w:val="2"/>
            <w:tcBorders>
              <w:top w:val="single" w:sz="4" w:space="0" w:color="auto"/>
              <w:left w:val="single" w:sz="4" w:space="0" w:color="auto"/>
              <w:bottom w:val="single" w:sz="4" w:space="0" w:color="auto"/>
              <w:right w:val="single" w:sz="4" w:space="0" w:color="auto"/>
            </w:tcBorders>
          </w:tcPr>
          <w:p w14:paraId="4DE2E059" w14:textId="77777777" w:rsidR="004F2C33" w:rsidRDefault="004F2C33" w:rsidP="00A945C0">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13C58589" w14:textId="77777777" w:rsidR="004F2C33" w:rsidRDefault="004F2C33" w:rsidP="00A945C0">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1BA08C06" w14:textId="77777777" w:rsidR="004F2C33" w:rsidRDefault="004F2C33" w:rsidP="00A945C0">
            <w:pPr>
              <w:pStyle w:val="TAC"/>
            </w:pPr>
          </w:p>
        </w:tc>
        <w:tc>
          <w:tcPr>
            <w:tcW w:w="608" w:type="dxa"/>
            <w:tcBorders>
              <w:top w:val="single" w:sz="4" w:space="0" w:color="auto"/>
              <w:left w:val="single" w:sz="4" w:space="0" w:color="auto"/>
              <w:bottom w:val="single" w:sz="4" w:space="0" w:color="auto"/>
              <w:right w:val="single" w:sz="4" w:space="0" w:color="auto"/>
            </w:tcBorders>
          </w:tcPr>
          <w:p w14:paraId="79287EF2" w14:textId="77777777" w:rsidR="004F2C33" w:rsidRDefault="004F2C33" w:rsidP="00A945C0">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219AEFAB"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FE9405F"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25760C4" w14:textId="77777777" w:rsidR="004F2C33" w:rsidRDefault="004F2C33" w:rsidP="00A945C0">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2D281A64" w14:textId="77777777" w:rsidR="004F2C33" w:rsidRDefault="004F2C33" w:rsidP="00A945C0">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76894A56" w14:textId="77777777" w:rsidR="004F2C33" w:rsidRDefault="004F2C33" w:rsidP="00A945C0">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0BF5C78C" w14:textId="77777777" w:rsidR="004F2C33" w:rsidRDefault="004F2C33" w:rsidP="00A945C0">
            <w:pPr>
              <w:pStyle w:val="TAC"/>
              <w:rPr>
                <w:lang w:val="en-US" w:eastAsia="zh-CN"/>
              </w:rPr>
            </w:pPr>
            <w:r>
              <w:rPr>
                <w:rFonts w:hint="eastAsia"/>
                <w:lang w:val="en-US" w:eastAsia="zh-CN"/>
              </w:rPr>
              <w:t>1</w:t>
            </w:r>
          </w:p>
        </w:tc>
      </w:tr>
      <w:tr w:rsidR="004F2C33" w14:paraId="55D865A6"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46563231" w14:textId="77777777" w:rsidR="004F2C33" w:rsidRDefault="004F2C33" w:rsidP="00A945C0">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73D0568B" w14:textId="77777777" w:rsidR="004F2C33" w:rsidRDefault="004F2C33" w:rsidP="00A945C0">
            <w:pPr>
              <w:pStyle w:val="TAC"/>
              <w:rPr>
                <w:lang w:val="en-US" w:eastAsia="zh-CN"/>
              </w:rPr>
            </w:pPr>
          </w:p>
        </w:tc>
        <w:tc>
          <w:tcPr>
            <w:tcW w:w="670" w:type="dxa"/>
            <w:tcBorders>
              <w:left w:val="single" w:sz="4" w:space="0" w:color="auto"/>
              <w:bottom w:val="single" w:sz="4" w:space="0" w:color="auto"/>
              <w:right w:val="single" w:sz="4" w:space="0" w:color="auto"/>
            </w:tcBorders>
          </w:tcPr>
          <w:p w14:paraId="1A94FD0C" w14:textId="77777777" w:rsidR="004F2C33" w:rsidRDefault="004F2C33" w:rsidP="00A945C0">
            <w:pPr>
              <w:pStyle w:val="TAC"/>
            </w:pPr>
            <w:r>
              <w:t>n66</w:t>
            </w:r>
          </w:p>
        </w:tc>
        <w:tc>
          <w:tcPr>
            <w:tcW w:w="673" w:type="dxa"/>
            <w:gridSpan w:val="2"/>
            <w:tcBorders>
              <w:top w:val="single" w:sz="4" w:space="0" w:color="auto"/>
              <w:left w:val="single" w:sz="4" w:space="0" w:color="auto"/>
              <w:bottom w:val="single" w:sz="4" w:space="0" w:color="auto"/>
              <w:right w:val="single" w:sz="4" w:space="0" w:color="auto"/>
            </w:tcBorders>
          </w:tcPr>
          <w:p w14:paraId="60BC7439" w14:textId="77777777" w:rsidR="004F2C33" w:rsidRDefault="004F2C33" w:rsidP="00A945C0">
            <w:pPr>
              <w:pStyle w:val="TAC"/>
              <w:rPr>
                <w:lang w:val="en-US" w:eastAsia="zh-CN"/>
              </w:rPr>
            </w:pPr>
            <w:r>
              <w:rPr>
                <w:rFonts w:hint="eastAsia"/>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8C397C2" w14:textId="77777777" w:rsidR="004F2C33" w:rsidRDefault="004F2C33" w:rsidP="00A945C0">
            <w:pPr>
              <w:pStyle w:val="TAC"/>
              <w:rPr>
                <w:lang w:val="en-US" w:eastAsia="zh-CN"/>
              </w:rPr>
            </w:pPr>
            <w:r>
              <w:rPr>
                <w:rFonts w:hint="eastAsia"/>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2A1BA47" w14:textId="77777777" w:rsidR="004F2C33" w:rsidRDefault="004F2C33" w:rsidP="00A945C0">
            <w:pPr>
              <w:pStyle w:val="TAC"/>
              <w:rPr>
                <w:lang w:val="en-US" w:eastAsia="zh-CN"/>
              </w:rPr>
            </w:pPr>
            <w:r>
              <w:rPr>
                <w:rFonts w:hint="eastAsia"/>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1741699" w14:textId="77777777" w:rsidR="004F2C33" w:rsidRDefault="004F2C33" w:rsidP="00A945C0">
            <w:pPr>
              <w:pStyle w:val="TAC"/>
              <w:rPr>
                <w:lang w:val="en-US" w:eastAsia="zh-CN"/>
              </w:rPr>
            </w:pPr>
            <w:r>
              <w:rPr>
                <w:rFonts w:hint="eastAsia"/>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D93DF7E" w14:textId="77777777" w:rsidR="004F2C33" w:rsidRDefault="004F2C33" w:rsidP="00A945C0">
            <w:pPr>
              <w:pStyle w:val="TAC"/>
              <w:rPr>
                <w:lang w:val="en-US" w:eastAsia="zh-CN"/>
              </w:rPr>
            </w:pPr>
            <w:r>
              <w:rPr>
                <w:rFonts w:hint="eastAsia"/>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5CF1E4E6" w14:textId="77777777" w:rsidR="004F2C33" w:rsidRDefault="004F2C33" w:rsidP="00A945C0">
            <w:pPr>
              <w:pStyle w:val="TAC"/>
              <w:rPr>
                <w:lang w:val="en-US" w:eastAsia="zh-CN"/>
              </w:rPr>
            </w:pPr>
            <w:r>
              <w:rPr>
                <w:rFonts w:hint="eastAsia"/>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46E73CC5" w14:textId="77777777" w:rsidR="004F2C33" w:rsidRDefault="004F2C33" w:rsidP="00A945C0">
            <w:pPr>
              <w:pStyle w:val="TAC"/>
              <w:rPr>
                <w:lang w:val="en-US" w:eastAsia="zh-CN"/>
              </w:rPr>
            </w:pPr>
            <w:r>
              <w:rPr>
                <w:rFonts w:hint="eastAsia"/>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30133D04" w14:textId="77777777" w:rsidR="004F2C33" w:rsidRDefault="004F2C33" w:rsidP="00A945C0">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6D18880F"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1289DD6"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E3BF447" w14:textId="77777777" w:rsidR="004F2C33" w:rsidRDefault="004F2C33" w:rsidP="00A945C0">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0D174A52" w14:textId="77777777" w:rsidR="004F2C33" w:rsidRDefault="004F2C33" w:rsidP="00A945C0">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518AEF73" w14:textId="77777777" w:rsidR="004F2C33" w:rsidRDefault="004F2C33" w:rsidP="00A945C0">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5A10E970" w14:textId="77777777" w:rsidR="004F2C33" w:rsidRDefault="004F2C33" w:rsidP="00A945C0">
            <w:pPr>
              <w:pStyle w:val="TAC"/>
              <w:rPr>
                <w:lang w:val="en-US" w:eastAsia="zh-CN"/>
              </w:rPr>
            </w:pPr>
          </w:p>
        </w:tc>
      </w:tr>
      <w:tr w:rsidR="004F2C33" w14:paraId="67EEB6CC"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69C063B9" w14:textId="77777777" w:rsidR="004F2C33" w:rsidRDefault="004F2C33" w:rsidP="00A945C0">
            <w:pPr>
              <w:keepNext/>
              <w:keepLines/>
              <w:widowControl w:val="0"/>
              <w:spacing w:after="0"/>
              <w:jc w:val="center"/>
              <w:rPr>
                <w:rFonts w:ascii="Arial" w:hAnsi="Arial" w:cs="Arial"/>
                <w:sz w:val="18"/>
                <w:szCs w:val="18"/>
              </w:rPr>
            </w:pPr>
            <w:r>
              <w:rPr>
                <w:rFonts w:ascii="Arial" w:hAnsi="Arial" w:cs="Arial"/>
                <w:sz w:val="18"/>
                <w:szCs w:val="18"/>
              </w:rPr>
              <w:t>CA_n13A-n77A</w:t>
            </w:r>
          </w:p>
        </w:tc>
        <w:tc>
          <w:tcPr>
            <w:tcW w:w="1380" w:type="dxa"/>
            <w:tcBorders>
              <w:top w:val="single" w:sz="4" w:space="0" w:color="auto"/>
              <w:left w:val="single" w:sz="4" w:space="0" w:color="auto"/>
              <w:bottom w:val="nil"/>
              <w:right w:val="single" w:sz="4" w:space="0" w:color="auto"/>
            </w:tcBorders>
            <w:shd w:val="clear" w:color="auto" w:fill="auto"/>
            <w:vAlign w:val="center"/>
          </w:tcPr>
          <w:p w14:paraId="14BEA8EB" w14:textId="77777777" w:rsidR="004F2C33" w:rsidRDefault="004F2C33" w:rsidP="00A945C0">
            <w:pPr>
              <w:keepNext/>
              <w:keepLines/>
              <w:widowControl w:val="0"/>
              <w:spacing w:after="0"/>
              <w:jc w:val="center"/>
              <w:rPr>
                <w:rFonts w:ascii="Arial" w:hAnsi="Arial" w:cs="Arial"/>
                <w:sz w:val="18"/>
                <w:szCs w:val="18"/>
              </w:rPr>
            </w:pPr>
            <w:r>
              <w:rPr>
                <w:rFonts w:ascii="Arial" w:hAnsi="Arial" w:cs="Arial"/>
                <w:sz w:val="18"/>
                <w:szCs w:val="18"/>
              </w:rPr>
              <w:t>CA_n13A-n77A</w:t>
            </w:r>
          </w:p>
        </w:tc>
        <w:tc>
          <w:tcPr>
            <w:tcW w:w="670" w:type="dxa"/>
            <w:tcBorders>
              <w:left w:val="single" w:sz="4" w:space="0" w:color="auto"/>
              <w:bottom w:val="single" w:sz="4" w:space="0" w:color="auto"/>
              <w:right w:val="single" w:sz="4" w:space="0" w:color="auto"/>
            </w:tcBorders>
            <w:vAlign w:val="center"/>
          </w:tcPr>
          <w:p w14:paraId="71630ABF" w14:textId="77777777" w:rsidR="004F2C33" w:rsidRDefault="004F2C33" w:rsidP="00A945C0">
            <w:pPr>
              <w:keepNext/>
              <w:keepLines/>
              <w:widowControl w:val="0"/>
              <w:spacing w:after="0"/>
              <w:jc w:val="center"/>
              <w:rPr>
                <w:rFonts w:ascii="Arial" w:hAnsi="Arial" w:cs="Arial"/>
                <w:sz w:val="18"/>
                <w:szCs w:val="18"/>
              </w:rPr>
            </w:pPr>
            <w:r>
              <w:rPr>
                <w:rFonts w:ascii="Arial" w:hAnsi="Arial" w:cs="Arial"/>
                <w:sz w:val="18"/>
                <w:szCs w:val="18"/>
              </w:rPr>
              <w:t>n13</w:t>
            </w:r>
          </w:p>
        </w:tc>
        <w:tc>
          <w:tcPr>
            <w:tcW w:w="673" w:type="dxa"/>
            <w:gridSpan w:val="2"/>
            <w:tcBorders>
              <w:top w:val="single" w:sz="4" w:space="0" w:color="auto"/>
              <w:left w:val="single" w:sz="4" w:space="0" w:color="auto"/>
              <w:bottom w:val="single" w:sz="4" w:space="0" w:color="auto"/>
              <w:right w:val="single" w:sz="4" w:space="0" w:color="auto"/>
            </w:tcBorders>
          </w:tcPr>
          <w:p w14:paraId="7FA0373F" w14:textId="77777777" w:rsidR="004F2C33" w:rsidRDefault="004F2C33" w:rsidP="00A945C0">
            <w:pPr>
              <w:pStyle w:val="TAC"/>
              <w:rPr>
                <w:rFonts w:cs="Arial"/>
                <w:szCs w:val="18"/>
              </w:rPr>
            </w:pPr>
            <w:r>
              <w:rPr>
                <w:rFonts w:hint="eastAsia"/>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0746173" w14:textId="77777777" w:rsidR="004F2C33" w:rsidRDefault="004F2C33" w:rsidP="00A945C0">
            <w:pPr>
              <w:pStyle w:val="TAC"/>
              <w:rPr>
                <w:rFonts w:cs="Arial"/>
                <w:szCs w:val="18"/>
              </w:rPr>
            </w:pPr>
            <w:r>
              <w:rPr>
                <w:rFonts w:hint="eastAsia"/>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BCB5277" w14:textId="77777777" w:rsidR="004F2C33" w:rsidRDefault="004F2C33" w:rsidP="00A945C0">
            <w:pPr>
              <w:pStyle w:val="TAC"/>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2278954" w14:textId="77777777" w:rsidR="004F2C33" w:rsidRDefault="004F2C33" w:rsidP="00A945C0">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51CC3D25" w14:textId="77777777" w:rsidR="004F2C33" w:rsidRDefault="004F2C33" w:rsidP="00A945C0">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2352A848" w14:textId="77777777" w:rsidR="004F2C33" w:rsidRDefault="004F2C33" w:rsidP="00A945C0">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50EA4F4" w14:textId="77777777" w:rsidR="004F2C33" w:rsidRDefault="004F2C33" w:rsidP="00A945C0">
            <w:pPr>
              <w:keepNext/>
              <w:keepLines/>
              <w:widowControl w:val="0"/>
              <w:spacing w:after="0"/>
              <w:jc w:val="center"/>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0DDAF378" w14:textId="77777777" w:rsidR="004F2C33" w:rsidRDefault="004F2C33" w:rsidP="00A945C0">
            <w:pPr>
              <w:keepNext/>
              <w:keepLines/>
              <w:widowControl w:val="0"/>
              <w:spacing w:after="0"/>
              <w:jc w:val="center"/>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23BAF95E" w14:textId="77777777" w:rsidR="004F2C33" w:rsidRDefault="004F2C33" w:rsidP="00A945C0">
            <w:pPr>
              <w:keepNext/>
              <w:keepLines/>
              <w:widowControl w:val="0"/>
              <w:spacing w:after="0"/>
              <w:jc w:val="center"/>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6FD5C85" w14:textId="77777777" w:rsidR="004F2C33" w:rsidRDefault="004F2C33" w:rsidP="00A945C0">
            <w:pPr>
              <w:keepNext/>
              <w:keepLines/>
              <w:widowControl w:val="0"/>
              <w:spacing w:after="0"/>
              <w:jc w:val="both"/>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0D33E32" w14:textId="77777777" w:rsidR="004F2C33" w:rsidRDefault="004F2C33" w:rsidP="00A945C0">
            <w:pPr>
              <w:keepNext/>
              <w:keepLines/>
              <w:widowControl w:val="0"/>
              <w:spacing w:after="0"/>
              <w:jc w:val="center"/>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5305E2DF" w14:textId="77777777" w:rsidR="004F2C33" w:rsidRDefault="004F2C33" w:rsidP="00A945C0">
            <w:pPr>
              <w:keepNext/>
              <w:keepLines/>
              <w:widowControl w:val="0"/>
              <w:spacing w:after="0"/>
              <w:jc w:val="center"/>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23DD75A2" w14:textId="77777777" w:rsidR="004F2C33" w:rsidRDefault="004F2C33" w:rsidP="00A945C0">
            <w:pPr>
              <w:keepNext/>
              <w:keepLines/>
              <w:widowControl w:val="0"/>
              <w:spacing w:after="0"/>
              <w:jc w:val="center"/>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01F67B8E" w14:textId="77777777" w:rsidR="004F2C33" w:rsidRDefault="004F2C33" w:rsidP="00A945C0">
            <w:pPr>
              <w:pStyle w:val="TAC"/>
              <w:rPr>
                <w:szCs w:val="18"/>
                <w:lang w:val="en-US" w:eastAsia="zh-CN"/>
              </w:rPr>
            </w:pPr>
            <w:r>
              <w:rPr>
                <w:rFonts w:hint="eastAsia"/>
                <w:szCs w:val="18"/>
                <w:lang w:val="en-US" w:eastAsia="zh-CN"/>
              </w:rPr>
              <w:t>0</w:t>
            </w:r>
          </w:p>
        </w:tc>
      </w:tr>
      <w:tr w:rsidR="004F2C33" w14:paraId="1A9C36DE"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4BE7A380" w14:textId="77777777" w:rsidR="004F2C33" w:rsidRDefault="004F2C33" w:rsidP="00A945C0">
            <w:pPr>
              <w:keepNext/>
              <w:keepLines/>
              <w:spacing w:after="0"/>
              <w:rPr>
                <w:rFonts w:ascii="Arial" w:hAnsi="Arial" w:cs="Arial"/>
                <w:sz w:val="18"/>
                <w:szCs w:val="18"/>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10784BDB" w14:textId="77777777" w:rsidR="004F2C33" w:rsidRDefault="004F2C33" w:rsidP="00A945C0">
            <w:pPr>
              <w:keepNext/>
              <w:keepLines/>
              <w:widowControl w:val="0"/>
              <w:spacing w:after="0"/>
              <w:jc w:val="center"/>
              <w:rPr>
                <w:rFonts w:ascii="Arial" w:hAnsi="Arial" w:cs="Arial"/>
                <w:sz w:val="18"/>
                <w:szCs w:val="18"/>
              </w:rPr>
            </w:pPr>
          </w:p>
        </w:tc>
        <w:tc>
          <w:tcPr>
            <w:tcW w:w="670" w:type="dxa"/>
            <w:tcBorders>
              <w:left w:val="single" w:sz="4" w:space="0" w:color="auto"/>
              <w:bottom w:val="single" w:sz="4" w:space="0" w:color="auto"/>
              <w:right w:val="single" w:sz="4" w:space="0" w:color="auto"/>
            </w:tcBorders>
            <w:vAlign w:val="center"/>
          </w:tcPr>
          <w:p w14:paraId="7202C8AD" w14:textId="77777777" w:rsidR="004F2C33" w:rsidRDefault="004F2C33" w:rsidP="00A945C0">
            <w:pPr>
              <w:keepNext/>
              <w:keepLines/>
              <w:widowControl w:val="0"/>
              <w:spacing w:after="0"/>
              <w:jc w:val="center"/>
              <w:rPr>
                <w:rFonts w:ascii="Arial" w:hAnsi="Arial" w:cs="Arial"/>
                <w:sz w:val="18"/>
                <w:szCs w:val="18"/>
              </w:rPr>
            </w:pPr>
            <w:r>
              <w:rPr>
                <w:rFonts w:ascii="Arial" w:hAnsi="Arial" w:cs="Arial"/>
                <w:sz w:val="18"/>
                <w:szCs w:val="18"/>
              </w:rPr>
              <w:t>n77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6FD996EC" w14:textId="77777777" w:rsidR="004F2C33" w:rsidRDefault="004F2C33" w:rsidP="00A945C0">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97FC22A" w14:textId="77777777" w:rsidR="004F2C33" w:rsidRDefault="004F2C33" w:rsidP="00A945C0">
            <w:pPr>
              <w:pStyle w:val="TAC"/>
              <w:rPr>
                <w:rFonts w:cs="Arial"/>
                <w:szCs w:val="18"/>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548846D" w14:textId="77777777" w:rsidR="004F2C33" w:rsidRDefault="004F2C33" w:rsidP="00A945C0">
            <w:pPr>
              <w:pStyle w:val="TAC"/>
            </w:pPr>
            <w:r>
              <w:rPr>
                <w:rFonts w:cs="Arial"/>
                <w:szCs w:val="18"/>
              </w:rPr>
              <w:t>15</w:t>
            </w:r>
          </w:p>
        </w:tc>
        <w:tc>
          <w:tcPr>
            <w:tcW w:w="680" w:type="dxa"/>
            <w:gridSpan w:val="3"/>
            <w:tcBorders>
              <w:top w:val="single" w:sz="4" w:space="0" w:color="auto"/>
              <w:left w:val="single" w:sz="4" w:space="0" w:color="auto"/>
              <w:bottom w:val="single" w:sz="4" w:space="0" w:color="auto"/>
              <w:right w:val="single" w:sz="4" w:space="0" w:color="auto"/>
            </w:tcBorders>
          </w:tcPr>
          <w:p w14:paraId="4A0D01CB" w14:textId="77777777" w:rsidR="004F2C33" w:rsidRDefault="004F2C33" w:rsidP="00A945C0">
            <w:pPr>
              <w:pStyle w:val="TAC"/>
              <w:rPr>
                <w:lang w:eastAsia="zh-CN"/>
              </w:rPr>
            </w:pPr>
            <w:r>
              <w:rPr>
                <w:rFonts w:cs="Arial"/>
                <w:szCs w:val="18"/>
              </w:rPr>
              <w:t>20</w:t>
            </w:r>
          </w:p>
        </w:tc>
        <w:tc>
          <w:tcPr>
            <w:tcW w:w="675" w:type="dxa"/>
            <w:gridSpan w:val="2"/>
            <w:tcBorders>
              <w:top w:val="single" w:sz="4" w:space="0" w:color="auto"/>
              <w:left w:val="single" w:sz="4" w:space="0" w:color="auto"/>
              <w:bottom w:val="single" w:sz="4" w:space="0" w:color="auto"/>
              <w:right w:val="single" w:sz="4" w:space="0" w:color="auto"/>
            </w:tcBorders>
          </w:tcPr>
          <w:p w14:paraId="700AAB6D" w14:textId="77777777" w:rsidR="004F2C33" w:rsidRDefault="004F2C33" w:rsidP="00A945C0">
            <w:pPr>
              <w:pStyle w:val="TAC"/>
              <w:rPr>
                <w:lang w:val="en-US" w:eastAsia="zh-CN"/>
              </w:rPr>
            </w:pPr>
            <w:r>
              <w:rPr>
                <w:rFonts w:cs="Arial"/>
                <w:szCs w:val="18"/>
              </w:rPr>
              <w:t>25</w:t>
            </w:r>
          </w:p>
        </w:tc>
        <w:tc>
          <w:tcPr>
            <w:tcW w:w="670" w:type="dxa"/>
            <w:gridSpan w:val="3"/>
            <w:tcBorders>
              <w:top w:val="single" w:sz="4" w:space="0" w:color="auto"/>
              <w:left w:val="single" w:sz="4" w:space="0" w:color="auto"/>
              <w:bottom w:val="single" w:sz="4" w:space="0" w:color="auto"/>
              <w:right w:val="single" w:sz="4" w:space="0" w:color="auto"/>
            </w:tcBorders>
          </w:tcPr>
          <w:p w14:paraId="645F56E7" w14:textId="77777777" w:rsidR="004F2C33" w:rsidRDefault="004F2C33" w:rsidP="00A945C0">
            <w:pPr>
              <w:pStyle w:val="TAC"/>
              <w:rPr>
                <w:lang w:val="en-US" w:eastAsia="zh-CN"/>
              </w:rPr>
            </w:pPr>
            <w:r>
              <w:rPr>
                <w:rFonts w:cs="Arial"/>
                <w:szCs w:val="18"/>
              </w:rPr>
              <w:t>30</w:t>
            </w:r>
          </w:p>
        </w:tc>
        <w:tc>
          <w:tcPr>
            <w:tcW w:w="671" w:type="dxa"/>
            <w:gridSpan w:val="2"/>
            <w:tcBorders>
              <w:top w:val="single" w:sz="4" w:space="0" w:color="auto"/>
              <w:left w:val="single" w:sz="4" w:space="0" w:color="auto"/>
              <w:bottom w:val="single" w:sz="4" w:space="0" w:color="auto"/>
              <w:right w:val="single" w:sz="4" w:space="0" w:color="auto"/>
            </w:tcBorders>
          </w:tcPr>
          <w:p w14:paraId="3895C1BF" w14:textId="77777777" w:rsidR="004F2C33" w:rsidRDefault="004F2C33" w:rsidP="00A945C0">
            <w:pPr>
              <w:pStyle w:val="TAC"/>
              <w:rPr>
                <w:rFonts w:eastAsia="Yu Mincho"/>
              </w:rPr>
            </w:pPr>
            <w:r>
              <w:rPr>
                <w:rFonts w:cs="Arial"/>
                <w:szCs w:val="18"/>
              </w:rPr>
              <w:t>40</w:t>
            </w:r>
          </w:p>
        </w:tc>
        <w:tc>
          <w:tcPr>
            <w:tcW w:w="608" w:type="dxa"/>
            <w:tcBorders>
              <w:top w:val="single" w:sz="4" w:space="0" w:color="auto"/>
              <w:left w:val="single" w:sz="4" w:space="0" w:color="auto"/>
              <w:bottom w:val="single" w:sz="4" w:space="0" w:color="auto"/>
              <w:right w:val="single" w:sz="4" w:space="0" w:color="auto"/>
            </w:tcBorders>
          </w:tcPr>
          <w:p w14:paraId="64369074" w14:textId="77777777" w:rsidR="004F2C33" w:rsidRDefault="004F2C33" w:rsidP="00A945C0">
            <w:pPr>
              <w:pStyle w:val="TAC"/>
              <w:rPr>
                <w:rFonts w:eastAsia="Yu Mincho"/>
              </w:rPr>
            </w:pPr>
            <w:r>
              <w:rPr>
                <w:rFonts w:cs="Arial"/>
                <w:szCs w:val="18"/>
              </w:rPr>
              <w:t>50</w:t>
            </w:r>
          </w:p>
        </w:tc>
        <w:tc>
          <w:tcPr>
            <w:tcW w:w="734" w:type="dxa"/>
            <w:gridSpan w:val="4"/>
            <w:tcBorders>
              <w:top w:val="single" w:sz="4" w:space="0" w:color="auto"/>
              <w:left w:val="single" w:sz="4" w:space="0" w:color="auto"/>
              <w:bottom w:val="single" w:sz="4" w:space="0" w:color="auto"/>
              <w:right w:val="single" w:sz="4" w:space="0" w:color="auto"/>
            </w:tcBorders>
          </w:tcPr>
          <w:p w14:paraId="1C50AAB4" w14:textId="77777777" w:rsidR="004F2C33" w:rsidRDefault="004F2C33" w:rsidP="00A945C0">
            <w:pPr>
              <w:pStyle w:val="TAC"/>
              <w:rPr>
                <w:rFonts w:eastAsia="Yu Mincho"/>
              </w:rPr>
            </w:pPr>
            <w:r>
              <w:rPr>
                <w:rFonts w:cs="Arial"/>
                <w:szCs w:val="18"/>
              </w:rPr>
              <w:t>60</w:t>
            </w:r>
          </w:p>
        </w:tc>
        <w:tc>
          <w:tcPr>
            <w:tcW w:w="671" w:type="dxa"/>
            <w:gridSpan w:val="3"/>
            <w:tcBorders>
              <w:top w:val="single" w:sz="4" w:space="0" w:color="auto"/>
              <w:left w:val="single" w:sz="4" w:space="0" w:color="auto"/>
              <w:bottom w:val="single" w:sz="4" w:space="0" w:color="auto"/>
              <w:right w:val="single" w:sz="4" w:space="0" w:color="auto"/>
            </w:tcBorders>
          </w:tcPr>
          <w:p w14:paraId="5DB178D5" w14:textId="77777777" w:rsidR="004F2C33" w:rsidRDefault="004F2C33" w:rsidP="00A945C0">
            <w:pPr>
              <w:pStyle w:val="TAC"/>
              <w:rPr>
                <w:rFonts w:eastAsia="Yu Mincho"/>
              </w:rPr>
            </w:pPr>
            <w:r>
              <w:rPr>
                <w:rFonts w:cs="Arial"/>
                <w:szCs w:val="18"/>
              </w:rPr>
              <w:t>70</w:t>
            </w:r>
          </w:p>
        </w:tc>
        <w:tc>
          <w:tcPr>
            <w:tcW w:w="671" w:type="dxa"/>
            <w:gridSpan w:val="3"/>
            <w:tcBorders>
              <w:top w:val="single" w:sz="4" w:space="0" w:color="auto"/>
              <w:left w:val="single" w:sz="4" w:space="0" w:color="auto"/>
              <w:bottom w:val="single" w:sz="4" w:space="0" w:color="auto"/>
              <w:right w:val="single" w:sz="4" w:space="0" w:color="auto"/>
            </w:tcBorders>
          </w:tcPr>
          <w:p w14:paraId="7C755B1E" w14:textId="77777777" w:rsidR="004F2C33" w:rsidRDefault="004F2C33" w:rsidP="00A945C0">
            <w:pPr>
              <w:pStyle w:val="TAC"/>
              <w:rPr>
                <w:rFonts w:eastAsia="Yu Mincho"/>
              </w:rPr>
            </w:pPr>
            <w:r>
              <w:rPr>
                <w:rFonts w:cs="Arial"/>
                <w:szCs w:val="18"/>
              </w:rPr>
              <w:t>80</w:t>
            </w:r>
          </w:p>
        </w:tc>
        <w:tc>
          <w:tcPr>
            <w:tcW w:w="679" w:type="dxa"/>
            <w:gridSpan w:val="2"/>
            <w:tcBorders>
              <w:top w:val="single" w:sz="4" w:space="0" w:color="auto"/>
              <w:left w:val="single" w:sz="4" w:space="0" w:color="auto"/>
              <w:bottom w:val="single" w:sz="4" w:space="0" w:color="auto"/>
              <w:right w:val="single" w:sz="4" w:space="0" w:color="auto"/>
            </w:tcBorders>
          </w:tcPr>
          <w:p w14:paraId="3D3582A3" w14:textId="77777777" w:rsidR="004F2C33" w:rsidRDefault="004F2C33" w:rsidP="00A945C0">
            <w:pPr>
              <w:pStyle w:val="TAC"/>
              <w:rPr>
                <w:rFonts w:eastAsia="Yu Mincho"/>
              </w:rPr>
            </w:pPr>
            <w:r>
              <w:rPr>
                <w:rFonts w:cs="Arial"/>
                <w:szCs w:val="18"/>
              </w:rPr>
              <w:t>90</w:t>
            </w:r>
          </w:p>
        </w:tc>
        <w:tc>
          <w:tcPr>
            <w:tcW w:w="670" w:type="dxa"/>
            <w:tcBorders>
              <w:top w:val="single" w:sz="4" w:space="0" w:color="auto"/>
              <w:left w:val="single" w:sz="4" w:space="0" w:color="auto"/>
              <w:bottom w:val="single" w:sz="4" w:space="0" w:color="auto"/>
              <w:right w:val="single" w:sz="4" w:space="0" w:color="auto"/>
            </w:tcBorders>
          </w:tcPr>
          <w:p w14:paraId="48E1810E" w14:textId="77777777" w:rsidR="004F2C33" w:rsidRDefault="004F2C33" w:rsidP="00A945C0">
            <w:pPr>
              <w:pStyle w:val="TAC"/>
              <w:rPr>
                <w:rFonts w:eastAsia="Yu Mincho"/>
              </w:rPr>
            </w:pPr>
            <w:r>
              <w:rPr>
                <w:rFonts w:cs="Arial"/>
                <w:szCs w:val="18"/>
              </w:rPr>
              <w:t xml:space="preserve">100 </w:t>
            </w:r>
          </w:p>
        </w:tc>
        <w:tc>
          <w:tcPr>
            <w:tcW w:w="1483" w:type="dxa"/>
            <w:tcBorders>
              <w:top w:val="nil"/>
              <w:left w:val="single" w:sz="4" w:space="0" w:color="auto"/>
              <w:bottom w:val="single" w:sz="4" w:space="0" w:color="auto"/>
              <w:right w:val="single" w:sz="4" w:space="0" w:color="auto"/>
            </w:tcBorders>
            <w:shd w:val="clear" w:color="auto" w:fill="auto"/>
          </w:tcPr>
          <w:p w14:paraId="0E20C7C3" w14:textId="77777777" w:rsidR="004F2C33" w:rsidRDefault="004F2C33" w:rsidP="00A945C0">
            <w:pPr>
              <w:pStyle w:val="TAC"/>
              <w:rPr>
                <w:szCs w:val="18"/>
                <w:lang w:val="en-US" w:eastAsia="zh-CN"/>
              </w:rPr>
            </w:pPr>
          </w:p>
        </w:tc>
      </w:tr>
      <w:tr w:rsidR="004F2C33" w14:paraId="3ED4F015"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75F1B0DF" w14:textId="77777777" w:rsidR="004F2C33" w:rsidRDefault="004F2C33" w:rsidP="00A945C0">
            <w:pPr>
              <w:pStyle w:val="TAC"/>
              <w:rPr>
                <w:rFonts w:cs="Arial"/>
                <w:szCs w:val="18"/>
              </w:rPr>
            </w:pPr>
            <w:r>
              <w:t>CA_n14A-n30A</w:t>
            </w:r>
          </w:p>
        </w:tc>
        <w:tc>
          <w:tcPr>
            <w:tcW w:w="1380" w:type="dxa"/>
            <w:tcBorders>
              <w:top w:val="single" w:sz="4" w:space="0" w:color="auto"/>
              <w:left w:val="single" w:sz="4" w:space="0" w:color="auto"/>
              <w:bottom w:val="nil"/>
              <w:right w:val="single" w:sz="4" w:space="0" w:color="auto"/>
            </w:tcBorders>
            <w:shd w:val="clear" w:color="auto" w:fill="auto"/>
            <w:vAlign w:val="center"/>
          </w:tcPr>
          <w:p w14:paraId="541B4D20" w14:textId="77777777" w:rsidR="004F2C33" w:rsidRDefault="004F2C33" w:rsidP="00A945C0">
            <w:pPr>
              <w:pStyle w:val="TAC"/>
              <w:rPr>
                <w:rFonts w:cs="Arial"/>
                <w:szCs w:val="18"/>
              </w:rPr>
            </w:pPr>
            <w:r>
              <w:t>CA_n14A-n30A</w:t>
            </w:r>
          </w:p>
        </w:tc>
        <w:tc>
          <w:tcPr>
            <w:tcW w:w="670" w:type="dxa"/>
            <w:tcBorders>
              <w:left w:val="single" w:sz="4" w:space="0" w:color="auto"/>
              <w:bottom w:val="single" w:sz="4" w:space="0" w:color="auto"/>
              <w:right w:val="single" w:sz="4" w:space="0" w:color="auto"/>
            </w:tcBorders>
            <w:vAlign w:val="center"/>
          </w:tcPr>
          <w:p w14:paraId="366AB70B" w14:textId="77777777" w:rsidR="004F2C33" w:rsidRDefault="004F2C33" w:rsidP="00A945C0">
            <w:pPr>
              <w:pStyle w:val="TAC"/>
              <w:rPr>
                <w:rFonts w:cs="Arial"/>
                <w:szCs w:val="18"/>
              </w:rPr>
            </w:pPr>
            <w:r>
              <w:t>n14</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36FCE27C" w14:textId="77777777" w:rsidR="004F2C33" w:rsidRDefault="004F2C33" w:rsidP="00A945C0">
            <w:pPr>
              <w:pStyle w:val="TAC"/>
              <w:rPr>
                <w:rFonts w:cs="Arial"/>
                <w:szCs w:val="18"/>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E897F73" w14:textId="77777777" w:rsidR="004F2C33" w:rsidRDefault="004F2C33" w:rsidP="00A945C0">
            <w:pPr>
              <w:pStyle w:val="TAC"/>
              <w:rPr>
                <w:rFonts w:cs="Arial"/>
                <w:szCs w:val="18"/>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BEB0E6F" w14:textId="77777777" w:rsidR="004F2C33" w:rsidRDefault="004F2C33" w:rsidP="00A945C0">
            <w:pPr>
              <w:pStyle w:val="TAC"/>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23957FE2" w14:textId="77777777" w:rsidR="004F2C33" w:rsidRDefault="004F2C33" w:rsidP="00A945C0">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3957C67C" w14:textId="77777777" w:rsidR="004F2C33" w:rsidRDefault="004F2C33" w:rsidP="00A945C0">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77666487" w14:textId="77777777" w:rsidR="004F2C33" w:rsidRDefault="004F2C33" w:rsidP="00A945C0">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E2B74F2" w14:textId="77777777" w:rsidR="004F2C33" w:rsidRDefault="004F2C33" w:rsidP="00A945C0">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543242F3" w14:textId="77777777" w:rsidR="004F2C33" w:rsidRDefault="004F2C33" w:rsidP="00A945C0">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273F58B8"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43B48A9"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15F4F9D" w14:textId="77777777" w:rsidR="004F2C33" w:rsidRDefault="004F2C33" w:rsidP="00A945C0">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07E1A2B" w14:textId="77777777" w:rsidR="004F2C33" w:rsidRDefault="004F2C33" w:rsidP="00A945C0">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70BEBF2E" w14:textId="77777777" w:rsidR="004F2C33" w:rsidRDefault="004F2C33" w:rsidP="00A945C0">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60B94690" w14:textId="77777777" w:rsidR="004F2C33" w:rsidRDefault="004F2C33" w:rsidP="00A945C0">
            <w:pPr>
              <w:pStyle w:val="TAC"/>
              <w:rPr>
                <w:szCs w:val="18"/>
                <w:lang w:val="en-US" w:eastAsia="zh-CN"/>
              </w:rPr>
            </w:pPr>
            <w:r>
              <w:rPr>
                <w:rFonts w:hint="eastAsia"/>
                <w:szCs w:val="18"/>
                <w:lang w:val="en-US" w:eastAsia="zh-CN"/>
              </w:rPr>
              <w:t>0</w:t>
            </w:r>
          </w:p>
        </w:tc>
      </w:tr>
      <w:tr w:rsidR="004F2C33" w14:paraId="123A638F"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0A0B3371" w14:textId="77777777" w:rsidR="004F2C33" w:rsidRDefault="004F2C33" w:rsidP="00A945C0">
            <w:pPr>
              <w:keepNext/>
              <w:keepLines/>
              <w:spacing w:after="0"/>
              <w:rPr>
                <w:rFonts w:ascii="Arial" w:hAnsi="Arial" w:cs="Arial"/>
                <w:sz w:val="18"/>
                <w:szCs w:val="18"/>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6AC13969" w14:textId="77777777" w:rsidR="004F2C33" w:rsidRDefault="004F2C33" w:rsidP="00A945C0">
            <w:pPr>
              <w:keepNext/>
              <w:keepLines/>
              <w:widowControl w:val="0"/>
              <w:spacing w:after="0"/>
              <w:jc w:val="center"/>
              <w:rPr>
                <w:rFonts w:ascii="Arial" w:hAnsi="Arial" w:cs="Arial"/>
                <w:sz w:val="18"/>
                <w:szCs w:val="18"/>
              </w:rPr>
            </w:pPr>
          </w:p>
        </w:tc>
        <w:tc>
          <w:tcPr>
            <w:tcW w:w="670" w:type="dxa"/>
            <w:tcBorders>
              <w:left w:val="single" w:sz="4" w:space="0" w:color="auto"/>
              <w:bottom w:val="single" w:sz="4" w:space="0" w:color="auto"/>
              <w:right w:val="single" w:sz="4" w:space="0" w:color="auto"/>
            </w:tcBorders>
            <w:vAlign w:val="center"/>
          </w:tcPr>
          <w:p w14:paraId="11C4564D" w14:textId="77777777" w:rsidR="004F2C33" w:rsidRDefault="004F2C33" w:rsidP="00A945C0">
            <w:pPr>
              <w:pStyle w:val="TAC"/>
              <w:rPr>
                <w:rFonts w:cs="Arial"/>
                <w:szCs w:val="18"/>
              </w:rPr>
            </w:pPr>
            <w:r>
              <w:t>n30</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342F83B1" w14:textId="77777777" w:rsidR="004F2C33" w:rsidRDefault="004F2C33" w:rsidP="00A945C0">
            <w:pPr>
              <w:pStyle w:val="TAC"/>
              <w:rPr>
                <w:rFonts w:cs="Arial"/>
                <w:szCs w:val="18"/>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DDBEE3A" w14:textId="77777777" w:rsidR="004F2C33" w:rsidRDefault="004F2C33" w:rsidP="00A945C0">
            <w:pPr>
              <w:pStyle w:val="TAC"/>
              <w:rPr>
                <w:rFonts w:cs="Arial"/>
                <w:szCs w:val="18"/>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94EE124" w14:textId="77777777" w:rsidR="004F2C33" w:rsidRDefault="004F2C33" w:rsidP="00A945C0">
            <w:pPr>
              <w:pStyle w:val="TAC"/>
            </w:pPr>
          </w:p>
        </w:tc>
        <w:tc>
          <w:tcPr>
            <w:tcW w:w="680" w:type="dxa"/>
            <w:gridSpan w:val="3"/>
            <w:tcBorders>
              <w:top w:val="single" w:sz="4" w:space="0" w:color="auto"/>
              <w:left w:val="single" w:sz="4" w:space="0" w:color="auto"/>
              <w:bottom w:val="single" w:sz="4" w:space="0" w:color="auto"/>
              <w:right w:val="single" w:sz="4" w:space="0" w:color="auto"/>
            </w:tcBorders>
          </w:tcPr>
          <w:p w14:paraId="021FF328" w14:textId="77777777" w:rsidR="004F2C33" w:rsidRDefault="004F2C33" w:rsidP="00A945C0">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1EBFE72D" w14:textId="77777777" w:rsidR="004F2C33" w:rsidRDefault="004F2C33" w:rsidP="00A945C0">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314722E" w14:textId="77777777" w:rsidR="004F2C33" w:rsidRDefault="004F2C33" w:rsidP="00A945C0">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26D2E79" w14:textId="77777777" w:rsidR="004F2C33" w:rsidRDefault="004F2C33" w:rsidP="00A945C0">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319C90AE" w14:textId="77777777" w:rsidR="004F2C33" w:rsidRDefault="004F2C33" w:rsidP="00A945C0">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5E6729F2"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6C10560"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5F81343" w14:textId="77777777" w:rsidR="004F2C33" w:rsidRDefault="004F2C33" w:rsidP="00A945C0">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3907AD95" w14:textId="77777777" w:rsidR="004F2C33" w:rsidRDefault="004F2C33" w:rsidP="00A945C0">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769B0877" w14:textId="77777777" w:rsidR="004F2C33" w:rsidRDefault="004F2C33" w:rsidP="00A945C0">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34A0A72E" w14:textId="77777777" w:rsidR="004F2C33" w:rsidRDefault="004F2C33" w:rsidP="00A945C0">
            <w:pPr>
              <w:pStyle w:val="TAC"/>
              <w:rPr>
                <w:szCs w:val="18"/>
                <w:lang w:val="en-US" w:eastAsia="zh-CN"/>
              </w:rPr>
            </w:pPr>
          </w:p>
        </w:tc>
      </w:tr>
      <w:tr w:rsidR="004F2C33" w14:paraId="71AC3FF5" w14:textId="77777777" w:rsidTr="00A945C0">
        <w:trPr>
          <w:trHeight w:val="90"/>
        </w:trPr>
        <w:tc>
          <w:tcPr>
            <w:tcW w:w="1641" w:type="dxa"/>
            <w:tcBorders>
              <w:top w:val="single" w:sz="4" w:space="0" w:color="auto"/>
              <w:left w:val="single" w:sz="4" w:space="0" w:color="auto"/>
              <w:bottom w:val="nil"/>
              <w:right w:val="nil"/>
            </w:tcBorders>
            <w:shd w:val="clear" w:color="auto" w:fill="auto"/>
            <w:vAlign w:val="center"/>
          </w:tcPr>
          <w:p w14:paraId="650A223D" w14:textId="77777777" w:rsidR="004F2C33" w:rsidRDefault="004F2C33" w:rsidP="00A945C0">
            <w:pPr>
              <w:pStyle w:val="TAC"/>
              <w:rPr>
                <w:rFonts w:cs="Arial"/>
                <w:szCs w:val="18"/>
              </w:rPr>
            </w:pPr>
            <w:r>
              <w:t>CA_n14A-n66A</w:t>
            </w:r>
          </w:p>
        </w:tc>
        <w:tc>
          <w:tcPr>
            <w:tcW w:w="1380" w:type="dxa"/>
            <w:tcBorders>
              <w:top w:val="single" w:sz="4" w:space="0" w:color="auto"/>
              <w:left w:val="nil"/>
              <w:bottom w:val="nil"/>
              <w:right w:val="single" w:sz="4" w:space="0" w:color="auto"/>
            </w:tcBorders>
            <w:shd w:val="clear" w:color="auto" w:fill="auto"/>
            <w:vAlign w:val="center"/>
          </w:tcPr>
          <w:p w14:paraId="50D06E54" w14:textId="77777777" w:rsidR="004F2C33" w:rsidRDefault="004F2C33" w:rsidP="00A945C0">
            <w:pPr>
              <w:pStyle w:val="TAC"/>
              <w:rPr>
                <w:rFonts w:cs="Arial"/>
                <w:szCs w:val="18"/>
              </w:rPr>
            </w:pPr>
            <w:r>
              <w:t>CA_n14A-n66A</w:t>
            </w:r>
          </w:p>
        </w:tc>
        <w:tc>
          <w:tcPr>
            <w:tcW w:w="670" w:type="dxa"/>
            <w:tcBorders>
              <w:left w:val="single" w:sz="4" w:space="0" w:color="auto"/>
              <w:bottom w:val="single" w:sz="4" w:space="0" w:color="auto"/>
              <w:right w:val="single" w:sz="4" w:space="0" w:color="auto"/>
            </w:tcBorders>
            <w:vAlign w:val="center"/>
          </w:tcPr>
          <w:p w14:paraId="67256321" w14:textId="77777777" w:rsidR="004F2C33" w:rsidRDefault="004F2C33" w:rsidP="00A945C0">
            <w:pPr>
              <w:pStyle w:val="TAC"/>
              <w:rPr>
                <w:rFonts w:cs="Arial"/>
                <w:szCs w:val="18"/>
              </w:rPr>
            </w:pPr>
            <w:r>
              <w:t>n14</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2058E84B" w14:textId="77777777" w:rsidR="004F2C33" w:rsidRDefault="004F2C33" w:rsidP="00A945C0">
            <w:pPr>
              <w:pStyle w:val="TAC"/>
              <w:rPr>
                <w:rFonts w:cs="Arial"/>
                <w:szCs w:val="18"/>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DD45007" w14:textId="77777777" w:rsidR="004F2C33" w:rsidRDefault="004F2C33" w:rsidP="00A945C0">
            <w:pPr>
              <w:pStyle w:val="TAC"/>
              <w:rPr>
                <w:rFonts w:cs="Arial"/>
                <w:szCs w:val="18"/>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50EDAA9" w14:textId="77777777" w:rsidR="004F2C33" w:rsidRDefault="004F2C33" w:rsidP="00A945C0">
            <w:pPr>
              <w:pStyle w:val="TAC"/>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45E74F20" w14:textId="77777777" w:rsidR="004F2C33" w:rsidRDefault="004F2C33" w:rsidP="00A945C0">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55D34E46" w14:textId="77777777" w:rsidR="004F2C33" w:rsidRDefault="004F2C33" w:rsidP="00A945C0">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266EB07E" w14:textId="77777777" w:rsidR="004F2C33" w:rsidRDefault="004F2C33" w:rsidP="00A945C0">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F759C2C" w14:textId="77777777" w:rsidR="004F2C33" w:rsidRDefault="004F2C33" w:rsidP="00A945C0">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5DF55259" w14:textId="77777777" w:rsidR="004F2C33" w:rsidRDefault="004F2C33" w:rsidP="00A945C0">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2764FEAB"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88AB3E5"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C2446DD" w14:textId="77777777" w:rsidR="004F2C33" w:rsidRDefault="004F2C33" w:rsidP="00A945C0">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06BF4AA1" w14:textId="77777777" w:rsidR="004F2C33" w:rsidRDefault="004F2C33" w:rsidP="00A945C0">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739EBAC2" w14:textId="77777777" w:rsidR="004F2C33" w:rsidRDefault="004F2C33" w:rsidP="00A945C0">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2B6F8E21" w14:textId="77777777" w:rsidR="004F2C33" w:rsidRDefault="004F2C33" w:rsidP="00A945C0">
            <w:pPr>
              <w:pStyle w:val="TAC"/>
              <w:rPr>
                <w:szCs w:val="18"/>
                <w:lang w:val="en-US" w:eastAsia="zh-CN"/>
              </w:rPr>
            </w:pPr>
            <w:r>
              <w:rPr>
                <w:rFonts w:hint="eastAsia"/>
                <w:szCs w:val="18"/>
                <w:lang w:val="en-US" w:eastAsia="zh-CN"/>
              </w:rPr>
              <w:t>0</w:t>
            </w:r>
          </w:p>
        </w:tc>
      </w:tr>
      <w:tr w:rsidR="004F2C33" w14:paraId="49BAC1FF" w14:textId="77777777" w:rsidTr="00A945C0">
        <w:trPr>
          <w:trHeight w:val="187"/>
        </w:trPr>
        <w:tc>
          <w:tcPr>
            <w:tcW w:w="1641" w:type="dxa"/>
            <w:tcBorders>
              <w:top w:val="nil"/>
              <w:left w:val="single" w:sz="4" w:space="0" w:color="auto"/>
              <w:bottom w:val="single" w:sz="4" w:space="0" w:color="auto"/>
              <w:right w:val="nil"/>
            </w:tcBorders>
            <w:shd w:val="clear" w:color="auto" w:fill="auto"/>
            <w:vAlign w:val="center"/>
          </w:tcPr>
          <w:p w14:paraId="781E8E24" w14:textId="77777777" w:rsidR="004F2C33" w:rsidRDefault="004F2C33" w:rsidP="00A945C0">
            <w:pPr>
              <w:keepNext/>
              <w:keepLines/>
              <w:spacing w:after="0"/>
              <w:rPr>
                <w:rFonts w:ascii="Arial" w:hAnsi="Arial" w:cs="Arial"/>
                <w:sz w:val="18"/>
                <w:szCs w:val="18"/>
              </w:rPr>
            </w:pPr>
          </w:p>
        </w:tc>
        <w:tc>
          <w:tcPr>
            <w:tcW w:w="1380" w:type="dxa"/>
            <w:tcBorders>
              <w:top w:val="nil"/>
              <w:left w:val="nil"/>
              <w:bottom w:val="single" w:sz="4" w:space="0" w:color="auto"/>
              <w:right w:val="single" w:sz="4" w:space="0" w:color="auto"/>
            </w:tcBorders>
            <w:shd w:val="clear" w:color="auto" w:fill="auto"/>
            <w:vAlign w:val="center"/>
          </w:tcPr>
          <w:p w14:paraId="473FE9E6" w14:textId="77777777" w:rsidR="004F2C33" w:rsidRDefault="004F2C33" w:rsidP="00A945C0">
            <w:pPr>
              <w:keepNext/>
              <w:keepLines/>
              <w:widowControl w:val="0"/>
              <w:spacing w:after="0"/>
              <w:jc w:val="center"/>
              <w:rPr>
                <w:rFonts w:ascii="Arial" w:hAnsi="Arial" w:cs="Arial"/>
                <w:sz w:val="18"/>
                <w:szCs w:val="18"/>
              </w:rPr>
            </w:pPr>
          </w:p>
        </w:tc>
        <w:tc>
          <w:tcPr>
            <w:tcW w:w="670" w:type="dxa"/>
            <w:tcBorders>
              <w:left w:val="single" w:sz="4" w:space="0" w:color="auto"/>
              <w:bottom w:val="single" w:sz="4" w:space="0" w:color="auto"/>
              <w:right w:val="single" w:sz="4" w:space="0" w:color="auto"/>
            </w:tcBorders>
            <w:vAlign w:val="center"/>
          </w:tcPr>
          <w:p w14:paraId="79FCE8E7" w14:textId="77777777" w:rsidR="004F2C33" w:rsidRDefault="004F2C33" w:rsidP="00A945C0">
            <w:pPr>
              <w:pStyle w:val="TAC"/>
              <w:rPr>
                <w:rFonts w:cs="Arial"/>
                <w:szCs w:val="18"/>
              </w:rPr>
            </w:pPr>
            <w:r>
              <w:t>n66</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767FE9A4" w14:textId="77777777" w:rsidR="004F2C33" w:rsidRDefault="004F2C33" w:rsidP="00A945C0">
            <w:pPr>
              <w:pStyle w:val="TAC"/>
              <w:rPr>
                <w:rFonts w:cs="Arial"/>
                <w:szCs w:val="18"/>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4331F02" w14:textId="77777777" w:rsidR="004F2C33" w:rsidRDefault="004F2C33" w:rsidP="00A945C0">
            <w:pPr>
              <w:pStyle w:val="TAC"/>
              <w:rPr>
                <w:rFonts w:cs="Arial"/>
                <w:szCs w:val="18"/>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8394EE4" w14:textId="77777777" w:rsidR="004F2C33" w:rsidRDefault="004F2C33" w:rsidP="00A945C0">
            <w:pPr>
              <w:pStyle w:val="TAC"/>
            </w:pPr>
            <w:r>
              <w:rPr>
                <w:rFonts w:eastAsia="Yu Mincho"/>
              </w:rPr>
              <w:t>15</w:t>
            </w:r>
          </w:p>
        </w:tc>
        <w:tc>
          <w:tcPr>
            <w:tcW w:w="680" w:type="dxa"/>
            <w:gridSpan w:val="3"/>
            <w:tcBorders>
              <w:top w:val="single" w:sz="4" w:space="0" w:color="auto"/>
              <w:left w:val="single" w:sz="4" w:space="0" w:color="auto"/>
              <w:bottom w:val="single" w:sz="4" w:space="0" w:color="auto"/>
              <w:right w:val="single" w:sz="4" w:space="0" w:color="auto"/>
            </w:tcBorders>
          </w:tcPr>
          <w:p w14:paraId="29945F64" w14:textId="77777777" w:rsidR="004F2C33" w:rsidRDefault="004F2C33" w:rsidP="00A945C0">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3C1C3BA5" w14:textId="77777777" w:rsidR="004F2C33" w:rsidRDefault="004F2C33" w:rsidP="00A945C0">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22290B40" w14:textId="77777777" w:rsidR="004F2C33" w:rsidRDefault="004F2C33" w:rsidP="00A945C0">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1BA155B8" w14:textId="77777777" w:rsidR="004F2C33" w:rsidRDefault="004F2C33" w:rsidP="00A945C0">
            <w:pPr>
              <w:pStyle w:val="TAC"/>
              <w:rPr>
                <w:rFonts w:eastAsia="Yu Mincho"/>
              </w:rPr>
            </w:pPr>
            <w:r>
              <w:t>40</w:t>
            </w:r>
          </w:p>
        </w:tc>
        <w:tc>
          <w:tcPr>
            <w:tcW w:w="608" w:type="dxa"/>
            <w:tcBorders>
              <w:top w:val="single" w:sz="4" w:space="0" w:color="auto"/>
              <w:left w:val="single" w:sz="4" w:space="0" w:color="auto"/>
              <w:bottom w:val="single" w:sz="4" w:space="0" w:color="auto"/>
              <w:right w:val="single" w:sz="4" w:space="0" w:color="auto"/>
            </w:tcBorders>
          </w:tcPr>
          <w:p w14:paraId="1762218E" w14:textId="77777777" w:rsidR="004F2C33" w:rsidRDefault="004F2C33" w:rsidP="00A945C0">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2AADF06C"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DED1CAC"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C71F097" w14:textId="77777777" w:rsidR="004F2C33" w:rsidRDefault="004F2C33" w:rsidP="00A945C0">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7A279F4D" w14:textId="77777777" w:rsidR="004F2C33" w:rsidRDefault="004F2C33" w:rsidP="00A945C0">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5D1753FE" w14:textId="77777777" w:rsidR="004F2C33" w:rsidRDefault="004F2C33" w:rsidP="00A945C0">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62FE1D66" w14:textId="77777777" w:rsidR="004F2C33" w:rsidRDefault="004F2C33" w:rsidP="00A945C0">
            <w:pPr>
              <w:pStyle w:val="TAC"/>
              <w:rPr>
                <w:szCs w:val="18"/>
                <w:lang w:val="en-US" w:eastAsia="zh-CN"/>
              </w:rPr>
            </w:pPr>
          </w:p>
        </w:tc>
      </w:tr>
      <w:tr w:rsidR="004F2C33" w14:paraId="17C26E9E"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1CB13BB7" w14:textId="77777777" w:rsidR="004F2C33" w:rsidRDefault="004F2C33" w:rsidP="00A945C0">
            <w:pPr>
              <w:keepNext/>
              <w:keepLines/>
              <w:widowControl w:val="0"/>
              <w:spacing w:after="0"/>
              <w:jc w:val="center"/>
              <w:rPr>
                <w:rFonts w:ascii="Arial" w:hAnsi="Arial" w:cs="Arial"/>
                <w:sz w:val="18"/>
                <w:szCs w:val="18"/>
              </w:rPr>
            </w:pPr>
            <w:r>
              <w:rPr>
                <w:rFonts w:ascii="Arial" w:hAnsi="Arial" w:cs="Arial"/>
                <w:sz w:val="18"/>
                <w:szCs w:val="18"/>
              </w:rPr>
              <w:t>CA_n14A-n66(2A)</w:t>
            </w:r>
          </w:p>
        </w:tc>
        <w:tc>
          <w:tcPr>
            <w:tcW w:w="1380" w:type="dxa"/>
            <w:tcBorders>
              <w:top w:val="single" w:sz="4" w:space="0" w:color="auto"/>
              <w:left w:val="single" w:sz="4" w:space="0" w:color="auto"/>
              <w:bottom w:val="nil"/>
              <w:right w:val="single" w:sz="4" w:space="0" w:color="auto"/>
            </w:tcBorders>
            <w:shd w:val="clear" w:color="auto" w:fill="auto"/>
            <w:vAlign w:val="center"/>
          </w:tcPr>
          <w:p w14:paraId="564C9A6B" w14:textId="77777777" w:rsidR="004F2C33" w:rsidRDefault="004F2C33" w:rsidP="00A945C0">
            <w:pPr>
              <w:keepNext/>
              <w:keepLines/>
              <w:widowControl w:val="0"/>
              <w:spacing w:after="0"/>
              <w:jc w:val="center"/>
              <w:rPr>
                <w:rFonts w:ascii="Arial" w:hAnsi="Arial" w:cs="Arial"/>
                <w:sz w:val="18"/>
                <w:szCs w:val="18"/>
              </w:rPr>
            </w:pPr>
            <w:r>
              <w:rPr>
                <w:rFonts w:ascii="Arial" w:hAnsi="Arial" w:cs="Arial"/>
                <w:sz w:val="18"/>
                <w:szCs w:val="18"/>
              </w:rPr>
              <w:t>CA_n14A-n66A</w:t>
            </w:r>
          </w:p>
        </w:tc>
        <w:tc>
          <w:tcPr>
            <w:tcW w:w="670" w:type="dxa"/>
            <w:tcBorders>
              <w:left w:val="single" w:sz="4" w:space="0" w:color="auto"/>
              <w:bottom w:val="single" w:sz="4" w:space="0" w:color="auto"/>
              <w:right w:val="single" w:sz="4" w:space="0" w:color="auto"/>
            </w:tcBorders>
            <w:vAlign w:val="center"/>
          </w:tcPr>
          <w:p w14:paraId="53CCEAE3" w14:textId="77777777" w:rsidR="004F2C33" w:rsidRDefault="004F2C33" w:rsidP="00A945C0">
            <w:pPr>
              <w:keepNext/>
              <w:keepLines/>
              <w:widowControl w:val="0"/>
              <w:spacing w:after="0"/>
              <w:jc w:val="center"/>
              <w:rPr>
                <w:rFonts w:ascii="Arial" w:hAnsi="Arial" w:cs="Arial"/>
                <w:sz w:val="18"/>
                <w:szCs w:val="18"/>
              </w:rPr>
            </w:pPr>
            <w:r>
              <w:rPr>
                <w:rFonts w:ascii="Arial" w:hAnsi="Arial" w:cs="Arial"/>
                <w:sz w:val="18"/>
                <w:szCs w:val="18"/>
              </w:rPr>
              <w:t>n14</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775BF581" w14:textId="77777777" w:rsidR="004F2C33" w:rsidRDefault="004F2C33" w:rsidP="00A945C0">
            <w:pPr>
              <w:keepNext/>
              <w:keepLines/>
              <w:widowControl w:val="0"/>
              <w:spacing w:after="0"/>
              <w:jc w:val="center"/>
              <w:rPr>
                <w:rFonts w:ascii="Arial" w:hAnsi="Arial" w:cs="Arial"/>
                <w:sz w:val="18"/>
                <w:szCs w:val="18"/>
                <w:lang w:val="en-US" w:eastAsia="zh-CN"/>
              </w:rPr>
            </w:pPr>
            <w:r>
              <w:rPr>
                <w:rFonts w:ascii="Arial" w:hAnsi="Arial" w:cs="Arial" w:hint="eastAsia"/>
                <w:sz w:val="18"/>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DE65D69" w14:textId="77777777" w:rsidR="004F2C33" w:rsidRDefault="004F2C33" w:rsidP="00A945C0">
            <w:pPr>
              <w:keepNext/>
              <w:keepLines/>
              <w:widowControl w:val="0"/>
              <w:spacing w:after="0"/>
              <w:jc w:val="center"/>
              <w:rPr>
                <w:rFonts w:ascii="Arial" w:hAnsi="Arial" w:cs="Arial"/>
                <w:sz w:val="18"/>
                <w:szCs w:val="18"/>
                <w:lang w:val="en-US" w:eastAsia="zh-CN"/>
              </w:rPr>
            </w:pPr>
            <w:r>
              <w:rPr>
                <w:rFonts w:ascii="Arial" w:hAnsi="Arial" w:cs="Arial" w:hint="eastAsia"/>
                <w:sz w:val="18"/>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99A4F40" w14:textId="77777777" w:rsidR="004F2C33" w:rsidRDefault="004F2C33" w:rsidP="00A945C0">
            <w:pPr>
              <w:keepNext/>
              <w:keepLines/>
              <w:widowControl w:val="0"/>
              <w:spacing w:after="0"/>
              <w:jc w:val="center"/>
              <w:rPr>
                <w:rFonts w:ascii="Arial" w:hAnsi="Arial" w:cs="Arial"/>
                <w:sz w:val="18"/>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1FDF1661" w14:textId="77777777" w:rsidR="004F2C33" w:rsidRDefault="004F2C33" w:rsidP="00A945C0">
            <w:pPr>
              <w:keepNext/>
              <w:keepLines/>
              <w:widowControl w:val="0"/>
              <w:spacing w:after="0"/>
              <w:jc w:val="center"/>
              <w:rPr>
                <w:rFonts w:ascii="Arial" w:hAnsi="Arial" w:cs="Arial"/>
                <w:sz w:val="18"/>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4C6A4FB2" w14:textId="77777777" w:rsidR="004F2C33" w:rsidRDefault="004F2C33" w:rsidP="00A945C0">
            <w:pPr>
              <w:keepNext/>
              <w:keepLines/>
              <w:widowControl w:val="0"/>
              <w:spacing w:after="0"/>
              <w:jc w:val="center"/>
              <w:rPr>
                <w:rFonts w:ascii="Arial" w:hAnsi="Arial" w:cs="Arial"/>
                <w:sz w:val="18"/>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25802BF1" w14:textId="77777777" w:rsidR="004F2C33" w:rsidRDefault="004F2C33" w:rsidP="00A945C0">
            <w:pPr>
              <w:keepNext/>
              <w:keepLines/>
              <w:widowControl w:val="0"/>
              <w:spacing w:after="0"/>
              <w:jc w:val="center"/>
              <w:rPr>
                <w:rFonts w:ascii="Arial" w:hAnsi="Arial" w:cs="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12292F1" w14:textId="77777777" w:rsidR="004F2C33" w:rsidRDefault="004F2C33" w:rsidP="00A945C0">
            <w:pPr>
              <w:keepNext/>
              <w:keepLines/>
              <w:widowControl w:val="0"/>
              <w:spacing w:after="0"/>
              <w:jc w:val="center"/>
              <w:rPr>
                <w:rFonts w:ascii="Arial" w:hAnsi="Arial" w:cs="Arial"/>
                <w:sz w:val="18"/>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666C11F2" w14:textId="77777777" w:rsidR="004F2C33" w:rsidRDefault="004F2C33" w:rsidP="00A945C0">
            <w:pPr>
              <w:keepNext/>
              <w:keepLines/>
              <w:widowControl w:val="0"/>
              <w:spacing w:after="0"/>
              <w:jc w:val="center"/>
              <w:rPr>
                <w:rFonts w:ascii="Arial" w:hAnsi="Arial" w:cs="Arial"/>
                <w:sz w:val="18"/>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5AF96E6B" w14:textId="77777777" w:rsidR="004F2C33" w:rsidRDefault="004F2C33" w:rsidP="00A945C0">
            <w:pPr>
              <w:keepNext/>
              <w:keepLines/>
              <w:widowControl w:val="0"/>
              <w:spacing w:after="0"/>
              <w:jc w:val="center"/>
              <w:rPr>
                <w:rFonts w:ascii="Arial" w:hAnsi="Arial" w:cs="Arial"/>
                <w:sz w:val="18"/>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E0DE23A" w14:textId="77777777" w:rsidR="004F2C33" w:rsidRDefault="004F2C33" w:rsidP="00A945C0">
            <w:pPr>
              <w:keepNext/>
              <w:keepLines/>
              <w:widowControl w:val="0"/>
              <w:spacing w:after="0"/>
              <w:jc w:val="center"/>
              <w:rPr>
                <w:rFonts w:ascii="Arial" w:hAnsi="Arial" w:cs="Arial"/>
                <w:sz w:val="18"/>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5AC9F5D" w14:textId="77777777" w:rsidR="004F2C33" w:rsidRDefault="004F2C33" w:rsidP="00A945C0">
            <w:pPr>
              <w:keepNext/>
              <w:keepLines/>
              <w:widowControl w:val="0"/>
              <w:spacing w:after="0"/>
              <w:jc w:val="center"/>
              <w:rPr>
                <w:rFonts w:ascii="Arial" w:hAnsi="Arial" w:cs="Arial"/>
                <w:sz w:val="18"/>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2A6A99E3" w14:textId="77777777" w:rsidR="004F2C33" w:rsidRDefault="004F2C33" w:rsidP="00A945C0">
            <w:pPr>
              <w:keepNext/>
              <w:keepLines/>
              <w:widowControl w:val="0"/>
              <w:spacing w:after="0"/>
              <w:jc w:val="center"/>
              <w:rPr>
                <w:rFonts w:ascii="Arial" w:hAnsi="Arial" w:cs="Arial"/>
                <w:sz w:val="18"/>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569E70E8" w14:textId="77777777" w:rsidR="004F2C33" w:rsidRDefault="004F2C33" w:rsidP="00A945C0">
            <w:pPr>
              <w:keepNext/>
              <w:keepLines/>
              <w:widowControl w:val="0"/>
              <w:spacing w:after="0"/>
              <w:jc w:val="center"/>
              <w:rPr>
                <w:rFonts w:ascii="Arial" w:hAnsi="Arial" w:cs="Arial"/>
                <w:sz w:val="18"/>
                <w:szCs w:val="18"/>
              </w:rPr>
            </w:pPr>
          </w:p>
        </w:tc>
        <w:tc>
          <w:tcPr>
            <w:tcW w:w="1483" w:type="dxa"/>
            <w:tcBorders>
              <w:top w:val="single" w:sz="4" w:space="0" w:color="auto"/>
              <w:left w:val="single" w:sz="4" w:space="0" w:color="auto"/>
              <w:bottom w:val="nil"/>
              <w:right w:val="single" w:sz="4" w:space="0" w:color="auto"/>
            </w:tcBorders>
            <w:shd w:val="clear" w:color="auto" w:fill="auto"/>
          </w:tcPr>
          <w:p w14:paraId="175E4D26" w14:textId="77777777" w:rsidR="004F2C33" w:rsidRDefault="004F2C33" w:rsidP="00A945C0">
            <w:pPr>
              <w:keepNext/>
              <w:keepLines/>
              <w:widowControl w:val="0"/>
              <w:spacing w:after="0"/>
              <w:jc w:val="center"/>
              <w:rPr>
                <w:rFonts w:ascii="Arial" w:hAnsi="Arial" w:cs="Arial"/>
                <w:sz w:val="18"/>
                <w:szCs w:val="18"/>
                <w:lang w:val="en-US" w:eastAsia="zh-CN"/>
              </w:rPr>
            </w:pPr>
            <w:r>
              <w:rPr>
                <w:rFonts w:ascii="Arial" w:hAnsi="Arial" w:cs="Arial" w:hint="eastAsia"/>
                <w:sz w:val="18"/>
                <w:szCs w:val="18"/>
                <w:lang w:val="en-US" w:eastAsia="zh-CN"/>
              </w:rPr>
              <w:t>0</w:t>
            </w:r>
          </w:p>
        </w:tc>
      </w:tr>
      <w:tr w:rsidR="004F2C33" w14:paraId="157C5EF4"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191A65A3" w14:textId="77777777" w:rsidR="004F2C33" w:rsidRDefault="004F2C33" w:rsidP="00A945C0">
            <w:pPr>
              <w:keepNext/>
              <w:keepLines/>
              <w:widowControl w:val="0"/>
              <w:spacing w:after="0"/>
              <w:jc w:val="center"/>
              <w:rPr>
                <w:rFonts w:ascii="Arial" w:hAnsi="Arial" w:cs="Arial"/>
                <w:sz w:val="18"/>
                <w:szCs w:val="18"/>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24B9E792" w14:textId="77777777" w:rsidR="004F2C33" w:rsidRDefault="004F2C33" w:rsidP="00A945C0">
            <w:pPr>
              <w:keepNext/>
              <w:keepLines/>
              <w:widowControl w:val="0"/>
              <w:spacing w:after="0"/>
              <w:jc w:val="center"/>
              <w:rPr>
                <w:rFonts w:ascii="Arial" w:hAnsi="Arial" w:cs="Arial"/>
                <w:sz w:val="18"/>
                <w:szCs w:val="18"/>
              </w:rPr>
            </w:pPr>
          </w:p>
        </w:tc>
        <w:tc>
          <w:tcPr>
            <w:tcW w:w="670" w:type="dxa"/>
            <w:tcBorders>
              <w:left w:val="single" w:sz="4" w:space="0" w:color="auto"/>
              <w:bottom w:val="single" w:sz="4" w:space="0" w:color="auto"/>
              <w:right w:val="single" w:sz="4" w:space="0" w:color="auto"/>
            </w:tcBorders>
            <w:vAlign w:val="center"/>
          </w:tcPr>
          <w:p w14:paraId="0AF59F37" w14:textId="77777777" w:rsidR="004F2C33" w:rsidRDefault="004F2C33" w:rsidP="00A945C0">
            <w:pPr>
              <w:keepNext/>
              <w:keepLines/>
              <w:widowControl w:val="0"/>
              <w:spacing w:after="0"/>
              <w:jc w:val="center"/>
              <w:rPr>
                <w:rFonts w:ascii="Arial" w:hAnsi="Arial" w:cs="Arial"/>
                <w:sz w:val="18"/>
                <w:szCs w:val="18"/>
              </w:rPr>
            </w:pPr>
            <w:r>
              <w:rPr>
                <w:rFonts w:ascii="Arial" w:hAnsi="Arial" w:cs="Arial"/>
                <w:sz w:val="18"/>
                <w:szCs w:val="18"/>
              </w:rPr>
              <w:t>n66</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0BE9A5EC" w14:textId="77777777" w:rsidR="004F2C33" w:rsidRDefault="004F2C33" w:rsidP="00A945C0">
            <w:pPr>
              <w:keepNext/>
              <w:keepLines/>
              <w:widowControl w:val="0"/>
              <w:spacing w:after="0"/>
              <w:jc w:val="center"/>
              <w:rPr>
                <w:rFonts w:ascii="Arial" w:hAnsi="Arial" w:cs="Arial"/>
                <w:sz w:val="18"/>
                <w:szCs w:val="18"/>
              </w:rPr>
            </w:pPr>
            <w:r>
              <w:rPr>
                <w:rFonts w:ascii="Arial" w:hAnsi="Arial" w:cs="Arial"/>
                <w:sz w:val="18"/>
                <w:szCs w:val="18"/>
              </w:rPr>
              <w:t>See CA_n66(2A)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1D8F1744" w14:textId="77777777" w:rsidR="004F2C33" w:rsidRDefault="004F2C33" w:rsidP="00A945C0">
            <w:pPr>
              <w:keepNext/>
              <w:keepLines/>
              <w:widowControl w:val="0"/>
              <w:spacing w:after="0"/>
              <w:jc w:val="center"/>
              <w:rPr>
                <w:rFonts w:ascii="Arial" w:hAnsi="Arial" w:cs="Arial"/>
                <w:sz w:val="18"/>
                <w:szCs w:val="18"/>
                <w:lang w:val="en-US" w:eastAsia="zh-CN"/>
              </w:rPr>
            </w:pPr>
          </w:p>
        </w:tc>
      </w:tr>
      <w:tr w:rsidR="004F2C33" w14:paraId="3292CD25"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5F53628C" w14:textId="77777777" w:rsidR="004F2C33" w:rsidRDefault="004F2C33" w:rsidP="00A945C0">
            <w:pPr>
              <w:keepNext/>
              <w:keepLines/>
              <w:widowControl w:val="0"/>
              <w:spacing w:after="0"/>
              <w:jc w:val="center"/>
              <w:rPr>
                <w:rFonts w:ascii="Arial" w:hAnsi="Arial" w:cs="Arial"/>
                <w:sz w:val="18"/>
                <w:szCs w:val="18"/>
              </w:rPr>
            </w:pPr>
            <w:r>
              <w:rPr>
                <w:rFonts w:ascii="Arial" w:hAnsi="Arial" w:cs="Arial"/>
                <w:sz w:val="18"/>
                <w:szCs w:val="18"/>
              </w:rPr>
              <w:t>CA_n14A-n66(</w:t>
            </w:r>
            <w:r>
              <w:rPr>
                <w:rFonts w:ascii="Arial" w:eastAsia="SimSun" w:hAnsi="Arial" w:cs="Arial" w:hint="eastAsia"/>
                <w:sz w:val="18"/>
                <w:szCs w:val="18"/>
                <w:lang w:val="en-US" w:eastAsia="zh-CN"/>
              </w:rPr>
              <w:t>3</w:t>
            </w:r>
            <w:r>
              <w:rPr>
                <w:rFonts w:ascii="Arial" w:hAnsi="Arial" w:cs="Arial"/>
                <w:sz w:val="18"/>
                <w:szCs w:val="18"/>
              </w:rPr>
              <w:t>A)</w:t>
            </w:r>
          </w:p>
        </w:tc>
        <w:tc>
          <w:tcPr>
            <w:tcW w:w="1380" w:type="dxa"/>
            <w:tcBorders>
              <w:top w:val="single" w:sz="4" w:space="0" w:color="auto"/>
              <w:left w:val="single" w:sz="4" w:space="0" w:color="auto"/>
              <w:bottom w:val="nil"/>
              <w:right w:val="single" w:sz="4" w:space="0" w:color="auto"/>
            </w:tcBorders>
            <w:shd w:val="clear" w:color="auto" w:fill="auto"/>
            <w:vAlign w:val="center"/>
          </w:tcPr>
          <w:p w14:paraId="1CF87FA2" w14:textId="77777777" w:rsidR="004F2C33" w:rsidRDefault="004F2C33" w:rsidP="00A945C0">
            <w:pPr>
              <w:keepNext/>
              <w:keepLines/>
              <w:widowControl w:val="0"/>
              <w:spacing w:after="0"/>
              <w:jc w:val="center"/>
              <w:rPr>
                <w:rFonts w:ascii="Arial" w:hAnsi="Arial" w:cs="Arial"/>
                <w:sz w:val="18"/>
                <w:szCs w:val="18"/>
              </w:rPr>
            </w:pPr>
            <w:r>
              <w:rPr>
                <w:rFonts w:ascii="Arial" w:hAnsi="Arial" w:cs="Arial"/>
                <w:sz w:val="18"/>
                <w:szCs w:val="18"/>
              </w:rPr>
              <w:t>CA_n14A-n66A</w:t>
            </w:r>
          </w:p>
        </w:tc>
        <w:tc>
          <w:tcPr>
            <w:tcW w:w="670" w:type="dxa"/>
            <w:tcBorders>
              <w:left w:val="single" w:sz="4" w:space="0" w:color="auto"/>
              <w:bottom w:val="single" w:sz="4" w:space="0" w:color="auto"/>
              <w:right w:val="single" w:sz="4" w:space="0" w:color="auto"/>
            </w:tcBorders>
            <w:vAlign w:val="center"/>
          </w:tcPr>
          <w:p w14:paraId="04453D7A" w14:textId="77777777" w:rsidR="004F2C33" w:rsidRDefault="004F2C33" w:rsidP="00A945C0">
            <w:pPr>
              <w:keepNext/>
              <w:keepLines/>
              <w:widowControl w:val="0"/>
              <w:spacing w:after="0"/>
              <w:jc w:val="center"/>
              <w:rPr>
                <w:rFonts w:ascii="Arial" w:hAnsi="Arial" w:cs="Arial"/>
                <w:sz w:val="18"/>
                <w:szCs w:val="18"/>
              </w:rPr>
            </w:pPr>
            <w:r>
              <w:rPr>
                <w:rFonts w:ascii="Arial" w:hAnsi="Arial" w:cs="Arial"/>
                <w:sz w:val="18"/>
                <w:szCs w:val="18"/>
              </w:rPr>
              <w:t>n14</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6F5419B4" w14:textId="77777777" w:rsidR="004F2C33" w:rsidRDefault="004F2C33" w:rsidP="00A945C0">
            <w:pPr>
              <w:keepNext/>
              <w:keepLines/>
              <w:widowControl w:val="0"/>
              <w:spacing w:after="0"/>
              <w:jc w:val="center"/>
              <w:rPr>
                <w:rFonts w:ascii="Arial" w:hAnsi="Arial" w:cs="Arial"/>
                <w:sz w:val="18"/>
                <w:szCs w:val="18"/>
                <w:lang w:val="en-US" w:eastAsia="zh-CN"/>
              </w:rPr>
            </w:pPr>
            <w:r>
              <w:rPr>
                <w:rFonts w:ascii="Arial" w:hAnsi="Arial" w:cs="Arial" w:hint="eastAsia"/>
                <w:sz w:val="18"/>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86B0AED" w14:textId="77777777" w:rsidR="004F2C33" w:rsidRDefault="004F2C33" w:rsidP="00A945C0">
            <w:pPr>
              <w:keepNext/>
              <w:keepLines/>
              <w:widowControl w:val="0"/>
              <w:spacing w:after="0"/>
              <w:jc w:val="center"/>
              <w:rPr>
                <w:rFonts w:ascii="Arial" w:hAnsi="Arial" w:cs="Arial"/>
                <w:sz w:val="18"/>
                <w:szCs w:val="18"/>
                <w:lang w:val="en-US" w:eastAsia="zh-CN"/>
              </w:rPr>
            </w:pPr>
            <w:r>
              <w:rPr>
                <w:rFonts w:ascii="Arial" w:hAnsi="Arial" w:cs="Arial" w:hint="eastAsia"/>
                <w:sz w:val="18"/>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D8ED561" w14:textId="77777777" w:rsidR="004F2C33" w:rsidRDefault="004F2C33" w:rsidP="00A945C0">
            <w:pPr>
              <w:keepNext/>
              <w:keepLines/>
              <w:widowControl w:val="0"/>
              <w:spacing w:after="0"/>
              <w:jc w:val="center"/>
              <w:rPr>
                <w:rFonts w:ascii="Arial" w:hAnsi="Arial" w:cs="Arial"/>
                <w:sz w:val="18"/>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3B9CB551" w14:textId="77777777" w:rsidR="004F2C33" w:rsidRDefault="004F2C33" w:rsidP="00A945C0">
            <w:pPr>
              <w:keepNext/>
              <w:keepLines/>
              <w:widowControl w:val="0"/>
              <w:spacing w:after="0"/>
              <w:jc w:val="center"/>
              <w:rPr>
                <w:rFonts w:ascii="Arial" w:hAnsi="Arial" w:cs="Arial"/>
                <w:sz w:val="18"/>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05E4BE6B" w14:textId="77777777" w:rsidR="004F2C33" w:rsidRDefault="004F2C33" w:rsidP="00A945C0">
            <w:pPr>
              <w:keepNext/>
              <w:keepLines/>
              <w:widowControl w:val="0"/>
              <w:spacing w:after="0"/>
              <w:jc w:val="center"/>
              <w:rPr>
                <w:rFonts w:ascii="Arial" w:hAnsi="Arial" w:cs="Arial"/>
                <w:sz w:val="18"/>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3369C81E" w14:textId="77777777" w:rsidR="004F2C33" w:rsidRDefault="004F2C33" w:rsidP="00A945C0">
            <w:pPr>
              <w:keepNext/>
              <w:keepLines/>
              <w:widowControl w:val="0"/>
              <w:spacing w:after="0"/>
              <w:jc w:val="center"/>
              <w:rPr>
                <w:rFonts w:ascii="Arial" w:hAnsi="Arial" w:cs="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C2EF80B" w14:textId="77777777" w:rsidR="004F2C33" w:rsidRDefault="004F2C33" w:rsidP="00A945C0">
            <w:pPr>
              <w:keepNext/>
              <w:keepLines/>
              <w:widowControl w:val="0"/>
              <w:spacing w:after="0"/>
              <w:jc w:val="center"/>
              <w:rPr>
                <w:rFonts w:ascii="Arial" w:hAnsi="Arial" w:cs="Arial"/>
                <w:sz w:val="18"/>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30EEB356" w14:textId="77777777" w:rsidR="004F2C33" w:rsidRDefault="004F2C33" w:rsidP="00A945C0">
            <w:pPr>
              <w:keepNext/>
              <w:keepLines/>
              <w:widowControl w:val="0"/>
              <w:spacing w:after="0"/>
              <w:jc w:val="center"/>
              <w:rPr>
                <w:rFonts w:ascii="Arial" w:hAnsi="Arial" w:cs="Arial"/>
                <w:sz w:val="18"/>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5062AF1A" w14:textId="77777777" w:rsidR="004F2C33" w:rsidRDefault="004F2C33" w:rsidP="00A945C0">
            <w:pPr>
              <w:keepNext/>
              <w:keepLines/>
              <w:widowControl w:val="0"/>
              <w:spacing w:after="0"/>
              <w:jc w:val="center"/>
              <w:rPr>
                <w:rFonts w:ascii="Arial" w:hAnsi="Arial" w:cs="Arial"/>
                <w:sz w:val="18"/>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4E44F82" w14:textId="77777777" w:rsidR="004F2C33" w:rsidRDefault="004F2C33" w:rsidP="00A945C0">
            <w:pPr>
              <w:keepNext/>
              <w:keepLines/>
              <w:widowControl w:val="0"/>
              <w:spacing w:after="0"/>
              <w:jc w:val="center"/>
              <w:rPr>
                <w:rFonts w:ascii="Arial" w:hAnsi="Arial" w:cs="Arial"/>
                <w:sz w:val="18"/>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5CB30F9" w14:textId="77777777" w:rsidR="004F2C33" w:rsidRDefault="004F2C33" w:rsidP="00A945C0">
            <w:pPr>
              <w:keepNext/>
              <w:keepLines/>
              <w:widowControl w:val="0"/>
              <w:spacing w:after="0"/>
              <w:jc w:val="center"/>
              <w:rPr>
                <w:rFonts w:ascii="Arial" w:hAnsi="Arial" w:cs="Arial"/>
                <w:sz w:val="18"/>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0F22BF50" w14:textId="77777777" w:rsidR="004F2C33" w:rsidRDefault="004F2C33" w:rsidP="00A945C0">
            <w:pPr>
              <w:keepNext/>
              <w:keepLines/>
              <w:widowControl w:val="0"/>
              <w:spacing w:after="0"/>
              <w:jc w:val="center"/>
              <w:rPr>
                <w:rFonts w:ascii="Arial" w:hAnsi="Arial" w:cs="Arial"/>
                <w:sz w:val="18"/>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43122778" w14:textId="77777777" w:rsidR="004F2C33" w:rsidRDefault="004F2C33" w:rsidP="00A945C0">
            <w:pPr>
              <w:keepNext/>
              <w:keepLines/>
              <w:widowControl w:val="0"/>
              <w:spacing w:after="0"/>
              <w:jc w:val="center"/>
              <w:rPr>
                <w:rFonts w:ascii="Arial" w:hAnsi="Arial" w:cs="Arial"/>
                <w:sz w:val="18"/>
                <w:szCs w:val="18"/>
              </w:rPr>
            </w:pPr>
          </w:p>
        </w:tc>
        <w:tc>
          <w:tcPr>
            <w:tcW w:w="1483" w:type="dxa"/>
            <w:tcBorders>
              <w:top w:val="single" w:sz="4" w:space="0" w:color="auto"/>
              <w:left w:val="single" w:sz="4" w:space="0" w:color="auto"/>
              <w:bottom w:val="nil"/>
              <w:right w:val="single" w:sz="4" w:space="0" w:color="auto"/>
            </w:tcBorders>
            <w:shd w:val="clear" w:color="auto" w:fill="auto"/>
          </w:tcPr>
          <w:p w14:paraId="2A810468" w14:textId="77777777" w:rsidR="004F2C33" w:rsidRDefault="004F2C33" w:rsidP="00A945C0">
            <w:pPr>
              <w:keepNext/>
              <w:keepLines/>
              <w:widowControl w:val="0"/>
              <w:spacing w:after="0"/>
              <w:jc w:val="center"/>
              <w:rPr>
                <w:rFonts w:ascii="Arial" w:hAnsi="Arial" w:cs="Arial"/>
                <w:sz w:val="18"/>
                <w:szCs w:val="18"/>
                <w:lang w:val="en-US" w:eastAsia="zh-CN"/>
              </w:rPr>
            </w:pPr>
            <w:r>
              <w:rPr>
                <w:rFonts w:ascii="Arial" w:hAnsi="Arial" w:cs="Arial" w:hint="eastAsia"/>
                <w:sz w:val="18"/>
                <w:szCs w:val="18"/>
                <w:lang w:val="en-US" w:eastAsia="zh-CN"/>
              </w:rPr>
              <w:t>0</w:t>
            </w:r>
          </w:p>
        </w:tc>
      </w:tr>
      <w:tr w:rsidR="004F2C33" w14:paraId="2E664470"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44D4C33B" w14:textId="77777777" w:rsidR="004F2C33" w:rsidRDefault="004F2C33" w:rsidP="00A945C0">
            <w:pPr>
              <w:keepNext/>
              <w:keepLines/>
              <w:widowControl w:val="0"/>
              <w:spacing w:after="0"/>
              <w:jc w:val="center"/>
              <w:rPr>
                <w:rFonts w:ascii="Arial" w:hAnsi="Arial" w:cs="Arial"/>
                <w:sz w:val="18"/>
                <w:szCs w:val="18"/>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31529084" w14:textId="77777777" w:rsidR="004F2C33" w:rsidRDefault="004F2C33" w:rsidP="00A945C0">
            <w:pPr>
              <w:keepNext/>
              <w:keepLines/>
              <w:widowControl w:val="0"/>
              <w:spacing w:after="0"/>
              <w:jc w:val="center"/>
              <w:rPr>
                <w:rFonts w:ascii="Arial" w:hAnsi="Arial" w:cs="Arial"/>
                <w:sz w:val="18"/>
                <w:szCs w:val="18"/>
              </w:rPr>
            </w:pPr>
          </w:p>
        </w:tc>
        <w:tc>
          <w:tcPr>
            <w:tcW w:w="670" w:type="dxa"/>
            <w:tcBorders>
              <w:left w:val="single" w:sz="4" w:space="0" w:color="auto"/>
              <w:bottom w:val="single" w:sz="4" w:space="0" w:color="auto"/>
              <w:right w:val="single" w:sz="4" w:space="0" w:color="auto"/>
            </w:tcBorders>
            <w:vAlign w:val="center"/>
          </w:tcPr>
          <w:p w14:paraId="477EE8E0" w14:textId="77777777" w:rsidR="004F2C33" w:rsidRDefault="004F2C33" w:rsidP="00A945C0">
            <w:pPr>
              <w:keepNext/>
              <w:keepLines/>
              <w:widowControl w:val="0"/>
              <w:spacing w:after="0"/>
              <w:jc w:val="center"/>
              <w:rPr>
                <w:rFonts w:ascii="Arial" w:hAnsi="Arial" w:cs="Arial"/>
                <w:sz w:val="18"/>
                <w:szCs w:val="18"/>
              </w:rPr>
            </w:pPr>
            <w:r>
              <w:rPr>
                <w:rFonts w:ascii="Arial" w:hAnsi="Arial" w:cs="Arial"/>
                <w:sz w:val="18"/>
                <w:szCs w:val="18"/>
              </w:rPr>
              <w:t>n66</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6AB8B9CE" w14:textId="77777777" w:rsidR="004F2C33" w:rsidRDefault="004F2C33" w:rsidP="00A945C0">
            <w:pPr>
              <w:keepNext/>
              <w:keepLines/>
              <w:widowControl w:val="0"/>
              <w:spacing w:after="0"/>
              <w:jc w:val="center"/>
              <w:rPr>
                <w:rFonts w:ascii="Arial" w:hAnsi="Arial" w:cs="Arial"/>
                <w:sz w:val="18"/>
                <w:szCs w:val="18"/>
              </w:rPr>
            </w:pPr>
            <w:r>
              <w:rPr>
                <w:rFonts w:ascii="Arial" w:hAnsi="Arial" w:cs="Arial"/>
                <w:sz w:val="18"/>
                <w:szCs w:val="18"/>
              </w:rPr>
              <w:t>See CA_n66(</w:t>
            </w:r>
            <w:r>
              <w:rPr>
                <w:rFonts w:ascii="Arial" w:hAnsi="Arial" w:cs="Arial" w:hint="eastAsia"/>
                <w:sz w:val="18"/>
                <w:szCs w:val="18"/>
                <w:lang w:val="en-US" w:eastAsia="zh-CN"/>
              </w:rPr>
              <w:t>3</w:t>
            </w:r>
            <w:r>
              <w:rPr>
                <w:rFonts w:ascii="Arial" w:hAnsi="Arial" w:cs="Arial"/>
                <w:sz w:val="18"/>
                <w:szCs w:val="18"/>
              </w:rPr>
              <w:t xml:space="preserve">A) Bandwidth Combination Set </w:t>
            </w:r>
            <w:r>
              <w:rPr>
                <w:rFonts w:ascii="Arial" w:hAnsi="Arial" w:cs="Arial" w:hint="eastAsia"/>
                <w:sz w:val="18"/>
                <w:szCs w:val="18"/>
                <w:lang w:val="en-US" w:eastAsia="zh-CN"/>
              </w:rPr>
              <w:t>0</w:t>
            </w:r>
            <w:r>
              <w:rPr>
                <w:rFonts w:ascii="Arial" w:hAnsi="Arial" w:cs="Arial"/>
                <w:sz w:val="18"/>
                <w:szCs w:val="18"/>
              </w:rPr>
              <w:t xml:space="preserve"> in Table 5.5A.2-1</w:t>
            </w:r>
          </w:p>
        </w:tc>
        <w:tc>
          <w:tcPr>
            <w:tcW w:w="1483" w:type="dxa"/>
            <w:tcBorders>
              <w:top w:val="nil"/>
              <w:left w:val="single" w:sz="4" w:space="0" w:color="auto"/>
              <w:bottom w:val="single" w:sz="4" w:space="0" w:color="auto"/>
              <w:right w:val="single" w:sz="4" w:space="0" w:color="auto"/>
            </w:tcBorders>
            <w:shd w:val="clear" w:color="auto" w:fill="auto"/>
          </w:tcPr>
          <w:p w14:paraId="4BBD0B45" w14:textId="77777777" w:rsidR="004F2C33" w:rsidRDefault="004F2C33" w:rsidP="00A945C0">
            <w:pPr>
              <w:keepNext/>
              <w:keepLines/>
              <w:widowControl w:val="0"/>
              <w:spacing w:after="0"/>
              <w:jc w:val="center"/>
              <w:rPr>
                <w:rFonts w:ascii="Arial" w:hAnsi="Arial" w:cs="Arial"/>
                <w:sz w:val="18"/>
                <w:szCs w:val="18"/>
                <w:lang w:val="en-US" w:eastAsia="zh-CN"/>
              </w:rPr>
            </w:pPr>
          </w:p>
        </w:tc>
      </w:tr>
      <w:tr w:rsidR="004F2C33" w14:paraId="77E79C2C"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245C4585" w14:textId="77777777" w:rsidR="004F2C33" w:rsidRDefault="004F2C33" w:rsidP="00A945C0">
            <w:pPr>
              <w:pStyle w:val="TAC"/>
            </w:pPr>
            <w:r>
              <w:t>CA_n14A-n77A</w:t>
            </w:r>
          </w:p>
        </w:tc>
        <w:tc>
          <w:tcPr>
            <w:tcW w:w="1380" w:type="dxa"/>
            <w:tcBorders>
              <w:top w:val="single" w:sz="4" w:space="0" w:color="auto"/>
              <w:left w:val="single" w:sz="4" w:space="0" w:color="auto"/>
              <w:bottom w:val="nil"/>
              <w:right w:val="single" w:sz="4" w:space="0" w:color="auto"/>
            </w:tcBorders>
            <w:vAlign w:val="center"/>
          </w:tcPr>
          <w:p w14:paraId="02E3C813" w14:textId="77777777" w:rsidR="004F2C33" w:rsidRDefault="004F2C33" w:rsidP="00A945C0">
            <w:pPr>
              <w:pStyle w:val="TAC"/>
              <w:rPr>
                <w:szCs w:val="18"/>
                <w:vertAlign w:val="superscript"/>
                <w:lang w:val="en-US" w:eastAsia="zh-CN"/>
              </w:rPr>
            </w:pPr>
            <w:r>
              <w:rPr>
                <w:szCs w:val="18"/>
                <w:lang w:val="en-US"/>
              </w:rPr>
              <w:t>n77</w:t>
            </w:r>
            <w:r>
              <w:rPr>
                <w:rFonts w:hint="eastAsia"/>
                <w:szCs w:val="18"/>
                <w:vertAlign w:val="superscript"/>
                <w:lang w:val="en-US" w:eastAsia="zh-CN"/>
              </w:rPr>
              <w:t>8</w:t>
            </w:r>
          </w:p>
          <w:p w14:paraId="777F42B0" w14:textId="77777777" w:rsidR="004F2C33" w:rsidRDefault="004F2C33" w:rsidP="00A945C0">
            <w:pPr>
              <w:pStyle w:val="TAC"/>
            </w:pPr>
            <w:r>
              <w:t>CA_n14A-n77A</w:t>
            </w:r>
            <w:r>
              <w:rPr>
                <w:rFonts w:hint="eastAsia"/>
                <w:szCs w:val="18"/>
                <w:vertAlign w:val="superscript"/>
                <w:lang w:val="en-US" w:eastAsia="zh-CN"/>
              </w:rPr>
              <w:t>8</w:t>
            </w:r>
          </w:p>
        </w:tc>
        <w:tc>
          <w:tcPr>
            <w:tcW w:w="670" w:type="dxa"/>
            <w:tcBorders>
              <w:left w:val="single" w:sz="4" w:space="0" w:color="auto"/>
              <w:bottom w:val="single" w:sz="4" w:space="0" w:color="auto"/>
              <w:right w:val="single" w:sz="4" w:space="0" w:color="auto"/>
            </w:tcBorders>
            <w:vAlign w:val="center"/>
          </w:tcPr>
          <w:p w14:paraId="682E4636" w14:textId="77777777" w:rsidR="004F2C33" w:rsidRDefault="004F2C33" w:rsidP="00A945C0">
            <w:pPr>
              <w:pStyle w:val="TAC"/>
            </w:pPr>
            <w:r>
              <w:t>n14</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52486227" w14:textId="77777777" w:rsidR="004F2C33" w:rsidRDefault="004F2C33" w:rsidP="00A945C0">
            <w:pPr>
              <w:pStyle w:val="TAC"/>
            </w:pPr>
            <w: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DEA5885" w14:textId="77777777" w:rsidR="004F2C33" w:rsidRDefault="004F2C33" w:rsidP="00A945C0">
            <w:pPr>
              <w:pStyle w:val="TAC"/>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252C4CD" w14:textId="77777777" w:rsidR="004F2C33" w:rsidRDefault="004F2C33" w:rsidP="00A945C0">
            <w:pPr>
              <w:pStyle w:val="TAC"/>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1C54C830" w14:textId="77777777" w:rsidR="004F2C33" w:rsidRDefault="004F2C33" w:rsidP="00A945C0">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7B90997F" w14:textId="77777777" w:rsidR="004F2C33" w:rsidRDefault="004F2C33" w:rsidP="00A945C0">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755DA8F3" w14:textId="77777777" w:rsidR="004F2C33" w:rsidRDefault="004F2C33" w:rsidP="00A945C0">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5277062" w14:textId="77777777" w:rsidR="004F2C33" w:rsidRDefault="004F2C33" w:rsidP="00A945C0">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750F2E0C" w14:textId="77777777" w:rsidR="004F2C33" w:rsidRDefault="004F2C33" w:rsidP="00A945C0">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62668961"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2B1345E"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332C3BB" w14:textId="77777777" w:rsidR="004F2C33" w:rsidRDefault="004F2C33" w:rsidP="00A945C0">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D8B9EA5" w14:textId="77777777" w:rsidR="004F2C33" w:rsidRDefault="004F2C33" w:rsidP="00A945C0">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3052053F" w14:textId="77777777" w:rsidR="004F2C33" w:rsidRDefault="004F2C33" w:rsidP="00A945C0">
            <w:pPr>
              <w:pStyle w:val="TAC"/>
              <w:rPr>
                <w:rFonts w:eastAsia="Yu Mincho"/>
              </w:rPr>
            </w:pPr>
          </w:p>
        </w:tc>
        <w:tc>
          <w:tcPr>
            <w:tcW w:w="1483" w:type="dxa"/>
            <w:tcBorders>
              <w:top w:val="single" w:sz="4" w:space="0" w:color="auto"/>
              <w:left w:val="single" w:sz="4" w:space="0" w:color="auto"/>
              <w:bottom w:val="dotted" w:sz="4" w:space="0" w:color="auto"/>
              <w:right w:val="single" w:sz="4" w:space="0" w:color="auto"/>
            </w:tcBorders>
            <w:shd w:val="clear" w:color="auto" w:fill="auto"/>
          </w:tcPr>
          <w:p w14:paraId="55A00B8A" w14:textId="77777777" w:rsidR="004F2C33" w:rsidRDefault="004F2C33" w:rsidP="00A945C0">
            <w:pPr>
              <w:pStyle w:val="TAC"/>
              <w:rPr>
                <w:lang w:val="en-US" w:eastAsia="zh-CN"/>
              </w:rPr>
            </w:pPr>
            <w:r>
              <w:rPr>
                <w:rFonts w:hint="eastAsia"/>
                <w:lang w:val="en-US" w:eastAsia="zh-CN"/>
              </w:rPr>
              <w:t>0</w:t>
            </w:r>
          </w:p>
        </w:tc>
      </w:tr>
      <w:tr w:rsidR="004F2C33" w14:paraId="5B489373"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0B5F4B88" w14:textId="77777777" w:rsidR="004F2C33" w:rsidRDefault="004F2C33" w:rsidP="00A945C0">
            <w:pPr>
              <w:pStyle w:val="TAC"/>
            </w:pPr>
          </w:p>
        </w:tc>
        <w:tc>
          <w:tcPr>
            <w:tcW w:w="1380" w:type="dxa"/>
            <w:tcBorders>
              <w:top w:val="nil"/>
              <w:left w:val="single" w:sz="4" w:space="0" w:color="auto"/>
              <w:bottom w:val="single" w:sz="4" w:space="0" w:color="auto"/>
              <w:right w:val="single" w:sz="4" w:space="0" w:color="auto"/>
            </w:tcBorders>
            <w:vAlign w:val="center"/>
          </w:tcPr>
          <w:p w14:paraId="61E16A82" w14:textId="77777777" w:rsidR="004F2C33" w:rsidRDefault="004F2C33" w:rsidP="00A945C0">
            <w:pPr>
              <w:pStyle w:val="TAC"/>
            </w:pPr>
          </w:p>
        </w:tc>
        <w:tc>
          <w:tcPr>
            <w:tcW w:w="670" w:type="dxa"/>
            <w:tcBorders>
              <w:left w:val="single" w:sz="4" w:space="0" w:color="auto"/>
              <w:bottom w:val="single" w:sz="4" w:space="0" w:color="auto"/>
              <w:right w:val="single" w:sz="4" w:space="0" w:color="auto"/>
            </w:tcBorders>
            <w:vAlign w:val="center"/>
          </w:tcPr>
          <w:p w14:paraId="1FBFEFB8" w14:textId="77777777" w:rsidR="004F2C33" w:rsidRDefault="004F2C33" w:rsidP="00A945C0">
            <w:pPr>
              <w:pStyle w:val="TAC"/>
            </w:pPr>
            <w:r>
              <w:t>n77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215C2E4D" w14:textId="77777777" w:rsidR="004F2C33" w:rsidRDefault="004F2C33" w:rsidP="00A945C0">
            <w:pPr>
              <w:pStyle w:val="TAC"/>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8690C3F" w14:textId="77777777" w:rsidR="004F2C33" w:rsidRDefault="004F2C33" w:rsidP="00A945C0">
            <w:pPr>
              <w:pStyle w:val="TAC"/>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107C9A5" w14:textId="77777777" w:rsidR="004F2C33" w:rsidRDefault="004F2C33" w:rsidP="00A945C0">
            <w:pPr>
              <w:pStyle w:val="TAC"/>
            </w:pPr>
            <w:r>
              <w:t>15</w:t>
            </w:r>
          </w:p>
        </w:tc>
        <w:tc>
          <w:tcPr>
            <w:tcW w:w="680" w:type="dxa"/>
            <w:gridSpan w:val="3"/>
            <w:tcBorders>
              <w:top w:val="single" w:sz="4" w:space="0" w:color="auto"/>
              <w:left w:val="single" w:sz="4" w:space="0" w:color="auto"/>
              <w:bottom w:val="single" w:sz="4" w:space="0" w:color="auto"/>
              <w:right w:val="single" w:sz="4" w:space="0" w:color="auto"/>
            </w:tcBorders>
          </w:tcPr>
          <w:p w14:paraId="42CF82FA" w14:textId="77777777" w:rsidR="004F2C33" w:rsidRDefault="004F2C33" w:rsidP="00A945C0">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2DE087F7" w14:textId="77777777" w:rsidR="004F2C33" w:rsidRDefault="004F2C33" w:rsidP="00A945C0">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19CCCBBA" w14:textId="77777777" w:rsidR="004F2C33" w:rsidRDefault="004F2C33" w:rsidP="00A945C0">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60B04C80" w14:textId="77777777" w:rsidR="004F2C33" w:rsidRDefault="004F2C33" w:rsidP="00A945C0">
            <w:pPr>
              <w:pStyle w:val="TAC"/>
              <w:rPr>
                <w:rFonts w:eastAsia="Yu Mincho"/>
              </w:rPr>
            </w:pPr>
            <w:r>
              <w:t>40</w:t>
            </w:r>
          </w:p>
        </w:tc>
        <w:tc>
          <w:tcPr>
            <w:tcW w:w="608" w:type="dxa"/>
            <w:tcBorders>
              <w:top w:val="single" w:sz="4" w:space="0" w:color="auto"/>
              <w:left w:val="single" w:sz="4" w:space="0" w:color="auto"/>
              <w:bottom w:val="single" w:sz="4" w:space="0" w:color="auto"/>
              <w:right w:val="single" w:sz="4" w:space="0" w:color="auto"/>
            </w:tcBorders>
          </w:tcPr>
          <w:p w14:paraId="6673B199" w14:textId="77777777" w:rsidR="004F2C33" w:rsidRDefault="004F2C33" w:rsidP="00A945C0">
            <w:pPr>
              <w:pStyle w:val="TAC"/>
              <w:rPr>
                <w:rFonts w:eastAsia="Yu Mincho"/>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7F713862" w14:textId="77777777" w:rsidR="004F2C33" w:rsidRDefault="004F2C33" w:rsidP="00A945C0">
            <w:pPr>
              <w:pStyle w:val="TAC"/>
              <w:rPr>
                <w:rFonts w:eastAsia="Yu Mincho"/>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358D06D5" w14:textId="77777777" w:rsidR="004F2C33" w:rsidRDefault="004F2C33" w:rsidP="00A945C0">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tcPr>
          <w:p w14:paraId="7E4BDD56" w14:textId="77777777" w:rsidR="004F2C33" w:rsidRDefault="004F2C33" w:rsidP="00A945C0">
            <w:pPr>
              <w:pStyle w:val="TAC"/>
              <w:rPr>
                <w:rFonts w:eastAsia="Yu Mincho"/>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3F7722C7" w14:textId="77777777" w:rsidR="004F2C33" w:rsidRDefault="004F2C33" w:rsidP="00A945C0">
            <w:pPr>
              <w:pStyle w:val="TAC"/>
              <w:rPr>
                <w:rFonts w:eastAsia="Yu Mincho"/>
              </w:rPr>
            </w:pPr>
            <w:r>
              <w:t>90</w:t>
            </w:r>
          </w:p>
        </w:tc>
        <w:tc>
          <w:tcPr>
            <w:tcW w:w="670" w:type="dxa"/>
            <w:tcBorders>
              <w:top w:val="single" w:sz="4" w:space="0" w:color="auto"/>
              <w:left w:val="single" w:sz="4" w:space="0" w:color="auto"/>
              <w:bottom w:val="single" w:sz="4" w:space="0" w:color="auto"/>
              <w:right w:val="single" w:sz="4" w:space="0" w:color="auto"/>
            </w:tcBorders>
          </w:tcPr>
          <w:p w14:paraId="587E13EB" w14:textId="77777777" w:rsidR="004F2C33" w:rsidRDefault="004F2C33" w:rsidP="00A945C0">
            <w:pPr>
              <w:pStyle w:val="TAC"/>
              <w:rPr>
                <w:rFonts w:eastAsia="Yu Mincho"/>
              </w:rPr>
            </w:pPr>
            <w:r>
              <w:t xml:space="preserve">100 </w:t>
            </w:r>
          </w:p>
        </w:tc>
        <w:tc>
          <w:tcPr>
            <w:tcW w:w="1483" w:type="dxa"/>
            <w:tcBorders>
              <w:top w:val="dotted" w:sz="4" w:space="0" w:color="auto"/>
              <w:left w:val="single" w:sz="4" w:space="0" w:color="auto"/>
              <w:bottom w:val="single" w:sz="4" w:space="0" w:color="auto"/>
              <w:right w:val="single" w:sz="4" w:space="0" w:color="auto"/>
            </w:tcBorders>
            <w:shd w:val="clear" w:color="auto" w:fill="auto"/>
          </w:tcPr>
          <w:p w14:paraId="77CF0039" w14:textId="77777777" w:rsidR="004F2C33" w:rsidRDefault="004F2C33" w:rsidP="00A945C0">
            <w:pPr>
              <w:pStyle w:val="TAC"/>
              <w:rPr>
                <w:lang w:val="en-US" w:eastAsia="zh-CN"/>
              </w:rPr>
            </w:pPr>
          </w:p>
        </w:tc>
      </w:tr>
      <w:tr w:rsidR="004F2C33" w14:paraId="483F5C49"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0A4D8FA7" w14:textId="77777777" w:rsidR="004F2C33" w:rsidRDefault="004F2C33" w:rsidP="00A945C0">
            <w:pPr>
              <w:pStyle w:val="TAC"/>
            </w:pPr>
            <w:r>
              <w:rPr>
                <w:rFonts w:eastAsia="PMingLiU"/>
                <w:lang w:eastAsia="zh-TW"/>
              </w:rPr>
              <w:t>CA_n14A-n77(2A)</w:t>
            </w:r>
          </w:p>
        </w:tc>
        <w:tc>
          <w:tcPr>
            <w:tcW w:w="1380" w:type="dxa"/>
            <w:tcBorders>
              <w:top w:val="single" w:sz="4" w:space="0" w:color="auto"/>
              <w:left w:val="single" w:sz="4" w:space="0" w:color="auto"/>
              <w:bottom w:val="nil"/>
              <w:right w:val="single" w:sz="4" w:space="0" w:color="auto"/>
            </w:tcBorders>
            <w:vAlign w:val="center"/>
          </w:tcPr>
          <w:p w14:paraId="5C8CAA38" w14:textId="77777777" w:rsidR="004F2C33" w:rsidRDefault="004F2C33" w:rsidP="00A945C0">
            <w:pPr>
              <w:pStyle w:val="TAC"/>
              <w:rPr>
                <w:szCs w:val="18"/>
                <w:vertAlign w:val="superscript"/>
                <w:lang w:val="en-US" w:eastAsia="zh-CN"/>
              </w:rPr>
            </w:pPr>
            <w:r>
              <w:rPr>
                <w:szCs w:val="18"/>
                <w:lang w:val="en-US"/>
              </w:rPr>
              <w:t>n77</w:t>
            </w:r>
            <w:r>
              <w:rPr>
                <w:rFonts w:hint="eastAsia"/>
                <w:szCs w:val="18"/>
                <w:vertAlign w:val="superscript"/>
                <w:lang w:val="en-US" w:eastAsia="zh-CN"/>
              </w:rPr>
              <w:t>8</w:t>
            </w:r>
          </w:p>
          <w:p w14:paraId="1B6B1B29" w14:textId="77777777" w:rsidR="004F2C33" w:rsidRDefault="004F2C33" w:rsidP="00A945C0">
            <w:pPr>
              <w:pStyle w:val="TAC"/>
            </w:pPr>
            <w:r>
              <w:t>CA_n14A-n77A</w:t>
            </w:r>
            <w:r>
              <w:rPr>
                <w:rFonts w:hint="eastAsia"/>
                <w:szCs w:val="18"/>
                <w:vertAlign w:val="superscript"/>
                <w:lang w:val="en-US" w:eastAsia="zh-CN"/>
              </w:rPr>
              <w:t>8</w:t>
            </w:r>
          </w:p>
        </w:tc>
        <w:tc>
          <w:tcPr>
            <w:tcW w:w="670" w:type="dxa"/>
            <w:tcBorders>
              <w:left w:val="single" w:sz="4" w:space="0" w:color="auto"/>
              <w:bottom w:val="single" w:sz="4" w:space="0" w:color="auto"/>
              <w:right w:val="single" w:sz="4" w:space="0" w:color="auto"/>
            </w:tcBorders>
            <w:vAlign w:val="center"/>
          </w:tcPr>
          <w:p w14:paraId="76FDAE30" w14:textId="77777777" w:rsidR="004F2C33" w:rsidRDefault="004F2C33" w:rsidP="00A945C0">
            <w:pPr>
              <w:pStyle w:val="TAC"/>
            </w:pPr>
            <w:r>
              <w:t>n14</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7D104D69" w14:textId="77777777" w:rsidR="004F2C33" w:rsidRDefault="004F2C33" w:rsidP="00A945C0">
            <w:pPr>
              <w:pStyle w:val="TAC"/>
            </w:pPr>
            <w: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576BD96" w14:textId="77777777" w:rsidR="004F2C33" w:rsidRDefault="004F2C33" w:rsidP="00A945C0">
            <w:pPr>
              <w:pStyle w:val="TAC"/>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7541ADA" w14:textId="77777777" w:rsidR="004F2C33" w:rsidRDefault="004F2C33" w:rsidP="00A945C0">
            <w:pPr>
              <w:pStyle w:val="TAC"/>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209704AC" w14:textId="77777777" w:rsidR="004F2C33" w:rsidRDefault="004F2C33" w:rsidP="00A945C0">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5C9B0E67" w14:textId="77777777" w:rsidR="004F2C33" w:rsidRDefault="004F2C33" w:rsidP="00A945C0">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4384700B" w14:textId="77777777" w:rsidR="004F2C33" w:rsidRDefault="004F2C33" w:rsidP="00A945C0">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ACB1BAE" w14:textId="77777777" w:rsidR="004F2C33" w:rsidRDefault="004F2C33" w:rsidP="00A945C0">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6CF1B933" w14:textId="77777777" w:rsidR="004F2C33" w:rsidRDefault="004F2C33" w:rsidP="00A945C0">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105AD550"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7B6143D"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F332825" w14:textId="77777777" w:rsidR="004F2C33" w:rsidRDefault="004F2C33" w:rsidP="00A945C0">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1898184B" w14:textId="77777777" w:rsidR="004F2C33" w:rsidRDefault="004F2C33" w:rsidP="00A945C0">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1DE8AAAC" w14:textId="77777777" w:rsidR="004F2C33" w:rsidRDefault="004F2C33" w:rsidP="00A945C0">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01E84F85" w14:textId="77777777" w:rsidR="004F2C33" w:rsidRDefault="004F2C33" w:rsidP="00A945C0">
            <w:pPr>
              <w:pStyle w:val="TAC"/>
              <w:rPr>
                <w:lang w:val="en-US" w:eastAsia="zh-CN"/>
              </w:rPr>
            </w:pPr>
            <w:r>
              <w:rPr>
                <w:rFonts w:hint="eastAsia"/>
                <w:lang w:val="en-US" w:eastAsia="zh-CN"/>
              </w:rPr>
              <w:t>0</w:t>
            </w:r>
          </w:p>
        </w:tc>
      </w:tr>
      <w:tr w:rsidR="004F2C33" w14:paraId="0761559E" w14:textId="77777777" w:rsidTr="00A945C0">
        <w:trPr>
          <w:trHeight w:val="90"/>
        </w:trPr>
        <w:tc>
          <w:tcPr>
            <w:tcW w:w="1641" w:type="dxa"/>
            <w:tcBorders>
              <w:top w:val="nil"/>
              <w:left w:val="single" w:sz="4" w:space="0" w:color="auto"/>
              <w:bottom w:val="single" w:sz="4" w:space="0" w:color="auto"/>
              <w:right w:val="single" w:sz="4" w:space="0" w:color="auto"/>
            </w:tcBorders>
            <w:shd w:val="clear" w:color="auto" w:fill="auto"/>
            <w:vAlign w:val="center"/>
          </w:tcPr>
          <w:p w14:paraId="41C4347D" w14:textId="77777777" w:rsidR="004F2C33" w:rsidRDefault="004F2C33" w:rsidP="00A945C0">
            <w:pPr>
              <w:pStyle w:val="TAC"/>
            </w:pPr>
          </w:p>
        </w:tc>
        <w:tc>
          <w:tcPr>
            <w:tcW w:w="1380" w:type="dxa"/>
            <w:tcBorders>
              <w:top w:val="nil"/>
              <w:left w:val="single" w:sz="4" w:space="0" w:color="auto"/>
              <w:bottom w:val="single" w:sz="4" w:space="0" w:color="auto"/>
              <w:right w:val="single" w:sz="4" w:space="0" w:color="auto"/>
            </w:tcBorders>
            <w:shd w:val="clear" w:color="auto" w:fill="auto"/>
            <w:vAlign w:val="center"/>
          </w:tcPr>
          <w:p w14:paraId="1F1E7355" w14:textId="77777777" w:rsidR="004F2C33" w:rsidRDefault="004F2C33" w:rsidP="00A945C0">
            <w:pPr>
              <w:pStyle w:val="TAC"/>
            </w:pPr>
          </w:p>
        </w:tc>
        <w:tc>
          <w:tcPr>
            <w:tcW w:w="670" w:type="dxa"/>
            <w:tcBorders>
              <w:left w:val="single" w:sz="4" w:space="0" w:color="auto"/>
              <w:bottom w:val="single" w:sz="4" w:space="0" w:color="auto"/>
              <w:right w:val="single" w:sz="4" w:space="0" w:color="auto"/>
            </w:tcBorders>
            <w:vAlign w:val="center"/>
          </w:tcPr>
          <w:p w14:paraId="6E3B4823" w14:textId="77777777" w:rsidR="004F2C33" w:rsidRDefault="004F2C33" w:rsidP="00A945C0">
            <w:pPr>
              <w:pStyle w:val="TAC"/>
            </w:pPr>
            <w:r>
              <w:t>n77</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734B52C2" w14:textId="77777777" w:rsidR="004F2C33" w:rsidRDefault="004F2C33" w:rsidP="00A945C0">
            <w:pPr>
              <w:pStyle w:val="TAC"/>
              <w:rPr>
                <w:rFonts w:eastAsia="Yu Mincho"/>
              </w:rPr>
            </w:pPr>
            <w:r>
              <w:t>See CA_n77(2A)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2BB2D9FC" w14:textId="77777777" w:rsidR="004F2C33" w:rsidRDefault="004F2C33" w:rsidP="00A945C0">
            <w:pPr>
              <w:pStyle w:val="TAC"/>
              <w:rPr>
                <w:lang w:val="en-US" w:eastAsia="zh-CN"/>
              </w:rPr>
            </w:pPr>
          </w:p>
        </w:tc>
      </w:tr>
      <w:tr w:rsidR="004F2C33" w14:paraId="5B9159FC"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3C1E434C" w14:textId="77777777" w:rsidR="004F2C33" w:rsidRDefault="004F2C33" w:rsidP="00A945C0">
            <w:pPr>
              <w:pStyle w:val="TAC"/>
            </w:pPr>
            <w:r>
              <w:rPr>
                <w:bCs/>
                <w:lang w:val="sv-SE" w:eastAsia="ja-JP"/>
              </w:rPr>
              <w:lastRenderedPageBreak/>
              <w:t>CA_n18A-n28A</w:t>
            </w:r>
          </w:p>
        </w:tc>
        <w:tc>
          <w:tcPr>
            <w:tcW w:w="1380" w:type="dxa"/>
            <w:tcBorders>
              <w:top w:val="single" w:sz="4" w:space="0" w:color="auto"/>
              <w:left w:val="single" w:sz="4" w:space="0" w:color="auto"/>
              <w:bottom w:val="nil"/>
              <w:right w:val="single" w:sz="4" w:space="0" w:color="auto"/>
            </w:tcBorders>
            <w:shd w:val="clear" w:color="auto" w:fill="auto"/>
            <w:vAlign w:val="center"/>
          </w:tcPr>
          <w:p w14:paraId="70089D96" w14:textId="77777777" w:rsidR="004F2C33" w:rsidRDefault="004F2C33" w:rsidP="00A945C0">
            <w:pPr>
              <w:pStyle w:val="TAC"/>
            </w:pPr>
            <w:r>
              <w:rPr>
                <w:bCs/>
                <w:lang w:val="sv-SE" w:eastAsia="ja-JP"/>
              </w:rPr>
              <w:t>CA_n18A-n28A</w:t>
            </w:r>
          </w:p>
        </w:tc>
        <w:tc>
          <w:tcPr>
            <w:tcW w:w="670" w:type="dxa"/>
            <w:tcBorders>
              <w:left w:val="single" w:sz="4" w:space="0" w:color="auto"/>
              <w:bottom w:val="single" w:sz="4" w:space="0" w:color="auto"/>
              <w:right w:val="single" w:sz="4" w:space="0" w:color="auto"/>
            </w:tcBorders>
            <w:vAlign w:val="center"/>
          </w:tcPr>
          <w:p w14:paraId="159281AD" w14:textId="77777777" w:rsidR="004F2C33" w:rsidRDefault="004F2C33" w:rsidP="00A945C0">
            <w:pPr>
              <w:pStyle w:val="TAC"/>
            </w:pPr>
            <w:r>
              <w:rPr>
                <w:bCs/>
                <w:lang w:val="sv-SE" w:eastAsia="ja-JP"/>
              </w:rPr>
              <w:t>n18</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308578D4" w14:textId="77777777" w:rsidR="004F2C33" w:rsidRDefault="004F2C33" w:rsidP="00A945C0">
            <w:pPr>
              <w:pStyle w:val="TAC"/>
            </w:pPr>
            <w:r>
              <w:rPr>
                <w:bCs/>
                <w:lang w:val="sv-SE" w:eastAsia="ja-JP"/>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B793296" w14:textId="77777777" w:rsidR="004F2C33" w:rsidRDefault="004F2C33" w:rsidP="00A945C0">
            <w:pPr>
              <w:pStyle w:val="TAC"/>
            </w:pPr>
            <w:r>
              <w:rPr>
                <w:bCs/>
                <w:lang w:val="sv-SE" w:eastAsia="ja-JP"/>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396689A" w14:textId="77777777" w:rsidR="004F2C33" w:rsidRDefault="004F2C33" w:rsidP="00A945C0">
            <w:pPr>
              <w:pStyle w:val="TAC"/>
            </w:pPr>
            <w:r>
              <w:rPr>
                <w:bCs/>
                <w:lang w:val="sv-SE" w:eastAsia="ja-JP"/>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7C37BA0D" w14:textId="77777777" w:rsidR="004F2C33" w:rsidRDefault="004F2C33" w:rsidP="00A945C0">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00E98A53" w14:textId="77777777" w:rsidR="004F2C33" w:rsidRDefault="004F2C33" w:rsidP="00A945C0">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1A6C4089" w14:textId="77777777" w:rsidR="004F2C33" w:rsidRDefault="004F2C33" w:rsidP="00A945C0">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5F48BF5" w14:textId="77777777" w:rsidR="004F2C33" w:rsidRDefault="004F2C33" w:rsidP="00A945C0">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51AA0038" w14:textId="77777777" w:rsidR="004F2C33" w:rsidRDefault="004F2C33" w:rsidP="00A945C0">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01D74E26"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BDDA733"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1642D7D" w14:textId="77777777" w:rsidR="004F2C33" w:rsidRDefault="004F2C33" w:rsidP="00A945C0">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B31FCB6" w14:textId="77777777" w:rsidR="004F2C33" w:rsidRDefault="004F2C33" w:rsidP="00A945C0">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07B8A5F7" w14:textId="77777777" w:rsidR="004F2C33" w:rsidRDefault="004F2C33" w:rsidP="00A945C0">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51C3B205" w14:textId="77777777" w:rsidR="004F2C33" w:rsidRDefault="004F2C33" w:rsidP="00A945C0">
            <w:pPr>
              <w:pStyle w:val="TAC"/>
              <w:rPr>
                <w:lang w:val="en-US" w:eastAsia="zh-CN"/>
              </w:rPr>
            </w:pPr>
            <w:r>
              <w:rPr>
                <w:rFonts w:hint="eastAsia"/>
                <w:lang w:val="en-US" w:eastAsia="zh-CN"/>
              </w:rPr>
              <w:t>0</w:t>
            </w:r>
          </w:p>
        </w:tc>
      </w:tr>
      <w:tr w:rsidR="004F2C33" w14:paraId="37912DF2"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7235EF29" w14:textId="77777777" w:rsidR="004F2C33" w:rsidRDefault="004F2C33" w:rsidP="00A945C0">
            <w:pPr>
              <w:pStyle w:val="TAC"/>
            </w:pPr>
          </w:p>
        </w:tc>
        <w:tc>
          <w:tcPr>
            <w:tcW w:w="1380" w:type="dxa"/>
            <w:tcBorders>
              <w:top w:val="nil"/>
              <w:left w:val="single" w:sz="4" w:space="0" w:color="auto"/>
              <w:bottom w:val="single" w:sz="4" w:space="0" w:color="auto"/>
              <w:right w:val="single" w:sz="4" w:space="0" w:color="auto"/>
            </w:tcBorders>
            <w:shd w:val="clear" w:color="auto" w:fill="auto"/>
            <w:vAlign w:val="center"/>
          </w:tcPr>
          <w:p w14:paraId="1A24F733" w14:textId="77777777" w:rsidR="004F2C33" w:rsidRDefault="004F2C33" w:rsidP="00A945C0">
            <w:pPr>
              <w:pStyle w:val="TAC"/>
            </w:pPr>
          </w:p>
        </w:tc>
        <w:tc>
          <w:tcPr>
            <w:tcW w:w="670" w:type="dxa"/>
            <w:tcBorders>
              <w:left w:val="single" w:sz="4" w:space="0" w:color="auto"/>
              <w:bottom w:val="single" w:sz="4" w:space="0" w:color="auto"/>
              <w:right w:val="single" w:sz="4" w:space="0" w:color="auto"/>
            </w:tcBorders>
            <w:vAlign w:val="center"/>
          </w:tcPr>
          <w:p w14:paraId="172C2A62" w14:textId="77777777" w:rsidR="004F2C33" w:rsidRDefault="004F2C33" w:rsidP="00A945C0">
            <w:pPr>
              <w:pStyle w:val="TAC"/>
            </w:pPr>
            <w:r>
              <w:rPr>
                <w:bCs/>
                <w:lang w:val="sv-SE" w:eastAsia="ja-JP"/>
              </w:rPr>
              <w:t>n28</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1462B6B0" w14:textId="77777777" w:rsidR="004F2C33" w:rsidRDefault="004F2C33" w:rsidP="00A945C0">
            <w:pPr>
              <w:pStyle w:val="TAC"/>
            </w:pPr>
            <w:r>
              <w:rPr>
                <w:bCs/>
                <w:lang w:val="sv-SE" w:eastAsia="ja-JP"/>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A07438C" w14:textId="77777777" w:rsidR="004F2C33" w:rsidRDefault="004F2C33" w:rsidP="00A945C0">
            <w:pPr>
              <w:pStyle w:val="TAC"/>
            </w:pPr>
            <w:r>
              <w:rPr>
                <w:bCs/>
                <w:lang w:val="sv-SE" w:eastAsia="ja-JP"/>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3B721E1" w14:textId="77777777" w:rsidR="004F2C33" w:rsidRDefault="004F2C33" w:rsidP="00A945C0">
            <w:pPr>
              <w:pStyle w:val="TAC"/>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39BB4A4" w14:textId="77777777" w:rsidR="004F2C33" w:rsidRDefault="004F2C33" w:rsidP="00A945C0">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176DD3D1" w14:textId="77777777" w:rsidR="004F2C33" w:rsidRDefault="004F2C33" w:rsidP="00A945C0">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6B63C367" w14:textId="77777777" w:rsidR="004F2C33" w:rsidRDefault="004F2C33" w:rsidP="00A945C0">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D4C3562" w14:textId="77777777" w:rsidR="004F2C33" w:rsidRDefault="004F2C33" w:rsidP="00A945C0">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1FA8F141" w14:textId="77777777" w:rsidR="004F2C33" w:rsidRDefault="004F2C33" w:rsidP="00A945C0">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2F3C1FCF"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09D0FD5"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4752ABC" w14:textId="77777777" w:rsidR="004F2C33" w:rsidRDefault="004F2C33" w:rsidP="00A945C0">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6DF5254B" w14:textId="77777777" w:rsidR="004F2C33" w:rsidRDefault="004F2C33" w:rsidP="00A945C0">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70A49485" w14:textId="77777777" w:rsidR="004F2C33" w:rsidRDefault="004F2C33" w:rsidP="00A945C0">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74E2B045" w14:textId="77777777" w:rsidR="004F2C33" w:rsidRDefault="004F2C33" w:rsidP="00A945C0">
            <w:pPr>
              <w:pStyle w:val="TAC"/>
              <w:rPr>
                <w:lang w:val="en-US" w:eastAsia="zh-CN"/>
              </w:rPr>
            </w:pPr>
          </w:p>
        </w:tc>
      </w:tr>
      <w:tr w:rsidR="004F2C33" w14:paraId="1E730222"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579C5F86" w14:textId="77777777" w:rsidR="004F2C33" w:rsidRDefault="004F2C33" w:rsidP="00A945C0">
            <w:pPr>
              <w:pStyle w:val="TAC"/>
              <w:rPr>
                <w:lang w:val="en-US" w:eastAsia="zh-CN"/>
              </w:rPr>
            </w:pPr>
            <w:r>
              <w:t>CA_n18A-n41A</w:t>
            </w:r>
          </w:p>
        </w:tc>
        <w:tc>
          <w:tcPr>
            <w:tcW w:w="1380" w:type="dxa"/>
            <w:tcBorders>
              <w:top w:val="single" w:sz="4" w:space="0" w:color="auto"/>
              <w:left w:val="single" w:sz="4" w:space="0" w:color="auto"/>
              <w:bottom w:val="nil"/>
              <w:right w:val="single" w:sz="4" w:space="0" w:color="auto"/>
            </w:tcBorders>
            <w:shd w:val="clear" w:color="auto" w:fill="auto"/>
          </w:tcPr>
          <w:p w14:paraId="250983E1" w14:textId="77777777" w:rsidR="004F2C33" w:rsidRDefault="004F2C33" w:rsidP="00A945C0">
            <w:pPr>
              <w:pStyle w:val="TAC"/>
              <w:rPr>
                <w:lang w:val="en-US" w:eastAsia="zh-CN"/>
              </w:rPr>
            </w:pPr>
            <w:r>
              <w:t>CA_n18A-n41A</w:t>
            </w:r>
          </w:p>
        </w:tc>
        <w:tc>
          <w:tcPr>
            <w:tcW w:w="670" w:type="dxa"/>
            <w:tcBorders>
              <w:left w:val="single" w:sz="4" w:space="0" w:color="auto"/>
              <w:bottom w:val="single" w:sz="4" w:space="0" w:color="auto"/>
              <w:right w:val="single" w:sz="4" w:space="0" w:color="auto"/>
            </w:tcBorders>
          </w:tcPr>
          <w:p w14:paraId="79150D4D" w14:textId="77777777" w:rsidR="004F2C33" w:rsidRDefault="004F2C33" w:rsidP="00A945C0">
            <w:pPr>
              <w:pStyle w:val="TAC"/>
              <w:rPr>
                <w:lang w:val="en-US" w:eastAsia="zh-CN"/>
              </w:rPr>
            </w:pPr>
            <w:r>
              <w:t>n18</w:t>
            </w:r>
          </w:p>
        </w:tc>
        <w:tc>
          <w:tcPr>
            <w:tcW w:w="673" w:type="dxa"/>
            <w:gridSpan w:val="2"/>
            <w:tcBorders>
              <w:top w:val="single" w:sz="4" w:space="0" w:color="auto"/>
              <w:left w:val="single" w:sz="4" w:space="0" w:color="auto"/>
              <w:bottom w:val="single" w:sz="4" w:space="0" w:color="auto"/>
              <w:right w:val="single" w:sz="4" w:space="0" w:color="auto"/>
            </w:tcBorders>
          </w:tcPr>
          <w:p w14:paraId="37AC3683" w14:textId="77777777" w:rsidR="004F2C33" w:rsidRDefault="004F2C33" w:rsidP="00A945C0">
            <w:pPr>
              <w:pStyle w:val="TAC"/>
              <w:rPr>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64B41D06" w14:textId="77777777" w:rsidR="004F2C33" w:rsidRDefault="004F2C33" w:rsidP="00A945C0">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6CCA5C6C" w14:textId="77777777" w:rsidR="004F2C33" w:rsidRDefault="004F2C33" w:rsidP="00A945C0">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2A4894FF" w14:textId="77777777" w:rsidR="004F2C33" w:rsidRDefault="004F2C33" w:rsidP="00A945C0">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3D88B48F" w14:textId="77777777" w:rsidR="004F2C33" w:rsidRDefault="004F2C33" w:rsidP="00A945C0">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0839516" w14:textId="77777777" w:rsidR="004F2C33" w:rsidRDefault="004F2C33" w:rsidP="00A945C0">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2FB3D3E" w14:textId="77777777" w:rsidR="004F2C33" w:rsidRDefault="004F2C33" w:rsidP="00A945C0">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4B693B9B" w14:textId="77777777" w:rsidR="004F2C33" w:rsidRDefault="004F2C33" w:rsidP="00A945C0">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1F20791C"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BD2EBCF"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5AD265D" w14:textId="77777777" w:rsidR="004F2C33" w:rsidRDefault="004F2C33" w:rsidP="00A945C0">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7EA5802B" w14:textId="77777777" w:rsidR="004F2C33" w:rsidRDefault="004F2C33" w:rsidP="00A945C0">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2E32EF47" w14:textId="77777777" w:rsidR="004F2C33" w:rsidRDefault="004F2C33" w:rsidP="00A945C0">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731241CB" w14:textId="77777777" w:rsidR="004F2C33" w:rsidRDefault="004F2C33" w:rsidP="00A945C0">
            <w:pPr>
              <w:pStyle w:val="TAC"/>
              <w:rPr>
                <w:lang w:val="en-US" w:eastAsia="zh-CN"/>
              </w:rPr>
            </w:pPr>
            <w:r>
              <w:rPr>
                <w:lang w:val="en-US" w:eastAsia="zh-CN"/>
              </w:rPr>
              <w:t>0</w:t>
            </w:r>
          </w:p>
        </w:tc>
      </w:tr>
      <w:tr w:rsidR="004F2C33" w14:paraId="2216B351"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3D258FB8" w14:textId="77777777" w:rsidR="004F2C33" w:rsidRDefault="004F2C33" w:rsidP="00A945C0">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6507569D" w14:textId="77777777" w:rsidR="004F2C33" w:rsidRDefault="004F2C33" w:rsidP="00A945C0">
            <w:pPr>
              <w:pStyle w:val="TAC"/>
              <w:rPr>
                <w:lang w:val="en-US" w:eastAsia="zh-CN"/>
              </w:rPr>
            </w:pPr>
          </w:p>
        </w:tc>
        <w:tc>
          <w:tcPr>
            <w:tcW w:w="670" w:type="dxa"/>
            <w:tcBorders>
              <w:left w:val="single" w:sz="4" w:space="0" w:color="auto"/>
              <w:bottom w:val="single" w:sz="4" w:space="0" w:color="auto"/>
              <w:right w:val="single" w:sz="4" w:space="0" w:color="auto"/>
            </w:tcBorders>
          </w:tcPr>
          <w:p w14:paraId="6592BDE4" w14:textId="77777777" w:rsidR="004F2C33" w:rsidRDefault="004F2C33" w:rsidP="00A945C0">
            <w:pPr>
              <w:pStyle w:val="TAC"/>
              <w:rPr>
                <w:lang w:val="en-US" w:eastAsia="zh-CN"/>
              </w:rPr>
            </w:pPr>
            <w:r>
              <w:t>n41</w:t>
            </w:r>
          </w:p>
        </w:tc>
        <w:tc>
          <w:tcPr>
            <w:tcW w:w="673" w:type="dxa"/>
            <w:gridSpan w:val="2"/>
            <w:tcBorders>
              <w:top w:val="single" w:sz="4" w:space="0" w:color="auto"/>
              <w:left w:val="single" w:sz="4" w:space="0" w:color="auto"/>
              <w:bottom w:val="single" w:sz="4" w:space="0" w:color="auto"/>
              <w:right w:val="single" w:sz="4" w:space="0" w:color="auto"/>
            </w:tcBorders>
          </w:tcPr>
          <w:p w14:paraId="498BD381" w14:textId="77777777" w:rsidR="004F2C33" w:rsidRDefault="004F2C33" w:rsidP="00A945C0">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43DE97D" w14:textId="77777777" w:rsidR="004F2C33" w:rsidRDefault="004F2C33" w:rsidP="00A945C0">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263309EC" w14:textId="77777777" w:rsidR="004F2C33" w:rsidRDefault="004F2C33" w:rsidP="00A945C0">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0F106E57" w14:textId="77777777" w:rsidR="004F2C33" w:rsidRDefault="004F2C33" w:rsidP="00A945C0">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0465BDA6" w14:textId="77777777" w:rsidR="004F2C33" w:rsidRDefault="004F2C33" w:rsidP="00A945C0">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E294C11" w14:textId="77777777" w:rsidR="004F2C33" w:rsidRDefault="004F2C33" w:rsidP="00A945C0">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2157FBF3" w14:textId="77777777" w:rsidR="004F2C33" w:rsidRDefault="004F2C33" w:rsidP="00A945C0">
            <w:pPr>
              <w:pStyle w:val="TAC"/>
              <w:rPr>
                <w:rFonts w:eastAsia="Yu Mincho"/>
              </w:rPr>
            </w:pPr>
            <w:r>
              <w:t>40</w:t>
            </w:r>
          </w:p>
        </w:tc>
        <w:tc>
          <w:tcPr>
            <w:tcW w:w="608" w:type="dxa"/>
            <w:tcBorders>
              <w:top w:val="single" w:sz="4" w:space="0" w:color="auto"/>
              <w:left w:val="single" w:sz="4" w:space="0" w:color="auto"/>
              <w:bottom w:val="single" w:sz="4" w:space="0" w:color="auto"/>
              <w:right w:val="single" w:sz="4" w:space="0" w:color="auto"/>
            </w:tcBorders>
          </w:tcPr>
          <w:p w14:paraId="47694F9A" w14:textId="77777777" w:rsidR="004F2C33" w:rsidRDefault="004F2C33" w:rsidP="00A945C0">
            <w:pPr>
              <w:pStyle w:val="TAC"/>
              <w:rPr>
                <w:rFonts w:eastAsia="Yu Mincho"/>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2E1F94DF" w14:textId="77777777" w:rsidR="004F2C33" w:rsidRDefault="004F2C33" w:rsidP="00A945C0">
            <w:pPr>
              <w:pStyle w:val="TAC"/>
              <w:rPr>
                <w:rFonts w:eastAsia="Yu Mincho"/>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0C9F0542"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B996B13" w14:textId="77777777" w:rsidR="004F2C33" w:rsidRDefault="004F2C33" w:rsidP="00A945C0">
            <w:pPr>
              <w:pStyle w:val="TAC"/>
              <w:rPr>
                <w:rFonts w:eastAsia="Yu Mincho"/>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57AD9749" w14:textId="77777777" w:rsidR="004F2C33" w:rsidRDefault="004F2C33" w:rsidP="00A945C0">
            <w:pPr>
              <w:pStyle w:val="TAC"/>
              <w:rPr>
                <w:rFonts w:eastAsia="Yu Mincho"/>
              </w:rPr>
            </w:pPr>
            <w:r>
              <w:t>90</w:t>
            </w:r>
          </w:p>
        </w:tc>
        <w:tc>
          <w:tcPr>
            <w:tcW w:w="670" w:type="dxa"/>
            <w:tcBorders>
              <w:top w:val="single" w:sz="4" w:space="0" w:color="auto"/>
              <w:left w:val="single" w:sz="4" w:space="0" w:color="auto"/>
              <w:bottom w:val="single" w:sz="4" w:space="0" w:color="auto"/>
              <w:right w:val="single" w:sz="4" w:space="0" w:color="auto"/>
            </w:tcBorders>
          </w:tcPr>
          <w:p w14:paraId="3991AE20" w14:textId="77777777" w:rsidR="004F2C33" w:rsidRDefault="004F2C33" w:rsidP="00A945C0">
            <w:pPr>
              <w:pStyle w:val="TAC"/>
              <w:rPr>
                <w:rFonts w:eastAsia="Yu Mincho"/>
              </w:rPr>
            </w:pPr>
            <w:r>
              <w:t>100</w:t>
            </w:r>
          </w:p>
        </w:tc>
        <w:tc>
          <w:tcPr>
            <w:tcW w:w="1483" w:type="dxa"/>
            <w:tcBorders>
              <w:top w:val="nil"/>
              <w:left w:val="single" w:sz="4" w:space="0" w:color="auto"/>
              <w:bottom w:val="single" w:sz="4" w:space="0" w:color="auto"/>
              <w:right w:val="single" w:sz="4" w:space="0" w:color="auto"/>
            </w:tcBorders>
            <w:shd w:val="clear" w:color="auto" w:fill="auto"/>
          </w:tcPr>
          <w:p w14:paraId="24D1DCF7" w14:textId="77777777" w:rsidR="004F2C33" w:rsidRDefault="004F2C33" w:rsidP="00A945C0">
            <w:pPr>
              <w:pStyle w:val="TAC"/>
              <w:rPr>
                <w:lang w:val="en-US" w:eastAsia="zh-CN"/>
              </w:rPr>
            </w:pPr>
          </w:p>
        </w:tc>
      </w:tr>
      <w:tr w:rsidR="004F2C33" w14:paraId="5E7F8F1C"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5BE9FE1F" w14:textId="77777777" w:rsidR="004F2C33" w:rsidRDefault="004F2C33" w:rsidP="00A945C0">
            <w:pPr>
              <w:pStyle w:val="TAC"/>
              <w:rPr>
                <w:lang w:val="en-US" w:eastAsia="zh-CN"/>
              </w:rPr>
            </w:pPr>
            <w:r>
              <w:rPr>
                <w:bCs/>
                <w:lang w:val="en-US" w:eastAsia="zh-CN"/>
              </w:rPr>
              <w:t>CA_n18</w:t>
            </w:r>
            <w:r>
              <w:rPr>
                <w:bCs/>
                <w:lang w:val="sv-SE" w:eastAsia="ja-JP"/>
              </w:rPr>
              <w:t>A-</w:t>
            </w:r>
            <w:r>
              <w:rPr>
                <w:bCs/>
                <w:lang w:val="en-US" w:eastAsia="zh-CN"/>
              </w:rPr>
              <w:t>n74A</w:t>
            </w:r>
          </w:p>
        </w:tc>
        <w:tc>
          <w:tcPr>
            <w:tcW w:w="1380" w:type="dxa"/>
            <w:tcBorders>
              <w:top w:val="single" w:sz="4" w:space="0" w:color="auto"/>
              <w:left w:val="single" w:sz="4" w:space="0" w:color="auto"/>
              <w:bottom w:val="nil"/>
              <w:right w:val="single" w:sz="4" w:space="0" w:color="auto"/>
            </w:tcBorders>
            <w:shd w:val="clear" w:color="auto" w:fill="auto"/>
            <w:vAlign w:val="center"/>
          </w:tcPr>
          <w:p w14:paraId="3AC6C0FB" w14:textId="77777777" w:rsidR="004F2C33" w:rsidRDefault="004F2C33" w:rsidP="00A945C0">
            <w:pPr>
              <w:pStyle w:val="TAC"/>
              <w:rPr>
                <w:lang w:val="en-US" w:eastAsia="zh-CN"/>
              </w:rPr>
            </w:pPr>
            <w:r>
              <w:rPr>
                <w:bCs/>
                <w:lang w:val="en-US" w:eastAsia="zh-CN"/>
              </w:rPr>
              <w:t>CA_n18A-n74A</w:t>
            </w:r>
          </w:p>
        </w:tc>
        <w:tc>
          <w:tcPr>
            <w:tcW w:w="670" w:type="dxa"/>
            <w:tcBorders>
              <w:left w:val="single" w:sz="4" w:space="0" w:color="auto"/>
              <w:bottom w:val="single" w:sz="4" w:space="0" w:color="auto"/>
              <w:right w:val="single" w:sz="4" w:space="0" w:color="auto"/>
            </w:tcBorders>
            <w:vAlign w:val="center"/>
          </w:tcPr>
          <w:p w14:paraId="75E62F3A" w14:textId="77777777" w:rsidR="004F2C33" w:rsidRDefault="004F2C33" w:rsidP="00A945C0">
            <w:pPr>
              <w:pStyle w:val="TAC"/>
              <w:rPr>
                <w:lang w:val="en-US" w:eastAsia="zh-CN"/>
              </w:rPr>
            </w:pPr>
            <w:r>
              <w:rPr>
                <w:bCs/>
                <w:lang w:val="en-US" w:eastAsia="zh-CN"/>
              </w:rPr>
              <w:t>n18</w:t>
            </w:r>
          </w:p>
        </w:tc>
        <w:tc>
          <w:tcPr>
            <w:tcW w:w="673" w:type="dxa"/>
            <w:gridSpan w:val="2"/>
            <w:tcBorders>
              <w:top w:val="single" w:sz="4" w:space="0" w:color="auto"/>
              <w:left w:val="single" w:sz="4" w:space="0" w:color="auto"/>
              <w:bottom w:val="single" w:sz="4" w:space="0" w:color="auto"/>
              <w:right w:val="single" w:sz="4" w:space="0" w:color="auto"/>
            </w:tcBorders>
          </w:tcPr>
          <w:p w14:paraId="1AAEC04E" w14:textId="77777777" w:rsidR="004F2C33" w:rsidRDefault="004F2C33" w:rsidP="00A945C0">
            <w:pPr>
              <w:pStyle w:val="TAC"/>
              <w:rPr>
                <w:lang w:eastAsia="zh-CN"/>
              </w:rPr>
            </w:pPr>
            <w:r>
              <w:rPr>
                <w:bCs/>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D142A1B" w14:textId="77777777" w:rsidR="004F2C33" w:rsidRDefault="004F2C33" w:rsidP="00A945C0">
            <w:pPr>
              <w:pStyle w:val="TAC"/>
              <w:rPr>
                <w:lang w:eastAsia="zh-CN"/>
              </w:rPr>
            </w:pPr>
            <w:r>
              <w:rPr>
                <w:rFonts w:hint="eastAsia"/>
                <w:bCs/>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9A0295F" w14:textId="77777777" w:rsidR="004F2C33" w:rsidRDefault="004F2C33" w:rsidP="00A945C0">
            <w:pPr>
              <w:pStyle w:val="TAC"/>
              <w:rPr>
                <w:lang w:eastAsia="zh-CN"/>
              </w:rPr>
            </w:pPr>
            <w:r>
              <w:rPr>
                <w:rFonts w:hint="eastAsia"/>
                <w:bCs/>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05FFA01" w14:textId="77777777" w:rsidR="004F2C33" w:rsidRDefault="004F2C33" w:rsidP="00A945C0">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1D06BFB3" w14:textId="77777777" w:rsidR="004F2C33" w:rsidRDefault="004F2C33" w:rsidP="00A945C0">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6F4E682" w14:textId="77777777" w:rsidR="004F2C33" w:rsidRDefault="004F2C33" w:rsidP="00A945C0">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C3BD0B6" w14:textId="77777777" w:rsidR="004F2C33" w:rsidRDefault="004F2C33" w:rsidP="00A945C0">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3DC29488" w14:textId="77777777" w:rsidR="004F2C33" w:rsidRDefault="004F2C33" w:rsidP="00A945C0">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6CC90B02"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7B83140"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046693F" w14:textId="77777777" w:rsidR="004F2C33" w:rsidRDefault="004F2C33" w:rsidP="00A945C0">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58407F9C" w14:textId="77777777" w:rsidR="004F2C33" w:rsidRDefault="004F2C33" w:rsidP="00A945C0">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3D6C68E7" w14:textId="77777777" w:rsidR="004F2C33" w:rsidRDefault="004F2C33" w:rsidP="00A945C0">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0301289C" w14:textId="77777777" w:rsidR="004F2C33" w:rsidRDefault="004F2C33" w:rsidP="00A945C0">
            <w:pPr>
              <w:pStyle w:val="TAC"/>
              <w:rPr>
                <w:lang w:val="en-US" w:eastAsia="zh-CN"/>
              </w:rPr>
            </w:pPr>
            <w:r>
              <w:rPr>
                <w:rFonts w:hint="eastAsia"/>
                <w:lang w:val="en-US" w:eastAsia="zh-CN"/>
              </w:rPr>
              <w:t>0</w:t>
            </w:r>
          </w:p>
        </w:tc>
      </w:tr>
      <w:tr w:rsidR="004F2C33" w14:paraId="1942F3A6"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5EA205FB" w14:textId="77777777" w:rsidR="004F2C33" w:rsidRDefault="004F2C33" w:rsidP="00A945C0">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08CC52BE" w14:textId="77777777" w:rsidR="004F2C33" w:rsidRDefault="004F2C33" w:rsidP="00A945C0">
            <w:pPr>
              <w:pStyle w:val="TAC"/>
              <w:rPr>
                <w:lang w:val="en-US" w:eastAsia="zh-CN"/>
              </w:rPr>
            </w:pPr>
          </w:p>
        </w:tc>
        <w:tc>
          <w:tcPr>
            <w:tcW w:w="670" w:type="dxa"/>
            <w:tcBorders>
              <w:left w:val="single" w:sz="4" w:space="0" w:color="auto"/>
              <w:bottom w:val="single" w:sz="4" w:space="0" w:color="auto"/>
              <w:right w:val="single" w:sz="4" w:space="0" w:color="auto"/>
            </w:tcBorders>
            <w:vAlign w:val="center"/>
          </w:tcPr>
          <w:p w14:paraId="218EED5C" w14:textId="77777777" w:rsidR="004F2C33" w:rsidRDefault="004F2C33" w:rsidP="00A945C0">
            <w:pPr>
              <w:pStyle w:val="TAC"/>
              <w:rPr>
                <w:lang w:val="en-US" w:eastAsia="zh-CN"/>
              </w:rPr>
            </w:pPr>
            <w:r>
              <w:rPr>
                <w:bCs/>
                <w:lang w:val="en-US" w:eastAsia="zh-CN"/>
              </w:rPr>
              <w:t>n74</w:t>
            </w:r>
          </w:p>
        </w:tc>
        <w:tc>
          <w:tcPr>
            <w:tcW w:w="673" w:type="dxa"/>
            <w:gridSpan w:val="2"/>
            <w:tcBorders>
              <w:top w:val="single" w:sz="4" w:space="0" w:color="auto"/>
              <w:left w:val="single" w:sz="4" w:space="0" w:color="auto"/>
              <w:bottom w:val="single" w:sz="4" w:space="0" w:color="auto"/>
              <w:right w:val="single" w:sz="4" w:space="0" w:color="auto"/>
            </w:tcBorders>
          </w:tcPr>
          <w:p w14:paraId="0334ADF4" w14:textId="77777777" w:rsidR="004F2C33" w:rsidRDefault="004F2C33" w:rsidP="00A945C0">
            <w:pPr>
              <w:pStyle w:val="TAC"/>
              <w:rPr>
                <w:lang w:eastAsia="zh-CN"/>
              </w:rPr>
            </w:pPr>
            <w:r>
              <w:rPr>
                <w:bCs/>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70220B7" w14:textId="77777777" w:rsidR="004F2C33" w:rsidRDefault="004F2C33" w:rsidP="00A945C0">
            <w:pPr>
              <w:pStyle w:val="TAC"/>
              <w:rPr>
                <w:lang w:eastAsia="zh-CN"/>
              </w:rPr>
            </w:pPr>
            <w:r>
              <w:rPr>
                <w:rFonts w:hint="eastAsia"/>
                <w:bCs/>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7ADD35D" w14:textId="77777777" w:rsidR="004F2C33" w:rsidRDefault="004F2C33" w:rsidP="00A945C0">
            <w:pPr>
              <w:pStyle w:val="TAC"/>
              <w:rPr>
                <w:lang w:eastAsia="zh-CN"/>
              </w:rPr>
            </w:pPr>
            <w:r>
              <w:rPr>
                <w:rFonts w:hint="eastAsia"/>
                <w:bCs/>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7292812E" w14:textId="77777777" w:rsidR="004F2C33" w:rsidRDefault="004F2C33" w:rsidP="00A945C0">
            <w:pPr>
              <w:pStyle w:val="TAC"/>
              <w:rPr>
                <w:lang w:eastAsia="zh-CN"/>
              </w:rPr>
            </w:pPr>
            <w:r>
              <w:rPr>
                <w:rFonts w:hint="eastAsia"/>
                <w:bCs/>
                <w:lang w:val="en-US" w:eastAsia="zh-CN"/>
              </w:rPr>
              <w:t>2</w:t>
            </w:r>
            <w:r>
              <w:rPr>
                <w:bCs/>
                <w:lang w:val="en-US" w:eastAsia="zh-CN"/>
              </w:rPr>
              <w:t>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7972BF36" w14:textId="77777777" w:rsidR="004F2C33" w:rsidRDefault="004F2C33" w:rsidP="00A945C0">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421E8469" w14:textId="77777777" w:rsidR="004F2C33" w:rsidRDefault="004F2C33" w:rsidP="00A945C0">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7CA8B7C" w14:textId="77777777" w:rsidR="004F2C33" w:rsidRDefault="004F2C33" w:rsidP="00A945C0">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2055D7A2" w14:textId="77777777" w:rsidR="004F2C33" w:rsidRDefault="004F2C33" w:rsidP="00A945C0">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183E358D"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5991194"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C442CCF" w14:textId="77777777" w:rsidR="004F2C33" w:rsidRDefault="004F2C33" w:rsidP="00A945C0">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5E77FD6E" w14:textId="77777777" w:rsidR="004F2C33" w:rsidRDefault="004F2C33" w:rsidP="00A945C0">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3C424518" w14:textId="77777777" w:rsidR="004F2C33" w:rsidRDefault="004F2C33" w:rsidP="00A945C0">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55618548" w14:textId="77777777" w:rsidR="004F2C33" w:rsidRDefault="004F2C33" w:rsidP="00A945C0">
            <w:pPr>
              <w:pStyle w:val="TAC"/>
              <w:rPr>
                <w:lang w:val="en-US" w:eastAsia="zh-CN"/>
              </w:rPr>
            </w:pPr>
          </w:p>
        </w:tc>
      </w:tr>
      <w:tr w:rsidR="004F2C33" w14:paraId="4F4CBEE8"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3889EEA3" w14:textId="77777777" w:rsidR="004F2C33" w:rsidRDefault="004F2C33" w:rsidP="00A945C0">
            <w:pPr>
              <w:pStyle w:val="TAC"/>
              <w:rPr>
                <w:lang w:val="en-US" w:eastAsia="zh-CN"/>
              </w:rPr>
            </w:pPr>
            <w:r>
              <w:rPr>
                <w:lang w:val="en-US" w:eastAsia="zh-CN"/>
              </w:rPr>
              <w:t>CA_n18</w:t>
            </w:r>
            <w:r>
              <w:rPr>
                <w:lang w:val="sv-SE" w:eastAsia="ja-JP"/>
              </w:rPr>
              <w:t>A-</w:t>
            </w:r>
            <w:r>
              <w:rPr>
                <w:lang w:val="en-US" w:eastAsia="zh-CN"/>
              </w:rPr>
              <w:t>n77A</w:t>
            </w:r>
          </w:p>
        </w:tc>
        <w:tc>
          <w:tcPr>
            <w:tcW w:w="1380" w:type="dxa"/>
            <w:tcBorders>
              <w:top w:val="single" w:sz="4" w:space="0" w:color="auto"/>
              <w:left w:val="single" w:sz="4" w:space="0" w:color="auto"/>
              <w:bottom w:val="nil"/>
              <w:right w:val="single" w:sz="4" w:space="0" w:color="auto"/>
            </w:tcBorders>
            <w:shd w:val="clear" w:color="auto" w:fill="auto"/>
            <w:vAlign w:val="center"/>
          </w:tcPr>
          <w:p w14:paraId="1E94BA0F" w14:textId="77777777" w:rsidR="004F2C33" w:rsidRDefault="004F2C33" w:rsidP="00A945C0">
            <w:pPr>
              <w:pStyle w:val="TAC"/>
              <w:rPr>
                <w:lang w:val="en-US" w:eastAsia="zh-CN"/>
              </w:rPr>
            </w:pPr>
            <w:r>
              <w:rPr>
                <w:lang w:val="en-US" w:eastAsia="zh-CN"/>
              </w:rPr>
              <w:t>CA_n18A-n77A</w:t>
            </w:r>
          </w:p>
        </w:tc>
        <w:tc>
          <w:tcPr>
            <w:tcW w:w="670" w:type="dxa"/>
            <w:tcBorders>
              <w:left w:val="single" w:sz="4" w:space="0" w:color="auto"/>
              <w:bottom w:val="single" w:sz="4" w:space="0" w:color="auto"/>
              <w:right w:val="single" w:sz="4" w:space="0" w:color="auto"/>
            </w:tcBorders>
            <w:vAlign w:val="center"/>
          </w:tcPr>
          <w:p w14:paraId="4AB298EE" w14:textId="77777777" w:rsidR="004F2C33" w:rsidRDefault="004F2C33" w:rsidP="00A945C0">
            <w:pPr>
              <w:pStyle w:val="TAC"/>
              <w:rPr>
                <w:lang w:val="en-US" w:eastAsia="zh-CN"/>
              </w:rPr>
            </w:pPr>
            <w:r>
              <w:rPr>
                <w:lang w:val="en-US" w:eastAsia="zh-CN"/>
              </w:rPr>
              <w:t>n18</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40A1C73D" w14:textId="77777777" w:rsidR="004F2C33" w:rsidRDefault="004F2C33" w:rsidP="00A945C0">
            <w:pPr>
              <w:pStyle w:val="TAC"/>
              <w:rPr>
                <w:lang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96554C4" w14:textId="77777777" w:rsidR="004F2C33" w:rsidRDefault="004F2C33" w:rsidP="00A945C0">
            <w:pPr>
              <w:pStyle w:val="TAC"/>
              <w:rPr>
                <w:lang w:eastAsia="zh-CN"/>
              </w:rPr>
            </w:pPr>
            <w:r>
              <w:rPr>
                <w:rFonts w:hint="eastAsia"/>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F71A25E" w14:textId="77777777" w:rsidR="004F2C33" w:rsidRDefault="004F2C33" w:rsidP="00A945C0">
            <w:pPr>
              <w:pStyle w:val="TAC"/>
              <w:rPr>
                <w:lang w:eastAsia="zh-CN"/>
              </w:rPr>
            </w:pPr>
            <w:r>
              <w:rPr>
                <w:rFonts w:hint="eastAsia"/>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256ECEB6" w14:textId="77777777" w:rsidR="004F2C33" w:rsidRDefault="004F2C33" w:rsidP="00A945C0">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26FCD870" w14:textId="77777777" w:rsidR="004F2C33" w:rsidRDefault="004F2C33" w:rsidP="00A945C0">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4D07FCA1" w14:textId="77777777" w:rsidR="004F2C33" w:rsidRDefault="004F2C33" w:rsidP="00A945C0">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6739251" w14:textId="77777777" w:rsidR="004F2C33" w:rsidRDefault="004F2C33" w:rsidP="00A945C0">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5AC1017E" w14:textId="77777777" w:rsidR="004F2C33" w:rsidRDefault="004F2C33" w:rsidP="00A945C0">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39633755"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E4E9BAF"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8B76051" w14:textId="77777777" w:rsidR="004F2C33" w:rsidRDefault="004F2C33" w:rsidP="00A945C0">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4DF6D1CD" w14:textId="77777777" w:rsidR="004F2C33" w:rsidRDefault="004F2C33" w:rsidP="00A945C0">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10DB7F2A" w14:textId="77777777" w:rsidR="004F2C33" w:rsidRDefault="004F2C33" w:rsidP="00A945C0">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4FAA31FE" w14:textId="77777777" w:rsidR="004F2C33" w:rsidRDefault="004F2C33" w:rsidP="00A945C0">
            <w:pPr>
              <w:pStyle w:val="TAC"/>
              <w:rPr>
                <w:lang w:val="en-US" w:eastAsia="zh-CN"/>
              </w:rPr>
            </w:pPr>
            <w:r>
              <w:rPr>
                <w:rFonts w:hint="eastAsia"/>
                <w:lang w:val="en-US" w:eastAsia="zh-CN"/>
              </w:rPr>
              <w:t>0</w:t>
            </w:r>
          </w:p>
        </w:tc>
      </w:tr>
      <w:tr w:rsidR="004F2C33" w14:paraId="2E4D8E94" w14:textId="77777777" w:rsidTr="00A945C0">
        <w:trPr>
          <w:trHeight w:val="90"/>
        </w:trPr>
        <w:tc>
          <w:tcPr>
            <w:tcW w:w="1641" w:type="dxa"/>
            <w:tcBorders>
              <w:top w:val="nil"/>
              <w:left w:val="single" w:sz="4" w:space="0" w:color="auto"/>
              <w:bottom w:val="single" w:sz="4" w:space="0" w:color="auto"/>
              <w:right w:val="single" w:sz="4" w:space="0" w:color="auto"/>
            </w:tcBorders>
            <w:shd w:val="clear" w:color="auto" w:fill="auto"/>
            <w:vAlign w:val="center"/>
          </w:tcPr>
          <w:p w14:paraId="4E4497C2" w14:textId="77777777" w:rsidR="004F2C33" w:rsidRDefault="004F2C33" w:rsidP="00A945C0">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387EC046" w14:textId="77777777" w:rsidR="004F2C33" w:rsidRDefault="004F2C33" w:rsidP="00A945C0">
            <w:pPr>
              <w:pStyle w:val="TAC"/>
              <w:rPr>
                <w:lang w:val="en-US" w:eastAsia="zh-CN"/>
              </w:rPr>
            </w:pPr>
          </w:p>
        </w:tc>
        <w:tc>
          <w:tcPr>
            <w:tcW w:w="670" w:type="dxa"/>
            <w:tcBorders>
              <w:left w:val="single" w:sz="4" w:space="0" w:color="auto"/>
              <w:bottom w:val="single" w:sz="4" w:space="0" w:color="auto"/>
              <w:right w:val="single" w:sz="4" w:space="0" w:color="auto"/>
            </w:tcBorders>
            <w:vAlign w:val="center"/>
          </w:tcPr>
          <w:p w14:paraId="71A30C40" w14:textId="77777777" w:rsidR="004F2C33" w:rsidRDefault="004F2C33" w:rsidP="00A945C0">
            <w:pPr>
              <w:pStyle w:val="TAC"/>
              <w:rPr>
                <w:lang w:val="en-US" w:eastAsia="zh-CN"/>
              </w:rPr>
            </w:pPr>
            <w:r>
              <w:rPr>
                <w:lang w:val="en-US" w:eastAsia="zh-CN"/>
              </w:rPr>
              <w:t>n77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1719F6C1" w14:textId="77777777" w:rsidR="004F2C33" w:rsidRDefault="004F2C33" w:rsidP="00A945C0">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A1BF532" w14:textId="77777777" w:rsidR="004F2C33" w:rsidRDefault="004F2C33" w:rsidP="00A945C0">
            <w:pPr>
              <w:pStyle w:val="TAC"/>
              <w:rPr>
                <w:lang w:eastAsia="zh-CN"/>
              </w:rPr>
            </w:pPr>
            <w:r>
              <w:rPr>
                <w:rFonts w:hint="eastAsia"/>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D9A6A02" w14:textId="77777777" w:rsidR="004F2C33" w:rsidRDefault="004F2C33" w:rsidP="00A945C0">
            <w:pPr>
              <w:pStyle w:val="TAC"/>
              <w:rPr>
                <w:lang w:eastAsia="zh-CN"/>
              </w:rPr>
            </w:pPr>
            <w:r>
              <w:rPr>
                <w:rFonts w:hint="eastAsia"/>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27E1CFAE" w14:textId="77777777" w:rsidR="004F2C33" w:rsidRDefault="004F2C33" w:rsidP="00A945C0">
            <w:pPr>
              <w:pStyle w:val="TAC"/>
              <w:rPr>
                <w:lang w:eastAsia="zh-CN"/>
              </w:rPr>
            </w:pPr>
            <w:r>
              <w:rPr>
                <w:rFonts w:hint="eastAsia"/>
                <w:lang w:val="en-US" w:eastAsia="zh-CN"/>
              </w:rPr>
              <w:t>2</w:t>
            </w:r>
            <w:r>
              <w:rPr>
                <w:lang w:val="en-US" w:eastAsia="zh-CN"/>
              </w:rPr>
              <w:t>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1CE910EB" w14:textId="77777777" w:rsidR="004F2C33" w:rsidRDefault="004F2C33" w:rsidP="00A945C0">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343ABE85" w14:textId="77777777" w:rsidR="004F2C33" w:rsidRDefault="004F2C33" w:rsidP="00A945C0">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CABC22B" w14:textId="77777777" w:rsidR="004F2C33" w:rsidRDefault="004F2C33" w:rsidP="00A945C0">
            <w:pPr>
              <w:pStyle w:val="TAC"/>
              <w:rPr>
                <w:rFonts w:eastAsia="Yu Mincho"/>
              </w:rPr>
            </w:pPr>
            <w:r>
              <w:rPr>
                <w:rFonts w:hint="eastAsia"/>
                <w:lang w:val="en-US" w:eastAsia="zh-CN"/>
              </w:rPr>
              <w:t>4</w:t>
            </w:r>
            <w:r>
              <w:rPr>
                <w:lang w:val="en-US" w:eastAsia="zh-CN"/>
              </w:rPr>
              <w:t>0</w:t>
            </w:r>
          </w:p>
        </w:tc>
        <w:tc>
          <w:tcPr>
            <w:tcW w:w="608" w:type="dxa"/>
            <w:tcBorders>
              <w:top w:val="single" w:sz="4" w:space="0" w:color="auto"/>
              <w:left w:val="single" w:sz="4" w:space="0" w:color="auto"/>
              <w:bottom w:val="single" w:sz="4" w:space="0" w:color="auto"/>
              <w:right w:val="single" w:sz="4" w:space="0" w:color="auto"/>
            </w:tcBorders>
            <w:vAlign w:val="center"/>
          </w:tcPr>
          <w:p w14:paraId="7444BAE4" w14:textId="77777777" w:rsidR="004F2C33" w:rsidRDefault="004F2C33" w:rsidP="00A945C0">
            <w:pPr>
              <w:pStyle w:val="TAC"/>
              <w:rPr>
                <w:rFonts w:eastAsia="Yu Mincho"/>
              </w:rPr>
            </w:pPr>
            <w:r>
              <w:rPr>
                <w:rFonts w:hint="eastAsia"/>
                <w:lang w:val="en-US" w:eastAsia="zh-CN"/>
              </w:rPr>
              <w:t>5</w:t>
            </w:r>
            <w:r>
              <w:rPr>
                <w:lang w:val="en-US" w:eastAsia="zh-CN"/>
              </w:rPr>
              <w:t>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0BC2C3C7" w14:textId="77777777" w:rsidR="004F2C33" w:rsidRDefault="004F2C33" w:rsidP="00A945C0">
            <w:pPr>
              <w:pStyle w:val="TAC"/>
              <w:rPr>
                <w:rFonts w:eastAsia="Yu Mincho"/>
              </w:rPr>
            </w:pPr>
            <w:r>
              <w:rPr>
                <w:rFonts w:hint="eastAsia"/>
                <w:lang w:val="en-US" w:eastAsia="zh-CN"/>
              </w:rPr>
              <w:t>6</w:t>
            </w:r>
            <w:r>
              <w:rPr>
                <w:lang w:val="en-US" w:eastAsia="zh-CN"/>
              </w:rPr>
              <w:t>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9DD6203"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D05FA2F" w14:textId="77777777" w:rsidR="004F2C33" w:rsidRDefault="004F2C33" w:rsidP="00A945C0">
            <w:pPr>
              <w:pStyle w:val="TAC"/>
              <w:rPr>
                <w:rFonts w:eastAsia="Yu Mincho"/>
              </w:rPr>
            </w:pPr>
            <w:r>
              <w:rPr>
                <w:rFonts w:hint="eastAsia"/>
                <w:lang w:val="en-US" w:eastAsia="zh-CN"/>
              </w:rPr>
              <w:t>8</w:t>
            </w:r>
            <w:r>
              <w:rPr>
                <w:lang w:val="en-US" w:eastAsia="zh-CN"/>
              </w:rPr>
              <w:t>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795BC8E5" w14:textId="77777777" w:rsidR="004F2C33" w:rsidRDefault="004F2C33" w:rsidP="00A945C0">
            <w:pPr>
              <w:pStyle w:val="TAC"/>
              <w:rPr>
                <w:rFonts w:eastAsia="Yu Mincho"/>
              </w:rPr>
            </w:pPr>
            <w:r>
              <w:rPr>
                <w:rFonts w:hint="eastAsia"/>
                <w:lang w:val="en-US" w:eastAsia="zh-CN"/>
              </w:rPr>
              <w:t>9</w:t>
            </w:r>
            <w:r>
              <w:rPr>
                <w:lang w:val="en-US" w:eastAsia="zh-CN"/>
              </w:rPr>
              <w:t>0</w:t>
            </w:r>
          </w:p>
        </w:tc>
        <w:tc>
          <w:tcPr>
            <w:tcW w:w="670" w:type="dxa"/>
            <w:tcBorders>
              <w:top w:val="single" w:sz="4" w:space="0" w:color="auto"/>
              <w:left w:val="single" w:sz="4" w:space="0" w:color="auto"/>
              <w:bottom w:val="single" w:sz="4" w:space="0" w:color="auto"/>
              <w:right w:val="single" w:sz="4" w:space="0" w:color="auto"/>
            </w:tcBorders>
            <w:vAlign w:val="center"/>
          </w:tcPr>
          <w:p w14:paraId="5136E1A4" w14:textId="77777777" w:rsidR="004F2C33" w:rsidRDefault="004F2C33" w:rsidP="00A945C0">
            <w:pPr>
              <w:pStyle w:val="TAC"/>
              <w:rPr>
                <w:rFonts w:eastAsia="Yu Mincho"/>
              </w:rPr>
            </w:pPr>
            <w:r>
              <w:rPr>
                <w:rFonts w:hint="eastAsia"/>
                <w:lang w:val="en-US" w:eastAsia="zh-CN"/>
              </w:rPr>
              <w:t>1</w:t>
            </w:r>
            <w:r>
              <w:rPr>
                <w:lang w:val="en-US" w:eastAsia="zh-CN"/>
              </w:rPr>
              <w:t>00</w:t>
            </w:r>
          </w:p>
        </w:tc>
        <w:tc>
          <w:tcPr>
            <w:tcW w:w="1483" w:type="dxa"/>
            <w:tcBorders>
              <w:top w:val="nil"/>
              <w:left w:val="single" w:sz="4" w:space="0" w:color="auto"/>
              <w:bottom w:val="single" w:sz="4" w:space="0" w:color="auto"/>
              <w:right w:val="single" w:sz="4" w:space="0" w:color="auto"/>
            </w:tcBorders>
            <w:shd w:val="clear" w:color="auto" w:fill="auto"/>
          </w:tcPr>
          <w:p w14:paraId="417B3282" w14:textId="77777777" w:rsidR="004F2C33" w:rsidRDefault="004F2C33" w:rsidP="00A945C0">
            <w:pPr>
              <w:pStyle w:val="TAC"/>
              <w:rPr>
                <w:lang w:val="en-US" w:eastAsia="zh-CN"/>
              </w:rPr>
            </w:pPr>
          </w:p>
        </w:tc>
      </w:tr>
      <w:tr w:rsidR="004F2C33" w14:paraId="12E75C7E"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70638613" w14:textId="77777777" w:rsidR="004F2C33" w:rsidRDefault="004F2C33" w:rsidP="00A945C0">
            <w:pPr>
              <w:pStyle w:val="TAC"/>
              <w:rPr>
                <w:lang w:val="en-US" w:eastAsia="zh-CN"/>
              </w:rPr>
            </w:pPr>
            <w:r>
              <w:rPr>
                <w:rFonts w:eastAsia="SimSun"/>
              </w:rPr>
              <w:t>CA_n18A-n77(2A)</w:t>
            </w:r>
          </w:p>
        </w:tc>
        <w:tc>
          <w:tcPr>
            <w:tcW w:w="1380" w:type="dxa"/>
            <w:tcBorders>
              <w:top w:val="single" w:sz="4" w:space="0" w:color="auto"/>
              <w:left w:val="single" w:sz="4" w:space="0" w:color="auto"/>
              <w:bottom w:val="nil"/>
              <w:right w:val="single" w:sz="4" w:space="0" w:color="auto"/>
            </w:tcBorders>
            <w:shd w:val="clear" w:color="auto" w:fill="auto"/>
            <w:vAlign w:val="center"/>
          </w:tcPr>
          <w:p w14:paraId="351B7D97" w14:textId="77777777" w:rsidR="004F2C33" w:rsidRDefault="004F2C33" w:rsidP="00A945C0">
            <w:pPr>
              <w:pStyle w:val="TAC"/>
              <w:rPr>
                <w:lang w:val="en-US" w:eastAsia="zh-CN"/>
              </w:rPr>
            </w:pPr>
            <w:r>
              <w:t>CA_n18A-n77A</w:t>
            </w:r>
          </w:p>
        </w:tc>
        <w:tc>
          <w:tcPr>
            <w:tcW w:w="670" w:type="dxa"/>
            <w:tcBorders>
              <w:left w:val="single" w:sz="4" w:space="0" w:color="auto"/>
              <w:bottom w:val="single" w:sz="4" w:space="0" w:color="auto"/>
              <w:right w:val="single" w:sz="4" w:space="0" w:color="auto"/>
            </w:tcBorders>
            <w:vAlign w:val="center"/>
          </w:tcPr>
          <w:p w14:paraId="7AADD8E7" w14:textId="77777777" w:rsidR="004F2C33" w:rsidRDefault="004F2C33" w:rsidP="00A945C0">
            <w:pPr>
              <w:pStyle w:val="TAC"/>
              <w:rPr>
                <w:lang w:val="en-US" w:eastAsia="zh-CN"/>
              </w:rPr>
            </w:pPr>
            <w:r>
              <w:t>n18</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7A6707F5" w14:textId="77777777" w:rsidR="004F2C33" w:rsidRDefault="004F2C33" w:rsidP="00A945C0">
            <w:pPr>
              <w:pStyle w:val="TAC"/>
              <w:rPr>
                <w:lang w:val="en-US" w:eastAsia="zh-CN"/>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DA92D86" w14:textId="77777777" w:rsidR="004F2C33" w:rsidRDefault="004F2C33" w:rsidP="00A945C0">
            <w:pPr>
              <w:pStyle w:val="TAC"/>
              <w:rPr>
                <w:lang w:val="en-US" w:eastAsia="zh-CN"/>
              </w:rPr>
            </w:pPr>
            <w:r>
              <w:rPr>
                <w:rFonts w:hint="eastAsia"/>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E4460B2" w14:textId="77777777" w:rsidR="004F2C33" w:rsidRDefault="004F2C33" w:rsidP="00A945C0">
            <w:pPr>
              <w:pStyle w:val="TAC"/>
              <w:rPr>
                <w:lang w:val="en-US" w:eastAsia="zh-CN"/>
              </w:rPr>
            </w:pPr>
            <w:r>
              <w:rPr>
                <w:rFonts w:hint="eastAsia"/>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603E5F88" w14:textId="77777777" w:rsidR="004F2C33" w:rsidRDefault="004F2C33" w:rsidP="00A945C0">
            <w:pPr>
              <w:pStyle w:val="TAC"/>
              <w:rPr>
                <w:lang w:val="en-US"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53E3E090" w14:textId="77777777" w:rsidR="004F2C33" w:rsidRDefault="004F2C33" w:rsidP="00A945C0">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682ACD53" w14:textId="77777777" w:rsidR="004F2C33" w:rsidRDefault="004F2C33" w:rsidP="00A945C0">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D13E143" w14:textId="77777777" w:rsidR="004F2C33" w:rsidRDefault="004F2C33" w:rsidP="00A945C0">
            <w:pPr>
              <w:pStyle w:val="TAC"/>
              <w:rPr>
                <w:lang w:val="en-US"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0EB5A7B3" w14:textId="77777777" w:rsidR="004F2C33" w:rsidRDefault="004F2C33" w:rsidP="00A945C0">
            <w:pPr>
              <w:pStyle w:val="TAC"/>
              <w:rPr>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69EF4821" w14:textId="77777777" w:rsidR="004F2C33" w:rsidRDefault="004F2C33" w:rsidP="00A945C0">
            <w:pPr>
              <w:pStyle w:val="TAC"/>
              <w:rPr>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BAF0C7B"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57E9324" w14:textId="77777777" w:rsidR="004F2C33" w:rsidRDefault="004F2C33" w:rsidP="00A945C0">
            <w:pPr>
              <w:pStyle w:val="TAC"/>
              <w:rPr>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03DF985C" w14:textId="77777777" w:rsidR="004F2C33" w:rsidRDefault="004F2C33" w:rsidP="00A945C0">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33E4B174" w14:textId="77777777" w:rsidR="004F2C33" w:rsidRDefault="004F2C33" w:rsidP="00A945C0">
            <w:pPr>
              <w:pStyle w:val="TAC"/>
              <w:rPr>
                <w:lang w:val="en-US" w:eastAsia="zh-CN"/>
              </w:rPr>
            </w:pPr>
          </w:p>
        </w:tc>
        <w:tc>
          <w:tcPr>
            <w:tcW w:w="1483" w:type="dxa"/>
            <w:tcBorders>
              <w:top w:val="single" w:sz="4" w:space="0" w:color="auto"/>
              <w:left w:val="single" w:sz="4" w:space="0" w:color="auto"/>
              <w:bottom w:val="nil"/>
              <w:right w:val="single" w:sz="4" w:space="0" w:color="auto"/>
            </w:tcBorders>
            <w:shd w:val="clear" w:color="auto" w:fill="auto"/>
          </w:tcPr>
          <w:p w14:paraId="6778732C" w14:textId="77777777" w:rsidR="004F2C33" w:rsidRDefault="004F2C33" w:rsidP="00A945C0">
            <w:pPr>
              <w:pStyle w:val="TAC"/>
              <w:rPr>
                <w:lang w:val="en-US" w:eastAsia="zh-CN"/>
              </w:rPr>
            </w:pPr>
            <w:r>
              <w:rPr>
                <w:rFonts w:hint="eastAsia"/>
                <w:lang w:val="en-US" w:eastAsia="zh-CN"/>
              </w:rPr>
              <w:t>0</w:t>
            </w:r>
          </w:p>
        </w:tc>
      </w:tr>
      <w:tr w:rsidR="004F2C33" w14:paraId="66C74E5F"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50D40AC4" w14:textId="77777777" w:rsidR="004F2C33" w:rsidRDefault="004F2C33" w:rsidP="00A945C0">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71ADD57F" w14:textId="77777777" w:rsidR="004F2C33" w:rsidRDefault="004F2C33" w:rsidP="00A945C0">
            <w:pPr>
              <w:pStyle w:val="TAC"/>
              <w:rPr>
                <w:lang w:val="en-US" w:eastAsia="zh-CN"/>
              </w:rPr>
            </w:pPr>
          </w:p>
        </w:tc>
        <w:tc>
          <w:tcPr>
            <w:tcW w:w="670" w:type="dxa"/>
            <w:tcBorders>
              <w:left w:val="single" w:sz="4" w:space="0" w:color="auto"/>
              <w:bottom w:val="single" w:sz="4" w:space="0" w:color="auto"/>
              <w:right w:val="single" w:sz="4" w:space="0" w:color="auto"/>
            </w:tcBorders>
            <w:vAlign w:val="center"/>
          </w:tcPr>
          <w:p w14:paraId="34E4503D" w14:textId="77777777" w:rsidR="004F2C33" w:rsidRDefault="004F2C33" w:rsidP="00A945C0">
            <w:pPr>
              <w:pStyle w:val="TAC"/>
              <w:rPr>
                <w:lang w:val="en-US" w:eastAsia="zh-CN"/>
              </w:rPr>
            </w:pPr>
            <w:r>
              <w:t>n77</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35E70B9A" w14:textId="77777777" w:rsidR="004F2C33" w:rsidRDefault="004F2C33" w:rsidP="00A945C0">
            <w:pPr>
              <w:pStyle w:val="TAC"/>
              <w:rPr>
                <w:lang w:val="en-US" w:eastAsia="zh-CN"/>
              </w:rPr>
            </w:pPr>
            <w:r>
              <w:t xml:space="preserve">See CA_n77(2A) Band Combination Set 0 in Table 5.5A.2-1 </w:t>
            </w:r>
          </w:p>
        </w:tc>
        <w:tc>
          <w:tcPr>
            <w:tcW w:w="1483" w:type="dxa"/>
            <w:tcBorders>
              <w:top w:val="nil"/>
              <w:left w:val="single" w:sz="4" w:space="0" w:color="auto"/>
              <w:bottom w:val="single" w:sz="4" w:space="0" w:color="auto"/>
              <w:right w:val="single" w:sz="4" w:space="0" w:color="auto"/>
            </w:tcBorders>
            <w:shd w:val="clear" w:color="auto" w:fill="auto"/>
          </w:tcPr>
          <w:p w14:paraId="7BB4EBCF" w14:textId="77777777" w:rsidR="004F2C33" w:rsidRDefault="004F2C33" w:rsidP="00A945C0">
            <w:pPr>
              <w:pStyle w:val="TAC"/>
              <w:rPr>
                <w:lang w:val="en-US" w:eastAsia="zh-CN"/>
              </w:rPr>
            </w:pPr>
          </w:p>
        </w:tc>
      </w:tr>
      <w:tr w:rsidR="004F2C33" w14:paraId="4E899599"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07167B31" w14:textId="77777777" w:rsidR="004F2C33" w:rsidRDefault="004F2C33" w:rsidP="00A945C0">
            <w:pPr>
              <w:pStyle w:val="TAC"/>
              <w:rPr>
                <w:lang w:val="en-US" w:eastAsia="zh-CN"/>
              </w:rPr>
            </w:pPr>
            <w:r>
              <w:rPr>
                <w:lang w:val="en-US" w:eastAsia="zh-CN"/>
              </w:rPr>
              <w:t>CA_n18</w:t>
            </w:r>
            <w:r>
              <w:rPr>
                <w:lang w:val="sv-SE" w:eastAsia="ja-JP"/>
              </w:rPr>
              <w:t>A-</w:t>
            </w:r>
            <w:r>
              <w:rPr>
                <w:lang w:val="en-US" w:eastAsia="zh-CN"/>
              </w:rPr>
              <w:t>n78A</w:t>
            </w:r>
          </w:p>
        </w:tc>
        <w:tc>
          <w:tcPr>
            <w:tcW w:w="1380" w:type="dxa"/>
            <w:tcBorders>
              <w:top w:val="single" w:sz="4" w:space="0" w:color="auto"/>
              <w:left w:val="single" w:sz="4" w:space="0" w:color="auto"/>
              <w:bottom w:val="nil"/>
              <w:right w:val="single" w:sz="4" w:space="0" w:color="auto"/>
            </w:tcBorders>
            <w:shd w:val="clear" w:color="auto" w:fill="auto"/>
            <w:vAlign w:val="center"/>
          </w:tcPr>
          <w:p w14:paraId="0480B0C4" w14:textId="77777777" w:rsidR="004F2C33" w:rsidRDefault="004F2C33" w:rsidP="00A945C0">
            <w:pPr>
              <w:pStyle w:val="TAC"/>
              <w:rPr>
                <w:lang w:val="en-US" w:eastAsia="zh-CN"/>
              </w:rPr>
            </w:pPr>
            <w:r>
              <w:rPr>
                <w:lang w:val="en-US" w:eastAsia="zh-CN"/>
              </w:rPr>
              <w:t>CA_n18A-n78A</w:t>
            </w:r>
          </w:p>
        </w:tc>
        <w:tc>
          <w:tcPr>
            <w:tcW w:w="670" w:type="dxa"/>
            <w:tcBorders>
              <w:left w:val="single" w:sz="4" w:space="0" w:color="auto"/>
              <w:bottom w:val="single" w:sz="4" w:space="0" w:color="auto"/>
              <w:right w:val="single" w:sz="4" w:space="0" w:color="auto"/>
            </w:tcBorders>
            <w:vAlign w:val="center"/>
          </w:tcPr>
          <w:p w14:paraId="5809F7E3" w14:textId="77777777" w:rsidR="004F2C33" w:rsidRDefault="004F2C33" w:rsidP="00A945C0">
            <w:pPr>
              <w:pStyle w:val="TAC"/>
              <w:rPr>
                <w:lang w:val="en-US" w:eastAsia="zh-CN"/>
              </w:rPr>
            </w:pPr>
            <w:r>
              <w:rPr>
                <w:lang w:val="en-US" w:eastAsia="zh-CN"/>
              </w:rPr>
              <w:t>n18</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1177B182" w14:textId="77777777" w:rsidR="004F2C33" w:rsidRDefault="004F2C33" w:rsidP="00A945C0">
            <w:pPr>
              <w:pStyle w:val="TAC"/>
              <w:rPr>
                <w:lang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7E18D3D" w14:textId="77777777" w:rsidR="004F2C33" w:rsidRDefault="004F2C33" w:rsidP="00A945C0">
            <w:pPr>
              <w:pStyle w:val="TAC"/>
              <w:rPr>
                <w:lang w:val="en-US" w:eastAsia="zh-CN"/>
              </w:rPr>
            </w:pPr>
            <w:r>
              <w:rPr>
                <w:rFonts w:hint="eastAsia"/>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2F41BCC" w14:textId="77777777" w:rsidR="004F2C33" w:rsidRDefault="004F2C33" w:rsidP="00A945C0">
            <w:pPr>
              <w:pStyle w:val="TAC"/>
              <w:rPr>
                <w:lang w:val="en-US" w:eastAsia="zh-CN"/>
              </w:rPr>
            </w:pPr>
            <w:r>
              <w:rPr>
                <w:rFonts w:hint="eastAsia"/>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49DB5B9E" w14:textId="77777777" w:rsidR="004F2C33" w:rsidRDefault="004F2C33" w:rsidP="00A945C0">
            <w:pPr>
              <w:pStyle w:val="TAC"/>
              <w:rPr>
                <w:lang w:val="en-US"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7F56958F" w14:textId="77777777" w:rsidR="004F2C33" w:rsidRDefault="004F2C33" w:rsidP="00A945C0">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37B494FF" w14:textId="77777777" w:rsidR="004F2C33" w:rsidRDefault="004F2C33" w:rsidP="00A945C0">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5C4D2D4" w14:textId="77777777" w:rsidR="004F2C33" w:rsidRDefault="004F2C33" w:rsidP="00A945C0">
            <w:pPr>
              <w:pStyle w:val="TAC"/>
              <w:rPr>
                <w:lang w:val="en-US"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0AD8E0D7" w14:textId="77777777" w:rsidR="004F2C33" w:rsidRDefault="004F2C33" w:rsidP="00A945C0">
            <w:pPr>
              <w:pStyle w:val="TAC"/>
              <w:rPr>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3D365912" w14:textId="77777777" w:rsidR="004F2C33" w:rsidRDefault="004F2C33" w:rsidP="00A945C0">
            <w:pPr>
              <w:pStyle w:val="TAC"/>
              <w:rPr>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903CD85"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1F05A2E" w14:textId="77777777" w:rsidR="004F2C33" w:rsidRDefault="004F2C33" w:rsidP="00A945C0">
            <w:pPr>
              <w:pStyle w:val="TAC"/>
              <w:rPr>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0CC08203" w14:textId="77777777" w:rsidR="004F2C33" w:rsidRDefault="004F2C33" w:rsidP="00A945C0">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504864C3" w14:textId="77777777" w:rsidR="004F2C33" w:rsidRDefault="004F2C33" w:rsidP="00A945C0">
            <w:pPr>
              <w:pStyle w:val="TAC"/>
              <w:rPr>
                <w:lang w:val="en-US" w:eastAsia="zh-CN"/>
              </w:rPr>
            </w:pPr>
          </w:p>
        </w:tc>
        <w:tc>
          <w:tcPr>
            <w:tcW w:w="1483" w:type="dxa"/>
            <w:tcBorders>
              <w:top w:val="single" w:sz="4" w:space="0" w:color="auto"/>
              <w:left w:val="single" w:sz="4" w:space="0" w:color="auto"/>
              <w:bottom w:val="nil"/>
              <w:right w:val="single" w:sz="4" w:space="0" w:color="auto"/>
            </w:tcBorders>
            <w:shd w:val="clear" w:color="auto" w:fill="auto"/>
          </w:tcPr>
          <w:p w14:paraId="044E651C" w14:textId="77777777" w:rsidR="004F2C33" w:rsidRDefault="004F2C33" w:rsidP="00A945C0">
            <w:pPr>
              <w:pStyle w:val="TAC"/>
              <w:rPr>
                <w:lang w:val="en-US" w:eastAsia="zh-CN"/>
              </w:rPr>
            </w:pPr>
            <w:r>
              <w:rPr>
                <w:rFonts w:hint="eastAsia"/>
                <w:lang w:val="en-US" w:eastAsia="zh-CN"/>
              </w:rPr>
              <w:t>0</w:t>
            </w:r>
          </w:p>
        </w:tc>
      </w:tr>
      <w:tr w:rsidR="004F2C33" w14:paraId="0DA0BF3D"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0F3CF1CA" w14:textId="77777777" w:rsidR="004F2C33" w:rsidRDefault="004F2C33" w:rsidP="00A945C0">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301498BE" w14:textId="77777777" w:rsidR="004F2C33" w:rsidRDefault="004F2C33" w:rsidP="00A945C0">
            <w:pPr>
              <w:pStyle w:val="TAC"/>
              <w:rPr>
                <w:lang w:val="en-US" w:eastAsia="zh-CN"/>
              </w:rPr>
            </w:pPr>
          </w:p>
        </w:tc>
        <w:tc>
          <w:tcPr>
            <w:tcW w:w="670" w:type="dxa"/>
            <w:tcBorders>
              <w:left w:val="single" w:sz="4" w:space="0" w:color="auto"/>
              <w:bottom w:val="single" w:sz="4" w:space="0" w:color="auto"/>
              <w:right w:val="single" w:sz="4" w:space="0" w:color="auto"/>
            </w:tcBorders>
            <w:vAlign w:val="center"/>
          </w:tcPr>
          <w:p w14:paraId="21347A01" w14:textId="77777777" w:rsidR="004F2C33" w:rsidRDefault="004F2C33" w:rsidP="00A945C0">
            <w:pPr>
              <w:pStyle w:val="TAC"/>
              <w:rPr>
                <w:lang w:val="en-US" w:eastAsia="zh-CN"/>
              </w:rPr>
            </w:pPr>
            <w:r>
              <w:rPr>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75394F0D" w14:textId="77777777" w:rsidR="004F2C33" w:rsidRDefault="004F2C33" w:rsidP="00A945C0">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29AABFF" w14:textId="77777777" w:rsidR="004F2C33" w:rsidRDefault="004F2C33" w:rsidP="00A945C0">
            <w:pPr>
              <w:pStyle w:val="TAC"/>
              <w:rPr>
                <w:lang w:val="en-US" w:eastAsia="zh-CN"/>
              </w:rPr>
            </w:pPr>
            <w:r>
              <w:rPr>
                <w:rFonts w:hint="eastAsia"/>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2C51C4B" w14:textId="77777777" w:rsidR="004F2C33" w:rsidRDefault="004F2C33" w:rsidP="00A945C0">
            <w:pPr>
              <w:pStyle w:val="TAC"/>
              <w:rPr>
                <w:lang w:val="en-US" w:eastAsia="zh-CN"/>
              </w:rPr>
            </w:pPr>
            <w:r>
              <w:rPr>
                <w:rFonts w:hint="eastAsia"/>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0EDB4E1A" w14:textId="77777777" w:rsidR="004F2C33" w:rsidRDefault="004F2C33" w:rsidP="00A945C0">
            <w:pPr>
              <w:pStyle w:val="TAC"/>
              <w:rPr>
                <w:lang w:val="en-US" w:eastAsia="zh-CN"/>
              </w:rPr>
            </w:pPr>
            <w:r>
              <w:rPr>
                <w:rFonts w:hint="eastAsia"/>
                <w:lang w:val="en-US" w:eastAsia="zh-CN"/>
              </w:rPr>
              <w:t>2</w:t>
            </w:r>
            <w:r>
              <w:rPr>
                <w:lang w:val="en-US" w:eastAsia="zh-CN"/>
              </w:rPr>
              <w:t>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0E5001CE" w14:textId="77777777" w:rsidR="004F2C33" w:rsidRDefault="004F2C33" w:rsidP="00A945C0">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2E6204D1" w14:textId="77777777" w:rsidR="004F2C33" w:rsidRDefault="004F2C33" w:rsidP="00A945C0">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15F9C9F" w14:textId="77777777" w:rsidR="004F2C33" w:rsidRDefault="004F2C33" w:rsidP="00A945C0">
            <w:pPr>
              <w:pStyle w:val="TAC"/>
              <w:rPr>
                <w:lang w:val="en-US" w:eastAsia="zh-CN"/>
              </w:rPr>
            </w:pPr>
            <w:r>
              <w:rPr>
                <w:rFonts w:hint="eastAsia"/>
                <w:lang w:val="en-US" w:eastAsia="zh-CN"/>
              </w:rPr>
              <w:t>4</w:t>
            </w:r>
            <w:r>
              <w:rPr>
                <w:lang w:val="en-US" w:eastAsia="zh-CN"/>
              </w:rPr>
              <w:t>0</w:t>
            </w:r>
          </w:p>
        </w:tc>
        <w:tc>
          <w:tcPr>
            <w:tcW w:w="608" w:type="dxa"/>
            <w:tcBorders>
              <w:top w:val="single" w:sz="4" w:space="0" w:color="auto"/>
              <w:left w:val="single" w:sz="4" w:space="0" w:color="auto"/>
              <w:bottom w:val="single" w:sz="4" w:space="0" w:color="auto"/>
              <w:right w:val="single" w:sz="4" w:space="0" w:color="auto"/>
            </w:tcBorders>
            <w:vAlign w:val="center"/>
          </w:tcPr>
          <w:p w14:paraId="4C08394E" w14:textId="77777777" w:rsidR="004F2C33" w:rsidRDefault="004F2C33" w:rsidP="00A945C0">
            <w:pPr>
              <w:pStyle w:val="TAC"/>
              <w:rPr>
                <w:lang w:val="en-US" w:eastAsia="zh-CN"/>
              </w:rPr>
            </w:pPr>
            <w:r>
              <w:rPr>
                <w:rFonts w:hint="eastAsia"/>
                <w:lang w:val="en-US" w:eastAsia="zh-CN"/>
              </w:rPr>
              <w:t>5</w:t>
            </w:r>
            <w:r>
              <w:rPr>
                <w:lang w:val="en-US" w:eastAsia="zh-CN"/>
              </w:rPr>
              <w:t>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728B525B" w14:textId="77777777" w:rsidR="004F2C33" w:rsidRDefault="004F2C33" w:rsidP="00A945C0">
            <w:pPr>
              <w:pStyle w:val="TAC"/>
              <w:rPr>
                <w:lang w:val="en-US" w:eastAsia="zh-CN"/>
              </w:rPr>
            </w:pPr>
            <w:r>
              <w:rPr>
                <w:rFonts w:hint="eastAsia"/>
                <w:lang w:val="en-US" w:eastAsia="zh-CN"/>
              </w:rPr>
              <w:t>6</w:t>
            </w:r>
            <w:r>
              <w:rPr>
                <w:lang w:val="en-US" w:eastAsia="zh-CN"/>
              </w:rPr>
              <w:t>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5E35D60"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E821081" w14:textId="77777777" w:rsidR="004F2C33" w:rsidRDefault="004F2C33" w:rsidP="00A945C0">
            <w:pPr>
              <w:pStyle w:val="TAC"/>
              <w:rPr>
                <w:lang w:val="en-US" w:eastAsia="zh-CN"/>
              </w:rPr>
            </w:pPr>
            <w:r>
              <w:rPr>
                <w:rFonts w:hint="eastAsia"/>
                <w:lang w:val="en-US" w:eastAsia="zh-CN"/>
              </w:rPr>
              <w:t>8</w:t>
            </w:r>
            <w:r>
              <w:rPr>
                <w:lang w:val="en-US" w:eastAsia="zh-CN"/>
              </w:rPr>
              <w:t>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EBFFC88" w14:textId="77777777" w:rsidR="004F2C33" w:rsidRDefault="004F2C33" w:rsidP="00A945C0">
            <w:pPr>
              <w:pStyle w:val="TAC"/>
              <w:rPr>
                <w:lang w:val="en-US" w:eastAsia="zh-CN"/>
              </w:rPr>
            </w:pPr>
            <w:r>
              <w:rPr>
                <w:rFonts w:hint="eastAsia"/>
                <w:lang w:val="en-US" w:eastAsia="zh-CN"/>
              </w:rPr>
              <w:t>9</w:t>
            </w:r>
            <w:r>
              <w:rPr>
                <w:lang w:val="en-US" w:eastAsia="zh-CN"/>
              </w:rPr>
              <w:t>0</w:t>
            </w:r>
          </w:p>
        </w:tc>
        <w:tc>
          <w:tcPr>
            <w:tcW w:w="670" w:type="dxa"/>
            <w:tcBorders>
              <w:top w:val="single" w:sz="4" w:space="0" w:color="auto"/>
              <w:left w:val="single" w:sz="4" w:space="0" w:color="auto"/>
              <w:bottom w:val="single" w:sz="4" w:space="0" w:color="auto"/>
              <w:right w:val="single" w:sz="4" w:space="0" w:color="auto"/>
            </w:tcBorders>
            <w:vAlign w:val="center"/>
          </w:tcPr>
          <w:p w14:paraId="6647B4D0" w14:textId="77777777" w:rsidR="004F2C33" w:rsidRDefault="004F2C33" w:rsidP="00A945C0">
            <w:pPr>
              <w:pStyle w:val="TAC"/>
              <w:rPr>
                <w:lang w:val="en-US" w:eastAsia="zh-CN"/>
              </w:rPr>
            </w:pPr>
            <w:r>
              <w:rPr>
                <w:rFonts w:hint="eastAsia"/>
                <w:lang w:val="en-US" w:eastAsia="zh-CN"/>
              </w:rPr>
              <w:t>1</w:t>
            </w:r>
            <w:r>
              <w:rPr>
                <w:lang w:val="en-US" w:eastAsia="zh-CN"/>
              </w:rPr>
              <w:t>00</w:t>
            </w:r>
          </w:p>
        </w:tc>
        <w:tc>
          <w:tcPr>
            <w:tcW w:w="1483" w:type="dxa"/>
            <w:tcBorders>
              <w:top w:val="nil"/>
              <w:left w:val="single" w:sz="4" w:space="0" w:color="auto"/>
              <w:bottom w:val="single" w:sz="4" w:space="0" w:color="auto"/>
              <w:right w:val="single" w:sz="4" w:space="0" w:color="auto"/>
            </w:tcBorders>
            <w:shd w:val="clear" w:color="auto" w:fill="auto"/>
          </w:tcPr>
          <w:p w14:paraId="67F06D5F" w14:textId="77777777" w:rsidR="004F2C33" w:rsidRDefault="004F2C33" w:rsidP="00A945C0">
            <w:pPr>
              <w:pStyle w:val="TAC"/>
              <w:rPr>
                <w:lang w:val="en-US" w:eastAsia="zh-CN"/>
              </w:rPr>
            </w:pPr>
          </w:p>
        </w:tc>
      </w:tr>
      <w:tr w:rsidR="004F2C33" w14:paraId="181153A4" w14:textId="77777777" w:rsidTr="00A945C0">
        <w:trPr>
          <w:trHeight w:val="187"/>
        </w:trPr>
        <w:tc>
          <w:tcPr>
            <w:tcW w:w="1641" w:type="dxa"/>
            <w:tcBorders>
              <w:top w:val="nil"/>
              <w:left w:val="single" w:sz="4" w:space="0" w:color="auto"/>
              <w:bottom w:val="nil"/>
              <w:right w:val="single" w:sz="4" w:space="0" w:color="auto"/>
            </w:tcBorders>
            <w:shd w:val="clear" w:color="auto" w:fill="auto"/>
            <w:vAlign w:val="center"/>
          </w:tcPr>
          <w:p w14:paraId="6AD545F3" w14:textId="77777777" w:rsidR="004F2C33" w:rsidRDefault="004F2C33" w:rsidP="00A945C0">
            <w:pPr>
              <w:pStyle w:val="TAC"/>
              <w:rPr>
                <w:lang w:val="en-US" w:eastAsia="zh-CN"/>
              </w:rPr>
            </w:pPr>
            <w:r>
              <w:t>CA_n18A-n78(2A)</w:t>
            </w:r>
          </w:p>
        </w:tc>
        <w:tc>
          <w:tcPr>
            <w:tcW w:w="1380" w:type="dxa"/>
            <w:tcBorders>
              <w:top w:val="nil"/>
              <w:left w:val="single" w:sz="4" w:space="0" w:color="auto"/>
              <w:bottom w:val="nil"/>
              <w:right w:val="single" w:sz="4" w:space="0" w:color="auto"/>
            </w:tcBorders>
            <w:shd w:val="clear" w:color="auto" w:fill="auto"/>
            <w:vAlign w:val="center"/>
          </w:tcPr>
          <w:p w14:paraId="12E95D5D" w14:textId="77777777" w:rsidR="004F2C33" w:rsidRDefault="004F2C33" w:rsidP="00A945C0">
            <w:pPr>
              <w:pStyle w:val="TAC"/>
              <w:rPr>
                <w:lang w:val="en-US" w:eastAsia="zh-CN"/>
              </w:rPr>
            </w:pPr>
            <w:r>
              <w:t>CA_n18A-n78A</w:t>
            </w:r>
          </w:p>
        </w:tc>
        <w:tc>
          <w:tcPr>
            <w:tcW w:w="670" w:type="dxa"/>
            <w:tcBorders>
              <w:left w:val="single" w:sz="4" w:space="0" w:color="auto"/>
              <w:bottom w:val="single" w:sz="4" w:space="0" w:color="auto"/>
              <w:right w:val="single" w:sz="4" w:space="0" w:color="auto"/>
            </w:tcBorders>
            <w:vAlign w:val="center"/>
          </w:tcPr>
          <w:p w14:paraId="1DAF636C" w14:textId="77777777" w:rsidR="004F2C33" w:rsidRDefault="004F2C33" w:rsidP="00A945C0">
            <w:pPr>
              <w:pStyle w:val="TAC"/>
              <w:rPr>
                <w:lang w:val="en-US" w:eastAsia="zh-CN"/>
              </w:rPr>
            </w:pPr>
            <w:r>
              <w:t>n18</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6C85E745" w14:textId="77777777" w:rsidR="004F2C33" w:rsidRDefault="004F2C33" w:rsidP="00A945C0">
            <w:pPr>
              <w:pStyle w:val="TAC"/>
              <w:rPr>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8063561" w14:textId="77777777" w:rsidR="004F2C33" w:rsidRDefault="004F2C33" w:rsidP="00A945C0">
            <w:pPr>
              <w:pStyle w:val="TAC"/>
              <w:rPr>
                <w:lang w:eastAsia="zh-CN"/>
              </w:rPr>
            </w:pPr>
            <w:r>
              <w:rPr>
                <w:rFonts w:hint="eastAsia"/>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13AB90E" w14:textId="77777777" w:rsidR="004F2C33" w:rsidRDefault="004F2C33" w:rsidP="00A945C0">
            <w:pPr>
              <w:pStyle w:val="TAC"/>
              <w:rPr>
                <w:lang w:eastAsia="zh-CN"/>
              </w:rPr>
            </w:pPr>
            <w:r>
              <w:rPr>
                <w:rFonts w:hint="eastAsia"/>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4DA40BA" w14:textId="77777777" w:rsidR="004F2C33" w:rsidRDefault="004F2C33" w:rsidP="00A945C0">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53F1F5F6" w14:textId="77777777" w:rsidR="004F2C33" w:rsidRDefault="004F2C33" w:rsidP="00A945C0">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0475C8C5" w14:textId="77777777" w:rsidR="004F2C33" w:rsidRDefault="004F2C33" w:rsidP="00A945C0">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5A3DE58" w14:textId="77777777" w:rsidR="004F2C33" w:rsidRDefault="004F2C33" w:rsidP="00A945C0">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6A95B952" w14:textId="77777777" w:rsidR="004F2C33" w:rsidRDefault="004F2C33" w:rsidP="00A945C0">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0CF37973"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386F183"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AEC2C66" w14:textId="77777777" w:rsidR="004F2C33" w:rsidRDefault="004F2C33" w:rsidP="00A945C0">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716FF7A1" w14:textId="77777777" w:rsidR="004F2C33" w:rsidRDefault="004F2C33" w:rsidP="00A945C0">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6F7BCCA1" w14:textId="77777777" w:rsidR="004F2C33" w:rsidRDefault="004F2C33" w:rsidP="00A945C0">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7B66211D" w14:textId="77777777" w:rsidR="004F2C33" w:rsidRDefault="004F2C33" w:rsidP="00A945C0">
            <w:pPr>
              <w:pStyle w:val="TAC"/>
              <w:rPr>
                <w:lang w:val="en-US" w:eastAsia="zh-CN"/>
              </w:rPr>
            </w:pPr>
            <w:r>
              <w:rPr>
                <w:rFonts w:hint="eastAsia"/>
                <w:lang w:val="en-US" w:eastAsia="zh-CN"/>
              </w:rPr>
              <w:t>0</w:t>
            </w:r>
          </w:p>
        </w:tc>
      </w:tr>
      <w:tr w:rsidR="004F2C33" w14:paraId="1B1E966F"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6BC28907" w14:textId="77777777" w:rsidR="004F2C33" w:rsidRDefault="004F2C33" w:rsidP="00A945C0">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210FB234" w14:textId="77777777" w:rsidR="004F2C33" w:rsidRDefault="004F2C33" w:rsidP="00A945C0">
            <w:pPr>
              <w:pStyle w:val="TAC"/>
              <w:rPr>
                <w:lang w:val="en-US" w:eastAsia="zh-CN"/>
              </w:rPr>
            </w:pPr>
          </w:p>
        </w:tc>
        <w:tc>
          <w:tcPr>
            <w:tcW w:w="670" w:type="dxa"/>
            <w:tcBorders>
              <w:left w:val="single" w:sz="4" w:space="0" w:color="auto"/>
              <w:bottom w:val="single" w:sz="4" w:space="0" w:color="auto"/>
              <w:right w:val="single" w:sz="4" w:space="0" w:color="auto"/>
            </w:tcBorders>
            <w:vAlign w:val="center"/>
          </w:tcPr>
          <w:p w14:paraId="723434A7" w14:textId="77777777" w:rsidR="004F2C33" w:rsidRDefault="004F2C33" w:rsidP="00A945C0">
            <w:pPr>
              <w:pStyle w:val="TAC"/>
              <w:rPr>
                <w:lang w:val="en-US" w:eastAsia="zh-CN"/>
              </w:rPr>
            </w:pPr>
            <w:r>
              <w:rPr>
                <w:rFonts w:eastAsia="SimSun"/>
              </w:rPr>
              <w:t>n78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57D4DA9C" w14:textId="77777777" w:rsidR="004F2C33" w:rsidRDefault="004F2C33" w:rsidP="00A945C0">
            <w:pPr>
              <w:pStyle w:val="TAC"/>
              <w:rPr>
                <w:rFonts w:eastAsia="Yu Mincho"/>
              </w:rPr>
            </w:pPr>
            <w:r>
              <w:t>See CA_n78(2A) Band Combination Set 2 in Table 5.5A.2-1</w:t>
            </w:r>
          </w:p>
        </w:tc>
        <w:tc>
          <w:tcPr>
            <w:tcW w:w="1483" w:type="dxa"/>
            <w:tcBorders>
              <w:top w:val="nil"/>
              <w:left w:val="single" w:sz="4" w:space="0" w:color="auto"/>
              <w:bottom w:val="single" w:sz="4" w:space="0" w:color="auto"/>
              <w:right w:val="single" w:sz="4" w:space="0" w:color="auto"/>
            </w:tcBorders>
            <w:shd w:val="clear" w:color="auto" w:fill="auto"/>
          </w:tcPr>
          <w:p w14:paraId="1BD37AE6" w14:textId="77777777" w:rsidR="004F2C33" w:rsidRDefault="004F2C33" w:rsidP="00A945C0">
            <w:pPr>
              <w:pStyle w:val="TAC"/>
              <w:rPr>
                <w:lang w:val="en-US" w:eastAsia="zh-CN"/>
              </w:rPr>
            </w:pPr>
          </w:p>
        </w:tc>
      </w:tr>
      <w:tr w:rsidR="004F2C33" w14:paraId="332FEBF6"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7F7DE1BC" w14:textId="77777777" w:rsidR="004F2C33" w:rsidRDefault="004F2C33" w:rsidP="00A945C0">
            <w:pPr>
              <w:pStyle w:val="TAC"/>
              <w:rPr>
                <w:lang w:val="en-US"/>
              </w:rPr>
            </w:pPr>
            <w:r>
              <w:rPr>
                <w:rFonts w:hint="eastAsia"/>
                <w:lang w:val="en-US" w:eastAsia="zh-CN"/>
              </w:rPr>
              <w:t>CA_n20A-n28A</w:t>
            </w:r>
          </w:p>
        </w:tc>
        <w:tc>
          <w:tcPr>
            <w:tcW w:w="1380" w:type="dxa"/>
            <w:tcBorders>
              <w:top w:val="single" w:sz="4" w:space="0" w:color="auto"/>
              <w:left w:val="single" w:sz="4" w:space="0" w:color="auto"/>
              <w:bottom w:val="nil"/>
              <w:right w:val="single" w:sz="4" w:space="0" w:color="auto"/>
            </w:tcBorders>
            <w:shd w:val="clear" w:color="auto" w:fill="auto"/>
          </w:tcPr>
          <w:p w14:paraId="1B49D918" w14:textId="77777777" w:rsidR="004F2C33" w:rsidRDefault="004F2C33" w:rsidP="00A945C0">
            <w:pPr>
              <w:pStyle w:val="TAC"/>
              <w:rPr>
                <w:lang w:val="en-US"/>
              </w:rPr>
            </w:pPr>
            <w:r>
              <w:rPr>
                <w:rFonts w:hint="eastAsia"/>
                <w:lang w:val="en-US" w:eastAsia="zh-CN"/>
              </w:rPr>
              <w:t>CA_n20A-n28A</w:t>
            </w:r>
          </w:p>
        </w:tc>
        <w:tc>
          <w:tcPr>
            <w:tcW w:w="670" w:type="dxa"/>
            <w:tcBorders>
              <w:left w:val="single" w:sz="4" w:space="0" w:color="auto"/>
              <w:bottom w:val="single" w:sz="4" w:space="0" w:color="auto"/>
              <w:right w:val="single" w:sz="4" w:space="0" w:color="auto"/>
            </w:tcBorders>
          </w:tcPr>
          <w:p w14:paraId="7B1A217E" w14:textId="77777777" w:rsidR="004F2C33" w:rsidRDefault="004F2C33" w:rsidP="00A945C0">
            <w:pPr>
              <w:pStyle w:val="TAC"/>
              <w:rPr>
                <w:lang w:val="en-US"/>
              </w:rPr>
            </w:pPr>
            <w:r>
              <w:rPr>
                <w:rFonts w:hint="eastAsia"/>
                <w:lang w:val="en-US" w:eastAsia="zh-CN"/>
              </w:rPr>
              <w:t>n20</w:t>
            </w:r>
          </w:p>
        </w:tc>
        <w:tc>
          <w:tcPr>
            <w:tcW w:w="673" w:type="dxa"/>
            <w:gridSpan w:val="2"/>
            <w:tcBorders>
              <w:top w:val="single" w:sz="4" w:space="0" w:color="auto"/>
              <w:left w:val="single" w:sz="4" w:space="0" w:color="auto"/>
              <w:bottom w:val="single" w:sz="4" w:space="0" w:color="auto"/>
              <w:right w:val="single" w:sz="4" w:space="0" w:color="auto"/>
            </w:tcBorders>
          </w:tcPr>
          <w:p w14:paraId="3483CC52" w14:textId="77777777" w:rsidR="004F2C33" w:rsidRDefault="004F2C33" w:rsidP="00A945C0">
            <w:pPr>
              <w:pStyle w:val="TAC"/>
              <w:rPr>
                <w:lang w:eastAsia="zh-CN"/>
              </w:rPr>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F422ED8" w14:textId="77777777" w:rsidR="004F2C33" w:rsidRDefault="004F2C33" w:rsidP="00A945C0">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90BF220" w14:textId="77777777" w:rsidR="004F2C33" w:rsidRDefault="004F2C33" w:rsidP="00A945C0">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A54B7C7" w14:textId="77777777" w:rsidR="004F2C33" w:rsidRDefault="004F2C33" w:rsidP="00A945C0">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F1B1453" w14:textId="77777777" w:rsidR="004F2C33" w:rsidRDefault="004F2C33" w:rsidP="00A945C0">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CE7957B" w14:textId="77777777" w:rsidR="004F2C33" w:rsidRDefault="004F2C33" w:rsidP="00A945C0">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B5E8E16" w14:textId="77777777" w:rsidR="004F2C33" w:rsidRDefault="004F2C33" w:rsidP="00A945C0">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557DCC50" w14:textId="77777777" w:rsidR="004F2C33" w:rsidRDefault="004F2C33" w:rsidP="00A945C0">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56140F99"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AA7480F"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E843B5E" w14:textId="77777777" w:rsidR="004F2C33" w:rsidRDefault="004F2C33" w:rsidP="00A945C0">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11E66FC6" w14:textId="77777777" w:rsidR="004F2C33" w:rsidRDefault="004F2C33" w:rsidP="00A945C0">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505AC49D" w14:textId="77777777" w:rsidR="004F2C33" w:rsidRDefault="004F2C33" w:rsidP="00A945C0">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45359207" w14:textId="77777777" w:rsidR="004F2C33" w:rsidRDefault="004F2C33" w:rsidP="00A945C0">
            <w:pPr>
              <w:pStyle w:val="TAC"/>
              <w:rPr>
                <w:lang w:val="en-US" w:eastAsia="zh-CN"/>
              </w:rPr>
            </w:pPr>
            <w:r>
              <w:rPr>
                <w:rFonts w:hint="eastAsia"/>
                <w:lang w:val="en-US" w:eastAsia="zh-CN"/>
              </w:rPr>
              <w:t>0</w:t>
            </w:r>
          </w:p>
        </w:tc>
      </w:tr>
      <w:tr w:rsidR="004F2C33" w14:paraId="35A65C5C"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507C18E7" w14:textId="77777777" w:rsidR="004F2C33" w:rsidRDefault="004F2C33" w:rsidP="00A945C0">
            <w:pPr>
              <w:pStyle w:val="TAC"/>
              <w:rPr>
                <w:lang w:val="en-US"/>
              </w:rPr>
            </w:pPr>
          </w:p>
        </w:tc>
        <w:tc>
          <w:tcPr>
            <w:tcW w:w="1380" w:type="dxa"/>
            <w:tcBorders>
              <w:top w:val="nil"/>
              <w:left w:val="single" w:sz="4" w:space="0" w:color="auto"/>
              <w:bottom w:val="nil"/>
              <w:right w:val="single" w:sz="4" w:space="0" w:color="auto"/>
            </w:tcBorders>
            <w:shd w:val="clear" w:color="auto" w:fill="auto"/>
          </w:tcPr>
          <w:p w14:paraId="43D43C45" w14:textId="77777777" w:rsidR="004F2C33" w:rsidRDefault="004F2C33" w:rsidP="00A945C0">
            <w:pPr>
              <w:pStyle w:val="TAC"/>
              <w:rPr>
                <w:lang w:val="en-US"/>
              </w:rPr>
            </w:pPr>
          </w:p>
        </w:tc>
        <w:tc>
          <w:tcPr>
            <w:tcW w:w="670" w:type="dxa"/>
            <w:tcBorders>
              <w:left w:val="single" w:sz="4" w:space="0" w:color="auto"/>
              <w:bottom w:val="single" w:sz="4" w:space="0" w:color="auto"/>
              <w:right w:val="single" w:sz="4" w:space="0" w:color="auto"/>
            </w:tcBorders>
          </w:tcPr>
          <w:p w14:paraId="4019018D" w14:textId="77777777" w:rsidR="004F2C33" w:rsidRDefault="004F2C33" w:rsidP="00A945C0">
            <w:pPr>
              <w:pStyle w:val="TAC"/>
              <w:rPr>
                <w:lang w:val="en-US"/>
              </w:rPr>
            </w:pPr>
            <w:r>
              <w:rPr>
                <w:rFonts w:hint="eastAsia"/>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tcPr>
          <w:p w14:paraId="1A5D59F0" w14:textId="77777777" w:rsidR="004F2C33" w:rsidRDefault="004F2C33" w:rsidP="00A945C0">
            <w:pPr>
              <w:pStyle w:val="TAC"/>
              <w:rPr>
                <w:lang w:eastAsia="zh-CN"/>
              </w:rPr>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A500C41" w14:textId="77777777" w:rsidR="004F2C33" w:rsidRDefault="004F2C33" w:rsidP="00A945C0">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BF2D8B4" w14:textId="77777777" w:rsidR="004F2C33" w:rsidRDefault="004F2C33" w:rsidP="00A945C0">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E7048FB" w14:textId="77777777" w:rsidR="004F2C33" w:rsidRDefault="004F2C33" w:rsidP="00A945C0">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4ACABFC" w14:textId="77777777" w:rsidR="004F2C33" w:rsidRDefault="004F2C33" w:rsidP="00A945C0">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F4EC47A" w14:textId="77777777" w:rsidR="004F2C33" w:rsidRDefault="004F2C33" w:rsidP="00A945C0">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BD465AC" w14:textId="77777777" w:rsidR="004F2C33" w:rsidRDefault="004F2C33" w:rsidP="00A945C0">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3E4D39CC" w14:textId="77777777" w:rsidR="004F2C33" w:rsidRDefault="004F2C33" w:rsidP="00A945C0">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33AF176F"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F22CC5F"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5074A8D" w14:textId="77777777" w:rsidR="004F2C33" w:rsidRDefault="004F2C33" w:rsidP="00A945C0">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13C3EE99" w14:textId="77777777" w:rsidR="004F2C33" w:rsidRDefault="004F2C33" w:rsidP="00A945C0">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5EA52238" w14:textId="77777777" w:rsidR="004F2C33" w:rsidRDefault="004F2C33" w:rsidP="00A945C0">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001EB8DB" w14:textId="77777777" w:rsidR="004F2C33" w:rsidRDefault="004F2C33" w:rsidP="00A945C0">
            <w:pPr>
              <w:pStyle w:val="TAC"/>
              <w:rPr>
                <w:lang w:val="en-US" w:eastAsia="zh-CN"/>
              </w:rPr>
            </w:pPr>
          </w:p>
        </w:tc>
      </w:tr>
      <w:tr w:rsidR="004F2C33" w14:paraId="7065F171"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4A32151B" w14:textId="77777777" w:rsidR="004F2C33" w:rsidRDefault="004F2C33" w:rsidP="00A945C0">
            <w:pPr>
              <w:pStyle w:val="TAC"/>
              <w:rPr>
                <w:lang w:val="en-US"/>
              </w:rPr>
            </w:pPr>
          </w:p>
        </w:tc>
        <w:tc>
          <w:tcPr>
            <w:tcW w:w="1380" w:type="dxa"/>
            <w:tcBorders>
              <w:top w:val="nil"/>
              <w:left w:val="single" w:sz="4" w:space="0" w:color="auto"/>
              <w:bottom w:val="nil"/>
              <w:right w:val="single" w:sz="4" w:space="0" w:color="auto"/>
            </w:tcBorders>
            <w:shd w:val="clear" w:color="auto" w:fill="auto"/>
          </w:tcPr>
          <w:p w14:paraId="7E60934F" w14:textId="77777777" w:rsidR="004F2C33" w:rsidRDefault="004F2C33" w:rsidP="00A945C0">
            <w:pPr>
              <w:pStyle w:val="TAC"/>
              <w:rPr>
                <w:lang w:val="en-US"/>
              </w:rPr>
            </w:pPr>
          </w:p>
        </w:tc>
        <w:tc>
          <w:tcPr>
            <w:tcW w:w="670" w:type="dxa"/>
            <w:tcBorders>
              <w:left w:val="single" w:sz="4" w:space="0" w:color="auto"/>
              <w:bottom w:val="single" w:sz="4" w:space="0" w:color="auto"/>
              <w:right w:val="single" w:sz="4" w:space="0" w:color="auto"/>
            </w:tcBorders>
          </w:tcPr>
          <w:p w14:paraId="5A002A1F" w14:textId="77777777" w:rsidR="004F2C33" w:rsidRDefault="004F2C33" w:rsidP="00A945C0">
            <w:pPr>
              <w:pStyle w:val="TAC"/>
              <w:rPr>
                <w:lang w:val="en-US" w:eastAsia="zh-CN"/>
              </w:rPr>
            </w:pPr>
            <w:r>
              <w:rPr>
                <w:rFonts w:hint="eastAsia"/>
                <w:lang w:val="en-US" w:eastAsia="zh-CN"/>
              </w:rPr>
              <w:t>n20</w:t>
            </w:r>
          </w:p>
        </w:tc>
        <w:tc>
          <w:tcPr>
            <w:tcW w:w="673" w:type="dxa"/>
            <w:gridSpan w:val="2"/>
            <w:tcBorders>
              <w:top w:val="single" w:sz="4" w:space="0" w:color="auto"/>
              <w:left w:val="single" w:sz="4" w:space="0" w:color="auto"/>
              <w:bottom w:val="single" w:sz="4" w:space="0" w:color="auto"/>
              <w:right w:val="single" w:sz="4" w:space="0" w:color="auto"/>
            </w:tcBorders>
          </w:tcPr>
          <w:p w14:paraId="535CBACE" w14:textId="77777777" w:rsidR="004F2C33" w:rsidRDefault="004F2C33" w:rsidP="00A945C0">
            <w:pPr>
              <w:pStyle w:val="TAC"/>
              <w:rPr>
                <w:lang w:eastAsia="zh-CN"/>
              </w:rPr>
            </w:pPr>
            <w:r>
              <w:rPr>
                <w:rFonts w:cs="Arial"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7775EFB" w14:textId="77777777" w:rsidR="004F2C33" w:rsidRDefault="004F2C33" w:rsidP="00A945C0">
            <w:pPr>
              <w:pStyle w:val="TAC"/>
              <w:rPr>
                <w:lang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9839D79" w14:textId="77777777" w:rsidR="004F2C33" w:rsidRDefault="004F2C33" w:rsidP="00A945C0">
            <w:pPr>
              <w:pStyle w:val="TAC"/>
              <w:rPr>
                <w:lang w:eastAsia="zh-CN"/>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93D0014" w14:textId="77777777" w:rsidR="004F2C33" w:rsidRDefault="004F2C33" w:rsidP="00A945C0">
            <w:pPr>
              <w:pStyle w:val="TAC"/>
              <w:rPr>
                <w:lang w:eastAsia="zh-CN"/>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438BFED" w14:textId="77777777" w:rsidR="004F2C33" w:rsidRDefault="004F2C33" w:rsidP="00A945C0">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027DDEF" w14:textId="77777777" w:rsidR="004F2C33" w:rsidRDefault="004F2C33" w:rsidP="00A945C0">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479F6F6" w14:textId="77777777" w:rsidR="004F2C33" w:rsidRDefault="004F2C33" w:rsidP="00A945C0">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66040CBD" w14:textId="77777777" w:rsidR="004F2C33" w:rsidRDefault="004F2C33" w:rsidP="00A945C0">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4469928A"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12796D8"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6D2A6BA" w14:textId="77777777" w:rsidR="004F2C33" w:rsidRDefault="004F2C33" w:rsidP="00A945C0">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5A52E145" w14:textId="77777777" w:rsidR="004F2C33" w:rsidRDefault="004F2C33" w:rsidP="00A945C0">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3898FAA5" w14:textId="77777777" w:rsidR="004F2C33" w:rsidRDefault="004F2C33" w:rsidP="00A945C0">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5FD458F7" w14:textId="77777777" w:rsidR="004F2C33" w:rsidRDefault="004F2C33" w:rsidP="00A945C0">
            <w:pPr>
              <w:pStyle w:val="TAC"/>
              <w:rPr>
                <w:lang w:val="en-US" w:eastAsia="zh-CN"/>
              </w:rPr>
            </w:pPr>
            <w:r>
              <w:rPr>
                <w:lang w:val="en-US" w:eastAsia="zh-CN"/>
              </w:rPr>
              <w:t>1</w:t>
            </w:r>
          </w:p>
        </w:tc>
      </w:tr>
      <w:tr w:rsidR="004F2C33" w14:paraId="133E330C" w14:textId="77777777" w:rsidTr="00A945C0">
        <w:trPr>
          <w:trHeight w:val="90"/>
        </w:trPr>
        <w:tc>
          <w:tcPr>
            <w:tcW w:w="1641" w:type="dxa"/>
            <w:tcBorders>
              <w:top w:val="nil"/>
              <w:left w:val="single" w:sz="4" w:space="0" w:color="auto"/>
              <w:bottom w:val="single" w:sz="4" w:space="0" w:color="auto"/>
              <w:right w:val="single" w:sz="4" w:space="0" w:color="auto"/>
            </w:tcBorders>
            <w:shd w:val="clear" w:color="auto" w:fill="auto"/>
          </w:tcPr>
          <w:p w14:paraId="11EC639B" w14:textId="77777777" w:rsidR="004F2C33" w:rsidRDefault="004F2C33" w:rsidP="00A945C0">
            <w:pPr>
              <w:pStyle w:val="TAC"/>
              <w:rPr>
                <w:lang w:val="en-US"/>
              </w:rPr>
            </w:pPr>
          </w:p>
        </w:tc>
        <w:tc>
          <w:tcPr>
            <w:tcW w:w="1380" w:type="dxa"/>
            <w:tcBorders>
              <w:top w:val="nil"/>
              <w:left w:val="single" w:sz="4" w:space="0" w:color="auto"/>
              <w:bottom w:val="single" w:sz="4" w:space="0" w:color="auto"/>
              <w:right w:val="single" w:sz="4" w:space="0" w:color="auto"/>
            </w:tcBorders>
            <w:shd w:val="clear" w:color="auto" w:fill="auto"/>
          </w:tcPr>
          <w:p w14:paraId="34B5E5FC" w14:textId="77777777" w:rsidR="004F2C33" w:rsidRDefault="004F2C33" w:rsidP="00A945C0">
            <w:pPr>
              <w:pStyle w:val="TAC"/>
              <w:rPr>
                <w:lang w:val="en-US"/>
              </w:rPr>
            </w:pPr>
          </w:p>
        </w:tc>
        <w:tc>
          <w:tcPr>
            <w:tcW w:w="670" w:type="dxa"/>
            <w:tcBorders>
              <w:left w:val="single" w:sz="4" w:space="0" w:color="auto"/>
              <w:bottom w:val="single" w:sz="4" w:space="0" w:color="auto"/>
              <w:right w:val="single" w:sz="4" w:space="0" w:color="auto"/>
            </w:tcBorders>
          </w:tcPr>
          <w:p w14:paraId="4144C29F" w14:textId="77777777" w:rsidR="004F2C33" w:rsidRDefault="004F2C33" w:rsidP="00A945C0">
            <w:pPr>
              <w:pStyle w:val="TAC"/>
              <w:rPr>
                <w:lang w:val="en-US" w:eastAsia="zh-CN"/>
              </w:rPr>
            </w:pPr>
            <w:r>
              <w:rPr>
                <w:rFonts w:hint="eastAsia"/>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tcPr>
          <w:p w14:paraId="05EB31F2" w14:textId="77777777" w:rsidR="004F2C33" w:rsidRDefault="004F2C33" w:rsidP="00A945C0">
            <w:pPr>
              <w:pStyle w:val="TAC"/>
              <w:rPr>
                <w:lang w:eastAsia="zh-CN"/>
              </w:rPr>
            </w:pPr>
            <w:r>
              <w:rPr>
                <w:rFonts w:cs="Arial"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AE7BEC6" w14:textId="77777777" w:rsidR="004F2C33" w:rsidRDefault="004F2C33" w:rsidP="00A945C0">
            <w:pPr>
              <w:pStyle w:val="TAC"/>
              <w:rPr>
                <w:lang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78E6BB4" w14:textId="77777777" w:rsidR="004F2C33" w:rsidRDefault="004F2C33" w:rsidP="00A945C0">
            <w:pPr>
              <w:pStyle w:val="TAC"/>
              <w:rPr>
                <w:lang w:eastAsia="zh-CN"/>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DC68D97" w14:textId="77777777" w:rsidR="004F2C33" w:rsidRDefault="004F2C33" w:rsidP="00A945C0">
            <w:pPr>
              <w:pStyle w:val="TAC"/>
              <w:rPr>
                <w:lang w:eastAsia="zh-CN"/>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532B258" w14:textId="77777777" w:rsidR="004F2C33" w:rsidRDefault="004F2C33" w:rsidP="00A945C0">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4F0C7AB" w14:textId="77777777" w:rsidR="004F2C33" w:rsidRDefault="004F2C33" w:rsidP="00A945C0">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74289B99" w14:textId="77777777" w:rsidR="004F2C33" w:rsidRDefault="004F2C33" w:rsidP="00A945C0">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54E62A6D" w14:textId="77777777" w:rsidR="004F2C33" w:rsidRDefault="004F2C33" w:rsidP="00A945C0">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1CF67C87"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7141438"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85885A2" w14:textId="77777777" w:rsidR="004F2C33" w:rsidRDefault="004F2C33" w:rsidP="00A945C0">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170B50CD" w14:textId="77777777" w:rsidR="004F2C33" w:rsidRDefault="004F2C33" w:rsidP="00A945C0">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28277DC0" w14:textId="77777777" w:rsidR="004F2C33" w:rsidRDefault="004F2C33" w:rsidP="00A945C0">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0E0FE7D9" w14:textId="77777777" w:rsidR="004F2C33" w:rsidRDefault="004F2C33" w:rsidP="00A945C0">
            <w:pPr>
              <w:pStyle w:val="TAC"/>
              <w:rPr>
                <w:lang w:val="en-US" w:eastAsia="zh-CN"/>
              </w:rPr>
            </w:pPr>
          </w:p>
        </w:tc>
      </w:tr>
      <w:tr w:rsidR="004F2C33" w14:paraId="33A4CE0B" w14:textId="77777777" w:rsidTr="00A945C0">
        <w:trPr>
          <w:trHeight w:val="187"/>
        </w:trPr>
        <w:tc>
          <w:tcPr>
            <w:tcW w:w="1641" w:type="dxa"/>
            <w:tcBorders>
              <w:left w:val="single" w:sz="4" w:space="0" w:color="auto"/>
              <w:bottom w:val="nil"/>
              <w:right w:val="single" w:sz="4" w:space="0" w:color="auto"/>
            </w:tcBorders>
            <w:shd w:val="clear" w:color="auto" w:fill="auto"/>
          </w:tcPr>
          <w:p w14:paraId="54390436" w14:textId="77777777" w:rsidR="004F2C33" w:rsidRDefault="004F2C33" w:rsidP="00A945C0">
            <w:pPr>
              <w:pStyle w:val="TAC"/>
              <w:rPr>
                <w:lang w:val="en-US"/>
              </w:rPr>
            </w:pPr>
            <w:r>
              <w:rPr>
                <w:rFonts w:cs="Arial"/>
                <w:lang w:eastAsia="zh-CN"/>
              </w:rPr>
              <w:t>CA</w:t>
            </w:r>
            <w:r>
              <w:rPr>
                <w:rFonts w:cs="Arial"/>
              </w:rPr>
              <w:t>_</w:t>
            </w:r>
            <w:r>
              <w:rPr>
                <w:rFonts w:cs="Arial"/>
                <w:lang w:val="en-US" w:eastAsia="zh-CN"/>
              </w:rPr>
              <w:t>n20</w:t>
            </w:r>
            <w:r>
              <w:rPr>
                <w:rFonts w:cs="Arial"/>
                <w:lang w:val="sv-SE" w:eastAsia="ja-JP"/>
              </w:rPr>
              <w:t>A-</w:t>
            </w:r>
            <w:r>
              <w:rPr>
                <w:rFonts w:cs="Arial"/>
                <w:lang w:val="en-US" w:eastAsia="zh-CN"/>
              </w:rPr>
              <w:t>n75</w:t>
            </w:r>
            <w:r>
              <w:rPr>
                <w:rFonts w:cs="Arial"/>
                <w:lang w:val="sv-SE" w:eastAsia="ja-JP"/>
              </w:rPr>
              <w:t>A</w:t>
            </w:r>
          </w:p>
        </w:tc>
        <w:tc>
          <w:tcPr>
            <w:tcW w:w="1380" w:type="dxa"/>
            <w:tcBorders>
              <w:left w:val="single" w:sz="4" w:space="0" w:color="auto"/>
              <w:bottom w:val="nil"/>
              <w:right w:val="single" w:sz="4" w:space="0" w:color="auto"/>
            </w:tcBorders>
            <w:shd w:val="clear" w:color="auto" w:fill="auto"/>
          </w:tcPr>
          <w:p w14:paraId="2A6375F1" w14:textId="77777777" w:rsidR="004F2C33" w:rsidRDefault="004F2C33" w:rsidP="00A945C0">
            <w:pPr>
              <w:pStyle w:val="TAC"/>
              <w:rPr>
                <w:lang w:val="en-US"/>
              </w:rPr>
            </w:pPr>
            <w:r>
              <w:rPr>
                <w:rFonts w:cs="Arial"/>
                <w:lang w:eastAsia="zh-CN"/>
              </w:rPr>
              <w:t>-</w:t>
            </w:r>
          </w:p>
        </w:tc>
        <w:tc>
          <w:tcPr>
            <w:tcW w:w="670" w:type="dxa"/>
            <w:tcBorders>
              <w:left w:val="single" w:sz="4" w:space="0" w:color="auto"/>
              <w:bottom w:val="single" w:sz="4" w:space="0" w:color="auto"/>
              <w:right w:val="single" w:sz="4" w:space="0" w:color="auto"/>
            </w:tcBorders>
          </w:tcPr>
          <w:p w14:paraId="44B06EB9" w14:textId="77777777" w:rsidR="004F2C33" w:rsidRDefault="004F2C33" w:rsidP="00A945C0">
            <w:pPr>
              <w:pStyle w:val="TAC"/>
              <w:rPr>
                <w:lang w:val="en-US"/>
              </w:rPr>
            </w:pPr>
            <w:r>
              <w:rPr>
                <w:rFonts w:cs="Arial"/>
                <w:lang w:val="en-US" w:eastAsia="zh-CN"/>
              </w:rPr>
              <w:t>n20</w:t>
            </w:r>
          </w:p>
        </w:tc>
        <w:tc>
          <w:tcPr>
            <w:tcW w:w="673" w:type="dxa"/>
            <w:gridSpan w:val="2"/>
            <w:tcBorders>
              <w:top w:val="single" w:sz="4" w:space="0" w:color="auto"/>
              <w:left w:val="single" w:sz="4" w:space="0" w:color="auto"/>
              <w:bottom w:val="single" w:sz="4" w:space="0" w:color="auto"/>
              <w:right w:val="single" w:sz="4" w:space="0" w:color="auto"/>
            </w:tcBorders>
          </w:tcPr>
          <w:p w14:paraId="3F9496AF" w14:textId="77777777" w:rsidR="004F2C33" w:rsidRDefault="004F2C33" w:rsidP="00A945C0">
            <w:pPr>
              <w:pStyle w:val="TAC"/>
              <w:rPr>
                <w:rFonts w:cs="Arial"/>
                <w:lang w:eastAsia="zh-CN"/>
              </w:rPr>
            </w:pPr>
            <w:r>
              <w:rPr>
                <w:rFonts w:cs="Arial"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2658B7E" w14:textId="77777777" w:rsidR="004F2C33" w:rsidRDefault="004F2C33" w:rsidP="00A945C0">
            <w:pPr>
              <w:pStyle w:val="TAC"/>
              <w:rPr>
                <w:rFonts w:cs="Arial"/>
                <w:lang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CA54B65" w14:textId="77777777" w:rsidR="004F2C33" w:rsidRDefault="004F2C33" w:rsidP="00A945C0">
            <w:pPr>
              <w:pStyle w:val="TAC"/>
              <w:rPr>
                <w:rFonts w:cs="Arial"/>
                <w:lang w:eastAsia="zh-CN"/>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C4A4DBC" w14:textId="77777777" w:rsidR="004F2C33" w:rsidRDefault="004F2C33" w:rsidP="00A945C0">
            <w:pPr>
              <w:pStyle w:val="TAC"/>
              <w:rPr>
                <w:rFonts w:cs="Arial"/>
                <w:lang w:eastAsia="zh-CN"/>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99522A7" w14:textId="77777777" w:rsidR="004F2C33" w:rsidRDefault="004F2C33" w:rsidP="00A945C0">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95F3628" w14:textId="77777777" w:rsidR="004F2C33" w:rsidRDefault="004F2C33" w:rsidP="00A945C0">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4ADA666" w14:textId="77777777" w:rsidR="004F2C33" w:rsidRDefault="004F2C33" w:rsidP="00A945C0">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24D5794A" w14:textId="77777777" w:rsidR="004F2C33" w:rsidRDefault="004F2C33" w:rsidP="00A945C0">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2C9AC461"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86C956E"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8AD6EC9" w14:textId="77777777" w:rsidR="004F2C33" w:rsidRDefault="004F2C33" w:rsidP="00A945C0">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007FD5FD" w14:textId="77777777" w:rsidR="004F2C33" w:rsidRDefault="004F2C33" w:rsidP="00A945C0">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4340EA88" w14:textId="77777777" w:rsidR="004F2C33" w:rsidRDefault="004F2C33" w:rsidP="00A945C0">
            <w:pPr>
              <w:pStyle w:val="TAC"/>
              <w:rPr>
                <w:rFonts w:eastAsia="Yu Mincho"/>
              </w:rPr>
            </w:pPr>
          </w:p>
        </w:tc>
        <w:tc>
          <w:tcPr>
            <w:tcW w:w="1483" w:type="dxa"/>
            <w:tcBorders>
              <w:left w:val="single" w:sz="4" w:space="0" w:color="auto"/>
              <w:bottom w:val="nil"/>
              <w:right w:val="single" w:sz="4" w:space="0" w:color="auto"/>
            </w:tcBorders>
            <w:shd w:val="clear" w:color="auto" w:fill="auto"/>
          </w:tcPr>
          <w:p w14:paraId="2C722FE9" w14:textId="77777777" w:rsidR="004F2C33" w:rsidRDefault="004F2C33" w:rsidP="00A945C0">
            <w:pPr>
              <w:pStyle w:val="TAC"/>
              <w:rPr>
                <w:lang w:val="en-US" w:eastAsia="zh-CN"/>
              </w:rPr>
            </w:pPr>
            <w:r>
              <w:rPr>
                <w:rFonts w:hint="eastAsia"/>
                <w:lang w:val="en-US" w:eastAsia="zh-CN"/>
              </w:rPr>
              <w:t>0</w:t>
            </w:r>
          </w:p>
        </w:tc>
      </w:tr>
      <w:tr w:rsidR="004F2C33" w14:paraId="3EDB698C"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54815203" w14:textId="77777777" w:rsidR="004F2C33" w:rsidRDefault="004F2C33" w:rsidP="00A945C0">
            <w:pPr>
              <w:pStyle w:val="TAC"/>
              <w:rPr>
                <w:lang w:val="en-US"/>
              </w:rPr>
            </w:pPr>
          </w:p>
        </w:tc>
        <w:tc>
          <w:tcPr>
            <w:tcW w:w="1380" w:type="dxa"/>
            <w:tcBorders>
              <w:top w:val="nil"/>
              <w:left w:val="single" w:sz="4" w:space="0" w:color="auto"/>
              <w:bottom w:val="single" w:sz="4" w:space="0" w:color="auto"/>
              <w:right w:val="single" w:sz="4" w:space="0" w:color="auto"/>
            </w:tcBorders>
            <w:shd w:val="clear" w:color="auto" w:fill="auto"/>
          </w:tcPr>
          <w:p w14:paraId="00342B04" w14:textId="77777777" w:rsidR="004F2C33" w:rsidRDefault="004F2C33" w:rsidP="00A945C0">
            <w:pPr>
              <w:pStyle w:val="TAC"/>
              <w:rPr>
                <w:lang w:val="en-US"/>
              </w:rPr>
            </w:pPr>
          </w:p>
        </w:tc>
        <w:tc>
          <w:tcPr>
            <w:tcW w:w="670" w:type="dxa"/>
            <w:tcBorders>
              <w:left w:val="single" w:sz="4" w:space="0" w:color="auto"/>
              <w:bottom w:val="single" w:sz="4" w:space="0" w:color="auto"/>
              <w:right w:val="single" w:sz="4" w:space="0" w:color="auto"/>
            </w:tcBorders>
          </w:tcPr>
          <w:p w14:paraId="6C62D779" w14:textId="77777777" w:rsidR="004F2C33" w:rsidRDefault="004F2C33" w:rsidP="00A945C0">
            <w:pPr>
              <w:pStyle w:val="TAC"/>
              <w:rPr>
                <w:lang w:val="en-US"/>
              </w:rPr>
            </w:pPr>
            <w:r>
              <w:rPr>
                <w:rFonts w:cs="Arial"/>
                <w:lang w:val="en-US" w:eastAsia="zh-CN"/>
              </w:rPr>
              <w:t>n75</w:t>
            </w:r>
          </w:p>
        </w:tc>
        <w:tc>
          <w:tcPr>
            <w:tcW w:w="673" w:type="dxa"/>
            <w:gridSpan w:val="2"/>
            <w:tcBorders>
              <w:top w:val="single" w:sz="4" w:space="0" w:color="auto"/>
              <w:left w:val="single" w:sz="4" w:space="0" w:color="auto"/>
              <w:bottom w:val="single" w:sz="4" w:space="0" w:color="auto"/>
              <w:right w:val="single" w:sz="4" w:space="0" w:color="auto"/>
            </w:tcBorders>
          </w:tcPr>
          <w:p w14:paraId="26F11E71" w14:textId="77777777" w:rsidR="004F2C33" w:rsidRDefault="004F2C33" w:rsidP="00A945C0">
            <w:pPr>
              <w:pStyle w:val="TAC"/>
              <w:rPr>
                <w:rFonts w:cs="Arial"/>
                <w:lang w:eastAsia="zh-CN"/>
              </w:rPr>
            </w:pPr>
            <w:r>
              <w:rPr>
                <w:rFonts w:cs="Arial"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B29A30E" w14:textId="77777777" w:rsidR="004F2C33" w:rsidRDefault="004F2C33" w:rsidP="00A945C0">
            <w:pPr>
              <w:pStyle w:val="TAC"/>
              <w:rPr>
                <w:rFonts w:cs="Arial"/>
                <w:lang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76106EF" w14:textId="77777777" w:rsidR="004F2C33" w:rsidRDefault="004F2C33" w:rsidP="00A945C0">
            <w:pPr>
              <w:pStyle w:val="TAC"/>
              <w:rPr>
                <w:rFonts w:cs="Arial"/>
                <w:lang w:eastAsia="zh-CN"/>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053D72A" w14:textId="77777777" w:rsidR="004F2C33" w:rsidRDefault="004F2C33" w:rsidP="00A945C0">
            <w:pPr>
              <w:pStyle w:val="TAC"/>
              <w:rPr>
                <w:rFonts w:cs="Arial"/>
                <w:lang w:eastAsia="zh-CN"/>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B724604" w14:textId="77777777" w:rsidR="004F2C33" w:rsidRDefault="004F2C33" w:rsidP="00A945C0">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9F4E68A" w14:textId="77777777" w:rsidR="004F2C33" w:rsidRDefault="004F2C33" w:rsidP="00A945C0">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33D02F0" w14:textId="77777777" w:rsidR="004F2C33" w:rsidRDefault="004F2C33" w:rsidP="00A945C0">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36A6A3FB" w14:textId="77777777" w:rsidR="004F2C33" w:rsidRDefault="004F2C33" w:rsidP="00A945C0">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31ED9227"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20C9DF7"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914BE42" w14:textId="77777777" w:rsidR="004F2C33" w:rsidRDefault="004F2C33" w:rsidP="00A945C0">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6BD3C64A" w14:textId="77777777" w:rsidR="004F2C33" w:rsidRDefault="004F2C33" w:rsidP="00A945C0">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366AED55" w14:textId="77777777" w:rsidR="004F2C33" w:rsidRDefault="004F2C33" w:rsidP="00A945C0">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3F1FB7D0" w14:textId="77777777" w:rsidR="004F2C33" w:rsidRDefault="004F2C33" w:rsidP="00A945C0">
            <w:pPr>
              <w:pStyle w:val="TAC"/>
              <w:rPr>
                <w:lang w:val="en-US" w:eastAsia="zh-CN"/>
              </w:rPr>
            </w:pPr>
          </w:p>
        </w:tc>
      </w:tr>
      <w:tr w:rsidR="004F2C33" w14:paraId="569BAB2D" w14:textId="77777777" w:rsidTr="00A945C0">
        <w:trPr>
          <w:trHeight w:val="187"/>
        </w:trPr>
        <w:tc>
          <w:tcPr>
            <w:tcW w:w="1641" w:type="dxa"/>
            <w:tcBorders>
              <w:left w:val="single" w:sz="4" w:space="0" w:color="auto"/>
              <w:bottom w:val="nil"/>
              <w:right w:val="single" w:sz="4" w:space="0" w:color="auto"/>
            </w:tcBorders>
            <w:shd w:val="clear" w:color="auto" w:fill="auto"/>
          </w:tcPr>
          <w:p w14:paraId="026D088A" w14:textId="77777777" w:rsidR="004F2C33" w:rsidRDefault="004F2C33" w:rsidP="00A945C0">
            <w:pPr>
              <w:pStyle w:val="TAC"/>
              <w:rPr>
                <w:lang w:val="en-US"/>
              </w:rPr>
            </w:pPr>
            <w:r>
              <w:rPr>
                <w:rFonts w:hint="eastAsia"/>
                <w:lang w:eastAsia="zh-CN"/>
              </w:rPr>
              <w:t>CA</w:t>
            </w:r>
            <w:r>
              <w:t>_</w:t>
            </w:r>
            <w:r>
              <w:rPr>
                <w:rFonts w:hint="eastAsia"/>
                <w:lang w:val="en-US" w:eastAsia="zh-CN"/>
              </w:rPr>
              <w:t>n</w:t>
            </w:r>
            <w:r>
              <w:rPr>
                <w:lang w:val="en-US" w:eastAsia="zh-CN"/>
              </w:rPr>
              <w:t>20</w:t>
            </w:r>
            <w:r>
              <w:rPr>
                <w:lang w:val="sv-SE" w:eastAsia="ja-JP"/>
              </w:rPr>
              <w:t>A-</w:t>
            </w:r>
            <w:r>
              <w:rPr>
                <w:rFonts w:hint="eastAsia"/>
                <w:lang w:val="en-US" w:eastAsia="zh-CN"/>
              </w:rPr>
              <w:t>n7</w:t>
            </w:r>
            <w:r>
              <w:rPr>
                <w:lang w:val="en-US" w:eastAsia="zh-CN"/>
              </w:rPr>
              <w:t>8</w:t>
            </w:r>
            <w:r>
              <w:rPr>
                <w:lang w:val="sv-SE" w:eastAsia="ja-JP"/>
              </w:rPr>
              <w:t>A</w:t>
            </w:r>
          </w:p>
        </w:tc>
        <w:tc>
          <w:tcPr>
            <w:tcW w:w="1380" w:type="dxa"/>
            <w:tcBorders>
              <w:left w:val="single" w:sz="4" w:space="0" w:color="auto"/>
              <w:bottom w:val="nil"/>
              <w:right w:val="single" w:sz="4" w:space="0" w:color="auto"/>
            </w:tcBorders>
            <w:shd w:val="clear" w:color="auto" w:fill="auto"/>
          </w:tcPr>
          <w:p w14:paraId="2BED4018" w14:textId="77777777" w:rsidR="004F2C33" w:rsidRDefault="004F2C33" w:rsidP="00A945C0">
            <w:pPr>
              <w:pStyle w:val="TAC"/>
              <w:rPr>
                <w:lang w:val="en-US"/>
              </w:rPr>
            </w:pPr>
            <w:r>
              <w:rPr>
                <w:rFonts w:hint="eastAsia"/>
                <w:lang w:eastAsia="zh-CN"/>
              </w:rPr>
              <w:t>CA</w:t>
            </w:r>
            <w:r>
              <w:t>_</w:t>
            </w:r>
            <w:r>
              <w:rPr>
                <w:rFonts w:hint="eastAsia"/>
                <w:lang w:val="en-US" w:eastAsia="zh-CN"/>
              </w:rPr>
              <w:t>n</w:t>
            </w:r>
            <w:r>
              <w:rPr>
                <w:lang w:val="en-US" w:eastAsia="zh-CN"/>
              </w:rPr>
              <w:t>20</w:t>
            </w:r>
            <w:r>
              <w:rPr>
                <w:lang w:val="sv-SE" w:eastAsia="ja-JP"/>
              </w:rPr>
              <w:t>A-</w:t>
            </w:r>
            <w:r>
              <w:rPr>
                <w:rFonts w:hint="eastAsia"/>
                <w:lang w:val="en-US" w:eastAsia="zh-CN"/>
              </w:rPr>
              <w:t>n7</w:t>
            </w:r>
            <w:r>
              <w:rPr>
                <w:lang w:val="en-US" w:eastAsia="zh-CN"/>
              </w:rPr>
              <w:t>8</w:t>
            </w:r>
            <w:r>
              <w:rPr>
                <w:lang w:val="sv-SE" w:eastAsia="ja-JP"/>
              </w:rPr>
              <w:t>A</w:t>
            </w:r>
          </w:p>
        </w:tc>
        <w:tc>
          <w:tcPr>
            <w:tcW w:w="670" w:type="dxa"/>
            <w:tcBorders>
              <w:left w:val="single" w:sz="4" w:space="0" w:color="auto"/>
              <w:bottom w:val="single" w:sz="4" w:space="0" w:color="auto"/>
              <w:right w:val="single" w:sz="4" w:space="0" w:color="auto"/>
            </w:tcBorders>
          </w:tcPr>
          <w:p w14:paraId="47C0A7C5" w14:textId="77777777" w:rsidR="004F2C33" w:rsidRDefault="004F2C33" w:rsidP="00A945C0">
            <w:pPr>
              <w:pStyle w:val="TAC"/>
              <w:rPr>
                <w:lang w:val="en-US"/>
              </w:rPr>
            </w:pPr>
            <w:r>
              <w:rPr>
                <w:rFonts w:hint="eastAsia"/>
                <w:lang w:val="en-US" w:eastAsia="zh-CN"/>
              </w:rPr>
              <w:t>n</w:t>
            </w:r>
            <w:r>
              <w:rPr>
                <w:lang w:val="en-US" w:eastAsia="zh-CN"/>
              </w:rPr>
              <w:t>20</w:t>
            </w:r>
          </w:p>
        </w:tc>
        <w:tc>
          <w:tcPr>
            <w:tcW w:w="673" w:type="dxa"/>
            <w:gridSpan w:val="2"/>
            <w:tcBorders>
              <w:top w:val="single" w:sz="4" w:space="0" w:color="auto"/>
              <w:left w:val="single" w:sz="4" w:space="0" w:color="auto"/>
              <w:bottom w:val="single" w:sz="4" w:space="0" w:color="auto"/>
              <w:right w:val="single" w:sz="4" w:space="0" w:color="auto"/>
            </w:tcBorders>
          </w:tcPr>
          <w:p w14:paraId="44F1133F" w14:textId="77777777" w:rsidR="004F2C33" w:rsidRDefault="004F2C33" w:rsidP="00A945C0">
            <w:pPr>
              <w:pStyle w:val="TAC"/>
              <w:rPr>
                <w:lang w:eastAsia="zh-CN"/>
              </w:rPr>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F7C3A31" w14:textId="77777777" w:rsidR="004F2C33" w:rsidRDefault="004F2C33" w:rsidP="00A945C0">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BD14FA2" w14:textId="77777777" w:rsidR="004F2C33" w:rsidRDefault="004F2C33" w:rsidP="00A945C0">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7E8A7A1" w14:textId="77777777" w:rsidR="004F2C33" w:rsidRDefault="004F2C33" w:rsidP="00A945C0">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373CB04" w14:textId="77777777" w:rsidR="004F2C33" w:rsidRDefault="004F2C33" w:rsidP="00A945C0">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C403848" w14:textId="77777777" w:rsidR="004F2C33" w:rsidRDefault="004F2C33" w:rsidP="00A945C0">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6BC2E92" w14:textId="77777777" w:rsidR="004F2C33" w:rsidRDefault="004F2C33" w:rsidP="00A945C0">
            <w:pPr>
              <w:pStyle w:val="TAC"/>
            </w:pPr>
          </w:p>
        </w:tc>
        <w:tc>
          <w:tcPr>
            <w:tcW w:w="608" w:type="dxa"/>
            <w:tcBorders>
              <w:top w:val="single" w:sz="4" w:space="0" w:color="auto"/>
              <w:left w:val="single" w:sz="4" w:space="0" w:color="auto"/>
              <w:bottom w:val="single" w:sz="4" w:space="0" w:color="auto"/>
              <w:right w:val="single" w:sz="4" w:space="0" w:color="auto"/>
            </w:tcBorders>
          </w:tcPr>
          <w:p w14:paraId="3C53802A" w14:textId="77777777" w:rsidR="004F2C33" w:rsidRDefault="004F2C33" w:rsidP="00A945C0">
            <w:pPr>
              <w:pStyle w:val="TAC"/>
            </w:pPr>
          </w:p>
        </w:tc>
        <w:tc>
          <w:tcPr>
            <w:tcW w:w="734" w:type="dxa"/>
            <w:gridSpan w:val="4"/>
            <w:tcBorders>
              <w:top w:val="single" w:sz="4" w:space="0" w:color="auto"/>
              <w:left w:val="single" w:sz="4" w:space="0" w:color="auto"/>
              <w:bottom w:val="single" w:sz="4" w:space="0" w:color="auto"/>
              <w:right w:val="single" w:sz="4" w:space="0" w:color="auto"/>
            </w:tcBorders>
          </w:tcPr>
          <w:p w14:paraId="6A689F06" w14:textId="77777777" w:rsidR="004F2C33" w:rsidRDefault="004F2C33" w:rsidP="00A945C0">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4AA9AC3B" w14:textId="77777777" w:rsidR="004F2C33" w:rsidRDefault="004F2C33" w:rsidP="00A945C0">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6A41215B" w14:textId="77777777" w:rsidR="004F2C33" w:rsidRDefault="004F2C33" w:rsidP="00A945C0">
            <w:pPr>
              <w:pStyle w:val="TAC"/>
            </w:pPr>
          </w:p>
        </w:tc>
        <w:tc>
          <w:tcPr>
            <w:tcW w:w="679" w:type="dxa"/>
            <w:gridSpan w:val="2"/>
            <w:tcBorders>
              <w:top w:val="single" w:sz="4" w:space="0" w:color="auto"/>
              <w:left w:val="single" w:sz="4" w:space="0" w:color="auto"/>
              <w:bottom w:val="single" w:sz="4" w:space="0" w:color="auto"/>
              <w:right w:val="single" w:sz="4" w:space="0" w:color="auto"/>
            </w:tcBorders>
          </w:tcPr>
          <w:p w14:paraId="5FA99CAA" w14:textId="77777777" w:rsidR="004F2C33" w:rsidRDefault="004F2C33" w:rsidP="00A945C0">
            <w:pPr>
              <w:pStyle w:val="TAC"/>
            </w:pPr>
          </w:p>
        </w:tc>
        <w:tc>
          <w:tcPr>
            <w:tcW w:w="670" w:type="dxa"/>
            <w:tcBorders>
              <w:top w:val="single" w:sz="4" w:space="0" w:color="auto"/>
              <w:left w:val="single" w:sz="4" w:space="0" w:color="auto"/>
              <w:bottom w:val="single" w:sz="4" w:space="0" w:color="auto"/>
              <w:right w:val="single" w:sz="4" w:space="0" w:color="auto"/>
            </w:tcBorders>
          </w:tcPr>
          <w:p w14:paraId="08EC0239" w14:textId="77777777" w:rsidR="004F2C33" w:rsidRDefault="004F2C33" w:rsidP="00A945C0">
            <w:pPr>
              <w:pStyle w:val="TAC"/>
            </w:pPr>
          </w:p>
        </w:tc>
        <w:tc>
          <w:tcPr>
            <w:tcW w:w="1483" w:type="dxa"/>
            <w:tcBorders>
              <w:left w:val="single" w:sz="4" w:space="0" w:color="auto"/>
              <w:bottom w:val="nil"/>
              <w:right w:val="single" w:sz="4" w:space="0" w:color="auto"/>
            </w:tcBorders>
            <w:shd w:val="clear" w:color="auto" w:fill="auto"/>
          </w:tcPr>
          <w:p w14:paraId="611DFDBA" w14:textId="77777777" w:rsidR="004F2C33" w:rsidRDefault="004F2C33" w:rsidP="00A945C0">
            <w:pPr>
              <w:pStyle w:val="TAC"/>
              <w:rPr>
                <w:lang w:val="en-US" w:eastAsia="zh-CN"/>
              </w:rPr>
            </w:pPr>
            <w:r>
              <w:rPr>
                <w:rFonts w:hint="eastAsia"/>
                <w:lang w:val="en-US" w:eastAsia="zh-CN"/>
              </w:rPr>
              <w:t>0</w:t>
            </w:r>
          </w:p>
        </w:tc>
      </w:tr>
      <w:tr w:rsidR="004F2C33" w14:paraId="7E68CD84"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2D02B8B0" w14:textId="77777777" w:rsidR="004F2C33" w:rsidRDefault="004F2C33" w:rsidP="00A945C0">
            <w:pPr>
              <w:pStyle w:val="TAC"/>
              <w:rPr>
                <w:lang w:val="en-US"/>
              </w:rPr>
            </w:pPr>
          </w:p>
        </w:tc>
        <w:tc>
          <w:tcPr>
            <w:tcW w:w="1380" w:type="dxa"/>
            <w:tcBorders>
              <w:top w:val="nil"/>
              <w:left w:val="single" w:sz="4" w:space="0" w:color="auto"/>
              <w:bottom w:val="single" w:sz="4" w:space="0" w:color="auto"/>
              <w:right w:val="single" w:sz="4" w:space="0" w:color="auto"/>
            </w:tcBorders>
            <w:shd w:val="clear" w:color="auto" w:fill="auto"/>
          </w:tcPr>
          <w:p w14:paraId="5C73FB85" w14:textId="77777777" w:rsidR="004F2C33" w:rsidRDefault="004F2C33" w:rsidP="00A945C0">
            <w:pPr>
              <w:pStyle w:val="TAC"/>
              <w:rPr>
                <w:lang w:val="en-US"/>
              </w:rPr>
            </w:pPr>
          </w:p>
        </w:tc>
        <w:tc>
          <w:tcPr>
            <w:tcW w:w="670" w:type="dxa"/>
            <w:tcBorders>
              <w:left w:val="single" w:sz="4" w:space="0" w:color="auto"/>
              <w:bottom w:val="single" w:sz="4" w:space="0" w:color="auto"/>
              <w:right w:val="single" w:sz="4" w:space="0" w:color="auto"/>
            </w:tcBorders>
          </w:tcPr>
          <w:p w14:paraId="6885175F" w14:textId="77777777" w:rsidR="004F2C33" w:rsidRDefault="004F2C33" w:rsidP="00A945C0">
            <w:pPr>
              <w:pStyle w:val="TAC"/>
              <w:rPr>
                <w:lang w:val="en-US"/>
              </w:rPr>
            </w:pPr>
            <w:r>
              <w:rPr>
                <w:rFonts w:hint="eastAsia"/>
                <w:lang w:val="en-US" w:eastAsia="zh-CN"/>
              </w:rPr>
              <w:t>n7</w:t>
            </w:r>
            <w:r>
              <w:rPr>
                <w:lang w:val="en-US" w:eastAsia="zh-CN"/>
              </w:rPr>
              <w:t>8</w:t>
            </w:r>
          </w:p>
        </w:tc>
        <w:tc>
          <w:tcPr>
            <w:tcW w:w="673" w:type="dxa"/>
            <w:gridSpan w:val="2"/>
            <w:tcBorders>
              <w:top w:val="single" w:sz="4" w:space="0" w:color="auto"/>
              <w:left w:val="single" w:sz="4" w:space="0" w:color="auto"/>
              <w:bottom w:val="single" w:sz="4" w:space="0" w:color="auto"/>
              <w:right w:val="single" w:sz="4" w:space="0" w:color="auto"/>
            </w:tcBorders>
          </w:tcPr>
          <w:p w14:paraId="54DE9398" w14:textId="77777777" w:rsidR="004F2C33" w:rsidRDefault="004F2C33" w:rsidP="00A945C0">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79D10043" w14:textId="77777777" w:rsidR="004F2C33" w:rsidRDefault="004F2C33" w:rsidP="00A945C0">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2040692" w14:textId="77777777" w:rsidR="004F2C33" w:rsidRDefault="004F2C33" w:rsidP="00A945C0">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F7CEF2C" w14:textId="77777777" w:rsidR="004F2C33" w:rsidRDefault="004F2C33" w:rsidP="00A945C0">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6F0468D" w14:textId="77777777" w:rsidR="004F2C33" w:rsidRDefault="004F2C33" w:rsidP="00A945C0">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ACF4159" w14:textId="77777777" w:rsidR="004F2C33" w:rsidRDefault="004F2C33" w:rsidP="00A945C0">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C0AE108" w14:textId="77777777" w:rsidR="004F2C33" w:rsidRDefault="004F2C33" w:rsidP="00A945C0">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867A063" w14:textId="77777777" w:rsidR="004F2C33" w:rsidRDefault="004F2C33" w:rsidP="00A945C0">
            <w:pPr>
              <w:pStyle w:val="TAC"/>
              <w:rPr>
                <w:lang w:eastAsia="zh-CN"/>
              </w:rPr>
            </w:pPr>
            <w:r>
              <w:rPr>
                <w:rFonts w:hint="eastAsia"/>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5A80BD72" w14:textId="77777777" w:rsidR="004F2C33" w:rsidRDefault="004F2C33" w:rsidP="00A945C0">
            <w:pPr>
              <w:pStyle w:val="TAC"/>
              <w:rPr>
                <w:lang w:eastAsia="zh-CN"/>
              </w:rPr>
            </w:pPr>
            <w:r>
              <w:rPr>
                <w:rFonts w:hint="eastAsia"/>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17F0A332" w14:textId="77777777" w:rsidR="004F2C33" w:rsidRDefault="004F2C33" w:rsidP="00A945C0">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05B17468" w14:textId="77777777" w:rsidR="004F2C33" w:rsidRDefault="004F2C33" w:rsidP="00A945C0">
            <w:pPr>
              <w:pStyle w:val="TAC"/>
              <w:rPr>
                <w:lang w:eastAsia="zh-CN"/>
              </w:rPr>
            </w:pPr>
            <w:r>
              <w:rPr>
                <w:rFonts w:hint="eastAsia"/>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03CB78F3" w14:textId="77777777" w:rsidR="004F2C33" w:rsidRDefault="004F2C33" w:rsidP="00A945C0">
            <w:pPr>
              <w:pStyle w:val="TAC"/>
              <w:rPr>
                <w:lang w:eastAsia="zh-CN"/>
              </w:rPr>
            </w:pPr>
            <w:r>
              <w:rPr>
                <w:rFonts w:hint="eastAsia"/>
                <w:lang w:eastAsia="zh-CN"/>
              </w:rPr>
              <w:t>90</w:t>
            </w:r>
          </w:p>
        </w:tc>
        <w:tc>
          <w:tcPr>
            <w:tcW w:w="670" w:type="dxa"/>
            <w:tcBorders>
              <w:top w:val="single" w:sz="4" w:space="0" w:color="auto"/>
              <w:left w:val="single" w:sz="4" w:space="0" w:color="auto"/>
              <w:bottom w:val="single" w:sz="4" w:space="0" w:color="auto"/>
              <w:right w:val="single" w:sz="4" w:space="0" w:color="auto"/>
            </w:tcBorders>
          </w:tcPr>
          <w:p w14:paraId="2FEBBA7A" w14:textId="77777777" w:rsidR="004F2C33" w:rsidRDefault="004F2C33" w:rsidP="00A945C0">
            <w:pPr>
              <w:pStyle w:val="TAC"/>
              <w:rPr>
                <w:lang w:eastAsia="zh-CN"/>
              </w:rPr>
            </w:pPr>
            <w:r>
              <w:rPr>
                <w:rFonts w:hint="eastAsia"/>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015D96A4" w14:textId="77777777" w:rsidR="004F2C33" w:rsidRDefault="004F2C33" w:rsidP="00A945C0">
            <w:pPr>
              <w:pStyle w:val="TAC"/>
              <w:rPr>
                <w:lang w:val="en-US" w:eastAsia="zh-CN"/>
              </w:rPr>
            </w:pPr>
          </w:p>
        </w:tc>
      </w:tr>
      <w:tr w:rsidR="004F2C33" w14:paraId="2348F970"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15A14D26" w14:textId="77777777" w:rsidR="004F2C33" w:rsidRDefault="004F2C33" w:rsidP="00A945C0">
            <w:pPr>
              <w:pStyle w:val="TAC"/>
            </w:pPr>
            <w:r>
              <w:rPr>
                <w:lang w:eastAsia="zh-CN"/>
              </w:rPr>
              <w:t>CA</w:t>
            </w:r>
            <w:r>
              <w:t>_</w:t>
            </w:r>
            <w:r>
              <w:rPr>
                <w:lang w:eastAsia="zh-CN"/>
              </w:rPr>
              <w:t>n24</w:t>
            </w:r>
            <w:r>
              <w:rPr>
                <w:lang w:val="sv-SE" w:eastAsia="ja-JP"/>
              </w:rPr>
              <w:t>A-</w:t>
            </w:r>
            <w:r>
              <w:rPr>
                <w:lang w:eastAsia="zh-CN"/>
              </w:rPr>
              <w:t>n41</w:t>
            </w:r>
            <w:r>
              <w:rPr>
                <w:lang w:val="sv-SE" w:eastAsia="ja-JP"/>
              </w:rPr>
              <w:t>A</w:t>
            </w:r>
          </w:p>
        </w:tc>
        <w:tc>
          <w:tcPr>
            <w:tcW w:w="1380" w:type="dxa"/>
            <w:tcBorders>
              <w:top w:val="single" w:sz="4" w:space="0" w:color="auto"/>
              <w:left w:val="single" w:sz="4" w:space="0" w:color="auto"/>
              <w:bottom w:val="nil"/>
              <w:right w:val="single" w:sz="4" w:space="0" w:color="auto"/>
            </w:tcBorders>
            <w:shd w:val="clear" w:color="auto" w:fill="auto"/>
            <w:vAlign w:val="center"/>
          </w:tcPr>
          <w:p w14:paraId="6819641F" w14:textId="77777777" w:rsidR="004F2C33" w:rsidRDefault="004F2C33" w:rsidP="00A945C0">
            <w:pPr>
              <w:pStyle w:val="TAC"/>
            </w:pPr>
            <w:r>
              <w:rPr>
                <w:lang w:eastAsia="zh-CN"/>
              </w:rPr>
              <w:t>CA</w:t>
            </w:r>
            <w:r>
              <w:t>_</w:t>
            </w:r>
            <w:r>
              <w:rPr>
                <w:lang w:eastAsia="zh-CN"/>
              </w:rPr>
              <w:t>n24</w:t>
            </w:r>
            <w:r>
              <w:rPr>
                <w:lang w:val="sv-SE" w:eastAsia="ja-JP"/>
              </w:rPr>
              <w:t>A-</w:t>
            </w:r>
            <w:r>
              <w:rPr>
                <w:lang w:eastAsia="zh-CN"/>
              </w:rPr>
              <w:t>n41</w:t>
            </w:r>
            <w:r>
              <w:rPr>
                <w:lang w:val="sv-SE" w:eastAsia="ja-JP"/>
              </w:rPr>
              <w:t>A</w:t>
            </w:r>
          </w:p>
        </w:tc>
        <w:tc>
          <w:tcPr>
            <w:tcW w:w="670" w:type="dxa"/>
            <w:tcBorders>
              <w:left w:val="single" w:sz="4" w:space="0" w:color="auto"/>
              <w:bottom w:val="single" w:sz="4" w:space="0" w:color="auto"/>
              <w:right w:val="single" w:sz="4" w:space="0" w:color="auto"/>
            </w:tcBorders>
            <w:vAlign w:val="center"/>
          </w:tcPr>
          <w:p w14:paraId="3122F7BE" w14:textId="77777777" w:rsidR="004F2C33" w:rsidRDefault="004F2C33" w:rsidP="00A945C0">
            <w:pPr>
              <w:pStyle w:val="TAC"/>
            </w:pPr>
            <w:r>
              <w:rPr>
                <w:lang w:eastAsia="zh-CN"/>
              </w:rPr>
              <w:t>n24</w:t>
            </w:r>
          </w:p>
        </w:tc>
        <w:tc>
          <w:tcPr>
            <w:tcW w:w="673" w:type="dxa"/>
            <w:gridSpan w:val="2"/>
            <w:tcBorders>
              <w:top w:val="single" w:sz="4" w:space="0" w:color="auto"/>
              <w:left w:val="single" w:sz="4" w:space="0" w:color="auto"/>
              <w:bottom w:val="single" w:sz="4" w:space="0" w:color="auto"/>
              <w:right w:val="single" w:sz="4" w:space="0" w:color="auto"/>
            </w:tcBorders>
          </w:tcPr>
          <w:p w14:paraId="2586FEE1" w14:textId="77777777" w:rsidR="004F2C33" w:rsidRDefault="004F2C33" w:rsidP="00A945C0">
            <w:pPr>
              <w:pStyle w:val="TAC"/>
            </w:pPr>
            <w:r>
              <w:rPr>
                <w:lang w:val="en-US"/>
              </w:rPr>
              <w:t>5</w:t>
            </w:r>
          </w:p>
        </w:tc>
        <w:tc>
          <w:tcPr>
            <w:tcW w:w="671" w:type="dxa"/>
            <w:gridSpan w:val="2"/>
            <w:tcBorders>
              <w:top w:val="single" w:sz="4" w:space="0" w:color="auto"/>
              <w:left w:val="single" w:sz="4" w:space="0" w:color="auto"/>
              <w:bottom w:val="single" w:sz="4" w:space="0" w:color="auto"/>
              <w:right w:val="single" w:sz="4" w:space="0" w:color="auto"/>
            </w:tcBorders>
          </w:tcPr>
          <w:p w14:paraId="46ECC2D2" w14:textId="77777777" w:rsidR="004F2C33" w:rsidRDefault="004F2C33" w:rsidP="00A945C0">
            <w:pPr>
              <w:pStyle w:val="TAC"/>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tcPr>
          <w:p w14:paraId="03FADE44" w14:textId="77777777" w:rsidR="004F2C33" w:rsidRDefault="004F2C33" w:rsidP="00A945C0">
            <w:pPr>
              <w:pStyle w:val="TAC"/>
            </w:pPr>
          </w:p>
        </w:tc>
        <w:tc>
          <w:tcPr>
            <w:tcW w:w="680" w:type="dxa"/>
            <w:gridSpan w:val="3"/>
            <w:tcBorders>
              <w:top w:val="single" w:sz="4" w:space="0" w:color="auto"/>
              <w:left w:val="single" w:sz="4" w:space="0" w:color="auto"/>
              <w:bottom w:val="single" w:sz="4" w:space="0" w:color="auto"/>
              <w:right w:val="single" w:sz="4" w:space="0" w:color="auto"/>
            </w:tcBorders>
          </w:tcPr>
          <w:p w14:paraId="4A2D805D" w14:textId="77777777" w:rsidR="004F2C33" w:rsidRDefault="004F2C33" w:rsidP="00A945C0">
            <w:pPr>
              <w:pStyle w:val="TAC"/>
            </w:pPr>
          </w:p>
        </w:tc>
        <w:tc>
          <w:tcPr>
            <w:tcW w:w="675" w:type="dxa"/>
            <w:gridSpan w:val="2"/>
            <w:tcBorders>
              <w:top w:val="single" w:sz="4" w:space="0" w:color="auto"/>
              <w:left w:val="single" w:sz="4" w:space="0" w:color="auto"/>
              <w:bottom w:val="single" w:sz="4" w:space="0" w:color="auto"/>
              <w:right w:val="single" w:sz="4" w:space="0" w:color="auto"/>
            </w:tcBorders>
          </w:tcPr>
          <w:p w14:paraId="4EA24953" w14:textId="77777777" w:rsidR="004F2C33" w:rsidRDefault="004F2C33" w:rsidP="00A945C0">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42E3D150" w14:textId="77777777" w:rsidR="004F2C33" w:rsidRDefault="004F2C33" w:rsidP="00A945C0">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38E1D3F0" w14:textId="77777777" w:rsidR="004F2C33" w:rsidRDefault="004F2C33" w:rsidP="00A945C0">
            <w:pPr>
              <w:pStyle w:val="TAC"/>
            </w:pPr>
          </w:p>
        </w:tc>
        <w:tc>
          <w:tcPr>
            <w:tcW w:w="608" w:type="dxa"/>
            <w:tcBorders>
              <w:top w:val="single" w:sz="4" w:space="0" w:color="auto"/>
              <w:left w:val="single" w:sz="4" w:space="0" w:color="auto"/>
              <w:bottom w:val="single" w:sz="4" w:space="0" w:color="auto"/>
              <w:right w:val="single" w:sz="4" w:space="0" w:color="auto"/>
            </w:tcBorders>
          </w:tcPr>
          <w:p w14:paraId="4A8C6AEA" w14:textId="77777777" w:rsidR="004F2C33" w:rsidRDefault="004F2C33" w:rsidP="00A945C0">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7EE6CDA" w14:textId="77777777" w:rsidR="004F2C33" w:rsidRDefault="004F2C33" w:rsidP="00A945C0">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0D29281" w14:textId="77777777" w:rsidR="004F2C33" w:rsidRDefault="004F2C33" w:rsidP="00A945C0">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094B3842" w14:textId="77777777" w:rsidR="004F2C33" w:rsidRDefault="004F2C33" w:rsidP="00A945C0">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5B9E3D7" w14:textId="77777777" w:rsidR="004F2C33" w:rsidRDefault="004F2C33" w:rsidP="00A945C0">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67667ADB" w14:textId="77777777" w:rsidR="004F2C33" w:rsidRDefault="004F2C33" w:rsidP="00A945C0">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618415E6" w14:textId="77777777" w:rsidR="004F2C33" w:rsidRDefault="004F2C33" w:rsidP="00A945C0">
            <w:pPr>
              <w:pStyle w:val="TAC"/>
              <w:rPr>
                <w:lang w:val="en-US" w:eastAsia="zh-CN"/>
              </w:rPr>
            </w:pPr>
            <w:r>
              <w:rPr>
                <w:rFonts w:hint="eastAsia"/>
                <w:lang w:val="en-US" w:eastAsia="zh-CN"/>
              </w:rPr>
              <w:t>0</w:t>
            </w:r>
          </w:p>
        </w:tc>
      </w:tr>
      <w:tr w:rsidR="004F2C33" w14:paraId="36A1E2B4"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41961235" w14:textId="77777777" w:rsidR="004F2C33" w:rsidRDefault="004F2C33" w:rsidP="00A945C0">
            <w:pPr>
              <w:pStyle w:val="TAC"/>
            </w:pPr>
          </w:p>
        </w:tc>
        <w:tc>
          <w:tcPr>
            <w:tcW w:w="1380" w:type="dxa"/>
            <w:tcBorders>
              <w:top w:val="nil"/>
              <w:left w:val="single" w:sz="4" w:space="0" w:color="auto"/>
              <w:bottom w:val="single" w:sz="4" w:space="0" w:color="auto"/>
              <w:right w:val="single" w:sz="4" w:space="0" w:color="auto"/>
            </w:tcBorders>
            <w:shd w:val="clear" w:color="auto" w:fill="auto"/>
            <w:vAlign w:val="center"/>
          </w:tcPr>
          <w:p w14:paraId="354550E6" w14:textId="77777777" w:rsidR="004F2C33" w:rsidRDefault="004F2C33" w:rsidP="00A945C0">
            <w:pPr>
              <w:pStyle w:val="TAC"/>
            </w:pPr>
          </w:p>
        </w:tc>
        <w:tc>
          <w:tcPr>
            <w:tcW w:w="670" w:type="dxa"/>
            <w:tcBorders>
              <w:left w:val="single" w:sz="4" w:space="0" w:color="auto"/>
              <w:bottom w:val="single" w:sz="4" w:space="0" w:color="auto"/>
              <w:right w:val="single" w:sz="4" w:space="0" w:color="auto"/>
            </w:tcBorders>
            <w:vAlign w:val="center"/>
          </w:tcPr>
          <w:p w14:paraId="3F3D52A2" w14:textId="77777777" w:rsidR="004F2C33" w:rsidRDefault="004F2C33" w:rsidP="00A945C0">
            <w:pPr>
              <w:pStyle w:val="TAC"/>
            </w:pPr>
            <w:r>
              <w:rPr>
                <w:lang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2E97EAD8" w14:textId="77777777" w:rsidR="004F2C33" w:rsidRDefault="004F2C33" w:rsidP="00A945C0">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151919B8" w14:textId="77777777" w:rsidR="004F2C33" w:rsidRDefault="004F2C33" w:rsidP="00A945C0">
            <w:pPr>
              <w:pStyle w:val="TAC"/>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tcPr>
          <w:p w14:paraId="7EFC52A0" w14:textId="77777777" w:rsidR="004F2C33" w:rsidRDefault="004F2C33" w:rsidP="00A945C0">
            <w:pPr>
              <w:pStyle w:val="TAC"/>
            </w:pPr>
            <w:r>
              <w:rPr>
                <w:lang w:val="en-US"/>
              </w:rPr>
              <w:t>15</w:t>
            </w:r>
          </w:p>
        </w:tc>
        <w:tc>
          <w:tcPr>
            <w:tcW w:w="680" w:type="dxa"/>
            <w:gridSpan w:val="3"/>
            <w:tcBorders>
              <w:top w:val="single" w:sz="4" w:space="0" w:color="auto"/>
              <w:left w:val="single" w:sz="4" w:space="0" w:color="auto"/>
              <w:bottom w:val="single" w:sz="4" w:space="0" w:color="auto"/>
              <w:right w:val="single" w:sz="4" w:space="0" w:color="auto"/>
            </w:tcBorders>
          </w:tcPr>
          <w:p w14:paraId="30FAB977" w14:textId="77777777" w:rsidR="004F2C33" w:rsidRDefault="004F2C33" w:rsidP="00A945C0">
            <w:pPr>
              <w:pStyle w:val="TAC"/>
            </w:pPr>
            <w:r>
              <w:rPr>
                <w:lang w:val="en-US"/>
              </w:rPr>
              <w:t>20</w:t>
            </w:r>
          </w:p>
        </w:tc>
        <w:tc>
          <w:tcPr>
            <w:tcW w:w="675" w:type="dxa"/>
            <w:gridSpan w:val="2"/>
            <w:tcBorders>
              <w:top w:val="single" w:sz="4" w:space="0" w:color="auto"/>
              <w:left w:val="single" w:sz="4" w:space="0" w:color="auto"/>
              <w:bottom w:val="single" w:sz="4" w:space="0" w:color="auto"/>
              <w:right w:val="single" w:sz="4" w:space="0" w:color="auto"/>
            </w:tcBorders>
          </w:tcPr>
          <w:p w14:paraId="1DA9CF18" w14:textId="77777777" w:rsidR="004F2C33" w:rsidRDefault="004F2C33" w:rsidP="00A945C0">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167A7C6D" w14:textId="77777777" w:rsidR="004F2C33" w:rsidRDefault="004F2C33" w:rsidP="00A945C0">
            <w:pPr>
              <w:pStyle w:val="TAC"/>
            </w:pPr>
            <w:r>
              <w:rPr>
                <w:lang w:val="en-US"/>
              </w:rPr>
              <w:t>30</w:t>
            </w:r>
          </w:p>
        </w:tc>
        <w:tc>
          <w:tcPr>
            <w:tcW w:w="671" w:type="dxa"/>
            <w:gridSpan w:val="2"/>
            <w:tcBorders>
              <w:top w:val="single" w:sz="4" w:space="0" w:color="auto"/>
              <w:left w:val="single" w:sz="4" w:space="0" w:color="auto"/>
              <w:bottom w:val="single" w:sz="4" w:space="0" w:color="auto"/>
              <w:right w:val="single" w:sz="4" w:space="0" w:color="auto"/>
            </w:tcBorders>
          </w:tcPr>
          <w:p w14:paraId="7404179E" w14:textId="77777777" w:rsidR="004F2C33" w:rsidRDefault="004F2C33" w:rsidP="00A945C0">
            <w:pPr>
              <w:pStyle w:val="TAC"/>
            </w:pPr>
            <w:r>
              <w:rPr>
                <w:lang w:val="en-US"/>
              </w:rPr>
              <w:t>40</w:t>
            </w:r>
          </w:p>
        </w:tc>
        <w:tc>
          <w:tcPr>
            <w:tcW w:w="608" w:type="dxa"/>
            <w:tcBorders>
              <w:top w:val="single" w:sz="4" w:space="0" w:color="auto"/>
              <w:left w:val="single" w:sz="4" w:space="0" w:color="auto"/>
              <w:bottom w:val="single" w:sz="4" w:space="0" w:color="auto"/>
              <w:right w:val="single" w:sz="4" w:space="0" w:color="auto"/>
            </w:tcBorders>
          </w:tcPr>
          <w:p w14:paraId="5C0B072D" w14:textId="77777777" w:rsidR="004F2C33" w:rsidRDefault="004F2C33" w:rsidP="00A945C0">
            <w:pPr>
              <w:pStyle w:val="TAC"/>
              <w:rPr>
                <w:lang w:eastAsia="zh-CN"/>
              </w:rPr>
            </w:pPr>
            <w:r>
              <w:rPr>
                <w:lang w:val="en-US"/>
              </w:rPr>
              <w:t>50</w:t>
            </w:r>
          </w:p>
        </w:tc>
        <w:tc>
          <w:tcPr>
            <w:tcW w:w="734" w:type="dxa"/>
            <w:gridSpan w:val="4"/>
            <w:tcBorders>
              <w:top w:val="single" w:sz="4" w:space="0" w:color="auto"/>
              <w:left w:val="single" w:sz="4" w:space="0" w:color="auto"/>
              <w:bottom w:val="single" w:sz="4" w:space="0" w:color="auto"/>
              <w:right w:val="single" w:sz="4" w:space="0" w:color="auto"/>
            </w:tcBorders>
          </w:tcPr>
          <w:p w14:paraId="2E1F3013" w14:textId="77777777" w:rsidR="004F2C33" w:rsidRDefault="004F2C33" w:rsidP="00A945C0">
            <w:pPr>
              <w:pStyle w:val="TAC"/>
              <w:rPr>
                <w:lang w:eastAsia="zh-CN"/>
              </w:rPr>
            </w:pPr>
            <w:r>
              <w:rPr>
                <w:lang w:val="en-US"/>
              </w:rPr>
              <w:t>60</w:t>
            </w:r>
          </w:p>
        </w:tc>
        <w:tc>
          <w:tcPr>
            <w:tcW w:w="671" w:type="dxa"/>
            <w:gridSpan w:val="3"/>
            <w:tcBorders>
              <w:top w:val="single" w:sz="4" w:space="0" w:color="auto"/>
              <w:left w:val="single" w:sz="4" w:space="0" w:color="auto"/>
              <w:bottom w:val="single" w:sz="4" w:space="0" w:color="auto"/>
              <w:right w:val="single" w:sz="4" w:space="0" w:color="auto"/>
            </w:tcBorders>
          </w:tcPr>
          <w:p w14:paraId="7D8423DD" w14:textId="77777777" w:rsidR="004F2C33" w:rsidRDefault="004F2C33" w:rsidP="00A945C0">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5160C2C1" w14:textId="77777777" w:rsidR="004F2C33" w:rsidRDefault="004F2C33" w:rsidP="00A945C0">
            <w:pPr>
              <w:pStyle w:val="TAC"/>
              <w:rPr>
                <w:lang w:eastAsia="zh-CN"/>
              </w:rPr>
            </w:pPr>
            <w:r>
              <w:rPr>
                <w:lang w:val="en-US"/>
              </w:rPr>
              <w:t>80</w:t>
            </w:r>
          </w:p>
        </w:tc>
        <w:tc>
          <w:tcPr>
            <w:tcW w:w="679" w:type="dxa"/>
            <w:gridSpan w:val="2"/>
            <w:tcBorders>
              <w:top w:val="single" w:sz="4" w:space="0" w:color="auto"/>
              <w:left w:val="single" w:sz="4" w:space="0" w:color="auto"/>
              <w:bottom w:val="single" w:sz="4" w:space="0" w:color="auto"/>
              <w:right w:val="single" w:sz="4" w:space="0" w:color="auto"/>
            </w:tcBorders>
          </w:tcPr>
          <w:p w14:paraId="081C4E7E" w14:textId="77777777" w:rsidR="004F2C33" w:rsidRDefault="004F2C33" w:rsidP="00A945C0">
            <w:pPr>
              <w:pStyle w:val="TAC"/>
              <w:rPr>
                <w:lang w:eastAsia="zh-CN"/>
              </w:rPr>
            </w:pPr>
            <w:r>
              <w:rPr>
                <w:lang w:val="en-US"/>
              </w:rPr>
              <w:t>90</w:t>
            </w:r>
          </w:p>
        </w:tc>
        <w:tc>
          <w:tcPr>
            <w:tcW w:w="670" w:type="dxa"/>
            <w:tcBorders>
              <w:top w:val="single" w:sz="4" w:space="0" w:color="auto"/>
              <w:left w:val="single" w:sz="4" w:space="0" w:color="auto"/>
              <w:bottom w:val="single" w:sz="4" w:space="0" w:color="auto"/>
              <w:right w:val="single" w:sz="4" w:space="0" w:color="auto"/>
            </w:tcBorders>
          </w:tcPr>
          <w:p w14:paraId="40FBEC39" w14:textId="77777777" w:rsidR="004F2C33" w:rsidRDefault="004F2C33" w:rsidP="00A945C0">
            <w:pPr>
              <w:pStyle w:val="TAC"/>
              <w:rPr>
                <w:lang w:eastAsia="zh-CN"/>
              </w:rPr>
            </w:pPr>
            <w:r>
              <w:rPr>
                <w:lang w:val="en-US"/>
              </w:rPr>
              <w:t>100</w:t>
            </w:r>
          </w:p>
        </w:tc>
        <w:tc>
          <w:tcPr>
            <w:tcW w:w="1483" w:type="dxa"/>
            <w:tcBorders>
              <w:top w:val="nil"/>
              <w:left w:val="single" w:sz="4" w:space="0" w:color="auto"/>
              <w:bottom w:val="single" w:sz="4" w:space="0" w:color="auto"/>
              <w:right w:val="single" w:sz="4" w:space="0" w:color="auto"/>
            </w:tcBorders>
            <w:shd w:val="clear" w:color="auto" w:fill="auto"/>
          </w:tcPr>
          <w:p w14:paraId="1BA2263E" w14:textId="77777777" w:rsidR="004F2C33" w:rsidRDefault="004F2C33" w:rsidP="00A945C0">
            <w:pPr>
              <w:pStyle w:val="TAC"/>
              <w:rPr>
                <w:lang w:val="en-US" w:eastAsia="zh-CN"/>
              </w:rPr>
            </w:pPr>
          </w:p>
        </w:tc>
      </w:tr>
      <w:tr w:rsidR="004F2C33" w14:paraId="74D8D674"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7B82E67C" w14:textId="77777777" w:rsidR="004F2C33" w:rsidRDefault="004F2C33" w:rsidP="00A945C0">
            <w:pPr>
              <w:pStyle w:val="TAC"/>
            </w:pPr>
            <w:r>
              <w:rPr>
                <w:lang w:eastAsia="zh-CN"/>
              </w:rPr>
              <w:t>CA</w:t>
            </w:r>
            <w:r>
              <w:t>_</w:t>
            </w:r>
            <w:r>
              <w:rPr>
                <w:lang w:eastAsia="zh-CN"/>
              </w:rPr>
              <w:t>n24</w:t>
            </w:r>
            <w:r>
              <w:rPr>
                <w:lang w:val="sv-SE" w:eastAsia="ja-JP"/>
              </w:rPr>
              <w:t>A-</w:t>
            </w:r>
            <w:r>
              <w:rPr>
                <w:lang w:eastAsia="zh-CN"/>
              </w:rPr>
              <w:t>n41(2</w:t>
            </w:r>
            <w:r>
              <w:rPr>
                <w:lang w:val="sv-SE" w:eastAsia="ja-JP"/>
              </w:rPr>
              <w:t>A)</w:t>
            </w:r>
          </w:p>
        </w:tc>
        <w:tc>
          <w:tcPr>
            <w:tcW w:w="1380" w:type="dxa"/>
            <w:tcBorders>
              <w:top w:val="single" w:sz="4" w:space="0" w:color="auto"/>
              <w:left w:val="single" w:sz="4" w:space="0" w:color="auto"/>
              <w:bottom w:val="nil"/>
              <w:right w:val="single" w:sz="4" w:space="0" w:color="auto"/>
            </w:tcBorders>
            <w:shd w:val="clear" w:color="auto" w:fill="auto"/>
            <w:vAlign w:val="center"/>
          </w:tcPr>
          <w:p w14:paraId="67D10DBE" w14:textId="77777777" w:rsidR="004F2C33" w:rsidRDefault="004F2C33" w:rsidP="00A945C0">
            <w:pPr>
              <w:pStyle w:val="TAC"/>
            </w:pPr>
            <w:r>
              <w:rPr>
                <w:lang w:eastAsia="zh-CN"/>
              </w:rPr>
              <w:t>CA</w:t>
            </w:r>
            <w:r>
              <w:t>_</w:t>
            </w:r>
            <w:r>
              <w:rPr>
                <w:lang w:eastAsia="zh-CN"/>
              </w:rPr>
              <w:t>n24</w:t>
            </w:r>
            <w:r>
              <w:rPr>
                <w:lang w:val="sv-SE" w:eastAsia="ja-JP"/>
              </w:rPr>
              <w:t>A-</w:t>
            </w:r>
            <w:r>
              <w:rPr>
                <w:lang w:eastAsia="zh-CN"/>
              </w:rPr>
              <w:t>n41</w:t>
            </w:r>
            <w:r>
              <w:rPr>
                <w:lang w:val="sv-SE" w:eastAsia="ja-JP"/>
              </w:rPr>
              <w:t>A</w:t>
            </w:r>
          </w:p>
        </w:tc>
        <w:tc>
          <w:tcPr>
            <w:tcW w:w="670" w:type="dxa"/>
            <w:tcBorders>
              <w:left w:val="single" w:sz="4" w:space="0" w:color="auto"/>
              <w:bottom w:val="single" w:sz="4" w:space="0" w:color="auto"/>
              <w:right w:val="single" w:sz="4" w:space="0" w:color="auto"/>
            </w:tcBorders>
            <w:vAlign w:val="center"/>
          </w:tcPr>
          <w:p w14:paraId="5A092509" w14:textId="77777777" w:rsidR="004F2C33" w:rsidRDefault="004F2C33" w:rsidP="00A945C0">
            <w:pPr>
              <w:pStyle w:val="TAC"/>
            </w:pPr>
            <w:r>
              <w:rPr>
                <w:lang w:eastAsia="zh-CN"/>
              </w:rPr>
              <w:t>n24</w:t>
            </w:r>
          </w:p>
        </w:tc>
        <w:tc>
          <w:tcPr>
            <w:tcW w:w="673" w:type="dxa"/>
            <w:gridSpan w:val="2"/>
            <w:tcBorders>
              <w:top w:val="single" w:sz="4" w:space="0" w:color="auto"/>
              <w:left w:val="single" w:sz="4" w:space="0" w:color="auto"/>
              <w:bottom w:val="single" w:sz="4" w:space="0" w:color="auto"/>
              <w:right w:val="single" w:sz="4" w:space="0" w:color="auto"/>
            </w:tcBorders>
          </w:tcPr>
          <w:p w14:paraId="2BDEC381" w14:textId="77777777" w:rsidR="004F2C33" w:rsidRDefault="004F2C33" w:rsidP="00A945C0">
            <w:pPr>
              <w:pStyle w:val="TAC"/>
            </w:pPr>
            <w:r>
              <w:rPr>
                <w:lang w:val="en-US"/>
              </w:rPr>
              <w:t>5</w:t>
            </w:r>
          </w:p>
        </w:tc>
        <w:tc>
          <w:tcPr>
            <w:tcW w:w="671" w:type="dxa"/>
            <w:gridSpan w:val="2"/>
            <w:tcBorders>
              <w:top w:val="single" w:sz="4" w:space="0" w:color="auto"/>
              <w:left w:val="single" w:sz="4" w:space="0" w:color="auto"/>
              <w:bottom w:val="single" w:sz="4" w:space="0" w:color="auto"/>
              <w:right w:val="single" w:sz="4" w:space="0" w:color="auto"/>
            </w:tcBorders>
          </w:tcPr>
          <w:p w14:paraId="1BFF01A9" w14:textId="77777777" w:rsidR="004F2C33" w:rsidRDefault="004F2C33" w:rsidP="00A945C0">
            <w:pPr>
              <w:pStyle w:val="TAC"/>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0EF630C" w14:textId="77777777" w:rsidR="004F2C33" w:rsidRDefault="004F2C33" w:rsidP="00A945C0">
            <w:pPr>
              <w:pStyle w:val="TAC"/>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1AB7951C" w14:textId="77777777" w:rsidR="004F2C33" w:rsidRDefault="004F2C33" w:rsidP="00A945C0">
            <w:pPr>
              <w:pStyle w:val="TAC"/>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0FE00D2B" w14:textId="77777777" w:rsidR="004F2C33" w:rsidRDefault="004F2C33" w:rsidP="00A945C0">
            <w:pPr>
              <w:pStyle w:val="TAC"/>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2165F4BA" w14:textId="77777777" w:rsidR="004F2C33" w:rsidRDefault="004F2C33" w:rsidP="00A945C0">
            <w:pPr>
              <w:pStyle w:val="TAC"/>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F6A4FB2" w14:textId="77777777" w:rsidR="004F2C33" w:rsidRDefault="004F2C33" w:rsidP="00A945C0">
            <w:pPr>
              <w:pStyle w:val="TAC"/>
            </w:pPr>
          </w:p>
        </w:tc>
        <w:tc>
          <w:tcPr>
            <w:tcW w:w="608" w:type="dxa"/>
            <w:tcBorders>
              <w:top w:val="single" w:sz="4" w:space="0" w:color="auto"/>
              <w:left w:val="single" w:sz="4" w:space="0" w:color="auto"/>
              <w:bottom w:val="single" w:sz="4" w:space="0" w:color="auto"/>
              <w:right w:val="single" w:sz="4" w:space="0" w:color="auto"/>
            </w:tcBorders>
            <w:vAlign w:val="center"/>
          </w:tcPr>
          <w:p w14:paraId="0C804E7D" w14:textId="77777777" w:rsidR="004F2C33" w:rsidRDefault="004F2C33" w:rsidP="00A945C0">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314FB753" w14:textId="77777777" w:rsidR="004F2C33" w:rsidRDefault="004F2C33" w:rsidP="00A945C0">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A38C18B" w14:textId="77777777" w:rsidR="004F2C33" w:rsidRDefault="004F2C33" w:rsidP="00A945C0">
            <w:pPr>
              <w:pStyle w:val="TAC"/>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E65DBE5" w14:textId="77777777" w:rsidR="004F2C33" w:rsidRDefault="004F2C33" w:rsidP="00A945C0">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4B1B756" w14:textId="77777777" w:rsidR="004F2C33" w:rsidRDefault="004F2C33" w:rsidP="00A945C0">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20D31B3C" w14:textId="77777777" w:rsidR="004F2C33" w:rsidRDefault="004F2C33" w:rsidP="00A945C0">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5DC8A117" w14:textId="77777777" w:rsidR="004F2C33" w:rsidRDefault="004F2C33" w:rsidP="00A945C0">
            <w:pPr>
              <w:pStyle w:val="TAC"/>
              <w:rPr>
                <w:lang w:val="en-US" w:eastAsia="zh-CN"/>
              </w:rPr>
            </w:pPr>
            <w:r>
              <w:rPr>
                <w:rFonts w:hint="eastAsia"/>
                <w:lang w:val="en-US" w:eastAsia="zh-CN"/>
              </w:rPr>
              <w:t>0</w:t>
            </w:r>
          </w:p>
        </w:tc>
      </w:tr>
      <w:tr w:rsidR="004F2C33" w14:paraId="13FAB47E"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3DA81DF2" w14:textId="77777777" w:rsidR="004F2C33" w:rsidRDefault="004F2C33" w:rsidP="00A945C0">
            <w:pPr>
              <w:pStyle w:val="TAC"/>
            </w:pPr>
          </w:p>
        </w:tc>
        <w:tc>
          <w:tcPr>
            <w:tcW w:w="1380" w:type="dxa"/>
            <w:tcBorders>
              <w:top w:val="nil"/>
              <w:left w:val="single" w:sz="4" w:space="0" w:color="auto"/>
              <w:bottom w:val="single" w:sz="4" w:space="0" w:color="auto"/>
              <w:right w:val="single" w:sz="4" w:space="0" w:color="auto"/>
            </w:tcBorders>
            <w:shd w:val="clear" w:color="auto" w:fill="auto"/>
            <w:vAlign w:val="center"/>
          </w:tcPr>
          <w:p w14:paraId="7591A5DA" w14:textId="77777777" w:rsidR="004F2C33" w:rsidRDefault="004F2C33" w:rsidP="00A945C0">
            <w:pPr>
              <w:pStyle w:val="TAC"/>
            </w:pPr>
          </w:p>
        </w:tc>
        <w:tc>
          <w:tcPr>
            <w:tcW w:w="670" w:type="dxa"/>
            <w:tcBorders>
              <w:left w:val="single" w:sz="4" w:space="0" w:color="auto"/>
              <w:bottom w:val="single" w:sz="4" w:space="0" w:color="auto"/>
              <w:right w:val="single" w:sz="4" w:space="0" w:color="auto"/>
            </w:tcBorders>
            <w:vAlign w:val="center"/>
          </w:tcPr>
          <w:p w14:paraId="6F948D56" w14:textId="77777777" w:rsidR="004F2C33" w:rsidRDefault="004F2C33" w:rsidP="00A945C0">
            <w:pPr>
              <w:pStyle w:val="TAC"/>
            </w:pPr>
            <w:r>
              <w:rPr>
                <w:lang w:eastAsia="zh-CN"/>
              </w:rPr>
              <w:t>n41</w:t>
            </w:r>
          </w:p>
        </w:tc>
        <w:tc>
          <w:tcPr>
            <w:tcW w:w="8744" w:type="dxa"/>
            <w:gridSpan w:val="31"/>
            <w:tcBorders>
              <w:top w:val="single" w:sz="4" w:space="0" w:color="auto"/>
              <w:left w:val="single" w:sz="4" w:space="0" w:color="auto"/>
              <w:bottom w:val="single" w:sz="4" w:space="0" w:color="auto"/>
              <w:right w:val="single" w:sz="4" w:space="0" w:color="auto"/>
            </w:tcBorders>
          </w:tcPr>
          <w:p w14:paraId="30FF00DF" w14:textId="77777777" w:rsidR="004F2C33" w:rsidRDefault="004F2C33" w:rsidP="00A945C0">
            <w:pPr>
              <w:pStyle w:val="TAC"/>
              <w:rPr>
                <w:lang w:eastAsia="zh-CN"/>
              </w:rPr>
            </w:pPr>
            <w:r>
              <w:t xml:space="preserve">See CA_n41(2A) </w:t>
            </w:r>
            <w:r>
              <w:rPr>
                <w:rFonts w:eastAsia="DengXian"/>
                <w:szCs w:val="18"/>
                <w:lang w:val="en-US" w:eastAsia="zh-CN"/>
              </w:rPr>
              <w:t>Bandwidth Combination Set 1</w:t>
            </w:r>
            <w:r>
              <w:t xml:space="preserve"> in Table 5.5A.2-1</w:t>
            </w:r>
          </w:p>
        </w:tc>
        <w:tc>
          <w:tcPr>
            <w:tcW w:w="1483" w:type="dxa"/>
            <w:tcBorders>
              <w:top w:val="nil"/>
              <w:left w:val="single" w:sz="4" w:space="0" w:color="auto"/>
              <w:bottom w:val="single" w:sz="4" w:space="0" w:color="auto"/>
              <w:right w:val="single" w:sz="4" w:space="0" w:color="auto"/>
            </w:tcBorders>
            <w:shd w:val="clear" w:color="auto" w:fill="auto"/>
          </w:tcPr>
          <w:p w14:paraId="41D142C1" w14:textId="77777777" w:rsidR="004F2C33" w:rsidRDefault="004F2C33" w:rsidP="00A945C0">
            <w:pPr>
              <w:pStyle w:val="TAC"/>
              <w:rPr>
                <w:lang w:val="en-US" w:eastAsia="zh-CN"/>
              </w:rPr>
            </w:pPr>
          </w:p>
        </w:tc>
      </w:tr>
      <w:tr w:rsidR="004F2C33" w14:paraId="202A578D"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13EAF91A" w14:textId="77777777" w:rsidR="004F2C33" w:rsidRDefault="004F2C33" w:rsidP="00A945C0">
            <w:pPr>
              <w:pStyle w:val="TAC"/>
            </w:pPr>
            <w:r>
              <w:rPr>
                <w:lang w:eastAsia="zh-CN"/>
              </w:rPr>
              <w:t>CA</w:t>
            </w:r>
            <w:r>
              <w:t>_</w:t>
            </w:r>
            <w:r>
              <w:rPr>
                <w:lang w:eastAsia="zh-CN"/>
              </w:rPr>
              <w:t>n24</w:t>
            </w:r>
            <w:r>
              <w:rPr>
                <w:lang w:val="sv-SE" w:eastAsia="ja-JP"/>
              </w:rPr>
              <w:t>A-</w:t>
            </w:r>
            <w:r>
              <w:rPr>
                <w:lang w:eastAsia="zh-CN"/>
              </w:rPr>
              <w:t>n48</w:t>
            </w:r>
            <w:r>
              <w:rPr>
                <w:lang w:val="sv-SE" w:eastAsia="ja-JP"/>
              </w:rPr>
              <w:t>A</w:t>
            </w:r>
          </w:p>
        </w:tc>
        <w:tc>
          <w:tcPr>
            <w:tcW w:w="1380" w:type="dxa"/>
            <w:tcBorders>
              <w:top w:val="single" w:sz="4" w:space="0" w:color="auto"/>
              <w:left w:val="single" w:sz="4" w:space="0" w:color="auto"/>
              <w:bottom w:val="nil"/>
              <w:right w:val="single" w:sz="4" w:space="0" w:color="auto"/>
            </w:tcBorders>
            <w:shd w:val="clear" w:color="auto" w:fill="auto"/>
            <w:vAlign w:val="center"/>
          </w:tcPr>
          <w:p w14:paraId="38631E2E" w14:textId="77777777" w:rsidR="004F2C33" w:rsidRDefault="004F2C33" w:rsidP="00A945C0">
            <w:pPr>
              <w:pStyle w:val="TAC"/>
            </w:pPr>
            <w:r>
              <w:rPr>
                <w:lang w:eastAsia="zh-CN"/>
              </w:rPr>
              <w:t>CA</w:t>
            </w:r>
            <w:r>
              <w:t>_</w:t>
            </w:r>
            <w:r>
              <w:rPr>
                <w:lang w:eastAsia="zh-CN"/>
              </w:rPr>
              <w:t>n24</w:t>
            </w:r>
            <w:r>
              <w:rPr>
                <w:lang w:val="sv-SE" w:eastAsia="ja-JP"/>
              </w:rPr>
              <w:t>A-</w:t>
            </w:r>
            <w:r>
              <w:rPr>
                <w:lang w:eastAsia="zh-CN"/>
              </w:rPr>
              <w:t>n48</w:t>
            </w:r>
            <w:r>
              <w:rPr>
                <w:lang w:val="sv-SE" w:eastAsia="ja-JP"/>
              </w:rPr>
              <w:t>A</w:t>
            </w:r>
          </w:p>
        </w:tc>
        <w:tc>
          <w:tcPr>
            <w:tcW w:w="670" w:type="dxa"/>
            <w:tcBorders>
              <w:left w:val="single" w:sz="4" w:space="0" w:color="auto"/>
              <w:bottom w:val="single" w:sz="4" w:space="0" w:color="auto"/>
              <w:right w:val="single" w:sz="4" w:space="0" w:color="auto"/>
            </w:tcBorders>
            <w:vAlign w:val="center"/>
          </w:tcPr>
          <w:p w14:paraId="4D89AC58" w14:textId="77777777" w:rsidR="004F2C33" w:rsidRDefault="004F2C33" w:rsidP="00A945C0">
            <w:pPr>
              <w:pStyle w:val="TAC"/>
            </w:pPr>
            <w:r>
              <w:rPr>
                <w:lang w:eastAsia="zh-CN"/>
              </w:rPr>
              <w:t>n24</w:t>
            </w:r>
          </w:p>
        </w:tc>
        <w:tc>
          <w:tcPr>
            <w:tcW w:w="673" w:type="dxa"/>
            <w:gridSpan w:val="2"/>
            <w:tcBorders>
              <w:top w:val="single" w:sz="4" w:space="0" w:color="auto"/>
              <w:left w:val="single" w:sz="4" w:space="0" w:color="auto"/>
              <w:bottom w:val="single" w:sz="4" w:space="0" w:color="auto"/>
              <w:right w:val="single" w:sz="4" w:space="0" w:color="auto"/>
            </w:tcBorders>
          </w:tcPr>
          <w:p w14:paraId="35A57972" w14:textId="77777777" w:rsidR="004F2C33" w:rsidRDefault="004F2C33" w:rsidP="00A945C0">
            <w:pPr>
              <w:pStyle w:val="TAC"/>
            </w:pPr>
            <w:r>
              <w:rPr>
                <w:lang w:val="en-US"/>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830DD36" w14:textId="77777777" w:rsidR="004F2C33" w:rsidRDefault="004F2C33" w:rsidP="00A945C0">
            <w:pPr>
              <w:pStyle w:val="TAC"/>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5A32F70" w14:textId="77777777" w:rsidR="004F2C33" w:rsidRDefault="004F2C33" w:rsidP="00A945C0">
            <w:pPr>
              <w:pStyle w:val="TAC"/>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105FDF31" w14:textId="77777777" w:rsidR="004F2C33" w:rsidRDefault="004F2C33" w:rsidP="00A945C0">
            <w:pPr>
              <w:pStyle w:val="TAC"/>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490205E2" w14:textId="77777777" w:rsidR="004F2C33" w:rsidRDefault="004F2C33" w:rsidP="00A945C0">
            <w:pPr>
              <w:pStyle w:val="TAC"/>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6DA899F2" w14:textId="77777777" w:rsidR="004F2C33" w:rsidRDefault="004F2C33" w:rsidP="00A945C0">
            <w:pPr>
              <w:pStyle w:val="TAC"/>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826D9DD" w14:textId="77777777" w:rsidR="004F2C33" w:rsidRDefault="004F2C33" w:rsidP="00A945C0">
            <w:pPr>
              <w:pStyle w:val="TAC"/>
            </w:pPr>
          </w:p>
        </w:tc>
        <w:tc>
          <w:tcPr>
            <w:tcW w:w="608" w:type="dxa"/>
            <w:tcBorders>
              <w:top w:val="single" w:sz="4" w:space="0" w:color="auto"/>
              <w:left w:val="single" w:sz="4" w:space="0" w:color="auto"/>
              <w:bottom w:val="single" w:sz="4" w:space="0" w:color="auto"/>
              <w:right w:val="single" w:sz="4" w:space="0" w:color="auto"/>
            </w:tcBorders>
            <w:vAlign w:val="center"/>
          </w:tcPr>
          <w:p w14:paraId="0580E45B" w14:textId="77777777" w:rsidR="004F2C33" w:rsidRDefault="004F2C33" w:rsidP="00A945C0">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3CC52E48" w14:textId="77777777" w:rsidR="004F2C33" w:rsidRDefault="004F2C33" w:rsidP="00A945C0">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38D54F9" w14:textId="77777777" w:rsidR="004F2C33" w:rsidRDefault="004F2C33" w:rsidP="00A945C0">
            <w:pPr>
              <w:pStyle w:val="TAC"/>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001C5FA" w14:textId="77777777" w:rsidR="004F2C33" w:rsidRDefault="004F2C33" w:rsidP="00A945C0">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F14C27E" w14:textId="77777777" w:rsidR="004F2C33" w:rsidRDefault="004F2C33" w:rsidP="00A945C0">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4A7617DE" w14:textId="77777777" w:rsidR="004F2C33" w:rsidRDefault="004F2C33" w:rsidP="00A945C0">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2F7E6D0D" w14:textId="77777777" w:rsidR="004F2C33" w:rsidRDefault="004F2C33" w:rsidP="00A945C0">
            <w:pPr>
              <w:pStyle w:val="TAC"/>
              <w:rPr>
                <w:lang w:val="en-US" w:eastAsia="zh-CN"/>
              </w:rPr>
            </w:pPr>
            <w:r>
              <w:rPr>
                <w:rFonts w:hint="eastAsia"/>
                <w:lang w:val="en-US" w:eastAsia="zh-CN"/>
              </w:rPr>
              <w:t>0</w:t>
            </w:r>
          </w:p>
        </w:tc>
      </w:tr>
      <w:tr w:rsidR="004F2C33" w14:paraId="1192F1F5"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136D8F2C" w14:textId="77777777" w:rsidR="004F2C33" w:rsidRDefault="004F2C33" w:rsidP="00A945C0">
            <w:pPr>
              <w:pStyle w:val="TAC"/>
            </w:pPr>
          </w:p>
        </w:tc>
        <w:tc>
          <w:tcPr>
            <w:tcW w:w="1380" w:type="dxa"/>
            <w:tcBorders>
              <w:top w:val="nil"/>
              <w:left w:val="single" w:sz="4" w:space="0" w:color="auto"/>
              <w:bottom w:val="single" w:sz="4" w:space="0" w:color="auto"/>
              <w:right w:val="single" w:sz="4" w:space="0" w:color="auto"/>
            </w:tcBorders>
            <w:shd w:val="clear" w:color="auto" w:fill="auto"/>
            <w:vAlign w:val="center"/>
          </w:tcPr>
          <w:p w14:paraId="6D1A4161" w14:textId="77777777" w:rsidR="004F2C33" w:rsidRDefault="004F2C33" w:rsidP="00A945C0">
            <w:pPr>
              <w:pStyle w:val="TAC"/>
            </w:pPr>
          </w:p>
        </w:tc>
        <w:tc>
          <w:tcPr>
            <w:tcW w:w="670" w:type="dxa"/>
            <w:tcBorders>
              <w:left w:val="single" w:sz="4" w:space="0" w:color="auto"/>
              <w:bottom w:val="single" w:sz="4" w:space="0" w:color="auto"/>
              <w:right w:val="single" w:sz="4" w:space="0" w:color="auto"/>
            </w:tcBorders>
            <w:vAlign w:val="center"/>
          </w:tcPr>
          <w:p w14:paraId="234B217F" w14:textId="77777777" w:rsidR="004F2C33" w:rsidRDefault="004F2C33" w:rsidP="00A945C0">
            <w:pPr>
              <w:pStyle w:val="TAC"/>
            </w:pPr>
            <w:r>
              <w:rPr>
                <w:lang w:eastAsia="zh-CN"/>
              </w:rPr>
              <w:t>n48</w:t>
            </w:r>
          </w:p>
        </w:tc>
        <w:tc>
          <w:tcPr>
            <w:tcW w:w="673" w:type="dxa"/>
            <w:gridSpan w:val="2"/>
            <w:tcBorders>
              <w:top w:val="single" w:sz="4" w:space="0" w:color="auto"/>
              <w:left w:val="single" w:sz="4" w:space="0" w:color="auto"/>
              <w:bottom w:val="single" w:sz="4" w:space="0" w:color="auto"/>
              <w:right w:val="single" w:sz="4" w:space="0" w:color="auto"/>
            </w:tcBorders>
          </w:tcPr>
          <w:p w14:paraId="1450D756" w14:textId="77777777" w:rsidR="004F2C33" w:rsidRDefault="004F2C33" w:rsidP="00A945C0">
            <w:pPr>
              <w:pStyle w:val="TAC"/>
            </w:pPr>
            <w:r>
              <w:rPr>
                <w:lang w:val="en-US"/>
              </w:rPr>
              <w:t>5</w:t>
            </w:r>
          </w:p>
        </w:tc>
        <w:tc>
          <w:tcPr>
            <w:tcW w:w="671" w:type="dxa"/>
            <w:gridSpan w:val="2"/>
            <w:tcBorders>
              <w:top w:val="single" w:sz="4" w:space="0" w:color="auto"/>
              <w:left w:val="single" w:sz="4" w:space="0" w:color="auto"/>
              <w:bottom w:val="single" w:sz="4" w:space="0" w:color="auto"/>
              <w:right w:val="single" w:sz="4" w:space="0" w:color="auto"/>
            </w:tcBorders>
          </w:tcPr>
          <w:p w14:paraId="7C61BBAE" w14:textId="77777777" w:rsidR="004F2C33" w:rsidRDefault="004F2C33" w:rsidP="00A945C0">
            <w:pPr>
              <w:pStyle w:val="TAC"/>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C6A0051" w14:textId="77777777" w:rsidR="004F2C33" w:rsidRDefault="004F2C33" w:rsidP="00A945C0">
            <w:pPr>
              <w:pStyle w:val="TAC"/>
            </w:pPr>
            <w:r>
              <w:rPr>
                <w:rFonts w:eastAsia="Yu Mincho"/>
                <w:szCs w:val="18"/>
                <w:lang w:val="en-US"/>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199AF1E1" w14:textId="77777777" w:rsidR="004F2C33" w:rsidRDefault="004F2C33" w:rsidP="00A945C0">
            <w:pPr>
              <w:pStyle w:val="TAC"/>
            </w:pPr>
            <w:r>
              <w:rPr>
                <w:rFonts w:eastAsia="Yu Mincho"/>
                <w:szCs w:val="18"/>
                <w:lang w:val="en-US"/>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683DFF08" w14:textId="77777777" w:rsidR="004F2C33" w:rsidRDefault="004F2C33" w:rsidP="00A945C0">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2D6DBBE3" w14:textId="77777777" w:rsidR="004F2C33" w:rsidRDefault="004F2C33" w:rsidP="00A945C0">
            <w:pPr>
              <w:pStyle w:val="TAC"/>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5CDAF1B" w14:textId="77777777" w:rsidR="004F2C33" w:rsidRDefault="004F2C33" w:rsidP="00A945C0">
            <w:pPr>
              <w:pStyle w:val="TAC"/>
            </w:pPr>
            <w:r>
              <w:rPr>
                <w:rFonts w:eastAsia="Yu Mincho"/>
                <w:szCs w:val="18"/>
                <w:lang w:val="en-US"/>
              </w:rPr>
              <w:t>40</w:t>
            </w:r>
          </w:p>
        </w:tc>
        <w:tc>
          <w:tcPr>
            <w:tcW w:w="608" w:type="dxa"/>
            <w:tcBorders>
              <w:top w:val="single" w:sz="4" w:space="0" w:color="auto"/>
              <w:left w:val="single" w:sz="4" w:space="0" w:color="auto"/>
              <w:bottom w:val="single" w:sz="4" w:space="0" w:color="auto"/>
              <w:right w:val="single" w:sz="4" w:space="0" w:color="auto"/>
            </w:tcBorders>
            <w:vAlign w:val="center"/>
          </w:tcPr>
          <w:p w14:paraId="1EC38F21" w14:textId="77777777" w:rsidR="004F2C33" w:rsidRDefault="004F2C33" w:rsidP="00A945C0">
            <w:pPr>
              <w:pStyle w:val="TAC"/>
              <w:rPr>
                <w:lang w:eastAsia="zh-CN"/>
              </w:rPr>
            </w:pPr>
            <w:r>
              <w:rPr>
                <w:rFonts w:eastAsia="Yu Mincho"/>
                <w:lang w:val="en-US"/>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4F56A32E" w14:textId="77777777" w:rsidR="004F2C33" w:rsidRDefault="004F2C33" w:rsidP="00A945C0">
            <w:pPr>
              <w:pStyle w:val="TAC"/>
              <w:rPr>
                <w:lang w:eastAsia="zh-CN"/>
              </w:rPr>
            </w:pPr>
            <w:r>
              <w:rPr>
                <w:rFonts w:eastAsia="Yu Mincho"/>
                <w:lang w:val="en-US"/>
              </w:rP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9BEEC69" w14:textId="77777777" w:rsidR="004F2C33" w:rsidRDefault="004F2C33" w:rsidP="00A945C0">
            <w:pPr>
              <w:pStyle w:val="TAC"/>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C8043AC" w14:textId="77777777" w:rsidR="004F2C33" w:rsidRDefault="004F2C33" w:rsidP="00A945C0">
            <w:pPr>
              <w:pStyle w:val="TAC"/>
              <w:rPr>
                <w:lang w:eastAsia="zh-CN"/>
              </w:rPr>
            </w:pPr>
            <w:r>
              <w:rPr>
                <w:rFonts w:eastAsia="Yu Mincho"/>
                <w:lang w:val="en-US"/>
              </w:rPr>
              <w:t>80</w:t>
            </w:r>
          </w:p>
        </w:tc>
        <w:tc>
          <w:tcPr>
            <w:tcW w:w="679" w:type="dxa"/>
            <w:gridSpan w:val="2"/>
            <w:tcBorders>
              <w:top w:val="single" w:sz="4" w:space="0" w:color="auto"/>
              <w:left w:val="single" w:sz="4" w:space="0" w:color="auto"/>
              <w:bottom w:val="single" w:sz="4" w:space="0" w:color="auto"/>
              <w:right w:val="single" w:sz="4" w:space="0" w:color="auto"/>
            </w:tcBorders>
          </w:tcPr>
          <w:p w14:paraId="1FB0FAEC" w14:textId="77777777" w:rsidR="004F2C33" w:rsidRDefault="004F2C33" w:rsidP="00A945C0">
            <w:pPr>
              <w:pStyle w:val="TAC"/>
              <w:rPr>
                <w:lang w:eastAsia="zh-CN"/>
              </w:rPr>
            </w:pPr>
            <w:r>
              <w:rPr>
                <w:rFonts w:eastAsia="Yu Mincho"/>
                <w:lang w:val="en-US"/>
              </w:rPr>
              <w:t>90</w:t>
            </w:r>
          </w:p>
        </w:tc>
        <w:tc>
          <w:tcPr>
            <w:tcW w:w="670" w:type="dxa"/>
            <w:tcBorders>
              <w:top w:val="single" w:sz="4" w:space="0" w:color="auto"/>
              <w:left w:val="single" w:sz="4" w:space="0" w:color="auto"/>
              <w:bottom w:val="single" w:sz="4" w:space="0" w:color="auto"/>
              <w:right w:val="single" w:sz="4" w:space="0" w:color="auto"/>
            </w:tcBorders>
            <w:vAlign w:val="center"/>
          </w:tcPr>
          <w:p w14:paraId="6396F69D" w14:textId="77777777" w:rsidR="004F2C33" w:rsidRDefault="004F2C33" w:rsidP="00A945C0">
            <w:pPr>
              <w:pStyle w:val="TAC"/>
              <w:rPr>
                <w:lang w:eastAsia="zh-CN"/>
              </w:rPr>
            </w:pPr>
            <w:r>
              <w:rPr>
                <w:rFonts w:eastAsia="Yu Mincho"/>
                <w:lang w:val="en-US"/>
              </w:rPr>
              <w:t>100</w:t>
            </w:r>
          </w:p>
        </w:tc>
        <w:tc>
          <w:tcPr>
            <w:tcW w:w="1483" w:type="dxa"/>
            <w:tcBorders>
              <w:top w:val="nil"/>
              <w:left w:val="single" w:sz="4" w:space="0" w:color="auto"/>
              <w:bottom w:val="single" w:sz="4" w:space="0" w:color="auto"/>
              <w:right w:val="single" w:sz="4" w:space="0" w:color="auto"/>
            </w:tcBorders>
            <w:shd w:val="clear" w:color="auto" w:fill="auto"/>
          </w:tcPr>
          <w:p w14:paraId="317FDECB" w14:textId="77777777" w:rsidR="004F2C33" w:rsidRDefault="004F2C33" w:rsidP="00A945C0">
            <w:pPr>
              <w:pStyle w:val="TAC"/>
              <w:rPr>
                <w:lang w:val="en-US" w:eastAsia="zh-CN"/>
              </w:rPr>
            </w:pPr>
          </w:p>
        </w:tc>
      </w:tr>
      <w:tr w:rsidR="004F2C33" w14:paraId="22452354"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4D59002C" w14:textId="77777777" w:rsidR="004F2C33" w:rsidRDefault="004F2C33" w:rsidP="00A945C0">
            <w:pPr>
              <w:pStyle w:val="TAC"/>
            </w:pPr>
            <w:r>
              <w:rPr>
                <w:lang w:eastAsia="zh-CN"/>
              </w:rPr>
              <w:lastRenderedPageBreak/>
              <w:t>CA</w:t>
            </w:r>
            <w:r>
              <w:t>_</w:t>
            </w:r>
            <w:r>
              <w:rPr>
                <w:lang w:eastAsia="zh-CN"/>
              </w:rPr>
              <w:t>n24</w:t>
            </w:r>
            <w:r>
              <w:rPr>
                <w:lang w:val="sv-SE" w:eastAsia="ja-JP"/>
              </w:rPr>
              <w:t>A-</w:t>
            </w:r>
            <w:r>
              <w:rPr>
                <w:lang w:eastAsia="zh-CN"/>
              </w:rPr>
              <w:t>n48B</w:t>
            </w:r>
          </w:p>
        </w:tc>
        <w:tc>
          <w:tcPr>
            <w:tcW w:w="1380" w:type="dxa"/>
            <w:tcBorders>
              <w:top w:val="single" w:sz="4" w:space="0" w:color="auto"/>
              <w:left w:val="single" w:sz="4" w:space="0" w:color="auto"/>
              <w:bottom w:val="nil"/>
              <w:right w:val="single" w:sz="4" w:space="0" w:color="auto"/>
            </w:tcBorders>
            <w:shd w:val="clear" w:color="auto" w:fill="auto"/>
            <w:vAlign w:val="center"/>
          </w:tcPr>
          <w:p w14:paraId="6A686C5A" w14:textId="77777777" w:rsidR="004F2C33" w:rsidRDefault="004F2C33" w:rsidP="00A945C0">
            <w:pPr>
              <w:pStyle w:val="TAC"/>
            </w:pPr>
            <w:r>
              <w:rPr>
                <w:lang w:eastAsia="zh-CN"/>
              </w:rPr>
              <w:t>CA</w:t>
            </w:r>
            <w:r>
              <w:t>_</w:t>
            </w:r>
            <w:r>
              <w:rPr>
                <w:lang w:eastAsia="zh-CN"/>
              </w:rPr>
              <w:t>n24</w:t>
            </w:r>
            <w:r>
              <w:rPr>
                <w:lang w:val="sv-SE" w:eastAsia="ja-JP"/>
              </w:rPr>
              <w:t>A-</w:t>
            </w:r>
            <w:r>
              <w:rPr>
                <w:lang w:eastAsia="zh-CN"/>
              </w:rPr>
              <w:t>n48</w:t>
            </w:r>
            <w:r>
              <w:rPr>
                <w:lang w:val="sv-SE" w:eastAsia="ja-JP"/>
              </w:rPr>
              <w:t>A</w:t>
            </w:r>
          </w:p>
        </w:tc>
        <w:tc>
          <w:tcPr>
            <w:tcW w:w="670" w:type="dxa"/>
            <w:tcBorders>
              <w:left w:val="single" w:sz="4" w:space="0" w:color="auto"/>
              <w:bottom w:val="single" w:sz="4" w:space="0" w:color="auto"/>
              <w:right w:val="single" w:sz="4" w:space="0" w:color="auto"/>
            </w:tcBorders>
            <w:vAlign w:val="center"/>
          </w:tcPr>
          <w:p w14:paraId="4311A6C4" w14:textId="77777777" w:rsidR="004F2C33" w:rsidRDefault="004F2C33" w:rsidP="00A945C0">
            <w:pPr>
              <w:pStyle w:val="TAC"/>
            </w:pPr>
            <w:r>
              <w:rPr>
                <w:lang w:eastAsia="zh-CN"/>
              </w:rPr>
              <w:t>n24</w:t>
            </w:r>
          </w:p>
        </w:tc>
        <w:tc>
          <w:tcPr>
            <w:tcW w:w="673" w:type="dxa"/>
            <w:gridSpan w:val="2"/>
            <w:tcBorders>
              <w:top w:val="single" w:sz="4" w:space="0" w:color="auto"/>
              <w:left w:val="single" w:sz="4" w:space="0" w:color="auto"/>
              <w:bottom w:val="single" w:sz="4" w:space="0" w:color="auto"/>
              <w:right w:val="single" w:sz="4" w:space="0" w:color="auto"/>
            </w:tcBorders>
          </w:tcPr>
          <w:p w14:paraId="17378087" w14:textId="77777777" w:rsidR="004F2C33" w:rsidRDefault="004F2C33" w:rsidP="00A945C0">
            <w:pPr>
              <w:pStyle w:val="TAC"/>
            </w:pPr>
            <w:r>
              <w:rPr>
                <w:lang w:val="en-US"/>
              </w:rPr>
              <w:t>5</w:t>
            </w:r>
          </w:p>
        </w:tc>
        <w:tc>
          <w:tcPr>
            <w:tcW w:w="671" w:type="dxa"/>
            <w:gridSpan w:val="2"/>
            <w:tcBorders>
              <w:top w:val="single" w:sz="4" w:space="0" w:color="auto"/>
              <w:left w:val="single" w:sz="4" w:space="0" w:color="auto"/>
              <w:bottom w:val="single" w:sz="4" w:space="0" w:color="auto"/>
              <w:right w:val="single" w:sz="4" w:space="0" w:color="auto"/>
            </w:tcBorders>
          </w:tcPr>
          <w:p w14:paraId="474A6DEB" w14:textId="77777777" w:rsidR="004F2C33" w:rsidRDefault="004F2C33" w:rsidP="00A945C0">
            <w:pPr>
              <w:pStyle w:val="TAC"/>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tcPr>
          <w:p w14:paraId="0D67B707" w14:textId="77777777" w:rsidR="004F2C33" w:rsidRDefault="004F2C33" w:rsidP="00A945C0">
            <w:pPr>
              <w:pStyle w:val="TAC"/>
            </w:pPr>
          </w:p>
        </w:tc>
        <w:tc>
          <w:tcPr>
            <w:tcW w:w="680" w:type="dxa"/>
            <w:gridSpan w:val="3"/>
            <w:tcBorders>
              <w:top w:val="single" w:sz="4" w:space="0" w:color="auto"/>
              <w:left w:val="single" w:sz="4" w:space="0" w:color="auto"/>
              <w:bottom w:val="single" w:sz="4" w:space="0" w:color="auto"/>
              <w:right w:val="single" w:sz="4" w:space="0" w:color="auto"/>
            </w:tcBorders>
          </w:tcPr>
          <w:p w14:paraId="5EE5352C" w14:textId="77777777" w:rsidR="004F2C33" w:rsidRDefault="004F2C33" w:rsidP="00A945C0">
            <w:pPr>
              <w:pStyle w:val="TAC"/>
            </w:pPr>
          </w:p>
        </w:tc>
        <w:tc>
          <w:tcPr>
            <w:tcW w:w="675" w:type="dxa"/>
            <w:gridSpan w:val="2"/>
            <w:tcBorders>
              <w:top w:val="single" w:sz="4" w:space="0" w:color="auto"/>
              <w:left w:val="single" w:sz="4" w:space="0" w:color="auto"/>
              <w:bottom w:val="single" w:sz="4" w:space="0" w:color="auto"/>
              <w:right w:val="single" w:sz="4" w:space="0" w:color="auto"/>
            </w:tcBorders>
          </w:tcPr>
          <w:p w14:paraId="1A35CA94" w14:textId="77777777" w:rsidR="004F2C33" w:rsidRDefault="004F2C33" w:rsidP="00A945C0">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1CA95155" w14:textId="77777777" w:rsidR="004F2C33" w:rsidRDefault="004F2C33" w:rsidP="00A945C0">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26A1DAE2" w14:textId="77777777" w:rsidR="004F2C33" w:rsidRDefault="004F2C33" w:rsidP="00A945C0">
            <w:pPr>
              <w:pStyle w:val="TAC"/>
            </w:pPr>
          </w:p>
        </w:tc>
        <w:tc>
          <w:tcPr>
            <w:tcW w:w="608" w:type="dxa"/>
            <w:tcBorders>
              <w:top w:val="single" w:sz="4" w:space="0" w:color="auto"/>
              <w:left w:val="single" w:sz="4" w:space="0" w:color="auto"/>
              <w:bottom w:val="single" w:sz="4" w:space="0" w:color="auto"/>
              <w:right w:val="single" w:sz="4" w:space="0" w:color="auto"/>
            </w:tcBorders>
          </w:tcPr>
          <w:p w14:paraId="2A56E200" w14:textId="77777777" w:rsidR="004F2C33" w:rsidRDefault="004F2C33" w:rsidP="00A945C0">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228E1EE" w14:textId="77777777" w:rsidR="004F2C33" w:rsidRDefault="004F2C33" w:rsidP="00A945C0">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5704FAF" w14:textId="77777777" w:rsidR="004F2C33" w:rsidRDefault="004F2C33" w:rsidP="00A945C0">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50ADDFD0" w14:textId="77777777" w:rsidR="004F2C33" w:rsidRDefault="004F2C33" w:rsidP="00A945C0">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9701657" w14:textId="77777777" w:rsidR="004F2C33" w:rsidRDefault="004F2C33" w:rsidP="00A945C0">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1C15D10A" w14:textId="77777777" w:rsidR="004F2C33" w:rsidRDefault="004F2C33" w:rsidP="00A945C0">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0C012069" w14:textId="77777777" w:rsidR="004F2C33" w:rsidRDefault="004F2C33" w:rsidP="00A945C0">
            <w:pPr>
              <w:pStyle w:val="TAC"/>
              <w:rPr>
                <w:lang w:val="en-US" w:eastAsia="zh-CN"/>
              </w:rPr>
            </w:pPr>
            <w:r>
              <w:rPr>
                <w:rFonts w:hint="eastAsia"/>
                <w:lang w:val="en-US" w:eastAsia="zh-CN"/>
              </w:rPr>
              <w:t>0</w:t>
            </w:r>
          </w:p>
        </w:tc>
      </w:tr>
      <w:tr w:rsidR="004F2C33" w14:paraId="652F2765"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5169166C" w14:textId="77777777" w:rsidR="004F2C33" w:rsidRDefault="004F2C33" w:rsidP="00A945C0">
            <w:pPr>
              <w:pStyle w:val="TAC"/>
            </w:pPr>
          </w:p>
        </w:tc>
        <w:tc>
          <w:tcPr>
            <w:tcW w:w="1380" w:type="dxa"/>
            <w:tcBorders>
              <w:top w:val="nil"/>
              <w:left w:val="single" w:sz="4" w:space="0" w:color="auto"/>
              <w:bottom w:val="single" w:sz="4" w:space="0" w:color="auto"/>
              <w:right w:val="single" w:sz="4" w:space="0" w:color="auto"/>
            </w:tcBorders>
            <w:shd w:val="clear" w:color="auto" w:fill="auto"/>
            <w:vAlign w:val="center"/>
          </w:tcPr>
          <w:p w14:paraId="478DFCF5" w14:textId="77777777" w:rsidR="004F2C33" w:rsidRDefault="004F2C33" w:rsidP="00A945C0">
            <w:pPr>
              <w:pStyle w:val="TAC"/>
            </w:pPr>
          </w:p>
        </w:tc>
        <w:tc>
          <w:tcPr>
            <w:tcW w:w="670" w:type="dxa"/>
            <w:tcBorders>
              <w:left w:val="single" w:sz="4" w:space="0" w:color="auto"/>
              <w:bottom w:val="single" w:sz="4" w:space="0" w:color="auto"/>
              <w:right w:val="single" w:sz="4" w:space="0" w:color="auto"/>
            </w:tcBorders>
            <w:vAlign w:val="center"/>
          </w:tcPr>
          <w:p w14:paraId="2D2E2709" w14:textId="77777777" w:rsidR="004F2C33" w:rsidRDefault="004F2C33" w:rsidP="00A945C0">
            <w:pPr>
              <w:pStyle w:val="TAC"/>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5E9C4A8D" w14:textId="77777777" w:rsidR="004F2C33" w:rsidRDefault="004F2C33" w:rsidP="00A945C0">
            <w:pPr>
              <w:pStyle w:val="TAC"/>
              <w:rPr>
                <w:lang w:eastAsia="zh-CN"/>
              </w:rPr>
            </w:pPr>
            <w:r>
              <w:t xml:space="preserve">See CA_n48B </w:t>
            </w:r>
            <w:r>
              <w:rPr>
                <w:rFonts w:eastAsia="DengXian"/>
                <w:szCs w:val="18"/>
                <w:lang w:val="en-US" w:eastAsia="zh-CN"/>
              </w:rPr>
              <w:t>Bandwidth Combination Set 1</w:t>
            </w:r>
            <w:r>
              <w:t xml:space="preserve"> in Table 5.5A.1-1</w:t>
            </w:r>
          </w:p>
        </w:tc>
        <w:tc>
          <w:tcPr>
            <w:tcW w:w="1483" w:type="dxa"/>
            <w:tcBorders>
              <w:top w:val="nil"/>
              <w:left w:val="single" w:sz="4" w:space="0" w:color="auto"/>
              <w:bottom w:val="single" w:sz="4" w:space="0" w:color="auto"/>
              <w:right w:val="single" w:sz="4" w:space="0" w:color="auto"/>
            </w:tcBorders>
            <w:shd w:val="clear" w:color="auto" w:fill="auto"/>
          </w:tcPr>
          <w:p w14:paraId="2CE4EB99" w14:textId="77777777" w:rsidR="004F2C33" w:rsidRDefault="004F2C33" w:rsidP="00A945C0">
            <w:pPr>
              <w:pStyle w:val="TAC"/>
              <w:rPr>
                <w:lang w:val="en-US" w:eastAsia="zh-CN"/>
              </w:rPr>
            </w:pPr>
          </w:p>
        </w:tc>
      </w:tr>
      <w:tr w:rsidR="004F2C33" w14:paraId="43CE0AEA"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5D072D39" w14:textId="77777777" w:rsidR="004F2C33" w:rsidRDefault="004F2C33" w:rsidP="00A945C0">
            <w:pPr>
              <w:pStyle w:val="TAC"/>
            </w:pPr>
            <w:r>
              <w:rPr>
                <w:lang w:eastAsia="zh-CN"/>
              </w:rPr>
              <w:t>CA</w:t>
            </w:r>
            <w:r>
              <w:t>_</w:t>
            </w:r>
            <w:r>
              <w:rPr>
                <w:lang w:eastAsia="zh-CN"/>
              </w:rPr>
              <w:t>n24</w:t>
            </w:r>
            <w:r>
              <w:rPr>
                <w:lang w:val="sv-SE" w:eastAsia="ja-JP"/>
              </w:rPr>
              <w:t>A-</w:t>
            </w:r>
            <w:r>
              <w:rPr>
                <w:lang w:eastAsia="zh-CN"/>
              </w:rPr>
              <w:t>n48(2</w:t>
            </w:r>
            <w:r>
              <w:rPr>
                <w:lang w:val="sv-SE" w:eastAsia="ja-JP"/>
              </w:rPr>
              <w:t>A)</w:t>
            </w:r>
          </w:p>
        </w:tc>
        <w:tc>
          <w:tcPr>
            <w:tcW w:w="1380" w:type="dxa"/>
            <w:tcBorders>
              <w:top w:val="single" w:sz="4" w:space="0" w:color="auto"/>
              <w:left w:val="single" w:sz="4" w:space="0" w:color="auto"/>
              <w:bottom w:val="nil"/>
              <w:right w:val="single" w:sz="4" w:space="0" w:color="auto"/>
            </w:tcBorders>
            <w:shd w:val="clear" w:color="auto" w:fill="auto"/>
            <w:vAlign w:val="center"/>
          </w:tcPr>
          <w:p w14:paraId="775ED43F" w14:textId="77777777" w:rsidR="004F2C33" w:rsidRDefault="004F2C33" w:rsidP="00A945C0">
            <w:pPr>
              <w:pStyle w:val="TAC"/>
            </w:pPr>
            <w:r>
              <w:rPr>
                <w:lang w:eastAsia="zh-CN"/>
              </w:rPr>
              <w:t>CA</w:t>
            </w:r>
            <w:r>
              <w:t>_</w:t>
            </w:r>
            <w:r>
              <w:rPr>
                <w:lang w:eastAsia="zh-CN"/>
              </w:rPr>
              <w:t>n24</w:t>
            </w:r>
            <w:r>
              <w:rPr>
                <w:lang w:val="sv-SE" w:eastAsia="ja-JP"/>
              </w:rPr>
              <w:t>A-</w:t>
            </w:r>
            <w:r>
              <w:rPr>
                <w:lang w:eastAsia="zh-CN"/>
              </w:rPr>
              <w:t>n48</w:t>
            </w:r>
            <w:r>
              <w:rPr>
                <w:lang w:val="sv-SE" w:eastAsia="ja-JP"/>
              </w:rPr>
              <w:t>A</w:t>
            </w:r>
          </w:p>
        </w:tc>
        <w:tc>
          <w:tcPr>
            <w:tcW w:w="670" w:type="dxa"/>
            <w:tcBorders>
              <w:left w:val="single" w:sz="4" w:space="0" w:color="auto"/>
              <w:bottom w:val="single" w:sz="4" w:space="0" w:color="auto"/>
              <w:right w:val="single" w:sz="4" w:space="0" w:color="auto"/>
            </w:tcBorders>
            <w:vAlign w:val="center"/>
          </w:tcPr>
          <w:p w14:paraId="0C016E59" w14:textId="77777777" w:rsidR="004F2C33" w:rsidRDefault="004F2C33" w:rsidP="00A945C0">
            <w:pPr>
              <w:pStyle w:val="TAC"/>
            </w:pPr>
            <w:r>
              <w:rPr>
                <w:lang w:eastAsia="zh-CN"/>
              </w:rPr>
              <w:t>n24</w:t>
            </w:r>
          </w:p>
        </w:tc>
        <w:tc>
          <w:tcPr>
            <w:tcW w:w="673" w:type="dxa"/>
            <w:gridSpan w:val="2"/>
            <w:tcBorders>
              <w:top w:val="single" w:sz="4" w:space="0" w:color="auto"/>
              <w:left w:val="single" w:sz="4" w:space="0" w:color="auto"/>
              <w:bottom w:val="single" w:sz="4" w:space="0" w:color="auto"/>
              <w:right w:val="single" w:sz="4" w:space="0" w:color="auto"/>
            </w:tcBorders>
          </w:tcPr>
          <w:p w14:paraId="2DF310BE" w14:textId="77777777" w:rsidR="004F2C33" w:rsidRDefault="004F2C33" w:rsidP="00A945C0">
            <w:pPr>
              <w:pStyle w:val="TAC"/>
            </w:pPr>
            <w:r>
              <w:rPr>
                <w:lang w:val="en-US"/>
              </w:rPr>
              <w:t>5</w:t>
            </w:r>
          </w:p>
        </w:tc>
        <w:tc>
          <w:tcPr>
            <w:tcW w:w="671" w:type="dxa"/>
            <w:gridSpan w:val="2"/>
            <w:tcBorders>
              <w:top w:val="single" w:sz="4" w:space="0" w:color="auto"/>
              <w:left w:val="single" w:sz="4" w:space="0" w:color="auto"/>
              <w:bottom w:val="single" w:sz="4" w:space="0" w:color="auto"/>
              <w:right w:val="single" w:sz="4" w:space="0" w:color="auto"/>
            </w:tcBorders>
          </w:tcPr>
          <w:p w14:paraId="60D61CA4" w14:textId="77777777" w:rsidR="004F2C33" w:rsidRDefault="004F2C33" w:rsidP="00A945C0">
            <w:pPr>
              <w:pStyle w:val="TAC"/>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tcPr>
          <w:p w14:paraId="1115B4B2" w14:textId="77777777" w:rsidR="004F2C33" w:rsidRDefault="004F2C33" w:rsidP="00A945C0">
            <w:pPr>
              <w:pStyle w:val="TAC"/>
            </w:pPr>
          </w:p>
        </w:tc>
        <w:tc>
          <w:tcPr>
            <w:tcW w:w="680" w:type="dxa"/>
            <w:gridSpan w:val="3"/>
            <w:tcBorders>
              <w:top w:val="single" w:sz="4" w:space="0" w:color="auto"/>
              <w:left w:val="single" w:sz="4" w:space="0" w:color="auto"/>
              <w:bottom w:val="single" w:sz="4" w:space="0" w:color="auto"/>
              <w:right w:val="single" w:sz="4" w:space="0" w:color="auto"/>
            </w:tcBorders>
          </w:tcPr>
          <w:p w14:paraId="08C1C079" w14:textId="77777777" w:rsidR="004F2C33" w:rsidRDefault="004F2C33" w:rsidP="00A945C0">
            <w:pPr>
              <w:pStyle w:val="TAC"/>
            </w:pPr>
          </w:p>
        </w:tc>
        <w:tc>
          <w:tcPr>
            <w:tcW w:w="675" w:type="dxa"/>
            <w:gridSpan w:val="2"/>
            <w:tcBorders>
              <w:top w:val="single" w:sz="4" w:space="0" w:color="auto"/>
              <w:left w:val="single" w:sz="4" w:space="0" w:color="auto"/>
              <w:bottom w:val="single" w:sz="4" w:space="0" w:color="auto"/>
              <w:right w:val="single" w:sz="4" w:space="0" w:color="auto"/>
            </w:tcBorders>
          </w:tcPr>
          <w:p w14:paraId="0C019117" w14:textId="77777777" w:rsidR="004F2C33" w:rsidRDefault="004F2C33" w:rsidP="00A945C0">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3327DC80" w14:textId="77777777" w:rsidR="004F2C33" w:rsidRDefault="004F2C33" w:rsidP="00A945C0">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1B42D65F" w14:textId="77777777" w:rsidR="004F2C33" w:rsidRDefault="004F2C33" w:rsidP="00A945C0">
            <w:pPr>
              <w:pStyle w:val="TAC"/>
            </w:pPr>
          </w:p>
        </w:tc>
        <w:tc>
          <w:tcPr>
            <w:tcW w:w="608" w:type="dxa"/>
            <w:tcBorders>
              <w:top w:val="single" w:sz="4" w:space="0" w:color="auto"/>
              <w:left w:val="single" w:sz="4" w:space="0" w:color="auto"/>
              <w:bottom w:val="single" w:sz="4" w:space="0" w:color="auto"/>
              <w:right w:val="single" w:sz="4" w:space="0" w:color="auto"/>
            </w:tcBorders>
          </w:tcPr>
          <w:p w14:paraId="6E26B301" w14:textId="77777777" w:rsidR="004F2C33" w:rsidRDefault="004F2C33" w:rsidP="00A945C0">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DAE2BEA" w14:textId="77777777" w:rsidR="004F2C33" w:rsidRDefault="004F2C33" w:rsidP="00A945C0">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DD7A844" w14:textId="77777777" w:rsidR="004F2C33" w:rsidRDefault="004F2C33" w:rsidP="00A945C0">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555F26FF" w14:textId="77777777" w:rsidR="004F2C33" w:rsidRDefault="004F2C33" w:rsidP="00A945C0">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E67ECDD" w14:textId="77777777" w:rsidR="004F2C33" w:rsidRDefault="004F2C33" w:rsidP="00A945C0">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33F6A72A" w14:textId="77777777" w:rsidR="004F2C33" w:rsidRDefault="004F2C33" w:rsidP="00A945C0">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1877B7AC" w14:textId="77777777" w:rsidR="004F2C33" w:rsidRDefault="004F2C33" w:rsidP="00A945C0">
            <w:pPr>
              <w:pStyle w:val="TAC"/>
              <w:rPr>
                <w:lang w:val="en-US" w:eastAsia="zh-CN"/>
              </w:rPr>
            </w:pPr>
            <w:r>
              <w:rPr>
                <w:rFonts w:hint="eastAsia"/>
                <w:lang w:val="en-US" w:eastAsia="zh-CN"/>
              </w:rPr>
              <w:t>0</w:t>
            </w:r>
          </w:p>
        </w:tc>
      </w:tr>
      <w:tr w:rsidR="004F2C33" w14:paraId="4C85C186"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52858D25" w14:textId="77777777" w:rsidR="004F2C33" w:rsidRDefault="004F2C33" w:rsidP="00A945C0">
            <w:pPr>
              <w:pStyle w:val="TAC"/>
            </w:pPr>
          </w:p>
        </w:tc>
        <w:tc>
          <w:tcPr>
            <w:tcW w:w="1380" w:type="dxa"/>
            <w:tcBorders>
              <w:top w:val="nil"/>
              <w:left w:val="single" w:sz="4" w:space="0" w:color="auto"/>
              <w:bottom w:val="single" w:sz="4" w:space="0" w:color="auto"/>
              <w:right w:val="single" w:sz="4" w:space="0" w:color="auto"/>
            </w:tcBorders>
            <w:shd w:val="clear" w:color="auto" w:fill="auto"/>
            <w:vAlign w:val="center"/>
          </w:tcPr>
          <w:p w14:paraId="6884B1FC" w14:textId="77777777" w:rsidR="004F2C33" w:rsidRDefault="004F2C33" w:rsidP="00A945C0">
            <w:pPr>
              <w:pStyle w:val="TAC"/>
            </w:pPr>
          </w:p>
        </w:tc>
        <w:tc>
          <w:tcPr>
            <w:tcW w:w="670" w:type="dxa"/>
            <w:tcBorders>
              <w:left w:val="single" w:sz="4" w:space="0" w:color="auto"/>
              <w:bottom w:val="single" w:sz="4" w:space="0" w:color="auto"/>
              <w:right w:val="single" w:sz="4" w:space="0" w:color="auto"/>
            </w:tcBorders>
            <w:vAlign w:val="center"/>
          </w:tcPr>
          <w:p w14:paraId="45ACFFD1" w14:textId="77777777" w:rsidR="004F2C33" w:rsidRDefault="004F2C33" w:rsidP="00A945C0">
            <w:pPr>
              <w:pStyle w:val="TAC"/>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18DEC4A7" w14:textId="77777777" w:rsidR="004F2C33" w:rsidRDefault="004F2C33" w:rsidP="00A945C0">
            <w:pPr>
              <w:pStyle w:val="TAC"/>
              <w:rPr>
                <w:lang w:eastAsia="zh-CN"/>
              </w:rPr>
            </w:pPr>
            <w:r>
              <w:t xml:space="preserve">See CA_n48(2A) </w:t>
            </w:r>
            <w:r>
              <w:rPr>
                <w:rFonts w:eastAsia="DengXian"/>
                <w:szCs w:val="18"/>
                <w:lang w:val="en-US" w:eastAsia="zh-CN"/>
              </w:rPr>
              <w:t xml:space="preserve">Bandwidth Combination Set </w:t>
            </w:r>
            <w:r>
              <w:rPr>
                <w:rFonts w:eastAsia="DengXian" w:hint="eastAsia"/>
                <w:szCs w:val="18"/>
                <w:lang w:val="en-US" w:eastAsia="zh-CN"/>
              </w:rPr>
              <w:t>0</w:t>
            </w:r>
            <w:r>
              <w:t xml:space="preserve"> in Table 5.5A.2-1</w:t>
            </w:r>
          </w:p>
        </w:tc>
        <w:tc>
          <w:tcPr>
            <w:tcW w:w="1483" w:type="dxa"/>
            <w:tcBorders>
              <w:top w:val="nil"/>
              <w:left w:val="single" w:sz="4" w:space="0" w:color="auto"/>
              <w:bottom w:val="single" w:sz="4" w:space="0" w:color="auto"/>
              <w:right w:val="single" w:sz="4" w:space="0" w:color="auto"/>
            </w:tcBorders>
            <w:shd w:val="clear" w:color="auto" w:fill="auto"/>
          </w:tcPr>
          <w:p w14:paraId="352AF856" w14:textId="77777777" w:rsidR="004F2C33" w:rsidRDefault="004F2C33" w:rsidP="00A945C0">
            <w:pPr>
              <w:pStyle w:val="TAC"/>
              <w:rPr>
                <w:lang w:val="en-US" w:eastAsia="zh-CN"/>
              </w:rPr>
            </w:pPr>
          </w:p>
        </w:tc>
      </w:tr>
      <w:tr w:rsidR="004F2C33" w14:paraId="2B1D2F0B" w14:textId="77777777" w:rsidTr="00A945C0">
        <w:trPr>
          <w:trHeight w:val="456"/>
        </w:trPr>
        <w:tc>
          <w:tcPr>
            <w:tcW w:w="1641" w:type="dxa"/>
            <w:tcBorders>
              <w:top w:val="single" w:sz="4" w:space="0" w:color="auto"/>
              <w:left w:val="single" w:sz="4" w:space="0" w:color="auto"/>
              <w:bottom w:val="nil"/>
              <w:right w:val="single" w:sz="4" w:space="0" w:color="auto"/>
            </w:tcBorders>
            <w:shd w:val="clear" w:color="auto" w:fill="auto"/>
            <w:vAlign w:val="center"/>
          </w:tcPr>
          <w:p w14:paraId="425E1A0E" w14:textId="77777777" w:rsidR="004F2C33" w:rsidRDefault="004F2C33" w:rsidP="00A945C0">
            <w:pPr>
              <w:pStyle w:val="TAC"/>
            </w:pPr>
            <w:r>
              <w:rPr>
                <w:lang w:eastAsia="zh-CN"/>
              </w:rPr>
              <w:t>CA</w:t>
            </w:r>
            <w:r>
              <w:t>_</w:t>
            </w:r>
            <w:r>
              <w:rPr>
                <w:lang w:eastAsia="zh-CN"/>
              </w:rPr>
              <w:t>n24</w:t>
            </w:r>
            <w:r>
              <w:rPr>
                <w:lang w:val="sv-SE" w:eastAsia="ja-JP"/>
              </w:rPr>
              <w:t>A-</w:t>
            </w:r>
            <w:r>
              <w:rPr>
                <w:lang w:eastAsia="zh-CN"/>
              </w:rPr>
              <w:t>n48(3</w:t>
            </w:r>
            <w:r>
              <w:rPr>
                <w:lang w:val="sv-SE" w:eastAsia="ja-JP"/>
              </w:rPr>
              <w:t>A)</w:t>
            </w:r>
          </w:p>
        </w:tc>
        <w:tc>
          <w:tcPr>
            <w:tcW w:w="1380" w:type="dxa"/>
            <w:tcBorders>
              <w:top w:val="single" w:sz="4" w:space="0" w:color="auto"/>
              <w:left w:val="single" w:sz="4" w:space="0" w:color="auto"/>
              <w:bottom w:val="nil"/>
              <w:right w:val="single" w:sz="4" w:space="0" w:color="auto"/>
            </w:tcBorders>
            <w:shd w:val="clear" w:color="auto" w:fill="auto"/>
            <w:vAlign w:val="center"/>
          </w:tcPr>
          <w:p w14:paraId="2F1A65E6" w14:textId="77777777" w:rsidR="004F2C33" w:rsidRDefault="004F2C33" w:rsidP="00A945C0">
            <w:pPr>
              <w:pStyle w:val="TAC"/>
            </w:pPr>
            <w:r>
              <w:rPr>
                <w:lang w:eastAsia="zh-CN"/>
              </w:rPr>
              <w:t>CA</w:t>
            </w:r>
            <w:r>
              <w:t>_</w:t>
            </w:r>
            <w:r>
              <w:rPr>
                <w:lang w:eastAsia="zh-CN"/>
              </w:rPr>
              <w:t>n24</w:t>
            </w:r>
            <w:r>
              <w:rPr>
                <w:lang w:val="sv-SE" w:eastAsia="ja-JP"/>
              </w:rPr>
              <w:t>A-</w:t>
            </w:r>
            <w:r>
              <w:rPr>
                <w:lang w:eastAsia="zh-CN"/>
              </w:rPr>
              <w:t>n48</w:t>
            </w:r>
            <w:r>
              <w:rPr>
                <w:lang w:val="sv-SE" w:eastAsia="ja-JP"/>
              </w:rPr>
              <w:t>A</w:t>
            </w:r>
          </w:p>
        </w:tc>
        <w:tc>
          <w:tcPr>
            <w:tcW w:w="670" w:type="dxa"/>
            <w:tcBorders>
              <w:left w:val="single" w:sz="4" w:space="0" w:color="auto"/>
              <w:bottom w:val="single" w:sz="4" w:space="0" w:color="auto"/>
              <w:right w:val="single" w:sz="4" w:space="0" w:color="auto"/>
            </w:tcBorders>
            <w:vAlign w:val="center"/>
          </w:tcPr>
          <w:p w14:paraId="22C40817" w14:textId="77777777" w:rsidR="004F2C33" w:rsidRDefault="004F2C33" w:rsidP="00A945C0">
            <w:pPr>
              <w:pStyle w:val="TAC"/>
            </w:pPr>
            <w:r>
              <w:rPr>
                <w:lang w:eastAsia="zh-CN"/>
              </w:rPr>
              <w:t>n24</w:t>
            </w:r>
          </w:p>
        </w:tc>
        <w:tc>
          <w:tcPr>
            <w:tcW w:w="673" w:type="dxa"/>
            <w:gridSpan w:val="2"/>
            <w:tcBorders>
              <w:top w:val="single" w:sz="4" w:space="0" w:color="auto"/>
              <w:left w:val="single" w:sz="4" w:space="0" w:color="auto"/>
              <w:bottom w:val="single" w:sz="4" w:space="0" w:color="auto"/>
              <w:right w:val="single" w:sz="4" w:space="0" w:color="auto"/>
            </w:tcBorders>
          </w:tcPr>
          <w:p w14:paraId="55772489" w14:textId="77777777" w:rsidR="004F2C33" w:rsidRDefault="004F2C33" w:rsidP="00A945C0">
            <w:pPr>
              <w:pStyle w:val="TAC"/>
            </w:pPr>
            <w:r>
              <w:rPr>
                <w:lang w:val="en-US"/>
              </w:rPr>
              <w:t>5</w:t>
            </w:r>
          </w:p>
        </w:tc>
        <w:tc>
          <w:tcPr>
            <w:tcW w:w="671" w:type="dxa"/>
            <w:gridSpan w:val="2"/>
            <w:tcBorders>
              <w:top w:val="single" w:sz="4" w:space="0" w:color="auto"/>
              <w:left w:val="single" w:sz="4" w:space="0" w:color="auto"/>
              <w:bottom w:val="single" w:sz="4" w:space="0" w:color="auto"/>
              <w:right w:val="single" w:sz="4" w:space="0" w:color="auto"/>
            </w:tcBorders>
          </w:tcPr>
          <w:p w14:paraId="56C16EDD" w14:textId="77777777" w:rsidR="004F2C33" w:rsidRDefault="004F2C33" w:rsidP="00A945C0">
            <w:pPr>
              <w:pStyle w:val="TAC"/>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5C6FEFB" w14:textId="77777777" w:rsidR="004F2C33" w:rsidRDefault="004F2C33" w:rsidP="00A945C0">
            <w:pPr>
              <w:pStyle w:val="TAC"/>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4E30D633" w14:textId="77777777" w:rsidR="004F2C33" w:rsidRDefault="004F2C33" w:rsidP="00A945C0">
            <w:pPr>
              <w:pStyle w:val="TAC"/>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42963566" w14:textId="77777777" w:rsidR="004F2C33" w:rsidRDefault="004F2C33" w:rsidP="00A945C0">
            <w:pPr>
              <w:pStyle w:val="TAC"/>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178B5FDA" w14:textId="77777777" w:rsidR="004F2C33" w:rsidRDefault="004F2C33" w:rsidP="00A945C0">
            <w:pPr>
              <w:pStyle w:val="TAC"/>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8E8E0D8" w14:textId="77777777" w:rsidR="004F2C33" w:rsidRDefault="004F2C33" w:rsidP="00A945C0">
            <w:pPr>
              <w:pStyle w:val="TAC"/>
            </w:pPr>
          </w:p>
        </w:tc>
        <w:tc>
          <w:tcPr>
            <w:tcW w:w="608" w:type="dxa"/>
            <w:tcBorders>
              <w:top w:val="single" w:sz="4" w:space="0" w:color="auto"/>
              <w:left w:val="single" w:sz="4" w:space="0" w:color="auto"/>
              <w:bottom w:val="single" w:sz="4" w:space="0" w:color="auto"/>
              <w:right w:val="single" w:sz="4" w:space="0" w:color="auto"/>
            </w:tcBorders>
            <w:vAlign w:val="center"/>
          </w:tcPr>
          <w:p w14:paraId="7906B693" w14:textId="77777777" w:rsidR="004F2C33" w:rsidRDefault="004F2C33" w:rsidP="00A945C0">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11972C20" w14:textId="77777777" w:rsidR="004F2C33" w:rsidRDefault="004F2C33" w:rsidP="00A945C0">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F8491E0" w14:textId="77777777" w:rsidR="004F2C33" w:rsidRDefault="004F2C33" w:rsidP="00A945C0">
            <w:pPr>
              <w:pStyle w:val="TAC"/>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BDD3ECD" w14:textId="77777777" w:rsidR="004F2C33" w:rsidRDefault="004F2C33" w:rsidP="00A945C0">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1BF2534" w14:textId="77777777" w:rsidR="004F2C33" w:rsidRDefault="004F2C33" w:rsidP="00A945C0">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1D02F07E" w14:textId="77777777" w:rsidR="004F2C33" w:rsidRDefault="004F2C33" w:rsidP="00A945C0">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14D0D8E3" w14:textId="77777777" w:rsidR="004F2C33" w:rsidRDefault="004F2C33" w:rsidP="00A945C0">
            <w:pPr>
              <w:pStyle w:val="TAC"/>
              <w:rPr>
                <w:lang w:val="en-US" w:eastAsia="zh-CN"/>
              </w:rPr>
            </w:pPr>
            <w:r>
              <w:rPr>
                <w:rFonts w:hint="eastAsia"/>
                <w:lang w:val="en-US" w:eastAsia="zh-CN"/>
              </w:rPr>
              <w:t>0</w:t>
            </w:r>
          </w:p>
        </w:tc>
      </w:tr>
      <w:tr w:rsidR="004F2C33" w14:paraId="47DC84ED"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19A283C7" w14:textId="77777777" w:rsidR="004F2C33" w:rsidRDefault="004F2C33" w:rsidP="00A945C0">
            <w:pPr>
              <w:pStyle w:val="TAC"/>
            </w:pPr>
          </w:p>
        </w:tc>
        <w:tc>
          <w:tcPr>
            <w:tcW w:w="1380" w:type="dxa"/>
            <w:tcBorders>
              <w:top w:val="nil"/>
              <w:left w:val="single" w:sz="4" w:space="0" w:color="auto"/>
              <w:bottom w:val="single" w:sz="4" w:space="0" w:color="auto"/>
              <w:right w:val="single" w:sz="4" w:space="0" w:color="auto"/>
            </w:tcBorders>
            <w:shd w:val="clear" w:color="auto" w:fill="auto"/>
            <w:vAlign w:val="center"/>
          </w:tcPr>
          <w:p w14:paraId="0AA62769" w14:textId="77777777" w:rsidR="004F2C33" w:rsidRDefault="004F2C33" w:rsidP="00A945C0">
            <w:pPr>
              <w:pStyle w:val="TAC"/>
            </w:pPr>
          </w:p>
        </w:tc>
        <w:tc>
          <w:tcPr>
            <w:tcW w:w="670" w:type="dxa"/>
            <w:tcBorders>
              <w:left w:val="single" w:sz="4" w:space="0" w:color="auto"/>
              <w:bottom w:val="single" w:sz="4" w:space="0" w:color="auto"/>
              <w:right w:val="single" w:sz="4" w:space="0" w:color="auto"/>
            </w:tcBorders>
            <w:vAlign w:val="center"/>
          </w:tcPr>
          <w:p w14:paraId="2342B0E0" w14:textId="77777777" w:rsidR="004F2C33" w:rsidRDefault="004F2C33" w:rsidP="00A945C0">
            <w:pPr>
              <w:pStyle w:val="TAC"/>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tcPr>
          <w:p w14:paraId="50885106" w14:textId="77777777" w:rsidR="004F2C33" w:rsidRDefault="004F2C33" w:rsidP="00A945C0">
            <w:pPr>
              <w:pStyle w:val="TAC"/>
              <w:rPr>
                <w:lang w:eastAsia="zh-CN"/>
              </w:rPr>
            </w:pPr>
            <w:r>
              <w:t xml:space="preserve">See CA_n48(3A) </w:t>
            </w:r>
            <w:r>
              <w:rPr>
                <w:rFonts w:eastAsia="DengXian"/>
                <w:szCs w:val="18"/>
                <w:lang w:val="en-US" w:eastAsia="zh-CN"/>
              </w:rPr>
              <w:t xml:space="preserve">Bandwidth Combination Set </w:t>
            </w:r>
            <w:r>
              <w:rPr>
                <w:rFonts w:eastAsia="DengXian" w:hint="eastAsia"/>
                <w:szCs w:val="18"/>
                <w:lang w:val="en-US" w:eastAsia="zh-CN"/>
              </w:rPr>
              <w:t>0</w:t>
            </w:r>
            <w:r>
              <w:t xml:space="preserve"> in Table 5.5A.2-1</w:t>
            </w:r>
          </w:p>
        </w:tc>
        <w:tc>
          <w:tcPr>
            <w:tcW w:w="1483" w:type="dxa"/>
            <w:tcBorders>
              <w:top w:val="nil"/>
              <w:left w:val="single" w:sz="4" w:space="0" w:color="auto"/>
              <w:bottom w:val="single" w:sz="4" w:space="0" w:color="auto"/>
              <w:right w:val="single" w:sz="4" w:space="0" w:color="auto"/>
            </w:tcBorders>
            <w:shd w:val="clear" w:color="auto" w:fill="auto"/>
          </w:tcPr>
          <w:p w14:paraId="1899303E" w14:textId="77777777" w:rsidR="004F2C33" w:rsidRDefault="004F2C33" w:rsidP="00A945C0">
            <w:pPr>
              <w:pStyle w:val="TAC"/>
              <w:rPr>
                <w:lang w:val="en-US" w:eastAsia="zh-CN"/>
              </w:rPr>
            </w:pPr>
          </w:p>
        </w:tc>
      </w:tr>
      <w:tr w:rsidR="004F2C33" w14:paraId="3CD091E0"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71E46018" w14:textId="77777777" w:rsidR="004F2C33" w:rsidRDefault="004F2C33" w:rsidP="00A945C0">
            <w:pPr>
              <w:pStyle w:val="TAC"/>
            </w:pPr>
            <w:r>
              <w:rPr>
                <w:lang w:eastAsia="zh-CN"/>
              </w:rPr>
              <w:t>CA</w:t>
            </w:r>
            <w:r>
              <w:t>_</w:t>
            </w:r>
            <w:r>
              <w:rPr>
                <w:lang w:eastAsia="zh-CN"/>
              </w:rPr>
              <w:t>n24</w:t>
            </w:r>
            <w:r>
              <w:rPr>
                <w:lang w:val="sv-SE" w:eastAsia="ja-JP"/>
              </w:rPr>
              <w:t>A-</w:t>
            </w:r>
            <w:r>
              <w:rPr>
                <w:lang w:eastAsia="zh-CN"/>
              </w:rPr>
              <w:t>n77</w:t>
            </w:r>
            <w:r>
              <w:rPr>
                <w:lang w:val="sv-SE" w:eastAsia="ja-JP"/>
              </w:rPr>
              <w:t>A</w:t>
            </w:r>
          </w:p>
        </w:tc>
        <w:tc>
          <w:tcPr>
            <w:tcW w:w="1380" w:type="dxa"/>
            <w:tcBorders>
              <w:top w:val="single" w:sz="4" w:space="0" w:color="auto"/>
              <w:left w:val="single" w:sz="4" w:space="0" w:color="auto"/>
              <w:bottom w:val="nil"/>
              <w:right w:val="single" w:sz="4" w:space="0" w:color="auto"/>
            </w:tcBorders>
            <w:shd w:val="clear" w:color="auto" w:fill="auto"/>
            <w:vAlign w:val="center"/>
          </w:tcPr>
          <w:p w14:paraId="61477D6A" w14:textId="77777777" w:rsidR="004F2C33" w:rsidRDefault="004F2C33" w:rsidP="00A945C0">
            <w:pPr>
              <w:pStyle w:val="TAC"/>
            </w:pPr>
            <w:r>
              <w:rPr>
                <w:lang w:eastAsia="zh-CN"/>
              </w:rPr>
              <w:t>CA</w:t>
            </w:r>
            <w:r>
              <w:t>_</w:t>
            </w:r>
            <w:r>
              <w:rPr>
                <w:lang w:eastAsia="zh-CN"/>
              </w:rPr>
              <w:t>n24</w:t>
            </w:r>
            <w:r>
              <w:rPr>
                <w:lang w:val="sv-SE" w:eastAsia="ja-JP"/>
              </w:rPr>
              <w:t>A-</w:t>
            </w:r>
            <w:r>
              <w:rPr>
                <w:lang w:eastAsia="zh-CN"/>
              </w:rPr>
              <w:t>n77</w:t>
            </w:r>
            <w:r>
              <w:rPr>
                <w:lang w:val="sv-SE" w:eastAsia="ja-JP"/>
              </w:rPr>
              <w:t>A</w:t>
            </w:r>
          </w:p>
        </w:tc>
        <w:tc>
          <w:tcPr>
            <w:tcW w:w="670" w:type="dxa"/>
            <w:tcBorders>
              <w:left w:val="single" w:sz="4" w:space="0" w:color="auto"/>
              <w:bottom w:val="single" w:sz="4" w:space="0" w:color="auto"/>
              <w:right w:val="single" w:sz="4" w:space="0" w:color="auto"/>
            </w:tcBorders>
            <w:vAlign w:val="center"/>
          </w:tcPr>
          <w:p w14:paraId="0EA33FBA" w14:textId="77777777" w:rsidR="004F2C33" w:rsidRDefault="004F2C33" w:rsidP="00A945C0">
            <w:pPr>
              <w:pStyle w:val="TAC"/>
            </w:pPr>
            <w:r>
              <w:rPr>
                <w:lang w:eastAsia="zh-CN"/>
              </w:rPr>
              <w:t>n24</w:t>
            </w:r>
          </w:p>
        </w:tc>
        <w:tc>
          <w:tcPr>
            <w:tcW w:w="673" w:type="dxa"/>
            <w:gridSpan w:val="2"/>
            <w:tcBorders>
              <w:top w:val="single" w:sz="4" w:space="0" w:color="auto"/>
              <w:left w:val="single" w:sz="4" w:space="0" w:color="auto"/>
              <w:bottom w:val="single" w:sz="4" w:space="0" w:color="auto"/>
              <w:right w:val="single" w:sz="4" w:space="0" w:color="auto"/>
            </w:tcBorders>
          </w:tcPr>
          <w:p w14:paraId="27D06B7C" w14:textId="77777777" w:rsidR="004F2C33" w:rsidRDefault="004F2C33" w:rsidP="00A945C0">
            <w:pPr>
              <w:pStyle w:val="TAC"/>
            </w:pPr>
            <w:r>
              <w:rPr>
                <w:lang w:val="en-US"/>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1B82E45" w14:textId="77777777" w:rsidR="004F2C33" w:rsidRDefault="004F2C33" w:rsidP="00A945C0">
            <w:pPr>
              <w:pStyle w:val="TAC"/>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1D3C5B7" w14:textId="77777777" w:rsidR="004F2C33" w:rsidRDefault="004F2C33" w:rsidP="00A945C0">
            <w:pPr>
              <w:pStyle w:val="TAC"/>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0454BD40" w14:textId="77777777" w:rsidR="004F2C33" w:rsidRDefault="004F2C33" w:rsidP="00A945C0">
            <w:pPr>
              <w:pStyle w:val="TAC"/>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41ECFA78" w14:textId="77777777" w:rsidR="004F2C33" w:rsidRDefault="004F2C33" w:rsidP="00A945C0">
            <w:pPr>
              <w:pStyle w:val="TAC"/>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3B51AC9A" w14:textId="77777777" w:rsidR="004F2C33" w:rsidRDefault="004F2C33" w:rsidP="00A945C0">
            <w:pPr>
              <w:pStyle w:val="TAC"/>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7577613" w14:textId="77777777" w:rsidR="004F2C33" w:rsidRDefault="004F2C33" w:rsidP="00A945C0">
            <w:pPr>
              <w:pStyle w:val="TAC"/>
            </w:pPr>
          </w:p>
        </w:tc>
        <w:tc>
          <w:tcPr>
            <w:tcW w:w="608" w:type="dxa"/>
            <w:tcBorders>
              <w:top w:val="single" w:sz="4" w:space="0" w:color="auto"/>
              <w:left w:val="single" w:sz="4" w:space="0" w:color="auto"/>
              <w:bottom w:val="single" w:sz="4" w:space="0" w:color="auto"/>
              <w:right w:val="single" w:sz="4" w:space="0" w:color="auto"/>
            </w:tcBorders>
            <w:vAlign w:val="center"/>
          </w:tcPr>
          <w:p w14:paraId="0159807C" w14:textId="77777777" w:rsidR="004F2C33" w:rsidRDefault="004F2C33" w:rsidP="00A945C0">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61A2D6C2" w14:textId="77777777" w:rsidR="004F2C33" w:rsidRDefault="004F2C33" w:rsidP="00A945C0">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F15B5C8" w14:textId="77777777" w:rsidR="004F2C33" w:rsidRDefault="004F2C33" w:rsidP="00A945C0">
            <w:pPr>
              <w:pStyle w:val="TAC"/>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EEB8EC6" w14:textId="77777777" w:rsidR="004F2C33" w:rsidRDefault="004F2C33" w:rsidP="00A945C0">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DD128F4" w14:textId="77777777" w:rsidR="004F2C33" w:rsidRDefault="004F2C33" w:rsidP="00A945C0">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0C1D0F7B" w14:textId="77777777" w:rsidR="004F2C33" w:rsidRDefault="004F2C33" w:rsidP="00A945C0">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51E79875" w14:textId="77777777" w:rsidR="004F2C33" w:rsidRDefault="004F2C33" w:rsidP="00A945C0">
            <w:pPr>
              <w:pStyle w:val="TAC"/>
              <w:rPr>
                <w:lang w:val="en-US" w:eastAsia="zh-CN"/>
              </w:rPr>
            </w:pPr>
            <w:r>
              <w:rPr>
                <w:rFonts w:hint="eastAsia"/>
                <w:lang w:val="en-US" w:eastAsia="zh-CN"/>
              </w:rPr>
              <w:t>0</w:t>
            </w:r>
          </w:p>
        </w:tc>
      </w:tr>
      <w:tr w:rsidR="004F2C33" w14:paraId="3DDDBF9A"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28792242" w14:textId="77777777" w:rsidR="004F2C33" w:rsidRDefault="004F2C33" w:rsidP="00A945C0">
            <w:pPr>
              <w:pStyle w:val="TAC"/>
            </w:pPr>
          </w:p>
        </w:tc>
        <w:tc>
          <w:tcPr>
            <w:tcW w:w="1380" w:type="dxa"/>
            <w:tcBorders>
              <w:top w:val="nil"/>
              <w:left w:val="single" w:sz="4" w:space="0" w:color="auto"/>
              <w:bottom w:val="single" w:sz="4" w:space="0" w:color="auto"/>
              <w:right w:val="single" w:sz="4" w:space="0" w:color="auto"/>
            </w:tcBorders>
            <w:shd w:val="clear" w:color="auto" w:fill="auto"/>
            <w:vAlign w:val="center"/>
          </w:tcPr>
          <w:p w14:paraId="4A23F653" w14:textId="77777777" w:rsidR="004F2C33" w:rsidRDefault="004F2C33" w:rsidP="00A945C0">
            <w:pPr>
              <w:pStyle w:val="TAC"/>
            </w:pPr>
          </w:p>
        </w:tc>
        <w:tc>
          <w:tcPr>
            <w:tcW w:w="670" w:type="dxa"/>
            <w:tcBorders>
              <w:left w:val="single" w:sz="4" w:space="0" w:color="auto"/>
              <w:bottom w:val="single" w:sz="4" w:space="0" w:color="auto"/>
              <w:right w:val="single" w:sz="4" w:space="0" w:color="auto"/>
            </w:tcBorders>
            <w:vAlign w:val="center"/>
          </w:tcPr>
          <w:p w14:paraId="60AD9868" w14:textId="77777777" w:rsidR="004F2C33" w:rsidRDefault="004F2C33" w:rsidP="00A945C0">
            <w:pPr>
              <w:pStyle w:val="TAC"/>
            </w:pPr>
            <w:r>
              <w:rPr>
                <w:lang w:eastAsia="zh-CN"/>
              </w:rPr>
              <w:t>n77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7EBCA7D7" w14:textId="77777777" w:rsidR="004F2C33" w:rsidRDefault="004F2C33" w:rsidP="00A945C0">
            <w:pPr>
              <w:pStyle w:val="TAC"/>
            </w:pPr>
            <w:r>
              <w:rPr>
                <w:rFonts w:cs="Arial"/>
                <w:szCs w:val="18"/>
              </w:rPr>
              <w:t> </w:t>
            </w:r>
          </w:p>
        </w:tc>
        <w:tc>
          <w:tcPr>
            <w:tcW w:w="671" w:type="dxa"/>
            <w:gridSpan w:val="2"/>
            <w:tcBorders>
              <w:top w:val="single" w:sz="4" w:space="0" w:color="auto"/>
              <w:left w:val="single" w:sz="4" w:space="0" w:color="auto"/>
              <w:bottom w:val="single" w:sz="4" w:space="0" w:color="auto"/>
              <w:right w:val="single" w:sz="4" w:space="0" w:color="auto"/>
            </w:tcBorders>
          </w:tcPr>
          <w:p w14:paraId="267FF00C" w14:textId="77777777" w:rsidR="004F2C33" w:rsidRDefault="004F2C33" w:rsidP="00A945C0">
            <w:pPr>
              <w:pStyle w:val="TAC"/>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528C977" w14:textId="77777777" w:rsidR="004F2C33" w:rsidRDefault="004F2C33" w:rsidP="00A945C0">
            <w:pPr>
              <w:pStyle w:val="TAC"/>
            </w:pPr>
            <w:r>
              <w:rPr>
                <w:rFonts w:cs="Arial"/>
                <w:szCs w:val="18"/>
                <w:lang w:val="en-US"/>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8C58A2F" w14:textId="77777777" w:rsidR="004F2C33" w:rsidRDefault="004F2C33" w:rsidP="00A945C0">
            <w:pPr>
              <w:pStyle w:val="TAC"/>
            </w:pPr>
            <w:r>
              <w:rPr>
                <w:rFonts w:cs="Arial"/>
                <w:szCs w:val="18"/>
                <w:lang w:val="en-US"/>
              </w:rPr>
              <w:t>20</w:t>
            </w:r>
          </w:p>
        </w:tc>
        <w:tc>
          <w:tcPr>
            <w:tcW w:w="675" w:type="dxa"/>
            <w:gridSpan w:val="2"/>
            <w:tcBorders>
              <w:top w:val="single" w:sz="4" w:space="0" w:color="auto"/>
              <w:left w:val="single" w:sz="4" w:space="0" w:color="auto"/>
              <w:bottom w:val="single" w:sz="4" w:space="0" w:color="auto"/>
              <w:right w:val="single" w:sz="4" w:space="0" w:color="auto"/>
            </w:tcBorders>
          </w:tcPr>
          <w:p w14:paraId="2D531081" w14:textId="77777777" w:rsidR="004F2C33" w:rsidRDefault="004F2C33" w:rsidP="00A945C0">
            <w:pPr>
              <w:pStyle w:val="TAC"/>
            </w:pPr>
            <w:r>
              <w:rPr>
                <w:rFonts w:cs="Arial"/>
                <w:szCs w:val="18"/>
                <w:lang w:val="en-US"/>
              </w:rPr>
              <w:t>25</w:t>
            </w:r>
          </w:p>
        </w:tc>
        <w:tc>
          <w:tcPr>
            <w:tcW w:w="670" w:type="dxa"/>
            <w:gridSpan w:val="3"/>
            <w:tcBorders>
              <w:top w:val="single" w:sz="4" w:space="0" w:color="auto"/>
              <w:left w:val="single" w:sz="4" w:space="0" w:color="auto"/>
              <w:bottom w:val="single" w:sz="4" w:space="0" w:color="auto"/>
              <w:right w:val="single" w:sz="4" w:space="0" w:color="auto"/>
            </w:tcBorders>
          </w:tcPr>
          <w:p w14:paraId="66AD0020" w14:textId="77777777" w:rsidR="004F2C33" w:rsidRDefault="004F2C33" w:rsidP="00A945C0">
            <w:pPr>
              <w:pStyle w:val="TAC"/>
              <w:rPr>
                <w:lang w:val="en-US" w:eastAsia="zh-CN"/>
              </w:rPr>
            </w:pPr>
            <w:r>
              <w:rPr>
                <w:rFonts w:cs="Arial"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15EAAE9C" w14:textId="77777777" w:rsidR="004F2C33" w:rsidRDefault="004F2C33" w:rsidP="00A945C0">
            <w:pPr>
              <w:pStyle w:val="TAC"/>
            </w:pPr>
            <w:r>
              <w:rPr>
                <w:rFonts w:cs="Arial"/>
                <w:szCs w:val="18"/>
                <w:lang w:val="en-US"/>
              </w:rPr>
              <w:t>40</w:t>
            </w:r>
          </w:p>
        </w:tc>
        <w:tc>
          <w:tcPr>
            <w:tcW w:w="608" w:type="dxa"/>
            <w:tcBorders>
              <w:top w:val="single" w:sz="4" w:space="0" w:color="auto"/>
              <w:left w:val="single" w:sz="4" w:space="0" w:color="auto"/>
              <w:bottom w:val="single" w:sz="4" w:space="0" w:color="auto"/>
              <w:right w:val="single" w:sz="4" w:space="0" w:color="auto"/>
            </w:tcBorders>
          </w:tcPr>
          <w:p w14:paraId="6739481F" w14:textId="77777777" w:rsidR="004F2C33" w:rsidRDefault="004F2C33" w:rsidP="00A945C0">
            <w:pPr>
              <w:pStyle w:val="TAC"/>
              <w:rPr>
                <w:lang w:eastAsia="zh-CN"/>
              </w:rPr>
            </w:pPr>
            <w:r>
              <w:rPr>
                <w:rFonts w:cs="Arial"/>
                <w:szCs w:val="18"/>
                <w:lang w:val="en-US"/>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1B90C8F9" w14:textId="77777777" w:rsidR="004F2C33" w:rsidRDefault="004F2C33" w:rsidP="00A945C0">
            <w:pPr>
              <w:pStyle w:val="TAC"/>
              <w:rPr>
                <w:lang w:eastAsia="zh-CN"/>
              </w:rPr>
            </w:pPr>
            <w:r>
              <w:rPr>
                <w:rFonts w:cs="Arial"/>
                <w:szCs w:val="18"/>
                <w:lang w:val="en-US"/>
              </w:rP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C7AA7AA" w14:textId="77777777" w:rsidR="004F2C33" w:rsidRDefault="004F2C33" w:rsidP="00A945C0">
            <w:pPr>
              <w:pStyle w:val="TAC"/>
            </w:pPr>
            <w:r>
              <w:rPr>
                <w:rFonts w:cs="Arial"/>
                <w:szCs w:val="18"/>
                <w:lang w:val="en-US"/>
              </w:rPr>
              <w:t>70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87EE8DF" w14:textId="77777777" w:rsidR="004F2C33" w:rsidRDefault="004F2C33" w:rsidP="00A945C0">
            <w:pPr>
              <w:pStyle w:val="TAC"/>
              <w:rPr>
                <w:lang w:eastAsia="zh-CN"/>
              </w:rPr>
            </w:pPr>
            <w:r>
              <w:rPr>
                <w:rFonts w:cs="Arial"/>
                <w:szCs w:val="18"/>
                <w:lang w:val="en-US"/>
              </w:rP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27B86AC3" w14:textId="77777777" w:rsidR="004F2C33" w:rsidRDefault="004F2C33" w:rsidP="00A945C0">
            <w:pPr>
              <w:pStyle w:val="TAC"/>
              <w:rPr>
                <w:lang w:eastAsia="zh-CN"/>
              </w:rPr>
            </w:pPr>
            <w:r>
              <w:rPr>
                <w:rFonts w:cs="Arial"/>
                <w:szCs w:val="18"/>
                <w:lang w:val="en-US"/>
              </w:rPr>
              <w:t>90</w:t>
            </w:r>
          </w:p>
        </w:tc>
        <w:tc>
          <w:tcPr>
            <w:tcW w:w="670" w:type="dxa"/>
            <w:tcBorders>
              <w:top w:val="single" w:sz="4" w:space="0" w:color="auto"/>
              <w:left w:val="single" w:sz="4" w:space="0" w:color="auto"/>
              <w:bottom w:val="single" w:sz="4" w:space="0" w:color="auto"/>
              <w:right w:val="single" w:sz="4" w:space="0" w:color="auto"/>
            </w:tcBorders>
            <w:vAlign w:val="center"/>
          </w:tcPr>
          <w:p w14:paraId="68E473B5" w14:textId="77777777" w:rsidR="004F2C33" w:rsidRDefault="004F2C33" w:rsidP="00A945C0">
            <w:pPr>
              <w:pStyle w:val="TAC"/>
              <w:rPr>
                <w:lang w:eastAsia="zh-CN"/>
              </w:rPr>
            </w:pPr>
            <w:r>
              <w:rPr>
                <w:rFonts w:cs="Arial"/>
                <w:szCs w:val="18"/>
                <w:lang w:val="en-US"/>
              </w:rPr>
              <w:t>100</w:t>
            </w:r>
          </w:p>
        </w:tc>
        <w:tc>
          <w:tcPr>
            <w:tcW w:w="1483" w:type="dxa"/>
            <w:tcBorders>
              <w:top w:val="nil"/>
              <w:left w:val="single" w:sz="4" w:space="0" w:color="auto"/>
              <w:bottom w:val="single" w:sz="4" w:space="0" w:color="auto"/>
              <w:right w:val="single" w:sz="4" w:space="0" w:color="auto"/>
            </w:tcBorders>
            <w:shd w:val="clear" w:color="auto" w:fill="auto"/>
          </w:tcPr>
          <w:p w14:paraId="1F37E1CA" w14:textId="77777777" w:rsidR="004F2C33" w:rsidRDefault="004F2C33" w:rsidP="00A945C0">
            <w:pPr>
              <w:pStyle w:val="TAC"/>
              <w:rPr>
                <w:lang w:val="en-US" w:eastAsia="zh-CN"/>
              </w:rPr>
            </w:pPr>
          </w:p>
        </w:tc>
      </w:tr>
      <w:tr w:rsidR="004F2C33" w14:paraId="54ED0E55"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7F0C39C7" w14:textId="77777777" w:rsidR="004F2C33" w:rsidRDefault="004F2C33" w:rsidP="00A945C0">
            <w:pPr>
              <w:pStyle w:val="TAC"/>
            </w:pPr>
            <w:r>
              <w:rPr>
                <w:lang w:eastAsia="zh-CN"/>
              </w:rPr>
              <w:t>CA</w:t>
            </w:r>
            <w:r>
              <w:t>_</w:t>
            </w:r>
            <w:r>
              <w:rPr>
                <w:lang w:eastAsia="zh-CN"/>
              </w:rPr>
              <w:t>n24</w:t>
            </w:r>
            <w:r>
              <w:rPr>
                <w:lang w:val="sv-SE" w:eastAsia="ja-JP"/>
              </w:rPr>
              <w:t>A-</w:t>
            </w:r>
            <w:r>
              <w:rPr>
                <w:lang w:eastAsia="zh-CN"/>
              </w:rPr>
              <w:t>n77C</w:t>
            </w:r>
          </w:p>
        </w:tc>
        <w:tc>
          <w:tcPr>
            <w:tcW w:w="1380" w:type="dxa"/>
            <w:tcBorders>
              <w:top w:val="single" w:sz="4" w:space="0" w:color="auto"/>
              <w:left w:val="single" w:sz="4" w:space="0" w:color="auto"/>
              <w:bottom w:val="nil"/>
              <w:right w:val="single" w:sz="4" w:space="0" w:color="auto"/>
            </w:tcBorders>
            <w:shd w:val="clear" w:color="auto" w:fill="auto"/>
            <w:vAlign w:val="center"/>
          </w:tcPr>
          <w:p w14:paraId="13118866" w14:textId="77777777" w:rsidR="004F2C33" w:rsidRDefault="004F2C33" w:rsidP="00A945C0">
            <w:pPr>
              <w:pStyle w:val="TAC"/>
            </w:pPr>
            <w:r>
              <w:rPr>
                <w:lang w:eastAsia="zh-CN"/>
              </w:rPr>
              <w:t>CA</w:t>
            </w:r>
            <w:r>
              <w:t>_</w:t>
            </w:r>
            <w:r>
              <w:rPr>
                <w:lang w:eastAsia="zh-CN"/>
              </w:rPr>
              <w:t>n24</w:t>
            </w:r>
            <w:r>
              <w:rPr>
                <w:lang w:val="sv-SE" w:eastAsia="ja-JP"/>
              </w:rPr>
              <w:t>A-</w:t>
            </w:r>
            <w:r>
              <w:rPr>
                <w:lang w:eastAsia="zh-CN"/>
              </w:rPr>
              <w:t>n77A</w:t>
            </w:r>
          </w:p>
        </w:tc>
        <w:tc>
          <w:tcPr>
            <w:tcW w:w="670" w:type="dxa"/>
            <w:tcBorders>
              <w:left w:val="single" w:sz="4" w:space="0" w:color="auto"/>
              <w:bottom w:val="single" w:sz="4" w:space="0" w:color="auto"/>
              <w:right w:val="single" w:sz="4" w:space="0" w:color="auto"/>
            </w:tcBorders>
            <w:vAlign w:val="center"/>
          </w:tcPr>
          <w:p w14:paraId="22AA6355" w14:textId="77777777" w:rsidR="004F2C33" w:rsidRDefault="004F2C33" w:rsidP="00A945C0">
            <w:pPr>
              <w:pStyle w:val="TAC"/>
            </w:pPr>
            <w:r>
              <w:rPr>
                <w:lang w:eastAsia="zh-CN"/>
              </w:rPr>
              <w:t>n24</w:t>
            </w:r>
          </w:p>
        </w:tc>
        <w:tc>
          <w:tcPr>
            <w:tcW w:w="673" w:type="dxa"/>
            <w:gridSpan w:val="2"/>
            <w:tcBorders>
              <w:top w:val="single" w:sz="4" w:space="0" w:color="auto"/>
              <w:left w:val="single" w:sz="4" w:space="0" w:color="auto"/>
              <w:bottom w:val="single" w:sz="4" w:space="0" w:color="auto"/>
              <w:right w:val="single" w:sz="4" w:space="0" w:color="auto"/>
            </w:tcBorders>
          </w:tcPr>
          <w:p w14:paraId="7DB18925" w14:textId="77777777" w:rsidR="004F2C33" w:rsidRDefault="004F2C33" w:rsidP="00A945C0">
            <w:pPr>
              <w:pStyle w:val="TAC"/>
            </w:pPr>
            <w:r>
              <w:rPr>
                <w:lang w:val="en-US"/>
              </w:rPr>
              <w:t>5</w:t>
            </w:r>
          </w:p>
        </w:tc>
        <w:tc>
          <w:tcPr>
            <w:tcW w:w="671" w:type="dxa"/>
            <w:gridSpan w:val="2"/>
            <w:tcBorders>
              <w:top w:val="single" w:sz="4" w:space="0" w:color="auto"/>
              <w:left w:val="single" w:sz="4" w:space="0" w:color="auto"/>
              <w:bottom w:val="single" w:sz="4" w:space="0" w:color="auto"/>
              <w:right w:val="single" w:sz="4" w:space="0" w:color="auto"/>
            </w:tcBorders>
          </w:tcPr>
          <w:p w14:paraId="1EE74568" w14:textId="77777777" w:rsidR="004F2C33" w:rsidRDefault="004F2C33" w:rsidP="00A945C0">
            <w:pPr>
              <w:pStyle w:val="TAC"/>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tcPr>
          <w:p w14:paraId="295E6F17" w14:textId="77777777" w:rsidR="004F2C33" w:rsidRDefault="004F2C33" w:rsidP="00A945C0">
            <w:pPr>
              <w:pStyle w:val="TAC"/>
            </w:pPr>
          </w:p>
        </w:tc>
        <w:tc>
          <w:tcPr>
            <w:tcW w:w="680" w:type="dxa"/>
            <w:gridSpan w:val="3"/>
            <w:tcBorders>
              <w:top w:val="single" w:sz="4" w:space="0" w:color="auto"/>
              <w:left w:val="single" w:sz="4" w:space="0" w:color="auto"/>
              <w:bottom w:val="single" w:sz="4" w:space="0" w:color="auto"/>
              <w:right w:val="single" w:sz="4" w:space="0" w:color="auto"/>
            </w:tcBorders>
          </w:tcPr>
          <w:p w14:paraId="26D883B3" w14:textId="77777777" w:rsidR="004F2C33" w:rsidRDefault="004F2C33" w:rsidP="00A945C0">
            <w:pPr>
              <w:pStyle w:val="TAC"/>
            </w:pPr>
          </w:p>
        </w:tc>
        <w:tc>
          <w:tcPr>
            <w:tcW w:w="675" w:type="dxa"/>
            <w:gridSpan w:val="2"/>
            <w:tcBorders>
              <w:top w:val="single" w:sz="4" w:space="0" w:color="auto"/>
              <w:left w:val="single" w:sz="4" w:space="0" w:color="auto"/>
              <w:bottom w:val="single" w:sz="4" w:space="0" w:color="auto"/>
              <w:right w:val="single" w:sz="4" w:space="0" w:color="auto"/>
            </w:tcBorders>
          </w:tcPr>
          <w:p w14:paraId="5B41224C" w14:textId="77777777" w:rsidR="004F2C33" w:rsidRDefault="004F2C33" w:rsidP="00A945C0">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6CCDA741" w14:textId="77777777" w:rsidR="004F2C33" w:rsidRDefault="004F2C33" w:rsidP="00A945C0">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28966D2A" w14:textId="77777777" w:rsidR="004F2C33" w:rsidRDefault="004F2C33" w:rsidP="00A945C0">
            <w:pPr>
              <w:pStyle w:val="TAC"/>
            </w:pPr>
          </w:p>
        </w:tc>
        <w:tc>
          <w:tcPr>
            <w:tcW w:w="608" w:type="dxa"/>
            <w:tcBorders>
              <w:top w:val="single" w:sz="4" w:space="0" w:color="auto"/>
              <w:left w:val="single" w:sz="4" w:space="0" w:color="auto"/>
              <w:bottom w:val="single" w:sz="4" w:space="0" w:color="auto"/>
              <w:right w:val="single" w:sz="4" w:space="0" w:color="auto"/>
            </w:tcBorders>
          </w:tcPr>
          <w:p w14:paraId="2DE6A42C" w14:textId="77777777" w:rsidR="004F2C33" w:rsidRDefault="004F2C33" w:rsidP="00A945C0">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4350381" w14:textId="77777777" w:rsidR="004F2C33" w:rsidRDefault="004F2C33" w:rsidP="00A945C0">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0D42556" w14:textId="77777777" w:rsidR="004F2C33" w:rsidRDefault="004F2C33" w:rsidP="00A945C0">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65A913EE" w14:textId="77777777" w:rsidR="004F2C33" w:rsidRDefault="004F2C33" w:rsidP="00A945C0">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26E7A70" w14:textId="77777777" w:rsidR="004F2C33" w:rsidRDefault="004F2C33" w:rsidP="00A945C0">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035BEBFD" w14:textId="77777777" w:rsidR="004F2C33" w:rsidRDefault="004F2C33" w:rsidP="00A945C0">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7878FF74" w14:textId="77777777" w:rsidR="004F2C33" w:rsidRDefault="004F2C33" w:rsidP="00A945C0">
            <w:pPr>
              <w:pStyle w:val="TAC"/>
              <w:rPr>
                <w:lang w:val="en-US" w:eastAsia="zh-CN"/>
              </w:rPr>
            </w:pPr>
            <w:r>
              <w:rPr>
                <w:rFonts w:hint="eastAsia"/>
                <w:lang w:val="en-US" w:eastAsia="zh-CN"/>
              </w:rPr>
              <w:t>0</w:t>
            </w:r>
          </w:p>
        </w:tc>
      </w:tr>
      <w:tr w:rsidR="004F2C33" w14:paraId="6C286347"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254BC333" w14:textId="77777777" w:rsidR="004F2C33" w:rsidRDefault="004F2C33" w:rsidP="00A945C0">
            <w:pPr>
              <w:pStyle w:val="TAC"/>
            </w:pPr>
          </w:p>
        </w:tc>
        <w:tc>
          <w:tcPr>
            <w:tcW w:w="1380" w:type="dxa"/>
            <w:tcBorders>
              <w:top w:val="nil"/>
              <w:left w:val="single" w:sz="4" w:space="0" w:color="auto"/>
              <w:bottom w:val="single" w:sz="4" w:space="0" w:color="auto"/>
              <w:right w:val="single" w:sz="4" w:space="0" w:color="auto"/>
            </w:tcBorders>
            <w:shd w:val="clear" w:color="auto" w:fill="auto"/>
            <w:vAlign w:val="center"/>
          </w:tcPr>
          <w:p w14:paraId="668C39B7" w14:textId="77777777" w:rsidR="004F2C33" w:rsidRDefault="004F2C33" w:rsidP="00A945C0">
            <w:pPr>
              <w:pStyle w:val="TAC"/>
            </w:pPr>
          </w:p>
        </w:tc>
        <w:tc>
          <w:tcPr>
            <w:tcW w:w="670" w:type="dxa"/>
            <w:tcBorders>
              <w:left w:val="single" w:sz="4" w:space="0" w:color="auto"/>
              <w:bottom w:val="single" w:sz="4" w:space="0" w:color="auto"/>
              <w:right w:val="single" w:sz="4" w:space="0" w:color="auto"/>
            </w:tcBorders>
            <w:vAlign w:val="center"/>
          </w:tcPr>
          <w:p w14:paraId="2C8F188B" w14:textId="77777777" w:rsidR="004F2C33" w:rsidRDefault="004F2C33" w:rsidP="00A945C0">
            <w:pPr>
              <w:pStyle w:val="TAC"/>
            </w:pPr>
            <w:r>
              <w:rPr>
                <w:lang w:eastAsia="zh-CN"/>
              </w:rPr>
              <w:t>n77</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08AD5807" w14:textId="77777777" w:rsidR="004F2C33" w:rsidRDefault="004F2C33" w:rsidP="00A945C0">
            <w:pPr>
              <w:pStyle w:val="TAC"/>
              <w:rPr>
                <w:lang w:eastAsia="zh-CN"/>
              </w:rPr>
            </w:pPr>
            <w:r>
              <w:t xml:space="preserve">See CA_n77C </w:t>
            </w:r>
            <w:r>
              <w:rPr>
                <w:rFonts w:eastAsia="DengXian"/>
                <w:szCs w:val="18"/>
                <w:lang w:val="en-US" w:eastAsia="zh-CN"/>
              </w:rPr>
              <w:t>Bandwidth Combination Set 1</w:t>
            </w:r>
            <w:r>
              <w:t xml:space="preserve"> in Table 5.5A.1-1</w:t>
            </w:r>
          </w:p>
        </w:tc>
        <w:tc>
          <w:tcPr>
            <w:tcW w:w="1483" w:type="dxa"/>
            <w:tcBorders>
              <w:top w:val="nil"/>
              <w:left w:val="single" w:sz="4" w:space="0" w:color="auto"/>
              <w:bottom w:val="single" w:sz="4" w:space="0" w:color="auto"/>
              <w:right w:val="single" w:sz="4" w:space="0" w:color="auto"/>
            </w:tcBorders>
            <w:shd w:val="clear" w:color="auto" w:fill="auto"/>
          </w:tcPr>
          <w:p w14:paraId="7D16BB9D" w14:textId="77777777" w:rsidR="004F2C33" w:rsidRDefault="004F2C33" w:rsidP="00A945C0">
            <w:pPr>
              <w:pStyle w:val="TAC"/>
              <w:rPr>
                <w:lang w:val="en-US" w:eastAsia="zh-CN"/>
              </w:rPr>
            </w:pPr>
          </w:p>
        </w:tc>
      </w:tr>
      <w:tr w:rsidR="004F2C33" w14:paraId="6448635B"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647594B3" w14:textId="77777777" w:rsidR="004F2C33" w:rsidRDefault="004F2C33" w:rsidP="00A945C0">
            <w:pPr>
              <w:pStyle w:val="TAC"/>
            </w:pPr>
            <w:r>
              <w:rPr>
                <w:lang w:eastAsia="zh-CN"/>
              </w:rPr>
              <w:t>CA</w:t>
            </w:r>
            <w:r>
              <w:t>_</w:t>
            </w:r>
            <w:r>
              <w:rPr>
                <w:lang w:eastAsia="zh-CN"/>
              </w:rPr>
              <w:t>n24</w:t>
            </w:r>
            <w:r>
              <w:rPr>
                <w:lang w:val="sv-SE" w:eastAsia="ja-JP"/>
              </w:rPr>
              <w:t>A-</w:t>
            </w:r>
            <w:r>
              <w:rPr>
                <w:lang w:eastAsia="zh-CN"/>
              </w:rPr>
              <w:t>n77(2</w:t>
            </w:r>
            <w:r>
              <w:rPr>
                <w:lang w:val="sv-SE" w:eastAsia="ja-JP"/>
              </w:rPr>
              <w:t>A)</w:t>
            </w:r>
          </w:p>
        </w:tc>
        <w:tc>
          <w:tcPr>
            <w:tcW w:w="1380" w:type="dxa"/>
            <w:tcBorders>
              <w:top w:val="single" w:sz="4" w:space="0" w:color="auto"/>
              <w:left w:val="single" w:sz="4" w:space="0" w:color="auto"/>
              <w:bottom w:val="nil"/>
              <w:right w:val="single" w:sz="4" w:space="0" w:color="auto"/>
            </w:tcBorders>
            <w:shd w:val="clear" w:color="auto" w:fill="auto"/>
            <w:vAlign w:val="center"/>
          </w:tcPr>
          <w:p w14:paraId="0DD68540" w14:textId="77777777" w:rsidR="004F2C33" w:rsidRDefault="004F2C33" w:rsidP="00A945C0">
            <w:pPr>
              <w:pStyle w:val="TAC"/>
            </w:pPr>
            <w:r>
              <w:rPr>
                <w:lang w:eastAsia="zh-CN"/>
              </w:rPr>
              <w:t>CA</w:t>
            </w:r>
            <w:r>
              <w:t>_</w:t>
            </w:r>
            <w:r>
              <w:rPr>
                <w:lang w:eastAsia="zh-CN"/>
              </w:rPr>
              <w:t>n24</w:t>
            </w:r>
            <w:r>
              <w:rPr>
                <w:lang w:val="sv-SE" w:eastAsia="ja-JP"/>
              </w:rPr>
              <w:t>A-</w:t>
            </w:r>
            <w:r>
              <w:rPr>
                <w:lang w:eastAsia="zh-CN"/>
              </w:rPr>
              <w:t>n77</w:t>
            </w:r>
            <w:r>
              <w:rPr>
                <w:lang w:val="sv-SE" w:eastAsia="ja-JP"/>
              </w:rPr>
              <w:t>A</w:t>
            </w:r>
          </w:p>
        </w:tc>
        <w:tc>
          <w:tcPr>
            <w:tcW w:w="670" w:type="dxa"/>
            <w:tcBorders>
              <w:left w:val="single" w:sz="4" w:space="0" w:color="auto"/>
              <w:bottom w:val="single" w:sz="4" w:space="0" w:color="auto"/>
              <w:right w:val="single" w:sz="4" w:space="0" w:color="auto"/>
            </w:tcBorders>
            <w:vAlign w:val="center"/>
          </w:tcPr>
          <w:p w14:paraId="79C2A324" w14:textId="77777777" w:rsidR="004F2C33" w:rsidRDefault="004F2C33" w:rsidP="00A945C0">
            <w:pPr>
              <w:pStyle w:val="TAC"/>
            </w:pPr>
            <w:r>
              <w:rPr>
                <w:lang w:eastAsia="zh-CN"/>
              </w:rPr>
              <w:t>n24</w:t>
            </w:r>
          </w:p>
        </w:tc>
        <w:tc>
          <w:tcPr>
            <w:tcW w:w="673" w:type="dxa"/>
            <w:gridSpan w:val="2"/>
            <w:tcBorders>
              <w:top w:val="single" w:sz="4" w:space="0" w:color="auto"/>
              <w:left w:val="single" w:sz="4" w:space="0" w:color="auto"/>
              <w:bottom w:val="single" w:sz="4" w:space="0" w:color="auto"/>
              <w:right w:val="single" w:sz="4" w:space="0" w:color="auto"/>
            </w:tcBorders>
          </w:tcPr>
          <w:p w14:paraId="3AF99371" w14:textId="77777777" w:rsidR="004F2C33" w:rsidRDefault="004F2C33" w:rsidP="00A945C0">
            <w:pPr>
              <w:pStyle w:val="TAC"/>
            </w:pPr>
            <w:r>
              <w:rPr>
                <w:lang w:val="en-US"/>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39A172B" w14:textId="77777777" w:rsidR="004F2C33" w:rsidRDefault="004F2C33" w:rsidP="00A945C0">
            <w:pPr>
              <w:pStyle w:val="TAC"/>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tcPr>
          <w:p w14:paraId="19777A2E" w14:textId="77777777" w:rsidR="004F2C33" w:rsidRDefault="004F2C33" w:rsidP="00A945C0">
            <w:pPr>
              <w:pStyle w:val="TAC"/>
            </w:pPr>
          </w:p>
        </w:tc>
        <w:tc>
          <w:tcPr>
            <w:tcW w:w="680" w:type="dxa"/>
            <w:gridSpan w:val="3"/>
            <w:tcBorders>
              <w:top w:val="single" w:sz="4" w:space="0" w:color="auto"/>
              <w:left w:val="single" w:sz="4" w:space="0" w:color="auto"/>
              <w:bottom w:val="single" w:sz="4" w:space="0" w:color="auto"/>
              <w:right w:val="single" w:sz="4" w:space="0" w:color="auto"/>
            </w:tcBorders>
          </w:tcPr>
          <w:p w14:paraId="1796FAF9" w14:textId="77777777" w:rsidR="004F2C33" w:rsidRDefault="004F2C33" w:rsidP="00A945C0">
            <w:pPr>
              <w:pStyle w:val="TAC"/>
            </w:pPr>
          </w:p>
        </w:tc>
        <w:tc>
          <w:tcPr>
            <w:tcW w:w="675" w:type="dxa"/>
            <w:gridSpan w:val="2"/>
            <w:tcBorders>
              <w:top w:val="single" w:sz="4" w:space="0" w:color="auto"/>
              <w:left w:val="single" w:sz="4" w:space="0" w:color="auto"/>
              <w:bottom w:val="single" w:sz="4" w:space="0" w:color="auto"/>
              <w:right w:val="single" w:sz="4" w:space="0" w:color="auto"/>
            </w:tcBorders>
          </w:tcPr>
          <w:p w14:paraId="1626E825" w14:textId="77777777" w:rsidR="004F2C33" w:rsidRDefault="004F2C33" w:rsidP="00A945C0">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6DA48411" w14:textId="77777777" w:rsidR="004F2C33" w:rsidRDefault="004F2C33" w:rsidP="00A945C0">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5B6B7BF5" w14:textId="77777777" w:rsidR="004F2C33" w:rsidRDefault="004F2C33" w:rsidP="00A945C0">
            <w:pPr>
              <w:pStyle w:val="TAC"/>
            </w:pPr>
          </w:p>
        </w:tc>
        <w:tc>
          <w:tcPr>
            <w:tcW w:w="608" w:type="dxa"/>
            <w:tcBorders>
              <w:top w:val="single" w:sz="4" w:space="0" w:color="auto"/>
              <w:left w:val="single" w:sz="4" w:space="0" w:color="auto"/>
              <w:bottom w:val="single" w:sz="4" w:space="0" w:color="auto"/>
              <w:right w:val="single" w:sz="4" w:space="0" w:color="auto"/>
            </w:tcBorders>
          </w:tcPr>
          <w:p w14:paraId="457F428A" w14:textId="77777777" w:rsidR="004F2C33" w:rsidRDefault="004F2C33" w:rsidP="00A945C0">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E288E7C" w14:textId="77777777" w:rsidR="004F2C33" w:rsidRDefault="004F2C33" w:rsidP="00A945C0">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4EF0988" w14:textId="77777777" w:rsidR="004F2C33" w:rsidRDefault="004F2C33" w:rsidP="00A945C0">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514D821E" w14:textId="77777777" w:rsidR="004F2C33" w:rsidRDefault="004F2C33" w:rsidP="00A945C0">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5859F54" w14:textId="77777777" w:rsidR="004F2C33" w:rsidRDefault="004F2C33" w:rsidP="00A945C0">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123E189C" w14:textId="77777777" w:rsidR="004F2C33" w:rsidRDefault="004F2C33" w:rsidP="00A945C0">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7342C9E6" w14:textId="77777777" w:rsidR="004F2C33" w:rsidRDefault="004F2C33" w:rsidP="00A945C0">
            <w:pPr>
              <w:pStyle w:val="TAC"/>
              <w:rPr>
                <w:lang w:val="en-US" w:eastAsia="zh-CN"/>
              </w:rPr>
            </w:pPr>
            <w:r>
              <w:rPr>
                <w:rFonts w:hint="eastAsia"/>
                <w:lang w:val="en-US" w:eastAsia="zh-CN"/>
              </w:rPr>
              <w:t>0</w:t>
            </w:r>
          </w:p>
        </w:tc>
      </w:tr>
      <w:tr w:rsidR="004F2C33" w14:paraId="36DDAC98"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48187BFD" w14:textId="77777777" w:rsidR="004F2C33" w:rsidRDefault="004F2C33" w:rsidP="00A945C0">
            <w:pPr>
              <w:pStyle w:val="TAC"/>
            </w:pPr>
          </w:p>
        </w:tc>
        <w:tc>
          <w:tcPr>
            <w:tcW w:w="1380" w:type="dxa"/>
            <w:tcBorders>
              <w:top w:val="nil"/>
              <w:left w:val="single" w:sz="4" w:space="0" w:color="auto"/>
              <w:bottom w:val="single" w:sz="4" w:space="0" w:color="auto"/>
              <w:right w:val="single" w:sz="4" w:space="0" w:color="auto"/>
            </w:tcBorders>
            <w:shd w:val="clear" w:color="auto" w:fill="auto"/>
            <w:vAlign w:val="center"/>
          </w:tcPr>
          <w:p w14:paraId="6E598242" w14:textId="77777777" w:rsidR="004F2C33" w:rsidRDefault="004F2C33" w:rsidP="00A945C0">
            <w:pPr>
              <w:pStyle w:val="TAC"/>
            </w:pPr>
          </w:p>
        </w:tc>
        <w:tc>
          <w:tcPr>
            <w:tcW w:w="670" w:type="dxa"/>
            <w:tcBorders>
              <w:left w:val="single" w:sz="4" w:space="0" w:color="auto"/>
              <w:bottom w:val="single" w:sz="4" w:space="0" w:color="auto"/>
              <w:right w:val="single" w:sz="4" w:space="0" w:color="auto"/>
            </w:tcBorders>
            <w:vAlign w:val="center"/>
          </w:tcPr>
          <w:p w14:paraId="7AE706A6" w14:textId="77777777" w:rsidR="004F2C33" w:rsidRDefault="004F2C33" w:rsidP="00A945C0">
            <w:pPr>
              <w:pStyle w:val="TAC"/>
            </w:pPr>
            <w:r>
              <w:rPr>
                <w:lang w:eastAsia="zh-CN"/>
              </w:rPr>
              <w:t>n77</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0BF70512" w14:textId="77777777" w:rsidR="004F2C33" w:rsidRDefault="004F2C33" w:rsidP="00A945C0">
            <w:pPr>
              <w:pStyle w:val="TAC"/>
              <w:rPr>
                <w:lang w:eastAsia="zh-CN"/>
              </w:rPr>
            </w:pPr>
            <w:r>
              <w:t xml:space="preserve">See CA_n77(2A) </w:t>
            </w:r>
            <w:r>
              <w:rPr>
                <w:rFonts w:eastAsia="DengXian"/>
                <w:szCs w:val="18"/>
                <w:lang w:val="en-US" w:eastAsia="zh-CN"/>
              </w:rPr>
              <w:t xml:space="preserve">Bandwidth Combination Set </w:t>
            </w:r>
            <w:r>
              <w:rPr>
                <w:rFonts w:eastAsia="DengXian" w:hint="eastAsia"/>
                <w:szCs w:val="18"/>
                <w:lang w:val="en-US" w:eastAsia="zh-CN"/>
              </w:rPr>
              <w:t>0</w:t>
            </w:r>
            <w:r>
              <w:t xml:space="preserve"> in Table 5.5A.2-1</w:t>
            </w:r>
          </w:p>
        </w:tc>
        <w:tc>
          <w:tcPr>
            <w:tcW w:w="1483" w:type="dxa"/>
            <w:tcBorders>
              <w:top w:val="nil"/>
              <w:left w:val="single" w:sz="4" w:space="0" w:color="auto"/>
              <w:bottom w:val="single" w:sz="4" w:space="0" w:color="auto"/>
              <w:right w:val="single" w:sz="4" w:space="0" w:color="auto"/>
            </w:tcBorders>
            <w:shd w:val="clear" w:color="auto" w:fill="auto"/>
          </w:tcPr>
          <w:p w14:paraId="1E8A3345" w14:textId="77777777" w:rsidR="004F2C33" w:rsidRDefault="004F2C33" w:rsidP="00A945C0">
            <w:pPr>
              <w:pStyle w:val="TAC"/>
              <w:rPr>
                <w:lang w:val="en-US" w:eastAsia="zh-CN"/>
              </w:rPr>
            </w:pPr>
          </w:p>
        </w:tc>
      </w:tr>
      <w:tr w:rsidR="004F2C33" w14:paraId="2EC45CA5"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7133047B" w14:textId="77777777" w:rsidR="004F2C33" w:rsidRDefault="004F2C33" w:rsidP="00A945C0">
            <w:pPr>
              <w:pStyle w:val="TAC"/>
              <w:rPr>
                <w:lang w:eastAsia="zh-CN"/>
              </w:rPr>
            </w:pPr>
            <w:r>
              <w:t>CA_n25A-n29A</w:t>
            </w:r>
          </w:p>
        </w:tc>
        <w:tc>
          <w:tcPr>
            <w:tcW w:w="1380" w:type="dxa"/>
            <w:tcBorders>
              <w:top w:val="single" w:sz="4" w:space="0" w:color="auto"/>
              <w:left w:val="single" w:sz="4" w:space="0" w:color="auto"/>
              <w:bottom w:val="nil"/>
              <w:right w:val="single" w:sz="4" w:space="0" w:color="auto"/>
            </w:tcBorders>
            <w:shd w:val="clear" w:color="auto" w:fill="auto"/>
          </w:tcPr>
          <w:p w14:paraId="4D3FC48A" w14:textId="77777777" w:rsidR="004F2C33" w:rsidRDefault="004F2C33" w:rsidP="00A945C0">
            <w:pPr>
              <w:pStyle w:val="TAC"/>
              <w:rPr>
                <w:lang w:eastAsia="zh-CN"/>
              </w:rPr>
            </w:pPr>
            <w:r>
              <w:t>-</w:t>
            </w:r>
          </w:p>
        </w:tc>
        <w:tc>
          <w:tcPr>
            <w:tcW w:w="670" w:type="dxa"/>
            <w:tcBorders>
              <w:left w:val="single" w:sz="4" w:space="0" w:color="auto"/>
              <w:bottom w:val="single" w:sz="4" w:space="0" w:color="auto"/>
              <w:right w:val="single" w:sz="4" w:space="0" w:color="auto"/>
            </w:tcBorders>
          </w:tcPr>
          <w:p w14:paraId="2263C4AA" w14:textId="77777777" w:rsidR="004F2C33" w:rsidRDefault="004F2C33" w:rsidP="00A945C0">
            <w:pPr>
              <w:pStyle w:val="TAC"/>
              <w:rPr>
                <w:lang w:val="en-US" w:eastAsia="zh-CN"/>
              </w:rPr>
            </w:pPr>
            <w:r>
              <w:t>n25</w:t>
            </w:r>
          </w:p>
        </w:tc>
        <w:tc>
          <w:tcPr>
            <w:tcW w:w="673" w:type="dxa"/>
            <w:gridSpan w:val="2"/>
            <w:tcBorders>
              <w:top w:val="single" w:sz="4" w:space="0" w:color="auto"/>
              <w:left w:val="single" w:sz="4" w:space="0" w:color="auto"/>
              <w:bottom w:val="single" w:sz="4" w:space="0" w:color="auto"/>
              <w:right w:val="single" w:sz="4" w:space="0" w:color="auto"/>
            </w:tcBorders>
          </w:tcPr>
          <w:p w14:paraId="687C8220" w14:textId="77777777" w:rsidR="004F2C33" w:rsidRDefault="004F2C33" w:rsidP="00A945C0">
            <w:pPr>
              <w:pStyle w:val="TAC"/>
              <w:rPr>
                <w:rFonts w:cs="Arial"/>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0B98F3B3" w14:textId="77777777" w:rsidR="004F2C33" w:rsidRDefault="004F2C33" w:rsidP="00A945C0">
            <w:pPr>
              <w:pStyle w:val="TAC"/>
              <w:rPr>
                <w:rFonts w:cs="Arial"/>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05C9C6FD" w14:textId="77777777" w:rsidR="004F2C33" w:rsidRDefault="004F2C33" w:rsidP="00A945C0">
            <w:pPr>
              <w:pStyle w:val="TAC"/>
              <w:rPr>
                <w:rFonts w:cs="Arial"/>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28E38ACA" w14:textId="77777777" w:rsidR="004F2C33" w:rsidRDefault="004F2C33" w:rsidP="00A945C0">
            <w:pPr>
              <w:pStyle w:val="TAC"/>
              <w:rPr>
                <w:rFonts w:cs="Arial"/>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3C5027AC" w14:textId="77777777" w:rsidR="004F2C33" w:rsidRDefault="004F2C33" w:rsidP="00A945C0">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6A0EC57A" w14:textId="77777777" w:rsidR="004F2C33" w:rsidRDefault="004F2C33" w:rsidP="00A945C0">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53BACAE9" w14:textId="77777777" w:rsidR="004F2C33" w:rsidRDefault="004F2C33" w:rsidP="00A945C0">
            <w:pPr>
              <w:pStyle w:val="TAC"/>
              <w:rPr>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40073492" w14:textId="77777777" w:rsidR="004F2C33" w:rsidRDefault="004F2C33" w:rsidP="00A945C0">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F789C67" w14:textId="77777777" w:rsidR="004F2C33" w:rsidRDefault="004F2C33" w:rsidP="00A945C0">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11513AF" w14:textId="77777777" w:rsidR="004F2C33" w:rsidRDefault="004F2C33" w:rsidP="00A945C0">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20A0C238" w14:textId="77777777" w:rsidR="004F2C33" w:rsidRDefault="004F2C33" w:rsidP="00A945C0">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247A72D" w14:textId="77777777" w:rsidR="004F2C33" w:rsidRDefault="004F2C33" w:rsidP="00A945C0">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21E53D9B" w14:textId="77777777" w:rsidR="004F2C33" w:rsidRDefault="004F2C33" w:rsidP="00A945C0">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727933C7" w14:textId="77777777" w:rsidR="004F2C33" w:rsidRDefault="004F2C33" w:rsidP="00A945C0">
            <w:pPr>
              <w:pStyle w:val="TAC"/>
              <w:rPr>
                <w:lang w:val="en-US" w:eastAsia="zh-CN"/>
              </w:rPr>
            </w:pPr>
            <w:r>
              <w:rPr>
                <w:lang w:val="en-US" w:eastAsia="zh-CN"/>
              </w:rPr>
              <w:t>0</w:t>
            </w:r>
          </w:p>
        </w:tc>
      </w:tr>
      <w:tr w:rsidR="004F2C33" w14:paraId="6E9CBFA3"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3E22E974" w14:textId="77777777" w:rsidR="004F2C33" w:rsidRDefault="004F2C33" w:rsidP="00A945C0">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5C62D3DE" w14:textId="77777777" w:rsidR="004F2C33" w:rsidRDefault="004F2C33" w:rsidP="00A945C0">
            <w:pPr>
              <w:pStyle w:val="TAC"/>
              <w:rPr>
                <w:lang w:eastAsia="zh-CN"/>
              </w:rPr>
            </w:pPr>
          </w:p>
        </w:tc>
        <w:tc>
          <w:tcPr>
            <w:tcW w:w="670" w:type="dxa"/>
            <w:tcBorders>
              <w:left w:val="single" w:sz="4" w:space="0" w:color="auto"/>
              <w:bottom w:val="single" w:sz="4" w:space="0" w:color="auto"/>
              <w:right w:val="single" w:sz="4" w:space="0" w:color="auto"/>
            </w:tcBorders>
          </w:tcPr>
          <w:p w14:paraId="5666C57D" w14:textId="77777777" w:rsidR="004F2C33" w:rsidRDefault="004F2C33" w:rsidP="00A945C0">
            <w:pPr>
              <w:pStyle w:val="TAC"/>
              <w:rPr>
                <w:lang w:val="en-US" w:eastAsia="zh-CN"/>
              </w:rPr>
            </w:pPr>
            <w:r>
              <w:t>n29</w:t>
            </w:r>
          </w:p>
        </w:tc>
        <w:tc>
          <w:tcPr>
            <w:tcW w:w="673" w:type="dxa"/>
            <w:gridSpan w:val="2"/>
            <w:tcBorders>
              <w:top w:val="single" w:sz="4" w:space="0" w:color="auto"/>
              <w:left w:val="single" w:sz="4" w:space="0" w:color="auto"/>
              <w:bottom w:val="single" w:sz="4" w:space="0" w:color="auto"/>
              <w:right w:val="single" w:sz="4" w:space="0" w:color="auto"/>
            </w:tcBorders>
          </w:tcPr>
          <w:p w14:paraId="3FB31E15" w14:textId="77777777" w:rsidR="004F2C33" w:rsidRDefault="004F2C33" w:rsidP="00A945C0">
            <w:pPr>
              <w:pStyle w:val="TAC"/>
              <w:rPr>
                <w:rFonts w:cs="Arial"/>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5595E504" w14:textId="77777777" w:rsidR="004F2C33" w:rsidRDefault="004F2C33" w:rsidP="00A945C0">
            <w:pPr>
              <w:pStyle w:val="TAC"/>
              <w:rPr>
                <w:rFonts w:cs="Arial"/>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727FBF0A" w14:textId="77777777" w:rsidR="004F2C33" w:rsidRDefault="004F2C33" w:rsidP="00A945C0">
            <w:pPr>
              <w:pStyle w:val="TAC"/>
              <w:rPr>
                <w:rFonts w:cs="Arial"/>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29D0D4C0" w14:textId="77777777" w:rsidR="004F2C33" w:rsidRDefault="004F2C33" w:rsidP="00A945C0">
            <w:pPr>
              <w:pStyle w:val="TAC"/>
              <w:rPr>
                <w:rFonts w:cs="Arial"/>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4B7E95CD" w14:textId="77777777" w:rsidR="004F2C33" w:rsidRDefault="004F2C33" w:rsidP="00A945C0">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245C153" w14:textId="77777777" w:rsidR="004F2C33" w:rsidRDefault="004F2C33" w:rsidP="00A945C0">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9165D8D" w14:textId="77777777" w:rsidR="004F2C33" w:rsidRDefault="004F2C33" w:rsidP="00A945C0">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4A0FC03D" w14:textId="77777777" w:rsidR="004F2C33" w:rsidRDefault="004F2C33" w:rsidP="00A945C0">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94ED214" w14:textId="77777777" w:rsidR="004F2C33" w:rsidRDefault="004F2C33" w:rsidP="00A945C0">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FDE3503" w14:textId="77777777" w:rsidR="004F2C33" w:rsidRDefault="004F2C33" w:rsidP="00A945C0">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4AA49592" w14:textId="77777777" w:rsidR="004F2C33" w:rsidRDefault="004F2C33" w:rsidP="00A945C0">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70AE7F2" w14:textId="77777777" w:rsidR="004F2C33" w:rsidRDefault="004F2C33" w:rsidP="00A945C0">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6870E396" w14:textId="77777777" w:rsidR="004F2C33" w:rsidRDefault="004F2C33" w:rsidP="00A945C0">
            <w:pPr>
              <w:pStyle w:val="TAC"/>
              <w:rPr>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4DD7E5EE" w14:textId="77777777" w:rsidR="004F2C33" w:rsidRDefault="004F2C33" w:rsidP="00A945C0">
            <w:pPr>
              <w:pStyle w:val="TAC"/>
              <w:rPr>
                <w:lang w:val="en-US" w:eastAsia="zh-CN"/>
              </w:rPr>
            </w:pPr>
          </w:p>
        </w:tc>
      </w:tr>
      <w:tr w:rsidR="004F2C33" w14:paraId="6D19EDC6"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0E70CACD" w14:textId="77777777" w:rsidR="004F2C33" w:rsidRDefault="004F2C33" w:rsidP="00A945C0">
            <w:pPr>
              <w:pStyle w:val="TAC"/>
              <w:rPr>
                <w:lang w:val="en-US"/>
              </w:rPr>
            </w:pPr>
            <w:r>
              <w:rPr>
                <w:rFonts w:hint="eastAsia"/>
                <w:lang w:eastAsia="zh-CN"/>
              </w:rPr>
              <w:t>CA</w:t>
            </w:r>
            <w:r>
              <w:t>_n</w:t>
            </w:r>
            <w:r>
              <w:rPr>
                <w:lang w:val="en-US" w:eastAsia="zh-CN"/>
              </w:rPr>
              <w:t>25</w:t>
            </w:r>
            <w:r>
              <w:rPr>
                <w:lang w:val="sv-SE" w:eastAsia="ja-JP"/>
              </w:rPr>
              <w:t>A-</w:t>
            </w:r>
            <w:r>
              <w:rPr>
                <w:rFonts w:hint="eastAsia"/>
                <w:lang w:val="en-US" w:eastAsia="zh-CN"/>
              </w:rPr>
              <w:t>n</w:t>
            </w:r>
            <w:r>
              <w:rPr>
                <w:lang w:val="en-US" w:eastAsia="zh-CN"/>
              </w:rPr>
              <w:t>38</w:t>
            </w:r>
            <w:r>
              <w:rPr>
                <w:lang w:val="sv-SE" w:eastAsia="ja-JP"/>
              </w:rPr>
              <w:t>A</w:t>
            </w:r>
          </w:p>
        </w:tc>
        <w:tc>
          <w:tcPr>
            <w:tcW w:w="1380" w:type="dxa"/>
            <w:tcBorders>
              <w:top w:val="single" w:sz="4" w:space="0" w:color="auto"/>
              <w:left w:val="single" w:sz="4" w:space="0" w:color="auto"/>
              <w:bottom w:val="nil"/>
              <w:right w:val="single" w:sz="4" w:space="0" w:color="auto"/>
            </w:tcBorders>
            <w:shd w:val="clear" w:color="auto" w:fill="auto"/>
          </w:tcPr>
          <w:p w14:paraId="1820D43F" w14:textId="77777777" w:rsidR="004F2C33" w:rsidRDefault="004F2C33" w:rsidP="00A945C0">
            <w:pPr>
              <w:pStyle w:val="TAC"/>
              <w:rPr>
                <w:lang w:val="en-US"/>
              </w:rPr>
            </w:pPr>
            <w:r>
              <w:rPr>
                <w:rFonts w:hint="eastAsia"/>
                <w:lang w:eastAsia="zh-CN"/>
              </w:rPr>
              <w:t>CA</w:t>
            </w:r>
            <w:r>
              <w:t>_n</w:t>
            </w:r>
            <w:r>
              <w:rPr>
                <w:lang w:val="en-US" w:eastAsia="zh-CN"/>
              </w:rPr>
              <w:t>25</w:t>
            </w:r>
            <w:r>
              <w:rPr>
                <w:lang w:val="sv-SE" w:eastAsia="ja-JP"/>
              </w:rPr>
              <w:t>A-</w:t>
            </w:r>
            <w:r>
              <w:rPr>
                <w:rFonts w:hint="eastAsia"/>
                <w:lang w:val="en-US" w:eastAsia="zh-CN"/>
              </w:rPr>
              <w:t>n</w:t>
            </w:r>
            <w:r>
              <w:rPr>
                <w:lang w:val="en-US" w:eastAsia="zh-CN"/>
              </w:rPr>
              <w:t>38</w:t>
            </w:r>
            <w:r>
              <w:rPr>
                <w:lang w:val="sv-SE" w:eastAsia="ja-JP"/>
              </w:rPr>
              <w:t>A</w:t>
            </w:r>
          </w:p>
        </w:tc>
        <w:tc>
          <w:tcPr>
            <w:tcW w:w="670" w:type="dxa"/>
            <w:tcBorders>
              <w:left w:val="single" w:sz="4" w:space="0" w:color="auto"/>
              <w:bottom w:val="single" w:sz="4" w:space="0" w:color="auto"/>
              <w:right w:val="single" w:sz="4" w:space="0" w:color="auto"/>
            </w:tcBorders>
          </w:tcPr>
          <w:p w14:paraId="3E7B2A16" w14:textId="77777777" w:rsidR="004F2C33" w:rsidRDefault="004F2C33" w:rsidP="00A945C0">
            <w:pPr>
              <w:pStyle w:val="TAC"/>
              <w:rPr>
                <w:lang w:val="en-US" w:eastAsia="zh-CN"/>
              </w:rPr>
            </w:pPr>
            <w:r>
              <w:rPr>
                <w:rFonts w:hint="eastAsia"/>
                <w:lang w:val="en-US" w:eastAsia="zh-CN"/>
              </w:rPr>
              <w:t>n</w:t>
            </w:r>
            <w:r>
              <w:rPr>
                <w:lang w:val="en-US" w:eastAsia="zh-CN"/>
              </w:rPr>
              <w:t>25</w:t>
            </w:r>
          </w:p>
        </w:tc>
        <w:tc>
          <w:tcPr>
            <w:tcW w:w="673" w:type="dxa"/>
            <w:gridSpan w:val="2"/>
            <w:tcBorders>
              <w:top w:val="single" w:sz="4" w:space="0" w:color="auto"/>
              <w:left w:val="single" w:sz="4" w:space="0" w:color="auto"/>
              <w:bottom w:val="single" w:sz="4" w:space="0" w:color="auto"/>
              <w:right w:val="single" w:sz="4" w:space="0" w:color="auto"/>
            </w:tcBorders>
          </w:tcPr>
          <w:p w14:paraId="160A667C" w14:textId="77777777" w:rsidR="004F2C33" w:rsidRDefault="004F2C33" w:rsidP="00A945C0">
            <w:pPr>
              <w:pStyle w:val="TAC"/>
            </w:pPr>
            <w:r>
              <w:rPr>
                <w:rFonts w:cs="Arial"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80A6A61" w14:textId="77777777" w:rsidR="004F2C33" w:rsidRDefault="004F2C33" w:rsidP="00A945C0">
            <w:pPr>
              <w:pStyle w:val="TAC"/>
              <w:rPr>
                <w:lang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29FE215" w14:textId="77777777" w:rsidR="004F2C33" w:rsidRDefault="004F2C33" w:rsidP="00A945C0">
            <w:pPr>
              <w:pStyle w:val="TAC"/>
              <w:rPr>
                <w:lang w:eastAsia="zh-CN"/>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AB1071C" w14:textId="77777777" w:rsidR="004F2C33" w:rsidRDefault="004F2C33" w:rsidP="00A945C0">
            <w:pPr>
              <w:pStyle w:val="TAC"/>
              <w:rPr>
                <w:lang w:eastAsia="zh-CN"/>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46AA1F4" w14:textId="77777777" w:rsidR="004F2C33" w:rsidRDefault="004F2C33" w:rsidP="00A945C0">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79D3CCE0" w14:textId="77777777" w:rsidR="004F2C33" w:rsidRDefault="004F2C33" w:rsidP="00A945C0">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4D67B944" w14:textId="77777777" w:rsidR="004F2C33" w:rsidRDefault="004F2C33" w:rsidP="00A945C0">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F3B4457" w14:textId="77777777" w:rsidR="004F2C33" w:rsidRDefault="004F2C33" w:rsidP="00A945C0">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FB980E4" w14:textId="77777777" w:rsidR="004F2C33" w:rsidRDefault="004F2C33" w:rsidP="00A945C0">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A928903" w14:textId="77777777" w:rsidR="004F2C33" w:rsidRDefault="004F2C33" w:rsidP="00A945C0">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729F1E4A" w14:textId="77777777" w:rsidR="004F2C33" w:rsidRDefault="004F2C33" w:rsidP="00A945C0">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D59F3CB" w14:textId="77777777" w:rsidR="004F2C33" w:rsidRDefault="004F2C33" w:rsidP="00A945C0">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5EEA96C6" w14:textId="77777777" w:rsidR="004F2C33" w:rsidRDefault="004F2C33" w:rsidP="00A945C0">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68A71693" w14:textId="77777777" w:rsidR="004F2C33" w:rsidRDefault="004F2C33" w:rsidP="00A945C0">
            <w:pPr>
              <w:pStyle w:val="TAC"/>
              <w:rPr>
                <w:lang w:val="en-US" w:eastAsia="zh-CN"/>
              </w:rPr>
            </w:pPr>
            <w:r>
              <w:rPr>
                <w:rFonts w:hint="eastAsia"/>
                <w:lang w:val="en-US" w:eastAsia="zh-CN"/>
              </w:rPr>
              <w:t>0</w:t>
            </w:r>
          </w:p>
        </w:tc>
      </w:tr>
      <w:tr w:rsidR="004F2C33" w14:paraId="38FABD2D"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16C3C61C" w14:textId="77777777" w:rsidR="004F2C33" w:rsidRDefault="004F2C33" w:rsidP="00A945C0">
            <w:pPr>
              <w:pStyle w:val="TAC"/>
              <w:rPr>
                <w:lang w:val="en-US"/>
              </w:rPr>
            </w:pPr>
          </w:p>
        </w:tc>
        <w:tc>
          <w:tcPr>
            <w:tcW w:w="1380" w:type="dxa"/>
            <w:tcBorders>
              <w:top w:val="nil"/>
              <w:left w:val="single" w:sz="4" w:space="0" w:color="auto"/>
              <w:bottom w:val="single" w:sz="4" w:space="0" w:color="auto"/>
              <w:right w:val="single" w:sz="4" w:space="0" w:color="auto"/>
            </w:tcBorders>
            <w:shd w:val="clear" w:color="auto" w:fill="auto"/>
          </w:tcPr>
          <w:p w14:paraId="6F93D957" w14:textId="77777777" w:rsidR="004F2C33" w:rsidRDefault="004F2C33" w:rsidP="00A945C0">
            <w:pPr>
              <w:pStyle w:val="TAC"/>
              <w:rPr>
                <w:lang w:val="en-US"/>
              </w:rPr>
            </w:pPr>
          </w:p>
        </w:tc>
        <w:tc>
          <w:tcPr>
            <w:tcW w:w="670" w:type="dxa"/>
            <w:tcBorders>
              <w:left w:val="single" w:sz="4" w:space="0" w:color="auto"/>
              <w:bottom w:val="single" w:sz="4" w:space="0" w:color="auto"/>
              <w:right w:val="single" w:sz="4" w:space="0" w:color="auto"/>
            </w:tcBorders>
          </w:tcPr>
          <w:p w14:paraId="1605CF27" w14:textId="77777777" w:rsidR="004F2C33" w:rsidRDefault="004F2C33" w:rsidP="00A945C0">
            <w:pPr>
              <w:pStyle w:val="TAC"/>
              <w:rPr>
                <w:lang w:val="en-US" w:eastAsia="zh-CN"/>
              </w:rPr>
            </w:pPr>
            <w:r>
              <w:rPr>
                <w:rFonts w:hint="eastAsia"/>
                <w:lang w:val="en-US" w:eastAsia="zh-CN"/>
              </w:rPr>
              <w:t>n</w:t>
            </w:r>
            <w:r>
              <w:rPr>
                <w:lang w:val="en-US" w:eastAsia="zh-CN"/>
              </w:rPr>
              <w:t>38</w:t>
            </w:r>
          </w:p>
        </w:tc>
        <w:tc>
          <w:tcPr>
            <w:tcW w:w="673" w:type="dxa"/>
            <w:gridSpan w:val="2"/>
            <w:tcBorders>
              <w:top w:val="single" w:sz="4" w:space="0" w:color="auto"/>
              <w:left w:val="single" w:sz="4" w:space="0" w:color="auto"/>
              <w:bottom w:val="single" w:sz="4" w:space="0" w:color="auto"/>
              <w:right w:val="single" w:sz="4" w:space="0" w:color="auto"/>
            </w:tcBorders>
          </w:tcPr>
          <w:p w14:paraId="77E8B80C" w14:textId="77777777" w:rsidR="004F2C33" w:rsidRDefault="004F2C33" w:rsidP="00A945C0">
            <w:pPr>
              <w:pStyle w:val="TAC"/>
            </w:pPr>
            <w:r>
              <w:rPr>
                <w:rFonts w:cs="Arial"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5E99CFF" w14:textId="77777777" w:rsidR="004F2C33" w:rsidRDefault="004F2C33" w:rsidP="00A945C0">
            <w:pPr>
              <w:pStyle w:val="TAC"/>
              <w:rPr>
                <w:lang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E38A732" w14:textId="77777777" w:rsidR="004F2C33" w:rsidRDefault="004F2C33" w:rsidP="00A945C0">
            <w:pPr>
              <w:pStyle w:val="TAC"/>
              <w:rPr>
                <w:lang w:eastAsia="zh-CN"/>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E730AB9" w14:textId="77777777" w:rsidR="004F2C33" w:rsidRDefault="004F2C33" w:rsidP="00A945C0">
            <w:pPr>
              <w:pStyle w:val="TAC"/>
              <w:rPr>
                <w:lang w:eastAsia="zh-CN"/>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E6F21B7" w14:textId="77777777" w:rsidR="004F2C33" w:rsidRDefault="004F2C33" w:rsidP="00A945C0">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686D4065" w14:textId="77777777" w:rsidR="004F2C33" w:rsidRDefault="004F2C33" w:rsidP="00A945C0">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424C5781" w14:textId="77777777" w:rsidR="004F2C33" w:rsidRDefault="004F2C33" w:rsidP="00A945C0">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05C5D086" w14:textId="77777777" w:rsidR="004F2C33" w:rsidRDefault="004F2C33" w:rsidP="00A945C0">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0DD644C" w14:textId="77777777" w:rsidR="004F2C33" w:rsidRDefault="004F2C33" w:rsidP="00A945C0">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85D7341" w14:textId="77777777" w:rsidR="004F2C33" w:rsidRDefault="004F2C33" w:rsidP="00A945C0">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541B4E91" w14:textId="77777777" w:rsidR="004F2C33" w:rsidRDefault="004F2C33" w:rsidP="00A945C0">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6A1F53B" w14:textId="77777777" w:rsidR="004F2C33" w:rsidRDefault="004F2C33" w:rsidP="00A945C0">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7E49A921" w14:textId="77777777" w:rsidR="004F2C33" w:rsidRDefault="004F2C33" w:rsidP="00A945C0">
            <w:pPr>
              <w:pStyle w:val="TAC"/>
              <w:rPr>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6AEA48E1" w14:textId="77777777" w:rsidR="004F2C33" w:rsidRDefault="004F2C33" w:rsidP="00A945C0">
            <w:pPr>
              <w:pStyle w:val="TAC"/>
              <w:rPr>
                <w:lang w:val="en-US" w:eastAsia="zh-CN"/>
              </w:rPr>
            </w:pPr>
          </w:p>
        </w:tc>
      </w:tr>
      <w:tr w:rsidR="004F2C33" w14:paraId="2945B205"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06382E4F" w14:textId="77777777" w:rsidR="004F2C33" w:rsidRDefault="004F2C33" w:rsidP="00A945C0">
            <w:pPr>
              <w:pStyle w:val="TAC"/>
              <w:rPr>
                <w:lang w:val="en-US"/>
              </w:rPr>
            </w:pPr>
            <w:r>
              <w:rPr>
                <w:rFonts w:hint="eastAsia"/>
                <w:lang w:eastAsia="zh-CN"/>
              </w:rPr>
              <w:t>CA</w:t>
            </w:r>
            <w:r>
              <w:t>_</w:t>
            </w:r>
            <w:r>
              <w:rPr>
                <w:rFonts w:hint="eastAsia"/>
                <w:lang w:val="en-US" w:eastAsia="zh-CN"/>
              </w:rPr>
              <w:t>n</w:t>
            </w:r>
            <w:r>
              <w:rPr>
                <w:lang w:val="en-US" w:eastAsia="zh-CN"/>
              </w:rPr>
              <w:t>25(2</w:t>
            </w:r>
            <w:r>
              <w:rPr>
                <w:lang w:val="sv-SE" w:eastAsia="ja-JP"/>
              </w:rPr>
              <w:t>A)-</w:t>
            </w:r>
            <w:r>
              <w:rPr>
                <w:rFonts w:hint="eastAsia"/>
                <w:lang w:val="en-US" w:eastAsia="zh-CN"/>
              </w:rPr>
              <w:t>n</w:t>
            </w:r>
            <w:r>
              <w:rPr>
                <w:lang w:val="en-US" w:eastAsia="zh-CN"/>
              </w:rPr>
              <w:t>38A</w:t>
            </w:r>
          </w:p>
        </w:tc>
        <w:tc>
          <w:tcPr>
            <w:tcW w:w="1380" w:type="dxa"/>
            <w:tcBorders>
              <w:top w:val="nil"/>
              <w:left w:val="single" w:sz="4" w:space="0" w:color="auto"/>
              <w:bottom w:val="nil"/>
              <w:right w:val="single" w:sz="4" w:space="0" w:color="auto"/>
            </w:tcBorders>
            <w:shd w:val="clear" w:color="auto" w:fill="auto"/>
          </w:tcPr>
          <w:p w14:paraId="345540B3" w14:textId="77777777" w:rsidR="004F2C33" w:rsidRDefault="004F2C33" w:rsidP="00A945C0">
            <w:pPr>
              <w:pStyle w:val="TAC"/>
              <w:rPr>
                <w:lang w:val="en-US"/>
              </w:rPr>
            </w:pPr>
            <w:r>
              <w:rPr>
                <w:rFonts w:hint="eastAsia"/>
                <w:lang w:eastAsia="zh-CN"/>
              </w:rPr>
              <w:t>CA</w:t>
            </w:r>
            <w:r>
              <w:t>_n</w:t>
            </w:r>
            <w:r>
              <w:rPr>
                <w:lang w:val="en-US" w:eastAsia="zh-CN"/>
              </w:rPr>
              <w:t>25</w:t>
            </w:r>
            <w:r>
              <w:rPr>
                <w:lang w:val="sv-SE" w:eastAsia="ja-JP"/>
              </w:rPr>
              <w:t>A-</w:t>
            </w:r>
            <w:r>
              <w:rPr>
                <w:rFonts w:hint="eastAsia"/>
                <w:lang w:val="en-US" w:eastAsia="zh-CN"/>
              </w:rPr>
              <w:t>n</w:t>
            </w:r>
            <w:r>
              <w:rPr>
                <w:lang w:val="en-US" w:eastAsia="zh-CN"/>
              </w:rPr>
              <w:t>38</w:t>
            </w:r>
            <w:r>
              <w:rPr>
                <w:lang w:val="sv-SE" w:eastAsia="ja-JP"/>
              </w:rPr>
              <w:t>A</w:t>
            </w:r>
          </w:p>
        </w:tc>
        <w:tc>
          <w:tcPr>
            <w:tcW w:w="670" w:type="dxa"/>
            <w:tcBorders>
              <w:left w:val="single" w:sz="4" w:space="0" w:color="auto"/>
              <w:bottom w:val="single" w:sz="4" w:space="0" w:color="auto"/>
              <w:right w:val="single" w:sz="4" w:space="0" w:color="auto"/>
            </w:tcBorders>
          </w:tcPr>
          <w:p w14:paraId="459FEF1D" w14:textId="77777777" w:rsidR="004F2C33" w:rsidRDefault="004F2C33" w:rsidP="00A945C0">
            <w:pPr>
              <w:pStyle w:val="TAC"/>
              <w:rPr>
                <w:lang w:val="en-US" w:eastAsia="zh-CN"/>
              </w:rPr>
            </w:pPr>
            <w:r>
              <w:rPr>
                <w:rFonts w:hint="eastAsia"/>
                <w:lang w:val="en-US" w:eastAsia="zh-CN"/>
              </w:rPr>
              <w:t>n</w:t>
            </w:r>
            <w:r>
              <w:rPr>
                <w:lang w:val="en-US" w:eastAsia="zh-CN"/>
              </w:rPr>
              <w:t>25</w:t>
            </w:r>
          </w:p>
        </w:tc>
        <w:tc>
          <w:tcPr>
            <w:tcW w:w="8744" w:type="dxa"/>
            <w:gridSpan w:val="31"/>
            <w:tcBorders>
              <w:top w:val="single" w:sz="4" w:space="0" w:color="auto"/>
              <w:left w:val="single" w:sz="4" w:space="0" w:color="auto"/>
              <w:bottom w:val="single" w:sz="4" w:space="0" w:color="auto"/>
              <w:right w:val="single" w:sz="4" w:space="0" w:color="auto"/>
            </w:tcBorders>
          </w:tcPr>
          <w:p w14:paraId="23A50E71" w14:textId="77777777" w:rsidR="004F2C33" w:rsidRDefault="004F2C33" w:rsidP="00A945C0">
            <w:pPr>
              <w:pStyle w:val="TAC"/>
              <w:rPr>
                <w:lang w:eastAsia="zh-CN"/>
              </w:rPr>
            </w:pPr>
            <w:r>
              <w:rPr>
                <w:szCs w:val="18"/>
                <w:lang w:val="en-US" w:eastAsia="zh-CN"/>
              </w:rPr>
              <w:t>See CA_n25(2A) Bandwidth Combination Set 0 in Table 5.5A.2-1</w:t>
            </w:r>
          </w:p>
        </w:tc>
        <w:tc>
          <w:tcPr>
            <w:tcW w:w="1483" w:type="dxa"/>
            <w:tcBorders>
              <w:top w:val="nil"/>
              <w:left w:val="single" w:sz="4" w:space="0" w:color="auto"/>
              <w:bottom w:val="nil"/>
              <w:right w:val="single" w:sz="4" w:space="0" w:color="auto"/>
            </w:tcBorders>
            <w:shd w:val="clear" w:color="auto" w:fill="auto"/>
          </w:tcPr>
          <w:p w14:paraId="0E27D5E7" w14:textId="77777777" w:rsidR="004F2C33" w:rsidRDefault="004F2C33" w:rsidP="00A945C0">
            <w:pPr>
              <w:pStyle w:val="TAC"/>
              <w:rPr>
                <w:lang w:val="en-US" w:eastAsia="zh-CN"/>
              </w:rPr>
            </w:pPr>
            <w:r>
              <w:rPr>
                <w:rFonts w:hint="eastAsia"/>
                <w:lang w:val="en-US" w:eastAsia="zh-CN"/>
              </w:rPr>
              <w:t>0</w:t>
            </w:r>
          </w:p>
        </w:tc>
      </w:tr>
      <w:tr w:rsidR="004F2C33" w14:paraId="0FCE757E"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71CB3F02" w14:textId="77777777" w:rsidR="004F2C33" w:rsidRDefault="004F2C33" w:rsidP="00A945C0">
            <w:pPr>
              <w:pStyle w:val="TAC"/>
              <w:rPr>
                <w:lang w:val="en-US"/>
              </w:rPr>
            </w:pPr>
          </w:p>
        </w:tc>
        <w:tc>
          <w:tcPr>
            <w:tcW w:w="1380" w:type="dxa"/>
            <w:tcBorders>
              <w:top w:val="nil"/>
              <w:left w:val="single" w:sz="4" w:space="0" w:color="auto"/>
              <w:bottom w:val="single" w:sz="4" w:space="0" w:color="auto"/>
              <w:right w:val="single" w:sz="4" w:space="0" w:color="auto"/>
            </w:tcBorders>
            <w:shd w:val="clear" w:color="auto" w:fill="auto"/>
          </w:tcPr>
          <w:p w14:paraId="1D3D1DB9" w14:textId="77777777" w:rsidR="004F2C33" w:rsidRDefault="004F2C33" w:rsidP="00A945C0">
            <w:pPr>
              <w:pStyle w:val="TAC"/>
              <w:rPr>
                <w:lang w:val="en-US"/>
              </w:rPr>
            </w:pPr>
          </w:p>
        </w:tc>
        <w:tc>
          <w:tcPr>
            <w:tcW w:w="670" w:type="dxa"/>
            <w:tcBorders>
              <w:left w:val="single" w:sz="4" w:space="0" w:color="auto"/>
              <w:bottom w:val="single" w:sz="4" w:space="0" w:color="auto"/>
              <w:right w:val="single" w:sz="4" w:space="0" w:color="auto"/>
            </w:tcBorders>
          </w:tcPr>
          <w:p w14:paraId="4CAA0E8F" w14:textId="77777777" w:rsidR="004F2C33" w:rsidRDefault="004F2C33" w:rsidP="00A945C0">
            <w:pPr>
              <w:pStyle w:val="TAC"/>
              <w:rPr>
                <w:lang w:val="en-US" w:eastAsia="zh-CN"/>
              </w:rPr>
            </w:pPr>
            <w:r>
              <w:rPr>
                <w:rFonts w:hint="eastAsia"/>
                <w:lang w:val="en-US" w:eastAsia="zh-CN"/>
              </w:rPr>
              <w:t>n</w:t>
            </w:r>
            <w:r>
              <w:rPr>
                <w:lang w:val="en-US" w:eastAsia="zh-CN"/>
              </w:rPr>
              <w:t>38</w:t>
            </w:r>
          </w:p>
        </w:tc>
        <w:tc>
          <w:tcPr>
            <w:tcW w:w="673" w:type="dxa"/>
            <w:gridSpan w:val="2"/>
            <w:tcBorders>
              <w:top w:val="single" w:sz="4" w:space="0" w:color="auto"/>
              <w:left w:val="single" w:sz="4" w:space="0" w:color="auto"/>
              <w:bottom w:val="single" w:sz="4" w:space="0" w:color="auto"/>
              <w:right w:val="single" w:sz="4" w:space="0" w:color="auto"/>
            </w:tcBorders>
          </w:tcPr>
          <w:p w14:paraId="32FD6150" w14:textId="77777777" w:rsidR="004F2C33" w:rsidRDefault="004F2C33" w:rsidP="00A945C0">
            <w:pPr>
              <w:pStyle w:val="TAC"/>
            </w:pPr>
            <w:r>
              <w:rPr>
                <w:rFonts w:cs="Arial"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D8AF9FA" w14:textId="77777777" w:rsidR="004F2C33" w:rsidRDefault="004F2C33" w:rsidP="00A945C0">
            <w:pPr>
              <w:pStyle w:val="TAC"/>
              <w:rPr>
                <w:lang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7A4C357" w14:textId="77777777" w:rsidR="004F2C33" w:rsidRDefault="004F2C33" w:rsidP="00A945C0">
            <w:pPr>
              <w:pStyle w:val="TAC"/>
              <w:rPr>
                <w:lang w:eastAsia="zh-CN"/>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6E69A14" w14:textId="77777777" w:rsidR="004F2C33" w:rsidRDefault="004F2C33" w:rsidP="00A945C0">
            <w:pPr>
              <w:pStyle w:val="TAC"/>
              <w:rPr>
                <w:lang w:eastAsia="zh-CN"/>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7B1B0F4" w14:textId="77777777" w:rsidR="004F2C33" w:rsidRDefault="004F2C33" w:rsidP="00A945C0">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76DE699D" w14:textId="77777777" w:rsidR="004F2C33" w:rsidRDefault="004F2C33" w:rsidP="00A945C0">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4D86984E" w14:textId="77777777" w:rsidR="004F2C33" w:rsidRDefault="004F2C33" w:rsidP="00A945C0">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F8DD44F" w14:textId="77777777" w:rsidR="004F2C33" w:rsidRDefault="004F2C33" w:rsidP="00A945C0">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F16AAB9" w14:textId="77777777" w:rsidR="004F2C33" w:rsidRDefault="004F2C33" w:rsidP="00A945C0">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3A054BF" w14:textId="77777777" w:rsidR="004F2C33" w:rsidRDefault="004F2C33" w:rsidP="00A945C0">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18DFFF8D" w14:textId="77777777" w:rsidR="004F2C33" w:rsidRDefault="004F2C33" w:rsidP="00A945C0">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45B87BB" w14:textId="77777777" w:rsidR="004F2C33" w:rsidRDefault="004F2C33" w:rsidP="00A945C0">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26730406" w14:textId="77777777" w:rsidR="004F2C33" w:rsidRDefault="004F2C33" w:rsidP="00A945C0">
            <w:pPr>
              <w:pStyle w:val="TAC"/>
              <w:rPr>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256E3405" w14:textId="77777777" w:rsidR="004F2C33" w:rsidRDefault="004F2C33" w:rsidP="00A945C0">
            <w:pPr>
              <w:pStyle w:val="TAC"/>
              <w:rPr>
                <w:lang w:val="en-US" w:eastAsia="zh-CN"/>
              </w:rPr>
            </w:pPr>
          </w:p>
        </w:tc>
      </w:tr>
      <w:tr w:rsidR="004F2C33" w14:paraId="1A2AF3F1" w14:textId="77777777" w:rsidTr="00A945C0">
        <w:trPr>
          <w:trHeight w:val="187"/>
        </w:trPr>
        <w:tc>
          <w:tcPr>
            <w:tcW w:w="1641" w:type="dxa"/>
            <w:tcBorders>
              <w:left w:val="single" w:sz="4" w:space="0" w:color="auto"/>
              <w:bottom w:val="nil"/>
              <w:right w:val="single" w:sz="4" w:space="0" w:color="auto"/>
            </w:tcBorders>
            <w:shd w:val="clear" w:color="auto" w:fill="auto"/>
          </w:tcPr>
          <w:p w14:paraId="7E7E15CC" w14:textId="77777777" w:rsidR="004F2C33" w:rsidRDefault="004F2C33" w:rsidP="00A945C0">
            <w:pPr>
              <w:pStyle w:val="TAC"/>
              <w:rPr>
                <w:lang w:eastAsia="zh-CN"/>
              </w:rPr>
            </w:pPr>
            <w:r>
              <w:rPr>
                <w:rFonts w:hint="eastAsia"/>
                <w:lang w:val="en-US" w:eastAsia="zh-CN"/>
              </w:rPr>
              <w:t>CA_n25A-n41A</w:t>
            </w:r>
          </w:p>
        </w:tc>
        <w:tc>
          <w:tcPr>
            <w:tcW w:w="1380" w:type="dxa"/>
            <w:tcBorders>
              <w:left w:val="single" w:sz="4" w:space="0" w:color="auto"/>
              <w:bottom w:val="nil"/>
              <w:right w:val="single" w:sz="4" w:space="0" w:color="auto"/>
            </w:tcBorders>
            <w:shd w:val="clear" w:color="auto" w:fill="auto"/>
          </w:tcPr>
          <w:p w14:paraId="461727B3" w14:textId="77777777" w:rsidR="004F2C33" w:rsidRDefault="004F2C33" w:rsidP="00A945C0">
            <w:pPr>
              <w:pStyle w:val="TAC"/>
              <w:rPr>
                <w:szCs w:val="18"/>
                <w:vertAlign w:val="superscript"/>
                <w:lang w:val="en-US" w:eastAsia="zh-CN"/>
              </w:rPr>
            </w:pPr>
            <w:r>
              <w:rPr>
                <w:szCs w:val="18"/>
                <w:lang w:val="en-US"/>
              </w:rPr>
              <w:t>n41</w:t>
            </w:r>
            <w:r>
              <w:rPr>
                <w:rFonts w:hint="eastAsia"/>
                <w:szCs w:val="18"/>
                <w:vertAlign w:val="superscript"/>
                <w:lang w:val="en-US" w:eastAsia="zh-CN"/>
              </w:rPr>
              <w:t>8</w:t>
            </w:r>
            <w:r>
              <w:rPr>
                <w:szCs w:val="18"/>
                <w:vertAlign w:val="superscript"/>
                <w:lang w:val="en-US"/>
              </w:rPr>
              <w:t xml:space="preserve">, </w:t>
            </w:r>
            <w:r>
              <w:rPr>
                <w:rFonts w:hint="eastAsia"/>
                <w:szCs w:val="18"/>
                <w:vertAlign w:val="superscript"/>
                <w:lang w:val="en-US" w:eastAsia="zh-CN"/>
              </w:rPr>
              <w:t>9</w:t>
            </w:r>
          </w:p>
          <w:p w14:paraId="015AC9C9" w14:textId="77777777" w:rsidR="004F2C33" w:rsidRDefault="004F2C33" w:rsidP="00A945C0">
            <w:pPr>
              <w:pStyle w:val="TAC"/>
              <w:rPr>
                <w:lang w:val="en-US"/>
              </w:rPr>
            </w:pPr>
            <w:r>
              <w:rPr>
                <w:lang w:val="en-US" w:eastAsia="zh-CN"/>
              </w:rPr>
              <w:t>CA_n25A-n41A</w:t>
            </w:r>
            <w:r>
              <w:rPr>
                <w:rFonts w:hint="eastAsia"/>
                <w:szCs w:val="18"/>
                <w:vertAlign w:val="superscript"/>
                <w:lang w:val="en-US" w:eastAsia="zh-CN"/>
              </w:rPr>
              <w:t>8</w:t>
            </w:r>
          </w:p>
        </w:tc>
        <w:tc>
          <w:tcPr>
            <w:tcW w:w="670" w:type="dxa"/>
            <w:tcBorders>
              <w:left w:val="single" w:sz="4" w:space="0" w:color="auto"/>
              <w:bottom w:val="single" w:sz="4" w:space="0" w:color="auto"/>
              <w:right w:val="single" w:sz="4" w:space="0" w:color="auto"/>
            </w:tcBorders>
          </w:tcPr>
          <w:p w14:paraId="12FBC9A3" w14:textId="77777777" w:rsidR="004F2C33" w:rsidRDefault="004F2C33" w:rsidP="00A945C0">
            <w:pPr>
              <w:pStyle w:val="TAC"/>
              <w:rPr>
                <w:lang w:val="en-US"/>
              </w:rPr>
            </w:pPr>
            <w:r>
              <w:rPr>
                <w:rFonts w:hint="eastAsia"/>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tcPr>
          <w:p w14:paraId="60732CBC" w14:textId="77777777" w:rsidR="004F2C33" w:rsidRDefault="004F2C33" w:rsidP="00A945C0">
            <w:pPr>
              <w:pStyle w:val="TAC"/>
              <w:rPr>
                <w:lang w:val="en-US" w:eastAsia="zh-CN"/>
              </w:rPr>
            </w:pPr>
            <w:r>
              <w:rPr>
                <w:rFonts w:hint="eastAsia"/>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D880851" w14:textId="77777777" w:rsidR="004F2C33" w:rsidRDefault="004F2C33" w:rsidP="00A945C0">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6B3EFAF" w14:textId="77777777" w:rsidR="004F2C33" w:rsidRDefault="004F2C33" w:rsidP="00A945C0">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FFEC166" w14:textId="77777777" w:rsidR="004F2C33" w:rsidRDefault="004F2C33" w:rsidP="00A945C0">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B4E4211" w14:textId="77777777" w:rsidR="004F2C33" w:rsidRDefault="004F2C33" w:rsidP="00A945C0">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449621E" w14:textId="77777777" w:rsidR="004F2C33" w:rsidRDefault="004F2C33" w:rsidP="00A945C0">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E45C781" w14:textId="77777777" w:rsidR="004F2C33" w:rsidRDefault="004F2C33" w:rsidP="00A945C0">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360378F4" w14:textId="77777777" w:rsidR="004F2C33" w:rsidRDefault="004F2C33" w:rsidP="00A945C0">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3E44015B"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1F4DC4B"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9B41A17" w14:textId="77777777" w:rsidR="004F2C33" w:rsidRDefault="004F2C33" w:rsidP="00A945C0">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4D59ACF6" w14:textId="77777777" w:rsidR="004F2C33" w:rsidRDefault="004F2C33" w:rsidP="00A945C0">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044D3396" w14:textId="77777777" w:rsidR="004F2C33" w:rsidRDefault="004F2C33" w:rsidP="00A945C0">
            <w:pPr>
              <w:pStyle w:val="TAC"/>
              <w:rPr>
                <w:rFonts w:eastAsia="Yu Mincho"/>
              </w:rPr>
            </w:pPr>
          </w:p>
        </w:tc>
        <w:tc>
          <w:tcPr>
            <w:tcW w:w="1483" w:type="dxa"/>
            <w:tcBorders>
              <w:left w:val="single" w:sz="4" w:space="0" w:color="auto"/>
              <w:bottom w:val="nil"/>
              <w:right w:val="single" w:sz="4" w:space="0" w:color="auto"/>
            </w:tcBorders>
            <w:shd w:val="clear" w:color="auto" w:fill="auto"/>
          </w:tcPr>
          <w:p w14:paraId="20C0A948" w14:textId="77777777" w:rsidR="004F2C33" w:rsidRDefault="004F2C33" w:rsidP="00A945C0">
            <w:pPr>
              <w:pStyle w:val="TAC"/>
              <w:rPr>
                <w:lang w:eastAsia="zh-CN"/>
              </w:rPr>
            </w:pPr>
            <w:r>
              <w:rPr>
                <w:rFonts w:hint="eastAsia"/>
                <w:lang w:eastAsia="zh-CN"/>
              </w:rPr>
              <w:t>0</w:t>
            </w:r>
          </w:p>
        </w:tc>
      </w:tr>
      <w:tr w:rsidR="004F2C33" w14:paraId="0B93D9FF"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7CDD34A5" w14:textId="77777777" w:rsidR="004F2C33" w:rsidRDefault="004F2C33" w:rsidP="00A945C0">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4D39A4D0" w14:textId="77777777" w:rsidR="004F2C33" w:rsidRDefault="004F2C33" w:rsidP="00A945C0">
            <w:pPr>
              <w:pStyle w:val="TAC"/>
              <w:rPr>
                <w:lang w:val="en-US"/>
              </w:rPr>
            </w:pPr>
          </w:p>
        </w:tc>
        <w:tc>
          <w:tcPr>
            <w:tcW w:w="670" w:type="dxa"/>
            <w:tcBorders>
              <w:left w:val="single" w:sz="4" w:space="0" w:color="auto"/>
              <w:bottom w:val="single" w:sz="4" w:space="0" w:color="auto"/>
              <w:right w:val="single" w:sz="4" w:space="0" w:color="auto"/>
            </w:tcBorders>
          </w:tcPr>
          <w:p w14:paraId="3774979B" w14:textId="77777777" w:rsidR="004F2C33" w:rsidRDefault="004F2C33" w:rsidP="00A945C0">
            <w:pPr>
              <w:pStyle w:val="TAC"/>
              <w:rPr>
                <w:lang w:val="en-US"/>
              </w:rPr>
            </w:pPr>
            <w:r>
              <w:rPr>
                <w:rFonts w:hint="eastAsia"/>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0EE8D932" w14:textId="77777777" w:rsidR="004F2C33" w:rsidRDefault="004F2C33" w:rsidP="00A945C0">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15E11C5F" w14:textId="77777777" w:rsidR="004F2C33" w:rsidRDefault="004F2C33" w:rsidP="00A945C0">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80A2DBE" w14:textId="77777777" w:rsidR="004F2C33" w:rsidRDefault="004F2C33" w:rsidP="00A945C0">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989CBEF" w14:textId="77777777" w:rsidR="004F2C33" w:rsidRDefault="004F2C33" w:rsidP="00A945C0">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66157AD" w14:textId="77777777" w:rsidR="004F2C33" w:rsidRDefault="004F2C33" w:rsidP="00A945C0">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F6D8F79" w14:textId="77777777" w:rsidR="004F2C33" w:rsidRDefault="004F2C33" w:rsidP="00A945C0">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925BFBD" w14:textId="77777777" w:rsidR="004F2C33" w:rsidRDefault="004F2C33" w:rsidP="00A945C0">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839AB00" w14:textId="77777777" w:rsidR="004F2C33" w:rsidRDefault="004F2C33" w:rsidP="00A945C0">
            <w:pPr>
              <w:pStyle w:val="TAC"/>
              <w:rPr>
                <w:lang w:eastAsia="zh-CN"/>
              </w:rPr>
            </w:pPr>
            <w:r>
              <w:rPr>
                <w:rFonts w:hint="eastAsia"/>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1761E3DD" w14:textId="77777777" w:rsidR="004F2C33" w:rsidRDefault="004F2C33" w:rsidP="00A945C0">
            <w:pPr>
              <w:pStyle w:val="TAC"/>
              <w:rPr>
                <w:lang w:eastAsia="zh-CN"/>
              </w:rPr>
            </w:pPr>
            <w:r>
              <w:rPr>
                <w:rFonts w:hint="eastAsia"/>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216F45FE"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4DCD74C" w14:textId="77777777" w:rsidR="004F2C33" w:rsidRDefault="004F2C33" w:rsidP="00A945C0">
            <w:pPr>
              <w:pStyle w:val="TAC"/>
              <w:rPr>
                <w:lang w:eastAsia="zh-CN"/>
              </w:rPr>
            </w:pPr>
            <w:r>
              <w:rPr>
                <w:rFonts w:hint="eastAsia"/>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673C5706" w14:textId="77777777" w:rsidR="004F2C33" w:rsidRDefault="004F2C33" w:rsidP="00A945C0">
            <w:pPr>
              <w:pStyle w:val="TAC"/>
              <w:rPr>
                <w:lang w:eastAsia="zh-CN"/>
              </w:rPr>
            </w:pPr>
            <w:r>
              <w:rPr>
                <w:rFonts w:hint="eastAsia"/>
                <w:lang w:eastAsia="zh-CN"/>
              </w:rPr>
              <w:t>90</w:t>
            </w:r>
          </w:p>
        </w:tc>
        <w:tc>
          <w:tcPr>
            <w:tcW w:w="670" w:type="dxa"/>
            <w:tcBorders>
              <w:top w:val="single" w:sz="4" w:space="0" w:color="auto"/>
              <w:left w:val="single" w:sz="4" w:space="0" w:color="auto"/>
              <w:bottom w:val="single" w:sz="4" w:space="0" w:color="auto"/>
              <w:right w:val="single" w:sz="4" w:space="0" w:color="auto"/>
            </w:tcBorders>
          </w:tcPr>
          <w:p w14:paraId="10E367E9" w14:textId="77777777" w:rsidR="004F2C33" w:rsidRDefault="004F2C33" w:rsidP="00A945C0">
            <w:pPr>
              <w:pStyle w:val="TAC"/>
              <w:rPr>
                <w:lang w:eastAsia="zh-CN"/>
              </w:rPr>
            </w:pPr>
            <w:r>
              <w:rPr>
                <w:rFonts w:hint="eastAsia"/>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7F160A3E" w14:textId="77777777" w:rsidR="004F2C33" w:rsidRDefault="004F2C33" w:rsidP="00A945C0">
            <w:pPr>
              <w:pStyle w:val="TAC"/>
              <w:rPr>
                <w:rFonts w:eastAsia="Yu Mincho"/>
              </w:rPr>
            </w:pPr>
          </w:p>
        </w:tc>
      </w:tr>
      <w:tr w:rsidR="004F2C33" w14:paraId="322FE60A"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421ECDA6" w14:textId="77777777" w:rsidR="004F2C33" w:rsidRDefault="004F2C33" w:rsidP="00A945C0">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32C4341E" w14:textId="77777777" w:rsidR="004F2C33" w:rsidRDefault="004F2C33" w:rsidP="00A945C0">
            <w:pPr>
              <w:pStyle w:val="TAC"/>
              <w:rPr>
                <w:lang w:val="en-US"/>
              </w:rPr>
            </w:pPr>
          </w:p>
        </w:tc>
        <w:tc>
          <w:tcPr>
            <w:tcW w:w="670" w:type="dxa"/>
            <w:tcBorders>
              <w:left w:val="single" w:sz="4" w:space="0" w:color="auto"/>
              <w:bottom w:val="single" w:sz="4" w:space="0" w:color="auto"/>
              <w:right w:val="single" w:sz="4" w:space="0" w:color="auto"/>
            </w:tcBorders>
          </w:tcPr>
          <w:p w14:paraId="2C10426F" w14:textId="77777777" w:rsidR="004F2C33" w:rsidRDefault="004F2C33" w:rsidP="00A945C0">
            <w:pPr>
              <w:pStyle w:val="TAC"/>
              <w:rPr>
                <w:lang w:val="en-US" w:eastAsia="zh-CN"/>
              </w:rPr>
            </w:pPr>
            <w:r>
              <w:t>n25</w:t>
            </w:r>
          </w:p>
        </w:tc>
        <w:tc>
          <w:tcPr>
            <w:tcW w:w="673" w:type="dxa"/>
            <w:gridSpan w:val="2"/>
            <w:tcBorders>
              <w:top w:val="single" w:sz="4" w:space="0" w:color="auto"/>
              <w:left w:val="single" w:sz="4" w:space="0" w:color="auto"/>
              <w:bottom w:val="single" w:sz="4" w:space="0" w:color="auto"/>
              <w:right w:val="single" w:sz="4" w:space="0" w:color="auto"/>
            </w:tcBorders>
          </w:tcPr>
          <w:p w14:paraId="06D16682" w14:textId="77777777" w:rsidR="004F2C33" w:rsidRDefault="004F2C33" w:rsidP="00A945C0">
            <w:pPr>
              <w:pStyle w:val="TAC"/>
              <w:rPr>
                <w:lang w:val="en-US"/>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2A5635F6" w14:textId="77777777" w:rsidR="004F2C33" w:rsidRDefault="004F2C33" w:rsidP="00A945C0">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4860E2B4" w14:textId="77777777" w:rsidR="004F2C33" w:rsidRDefault="004F2C33" w:rsidP="00A945C0">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47E5E00B" w14:textId="77777777" w:rsidR="004F2C33" w:rsidRDefault="004F2C33" w:rsidP="00A945C0">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58D0D8DE" w14:textId="77777777" w:rsidR="004F2C33" w:rsidRDefault="004F2C33" w:rsidP="00A945C0">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5F1C9271" w14:textId="77777777" w:rsidR="004F2C33" w:rsidRDefault="004F2C33" w:rsidP="00A945C0">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662AD210" w14:textId="77777777" w:rsidR="004F2C33" w:rsidRDefault="004F2C33" w:rsidP="00A945C0">
            <w:pPr>
              <w:pStyle w:val="TAC"/>
              <w:rPr>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13C9A7ED" w14:textId="77777777" w:rsidR="004F2C33" w:rsidRDefault="004F2C33" w:rsidP="00A945C0">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A3BE918" w14:textId="77777777" w:rsidR="004F2C33" w:rsidRDefault="004F2C33" w:rsidP="00A945C0">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76A07D3"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9BAF5C8" w14:textId="77777777" w:rsidR="004F2C33" w:rsidRDefault="004F2C33" w:rsidP="00A945C0">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473C21E" w14:textId="77777777" w:rsidR="004F2C33" w:rsidRDefault="004F2C33" w:rsidP="00A945C0">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67EA9ECF" w14:textId="77777777" w:rsidR="004F2C33" w:rsidRDefault="004F2C33" w:rsidP="00A945C0">
            <w:pPr>
              <w:pStyle w:val="TAC"/>
              <w:rPr>
                <w:lang w:eastAsia="zh-CN"/>
              </w:rPr>
            </w:pPr>
          </w:p>
        </w:tc>
        <w:tc>
          <w:tcPr>
            <w:tcW w:w="1483" w:type="dxa"/>
            <w:tcBorders>
              <w:top w:val="nil"/>
              <w:left w:val="single" w:sz="4" w:space="0" w:color="auto"/>
              <w:bottom w:val="nil"/>
              <w:right w:val="single" w:sz="4" w:space="0" w:color="auto"/>
            </w:tcBorders>
            <w:shd w:val="clear" w:color="auto" w:fill="auto"/>
          </w:tcPr>
          <w:p w14:paraId="2EDB67F5" w14:textId="77777777" w:rsidR="004F2C33" w:rsidRDefault="004F2C33" w:rsidP="00A945C0">
            <w:pPr>
              <w:pStyle w:val="TAC"/>
              <w:rPr>
                <w:rFonts w:eastAsia="Yu Mincho"/>
              </w:rPr>
            </w:pPr>
            <w:r>
              <w:rPr>
                <w:rFonts w:eastAsia="Yu Mincho"/>
              </w:rPr>
              <w:t>1</w:t>
            </w:r>
          </w:p>
        </w:tc>
      </w:tr>
      <w:tr w:rsidR="004F2C33" w14:paraId="2AFE5036"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7298E4C6" w14:textId="77777777" w:rsidR="004F2C33" w:rsidRDefault="004F2C33" w:rsidP="00A945C0">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6E8D6348" w14:textId="77777777" w:rsidR="004F2C33" w:rsidRDefault="004F2C33" w:rsidP="00A945C0">
            <w:pPr>
              <w:pStyle w:val="TAC"/>
              <w:rPr>
                <w:lang w:val="en-US"/>
              </w:rPr>
            </w:pPr>
          </w:p>
        </w:tc>
        <w:tc>
          <w:tcPr>
            <w:tcW w:w="670" w:type="dxa"/>
            <w:tcBorders>
              <w:left w:val="single" w:sz="4" w:space="0" w:color="auto"/>
              <w:bottom w:val="single" w:sz="4" w:space="0" w:color="auto"/>
              <w:right w:val="single" w:sz="4" w:space="0" w:color="auto"/>
            </w:tcBorders>
          </w:tcPr>
          <w:p w14:paraId="4126BBF7" w14:textId="77777777" w:rsidR="004F2C33" w:rsidRDefault="004F2C33" w:rsidP="00A945C0">
            <w:pPr>
              <w:pStyle w:val="TAC"/>
              <w:rPr>
                <w:lang w:val="en-US" w:eastAsia="zh-CN"/>
              </w:rPr>
            </w:pPr>
            <w:r>
              <w:t>n41</w:t>
            </w:r>
          </w:p>
        </w:tc>
        <w:tc>
          <w:tcPr>
            <w:tcW w:w="673" w:type="dxa"/>
            <w:gridSpan w:val="2"/>
            <w:tcBorders>
              <w:top w:val="single" w:sz="4" w:space="0" w:color="auto"/>
              <w:left w:val="single" w:sz="4" w:space="0" w:color="auto"/>
              <w:bottom w:val="single" w:sz="4" w:space="0" w:color="auto"/>
              <w:right w:val="single" w:sz="4" w:space="0" w:color="auto"/>
            </w:tcBorders>
          </w:tcPr>
          <w:p w14:paraId="0605C17C" w14:textId="77777777" w:rsidR="004F2C33" w:rsidRDefault="004F2C33" w:rsidP="00A945C0">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25DC61DA" w14:textId="77777777" w:rsidR="004F2C33" w:rsidRDefault="004F2C33" w:rsidP="00A945C0">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12A2BDB1" w14:textId="77777777" w:rsidR="004F2C33" w:rsidRDefault="004F2C33" w:rsidP="00A945C0">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0853EC72" w14:textId="77777777" w:rsidR="004F2C33" w:rsidRDefault="004F2C33" w:rsidP="00A945C0">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16A28D49" w14:textId="77777777" w:rsidR="004F2C33" w:rsidRDefault="004F2C33" w:rsidP="00A945C0">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512E203" w14:textId="77777777" w:rsidR="004F2C33" w:rsidRDefault="004F2C33" w:rsidP="00A945C0">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70758BA4" w14:textId="77777777" w:rsidR="004F2C33" w:rsidRDefault="004F2C33" w:rsidP="00A945C0">
            <w:pPr>
              <w:pStyle w:val="TAC"/>
              <w:rPr>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687B0AD6" w14:textId="77777777" w:rsidR="004F2C33" w:rsidRDefault="004F2C33" w:rsidP="00A945C0">
            <w:pPr>
              <w:pStyle w:val="TAC"/>
              <w:rPr>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535BA21C" w14:textId="77777777" w:rsidR="004F2C33" w:rsidRDefault="004F2C33" w:rsidP="00A945C0">
            <w:pPr>
              <w:pStyle w:val="TAC"/>
              <w:rPr>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7D66FB5D" w14:textId="77777777" w:rsidR="004F2C33" w:rsidRDefault="004F2C33" w:rsidP="00A945C0">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tcPr>
          <w:p w14:paraId="72C60DE7" w14:textId="77777777" w:rsidR="004F2C33" w:rsidRDefault="004F2C33" w:rsidP="00A945C0">
            <w:pPr>
              <w:pStyle w:val="TAC"/>
              <w:rPr>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33103F25" w14:textId="77777777" w:rsidR="004F2C33" w:rsidRDefault="004F2C33" w:rsidP="00A945C0">
            <w:pPr>
              <w:pStyle w:val="TAC"/>
              <w:rPr>
                <w:lang w:eastAsia="zh-CN"/>
              </w:rPr>
            </w:pPr>
            <w:r>
              <w:t>90</w:t>
            </w:r>
          </w:p>
        </w:tc>
        <w:tc>
          <w:tcPr>
            <w:tcW w:w="670" w:type="dxa"/>
            <w:tcBorders>
              <w:top w:val="single" w:sz="4" w:space="0" w:color="auto"/>
              <w:left w:val="single" w:sz="4" w:space="0" w:color="auto"/>
              <w:bottom w:val="single" w:sz="4" w:space="0" w:color="auto"/>
              <w:right w:val="single" w:sz="4" w:space="0" w:color="auto"/>
            </w:tcBorders>
          </w:tcPr>
          <w:p w14:paraId="11533B65" w14:textId="77777777" w:rsidR="004F2C33" w:rsidRDefault="004F2C33" w:rsidP="00A945C0">
            <w:pPr>
              <w:pStyle w:val="TAC"/>
              <w:rPr>
                <w:lang w:eastAsia="zh-CN"/>
              </w:rPr>
            </w:pPr>
            <w:r>
              <w:t>100</w:t>
            </w:r>
          </w:p>
        </w:tc>
        <w:tc>
          <w:tcPr>
            <w:tcW w:w="1483" w:type="dxa"/>
            <w:tcBorders>
              <w:top w:val="nil"/>
              <w:left w:val="single" w:sz="4" w:space="0" w:color="auto"/>
              <w:bottom w:val="single" w:sz="4" w:space="0" w:color="auto"/>
              <w:right w:val="single" w:sz="4" w:space="0" w:color="auto"/>
            </w:tcBorders>
            <w:shd w:val="clear" w:color="auto" w:fill="auto"/>
          </w:tcPr>
          <w:p w14:paraId="411A5A13" w14:textId="77777777" w:rsidR="004F2C33" w:rsidRDefault="004F2C33" w:rsidP="00A945C0">
            <w:pPr>
              <w:pStyle w:val="TAC"/>
              <w:rPr>
                <w:rFonts w:eastAsia="Yu Mincho"/>
              </w:rPr>
            </w:pPr>
          </w:p>
        </w:tc>
      </w:tr>
      <w:tr w:rsidR="004F2C33" w14:paraId="1651E4AF" w14:textId="77777777" w:rsidTr="00A945C0">
        <w:trPr>
          <w:trHeight w:val="187"/>
        </w:trPr>
        <w:tc>
          <w:tcPr>
            <w:tcW w:w="1641" w:type="dxa"/>
            <w:tcBorders>
              <w:left w:val="single" w:sz="4" w:space="0" w:color="auto"/>
              <w:bottom w:val="nil"/>
              <w:right w:val="single" w:sz="4" w:space="0" w:color="auto"/>
            </w:tcBorders>
            <w:shd w:val="clear" w:color="auto" w:fill="auto"/>
          </w:tcPr>
          <w:p w14:paraId="79580221" w14:textId="77777777" w:rsidR="004F2C33" w:rsidRDefault="004F2C33" w:rsidP="00A945C0">
            <w:pPr>
              <w:pStyle w:val="TAC"/>
              <w:rPr>
                <w:lang w:eastAsia="zh-CN"/>
              </w:rPr>
            </w:pPr>
            <w:r>
              <w:rPr>
                <w:rFonts w:hint="eastAsia"/>
                <w:lang w:val="en-US" w:eastAsia="zh-CN"/>
              </w:rPr>
              <w:t>CA_n25(2A)-n41A</w:t>
            </w:r>
          </w:p>
        </w:tc>
        <w:tc>
          <w:tcPr>
            <w:tcW w:w="1380" w:type="dxa"/>
            <w:tcBorders>
              <w:left w:val="single" w:sz="4" w:space="0" w:color="auto"/>
              <w:bottom w:val="nil"/>
              <w:right w:val="single" w:sz="4" w:space="0" w:color="auto"/>
            </w:tcBorders>
            <w:shd w:val="clear" w:color="auto" w:fill="auto"/>
          </w:tcPr>
          <w:p w14:paraId="40569603" w14:textId="77777777" w:rsidR="004F2C33" w:rsidRDefault="004F2C33" w:rsidP="00A945C0">
            <w:pPr>
              <w:pStyle w:val="TAC"/>
              <w:rPr>
                <w:lang w:val="en-US"/>
              </w:rPr>
            </w:pPr>
            <w:r>
              <w:rPr>
                <w:rFonts w:hint="eastAsia"/>
                <w:lang w:val="en-US" w:eastAsia="zh-CN"/>
              </w:rPr>
              <w:t>CA_n25A-n41A</w:t>
            </w:r>
          </w:p>
        </w:tc>
        <w:tc>
          <w:tcPr>
            <w:tcW w:w="670" w:type="dxa"/>
            <w:tcBorders>
              <w:left w:val="single" w:sz="4" w:space="0" w:color="auto"/>
              <w:bottom w:val="single" w:sz="4" w:space="0" w:color="auto"/>
              <w:right w:val="single" w:sz="4" w:space="0" w:color="auto"/>
            </w:tcBorders>
          </w:tcPr>
          <w:p w14:paraId="54C5CBD4" w14:textId="77777777" w:rsidR="004F2C33" w:rsidRDefault="004F2C33" w:rsidP="00A945C0">
            <w:pPr>
              <w:pStyle w:val="TAC"/>
              <w:rPr>
                <w:lang w:val="en-US"/>
              </w:rPr>
            </w:pPr>
            <w:r>
              <w:rPr>
                <w:rFonts w:hint="eastAsia"/>
                <w:lang w:val="en-US" w:eastAsia="zh-CN"/>
              </w:rPr>
              <w:t>n25</w:t>
            </w:r>
          </w:p>
        </w:tc>
        <w:tc>
          <w:tcPr>
            <w:tcW w:w="8744" w:type="dxa"/>
            <w:gridSpan w:val="31"/>
            <w:tcBorders>
              <w:top w:val="single" w:sz="4" w:space="0" w:color="auto"/>
              <w:left w:val="single" w:sz="4" w:space="0" w:color="auto"/>
              <w:bottom w:val="single" w:sz="4" w:space="0" w:color="auto"/>
              <w:right w:val="single" w:sz="4" w:space="0" w:color="auto"/>
            </w:tcBorders>
          </w:tcPr>
          <w:p w14:paraId="43295C95" w14:textId="77777777" w:rsidR="004F2C33" w:rsidRDefault="004F2C33" w:rsidP="00A945C0">
            <w:pPr>
              <w:pStyle w:val="TAC"/>
              <w:rPr>
                <w:rFonts w:eastAsia="Yu Mincho"/>
              </w:rPr>
            </w:pPr>
            <w:r>
              <w:rPr>
                <w:lang w:val="en-US" w:eastAsia="zh-CN"/>
              </w:rPr>
              <w:t>See CA_</w:t>
            </w:r>
            <w:r>
              <w:rPr>
                <w:rFonts w:hint="eastAsia"/>
                <w:lang w:val="en-US" w:eastAsia="zh-CN"/>
              </w:rPr>
              <w:t>n25(2A)</w:t>
            </w:r>
            <w:r>
              <w:rPr>
                <w:lang w:val="en-US" w:eastAsia="zh-CN"/>
              </w:rPr>
              <w:t xml:space="preserve"> Bandwidth Combination Set 0 in Table 5.</w:t>
            </w:r>
            <w:r>
              <w:rPr>
                <w:rFonts w:hint="eastAsia"/>
                <w:lang w:val="en-US" w:eastAsia="zh-CN"/>
              </w:rPr>
              <w:t>5</w:t>
            </w:r>
            <w:r>
              <w:rPr>
                <w:lang w:val="en-US" w:eastAsia="zh-CN"/>
              </w:rPr>
              <w:t>A.</w:t>
            </w:r>
            <w:r>
              <w:rPr>
                <w:rFonts w:hint="eastAsia"/>
                <w:lang w:val="en-US" w:eastAsia="zh-CN"/>
              </w:rPr>
              <w:t>2</w:t>
            </w:r>
            <w:r>
              <w:rPr>
                <w:lang w:val="en-US" w:eastAsia="zh-CN"/>
              </w:rPr>
              <w:t>-1</w:t>
            </w:r>
          </w:p>
        </w:tc>
        <w:tc>
          <w:tcPr>
            <w:tcW w:w="1483" w:type="dxa"/>
            <w:tcBorders>
              <w:left w:val="single" w:sz="4" w:space="0" w:color="auto"/>
              <w:bottom w:val="nil"/>
              <w:right w:val="single" w:sz="4" w:space="0" w:color="auto"/>
            </w:tcBorders>
            <w:shd w:val="clear" w:color="auto" w:fill="auto"/>
          </w:tcPr>
          <w:p w14:paraId="24D18E6E" w14:textId="77777777" w:rsidR="004F2C33" w:rsidRDefault="004F2C33" w:rsidP="00A945C0">
            <w:pPr>
              <w:pStyle w:val="TAC"/>
              <w:rPr>
                <w:lang w:eastAsia="zh-CN"/>
              </w:rPr>
            </w:pPr>
            <w:r>
              <w:rPr>
                <w:rFonts w:hint="eastAsia"/>
                <w:lang w:eastAsia="zh-CN"/>
              </w:rPr>
              <w:t>0</w:t>
            </w:r>
          </w:p>
        </w:tc>
      </w:tr>
      <w:tr w:rsidR="004F2C33" w14:paraId="58E7D590"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5EBED56E" w14:textId="77777777" w:rsidR="004F2C33" w:rsidRDefault="004F2C33" w:rsidP="00A945C0">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5A0EBE37" w14:textId="77777777" w:rsidR="004F2C33" w:rsidRDefault="004F2C33" w:rsidP="00A945C0">
            <w:pPr>
              <w:pStyle w:val="TAC"/>
              <w:rPr>
                <w:lang w:val="en-US"/>
              </w:rPr>
            </w:pPr>
          </w:p>
        </w:tc>
        <w:tc>
          <w:tcPr>
            <w:tcW w:w="670" w:type="dxa"/>
            <w:tcBorders>
              <w:left w:val="single" w:sz="4" w:space="0" w:color="auto"/>
              <w:bottom w:val="single" w:sz="4" w:space="0" w:color="auto"/>
              <w:right w:val="single" w:sz="4" w:space="0" w:color="auto"/>
            </w:tcBorders>
          </w:tcPr>
          <w:p w14:paraId="02A43B58" w14:textId="77777777" w:rsidR="004F2C33" w:rsidRDefault="004F2C33" w:rsidP="00A945C0">
            <w:pPr>
              <w:pStyle w:val="TAC"/>
              <w:rPr>
                <w:lang w:val="en-US"/>
              </w:rPr>
            </w:pPr>
            <w:r>
              <w:rPr>
                <w:rFonts w:hint="eastAsia"/>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71856001" w14:textId="77777777" w:rsidR="004F2C33" w:rsidRDefault="004F2C33" w:rsidP="00A945C0">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24C0F9AF" w14:textId="77777777" w:rsidR="004F2C33" w:rsidRDefault="004F2C33" w:rsidP="00A945C0">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A376799" w14:textId="77777777" w:rsidR="004F2C33" w:rsidRDefault="004F2C33" w:rsidP="00A945C0">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A8E14D3" w14:textId="77777777" w:rsidR="004F2C33" w:rsidRDefault="004F2C33" w:rsidP="00A945C0">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7C1BDFE" w14:textId="77777777" w:rsidR="004F2C33" w:rsidRDefault="004F2C33" w:rsidP="00A945C0">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EA27CDB" w14:textId="77777777" w:rsidR="004F2C33" w:rsidRDefault="004F2C33" w:rsidP="00A945C0">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A9CD79E" w14:textId="77777777" w:rsidR="004F2C33" w:rsidRDefault="004F2C33" w:rsidP="00A945C0">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2E089E31" w14:textId="77777777" w:rsidR="004F2C33" w:rsidRDefault="004F2C33" w:rsidP="00A945C0">
            <w:pPr>
              <w:pStyle w:val="TAC"/>
              <w:rPr>
                <w:lang w:eastAsia="zh-CN"/>
              </w:rPr>
            </w:pPr>
            <w:r>
              <w:rPr>
                <w:rFonts w:hint="eastAsia"/>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1BA996D1" w14:textId="77777777" w:rsidR="004F2C33" w:rsidRDefault="004F2C33" w:rsidP="00A945C0">
            <w:pPr>
              <w:pStyle w:val="TAC"/>
              <w:rPr>
                <w:lang w:eastAsia="zh-CN"/>
              </w:rPr>
            </w:pPr>
            <w:r>
              <w:rPr>
                <w:rFonts w:hint="eastAsia"/>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540BA1AC"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D4623D7" w14:textId="77777777" w:rsidR="004F2C33" w:rsidRDefault="004F2C33" w:rsidP="00A945C0">
            <w:pPr>
              <w:pStyle w:val="TAC"/>
              <w:rPr>
                <w:lang w:eastAsia="zh-CN"/>
              </w:rPr>
            </w:pPr>
            <w:r>
              <w:rPr>
                <w:rFonts w:hint="eastAsia"/>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66D9DF92" w14:textId="77777777" w:rsidR="004F2C33" w:rsidRDefault="004F2C33" w:rsidP="00A945C0">
            <w:pPr>
              <w:pStyle w:val="TAC"/>
              <w:rPr>
                <w:lang w:eastAsia="zh-CN"/>
              </w:rPr>
            </w:pPr>
            <w:r>
              <w:rPr>
                <w:rFonts w:hint="eastAsia"/>
                <w:lang w:eastAsia="zh-CN"/>
              </w:rPr>
              <w:t>90</w:t>
            </w:r>
          </w:p>
        </w:tc>
        <w:tc>
          <w:tcPr>
            <w:tcW w:w="670" w:type="dxa"/>
            <w:tcBorders>
              <w:top w:val="single" w:sz="4" w:space="0" w:color="auto"/>
              <w:left w:val="single" w:sz="4" w:space="0" w:color="auto"/>
              <w:bottom w:val="single" w:sz="4" w:space="0" w:color="auto"/>
              <w:right w:val="single" w:sz="4" w:space="0" w:color="auto"/>
            </w:tcBorders>
          </w:tcPr>
          <w:p w14:paraId="4F62D687" w14:textId="77777777" w:rsidR="004F2C33" w:rsidRDefault="004F2C33" w:rsidP="00A945C0">
            <w:pPr>
              <w:pStyle w:val="TAC"/>
              <w:rPr>
                <w:lang w:eastAsia="zh-CN"/>
              </w:rPr>
            </w:pPr>
            <w:r>
              <w:rPr>
                <w:rFonts w:hint="eastAsia"/>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1DCCE7DD" w14:textId="77777777" w:rsidR="004F2C33" w:rsidRDefault="004F2C33" w:rsidP="00A945C0">
            <w:pPr>
              <w:pStyle w:val="TAC"/>
              <w:rPr>
                <w:rFonts w:eastAsia="Yu Mincho"/>
              </w:rPr>
            </w:pPr>
          </w:p>
        </w:tc>
      </w:tr>
      <w:tr w:rsidR="004F2C33" w14:paraId="2B3CC44E"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50F8CBB4" w14:textId="77777777" w:rsidR="004F2C33" w:rsidRDefault="004F2C33" w:rsidP="00A945C0">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73ABA2C9" w14:textId="77777777" w:rsidR="004F2C33" w:rsidRDefault="004F2C33" w:rsidP="00A945C0">
            <w:pPr>
              <w:pStyle w:val="TAC"/>
              <w:rPr>
                <w:szCs w:val="18"/>
                <w:lang w:val="en-US"/>
              </w:rPr>
            </w:pPr>
          </w:p>
        </w:tc>
        <w:tc>
          <w:tcPr>
            <w:tcW w:w="670" w:type="dxa"/>
            <w:tcBorders>
              <w:left w:val="single" w:sz="4" w:space="0" w:color="auto"/>
              <w:bottom w:val="single" w:sz="4" w:space="0" w:color="auto"/>
              <w:right w:val="single" w:sz="4" w:space="0" w:color="auto"/>
            </w:tcBorders>
          </w:tcPr>
          <w:p w14:paraId="1A90F687" w14:textId="77777777" w:rsidR="004F2C33" w:rsidRDefault="004F2C33" w:rsidP="00A945C0">
            <w:pPr>
              <w:pStyle w:val="TAC"/>
              <w:rPr>
                <w:lang w:val="en-US" w:eastAsia="zh-CN"/>
              </w:rPr>
            </w:pPr>
            <w:r>
              <w:rPr>
                <w:rFonts w:hint="eastAsia"/>
                <w:lang w:val="en-US" w:eastAsia="zh-CN"/>
              </w:rPr>
              <w:t>n25</w:t>
            </w:r>
          </w:p>
        </w:tc>
        <w:tc>
          <w:tcPr>
            <w:tcW w:w="8744" w:type="dxa"/>
            <w:gridSpan w:val="31"/>
            <w:tcBorders>
              <w:top w:val="single" w:sz="4" w:space="0" w:color="auto"/>
              <w:left w:val="single" w:sz="4" w:space="0" w:color="auto"/>
              <w:bottom w:val="single" w:sz="4" w:space="0" w:color="auto"/>
              <w:right w:val="single" w:sz="4" w:space="0" w:color="auto"/>
            </w:tcBorders>
          </w:tcPr>
          <w:p w14:paraId="464E561C" w14:textId="77777777" w:rsidR="004F2C33" w:rsidRDefault="004F2C33" w:rsidP="00A945C0">
            <w:pPr>
              <w:pStyle w:val="TAC"/>
              <w:rPr>
                <w:rFonts w:eastAsia="Yu Mincho"/>
              </w:rPr>
            </w:pPr>
            <w:r>
              <w:rPr>
                <w:lang w:eastAsia="zh-CN"/>
              </w:rPr>
              <w:t>See CA_n25(2A)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464A4B6F" w14:textId="77777777" w:rsidR="004F2C33" w:rsidRDefault="004F2C33" w:rsidP="00A945C0">
            <w:pPr>
              <w:pStyle w:val="TAC"/>
              <w:rPr>
                <w:lang w:val="en-US" w:eastAsia="zh-CN"/>
              </w:rPr>
            </w:pPr>
            <w:r>
              <w:rPr>
                <w:rFonts w:hint="eastAsia"/>
                <w:lang w:val="en-US" w:eastAsia="zh-CN"/>
              </w:rPr>
              <w:t>1</w:t>
            </w:r>
          </w:p>
        </w:tc>
      </w:tr>
      <w:tr w:rsidR="004F2C33" w14:paraId="570C330A"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5543BC27" w14:textId="77777777" w:rsidR="004F2C33" w:rsidRDefault="004F2C33" w:rsidP="00A945C0">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2295F983" w14:textId="77777777" w:rsidR="004F2C33" w:rsidRDefault="004F2C33" w:rsidP="00A945C0">
            <w:pPr>
              <w:pStyle w:val="TAC"/>
              <w:rPr>
                <w:szCs w:val="18"/>
                <w:lang w:val="en-US"/>
              </w:rPr>
            </w:pPr>
          </w:p>
        </w:tc>
        <w:tc>
          <w:tcPr>
            <w:tcW w:w="670" w:type="dxa"/>
            <w:tcBorders>
              <w:left w:val="single" w:sz="4" w:space="0" w:color="auto"/>
              <w:bottom w:val="single" w:sz="4" w:space="0" w:color="auto"/>
              <w:right w:val="single" w:sz="4" w:space="0" w:color="auto"/>
            </w:tcBorders>
          </w:tcPr>
          <w:p w14:paraId="6E91EC28" w14:textId="77777777" w:rsidR="004F2C33" w:rsidRDefault="004F2C33" w:rsidP="00A945C0">
            <w:pPr>
              <w:pStyle w:val="TAC"/>
              <w:rPr>
                <w:lang w:val="en-US" w:eastAsia="zh-CN"/>
              </w:rPr>
            </w:pPr>
            <w:r>
              <w:rPr>
                <w:rFonts w:hint="eastAsia"/>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6F1DA500" w14:textId="77777777" w:rsidR="004F2C33" w:rsidRDefault="004F2C33" w:rsidP="00A945C0">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F4FF58C" w14:textId="77777777" w:rsidR="004F2C33" w:rsidRDefault="004F2C33" w:rsidP="00A945C0">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198BE224" w14:textId="77777777" w:rsidR="004F2C33" w:rsidRDefault="004F2C33" w:rsidP="00A945C0">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266F303C" w14:textId="77777777" w:rsidR="004F2C33" w:rsidRDefault="004F2C33" w:rsidP="00A945C0">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129A2745" w14:textId="77777777" w:rsidR="004F2C33" w:rsidRDefault="004F2C33" w:rsidP="00A945C0">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EE141C1" w14:textId="77777777" w:rsidR="004F2C33" w:rsidRDefault="004F2C33" w:rsidP="00A945C0">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62A47216" w14:textId="77777777" w:rsidR="004F2C33" w:rsidRDefault="004F2C33" w:rsidP="00A945C0">
            <w:pPr>
              <w:pStyle w:val="TAC"/>
              <w:rPr>
                <w:rFonts w:eastAsia="Yu Mincho"/>
              </w:rPr>
            </w:pPr>
            <w:r>
              <w:t>40</w:t>
            </w:r>
          </w:p>
        </w:tc>
        <w:tc>
          <w:tcPr>
            <w:tcW w:w="608" w:type="dxa"/>
            <w:tcBorders>
              <w:top w:val="single" w:sz="4" w:space="0" w:color="auto"/>
              <w:left w:val="single" w:sz="4" w:space="0" w:color="auto"/>
              <w:bottom w:val="single" w:sz="4" w:space="0" w:color="auto"/>
              <w:right w:val="single" w:sz="4" w:space="0" w:color="auto"/>
            </w:tcBorders>
          </w:tcPr>
          <w:p w14:paraId="59B9A230" w14:textId="77777777" w:rsidR="004F2C33" w:rsidRDefault="004F2C33" w:rsidP="00A945C0">
            <w:pPr>
              <w:pStyle w:val="TAC"/>
              <w:rPr>
                <w:rFonts w:eastAsia="Yu Mincho"/>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418FF05E" w14:textId="77777777" w:rsidR="004F2C33" w:rsidRDefault="004F2C33" w:rsidP="00A945C0">
            <w:pPr>
              <w:pStyle w:val="TAC"/>
              <w:rPr>
                <w:rFonts w:eastAsia="Yu Mincho"/>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4A051353" w14:textId="77777777" w:rsidR="004F2C33" w:rsidRDefault="004F2C33" w:rsidP="00A945C0">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tcPr>
          <w:p w14:paraId="3FC33470" w14:textId="77777777" w:rsidR="004F2C33" w:rsidRDefault="004F2C33" w:rsidP="00A945C0">
            <w:pPr>
              <w:pStyle w:val="TAC"/>
              <w:rPr>
                <w:rFonts w:eastAsia="Yu Mincho"/>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3EBF8BFF" w14:textId="77777777" w:rsidR="004F2C33" w:rsidRDefault="004F2C33" w:rsidP="00A945C0">
            <w:pPr>
              <w:pStyle w:val="TAC"/>
              <w:rPr>
                <w:rFonts w:eastAsia="Yu Mincho"/>
              </w:rPr>
            </w:pPr>
            <w:r>
              <w:t>90</w:t>
            </w:r>
          </w:p>
        </w:tc>
        <w:tc>
          <w:tcPr>
            <w:tcW w:w="670" w:type="dxa"/>
            <w:tcBorders>
              <w:top w:val="single" w:sz="4" w:space="0" w:color="auto"/>
              <w:left w:val="single" w:sz="4" w:space="0" w:color="auto"/>
              <w:bottom w:val="single" w:sz="4" w:space="0" w:color="auto"/>
              <w:right w:val="single" w:sz="4" w:space="0" w:color="auto"/>
            </w:tcBorders>
          </w:tcPr>
          <w:p w14:paraId="556A9146" w14:textId="77777777" w:rsidR="004F2C33" w:rsidRDefault="004F2C33" w:rsidP="00A945C0">
            <w:pPr>
              <w:pStyle w:val="TAC"/>
              <w:rPr>
                <w:rFonts w:eastAsia="Yu Mincho"/>
              </w:rPr>
            </w:pPr>
            <w:r>
              <w:t>100</w:t>
            </w:r>
          </w:p>
        </w:tc>
        <w:tc>
          <w:tcPr>
            <w:tcW w:w="1483" w:type="dxa"/>
            <w:tcBorders>
              <w:top w:val="nil"/>
              <w:left w:val="single" w:sz="4" w:space="0" w:color="auto"/>
              <w:bottom w:val="single" w:sz="4" w:space="0" w:color="auto"/>
              <w:right w:val="single" w:sz="4" w:space="0" w:color="auto"/>
            </w:tcBorders>
            <w:shd w:val="clear" w:color="auto" w:fill="auto"/>
          </w:tcPr>
          <w:p w14:paraId="745409E3" w14:textId="77777777" w:rsidR="004F2C33" w:rsidRDefault="004F2C33" w:rsidP="00A945C0">
            <w:pPr>
              <w:pStyle w:val="TAC"/>
              <w:rPr>
                <w:lang w:val="en-US" w:eastAsia="zh-CN"/>
              </w:rPr>
            </w:pPr>
          </w:p>
        </w:tc>
      </w:tr>
      <w:tr w:rsidR="004F2C33" w14:paraId="35EA2819"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0A0EDDEE" w14:textId="77777777" w:rsidR="004F2C33" w:rsidRDefault="004F2C33" w:rsidP="00A945C0">
            <w:pPr>
              <w:pStyle w:val="TAC"/>
              <w:rPr>
                <w:lang w:val="en-US" w:eastAsia="zh-CN"/>
              </w:rPr>
            </w:pPr>
            <w:r>
              <w:t>CA_n25(2A)-n41C</w:t>
            </w:r>
          </w:p>
        </w:tc>
        <w:tc>
          <w:tcPr>
            <w:tcW w:w="1380" w:type="dxa"/>
            <w:tcBorders>
              <w:top w:val="single" w:sz="4" w:space="0" w:color="auto"/>
              <w:left w:val="single" w:sz="4" w:space="0" w:color="auto"/>
              <w:bottom w:val="nil"/>
              <w:right w:val="single" w:sz="4" w:space="0" w:color="auto"/>
            </w:tcBorders>
            <w:shd w:val="clear" w:color="auto" w:fill="auto"/>
            <w:vAlign w:val="center"/>
          </w:tcPr>
          <w:p w14:paraId="77649806" w14:textId="77777777" w:rsidR="004F2C33" w:rsidRDefault="004F2C33" w:rsidP="00A945C0">
            <w:pPr>
              <w:pStyle w:val="TAC"/>
              <w:rPr>
                <w:szCs w:val="18"/>
                <w:lang w:val="en-US"/>
              </w:rPr>
            </w:pPr>
            <w:r>
              <w:rPr>
                <w:color w:val="000000"/>
              </w:rPr>
              <w:t>CA_n25A-n41A</w:t>
            </w:r>
          </w:p>
        </w:tc>
        <w:tc>
          <w:tcPr>
            <w:tcW w:w="670" w:type="dxa"/>
            <w:tcBorders>
              <w:top w:val="single" w:sz="4" w:space="0" w:color="auto"/>
              <w:left w:val="single" w:sz="4" w:space="0" w:color="auto"/>
              <w:right w:val="single" w:sz="4" w:space="0" w:color="auto"/>
            </w:tcBorders>
          </w:tcPr>
          <w:p w14:paraId="69291098" w14:textId="77777777" w:rsidR="004F2C33" w:rsidRDefault="004F2C33" w:rsidP="00A945C0">
            <w:pPr>
              <w:pStyle w:val="TAC"/>
              <w:rPr>
                <w:lang w:val="en-US" w:eastAsia="zh-CN"/>
              </w:rPr>
            </w:pPr>
            <w:r>
              <w:rPr>
                <w:rFonts w:hint="eastAsia"/>
                <w:lang w:val="en-US" w:eastAsia="zh-CN"/>
              </w:rPr>
              <w:t>n25</w:t>
            </w:r>
          </w:p>
        </w:tc>
        <w:tc>
          <w:tcPr>
            <w:tcW w:w="8744" w:type="dxa"/>
            <w:gridSpan w:val="31"/>
            <w:tcBorders>
              <w:top w:val="single" w:sz="4" w:space="0" w:color="auto"/>
              <w:left w:val="single" w:sz="4" w:space="0" w:color="auto"/>
              <w:bottom w:val="single" w:sz="4" w:space="0" w:color="auto"/>
              <w:right w:val="single" w:sz="4" w:space="0" w:color="auto"/>
            </w:tcBorders>
          </w:tcPr>
          <w:p w14:paraId="676E7F24" w14:textId="77777777" w:rsidR="004F2C33" w:rsidRDefault="004F2C33" w:rsidP="00A945C0">
            <w:pPr>
              <w:pStyle w:val="TAC"/>
              <w:rPr>
                <w:rFonts w:eastAsia="Yu Mincho"/>
              </w:rPr>
            </w:pPr>
            <w:r>
              <w:rPr>
                <w:color w:val="000000"/>
              </w:rPr>
              <w:t>See CA_n25(2A) Bandwidth Combination Set 1 in Table 5.5A.2-1</w:t>
            </w:r>
          </w:p>
        </w:tc>
        <w:tc>
          <w:tcPr>
            <w:tcW w:w="1483" w:type="dxa"/>
            <w:tcBorders>
              <w:top w:val="single" w:sz="4" w:space="0" w:color="auto"/>
              <w:left w:val="single" w:sz="4" w:space="0" w:color="auto"/>
              <w:bottom w:val="nil"/>
              <w:right w:val="single" w:sz="4" w:space="0" w:color="auto"/>
            </w:tcBorders>
            <w:shd w:val="clear" w:color="auto" w:fill="auto"/>
          </w:tcPr>
          <w:p w14:paraId="151085D0" w14:textId="77777777" w:rsidR="004F2C33" w:rsidRDefault="004F2C33" w:rsidP="00A945C0">
            <w:pPr>
              <w:pStyle w:val="TAC"/>
              <w:rPr>
                <w:lang w:val="en-US" w:eastAsia="zh-CN"/>
              </w:rPr>
            </w:pPr>
            <w:r>
              <w:rPr>
                <w:rFonts w:hint="eastAsia"/>
                <w:lang w:val="en-US" w:eastAsia="zh-CN"/>
              </w:rPr>
              <w:t>0</w:t>
            </w:r>
          </w:p>
        </w:tc>
      </w:tr>
      <w:tr w:rsidR="004F2C33" w14:paraId="1EE702F2"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73110F03" w14:textId="77777777" w:rsidR="004F2C33" w:rsidRDefault="004F2C33" w:rsidP="00A945C0">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7079CE50" w14:textId="77777777" w:rsidR="004F2C33" w:rsidRDefault="004F2C33" w:rsidP="00A945C0">
            <w:pPr>
              <w:pStyle w:val="TAC"/>
              <w:rPr>
                <w:szCs w:val="18"/>
                <w:lang w:val="en-US"/>
              </w:rPr>
            </w:pPr>
          </w:p>
        </w:tc>
        <w:tc>
          <w:tcPr>
            <w:tcW w:w="670" w:type="dxa"/>
            <w:tcBorders>
              <w:top w:val="single" w:sz="4" w:space="0" w:color="auto"/>
              <w:left w:val="single" w:sz="4" w:space="0" w:color="auto"/>
              <w:right w:val="single" w:sz="4" w:space="0" w:color="auto"/>
            </w:tcBorders>
          </w:tcPr>
          <w:p w14:paraId="0BECC661" w14:textId="77777777" w:rsidR="004F2C33" w:rsidRDefault="004F2C33" w:rsidP="00A945C0">
            <w:pPr>
              <w:pStyle w:val="TAC"/>
              <w:rPr>
                <w:lang w:val="en-US" w:eastAsia="zh-CN"/>
              </w:rPr>
            </w:pPr>
            <w:r>
              <w:rPr>
                <w:rFonts w:hint="eastAsia"/>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tcPr>
          <w:p w14:paraId="15833FB2" w14:textId="77777777" w:rsidR="004F2C33" w:rsidRDefault="004F2C33" w:rsidP="00A945C0">
            <w:pPr>
              <w:pStyle w:val="TAC"/>
              <w:rPr>
                <w:rFonts w:eastAsia="Yu Mincho"/>
              </w:rPr>
            </w:pPr>
            <w:r>
              <w:rPr>
                <w:color w:val="000000"/>
              </w:rPr>
              <w:t>See CA_n41C Bandwidth Combination Set 2 in Table 5.5A.1-1</w:t>
            </w:r>
          </w:p>
        </w:tc>
        <w:tc>
          <w:tcPr>
            <w:tcW w:w="1483" w:type="dxa"/>
            <w:tcBorders>
              <w:top w:val="nil"/>
              <w:left w:val="single" w:sz="4" w:space="0" w:color="auto"/>
              <w:bottom w:val="single" w:sz="4" w:space="0" w:color="auto"/>
              <w:right w:val="single" w:sz="4" w:space="0" w:color="auto"/>
            </w:tcBorders>
            <w:shd w:val="clear" w:color="auto" w:fill="auto"/>
          </w:tcPr>
          <w:p w14:paraId="672F5BF0" w14:textId="77777777" w:rsidR="004F2C33" w:rsidRDefault="004F2C33" w:rsidP="00A945C0">
            <w:pPr>
              <w:pStyle w:val="TAC"/>
              <w:rPr>
                <w:lang w:val="en-US" w:eastAsia="zh-CN"/>
              </w:rPr>
            </w:pPr>
          </w:p>
        </w:tc>
      </w:tr>
      <w:tr w:rsidR="004F2C33" w14:paraId="49CD60E8"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1F68C1F4" w14:textId="77777777" w:rsidR="004F2C33" w:rsidRDefault="004F2C33" w:rsidP="00A945C0">
            <w:pPr>
              <w:pStyle w:val="TAC"/>
              <w:rPr>
                <w:lang w:val="en-US" w:eastAsia="zh-CN"/>
              </w:rPr>
            </w:pPr>
            <w:r>
              <w:rPr>
                <w:color w:val="000000"/>
              </w:rPr>
              <w:lastRenderedPageBreak/>
              <w:t>CA_n25(2A)-n41(2A)</w:t>
            </w:r>
            <w:r>
              <w:t> </w:t>
            </w:r>
          </w:p>
        </w:tc>
        <w:tc>
          <w:tcPr>
            <w:tcW w:w="1380" w:type="dxa"/>
            <w:tcBorders>
              <w:top w:val="single" w:sz="4" w:space="0" w:color="auto"/>
              <w:left w:val="single" w:sz="4" w:space="0" w:color="auto"/>
              <w:bottom w:val="nil"/>
              <w:right w:val="single" w:sz="4" w:space="0" w:color="auto"/>
            </w:tcBorders>
            <w:shd w:val="clear" w:color="auto" w:fill="auto"/>
          </w:tcPr>
          <w:p w14:paraId="10E55E6C" w14:textId="77777777" w:rsidR="004F2C33" w:rsidRDefault="004F2C33" w:rsidP="00A945C0">
            <w:pPr>
              <w:pStyle w:val="TAC"/>
              <w:rPr>
                <w:szCs w:val="18"/>
                <w:lang w:val="en-US"/>
              </w:rPr>
            </w:pPr>
            <w:r>
              <w:rPr>
                <w:color w:val="000000"/>
              </w:rPr>
              <w:t>CA_n25A-n41A</w:t>
            </w:r>
            <w:r>
              <w:t> </w:t>
            </w:r>
          </w:p>
        </w:tc>
        <w:tc>
          <w:tcPr>
            <w:tcW w:w="670" w:type="dxa"/>
            <w:tcBorders>
              <w:top w:val="single" w:sz="4" w:space="0" w:color="auto"/>
              <w:left w:val="single" w:sz="4" w:space="0" w:color="auto"/>
              <w:right w:val="single" w:sz="4" w:space="0" w:color="auto"/>
            </w:tcBorders>
          </w:tcPr>
          <w:p w14:paraId="4A64123A" w14:textId="77777777" w:rsidR="004F2C33" w:rsidRDefault="004F2C33" w:rsidP="00A945C0">
            <w:pPr>
              <w:pStyle w:val="TAC"/>
              <w:rPr>
                <w:lang w:val="en-US" w:eastAsia="zh-CN"/>
              </w:rPr>
            </w:pPr>
            <w:r>
              <w:rPr>
                <w:color w:val="000000"/>
              </w:rPr>
              <w:t>n25</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7C1C0F5C" w14:textId="77777777" w:rsidR="004F2C33" w:rsidRDefault="004F2C33" w:rsidP="00A945C0">
            <w:pPr>
              <w:pStyle w:val="TAC"/>
              <w:rPr>
                <w:rFonts w:eastAsia="Yu Mincho"/>
              </w:rPr>
            </w:pPr>
            <w:r>
              <w:rPr>
                <w:color w:val="000000"/>
              </w:rPr>
              <w:t>See CA_n25(2A) Bandwidth Combination Set 1 in Table 5.5A.2-1</w:t>
            </w:r>
          </w:p>
        </w:tc>
        <w:tc>
          <w:tcPr>
            <w:tcW w:w="1483" w:type="dxa"/>
            <w:tcBorders>
              <w:top w:val="single" w:sz="4" w:space="0" w:color="auto"/>
              <w:left w:val="single" w:sz="4" w:space="0" w:color="auto"/>
              <w:bottom w:val="nil"/>
              <w:right w:val="single" w:sz="4" w:space="0" w:color="auto"/>
            </w:tcBorders>
            <w:shd w:val="clear" w:color="auto" w:fill="auto"/>
          </w:tcPr>
          <w:p w14:paraId="5B8649E3" w14:textId="77777777" w:rsidR="004F2C33" w:rsidRDefault="004F2C33" w:rsidP="00A945C0">
            <w:pPr>
              <w:pStyle w:val="TAC"/>
              <w:rPr>
                <w:lang w:val="en-US" w:eastAsia="zh-CN"/>
              </w:rPr>
            </w:pPr>
            <w:r>
              <w:rPr>
                <w:rFonts w:hint="eastAsia"/>
                <w:lang w:val="en-US" w:eastAsia="zh-CN"/>
              </w:rPr>
              <w:t>0</w:t>
            </w:r>
          </w:p>
        </w:tc>
      </w:tr>
      <w:tr w:rsidR="004F2C33" w14:paraId="1E7F15EC"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670B7D25" w14:textId="77777777" w:rsidR="004F2C33" w:rsidRDefault="004F2C33" w:rsidP="00A945C0">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3ECCDE9D" w14:textId="77777777" w:rsidR="004F2C33" w:rsidRDefault="004F2C33" w:rsidP="00A945C0">
            <w:pPr>
              <w:pStyle w:val="TAC"/>
              <w:rPr>
                <w:szCs w:val="18"/>
                <w:lang w:val="en-US"/>
              </w:rPr>
            </w:pPr>
          </w:p>
        </w:tc>
        <w:tc>
          <w:tcPr>
            <w:tcW w:w="670" w:type="dxa"/>
            <w:tcBorders>
              <w:top w:val="single" w:sz="4" w:space="0" w:color="auto"/>
              <w:left w:val="single" w:sz="4" w:space="0" w:color="auto"/>
              <w:right w:val="single" w:sz="4" w:space="0" w:color="auto"/>
            </w:tcBorders>
          </w:tcPr>
          <w:p w14:paraId="548515A2" w14:textId="77777777" w:rsidR="004F2C33" w:rsidRDefault="004F2C33" w:rsidP="00A945C0">
            <w:pPr>
              <w:pStyle w:val="TAC"/>
              <w:rPr>
                <w:lang w:val="en-US" w:eastAsia="zh-CN"/>
              </w:rPr>
            </w:pPr>
            <w:r>
              <w:rPr>
                <w:color w:val="000000"/>
              </w:rPr>
              <w:t>n41</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109BD793" w14:textId="77777777" w:rsidR="004F2C33" w:rsidRDefault="004F2C33" w:rsidP="00A945C0">
            <w:pPr>
              <w:pStyle w:val="TAC"/>
              <w:rPr>
                <w:rFonts w:eastAsia="Yu Mincho"/>
              </w:rPr>
            </w:pPr>
            <w:r>
              <w:rPr>
                <w:color w:val="000000"/>
              </w:rPr>
              <w:t>See CA_n41(2A) Bandwidth Combination Set 3 in Table 5.5A.2-1</w:t>
            </w:r>
          </w:p>
        </w:tc>
        <w:tc>
          <w:tcPr>
            <w:tcW w:w="1483" w:type="dxa"/>
            <w:tcBorders>
              <w:top w:val="nil"/>
              <w:left w:val="single" w:sz="4" w:space="0" w:color="auto"/>
              <w:bottom w:val="single" w:sz="4" w:space="0" w:color="auto"/>
              <w:right w:val="single" w:sz="4" w:space="0" w:color="auto"/>
            </w:tcBorders>
            <w:shd w:val="clear" w:color="auto" w:fill="auto"/>
          </w:tcPr>
          <w:p w14:paraId="45A9CF36" w14:textId="77777777" w:rsidR="004F2C33" w:rsidRDefault="004F2C33" w:rsidP="00A945C0">
            <w:pPr>
              <w:pStyle w:val="TAC"/>
              <w:rPr>
                <w:lang w:val="en-US" w:eastAsia="zh-CN"/>
              </w:rPr>
            </w:pPr>
          </w:p>
        </w:tc>
      </w:tr>
      <w:tr w:rsidR="004F2C33" w14:paraId="5F22FDE0"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0C78C745" w14:textId="77777777" w:rsidR="004F2C33" w:rsidRDefault="004F2C33" w:rsidP="00A945C0">
            <w:pPr>
              <w:pStyle w:val="TAC"/>
              <w:rPr>
                <w:lang w:val="en-US" w:eastAsia="zh-CN"/>
              </w:rPr>
            </w:pPr>
            <w:r>
              <w:rPr>
                <w:rFonts w:hint="eastAsia"/>
                <w:lang w:val="en-US" w:eastAsia="zh-CN"/>
              </w:rPr>
              <w:t>CA_n25A-n41C</w:t>
            </w:r>
          </w:p>
        </w:tc>
        <w:tc>
          <w:tcPr>
            <w:tcW w:w="1380" w:type="dxa"/>
            <w:tcBorders>
              <w:top w:val="single" w:sz="4" w:space="0" w:color="auto"/>
              <w:left w:val="single" w:sz="4" w:space="0" w:color="auto"/>
              <w:bottom w:val="nil"/>
              <w:right w:val="single" w:sz="4" w:space="0" w:color="auto"/>
            </w:tcBorders>
          </w:tcPr>
          <w:p w14:paraId="10814EF4" w14:textId="77777777" w:rsidR="004F2C33" w:rsidRDefault="004F2C33" w:rsidP="00A945C0">
            <w:pPr>
              <w:pStyle w:val="TAC"/>
              <w:rPr>
                <w:szCs w:val="18"/>
                <w:vertAlign w:val="superscript"/>
                <w:lang w:val="en-US" w:eastAsia="zh-CN"/>
              </w:rPr>
            </w:pPr>
            <w:r>
              <w:rPr>
                <w:szCs w:val="18"/>
                <w:lang w:val="en-US"/>
              </w:rPr>
              <w:t>n41</w:t>
            </w:r>
            <w:r>
              <w:rPr>
                <w:rFonts w:hint="eastAsia"/>
                <w:szCs w:val="18"/>
                <w:vertAlign w:val="superscript"/>
                <w:lang w:val="en-US" w:eastAsia="zh-CN"/>
              </w:rPr>
              <w:t>8</w:t>
            </w:r>
            <w:r>
              <w:rPr>
                <w:szCs w:val="18"/>
                <w:vertAlign w:val="superscript"/>
                <w:lang w:val="en-US"/>
              </w:rPr>
              <w:t xml:space="preserve">, </w:t>
            </w:r>
            <w:r>
              <w:rPr>
                <w:rFonts w:hint="eastAsia"/>
                <w:szCs w:val="18"/>
                <w:vertAlign w:val="superscript"/>
                <w:lang w:val="en-US" w:eastAsia="zh-CN"/>
              </w:rPr>
              <w:t>9</w:t>
            </w:r>
          </w:p>
          <w:p w14:paraId="4BBE928C" w14:textId="77777777" w:rsidR="004F2C33" w:rsidRDefault="004F2C33" w:rsidP="00A945C0">
            <w:pPr>
              <w:pStyle w:val="TAC"/>
              <w:rPr>
                <w:lang w:val="en-US" w:eastAsia="zh-CN"/>
              </w:rPr>
            </w:pPr>
            <w:r>
              <w:rPr>
                <w:lang w:val="en-US" w:eastAsia="zh-CN"/>
              </w:rPr>
              <w:t>CA_n25A-n41A</w:t>
            </w:r>
            <w:r>
              <w:rPr>
                <w:rFonts w:hint="eastAsia"/>
                <w:szCs w:val="18"/>
                <w:vertAlign w:val="superscript"/>
                <w:lang w:val="en-US" w:eastAsia="zh-CN"/>
              </w:rPr>
              <w:t>8</w:t>
            </w:r>
          </w:p>
          <w:p w14:paraId="6908EFA1" w14:textId="77777777" w:rsidR="004F2C33" w:rsidRDefault="004F2C33" w:rsidP="00A945C0">
            <w:pPr>
              <w:pStyle w:val="TAC"/>
              <w:rPr>
                <w:lang w:val="en-US" w:eastAsia="zh-CN"/>
              </w:rPr>
            </w:pPr>
            <w:r>
              <w:rPr>
                <w:rFonts w:cs="Arial"/>
              </w:rPr>
              <w:t>CA_n41C</w:t>
            </w:r>
          </w:p>
        </w:tc>
        <w:tc>
          <w:tcPr>
            <w:tcW w:w="670" w:type="dxa"/>
            <w:tcBorders>
              <w:top w:val="single" w:sz="4" w:space="0" w:color="auto"/>
              <w:left w:val="single" w:sz="4" w:space="0" w:color="auto"/>
              <w:right w:val="single" w:sz="4" w:space="0" w:color="auto"/>
            </w:tcBorders>
          </w:tcPr>
          <w:p w14:paraId="16DDED79" w14:textId="77777777" w:rsidR="004F2C33" w:rsidRDefault="004F2C33" w:rsidP="00A945C0">
            <w:pPr>
              <w:pStyle w:val="TAC"/>
              <w:rPr>
                <w:lang w:val="en-US" w:eastAsia="zh-CN"/>
              </w:rPr>
            </w:pPr>
            <w:r>
              <w:rPr>
                <w:rFonts w:hint="eastAsia"/>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tcPr>
          <w:p w14:paraId="5AEC09B5" w14:textId="77777777" w:rsidR="004F2C33" w:rsidRDefault="004F2C33" w:rsidP="00A945C0">
            <w:pPr>
              <w:pStyle w:val="TAC"/>
              <w:rPr>
                <w:lang w:eastAsia="zh-CN"/>
              </w:rPr>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C3D3AEC" w14:textId="77777777" w:rsidR="004F2C33" w:rsidRDefault="004F2C33" w:rsidP="00A945C0">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40A453A" w14:textId="77777777" w:rsidR="004F2C33" w:rsidRDefault="004F2C33" w:rsidP="00A945C0">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90EA593" w14:textId="77777777" w:rsidR="004F2C33" w:rsidRDefault="004F2C33" w:rsidP="00A945C0">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1F2DAA3" w14:textId="77777777" w:rsidR="004F2C33" w:rsidRDefault="004F2C33" w:rsidP="00A945C0">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CBA57B5" w14:textId="77777777" w:rsidR="004F2C33" w:rsidRDefault="004F2C33" w:rsidP="00A945C0">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3C3B950" w14:textId="77777777" w:rsidR="004F2C33" w:rsidRDefault="004F2C33" w:rsidP="00A945C0">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56A8DD98" w14:textId="77777777" w:rsidR="004F2C33" w:rsidRDefault="004F2C33" w:rsidP="00A945C0">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2749FE84"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CB5CFD0"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5F251CD" w14:textId="77777777" w:rsidR="004F2C33" w:rsidRDefault="004F2C33" w:rsidP="00A945C0">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7C390D3F" w14:textId="77777777" w:rsidR="004F2C33" w:rsidRDefault="004F2C33" w:rsidP="00A945C0">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33BE19AE" w14:textId="77777777" w:rsidR="004F2C33" w:rsidRDefault="004F2C33" w:rsidP="00A945C0">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1EEC025A" w14:textId="77777777" w:rsidR="004F2C33" w:rsidRDefault="004F2C33" w:rsidP="00A945C0">
            <w:pPr>
              <w:pStyle w:val="TAC"/>
              <w:rPr>
                <w:lang w:val="en-US" w:eastAsia="zh-CN"/>
              </w:rPr>
            </w:pPr>
            <w:r>
              <w:rPr>
                <w:rFonts w:hint="eastAsia"/>
                <w:lang w:val="en-US" w:eastAsia="zh-CN"/>
              </w:rPr>
              <w:t>0</w:t>
            </w:r>
          </w:p>
        </w:tc>
      </w:tr>
      <w:tr w:rsidR="004F2C33" w14:paraId="7FB2CEE7"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5C7269A4" w14:textId="77777777" w:rsidR="004F2C33" w:rsidRDefault="004F2C33" w:rsidP="00A945C0">
            <w:pPr>
              <w:pStyle w:val="TAC"/>
              <w:rPr>
                <w:lang w:val="en-US" w:eastAsia="zh-CN"/>
              </w:rPr>
            </w:pPr>
          </w:p>
        </w:tc>
        <w:tc>
          <w:tcPr>
            <w:tcW w:w="1380" w:type="dxa"/>
            <w:tcBorders>
              <w:top w:val="nil"/>
              <w:left w:val="single" w:sz="4" w:space="0" w:color="auto"/>
              <w:bottom w:val="nil"/>
              <w:right w:val="single" w:sz="4" w:space="0" w:color="auto"/>
            </w:tcBorders>
          </w:tcPr>
          <w:p w14:paraId="2C4BAEAB" w14:textId="77777777" w:rsidR="004F2C33" w:rsidRDefault="004F2C33" w:rsidP="00A945C0">
            <w:pPr>
              <w:pStyle w:val="TAC"/>
              <w:rPr>
                <w:lang w:val="en-US" w:eastAsia="zh-CN"/>
              </w:rPr>
            </w:pPr>
          </w:p>
        </w:tc>
        <w:tc>
          <w:tcPr>
            <w:tcW w:w="670" w:type="dxa"/>
            <w:tcBorders>
              <w:top w:val="single" w:sz="4" w:space="0" w:color="auto"/>
              <w:left w:val="single" w:sz="4" w:space="0" w:color="auto"/>
              <w:right w:val="single" w:sz="4" w:space="0" w:color="auto"/>
            </w:tcBorders>
          </w:tcPr>
          <w:p w14:paraId="6E7893C9" w14:textId="77777777" w:rsidR="004F2C33" w:rsidRDefault="004F2C33" w:rsidP="00A945C0">
            <w:pPr>
              <w:pStyle w:val="TAC"/>
              <w:rPr>
                <w:lang w:val="en-US" w:eastAsia="zh-CN"/>
              </w:rPr>
            </w:pPr>
            <w:r>
              <w:rPr>
                <w:rFonts w:hint="eastAsia"/>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tcPr>
          <w:p w14:paraId="22CA72AB" w14:textId="77777777" w:rsidR="004F2C33" w:rsidRDefault="004F2C33" w:rsidP="00A945C0">
            <w:pPr>
              <w:pStyle w:val="TAC"/>
              <w:rPr>
                <w:rFonts w:eastAsia="Yu Mincho"/>
              </w:rPr>
            </w:pPr>
            <w:r>
              <w:rPr>
                <w:lang w:val="en-US" w:eastAsia="zh-CN"/>
              </w:rPr>
              <w:t>See CA_</w:t>
            </w:r>
            <w:r>
              <w:rPr>
                <w:rFonts w:hint="eastAsia"/>
                <w:lang w:val="en-US" w:eastAsia="zh-CN"/>
              </w:rPr>
              <w:t>n41C</w:t>
            </w:r>
            <w:r>
              <w:rPr>
                <w:lang w:val="en-US" w:eastAsia="zh-CN"/>
              </w:rPr>
              <w:t xml:space="preserve"> Bandwidth Combination Set 0 in Table 5.</w:t>
            </w:r>
            <w:r>
              <w:rPr>
                <w:rFonts w:hint="eastAsia"/>
                <w:lang w:val="en-US" w:eastAsia="zh-CN"/>
              </w:rPr>
              <w:t>5</w:t>
            </w:r>
            <w:r>
              <w:rPr>
                <w:lang w:val="en-US" w:eastAsia="zh-CN"/>
              </w:rPr>
              <w:t>A.</w:t>
            </w:r>
            <w:r>
              <w:rPr>
                <w:rFonts w:hint="eastAsia"/>
                <w:lang w:val="en-US" w:eastAsia="zh-CN"/>
              </w:rPr>
              <w:t>1</w:t>
            </w:r>
            <w:r>
              <w:rPr>
                <w:lang w:val="en-US" w:eastAsia="zh-CN"/>
              </w:rPr>
              <w:t>-1</w:t>
            </w:r>
          </w:p>
        </w:tc>
        <w:tc>
          <w:tcPr>
            <w:tcW w:w="1483" w:type="dxa"/>
            <w:tcBorders>
              <w:top w:val="nil"/>
              <w:left w:val="single" w:sz="4" w:space="0" w:color="auto"/>
              <w:bottom w:val="single" w:sz="4" w:space="0" w:color="auto"/>
              <w:right w:val="single" w:sz="4" w:space="0" w:color="auto"/>
            </w:tcBorders>
            <w:shd w:val="clear" w:color="auto" w:fill="auto"/>
          </w:tcPr>
          <w:p w14:paraId="4B9DCC48" w14:textId="77777777" w:rsidR="004F2C33" w:rsidRDefault="004F2C33" w:rsidP="00A945C0">
            <w:pPr>
              <w:pStyle w:val="TAC"/>
              <w:rPr>
                <w:lang w:val="en-US" w:eastAsia="zh-CN"/>
              </w:rPr>
            </w:pPr>
          </w:p>
        </w:tc>
      </w:tr>
      <w:tr w:rsidR="004F2C33" w14:paraId="670F0BBD"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09B87194" w14:textId="77777777" w:rsidR="004F2C33" w:rsidRDefault="004F2C33" w:rsidP="00A945C0">
            <w:pPr>
              <w:pStyle w:val="TAC"/>
              <w:rPr>
                <w:lang w:val="en-US" w:eastAsia="zh-CN"/>
              </w:rPr>
            </w:pPr>
          </w:p>
        </w:tc>
        <w:tc>
          <w:tcPr>
            <w:tcW w:w="1380" w:type="dxa"/>
            <w:tcBorders>
              <w:top w:val="nil"/>
              <w:left w:val="single" w:sz="4" w:space="0" w:color="auto"/>
              <w:bottom w:val="nil"/>
              <w:right w:val="single" w:sz="4" w:space="0" w:color="auto"/>
            </w:tcBorders>
          </w:tcPr>
          <w:p w14:paraId="03E9DF69" w14:textId="77777777" w:rsidR="004F2C33" w:rsidRDefault="004F2C33" w:rsidP="00A945C0">
            <w:pPr>
              <w:pStyle w:val="TAC"/>
              <w:rPr>
                <w:lang w:val="en-US" w:eastAsia="zh-CN"/>
              </w:rPr>
            </w:pPr>
          </w:p>
        </w:tc>
        <w:tc>
          <w:tcPr>
            <w:tcW w:w="670" w:type="dxa"/>
            <w:tcBorders>
              <w:top w:val="single" w:sz="4" w:space="0" w:color="auto"/>
              <w:left w:val="single" w:sz="4" w:space="0" w:color="auto"/>
              <w:right w:val="single" w:sz="4" w:space="0" w:color="auto"/>
            </w:tcBorders>
          </w:tcPr>
          <w:p w14:paraId="3E2C6BCD" w14:textId="77777777" w:rsidR="004F2C33" w:rsidRDefault="004F2C33" w:rsidP="00A945C0">
            <w:pPr>
              <w:pStyle w:val="TAC"/>
              <w:rPr>
                <w:lang w:val="en-US" w:eastAsia="zh-CN"/>
              </w:rPr>
            </w:pPr>
            <w:r>
              <w:rPr>
                <w:rFonts w:cs="Arial"/>
              </w:rPr>
              <w:t>n25</w:t>
            </w:r>
          </w:p>
        </w:tc>
        <w:tc>
          <w:tcPr>
            <w:tcW w:w="673" w:type="dxa"/>
            <w:gridSpan w:val="2"/>
            <w:tcBorders>
              <w:top w:val="single" w:sz="4" w:space="0" w:color="auto"/>
              <w:left w:val="single" w:sz="4" w:space="0" w:color="auto"/>
              <w:bottom w:val="single" w:sz="4" w:space="0" w:color="auto"/>
              <w:right w:val="single" w:sz="4" w:space="0" w:color="auto"/>
            </w:tcBorders>
          </w:tcPr>
          <w:p w14:paraId="49307B34" w14:textId="77777777" w:rsidR="004F2C33" w:rsidRDefault="004F2C33" w:rsidP="00A945C0">
            <w:pPr>
              <w:pStyle w:val="TAC"/>
              <w:rPr>
                <w:lang w:val="en-US" w:eastAsia="zh-CN"/>
              </w:rPr>
            </w:pPr>
            <w:r>
              <w:rPr>
                <w:rFonts w:cs="Arial"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3F34AA9" w14:textId="77777777" w:rsidR="004F2C33" w:rsidRDefault="004F2C33" w:rsidP="00A945C0">
            <w:pPr>
              <w:pStyle w:val="TAC"/>
              <w:rPr>
                <w:lang w:val="en-US"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7842E42" w14:textId="77777777" w:rsidR="004F2C33" w:rsidRDefault="004F2C33" w:rsidP="00A945C0">
            <w:pPr>
              <w:pStyle w:val="TAC"/>
              <w:rPr>
                <w:lang w:val="en-US" w:eastAsia="zh-CN"/>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4EF4CED" w14:textId="77777777" w:rsidR="004F2C33" w:rsidRDefault="004F2C33" w:rsidP="00A945C0">
            <w:pPr>
              <w:pStyle w:val="TAC"/>
              <w:rPr>
                <w:lang w:val="en-US" w:eastAsia="zh-CN"/>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B670DB8" w14:textId="77777777" w:rsidR="004F2C33" w:rsidRDefault="004F2C33" w:rsidP="00A945C0">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5B861BCA" w14:textId="77777777" w:rsidR="004F2C33" w:rsidRDefault="004F2C33" w:rsidP="00A945C0">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42E50D51" w14:textId="77777777" w:rsidR="004F2C33" w:rsidRDefault="004F2C33" w:rsidP="00A945C0">
            <w:pPr>
              <w:pStyle w:val="TAC"/>
              <w:rPr>
                <w:lang w:val="en-US"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83CBCB5" w14:textId="77777777" w:rsidR="004F2C33" w:rsidRDefault="004F2C33" w:rsidP="00A945C0">
            <w:pPr>
              <w:pStyle w:val="TAC"/>
              <w:rPr>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D205540" w14:textId="77777777" w:rsidR="004F2C33" w:rsidRDefault="004F2C33" w:rsidP="00A945C0">
            <w:pPr>
              <w:pStyle w:val="TAC"/>
              <w:rPr>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C736EDC" w14:textId="77777777" w:rsidR="004F2C33" w:rsidRDefault="004F2C33" w:rsidP="00A945C0">
            <w:pPr>
              <w:pStyle w:val="TAC"/>
              <w:rPr>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370DC71" w14:textId="77777777" w:rsidR="004F2C33" w:rsidRDefault="004F2C33" w:rsidP="00A945C0">
            <w:pPr>
              <w:pStyle w:val="TAC"/>
              <w:rPr>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BC5B1D2" w14:textId="77777777" w:rsidR="004F2C33" w:rsidRDefault="004F2C33" w:rsidP="00A945C0">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5A4385CD" w14:textId="77777777" w:rsidR="004F2C33" w:rsidRDefault="004F2C33" w:rsidP="00A945C0">
            <w:pPr>
              <w:pStyle w:val="TAC"/>
              <w:rPr>
                <w:lang w:val="en-US" w:eastAsia="zh-CN"/>
              </w:rPr>
            </w:pPr>
          </w:p>
        </w:tc>
        <w:tc>
          <w:tcPr>
            <w:tcW w:w="1483" w:type="dxa"/>
            <w:tcBorders>
              <w:top w:val="nil"/>
              <w:left w:val="single" w:sz="4" w:space="0" w:color="auto"/>
              <w:bottom w:val="nil"/>
              <w:right w:val="single" w:sz="4" w:space="0" w:color="auto"/>
            </w:tcBorders>
            <w:shd w:val="clear" w:color="auto" w:fill="auto"/>
          </w:tcPr>
          <w:p w14:paraId="6B70F25F" w14:textId="77777777" w:rsidR="004F2C33" w:rsidRDefault="004F2C33" w:rsidP="00A945C0">
            <w:pPr>
              <w:pStyle w:val="TAC"/>
              <w:rPr>
                <w:lang w:val="en-US" w:eastAsia="zh-CN"/>
              </w:rPr>
            </w:pPr>
            <w:r>
              <w:rPr>
                <w:lang w:val="en-US" w:eastAsia="zh-CN"/>
              </w:rPr>
              <w:t>1</w:t>
            </w:r>
          </w:p>
        </w:tc>
      </w:tr>
      <w:tr w:rsidR="004F2C33" w14:paraId="300D8B6B"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47423AC9" w14:textId="77777777" w:rsidR="004F2C33" w:rsidRDefault="004F2C33" w:rsidP="00A945C0">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52D604CA" w14:textId="77777777" w:rsidR="004F2C33" w:rsidRDefault="004F2C33" w:rsidP="00A945C0">
            <w:pPr>
              <w:pStyle w:val="TAC"/>
              <w:rPr>
                <w:lang w:val="en-US" w:eastAsia="zh-CN"/>
              </w:rPr>
            </w:pPr>
          </w:p>
        </w:tc>
        <w:tc>
          <w:tcPr>
            <w:tcW w:w="670" w:type="dxa"/>
            <w:tcBorders>
              <w:top w:val="single" w:sz="4" w:space="0" w:color="auto"/>
              <w:left w:val="single" w:sz="4" w:space="0" w:color="auto"/>
              <w:right w:val="single" w:sz="4" w:space="0" w:color="auto"/>
            </w:tcBorders>
          </w:tcPr>
          <w:p w14:paraId="77829611" w14:textId="77777777" w:rsidR="004F2C33" w:rsidRDefault="004F2C33" w:rsidP="00A945C0">
            <w:pPr>
              <w:pStyle w:val="TAC"/>
              <w:rPr>
                <w:lang w:val="en-US" w:eastAsia="zh-CN"/>
              </w:rPr>
            </w:pPr>
            <w:r>
              <w:rPr>
                <w:rFonts w:cs="Arial"/>
              </w:rPr>
              <w:t>n41</w:t>
            </w:r>
          </w:p>
        </w:tc>
        <w:tc>
          <w:tcPr>
            <w:tcW w:w="8744" w:type="dxa"/>
            <w:gridSpan w:val="31"/>
            <w:tcBorders>
              <w:top w:val="single" w:sz="4" w:space="0" w:color="auto"/>
              <w:left w:val="single" w:sz="4" w:space="0" w:color="auto"/>
              <w:bottom w:val="single" w:sz="4" w:space="0" w:color="auto"/>
              <w:right w:val="single" w:sz="4" w:space="0" w:color="auto"/>
            </w:tcBorders>
          </w:tcPr>
          <w:p w14:paraId="67C3FE76" w14:textId="77777777" w:rsidR="004F2C33" w:rsidRDefault="004F2C33" w:rsidP="00A945C0">
            <w:pPr>
              <w:pStyle w:val="TAC"/>
              <w:rPr>
                <w:lang w:val="en-US" w:eastAsia="zh-CN"/>
              </w:rPr>
            </w:pPr>
            <w:r>
              <w:rPr>
                <w:lang w:val="en-US" w:eastAsia="zh-CN"/>
              </w:rPr>
              <w:t>See CA_n41C Bandwidth Combination Set 1 in Table 5.</w:t>
            </w:r>
            <w:r>
              <w:rPr>
                <w:rFonts w:hint="eastAsia"/>
                <w:lang w:val="en-US" w:eastAsia="zh-CN"/>
              </w:rPr>
              <w:t>5</w:t>
            </w:r>
            <w:r>
              <w:rPr>
                <w:lang w:val="en-US" w:eastAsia="zh-CN"/>
              </w:rPr>
              <w:t>A.1-1</w:t>
            </w:r>
          </w:p>
        </w:tc>
        <w:tc>
          <w:tcPr>
            <w:tcW w:w="1483" w:type="dxa"/>
            <w:tcBorders>
              <w:top w:val="nil"/>
              <w:left w:val="single" w:sz="4" w:space="0" w:color="auto"/>
              <w:bottom w:val="single" w:sz="4" w:space="0" w:color="auto"/>
              <w:right w:val="single" w:sz="4" w:space="0" w:color="auto"/>
            </w:tcBorders>
            <w:shd w:val="clear" w:color="auto" w:fill="auto"/>
          </w:tcPr>
          <w:p w14:paraId="6505F179" w14:textId="77777777" w:rsidR="004F2C33" w:rsidRDefault="004F2C33" w:rsidP="00A945C0">
            <w:pPr>
              <w:pStyle w:val="TAC"/>
              <w:rPr>
                <w:lang w:val="en-US" w:eastAsia="zh-CN"/>
              </w:rPr>
            </w:pPr>
          </w:p>
        </w:tc>
      </w:tr>
      <w:tr w:rsidR="004F2C33" w14:paraId="051B185B"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12AA6742" w14:textId="77777777" w:rsidR="004F2C33" w:rsidRDefault="004F2C33" w:rsidP="00A945C0">
            <w:pPr>
              <w:pStyle w:val="TAC"/>
              <w:rPr>
                <w:rFonts w:eastAsia="PMingLiU" w:cs="Arial"/>
                <w:lang w:eastAsia="zh-TW"/>
              </w:rPr>
            </w:pPr>
            <w:r>
              <w:rPr>
                <w:rFonts w:hint="eastAsia"/>
                <w:lang w:val="en-US" w:eastAsia="zh-CN"/>
              </w:rPr>
              <w:t>CA_n25A-n41(2A)</w:t>
            </w:r>
          </w:p>
        </w:tc>
        <w:tc>
          <w:tcPr>
            <w:tcW w:w="1380" w:type="dxa"/>
            <w:tcBorders>
              <w:top w:val="single" w:sz="4" w:space="0" w:color="auto"/>
              <w:left w:val="single" w:sz="4" w:space="0" w:color="auto"/>
              <w:bottom w:val="nil"/>
              <w:right w:val="single" w:sz="4" w:space="0" w:color="auto"/>
            </w:tcBorders>
          </w:tcPr>
          <w:p w14:paraId="2E480B38" w14:textId="77777777" w:rsidR="004F2C33" w:rsidRDefault="004F2C33" w:rsidP="00A945C0">
            <w:pPr>
              <w:pStyle w:val="TAC"/>
              <w:rPr>
                <w:szCs w:val="18"/>
                <w:vertAlign w:val="superscript"/>
                <w:lang w:val="en-US" w:eastAsia="zh-CN"/>
              </w:rPr>
            </w:pPr>
            <w:r>
              <w:rPr>
                <w:szCs w:val="18"/>
                <w:lang w:val="en-US"/>
              </w:rPr>
              <w:t>n41</w:t>
            </w:r>
            <w:r>
              <w:rPr>
                <w:rFonts w:hint="eastAsia"/>
                <w:szCs w:val="18"/>
                <w:vertAlign w:val="superscript"/>
                <w:lang w:val="en-US" w:eastAsia="zh-CN"/>
              </w:rPr>
              <w:t>8</w:t>
            </w:r>
            <w:r>
              <w:rPr>
                <w:szCs w:val="18"/>
                <w:vertAlign w:val="superscript"/>
                <w:lang w:val="en-US"/>
              </w:rPr>
              <w:t xml:space="preserve">, </w:t>
            </w:r>
            <w:r>
              <w:rPr>
                <w:rFonts w:hint="eastAsia"/>
                <w:szCs w:val="18"/>
                <w:vertAlign w:val="superscript"/>
                <w:lang w:val="en-US" w:eastAsia="zh-CN"/>
              </w:rPr>
              <w:t>9</w:t>
            </w:r>
          </w:p>
          <w:p w14:paraId="1CE33EAF" w14:textId="77777777" w:rsidR="004F2C33" w:rsidRDefault="004F2C33" w:rsidP="00A945C0">
            <w:pPr>
              <w:pStyle w:val="TAC"/>
              <w:rPr>
                <w:rFonts w:eastAsia="PMingLiU" w:cs="Arial"/>
                <w:lang w:eastAsia="zh-TW"/>
              </w:rPr>
            </w:pPr>
            <w:r>
              <w:rPr>
                <w:lang w:val="en-US" w:eastAsia="zh-CN"/>
              </w:rPr>
              <w:t>CA_n25A-n41A</w:t>
            </w:r>
            <w:r>
              <w:rPr>
                <w:rFonts w:hint="eastAsia"/>
                <w:szCs w:val="18"/>
                <w:vertAlign w:val="superscript"/>
                <w:lang w:val="en-US" w:eastAsia="zh-CN"/>
              </w:rPr>
              <w:t>8</w:t>
            </w:r>
          </w:p>
        </w:tc>
        <w:tc>
          <w:tcPr>
            <w:tcW w:w="670" w:type="dxa"/>
            <w:tcBorders>
              <w:left w:val="single" w:sz="4" w:space="0" w:color="auto"/>
              <w:right w:val="single" w:sz="4" w:space="0" w:color="auto"/>
            </w:tcBorders>
          </w:tcPr>
          <w:p w14:paraId="54E88329" w14:textId="77777777" w:rsidR="004F2C33" w:rsidRDefault="004F2C33" w:rsidP="00A945C0">
            <w:pPr>
              <w:pStyle w:val="TAC"/>
              <w:rPr>
                <w:rFonts w:cs="Arial"/>
                <w:kern w:val="2"/>
                <w:lang w:val="en-US"/>
              </w:rPr>
            </w:pPr>
            <w:r>
              <w:rPr>
                <w:rFonts w:cs="Arial"/>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tcPr>
          <w:p w14:paraId="76FC8F96" w14:textId="77777777" w:rsidR="004F2C33" w:rsidRDefault="004F2C33" w:rsidP="00A945C0">
            <w:pPr>
              <w:pStyle w:val="TAC"/>
              <w:rPr>
                <w:rFonts w:cs="Arial"/>
                <w:lang w:eastAsia="zh-CN"/>
              </w:rPr>
            </w:pPr>
            <w:r>
              <w:rPr>
                <w:rFonts w:cs="Arial"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21D6993" w14:textId="77777777" w:rsidR="004F2C33" w:rsidRDefault="004F2C33" w:rsidP="00A945C0">
            <w:pPr>
              <w:pStyle w:val="TAC"/>
              <w:rPr>
                <w:rFonts w:cs="Arial"/>
                <w:lang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D67FE73" w14:textId="77777777" w:rsidR="004F2C33" w:rsidRDefault="004F2C33" w:rsidP="00A945C0">
            <w:pPr>
              <w:pStyle w:val="TAC"/>
              <w:rPr>
                <w:rFonts w:cs="Arial"/>
                <w:lang w:eastAsia="zh-CN"/>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99957A6" w14:textId="77777777" w:rsidR="004F2C33" w:rsidRDefault="004F2C33" w:rsidP="00A945C0">
            <w:pPr>
              <w:pStyle w:val="TAC"/>
              <w:rPr>
                <w:rFonts w:cs="Arial"/>
                <w:lang w:eastAsia="zh-CN"/>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AC434EC" w14:textId="77777777" w:rsidR="004F2C33" w:rsidRDefault="004F2C33" w:rsidP="00A945C0">
            <w:pPr>
              <w:pStyle w:val="TAC"/>
              <w:rPr>
                <w:rFonts w:cs="Arial"/>
              </w:rPr>
            </w:pPr>
          </w:p>
        </w:tc>
        <w:tc>
          <w:tcPr>
            <w:tcW w:w="670" w:type="dxa"/>
            <w:gridSpan w:val="3"/>
            <w:tcBorders>
              <w:top w:val="single" w:sz="4" w:space="0" w:color="auto"/>
              <w:left w:val="single" w:sz="4" w:space="0" w:color="auto"/>
              <w:bottom w:val="single" w:sz="4" w:space="0" w:color="auto"/>
              <w:right w:val="single" w:sz="4" w:space="0" w:color="auto"/>
            </w:tcBorders>
          </w:tcPr>
          <w:p w14:paraId="542F35B9" w14:textId="77777777" w:rsidR="004F2C33" w:rsidRDefault="004F2C33" w:rsidP="00A945C0">
            <w:pPr>
              <w:pStyle w:val="TAC"/>
              <w:rPr>
                <w:rFonts w:cs="Arial"/>
              </w:rPr>
            </w:pPr>
          </w:p>
        </w:tc>
        <w:tc>
          <w:tcPr>
            <w:tcW w:w="671" w:type="dxa"/>
            <w:gridSpan w:val="2"/>
            <w:tcBorders>
              <w:top w:val="single" w:sz="4" w:space="0" w:color="auto"/>
              <w:left w:val="single" w:sz="4" w:space="0" w:color="auto"/>
              <w:bottom w:val="single" w:sz="4" w:space="0" w:color="auto"/>
              <w:right w:val="single" w:sz="4" w:space="0" w:color="auto"/>
            </w:tcBorders>
          </w:tcPr>
          <w:p w14:paraId="322CDAF1" w14:textId="77777777" w:rsidR="004F2C33" w:rsidRDefault="004F2C33" w:rsidP="00A945C0">
            <w:pPr>
              <w:pStyle w:val="TAC"/>
              <w:rPr>
                <w:rFonts w:cs="Arial"/>
                <w:lang w:val="en-US"/>
              </w:rPr>
            </w:pPr>
          </w:p>
        </w:tc>
        <w:tc>
          <w:tcPr>
            <w:tcW w:w="608" w:type="dxa"/>
            <w:tcBorders>
              <w:top w:val="single" w:sz="4" w:space="0" w:color="auto"/>
              <w:left w:val="single" w:sz="4" w:space="0" w:color="auto"/>
              <w:bottom w:val="single" w:sz="4" w:space="0" w:color="auto"/>
              <w:right w:val="single" w:sz="4" w:space="0" w:color="auto"/>
            </w:tcBorders>
          </w:tcPr>
          <w:p w14:paraId="7DD81621" w14:textId="77777777" w:rsidR="004F2C33" w:rsidRDefault="004F2C33" w:rsidP="00A945C0">
            <w:pPr>
              <w:pStyle w:val="TAC"/>
              <w:rPr>
                <w:rFonts w:eastAsia="Yu Mincho" w:cs="Arial"/>
              </w:rPr>
            </w:pPr>
          </w:p>
        </w:tc>
        <w:tc>
          <w:tcPr>
            <w:tcW w:w="734" w:type="dxa"/>
            <w:gridSpan w:val="4"/>
            <w:tcBorders>
              <w:top w:val="single" w:sz="4" w:space="0" w:color="auto"/>
              <w:left w:val="single" w:sz="4" w:space="0" w:color="auto"/>
              <w:bottom w:val="single" w:sz="4" w:space="0" w:color="auto"/>
              <w:right w:val="single" w:sz="4" w:space="0" w:color="auto"/>
            </w:tcBorders>
          </w:tcPr>
          <w:p w14:paraId="65D5F43C" w14:textId="77777777" w:rsidR="004F2C33" w:rsidRDefault="004F2C33" w:rsidP="00A945C0">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5C079290" w14:textId="77777777" w:rsidR="004F2C33" w:rsidRDefault="004F2C33" w:rsidP="00A945C0">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298E8651" w14:textId="77777777" w:rsidR="004F2C33" w:rsidRDefault="004F2C33" w:rsidP="00A945C0">
            <w:pPr>
              <w:pStyle w:val="TAC"/>
              <w:rPr>
                <w:rFonts w:eastAsia="Yu Mincho" w:cs="Arial"/>
              </w:rPr>
            </w:pPr>
          </w:p>
        </w:tc>
        <w:tc>
          <w:tcPr>
            <w:tcW w:w="679" w:type="dxa"/>
            <w:gridSpan w:val="2"/>
            <w:tcBorders>
              <w:top w:val="single" w:sz="4" w:space="0" w:color="auto"/>
              <w:left w:val="single" w:sz="4" w:space="0" w:color="auto"/>
              <w:bottom w:val="single" w:sz="4" w:space="0" w:color="auto"/>
              <w:right w:val="single" w:sz="4" w:space="0" w:color="auto"/>
            </w:tcBorders>
          </w:tcPr>
          <w:p w14:paraId="5BC38965" w14:textId="77777777" w:rsidR="004F2C33" w:rsidRDefault="004F2C33" w:rsidP="00A945C0">
            <w:pPr>
              <w:pStyle w:val="TAC"/>
              <w:rPr>
                <w:rFonts w:eastAsia="Yu Mincho" w:cs="Arial"/>
              </w:rPr>
            </w:pPr>
          </w:p>
        </w:tc>
        <w:tc>
          <w:tcPr>
            <w:tcW w:w="670" w:type="dxa"/>
            <w:tcBorders>
              <w:top w:val="single" w:sz="4" w:space="0" w:color="auto"/>
              <w:left w:val="single" w:sz="4" w:space="0" w:color="auto"/>
              <w:bottom w:val="single" w:sz="4" w:space="0" w:color="auto"/>
              <w:right w:val="single" w:sz="4" w:space="0" w:color="auto"/>
            </w:tcBorders>
          </w:tcPr>
          <w:p w14:paraId="777ADBD4" w14:textId="77777777" w:rsidR="004F2C33" w:rsidRDefault="004F2C33" w:rsidP="00A945C0">
            <w:pPr>
              <w:pStyle w:val="TAC"/>
              <w:rPr>
                <w:rFonts w:eastAsia="Yu Mincho" w:cs="Arial"/>
              </w:rPr>
            </w:pPr>
          </w:p>
        </w:tc>
        <w:tc>
          <w:tcPr>
            <w:tcW w:w="1483" w:type="dxa"/>
            <w:tcBorders>
              <w:top w:val="single" w:sz="4" w:space="0" w:color="auto"/>
              <w:left w:val="single" w:sz="4" w:space="0" w:color="auto"/>
              <w:bottom w:val="nil"/>
              <w:right w:val="single" w:sz="4" w:space="0" w:color="auto"/>
            </w:tcBorders>
            <w:shd w:val="clear" w:color="auto" w:fill="auto"/>
          </w:tcPr>
          <w:p w14:paraId="3F5042AF" w14:textId="77777777" w:rsidR="004F2C33" w:rsidRDefault="004F2C33" w:rsidP="00A945C0">
            <w:pPr>
              <w:pStyle w:val="TAC"/>
              <w:rPr>
                <w:rFonts w:cs="Arial"/>
                <w:lang w:eastAsia="zh-CN"/>
              </w:rPr>
            </w:pPr>
            <w:r>
              <w:rPr>
                <w:rFonts w:cs="Arial" w:hint="eastAsia"/>
                <w:lang w:eastAsia="zh-CN"/>
              </w:rPr>
              <w:t>0</w:t>
            </w:r>
          </w:p>
        </w:tc>
      </w:tr>
      <w:tr w:rsidR="004F2C33" w14:paraId="4B971E17"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7B821A4B" w14:textId="77777777" w:rsidR="004F2C33" w:rsidRDefault="004F2C33" w:rsidP="00A945C0">
            <w:pPr>
              <w:pStyle w:val="TAC"/>
              <w:rPr>
                <w:rFonts w:eastAsia="PMingLiU" w:cs="Arial"/>
                <w:lang w:eastAsia="zh-TW"/>
              </w:rPr>
            </w:pPr>
          </w:p>
        </w:tc>
        <w:tc>
          <w:tcPr>
            <w:tcW w:w="1380" w:type="dxa"/>
            <w:tcBorders>
              <w:top w:val="nil"/>
              <w:left w:val="single" w:sz="4" w:space="0" w:color="auto"/>
              <w:bottom w:val="nil"/>
              <w:right w:val="single" w:sz="4" w:space="0" w:color="auto"/>
            </w:tcBorders>
            <w:shd w:val="clear" w:color="auto" w:fill="auto"/>
          </w:tcPr>
          <w:p w14:paraId="4937BB23" w14:textId="77777777" w:rsidR="004F2C33" w:rsidRDefault="004F2C33" w:rsidP="00A945C0">
            <w:pPr>
              <w:pStyle w:val="TAC"/>
              <w:rPr>
                <w:rFonts w:eastAsia="PMingLiU" w:cs="Arial"/>
                <w:lang w:eastAsia="zh-TW"/>
              </w:rPr>
            </w:pPr>
          </w:p>
        </w:tc>
        <w:tc>
          <w:tcPr>
            <w:tcW w:w="670" w:type="dxa"/>
            <w:tcBorders>
              <w:left w:val="single" w:sz="4" w:space="0" w:color="auto"/>
              <w:right w:val="single" w:sz="4" w:space="0" w:color="auto"/>
            </w:tcBorders>
          </w:tcPr>
          <w:p w14:paraId="7A130C59" w14:textId="77777777" w:rsidR="004F2C33" w:rsidRDefault="004F2C33" w:rsidP="00A945C0">
            <w:pPr>
              <w:pStyle w:val="TAC"/>
              <w:rPr>
                <w:rFonts w:cs="Arial"/>
                <w:kern w:val="2"/>
                <w:lang w:val="en-US"/>
              </w:rPr>
            </w:pPr>
            <w:r>
              <w:rPr>
                <w:rFonts w:cs="Arial"/>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tcPr>
          <w:p w14:paraId="47CD9BFB" w14:textId="77777777" w:rsidR="004F2C33" w:rsidRDefault="004F2C33" w:rsidP="00A945C0">
            <w:pPr>
              <w:pStyle w:val="TAC"/>
              <w:rPr>
                <w:rFonts w:eastAsia="Yu Mincho" w:cs="Arial"/>
              </w:rPr>
            </w:pPr>
            <w:r>
              <w:rPr>
                <w:rFonts w:cs="Arial"/>
                <w:lang w:val="en-US" w:eastAsia="zh-CN"/>
              </w:rPr>
              <w:t>See CA_n41(2A)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35E5CA85" w14:textId="77777777" w:rsidR="004F2C33" w:rsidRDefault="004F2C33" w:rsidP="00A945C0">
            <w:pPr>
              <w:pStyle w:val="TAC"/>
              <w:rPr>
                <w:rFonts w:eastAsia="Yu Mincho" w:cs="Arial"/>
              </w:rPr>
            </w:pPr>
          </w:p>
        </w:tc>
      </w:tr>
      <w:tr w:rsidR="004F2C33" w14:paraId="240D65BB"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7F6A4705" w14:textId="77777777" w:rsidR="004F2C33" w:rsidRDefault="004F2C33" w:rsidP="00A945C0">
            <w:pPr>
              <w:pStyle w:val="TAC"/>
              <w:rPr>
                <w:rFonts w:eastAsia="DengXian" w:cs="Arial"/>
                <w:szCs w:val="18"/>
                <w:lang w:eastAsia="zh-CN"/>
              </w:rPr>
            </w:pPr>
          </w:p>
        </w:tc>
        <w:tc>
          <w:tcPr>
            <w:tcW w:w="1380" w:type="dxa"/>
            <w:tcBorders>
              <w:top w:val="nil"/>
              <w:left w:val="single" w:sz="4" w:space="0" w:color="auto"/>
              <w:bottom w:val="nil"/>
              <w:right w:val="single" w:sz="4" w:space="0" w:color="auto"/>
            </w:tcBorders>
            <w:shd w:val="clear" w:color="auto" w:fill="auto"/>
          </w:tcPr>
          <w:p w14:paraId="2B3395E3" w14:textId="77777777" w:rsidR="004F2C33" w:rsidRDefault="004F2C33" w:rsidP="00A945C0">
            <w:pPr>
              <w:pStyle w:val="TAC"/>
              <w:rPr>
                <w:lang w:val="en-US" w:eastAsia="zh-CN"/>
              </w:rPr>
            </w:pPr>
          </w:p>
        </w:tc>
        <w:tc>
          <w:tcPr>
            <w:tcW w:w="670" w:type="dxa"/>
            <w:tcBorders>
              <w:left w:val="single" w:sz="4" w:space="0" w:color="auto"/>
              <w:right w:val="single" w:sz="4" w:space="0" w:color="auto"/>
            </w:tcBorders>
          </w:tcPr>
          <w:p w14:paraId="7509DDBC" w14:textId="77777777" w:rsidR="004F2C33" w:rsidRDefault="004F2C33" w:rsidP="00A945C0">
            <w:pPr>
              <w:pStyle w:val="TAC"/>
              <w:rPr>
                <w:rFonts w:eastAsia="DengXian" w:cs="Arial"/>
                <w:szCs w:val="18"/>
                <w:lang w:eastAsia="zh-CN"/>
              </w:rPr>
            </w:pPr>
            <w:r>
              <w:rPr>
                <w:rFonts w:cs="Arial"/>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168C5EF3" w14:textId="77777777" w:rsidR="004F2C33" w:rsidRDefault="004F2C33" w:rsidP="00A945C0">
            <w:pPr>
              <w:pStyle w:val="TAC"/>
              <w:rPr>
                <w:rFonts w:cs="Arial"/>
                <w:lang w:val="en-US" w:eastAsia="zh-CN"/>
              </w:rPr>
            </w:pPr>
            <w:r>
              <w:rPr>
                <w:rFonts w:cs="Arial"/>
                <w:szCs w:val="18"/>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2234840" w14:textId="77777777" w:rsidR="004F2C33" w:rsidRDefault="004F2C33" w:rsidP="00A945C0">
            <w:pPr>
              <w:pStyle w:val="TAC"/>
              <w:rPr>
                <w:rFonts w:cs="Arial"/>
                <w:lang w:val="en-US" w:eastAsia="zh-CN"/>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E978D07" w14:textId="77777777" w:rsidR="004F2C33" w:rsidRDefault="004F2C33" w:rsidP="00A945C0">
            <w:pPr>
              <w:pStyle w:val="TAC"/>
              <w:rPr>
                <w:rFonts w:cs="Arial"/>
                <w:lang w:val="en-US" w:eastAsia="zh-CN"/>
              </w:rPr>
            </w:pPr>
            <w:r>
              <w:rPr>
                <w:rFonts w:cs="Arial"/>
                <w:szCs w:val="18"/>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70A0DD9" w14:textId="77777777" w:rsidR="004F2C33" w:rsidRDefault="004F2C33" w:rsidP="00A945C0">
            <w:pPr>
              <w:pStyle w:val="TAC"/>
              <w:rPr>
                <w:rFonts w:cs="Arial"/>
                <w:lang w:val="en-US" w:eastAsia="zh-CN"/>
              </w:rPr>
            </w:pPr>
            <w:r>
              <w:rPr>
                <w:rFonts w:cs="Arial"/>
                <w:szCs w:val="18"/>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37C22289" w14:textId="77777777" w:rsidR="004F2C33" w:rsidRDefault="004F2C33" w:rsidP="00A945C0">
            <w:pPr>
              <w:pStyle w:val="TAC"/>
              <w:rPr>
                <w:rFonts w:cs="Arial"/>
                <w:lang w:val="en-US" w:eastAsia="zh-CN"/>
              </w:rPr>
            </w:pPr>
            <w:r>
              <w:rPr>
                <w:rFonts w:cs="Arial"/>
                <w:szCs w:val="18"/>
              </w:rP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2DB3C068" w14:textId="77777777" w:rsidR="004F2C33" w:rsidRDefault="004F2C33" w:rsidP="00A945C0">
            <w:pPr>
              <w:pStyle w:val="TAC"/>
              <w:rPr>
                <w:rFonts w:cs="Arial"/>
                <w:lang w:val="en-US" w:eastAsia="zh-CN"/>
              </w:rPr>
            </w:pPr>
            <w:r>
              <w:rPr>
                <w:rFonts w:cs="Arial"/>
                <w:szCs w:val="18"/>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3E91911" w14:textId="77777777" w:rsidR="004F2C33" w:rsidRDefault="004F2C33" w:rsidP="00A945C0">
            <w:pPr>
              <w:pStyle w:val="TAC"/>
              <w:rPr>
                <w:rFonts w:cs="Arial"/>
                <w:lang w:val="en-US" w:eastAsia="zh-CN"/>
              </w:rPr>
            </w:pPr>
            <w:r>
              <w:rPr>
                <w:rFonts w:cs="Arial"/>
                <w:szCs w:val="18"/>
              </w:rPr>
              <w:t>40</w:t>
            </w:r>
          </w:p>
        </w:tc>
        <w:tc>
          <w:tcPr>
            <w:tcW w:w="608" w:type="dxa"/>
            <w:tcBorders>
              <w:top w:val="single" w:sz="4" w:space="0" w:color="auto"/>
              <w:left w:val="single" w:sz="4" w:space="0" w:color="auto"/>
              <w:bottom w:val="single" w:sz="4" w:space="0" w:color="auto"/>
              <w:right w:val="single" w:sz="4" w:space="0" w:color="auto"/>
            </w:tcBorders>
          </w:tcPr>
          <w:p w14:paraId="00737F5D" w14:textId="77777777" w:rsidR="004F2C33" w:rsidRDefault="004F2C33" w:rsidP="00A945C0">
            <w:pPr>
              <w:pStyle w:val="TAC"/>
              <w:rPr>
                <w:rFonts w:cs="Arial"/>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9E9D29F" w14:textId="77777777" w:rsidR="004F2C33" w:rsidRDefault="004F2C33" w:rsidP="00A945C0">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A4214AC" w14:textId="77777777" w:rsidR="004F2C33" w:rsidRDefault="004F2C33" w:rsidP="00A945C0">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41FF9E7" w14:textId="77777777" w:rsidR="004F2C33" w:rsidRDefault="004F2C33" w:rsidP="00A945C0">
            <w:pPr>
              <w:pStyle w:val="TAC"/>
              <w:rPr>
                <w:rFonts w:cs="Arial"/>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9C2F094" w14:textId="77777777" w:rsidR="004F2C33" w:rsidRDefault="004F2C33" w:rsidP="00A945C0">
            <w:pPr>
              <w:pStyle w:val="TAC"/>
              <w:rPr>
                <w:rFonts w:cs="Arial"/>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0694398E" w14:textId="77777777" w:rsidR="004F2C33" w:rsidRDefault="004F2C33" w:rsidP="00A945C0">
            <w:pPr>
              <w:pStyle w:val="TAC"/>
              <w:rPr>
                <w:rFonts w:cs="Arial"/>
                <w:lang w:val="en-US" w:eastAsia="zh-CN"/>
              </w:rPr>
            </w:pPr>
          </w:p>
        </w:tc>
        <w:tc>
          <w:tcPr>
            <w:tcW w:w="1483" w:type="dxa"/>
            <w:tcBorders>
              <w:top w:val="single" w:sz="4" w:space="0" w:color="auto"/>
              <w:left w:val="single" w:sz="4" w:space="0" w:color="auto"/>
              <w:bottom w:val="nil"/>
              <w:right w:val="single" w:sz="4" w:space="0" w:color="auto"/>
            </w:tcBorders>
            <w:shd w:val="clear" w:color="auto" w:fill="auto"/>
          </w:tcPr>
          <w:p w14:paraId="7F70C39D" w14:textId="77777777" w:rsidR="004F2C33" w:rsidRDefault="004F2C33" w:rsidP="00A945C0">
            <w:pPr>
              <w:pStyle w:val="TAC"/>
              <w:rPr>
                <w:lang w:val="en-US" w:eastAsia="zh-CN"/>
              </w:rPr>
            </w:pPr>
            <w:r>
              <w:rPr>
                <w:rFonts w:hint="eastAsia"/>
                <w:lang w:val="en-US" w:eastAsia="zh-CN"/>
              </w:rPr>
              <w:t>1</w:t>
            </w:r>
          </w:p>
        </w:tc>
      </w:tr>
      <w:tr w:rsidR="004F2C33" w14:paraId="7BE51E8D"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31048EFA" w14:textId="77777777" w:rsidR="004F2C33" w:rsidRDefault="004F2C33" w:rsidP="00A945C0">
            <w:pPr>
              <w:pStyle w:val="TAC"/>
              <w:rPr>
                <w:rFonts w:eastAsia="DengXian" w:cs="Arial"/>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16EDD0B5" w14:textId="77777777" w:rsidR="004F2C33" w:rsidRDefault="004F2C33" w:rsidP="00A945C0">
            <w:pPr>
              <w:pStyle w:val="TAC"/>
              <w:rPr>
                <w:lang w:val="en-US" w:eastAsia="zh-CN"/>
              </w:rPr>
            </w:pPr>
          </w:p>
        </w:tc>
        <w:tc>
          <w:tcPr>
            <w:tcW w:w="670" w:type="dxa"/>
            <w:tcBorders>
              <w:left w:val="single" w:sz="4" w:space="0" w:color="auto"/>
              <w:right w:val="single" w:sz="4" w:space="0" w:color="auto"/>
            </w:tcBorders>
          </w:tcPr>
          <w:p w14:paraId="3C6C78F6" w14:textId="77777777" w:rsidR="004F2C33" w:rsidRDefault="004F2C33" w:rsidP="00A945C0">
            <w:pPr>
              <w:pStyle w:val="TAC"/>
              <w:rPr>
                <w:rFonts w:eastAsia="DengXian" w:cs="Arial"/>
                <w:szCs w:val="18"/>
                <w:lang w:eastAsia="zh-CN"/>
              </w:rPr>
            </w:pPr>
            <w:r>
              <w:rPr>
                <w:rFonts w:cs="Arial"/>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tcPr>
          <w:p w14:paraId="28693A9A" w14:textId="77777777" w:rsidR="004F2C33" w:rsidRDefault="004F2C33" w:rsidP="00A945C0">
            <w:pPr>
              <w:pStyle w:val="TAC"/>
              <w:rPr>
                <w:rFonts w:cs="Arial"/>
                <w:lang w:val="en-US" w:eastAsia="zh-CN"/>
              </w:rPr>
            </w:pPr>
            <w:r>
              <w:rPr>
                <w:rFonts w:cs="Arial"/>
                <w:lang w:val="en-US" w:eastAsia="zh-CN"/>
              </w:rPr>
              <w:t>See CA_n41(2A) Bandwidth Combination Set 3 in Table 5.5A.2-1</w:t>
            </w:r>
          </w:p>
        </w:tc>
        <w:tc>
          <w:tcPr>
            <w:tcW w:w="1483" w:type="dxa"/>
            <w:tcBorders>
              <w:top w:val="nil"/>
              <w:left w:val="single" w:sz="4" w:space="0" w:color="auto"/>
              <w:bottom w:val="single" w:sz="4" w:space="0" w:color="auto"/>
              <w:right w:val="single" w:sz="4" w:space="0" w:color="auto"/>
            </w:tcBorders>
            <w:shd w:val="clear" w:color="auto" w:fill="auto"/>
          </w:tcPr>
          <w:p w14:paraId="67F9F97D" w14:textId="77777777" w:rsidR="004F2C33" w:rsidRDefault="004F2C33" w:rsidP="00A945C0">
            <w:pPr>
              <w:pStyle w:val="TAC"/>
              <w:rPr>
                <w:lang w:val="en-US" w:eastAsia="zh-CN"/>
              </w:rPr>
            </w:pPr>
          </w:p>
        </w:tc>
      </w:tr>
      <w:tr w:rsidR="004F2C33" w14:paraId="7A2AE591"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1FD207E0" w14:textId="77777777" w:rsidR="004F2C33" w:rsidRDefault="004F2C33" w:rsidP="00A945C0">
            <w:pPr>
              <w:pStyle w:val="TAC"/>
              <w:rPr>
                <w:rFonts w:eastAsia="DengXian" w:cs="Arial"/>
                <w:szCs w:val="18"/>
                <w:lang w:eastAsia="zh-CN"/>
              </w:rPr>
            </w:pPr>
            <w:r>
              <w:rPr>
                <w:rFonts w:hint="eastAsia"/>
                <w:lang w:val="en-US" w:eastAsia="zh-CN"/>
              </w:rPr>
              <w:t>CA_n25A-n41(</w:t>
            </w:r>
            <w:r>
              <w:rPr>
                <w:lang w:val="en-US" w:eastAsia="zh-CN"/>
              </w:rPr>
              <w:t>3</w:t>
            </w:r>
            <w:r>
              <w:rPr>
                <w:rFonts w:hint="eastAsia"/>
                <w:lang w:val="en-US" w:eastAsia="zh-CN"/>
              </w:rPr>
              <w:t>A)</w:t>
            </w:r>
          </w:p>
        </w:tc>
        <w:tc>
          <w:tcPr>
            <w:tcW w:w="1380" w:type="dxa"/>
            <w:tcBorders>
              <w:top w:val="single" w:sz="4" w:space="0" w:color="auto"/>
              <w:left w:val="single" w:sz="4" w:space="0" w:color="auto"/>
              <w:bottom w:val="nil"/>
              <w:right w:val="single" w:sz="4" w:space="0" w:color="auto"/>
            </w:tcBorders>
            <w:shd w:val="clear" w:color="auto" w:fill="auto"/>
          </w:tcPr>
          <w:p w14:paraId="5784F191" w14:textId="77777777" w:rsidR="004F2C33" w:rsidRDefault="004F2C33" w:rsidP="00A945C0">
            <w:pPr>
              <w:pStyle w:val="TAC"/>
              <w:rPr>
                <w:lang w:val="en-US" w:eastAsia="zh-CN"/>
              </w:rPr>
            </w:pPr>
            <w:r>
              <w:rPr>
                <w:rFonts w:hint="eastAsia"/>
                <w:lang w:val="en-US" w:eastAsia="zh-CN"/>
              </w:rPr>
              <w:t>CA_n25A-n41A</w:t>
            </w:r>
          </w:p>
        </w:tc>
        <w:tc>
          <w:tcPr>
            <w:tcW w:w="670" w:type="dxa"/>
            <w:tcBorders>
              <w:left w:val="single" w:sz="4" w:space="0" w:color="auto"/>
              <w:right w:val="single" w:sz="4" w:space="0" w:color="auto"/>
            </w:tcBorders>
          </w:tcPr>
          <w:p w14:paraId="223435AC" w14:textId="77777777" w:rsidR="004F2C33" w:rsidRDefault="004F2C33" w:rsidP="00A945C0">
            <w:pPr>
              <w:pStyle w:val="TAC"/>
              <w:rPr>
                <w:rFonts w:eastAsia="DengXian" w:cs="Arial"/>
                <w:szCs w:val="18"/>
                <w:lang w:eastAsia="zh-CN"/>
              </w:rPr>
            </w:pPr>
            <w:r>
              <w:rPr>
                <w:rFonts w:cs="Arial"/>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47FBD3D6" w14:textId="77777777" w:rsidR="004F2C33" w:rsidRDefault="004F2C33" w:rsidP="00A945C0">
            <w:pPr>
              <w:pStyle w:val="TAC"/>
              <w:rPr>
                <w:rFonts w:cs="Arial"/>
                <w:lang w:val="en-US" w:eastAsia="zh-CN"/>
              </w:rPr>
            </w:pPr>
            <w:r>
              <w:rPr>
                <w:rFonts w:cs="Arial"/>
                <w:szCs w:val="18"/>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2FA961B" w14:textId="77777777" w:rsidR="004F2C33" w:rsidRDefault="004F2C33" w:rsidP="00A945C0">
            <w:pPr>
              <w:pStyle w:val="TAC"/>
              <w:rPr>
                <w:rFonts w:cs="Arial"/>
                <w:lang w:val="en-US" w:eastAsia="zh-CN"/>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25D49BA" w14:textId="77777777" w:rsidR="004F2C33" w:rsidRDefault="004F2C33" w:rsidP="00A945C0">
            <w:pPr>
              <w:pStyle w:val="TAC"/>
              <w:rPr>
                <w:rFonts w:cs="Arial"/>
                <w:lang w:val="en-US" w:eastAsia="zh-CN"/>
              </w:rPr>
            </w:pPr>
            <w:r>
              <w:rPr>
                <w:rFonts w:cs="Arial"/>
                <w:szCs w:val="18"/>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4FE215B9" w14:textId="77777777" w:rsidR="004F2C33" w:rsidRDefault="004F2C33" w:rsidP="00A945C0">
            <w:pPr>
              <w:pStyle w:val="TAC"/>
              <w:rPr>
                <w:rFonts w:cs="Arial"/>
                <w:lang w:val="en-US" w:eastAsia="zh-CN"/>
              </w:rPr>
            </w:pPr>
            <w:r>
              <w:rPr>
                <w:rFonts w:cs="Arial"/>
                <w:szCs w:val="18"/>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2F683A0B" w14:textId="77777777" w:rsidR="004F2C33" w:rsidRDefault="004F2C33" w:rsidP="00A945C0">
            <w:pPr>
              <w:pStyle w:val="TAC"/>
              <w:rPr>
                <w:rFonts w:cs="Arial"/>
                <w:lang w:val="en-US" w:eastAsia="zh-CN"/>
              </w:rPr>
            </w:pPr>
            <w:r>
              <w:rPr>
                <w:rFonts w:cs="Arial"/>
                <w:szCs w:val="18"/>
              </w:rP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4C878EB0" w14:textId="77777777" w:rsidR="004F2C33" w:rsidRDefault="004F2C33" w:rsidP="00A945C0">
            <w:pPr>
              <w:pStyle w:val="TAC"/>
              <w:rPr>
                <w:rFonts w:cs="Arial"/>
                <w:lang w:val="en-US" w:eastAsia="zh-CN"/>
              </w:rPr>
            </w:pPr>
            <w:r>
              <w:rPr>
                <w:rFonts w:cs="Arial"/>
                <w:szCs w:val="18"/>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779D5D9" w14:textId="77777777" w:rsidR="004F2C33" w:rsidRDefault="004F2C33" w:rsidP="00A945C0">
            <w:pPr>
              <w:pStyle w:val="TAC"/>
              <w:rPr>
                <w:rFonts w:cs="Arial"/>
                <w:lang w:val="en-US" w:eastAsia="zh-CN"/>
              </w:rPr>
            </w:pPr>
            <w:r>
              <w:rPr>
                <w:rFonts w:cs="Arial"/>
                <w:szCs w:val="18"/>
              </w:rPr>
              <w:t>40</w:t>
            </w:r>
          </w:p>
        </w:tc>
        <w:tc>
          <w:tcPr>
            <w:tcW w:w="608" w:type="dxa"/>
            <w:tcBorders>
              <w:top w:val="single" w:sz="4" w:space="0" w:color="auto"/>
              <w:left w:val="single" w:sz="4" w:space="0" w:color="auto"/>
              <w:bottom w:val="single" w:sz="4" w:space="0" w:color="auto"/>
              <w:right w:val="single" w:sz="4" w:space="0" w:color="auto"/>
            </w:tcBorders>
          </w:tcPr>
          <w:p w14:paraId="680DAC7D" w14:textId="77777777" w:rsidR="004F2C33" w:rsidRDefault="004F2C33" w:rsidP="00A945C0">
            <w:pPr>
              <w:pStyle w:val="TAC"/>
              <w:rPr>
                <w:rFonts w:cs="Arial"/>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F9F1C43" w14:textId="77777777" w:rsidR="004F2C33" w:rsidRDefault="004F2C33" w:rsidP="00A945C0">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60C22E9" w14:textId="77777777" w:rsidR="004F2C33" w:rsidRDefault="004F2C33" w:rsidP="00A945C0">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AA42620" w14:textId="77777777" w:rsidR="004F2C33" w:rsidRDefault="004F2C33" w:rsidP="00A945C0">
            <w:pPr>
              <w:pStyle w:val="TAC"/>
              <w:rPr>
                <w:rFonts w:cs="Arial"/>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6577F87" w14:textId="77777777" w:rsidR="004F2C33" w:rsidRDefault="004F2C33" w:rsidP="00A945C0">
            <w:pPr>
              <w:pStyle w:val="TAC"/>
              <w:rPr>
                <w:rFonts w:cs="Arial"/>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45C43915" w14:textId="77777777" w:rsidR="004F2C33" w:rsidRDefault="004F2C33" w:rsidP="00A945C0">
            <w:pPr>
              <w:pStyle w:val="TAC"/>
              <w:rPr>
                <w:rFonts w:cs="Arial"/>
                <w:lang w:val="en-US" w:eastAsia="zh-CN"/>
              </w:rPr>
            </w:pPr>
          </w:p>
        </w:tc>
        <w:tc>
          <w:tcPr>
            <w:tcW w:w="1483" w:type="dxa"/>
            <w:tcBorders>
              <w:top w:val="single" w:sz="4" w:space="0" w:color="auto"/>
              <w:left w:val="single" w:sz="4" w:space="0" w:color="auto"/>
              <w:bottom w:val="nil"/>
              <w:right w:val="single" w:sz="4" w:space="0" w:color="auto"/>
            </w:tcBorders>
            <w:shd w:val="clear" w:color="auto" w:fill="auto"/>
          </w:tcPr>
          <w:p w14:paraId="13CEA8B5" w14:textId="77777777" w:rsidR="004F2C33" w:rsidRDefault="004F2C33" w:rsidP="00A945C0">
            <w:pPr>
              <w:pStyle w:val="TAC"/>
              <w:rPr>
                <w:lang w:val="en-US" w:eastAsia="zh-CN"/>
              </w:rPr>
            </w:pPr>
            <w:r>
              <w:rPr>
                <w:rFonts w:hint="eastAsia"/>
                <w:lang w:val="en-US" w:eastAsia="zh-CN"/>
              </w:rPr>
              <w:t>0</w:t>
            </w:r>
          </w:p>
        </w:tc>
      </w:tr>
      <w:tr w:rsidR="004F2C33" w14:paraId="2EFBD632"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5AB5E642" w14:textId="77777777" w:rsidR="004F2C33" w:rsidRDefault="004F2C33" w:rsidP="00A945C0">
            <w:pPr>
              <w:pStyle w:val="TAC"/>
              <w:rPr>
                <w:rFonts w:eastAsia="DengXian" w:cs="Arial"/>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0F4F521D" w14:textId="77777777" w:rsidR="004F2C33" w:rsidRDefault="004F2C33" w:rsidP="00A945C0">
            <w:pPr>
              <w:pStyle w:val="TAC"/>
              <w:rPr>
                <w:lang w:val="en-US" w:eastAsia="zh-CN"/>
              </w:rPr>
            </w:pPr>
          </w:p>
        </w:tc>
        <w:tc>
          <w:tcPr>
            <w:tcW w:w="670" w:type="dxa"/>
            <w:tcBorders>
              <w:left w:val="single" w:sz="4" w:space="0" w:color="auto"/>
              <w:right w:val="single" w:sz="4" w:space="0" w:color="auto"/>
            </w:tcBorders>
          </w:tcPr>
          <w:p w14:paraId="710DD7BB" w14:textId="77777777" w:rsidR="004F2C33" w:rsidRDefault="004F2C33" w:rsidP="00A945C0">
            <w:pPr>
              <w:pStyle w:val="TAC"/>
              <w:rPr>
                <w:rFonts w:eastAsia="DengXian" w:cs="Arial"/>
                <w:szCs w:val="18"/>
                <w:lang w:eastAsia="zh-CN"/>
              </w:rPr>
            </w:pPr>
            <w:r>
              <w:rPr>
                <w:rFonts w:cs="Arial"/>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tcPr>
          <w:p w14:paraId="3B1A1FCA" w14:textId="77777777" w:rsidR="004F2C33" w:rsidRDefault="004F2C33" w:rsidP="00A945C0">
            <w:pPr>
              <w:pStyle w:val="TAC"/>
              <w:rPr>
                <w:rFonts w:cs="Arial"/>
                <w:lang w:val="en-US" w:eastAsia="zh-CN"/>
              </w:rPr>
            </w:pPr>
            <w:r>
              <w:rPr>
                <w:rFonts w:cs="Arial"/>
                <w:lang w:val="en-US" w:eastAsia="zh-CN"/>
              </w:rPr>
              <w:t>See CA_n41(3A) Bandwidth Combination Set 3 in Table 5.5A.2-1</w:t>
            </w:r>
          </w:p>
        </w:tc>
        <w:tc>
          <w:tcPr>
            <w:tcW w:w="1483" w:type="dxa"/>
            <w:tcBorders>
              <w:top w:val="nil"/>
              <w:left w:val="single" w:sz="4" w:space="0" w:color="auto"/>
              <w:bottom w:val="single" w:sz="4" w:space="0" w:color="auto"/>
              <w:right w:val="single" w:sz="4" w:space="0" w:color="auto"/>
            </w:tcBorders>
            <w:shd w:val="clear" w:color="auto" w:fill="auto"/>
          </w:tcPr>
          <w:p w14:paraId="74424FC9" w14:textId="77777777" w:rsidR="004F2C33" w:rsidRDefault="004F2C33" w:rsidP="00A945C0">
            <w:pPr>
              <w:pStyle w:val="TAC"/>
              <w:rPr>
                <w:lang w:val="en-US" w:eastAsia="zh-CN"/>
              </w:rPr>
            </w:pPr>
          </w:p>
        </w:tc>
      </w:tr>
      <w:tr w:rsidR="004F2C33" w14:paraId="6E0F1E88"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0E54FF87" w14:textId="77777777" w:rsidR="004F2C33" w:rsidRDefault="004F2C33" w:rsidP="00A945C0">
            <w:pPr>
              <w:pStyle w:val="TAC"/>
              <w:rPr>
                <w:rFonts w:eastAsia="DengXian" w:cs="Arial"/>
                <w:szCs w:val="18"/>
                <w:lang w:eastAsia="zh-CN"/>
              </w:rPr>
            </w:pPr>
            <w:r>
              <w:rPr>
                <w:rFonts w:eastAsia="PMingLiU" w:cs="Arial"/>
                <w:lang w:eastAsia="zh-TW"/>
              </w:rPr>
              <w:t>CA_n25A-n41(A-C)</w:t>
            </w:r>
          </w:p>
        </w:tc>
        <w:tc>
          <w:tcPr>
            <w:tcW w:w="1380" w:type="dxa"/>
            <w:tcBorders>
              <w:top w:val="single" w:sz="4" w:space="0" w:color="auto"/>
              <w:left w:val="single" w:sz="4" w:space="0" w:color="auto"/>
              <w:bottom w:val="nil"/>
              <w:right w:val="single" w:sz="4" w:space="0" w:color="auto"/>
            </w:tcBorders>
            <w:shd w:val="clear" w:color="auto" w:fill="auto"/>
          </w:tcPr>
          <w:p w14:paraId="6DDB9CD5" w14:textId="77777777" w:rsidR="004F2C33" w:rsidRDefault="004F2C33" w:rsidP="00A945C0">
            <w:pPr>
              <w:pStyle w:val="TAC"/>
              <w:rPr>
                <w:lang w:val="en-US" w:eastAsia="zh-CN"/>
              </w:rPr>
            </w:pPr>
            <w:r>
              <w:rPr>
                <w:rFonts w:hint="eastAsia"/>
                <w:lang w:val="en-US" w:eastAsia="zh-CN"/>
              </w:rPr>
              <w:t>CA_n25A-n41A</w:t>
            </w:r>
          </w:p>
        </w:tc>
        <w:tc>
          <w:tcPr>
            <w:tcW w:w="670" w:type="dxa"/>
            <w:tcBorders>
              <w:left w:val="single" w:sz="4" w:space="0" w:color="auto"/>
              <w:right w:val="single" w:sz="4" w:space="0" w:color="auto"/>
            </w:tcBorders>
          </w:tcPr>
          <w:p w14:paraId="1D1C7976" w14:textId="77777777" w:rsidR="004F2C33" w:rsidRDefault="004F2C33" w:rsidP="00A945C0">
            <w:pPr>
              <w:pStyle w:val="TAC"/>
              <w:rPr>
                <w:rFonts w:eastAsia="DengXian" w:cs="Arial"/>
                <w:szCs w:val="18"/>
                <w:lang w:eastAsia="zh-CN"/>
              </w:rPr>
            </w:pPr>
            <w:r>
              <w:rPr>
                <w:rFonts w:cs="Arial"/>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686C74DD" w14:textId="77777777" w:rsidR="004F2C33" w:rsidRDefault="004F2C33" w:rsidP="00A945C0">
            <w:pPr>
              <w:pStyle w:val="TAC"/>
              <w:rPr>
                <w:rFonts w:cs="Arial"/>
                <w:lang w:val="en-US" w:eastAsia="zh-CN"/>
              </w:rPr>
            </w:pPr>
            <w:r>
              <w:rPr>
                <w:rFonts w:cs="Arial"/>
                <w:szCs w:val="18"/>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3CC29B0" w14:textId="77777777" w:rsidR="004F2C33" w:rsidRDefault="004F2C33" w:rsidP="00A945C0">
            <w:pPr>
              <w:pStyle w:val="TAC"/>
              <w:rPr>
                <w:rFonts w:cs="Arial"/>
                <w:lang w:val="en-US" w:eastAsia="zh-CN"/>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A6811E3" w14:textId="77777777" w:rsidR="004F2C33" w:rsidRDefault="004F2C33" w:rsidP="00A945C0">
            <w:pPr>
              <w:pStyle w:val="TAC"/>
              <w:rPr>
                <w:rFonts w:cs="Arial"/>
                <w:lang w:val="en-US" w:eastAsia="zh-CN"/>
              </w:rPr>
            </w:pPr>
            <w:r>
              <w:rPr>
                <w:rFonts w:cs="Arial"/>
                <w:szCs w:val="18"/>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35832036" w14:textId="77777777" w:rsidR="004F2C33" w:rsidRDefault="004F2C33" w:rsidP="00A945C0">
            <w:pPr>
              <w:pStyle w:val="TAC"/>
              <w:rPr>
                <w:rFonts w:cs="Arial"/>
                <w:lang w:val="en-US" w:eastAsia="zh-CN"/>
              </w:rPr>
            </w:pPr>
            <w:r>
              <w:rPr>
                <w:rFonts w:cs="Arial"/>
                <w:szCs w:val="18"/>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02777CEE" w14:textId="77777777" w:rsidR="004F2C33" w:rsidRDefault="004F2C33" w:rsidP="00A945C0">
            <w:pPr>
              <w:pStyle w:val="TAC"/>
              <w:rPr>
                <w:rFonts w:cs="Arial"/>
                <w:lang w:val="en-US" w:eastAsia="zh-CN"/>
              </w:rPr>
            </w:pPr>
            <w:r>
              <w:rPr>
                <w:rFonts w:cs="Arial"/>
                <w:szCs w:val="18"/>
              </w:rP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3D006A9D" w14:textId="77777777" w:rsidR="004F2C33" w:rsidRDefault="004F2C33" w:rsidP="00A945C0">
            <w:pPr>
              <w:pStyle w:val="TAC"/>
              <w:rPr>
                <w:rFonts w:cs="Arial"/>
                <w:lang w:val="en-US" w:eastAsia="zh-CN"/>
              </w:rPr>
            </w:pPr>
            <w:r>
              <w:rPr>
                <w:rFonts w:cs="Arial"/>
                <w:szCs w:val="18"/>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406CCB2" w14:textId="77777777" w:rsidR="004F2C33" w:rsidRDefault="004F2C33" w:rsidP="00A945C0">
            <w:pPr>
              <w:pStyle w:val="TAC"/>
              <w:rPr>
                <w:rFonts w:cs="Arial"/>
                <w:lang w:val="en-US" w:eastAsia="zh-CN"/>
              </w:rPr>
            </w:pPr>
            <w:r>
              <w:rPr>
                <w:rFonts w:cs="Arial"/>
                <w:szCs w:val="18"/>
              </w:rPr>
              <w:t>40</w:t>
            </w:r>
          </w:p>
        </w:tc>
        <w:tc>
          <w:tcPr>
            <w:tcW w:w="608" w:type="dxa"/>
            <w:tcBorders>
              <w:top w:val="single" w:sz="4" w:space="0" w:color="auto"/>
              <w:left w:val="single" w:sz="4" w:space="0" w:color="auto"/>
              <w:bottom w:val="single" w:sz="4" w:space="0" w:color="auto"/>
              <w:right w:val="single" w:sz="4" w:space="0" w:color="auto"/>
            </w:tcBorders>
          </w:tcPr>
          <w:p w14:paraId="23E7BA55" w14:textId="77777777" w:rsidR="004F2C33" w:rsidRDefault="004F2C33" w:rsidP="00A945C0">
            <w:pPr>
              <w:pStyle w:val="TAC"/>
              <w:rPr>
                <w:rFonts w:cs="Arial"/>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BE4176A" w14:textId="77777777" w:rsidR="004F2C33" w:rsidRDefault="004F2C33" w:rsidP="00A945C0">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862EA64" w14:textId="77777777" w:rsidR="004F2C33" w:rsidRDefault="004F2C33" w:rsidP="00A945C0">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5C6D09A" w14:textId="77777777" w:rsidR="004F2C33" w:rsidRDefault="004F2C33" w:rsidP="00A945C0">
            <w:pPr>
              <w:pStyle w:val="TAC"/>
              <w:rPr>
                <w:rFonts w:cs="Arial"/>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73D685C" w14:textId="77777777" w:rsidR="004F2C33" w:rsidRDefault="004F2C33" w:rsidP="00A945C0">
            <w:pPr>
              <w:pStyle w:val="TAC"/>
              <w:rPr>
                <w:rFonts w:cs="Arial"/>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59D93EAD" w14:textId="77777777" w:rsidR="004F2C33" w:rsidRDefault="004F2C33" w:rsidP="00A945C0">
            <w:pPr>
              <w:pStyle w:val="TAC"/>
              <w:rPr>
                <w:rFonts w:cs="Arial"/>
                <w:lang w:val="en-US" w:eastAsia="zh-CN"/>
              </w:rPr>
            </w:pPr>
          </w:p>
        </w:tc>
        <w:tc>
          <w:tcPr>
            <w:tcW w:w="1483" w:type="dxa"/>
            <w:tcBorders>
              <w:top w:val="single" w:sz="4" w:space="0" w:color="auto"/>
              <w:left w:val="single" w:sz="4" w:space="0" w:color="auto"/>
              <w:bottom w:val="nil"/>
              <w:right w:val="single" w:sz="4" w:space="0" w:color="auto"/>
            </w:tcBorders>
            <w:shd w:val="clear" w:color="auto" w:fill="auto"/>
          </w:tcPr>
          <w:p w14:paraId="7E4667F5" w14:textId="77777777" w:rsidR="004F2C33" w:rsidRDefault="004F2C33" w:rsidP="00A945C0">
            <w:pPr>
              <w:pStyle w:val="TAC"/>
              <w:rPr>
                <w:lang w:val="en-US" w:eastAsia="zh-CN"/>
              </w:rPr>
            </w:pPr>
            <w:r>
              <w:rPr>
                <w:rFonts w:hint="eastAsia"/>
                <w:lang w:val="en-US" w:eastAsia="zh-CN"/>
              </w:rPr>
              <w:t>0</w:t>
            </w:r>
          </w:p>
        </w:tc>
      </w:tr>
      <w:tr w:rsidR="004F2C33" w14:paraId="41160509"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55134369" w14:textId="77777777" w:rsidR="004F2C33" w:rsidRDefault="004F2C33" w:rsidP="00A945C0">
            <w:pPr>
              <w:pStyle w:val="TAC"/>
              <w:rPr>
                <w:rFonts w:eastAsia="DengXian" w:cs="Arial"/>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5F0E04A9" w14:textId="77777777" w:rsidR="004F2C33" w:rsidRDefault="004F2C33" w:rsidP="00A945C0">
            <w:pPr>
              <w:pStyle w:val="TAC"/>
              <w:rPr>
                <w:lang w:val="en-US" w:eastAsia="zh-CN"/>
              </w:rPr>
            </w:pPr>
          </w:p>
        </w:tc>
        <w:tc>
          <w:tcPr>
            <w:tcW w:w="670" w:type="dxa"/>
            <w:tcBorders>
              <w:left w:val="single" w:sz="4" w:space="0" w:color="auto"/>
              <w:right w:val="single" w:sz="4" w:space="0" w:color="auto"/>
            </w:tcBorders>
          </w:tcPr>
          <w:p w14:paraId="37D5A85A" w14:textId="77777777" w:rsidR="004F2C33" w:rsidRDefault="004F2C33" w:rsidP="00A945C0">
            <w:pPr>
              <w:pStyle w:val="TAC"/>
              <w:rPr>
                <w:rFonts w:eastAsia="DengXian" w:cs="Arial"/>
                <w:szCs w:val="18"/>
                <w:lang w:eastAsia="zh-CN"/>
              </w:rPr>
            </w:pPr>
            <w:r>
              <w:rPr>
                <w:rFonts w:cs="Arial"/>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tcPr>
          <w:p w14:paraId="1AA8602F" w14:textId="77777777" w:rsidR="004F2C33" w:rsidRDefault="004F2C33" w:rsidP="00A945C0">
            <w:pPr>
              <w:pStyle w:val="TAC"/>
              <w:rPr>
                <w:rFonts w:cs="Arial"/>
                <w:lang w:val="en-US" w:eastAsia="zh-CN"/>
              </w:rPr>
            </w:pPr>
            <w:r>
              <w:rPr>
                <w:rFonts w:cs="Arial"/>
                <w:lang w:val="en-US" w:eastAsia="zh-CN"/>
              </w:rPr>
              <w:t>See CA_n41(A-C)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487EBC99" w14:textId="77777777" w:rsidR="004F2C33" w:rsidRDefault="004F2C33" w:rsidP="00A945C0">
            <w:pPr>
              <w:pStyle w:val="TAC"/>
              <w:rPr>
                <w:lang w:val="en-US" w:eastAsia="zh-CN"/>
              </w:rPr>
            </w:pPr>
          </w:p>
        </w:tc>
      </w:tr>
      <w:tr w:rsidR="004F2C33" w14:paraId="206D0477"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04CC00BE" w14:textId="77777777" w:rsidR="004F2C33" w:rsidRDefault="004F2C33" w:rsidP="00A945C0">
            <w:pPr>
              <w:pStyle w:val="TAC"/>
              <w:rPr>
                <w:lang w:val="en-US" w:eastAsia="zh-CN"/>
              </w:rPr>
            </w:pPr>
            <w:r>
              <w:rPr>
                <w:rFonts w:eastAsia="DengXian" w:cs="Arial"/>
                <w:szCs w:val="18"/>
                <w:lang w:eastAsia="zh-CN"/>
              </w:rPr>
              <w:t>CA_n25A-n46A</w:t>
            </w:r>
          </w:p>
        </w:tc>
        <w:tc>
          <w:tcPr>
            <w:tcW w:w="1380" w:type="dxa"/>
            <w:tcBorders>
              <w:top w:val="single" w:sz="4" w:space="0" w:color="auto"/>
              <w:left w:val="single" w:sz="4" w:space="0" w:color="auto"/>
              <w:bottom w:val="nil"/>
              <w:right w:val="single" w:sz="4" w:space="0" w:color="auto"/>
            </w:tcBorders>
            <w:shd w:val="clear" w:color="auto" w:fill="auto"/>
          </w:tcPr>
          <w:p w14:paraId="21451DAA" w14:textId="77777777" w:rsidR="004F2C33" w:rsidRDefault="004F2C33" w:rsidP="00A945C0">
            <w:pPr>
              <w:pStyle w:val="TAC"/>
              <w:rPr>
                <w:lang w:val="en-US" w:eastAsia="zh-CN"/>
              </w:rPr>
            </w:pPr>
            <w:r>
              <w:rPr>
                <w:rFonts w:hint="eastAsia"/>
                <w:lang w:val="en-US" w:eastAsia="zh-CN"/>
              </w:rPr>
              <w:t>-</w:t>
            </w:r>
          </w:p>
        </w:tc>
        <w:tc>
          <w:tcPr>
            <w:tcW w:w="670" w:type="dxa"/>
            <w:tcBorders>
              <w:left w:val="single" w:sz="4" w:space="0" w:color="auto"/>
              <w:right w:val="single" w:sz="4" w:space="0" w:color="auto"/>
            </w:tcBorders>
          </w:tcPr>
          <w:p w14:paraId="738FD5C7" w14:textId="77777777" w:rsidR="004F2C33" w:rsidRDefault="004F2C33" w:rsidP="00A945C0">
            <w:pPr>
              <w:pStyle w:val="TAC"/>
              <w:rPr>
                <w:lang w:val="en-US" w:eastAsia="zh-CN"/>
              </w:rPr>
            </w:pPr>
            <w:r>
              <w:rPr>
                <w:rFonts w:eastAsia="DengXian" w:cs="Arial"/>
                <w:szCs w:val="18"/>
                <w:lang w:eastAsia="zh-CN"/>
              </w:rPr>
              <w:t>n25</w:t>
            </w:r>
          </w:p>
        </w:tc>
        <w:tc>
          <w:tcPr>
            <w:tcW w:w="673" w:type="dxa"/>
            <w:gridSpan w:val="2"/>
            <w:tcBorders>
              <w:top w:val="single" w:sz="4" w:space="0" w:color="auto"/>
              <w:left w:val="single" w:sz="4" w:space="0" w:color="auto"/>
              <w:bottom w:val="single" w:sz="4" w:space="0" w:color="auto"/>
              <w:right w:val="single" w:sz="4" w:space="0" w:color="auto"/>
            </w:tcBorders>
          </w:tcPr>
          <w:p w14:paraId="70091705" w14:textId="77777777" w:rsidR="004F2C33" w:rsidRDefault="004F2C33" w:rsidP="00A945C0">
            <w:pPr>
              <w:pStyle w:val="TAC"/>
              <w:rPr>
                <w:rFonts w:cs="Arial"/>
                <w:lang w:val="en-US" w:eastAsia="zh-CN"/>
              </w:rPr>
            </w:pPr>
            <w:r>
              <w:rPr>
                <w:rFonts w:cs="Arial" w:hint="eastAsia"/>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7C51207" w14:textId="77777777" w:rsidR="004F2C33" w:rsidRDefault="004F2C33" w:rsidP="00A945C0">
            <w:pPr>
              <w:pStyle w:val="TAC"/>
              <w:rPr>
                <w:rFonts w:cs="Arial"/>
                <w:lang w:val="en-US" w:eastAsia="zh-CN"/>
              </w:rPr>
            </w:pPr>
            <w:r>
              <w:rPr>
                <w:rFonts w:cs="Arial" w:hint="eastAsia"/>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E517015" w14:textId="77777777" w:rsidR="004F2C33" w:rsidRDefault="004F2C33" w:rsidP="00A945C0">
            <w:pPr>
              <w:pStyle w:val="TAC"/>
              <w:rPr>
                <w:rFonts w:cs="Arial"/>
                <w:lang w:val="en-US" w:eastAsia="zh-CN"/>
              </w:rPr>
            </w:pPr>
            <w:r>
              <w:rPr>
                <w:rFonts w:cs="Arial" w:hint="eastAsia"/>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545B1CB" w14:textId="77777777" w:rsidR="004F2C33" w:rsidRDefault="004F2C33" w:rsidP="00A945C0">
            <w:pPr>
              <w:pStyle w:val="TAC"/>
              <w:rPr>
                <w:rFonts w:cs="Arial"/>
                <w:lang w:val="en-US" w:eastAsia="zh-CN"/>
              </w:rPr>
            </w:pPr>
            <w:r>
              <w:rPr>
                <w:rFonts w:cs="Arial" w:hint="eastAsia"/>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DC27C41" w14:textId="77777777" w:rsidR="004F2C33" w:rsidRDefault="004F2C33" w:rsidP="00A945C0">
            <w:pPr>
              <w:pStyle w:val="TAC"/>
              <w:rPr>
                <w:rFonts w:cs="Arial"/>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925BCB4" w14:textId="77777777" w:rsidR="004F2C33" w:rsidRDefault="004F2C33" w:rsidP="00A945C0">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7C51F3B" w14:textId="77777777" w:rsidR="004F2C33" w:rsidRDefault="004F2C33" w:rsidP="00A945C0">
            <w:pPr>
              <w:pStyle w:val="TAC"/>
              <w:rPr>
                <w:rFonts w:cs="Arial"/>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504BEC1B" w14:textId="77777777" w:rsidR="004F2C33" w:rsidRDefault="004F2C33" w:rsidP="00A945C0">
            <w:pPr>
              <w:pStyle w:val="TAC"/>
              <w:rPr>
                <w:rFonts w:cs="Arial"/>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BADA134" w14:textId="77777777" w:rsidR="004F2C33" w:rsidRDefault="004F2C33" w:rsidP="00A945C0">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F0DEFC1" w14:textId="77777777" w:rsidR="004F2C33" w:rsidRDefault="004F2C33" w:rsidP="00A945C0">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4B38ADD" w14:textId="77777777" w:rsidR="004F2C33" w:rsidRDefault="004F2C33" w:rsidP="00A945C0">
            <w:pPr>
              <w:pStyle w:val="TAC"/>
              <w:rPr>
                <w:rFonts w:cs="Arial"/>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6E332A1" w14:textId="77777777" w:rsidR="004F2C33" w:rsidRDefault="004F2C33" w:rsidP="00A945C0">
            <w:pPr>
              <w:pStyle w:val="TAC"/>
              <w:rPr>
                <w:rFonts w:cs="Arial"/>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751A0527" w14:textId="77777777" w:rsidR="004F2C33" w:rsidRDefault="004F2C33" w:rsidP="00A945C0">
            <w:pPr>
              <w:pStyle w:val="TAC"/>
              <w:rPr>
                <w:rFonts w:cs="Arial"/>
                <w:lang w:val="en-US" w:eastAsia="zh-CN"/>
              </w:rPr>
            </w:pPr>
          </w:p>
        </w:tc>
        <w:tc>
          <w:tcPr>
            <w:tcW w:w="1483" w:type="dxa"/>
            <w:tcBorders>
              <w:top w:val="single" w:sz="4" w:space="0" w:color="auto"/>
              <w:left w:val="single" w:sz="4" w:space="0" w:color="auto"/>
              <w:bottom w:val="nil"/>
              <w:right w:val="single" w:sz="4" w:space="0" w:color="auto"/>
            </w:tcBorders>
            <w:shd w:val="clear" w:color="auto" w:fill="auto"/>
          </w:tcPr>
          <w:p w14:paraId="0244B1FE" w14:textId="77777777" w:rsidR="004F2C33" w:rsidRDefault="004F2C33" w:rsidP="00A945C0">
            <w:pPr>
              <w:pStyle w:val="TAC"/>
              <w:rPr>
                <w:lang w:val="en-US" w:eastAsia="zh-CN"/>
              </w:rPr>
            </w:pPr>
            <w:r>
              <w:rPr>
                <w:rFonts w:hint="eastAsia"/>
                <w:lang w:val="en-US" w:eastAsia="zh-CN"/>
              </w:rPr>
              <w:t>0</w:t>
            </w:r>
          </w:p>
        </w:tc>
      </w:tr>
      <w:tr w:rsidR="004F2C33" w14:paraId="196455E0"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1150FCA3" w14:textId="77777777" w:rsidR="004F2C33" w:rsidRDefault="004F2C33" w:rsidP="00A945C0">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6AF8B48E" w14:textId="77777777" w:rsidR="004F2C33" w:rsidRDefault="004F2C33" w:rsidP="00A945C0">
            <w:pPr>
              <w:pStyle w:val="TAC"/>
              <w:rPr>
                <w:lang w:val="en-US" w:eastAsia="zh-CN"/>
              </w:rPr>
            </w:pPr>
          </w:p>
        </w:tc>
        <w:tc>
          <w:tcPr>
            <w:tcW w:w="670" w:type="dxa"/>
            <w:tcBorders>
              <w:left w:val="single" w:sz="4" w:space="0" w:color="auto"/>
              <w:right w:val="single" w:sz="4" w:space="0" w:color="auto"/>
            </w:tcBorders>
          </w:tcPr>
          <w:p w14:paraId="6233A664" w14:textId="77777777" w:rsidR="004F2C33" w:rsidRDefault="004F2C33" w:rsidP="00A945C0">
            <w:pPr>
              <w:pStyle w:val="TAC"/>
              <w:rPr>
                <w:lang w:val="en-US" w:eastAsia="zh-CN"/>
              </w:rPr>
            </w:pPr>
            <w:r>
              <w:rPr>
                <w:rFonts w:eastAsia="DengXian" w:cs="Arial"/>
                <w:szCs w:val="18"/>
                <w:lang w:eastAsia="zh-CN"/>
              </w:rPr>
              <w:t>n46</w:t>
            </w:r>
          </w:p>
        </w:tc>
        <w:tc>
          <w:tcPr>
            <w:tcW w:w="673" w:type="dxa"/>
            <w:gridSpan w:val="2"/>
            <w:tcBorders>
              <w:top w:val="single" w:sz="4" w:space="0" w:color="auto"/>
              <w:left w:val="single" w:sz="4" w:space="0" w:color="auto"/>
              <w:bottom w:val="single" w:sz="4" w:space="0" w:color="auto"/>
              <w:right w:val="single" w:sz="4" w:space="0" w:color="auto"/>
            </w:tcBorders>
          </w:tcPr>
          <w:p w14:paraId="72833F70" w14:textId="77777777" w:rsidR="004F2C33" w:rsidRDefault="004F2C33" w:rsidP="00A945C0">
            <w:pPr>
              <w:pStyle w:val="TAC"/>
              <w:rPr>
                <w:rFonts w:cs="Arial"/>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025A838" w14:textId="77777777" w:rsidR="004F2C33" w:rsidRDefault="004F2C33" w:rsidP="00A945C0">
            <w:pPr>
              <w:pStyle w:val="TAC"/>
              <w:rPr>
                <w:rFonts w:cs="Arial"/>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FB341FD" w14:textId="77777777" w:rsidR="004F2C33" w:rsidRDefault="004F2C33" w:rsidP="00A945C0">
            <w:pPr>
              <w:pStyle w:val="TAC"/>
              <w:rPr>
                <w:rFonts w:cs="Arial"/>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0AF751FE" w14:textId="77777777" w:rsidR="004F2C33" w:rsidRDefault="004F2C33" w:rsidP="00A945C0">
            <w:pPr>
              <w:pStyle w:val="TAC"/>
              <w:rPr>
                <w:rFonts w:cs="Arial"/>
                <w:lang w:val="en-US" w:eastAsia="zh-CN"/>
              </w:rPr>
            </w:pPr>
            <w:r>
              <w:rPr>
                <w:rFonts w:cs="Arial" w:hint="eastAsia"/>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D1130E6" w14:textId="77777777" w:rsidR="004F2C33" w:rsidRDefault="004F2C33" w:rsidP="00A945C0">
            <w:pPr>
              <w:pStyle w:val="TAC"/>
              <w:rPr>
                <w:rFonts w:cs="Arial"/>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78DC72A" w14:textId="77777777" w:rsidR="004F2C33" w:rsidRDefault="004F2C33" w:rsidP="00A945C0">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51E6769" w14:textId="77777777" w:rsidR="004F2C33" w:rsidRDefault="004F2C33" w:rsidP="00A945C0">
            <w:pPr>
              <w:pStyle w:val="TAC"/>
              <w:rPr>
                <w:rFonts w:cs="Arial"/>
                <w:lang w:val="en-US" w:eastAsia="zh-CN"/>
              </w:rPr>
            </w:pPr>
            <w:r>
              <w:rPr>
                <w:rFonts w:cs="Arial" w:hint="eastAsia"/>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7A71CFC1" w14:textId="77777777" w:rsidR="004F2C33" w:rsidRDefault="004F2C33" w:rsidP="00A945C0">
            <w:pPr>
              <w:pStyle w:val="TAC"/>
              <w:rPr>
                <w:rFonts w:cs="Arial"/>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B3C0A2F" w14:textId="77777777" w:rsidR="004F2C33" w:rsidRDefault="004F2C33" w:rsidP="00A945C0">
            <w:pPr>
              <w:pStyle w:val="TAC"/>
              <w:rPr>
                <w:rFonts w:cs="Arial"/>
                <w:lang w:val="en-US" w:eastAsia="zh-CN"/>
              </w:rPr>
            </w:pPr>
            <w:r>
              <w:rPr>
                <w:rFonts w:cs="Arial" w:hint="eastAsia"/>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495F9CA4" w14:textId="77777777" w:rsidR="004F2C33" w:rsidRDefault="004F2C33" w:rsidP="00A945C0">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4092B3F" w14:textId="77777777" w:rsidR="004F2C33" w:rsidRDefault="004F2C33" w:rsidP="00A945C0">
            <w:pPr>
              <w:pStyle w:val="TAC"/>
              <w:rPr>
                <w:rFonts w:cs="Arial"/>
                <w:lang w:val="en-US" w:eastAsia="zh-CN"/>
              </w:rPr>
            </w:pPr>
            <w:r>
              <w:rPr>
                <w:rFonts w:cs="Arial" w:hint="eastAsia"/>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1ECD10C4" w14:textId="77777777" w:rsidR="004F2C33" w:rsidRDefault="004F2C33" w:rsidP="00A945C0">
            <w:pPr>
              <w:pStyle w:val="TAC"/>
              <w:rPr>
                <w:rFonts w:cs="Arial"/>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3C08F2DD" w14:textId="77777777" w:rsidR="004F2C33" w:rsidRDefault="004F2C33" w:rsidP="00A945C0">
            <w:pPr>
              <w:pStyle w:val="TAC"/>
              <w:rPr>
                <w:rFonts w:cs="Arial"/>
                <w:lang w:val="en-US" w:eastAsia="zh-CN"/>
              </w:rPr>
            </w:pPr>
          </w:p>
        </w:tc>
        <w:tc>
          <w:tcPr>
            <w:tcW w:w="1483" w:type="dxa"/>
            <w:tcBorders>
              <w:top w:val="nil"/>
              <w:left w:val="single" w:sz="4" w:space="0" w:color="auto"/>
              <w:bottom w:val="single" w:sz="4" w:space="0" w:color="auto"/>
              <w:right w:val="single" w:sz="4" w:space="0" w:color="auto"/>
            </w:tcBorders>
            <w:shd w:val="clear" w:color="auto" w:fill="auto"/>
          </w:tcPr>
          <w:p w14:paraId="3E59E2F3" w14:textId="77777777" w:rsidR="004F2C33" w:rsidRDefault="004F2C33" w:rsidP="00A945C0">
            <w:pPr>
              <w:pStyle w:val="TAC"/>
              <w:rPr>
                <w:lang w:val="en-US" w:eastAsia="zh-CN"/>
              </w:rPr>
            </w:pPr>
          </w:p>
        </w:tc>
      </w:tr>
      <w:tr w:rsidR="004F2C33" w14:paraId="2FC5F94A"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393F44CC" w14:textId="77777777" w:rsidR="004F2C33" w:rsidRDefault="004F2C33" w:rsidP="00A945C0">
            <w:pPr>
              <w:pStyle w:val="TAC"/>
              <w:rPr>
                <w:rFonts w:eastAsia="PMingLiU" w:cs="Arial"/>
                <w:lang w:eastAsia="zh-TW"/>
              </w:rPr>
            </w:pPr>
            <w:r>
              <w:rPr>
                <w:lang w:val="en-US" w:eastAsia="zh-CN"/>
              </w:rPr>
              <w:t>CA_n25A-n48A</w:t>
            </w:r>
          </w:p>
        </w:tc>
        <w:tc>
          <w:tcPr>
            <w:tcW w:w="1380" w:type="dxa"/>
            <w:tcBorders>
              <w:top w:val="single" w:sz="4" w:space="0" w:color="auto"/>
              <w:left w:val="single" w:sz="4" w:space="0" w:color="auto"/>
              <w:bottom w:val="nil"/>
              <w:right w:val="single" w:sz="4" w:space="0" w:color="auto"/>
            </w:tcBorders>
            <w:shd w:val="clear" w:color="auto" w:fill="auto"/>
          </w:tcPr>
          <w:p w14:paraId="4B3F1875" w14:textId="77777777" w:rsidR="004F2C33" w:rsidRDefault="004F2C33" w:rsidP="00A945C0">
            <w:pPr>
              <w:pStyle w:val="TAC"/>
              <w:rPr>
                <w:rFonts w:eastAsia="PMingLiU" w:cs="Arial"/>
                <w:lang w:eastAsia="zh-TW"/>
              </w:rPr>
            </w:pPr>
            <w:r>
              <w:rPr>
                <w:lang w:val="en-US" w:eastAsia="zh-CN"/>
              </w:rPr>
              <w:t>CA_n25A-n48A</w:t>
            </w:r>
          </w:p>
        </w:tc>
        <w:tc>
          <w:tcPr>
            <w:tcW w:w="670" w:type="dxa"/>
            <w:tcBorders>
              <w:left w:val="single" w:sz="4" w:space="0" w:color="auto"/>
              <w:right w:val="single" w:sz="4" w:space="0" w:color="auto"/>
            </w:tcBorders>
          </w:tcPr>
          <w:p w14:paraId="4E9A0BE2" w14:textId="77777777" w:rsidR="004F2C33" w:rsidRDefault="004F2C33" w:rsidP="00A945C0">
            <w:pPr>
              <w:pStyle w:val="TAC"/>
              <w:rPr>
                <w:rFonts w:cs="Arial"/>
                <w:lang w:val="en-US" w:eastAsia="zh-CN"/>
              </w:rPr>
            </w:pPr>
            <w:r>
              <w:rPr>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tcPr>
          <w:p w14:paraId="06C6AC9B" w14:textId="77777777" w:rsidR="004F2C33" w:rsidRDefault="004F2C33" w:rsidP="00A945C0">
            <w:pPr>
              <w:pStyle w:val="TAC"/>
              <w:rPr>
                <w:rFonts w:cs="Arial"/>
                <w:lang w:val="en-US" w:eastAsia="zh-CN"/>
              </w:rPr>
            </w:pPr>
            <w:r>
              <w:rPr>
                <w:rFonts w:cs="Arial"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ED85F13" w14:textId="77777777" w:rsidR="004F2C33" w:rsidRDefault="004F2C33" w:rsidP="00A945C0">
            <w:pPr>
              <w:pStyle w:val="TAC"/>
              <w:rPr>
                <w:rFonts w:cs="Arial"/>
                <w:lang w:val="en-US"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DC40830" w14:textId="77777777" w:rsidR="004F2C33" w:rsidRDefault="004F2C33" w:rsidP="00A945C0">
            <w:pPr>
              <w:pStyle w:val="TAC"/>
              <w:rPr>
                <w:rFonts w:cs="Arial"/>
                <w:lang w:val="en-US" w:eastAsia="zh-CN"/>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47ADA54" w14:textId="77777777" w:rsidR="004F2C33" w:rsidRDefault="004F2C33" w:rsidP="00A945C0">
            <w:pPr>
              <w:pStyle w:val="TAC"/>
              <w:rPr>
                <w:rFonts w:cs="Arial"/>
                <w:lang w:val="en-US" w:eastAsia="zh-CN"/>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8168787" w14:textId="77777777" w:rsidR="004F2C33" w:rsidRDefault="004F2C33" w:rsidP="00A945C0">
            <w:pPr>
              <w:pStyle w:val="TAC"/>
              <w:rPr>
                <w:rFonts w:cs="Arial"/>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35A3D08" w14:textId="77777777" w:rsidR="004F2C33" w:rsidRDefault="004F2C33" w:rsidP="00A945C0">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7E42078" w14:textId="77777777" w:rsidR="004F2C33" w:rsidRDefault="004F2C33" w:rsidP="00A945C0">
            <w:pPr>
              <w:pStyle w:val="TAC"/>
              <w:rPr>
                <w:rFonts w:cs="Arial"/>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55BE56C9" w14:textId="77777777" w:rsidR="004F2C33" w:rsidRDefault="004F2C33" w:rsidP="00A945C0">
            <w:pPr>
              <w:pStyle w:val="TAC"/>
              <w:rPr>
                <w:rFonts w:cs="Arial"/>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21449E5" w14:textId="77777777" w:rsidR="004F2C33" w:rsidRDefault="004F2C33" w:rsidP="00A945C0">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F6386BE" w14:textId="77777777" w:rsidR="004F2C33" w:rsidRDefault="004F2C33" w:rsidP="00A945C0">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8351BD8" w14:textId="77777777" w:rsidR="004F2C33" w:rsidRDefault="004F2C33" w:rsidP="00A945C0">
            <w:pPr>
              <w:pStyle w:val="TAC"/>
              <w:rPr>
                <w:rFonts w:cs="Arial"/>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879D866" w14:textId="77777777" w:rsidR="004F2C33" w:rsidRDefault="004F2C33" w:rsidP="00A945C0">
            <w:pPr>
              <w:pStyle w:val="TAC"/>
              <w:rPr>
                <w:rFonts w:cs="Arial"/>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756FC453" w14:textId="77777777" w:rsidR="004F2C33" w:rsidRDefault="004F2C33" w:rsidP="00A945C0">
            <w:pPr>
              <w:pStyle w:val="TAC"/>
              <w:rPr>
                <w:rFonts w:cs="Arial"/>
                <w:lang w:val="en-US" w:eastAsia="zh-CN"/>
              </w:rPr>
            </w:pPr>
          </w:p>
        </w:tc>
        <w:tc>
          <w:tcPr>
            <w:tcW w:w="1483" w:type="dxa"/>
            <w:tcBorders>
              <w:top w:val="single" w:sz="4" w:space="0" w:color="auto"/>
              <w:left w:val="single" w:sz="4" w:space="0" w:color="auto"/>
              <w:bottom w:val="nil"/>
              <w:right w:val="single" w:sz="4" w:space="0" w:color="auto"/>
            </w:tcBorders>
            <w:shd w:val="clear" w:color="auto" w:fill="auto"/>
          </w:tcPr>
          <w:p w14:paraId="5BCBAD58" w14:textId="77777777" w:rsidR="004F2C33" w:rsidRDefault="004F2C33" w:rsidP="00A945C0">
            <w:pPr>
              <w:pStyle w:val="TAC"/>
              <w:rPr>
                <w:rFonts w:eastAsia="Yu Mincho" w:cs="Arial"/>
              </w:rPr>
            </w:pPr>
            <w:r>
              <w:rPr>
                <w:rFonts w:hint="eastAsia"/>
                <w:lang w:val="en-US" w:eastAsia="zh-CN"/>
              </w:rPr>
              <w:t>0</w:t>
            </w:r>
          </w:p>
        </w:tc>
      </w:tr>
      <w:tr w:rsidR="004F2C33" w14:paraId="3A304DA6"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58F94A12" w14:textId="77777777" w:rsidR="004F2C33" w:rsidRDefault="004F2C33" w:rsidP="00A945C0">
            <w:pPr>
              <w:pStyle w:val="TAC"/>
              <w:rPr>
                <w:rFonts w:eastAsia="PMingLiU" w:cs="Arial"/>
                <w:lang w:eastAsia="zh-TW"/>
              </w:rPr>
            </w:pPr>
          </w:p>
        </w:tc>
        <w:tc>
          <w:tcPr>
            <w:tcW w:w="1380" w:type="dxa"/>
            <w:tcBorders>
              <w:top w:val="nil"/>
              <w:left w:val="single" w:sz="4" w:space="0" w:color="auto"/>
              <w:bottom w:val="nil"/>
              <w:right w:val="single" w:sz="4" w:space="0" w:color="auto"/>
            </w:tcBorders>
            <w:shd w:val="clear" w:color="auto" w:fill="auto"/>
          </w:tcPr>
          <w:p w14:paraId="6E9B8B99" w14:textId="77777777" w:rsidR="004F2C33" w:rsidRDefault="004F2C33" w:rsidP="00A945C0">
            <w:pPr>
              <w:pStyle w:val="TAC"/>
              <w:rPr>
                <w:rFonts w:eastAsia="PMingLiU" w:cs="Arial"/>
                <w:lang w:eastAsia="zh-TW"/>
              </w:rPr>
            </w:pPr>
          </w:p>
        </w:tc>
        <w:tc>
          <w:tcPr>
            <w:tcW w:w="670" w:type="dxa"/>
            <w:tcBorders>
              <w:left w:val="single" w:sz="4" w:space="0" w:color="auto"/>
              <w:right w:val="single" w:sz="4" w:space="0" w:color="auto"/>
            </w:tcBorders>
          </w:tcPr>
          <w:p w14:paraId="60475E79" w14:textId="77777777" w:rsidR="004F2C33" w:rsidRDefault="004F2C33" w:rsidP="00A945C0">
            <w:pPr>
              <w:pStyle w:val="TAC"/>
              <w:rPr>
                <w:rFonts w:cs="Arial"/>
                <w:lang w:val="en-US" w:eastAsia="zh-CN"/>
              </w:rPr>
            </w:pPr>
            <w:r>
              <w:rPr>
                <w:lang w:val="en-US" w:eastAsia="zh-CN"/>
              </w:rPr>
              <w:t>n48</w:t>
            </w:r>
          </w:p>
        </w:tc>
        <w:tc>
          <w:tcPr>
            <w:tcW w:w="673" w:type="dxa"/>
            <w:gridSpan w:val="2"/>
            <w:tcBorders>
              <w:top w:val="single" w:sz="4" w:space="0" w:color="auto"/>
              <w:left w:val="single" w:sz="4" w:space="0" w:color="auto"/>
              <w:bottom w:val="single" w:sz="4" w:space="0" w:color="auto"/>
              <w:right w:val="single" w:sz="4" w:space="0" w:color="auto"/>
            </w:tcBorders>
          </w:tcPr>
          <w:p w14:paraId="2D002565" w14:textId="77777777" w:rsidR="004F2C33" w:rsidRDefault="004F2C33" w:rsidP="00A945C0">
            <w:pPr>
              <w:pStyle w:val="TAC"/>
              <w:rPr>
                <w:rFonts w:cs="Arial"/>
                <w:lang w:val="en-US" w:eastAsia="zh-CN"/>
              </w:rPr>
            </w:pPr>
            <w:r>
              <w:rPr>
                <w:rFonts w:cs="Arial"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9A75A92" w14:textId="77777777" w:rsidR="004F2C33" w:rsidRDefault="004F2C33" w:rsidP="00A945C0">
            <w:pPr>
              <w:pStyle w:val="TAC"/>
              <w:rPr>
                <w:rFonts w:cs="Arial"/>
                <w:lang w:val="en-US"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44A8CCD" w14:textId="77777777" w:rsidR="004F2C33" w:rsidRDefault="004F2C33" w:rsidP="00A945C0">
            <w:pPr>
              <w:pStyle w:val="TAC"/>
              <w:rPr>
                <w:rFonts w:cs="Arial"/>
                <w:lang w:val="en-US" w:eastAsia="zh-CN"/>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B084E64" w14:textId="77777777" w:rsidR="004F2C33" w:rsidRDefault="004F2C33" w:rsidP="00A945C0">
            <w:pPr>
              <w:pStyle w:val="TAC"/>
              <w:rPr>
                <w:rFonts w:cs="Arial"/>
                <w:lang w:val="en-US" w:eastAsia="zh-CN"/>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8B43BD3" w14:textId="77777777" w:rsidR="004F2C33" w:rsidRDefault="004F2C33" w:rsidP="00A945C0">
            <w:pPr>
              <w:pStyle w:val="TAC"/>
              <w:rPr>
                <w:rFonts w:cs="Arial"/>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5680443" w14:textId="77777777" w:rsidR="004F2C33" w:rsidRDefault="004F2C33" w:rsidP="00A945C0">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2786CC8" w14:textId="77777777" w:rsidR="004F2C33" w:rsidRDefault="004F2C33" w:rsidP="00A945C0">
            <w:pPr>
              <w:pStyle w:val="TAC"/>
              <w:rPr>
                <w:rFonts w:cs="Arial"/>
                <w:lang w:val="en-US" w:eastAsia="zh-CN"/>
              </w:rPr>
            </w:pPr>
            <w:r>
              <w:rPr>
                <w:rFonts w:cs="Arial"/>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40F22AD2" w14:textId="77777777" w:rsidR="004F2C33" w:rsidRDefault="004F2C33" w:rsidP="00A945C0">
            <w:pPr>
              <w:pStyle w:val="TAC"/>
              <w:rPr>
                <w:rFonts w:cs="Arial"/>
                <w:lang w:val="en-US" w:eastAsia="zh-CN"/>
              </w:rPr>
            </w:pPr>
            <w:r>
              <w:rPr>
                <w:rFonts w:cs="Arial"/>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25617EED" w14:textId="77777777" w:rsidR="004F2C33" w:rsidRDefault="004F2C33" w:rsidP="00A945C0">
            <w:pPr>
              <w:pStyle w:val="TAC"/>
              <w:rPr>
                <w:rFonts w:cs="Arial"/>
                <w:lang w:val="en-US" w:eastAsia="zh-CN"/>
              </w:rPr>
            </w:pPr>
            <w:r>
              <w:rPr>
                <w:rFonts w:cs="Arial"/>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284F0C43" w14:textId="77777777" w:rsidR="004F2C33" w:rsidRDefault="004F2C33" w:rsidP="00A945C0">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B9628B9" w14:textId="77777777" w:rsidR="004F2C33" w:rsidRDefault="004F2C33" w:rsidP="00A945C0">
            <w:pPr>
              <w:pStyle w:val="TAC"/>
              <w:rPr>
                <w:rFonts w:cs="Arial"/>
                <w:lang w:val="en-US" w:eastAsia="zh-CN"/>
              </w:rPr>
            </w:pPr>
            <w:r>
              <w:rPr>
                <w:rFonts w:cs="Arial"/>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4AA53EDD" w14:textId="77777777" w:rsidR="004F2C33" w:rsidRDefault="004F2C33" w:rsidP="00A945C0">
            <w:pPr>
              <w:pStyle w:val="TAC"/>
              <w:rPr>
                <w:rFonts w:cs="Arial"/>
                <w:lang w:val="en-US" w:eastAsia="zh-CN"/>
              </w:rPr>
            </w:pPr>
            <w:r>
              <w:rPr>
                <w:rFonts w:cs="Arial"/>
                <w:lang w:val="en-US" w:eastAsia="zh-CN"/>
              </w:rPr>
              <w:t>90</w:t>
            </w:r>
          </w:p>
        </w:tc>
        <w:tc>
          <w:tcPr>
            <w:tcW w:w="670" w:type="dxa"/>
            <w:tcBorders>
              <w:top w:val="single" w:sz="4" w:space="0" w:color="auto"/>
              <w:left w:val="single" w:sz="4" w:space="0" w:color="auto"/>
              <w:bottom w:val="single" w:sz="4" w:space="0" w:color="auto"/>
              <w:right w:val="single" w:sz="4" w:space="0" w:color="auto"/>
            </w:tcBorders>
          </w:tcPr>
          <w:p w14:paraId="40696F4A" w14:textId="77777777" w:rsidR="004F2C33" w:rsidRDefault="004F2C33" w:rsidP="00A945C0">
            <w:pPr>
              <w:pStyle w:val="TAC"/>
              <w:rPr>
                <w:rFonts w:cs="Arial"/>
                <w:lang w:val="en-US" w:eastAsia="zh-CN"/>
              </w:rPr>
            </w:pPr>
            <w:r>
              <w:rPr>
                <w:rFonts w:cs="Arial"/>
                <w:lang w:val="en-US"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27DF3CE8" w14:textId="77777777" w:rsidR="004F2C33" w:rsidRDefault="004F2C33" w:rsidP="00A945C0">
            <w:pPr>
              <w:pStyle w:val="TAC"/>
              <w:rPr>
                <w:rFonts w:eastAsia="Yu Mincho" w:cs="Arial"/>
              </w:rPr>
            </w:pPr>
          </w:p>
        </w:tc>
      </w:tr>
      <w:tr w:rsidR="004F2C33" w14:paraId="78CC5B07"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6A1FAA13" w14:textId="77777777" w:rsidR="004F2C33" w:rsidRDefault="004F2C33" w:rsidP="00A945C0">
            <w:pPr>
              <w:pStyle w:val="TAC"/>
              <w:rPr>
                <w:rFonts w:eastAsia="PMingLiU" w:cs="Arial"/>
                <w:lang w:eastAsia="zh-TW"/>
              </w:rPr>
            </w:pPr>
          </w:p>
        </w:tc>
        <w:tc>
          <w:tcPr>
            <w:tcW w:w="1380" w:type="dxa"/>
            <w:tcBorders>
              <w:top w:val="nil"/>
              <w:left w:val="single" w:sz="4" w:space="0" w:color="auto"/>
              <w:bottom w:val="nil"/>
              <w:right w:val="single" w:sz="4" w:space="0" w:color="auto"/>
            </w:tcBorders>
            <w:shd w:val="clear" w:color="auto" w:fill="auto"/>
          </w:tcPr>
          <w:p w14:paraId="5BCC93C3" w14:textId="77777777" w:rsidR="004F2C33" w:rsidRDefault="004F2C33" w:rsidP="00A945C0">
            <w:pPr>
              <w:pStyle w:val="TAC"/>
              <w:rPr>
                <w:rFonts w:eastAsia="PMingLiU" w:cs="Arial"/>
                <w:lang w:eastAsia="zh-TW"/>
              </w:rPr>
            </w:pPr>
          </w:p>
        </w:tc>
        <w:tc>
          <w:tcPr>
            <w:tcW w:w="670" w:type="dxa"/>
            <w:tcBorders>
              <w:left w:val="single" w:sz="4" w:space="0" w:color="auto"/>
              <w:right w:val="single" w:sz="4" w:space="0" w:color="auto"/>
            </w:tcBorders>
            <w:vAlign w:val="center"/>
          </w:tcPr>
          <w:p w14:paraId="524D7927" w14:textId="77777777" w:rsidR="004F2C33" w:rsidRDefault="004F2C33" w:rsidP="00A945C0">
            <w:pPr>
              <w:pStyle w:val="TAC"/>
              <w:rPr>
                <w:lang w:val="en-US" w:eastAsia="zh-CN"/>
              </w:rPr>
            </w:pPr>
            <w:r>
              <w:rPr>
                <w:rFonts w:eastAsia="SimSun"/>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012DBACB" w14:textId="77777777" w:rsidR="004F2C33" w:rsidRDefault="004F2C33" w:rsidP="00A945C0">
            <w:pPr>
              <w:pStyle w:val="TAC"/>
              <w:rPr>
                <w:rFonts w:cs="Arial"/>
                <w:lang w:eastAsia="zh-CN"/>
              </w:rPr>
            </w:pPr>
            <w:r>
              <w:rPr>
                <w:rFonts w:cs="Arial"/>
                <w:szCs w:val="18"/>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263A741" w14:textId="77777777" w:rsidR="004F2C33" w:rsidRDefault="004F2C33" w:rsidP="00A945C0">
            <w:pPr>
              <w:pStyle w:val="TAC"/>
              <w:rPr>
                <w:rFonts w:cs="Arial"/>
                <w:lang w:eastAsia="zh-CN"/>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4145A94" w14:textId="77777777" w:rsidR="004F2C33" w:rsidRDefault="004F2C33" w:rsidP="00A945C0">
            <w:pPr>
              <w:pStyle w:val="TAC"/>
              <w:rPr>
                <w:rFonts w:cs="Arial"/>
                <w:lang w:eastAsia="zh-CN"/>
              </w:rPr>
            </w:pPr>
            <w:r>
              <w:rPr>
                <w:rFonts w:cs="Arial"/>
                <w:szCs w:val="18"/>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2BE3CFA3" w14:textId="77777777" w:rsidR="004F2C33" w:rsidRDefault="004F2C33" w:rsidP="00A945C0">
            <w:pPr>
              <w:pStyle w:val="TAC"/>
              <w:rPr>
                <w:rFonts w:cs="Arial"/>
                <w:lang w:eastAsia="zh-CN"/>
              </w:rPr>
            </w:pPr>
            <w:r>
              <w:rPr>
                <w:rFonts w:cs="Arial"/>
                <w:szCs w:val="18"/>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5DA15AF5" w14:textId="77777777" w:rsidR="004F2C33" w:rsidRDefault="004F2C33" w:rsidP="00A945C0">
            <w:pPr>
              <w:pStyle w:val="TAC"/>
              <w:rPr>
                <w:rFonts w:cs="Arial"/>
                <w:lang w:val="en-US" w:eastAsia="zh-CN"/>
              </w:rPr>
            </w:pPr>
            <w:r>
              <w:rPr>
                <w:rFonts w:cs="Arial"/>
                <w:szCs w:val="18"/>
              </w:rP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122B526E" w14:textId="77777777" w:rsidR="004F2C33" w:rsidRDefault="004F2C33" w:rsidP="00A945C0">
            <w:pPr>
              <w:pStyle w:val="TAC"/>
              <w:rPr>
                <w:rFonts w:cs="Arial"/>
                <w:lang w:val="en-US" w:eastAsia="zh-CN"/>
              </w:rPr>
            </w:pPr>
            <w:r>
              <w:rPr>
                <w:rFonts w:cs="Arial"/>
                <w:szCs w:val="18"/>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3060F3E" w14:textId="77777777" w:rsidR="004F2C33" w:rsidRDefault="004F2C33" w:rsidP="00A945C0">
            <w:pPr>
              <w:pStyle w:val="TAC"/>
              <w:rPr>
                <w:rFonts w:cs="Arial"/>
                <w:lang w:val="en-US" w:eastAsia="zh-CN"/>
              </w:rPr>
            </w:pPr>
            <w:r>
              <w:rPr>
                <w:rFonts w:cs="Arial"/>
                <w:szCs w:val="18"/>
              </w:rPr>
              <w:t>40</w:t>
            </w:r>
          </w:p>
        </w:tc>
        <w:tc>
          <w:tcPr>
            <w:tcW w:w="608" w:type="dxa"/>
            <w:tcBorders>
              <w:top w:val="single" w:sz="4" w:space="0" w:color="auto"/>
              <w:left w:val="single" w:sz="4" w:space="0" w:color="auto"/>
              <w:bottom w:val="single" w:sz="4" w:space="0" w:color="auto"/>
              <w:right w:val="single" w:sz="4" w:space="0" w:color="auto"/>
            </w:tcBorders>
            <w:vAlign w:val="center"/>
          </w:tcPr>
          <w:p w14:paraId="3A8389BA" w14:textId="77777777" w:rsidR="004F2C33" w:rsidRDefault="004F2C33" w:rsidP="00A945C0">
            <w:pPr>
              <w:pStyle w:val="TAC"/>
              <w:rPr>
                <w:rFonts w:cs="Arial"/>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634773FE" w14:textId="77777777" w:rsidR="004F2C33" w:rsidRDefault="004F2C33" w:rsidP="00A945C0">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739C5CB" w14:textId="77777777" w:rsidR="004F2C33" w:rsidRDefault="004F2C33" w:rsidP="00A945C0">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E65D384" w14:textId="77777777" w:rsidR="004F2C33" w:rsidRDefault="004F2C33" w:rsidP="00A945C0">
            <w:pPr>
              <w:pStyle w:val="TAC"/>
              <w:rPr>
                <w:rFonts w:cs="Arial"/>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73702F77" w14:textId="77777777" w:rsidR="004F2C33" w:rsidRDefault="004F2C33" w:rsidP="00A945C0">
            <w:pPr>
              <w:pStyle w:val="TAC"/>
              <w:rPr>
                <w:rFonts w:cs="Arial"/>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31D9D122" w14:textId="77777777" w:rsidR="004F2C33" w:rsidRDefault="004F2C33" w:rsidP="00A945C0">
            <w:pPr>
              <w:pStyle w:val="TAC"/>
              <w:rPr>
                <w:rFonts w:cs="Arial"/>
                <w:lang w:val="en-US" w:eastAsia="zh-CN"/>
              </w:rPr>
            </w:pPr>
          </w:p>
        </w:tc>
        <w:tc>
          <w:tcPr>
            <w:tcW w:w="1483" w:type="dxa"/>
            <w:tcBorders>
              <w:top w:val="single" w:sz="4" w:space="0" w:color="auto"/>
              <w:left w:val="single" w:sz="4" w:space="0" w:color="auto"/>
              <w:bottom w:val="nil"/>
              <w:right w:val="single" w:sz="4" w:space="0" w:color="auto"/>
            </w:tcBorders>
            <w:shd w:val="clear" w:color="auto" w:fill="auto"/>
          </w:tcPr>
          <w:p w14:paraId="0C38C438" w14:textId="77777777" w:rsidR="004F2C33" w:rsidRDefault="004F2C33" w:rsidP="00A945C0">
            <w:pPr>
              <w:pStyle w:val="TAC"/>
              <w:rPr>
                <w:rFonts w:cs="Arial"/>
                <w:lang w:val="en-US" w:eastAsia="zh-CN"/>
              </w:rPr>
            </w:pPr>
            <w:r>
              <w:rPr>
                <w:rFonts w:cs="Arial" w:hint="eastAsia"/>
                <w:lang w:val="en-US" w:eastAsia="zh-CN"/>
              </w:rPr>
              <w:t>1</w:t>
            </w:r>
          </w:p>
        </w:tc>
      </w:tr>
      <w:tr w:rsidR="004F2C33" w14:paraId="54330BB8"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52CD0EB5" w14:textId="77777777" w:rsidR="004F2C33" w:rsidRDefault="004F2C33" w:rsidP="00A945C0">
            <w:pPr>
              <w:pStyle w:val="TAC"/>
              <w:rPr>
                <w:rFonts w:eastAsia="PMingLiU" w:cs="Arial"/>
                <w:lang w:eastAsia="zh-TW"/>
              </w:rPr>
            </w:pPr>
          </w:p>
        </w:tc>
        <w:tc>
          <w:tcPr>
            <w:tcW w:w="1380" w:type="dxa"/>
            <w:tcBorders>
              <w:top w:val="nil"/>
              <w:left w:val="single" w:sz="4" w:space="0" w:color="auto"/>
              <w:bottom w:val="single" w:sz="4" w:space="0" w:color="auto"/>
              <w:right w:val="single" w:sz="4" w:space="0" w:color="auto"/>
            </w:tcBorders>
            <w:shd w:val="clear" w:color="auto" w:fill="auto"/>
          </w:tcPr>
          <w:p w14:paraId="1FBA16A3" w14:textId="77777777" w:rsidR="004F2C33" w:rsidRDefault="004F2C33" w:rsidP="00A945C0">
            <w:pPr>
              <w:pStyle w:val="TAC"/>
              <w:rPr>
                <w:rFonts w:eastAsia="PMingLiU" w:cs="Arial"/>
                <w:lang w:eastAsia="zh-TW"/>
              </w:rPr>
            </w:pPr>
          </w:p>
        </w:tc>
        <w:tc>
          <w:tcPr>
            <w:tcW w:w="670" w:type="dxa"/>
            <w:tcBorders>
              <w:left w:val="single" w:sz="4" w:space="0" w:color="auto"/>
              <w:right w:val="single" w:sz="4" w:space="0" w:color="auto"/>
            </w:tcBorders>
            <w:vAlign w:val="center"/>
          </w:tcPr>
          <w:p w14:paraId="41033FBC" w14:textId="77777777" w:rsidR="004F2C33" w:rsidRDefault="004F2C33" w:rsidP="00A945C0">
            <w:pPr>
              <w:pStyle w:val="TAC"/>
              <w:rPr>
                <w:lang w:val="en-US" w:eastAsia="zh-CN"/>
              </w:rPr>
            </w:pPr>
            <w:r>
              <w:rPr>
                <w:rFonts w:eastAsia="SimSun"/>
                <w:lang w:val="en-US" w:eastAsia="zh-CN"/>
              </w:rPr>
              <w:t>n48</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34B0E4F1" w14:textId="77777777" w:rsidR="004F2C33" w:rsidRDefault="004F2C33" w:rsidP="00A945C0">
            <w:pPr>
              <w:pStyle w:val="TAC"/>
              <w:rPr>
                <w:rFonts w:cs="Arial"/>
                <w:lang w:eastAsia="zh-CN"/>
              </w:rPr>
            </w:pPr>
            <w:r>
              <w:rPr>
                <w:rFonts w:cs="Arial"/>
                <w:szCs w:val="18"/>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14BBCA2" w14:textId="77777777" w:rsidR="004F2C33" w:rsidRDefault="004F2C33" w:rsidP="00A945C0">
            <w:pPr>
              <w:pStyle w:val="TAC"/>
              <w:rPr>
                <w:rFonts w:cs="Arial"/>
                <w:lang w:eastAsia="zh-CN"/>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190467A" w14:textId="77777777" w:rsidR="004F2C33" w:rsidRDefault="004F2C33" w:rsidP="00A945C0">
            <w:pPr>
              <w:pStyle w:val="TAC"/>
              <w:rPr>
                <w:rFonts w:cs="Arial"/>
                <w:lang w:eastAsia="zh-CN"/>
              </w:rPr>
            </w:pPr>
            <w:r>
              <w:rPr>
                <w:rFonts w:cs="Arial"/>
                <w:szCs w:val="18"/>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26EC95EF" w14:textId="77777777" w:rsidR="004F2C33" w:rsidRDefault="004F2C33" w:rsidP="00A945C0">
            <w:pPr>
              <w:pStyle w:val="TAC"/>
              <w:rPr>
                <w:rFonts w:cs="Arial"/>
                <w:lang w:eastAsia="zh-CN"/>
              </w:rPr>
            </w:pPr>
            <w:r>
              <w:rPr>
                <w:rFonts w:cs="Arial"/>
                <w:szCs w:val="18"/>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5D40A812" w14:textId="77777777" w:rsidR="004F2C33" w:rsidRDefault="004F2C33" w:rsidP="00A945C0">
            <w:pPr>
              <w:pStyle w:val="TAC"/>
              <w:rPr>
                <w:rFonts w:cs="Arial"/>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147CA7DD" w14:textId="77777777" w:rsidR="004F2C33" w:rsidRDefault="004F2C33" w:rsidP="00A945C0">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D407D4A" w14:textId="77777777" w:rsidR="004F2C33" w:rsidRDefault="004F2C33" w:rsidP="00A945C0">
            <w:pPr>
              <w:pStyle w:val="TAC"/>
              <w:rPr>
                <w:rFonts w:cs="Arial"/>
                <w:lang w:val="en-US" w:eastAsia="zh-CN"/>
              </w:rPr>
            </w:pPr>
            <w:r>
              <w:rPr>
                <w:rFonts w:cs="Arial"/>
                <w:szCs w:val="18"/>
              </w:rPr>
              <w:t>40</w:t>
            </w:r>
          </w:p>
        </w:tc>
        <w:tc>
          <w:tcPr>
            <w:tcW w:w="608" w:type="dxa"/>
            <w:tcBorders>
              <w:top w:val="single" w:sz="4" w:space="0" w:color="auto"/>
              <w:left w:val="single" w:sz="4" w:space="0" w:color="auto"/>
              <w:bottom w:val="single" w:sz="4" w:space="0" w:color="auto"/>
              <w:right w:val="single" w:sz="4" w:space="0" w:color="auto"/>
            </w:tcBorders>
            <w:vAlign w:val="center"/>
          </w:tcPr>
          <w:p w14:paraId="7E13359A" w14:textId="77777777" w:rsidR="004F2C33" w:rsidRDefault="004F2C33" w:rsidP="00A945C0">
            <w:pPr>
              <w:pStyle w:val="TAC"/>
              <w:rPr>
                <w:rFonts w:cs="Arial"/>
                <w:lang w:val="en-US" w:eastAsia="zh-CN"/>
              </w:rPr>
            </w:pPr>
            <w:r>
              <w:rPr>
                <w:rFonts w:cs="Arial"/>
                <w:szCs w:val="18"/>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41FC5E37" w14:textId="77777777" w:rsidR="004F2C33" w:rsidRDefault="004F2C33" w:rsidP="00A945C0">
            <w:pPr>
              <w:pStyle w:val="TAC"/>
              <w:rPr>
                <w:rFonts w:cs="Arial"/>
                <w:lang w:val="en-US" w:eastAsia="zh-CN"/>
              </w:rPr>
            </w:pPr>
            <w:r>
              <w:rPr>
                <w:rFonts w:cs="Arial"/>
                <w:szCs w:val="18"/>
              </w:rP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9B734D5" w14:textId="77777777" w:rsidR="004F2C33" w:rsidRDefault="004F2C33" w:rsidP="00A945C0">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472827B" w14:textId="77777777" w:rsidR="004F2C33" w:rsidRDefault="004F2C33" w:rsidP="00A945C0">
            <w:pPr>
              <w:pStyle w:val="TAC"/>
              <w:rPr>
                <w:rFonts w:cs="Arial"/>
                <w:lang w:val="en-US" w:eastAsia="zh-CN"/>
              </w:rPr>
            </w:pPr>
            <w:r>
              <w:rPr>
                <w:rFonts w:cs="Arial"/>
                <w:szCs w:val="18"/>
              </w:rP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48047DE0" w14:textId="77777777" w:rsidR="004F2C33" w:rsidRDefault="004F2C33" w:rsidP="00A945C0">
            <w:pPr>
              <w:pStyle w:val="TAC"/>
              <w:rPr>
                <w:rFonts w:cs="Arial"/>
                <w:lang w:val="en-US" w:eastAsia="zh-CN"/>
              </w:rPr>
            </w:pPr>
            <w:r>
              <w:rPr>
                <w:rFonts w:cs="Arial"/>
                <w:szCs w:val="18"/>
              </w:rPr>
              <w:t>90</w:t>
            </w:r>
          </w:p>
        </w:tc>
        <w:tc>
          <w:tcPr>
            <w:tcW w:w="670" w:type="dxa"/>
            <w:tcBorders>
              <w:top w:val="single" w:sz="4" w:space="0" w:color="auto"/>
              <w:left w:val="single" w:sz="4" w:space="0" w:color="auto"/>
              <w:bottom w:val="single" w:sz="4" w:space="0" w:color="auto"/>
              <w:right w:val="single" w:sz="4" w:space="0" w:color="auto"/>
            </w:tcBorders>
            <w:vAlign w:val="center"/>
          </w:tcPr>
          <w:p w14:paraId="6F5DE85E" w14:textId="77777777" w:rsidR="004F2C33" w:rsidRDefault="004F2C33" w:rsidP="00A945C0">
            <w:pPr>
              <w:pStyle w:val="TAC"/>
              <w:rPr>
                <w:rFonts w:cs="Arial"/>
                <w:lang w:val="en-US" w:eastAsia="zh-CN"/>
              </w:rPr>
            </w:pPr>
            <w:r>
              <w:rPr>
                <w:rFonts w:eastAsia="SimSun" w:cs="Arial" w:hint="eastAsia"/>
                <w:szCs w:val="18"/>
                <w:lang w:val="en-US" w:eastAsia="zh-CN"/>
              </w:rPr>
              <w:t>10</w:t>
            </w:r>
            <w:r>
              <w:rPr>
                <w:rFonts w:cs="Arial"/>
                <w:szCs w:val="18"/>
              </w:rPr>
              <w:t>0</w:t>
            </w:r>
          </w:p>
        </w:tc>
        <w:tc>
          <w:tcPr>
            <w:tcW w:w="1483" w:type="dxa"/>
            <w:tcBorders>
              <w:top w:val="nil"/>
              <w:left w:val="single" w:sz="4" w:space="0" w:color="auto"/>
              <w:bottom w:val="single" w:sz="4" w:space="0" w:color="auto"/>
              <w:right w:val="single" w:sz="4" w:space="0" w:color="auto"/>
            </w:tcBorders>
            <w:shd w:val="clear" w:color="auto" w:fill="auto"/>
          </w:tcPr>
          <w:p w14:paraId="00A850DE" w14:textId="77777777" w:rsidR="004F2C33" w:rsidRDefault="004F2C33" w:rsidP="00A945C0">
            <w:pPr>
              <w:pStyle w:val="TAC"/>
              <w:rPr>
                <w:rFonts w:eastAsia="Yu Mincho" w:cs="Arial"/>
              </w:rPr>
            </w:pPr>
          </w:p>
        </w:tc>
      </w:tr>
      <w:tr w:rsidR="004F2C33" w14:paraId="17D20A4B"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45557F17" w14:textId="77777777" w:rsidR="004F2C33" w:rsidRDefault="004F2C33" w:rsidP="00A945C0">
            <w:pPr>
              <w:pStyle w:val="TAC"/>
              <w:rPr>
                <w:rFonts w:eastAsia="PMingLiU" w:cs="Arial"/>
                <w:lang w:eastAsia="zh-TW"/>
              </w:rPr>
            </w:pPr>
            <w:r>
              <w:rPr>
                <w:lang w:val="en-US" w:eastAsia="zh-CN"/>
              </w:rPr>
              <w:t>CA_n25A-n48(2A)</w:t>
            </w:r>
          </w:p>
        </w:tc>
        <w:tc>
          <w:tcPr>
            <w:tcW w:w="1380" w:type="dxa"/>
            <w:tcBorders>
              <w:top w:val="single" w:sz="4" w:space="0" w:color="auto"/>
              <w:left w:val="single" w:sz="4" w:space="0" w:color="auto"/>
              <w:bottom w:val="nil"/>
              <w:right w:val="single" w:sz="4" w:space="0" w:color="auto"/>
            </w:tcBorders>
            <w:shd w:val="clear" w:color="auto" w:fill="auto"/>
          </w:tcPr>
          <w:p w14:paraId="7BF97436" w14:textId="77777777" w:rsidR="004F2C33" w:rsidRDefault="004F2C33" w:rsidP="00A945C0">
            <w:pPr>
              <w:pStyle w:val="TAC"/>
              <w:rPr>
                <w:rFonts w:eastAsia="PMingLiU" w:cs="Arial"/>
                <w:lang w:eastAsia="zh-TW"/>
              </w:rPr>
            </w:pPr>
            <w:r>
              <w:rPr>
                <w:lang w:val="en-US" w:eastAsia="zh-CN"/>
              </w:rPr>
              <w:t>CA_n25A-n48A</w:t>
            </w:r>
          </w:p>
        </w:tc>
        <w:tc>
          <w:tcPr>
            <w:tcW w:w="670" w:type="dxa"/>
            <w:tcBorders>
              <w:left w:val="single" w:sz="4" w:space="0" w:color="auto"/>
              <w:right w:val="single" w:sz="4" w:space="0" w:color="auto"/>
            </w:tcBorders>
          </w:tcPr>
          <w:p w14:paraId="2BEC3A2C" w14:textId="77777777" w:rsidR="004F2C33" w:rsidRDefault="004F2C33" w:rsidP="00A945C0">
            <w:pPr>
              <w:pStyle w:val="TAC"/>
              <w:rPr>
                <w:rFonts w:cs="Arial"/>
                <w:lang w:val="en-US" w:eastAsia="zh-CN"/>
              </w:rPr>
            </w:pPr>
            <w:r>
              <w:rPr>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tcPr>
          <w:p w14:paraId="20807BE2" w14:textId="77777777" w:rsidR="004F2C33" w:rsidRDefault="004F2C33" w:rsidP="00A945C0">
            <w:pPr>
              <w:pStyle w:val="TAC"/>
              <w:rPr>
                <w:rFonts w:cs="Arial"/>
                <w:lang w:val="en-US" w:eastAsia="zh-CN"/>
              </w:rPr>
            </w:pPr>
            <w:r>
              <w:rPr>
                <w:rFonts w:cs="Arial"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C1D5508" w14:textId="77777777" w:rsidR="004F2C33" w:rsidRDefault="004F2C33" w:rsidP="00A945C0">
            <w:pPr>
              <w:pStyle w:val="TAC"/>
              <w:rPr>
                <w:rFonts w:cs="Arial"/>
                <w:lang w:val="en-US"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C53FC23" w14:textId="77777777" w:rsidR="004F2C33" w:rsidRDefault="004F2C33" w:rsidP="00A945C0">
            <w:pPr>
              <w:pStyle w:val="TAC"/>
              <w:rPr>
                <w:rFonts w:cs="Arial"/>
                <w:lang w:val="en-US" w:eastAsia="zh-CN"/>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CFC714E" w14:textId="77777777" w:rsidR="004F2C33" w:rsidRDefault="004F2C33" w:rsidP="00A945C0">
            <w:pPr>
              <w:pStyle w:val="TAC"/>
              <w:rPr>
                <w:rFonts w:cs="Arial"/>
                <w:lang w:val="en-US" w:eastAsia="zh-CN"/>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B9385B7" w14:textId="77777777" w:rsidR="004F2C33" w:rsidRDefault="004F2C33" w:rsidP="00A945C0">
            <w:pPr>
              <w:pStyle w:val="TAC"/>
              <w:rPr>
                <w:rFonts w:cs="Arial"/>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57DA926" w14:textId="77777777" w:rsidR="004F2C33" w:rsidRDefault="004F2C33" w:rsidP="00A945C0">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0CF17AE" w14:textId="77777777" w:rsidR="004F2C33" w:rsidRDefault="004F2C33" w:rsidP="00A945C0">
            <w:pPr>
              <w:pStyle w:val="TAC"/>
              <w:rPr>
                <w:rFonts w:cs="Arial"/>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53CC583C" w14:textId="77777777" w:rsidR="004F2C33" w:rsidRDefault="004F2C33" w:rsidP="00A945C0">
            <w:pPr>
              <w:pStyle w:val="TAC"/>
              <w:rPr>
                <w:rFonts w:cs="Arial"/>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161D089" w14:textId="77777777" w:rsidR="004F2C33" w:rsidRDefault="004F2C33" w:rsidP="00A945C0">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089F057" w14:textId="77777777" w:rsidR="004F2C33" w:rsidRDefault="004F2C33" w:rsidP="00A945C0">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6D5E18B" w14:textId="77777777" w:rsidR="004F2C33" w:rsidRDefault="004F2C33" w:rsidP="00A945C0">
            <w:pPr>
              <w:pStyle w:val="TAC"/>
              <w:rPr>
                <w:rFonts w:cs="Arial"/>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63A6439" w14:textId="77777777" w:rsidR="004F2C33" w:rsidRDefault="004F2C33" w:rsidP="00A945C0">
            <w:pPr>
              <w:pStyle w:val="TAC"/>
              <w:rPr>
                <w:rFonts w:cs="Arial"/>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59238BAA" w14:textId="77777777" w:rsidR="004F2C33" w:rsidRDefault="004F2C33" w:rsidP="00A945C0">
            <w:pPr>
              <w:pStyle w:val="TAC"/>
              <w:rPr>
                <w:rFonts w:cs="Arial"/>
                <w:lang w:val="en-US" w:eastAsia="zh-CN"/>
              </w:rPr>
            </w:pPr>
          </w:p>
        </w:tc>
        <w:tc>
          <w:tcPr>
            <w:tcW w:w="1483" w:type="dxa"/>
            <w:tcBorders>
              <w:top w:val="single" w:sz="4" w:space="0" w:color="auto"/>
              <w:left w:val="single" w:sz="4" w:space="0" w:color="auto"/>
              <w:bottom w:val="nil"/>
              <w:right w:val="single" w:sz="4" w:space="0" w:color="auto"/>
            </w:tcBorders>
            <w:shd w:val="clear" w:color="auto" w:fill="auto"/>
          </w:tcPr>
          <w:p w14:paraId="43B1D1FF" w14:textId="77777777" w:rsidR="004F2C33" w:rsidRDefault="004F2C33" w:rsidP="00A945C0">
            <w:pPr>
              <w:pStyle w:val="TAC"/>
              <w:rPr>
                <w:rFonts w:eastAsia="Yu Mincho" w:cs="Arial"/>
              </w:rPr>
            </w:pPr>
            <w:r>
              <w:rPr>
                <w:rFonts w:hint="eastAsia"/>
                <w:lang w:val="en-US" w:eastAsia="zh-CN"/>
              </w:rPr>
              <w:t>0</w:t>
            </w:r>
          </w:p>
        </w:tc>
      </w:tr>
      <w:tr w:rsidR="004F2C33" w14:paraId="3C864393"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6FE18CE0" w14:textId="77777777" w:rsidR="004F2C33" w:rsidRDefault="004F2C33" w:rsidP="00A945C0">
            <w:pPr>
              <w:pStyle w:val="TAC"/>
              <w:rPr>
                <w:rFonts w:eastAsia="PMingLiU" w:cs="Arial"/>
                <w:lang w:eastAsia="zh-TW"/>
              </w:rPr>
            </w:pPr>
          </w:p>
        </w:tc>
        <w:tc>
          <w:tcPr>
            <w:tcW w:w="1380" w:type="dxa"/>
            <w:tcBorders>
              <w:top w:val="nil"/>
              <w:left w:val="single" w:sz="4" w:space="0" w:color="auto"/>
              <w:bottom w:val="nil"/>
              <w:right w:val="single" w:sz="4" w:space="0" w:color="auto"/>
            </w:tcBorders>
            <w:shd w:val="clear" w:color="auto" w:fill="auto"/>
          </w:tcPr>
          <w:p w14:paraId="3AE65EF8" w14:textId="77777777" w:rsidR="004F2C33" w:rsidRDefault="004F2C33" w:rsidP="00A945C0">
            <w:pPr>
              <w:pStyle w:val="TAC"/>
              <w:rPr>
                <w:rFonts w:eastAsia="PMingLiU" w:cs="Arial"/>
                <w:lang w:eastAsia="zh-TW"/>
              </w:rPr>
            </w:pPr>
          </w:p>
        </w:tc>
        <w:tc>
          <w:tcPr>
            <w:tcW w:w="670" w:type="dxa"/>
            <w:tcBorders>
              <w:left w:val="single" w:sz="4" w:space="0" w:color="auto"/>
              <w:right w:val="single" w:sz="4" w:space="0" w:color="auto"/>
            </w:tcBorders>
          </w:tcPr>
          <w:p w14:paraId="32D611A8" w14:textId="77777777" w:rsidR="004F2C33" w:rsidRDefault="004F2C33" w:rsidP="00A945C0">
            <w:pPr>
              <w:pStyle w:val="TAC"/>
              <w:rPr>
                <w:rFonts w:cs="Arial"/>
                <w:lang w:val="en-US" w:eastAsia="zh-CN"/>
              </w:rPr>
            </w:pPr>
            <w:r>
              <w:rPr>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tcPr>
          <w:p w14:paraId="59703165" w14:textId="77777777" w:rsidR="004F2C33" w:rsidRDefault="004F2C33" w:rsidP="00A945C0">
            <w:pPr>
              <w:pStyle w:val="TAC"/>
              <w:rPr>
                <w:rFonts w:cs="Arial"/>
                <w:lang w:val="en-US" w:eastAsia="zh-CN"/>
              </w:rPr>
            </w:pPr>
            <w:r>
              <w:rPr>
                <w:lang w:val="en-US" w:eastAsia="zh-CN"/>
              </w:rPr>
              <w:t>See CA_n48(2A)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4023E7F4" w14:textId="77777777" w:rsidR="004F2C33" w:rsidRDefault="004F2C33" w:rsidP="00A945C0">
            <w:pPr>
              <w:pStyle w:val="TAC"/>
              <w:rPr>
                <w:rFonts w:eastAsia="Yu Mincho" w:cs="Arial"/>
              </w:rPr>
            </w:pPr>
          </w:p>
        </w:tc>
      </w:tr>
      <w:tr w:rsidR="004F2C33" w14:paraId="02E4D755"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05DB2045" w14:textId="77777777" w:rsidR="004F2C33" w:rsidRDefault="004F2C33" w:rsidP="00A945C0">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42719D94" w14:textId="77777777" w:rsidR="004F2C33" w:rsidRDefault="004F2C33" w:rsidP="00A945C0">
            <w:pPr>
              <w:pStyle w:val="TAC"/>
              <w:rPr>
                <w:lang w:val="en-US" w:eastAsia="zh-CN"/>
              </w:rPr>
            </w:pPr>
          </w:p>
        </w:tc>
        <w:tc>
          <w:tcPr>
            <w:tcW w:w="670" w:type="dxa"/>
            <w:tcBorders>
              <w:left w:val="single" w:sz="4" w:space="0" w:color="auto"/>
              <w:right w:val="single" w:sz="4" w:space="0" w:color="auto"/>
            </w:tcBorders>
            <w:vAlign w:val="center"/>
          </w:tcPr>
          <w:p w14:paraId="1BB71E8B" w14:textId="77777777" w:rsidR="004F2C33" w:rsidRDefault="004F2C33" w:rsidP="00A945C0">
            <w:pPr>
              <w:pStyle w:val="TAC"/>
              <w:rPr>
                <w:lang w:val="en-US" w:eastAsia="zh-CN"/>
              </w:rPr>
            </w:pPr>
            <w:r>
              <w:rPr>
                <w:rFonts w:eastAsia="SimSun"/>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5B1B83ED" w14:textId="77777777" w:rsidR="004F2C33" w:rsidRDefault="004F2C33" w:rsidP="00A945C0">
            <w:pPr>
              <w:pStyle w:val="TAC"/>
              <w:rPr>
                <w:rFonts w:cs="Arial"/>
                <w:lang w:eastAsia="zh-CN"/>
              </w:rPr>
            </w:pPr>
            <w:r>
              <w:rPr>
                <w:rFonts w:cs="Arial"/>
                <w:szCs w:val="18"/>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9A0F53C" w14:textId="77777777" w:rsidR="004F2C33" w:rsidRDefault="004F2C33" w:rsidP="00A945C0">
            <w:pPr>
              <w:pStyle w:val="TAC"/>
              <w:rPr>
                <w:rFonts w:cs="Arial"/>
                <w:lang w:eastAsia="zh-CN"/>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EECEC58" w14:textId="77777777" w:rsidR="004F2C33" w:rsidRDefault="004F2C33" w:rsidP="00A945C0">
            <w:pPr>
              <w:pStyle w:val="TAC"/>
              <w:rPr>
                <w:rFonts w:cs="Arial"/>
                <w:lang w:eastAsia="zh-CN"/>
              </w:rPr>
            </w:pPr>
            <w:r>
              <w:rPr>
                <w:rFonts w:cs="Arial"/>
                <w:szCs w:val="18"/>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2233B4E0" w14:textId="77777777" w:rsidR="004F2C33" w:rsidRDefault="004F2C33" w:rsidP="00A945C0">
            <w:pPr>
              <w:pStyle w:val="TAC"/>
              <w:rPr>
                <w:rFonts w:cs="Arial"/>
                <w:lang w:eastAsia="zh-CN"/>
              </w:rPr>
            </w:pPr>
            <w:r>
              <w:rPr>
                <w:rFonts w:cs="Arial"/>
                <w:szCs w:val="18"/>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34AEC51A" w14:textId="77777777" w:rsidR="004F2C33" w:rsidRDefault="004F2C33" w:rsidP="00A945C0">
            <w:pPr>
              <w:pStyle w:val="TAC"/>
              <w:rPr>
                <w:rFonts w:cs="Arial"/>
                <w:lang w:val="en-US" w:eastAsia="zh-CN"/>
              </w:rPr>
            </w:pPr>
            <w:r>
              <w:rPr>
                <w:rFonts w:cs="Arial"/>
                <w:szCs w:val="18"/>
              </w:rP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2FCC341D" w14:textId="77777777" w:rsidR="004F2C33" w:rsidRDefault="004F2C33" w:rsidP="00A945C0">
            <w:pPr>
              <w:pStyle w:val="TAC"/>
              <w:rPr>
                <w:rFonts w:cs="Arial"/>
                <w:lang w:val="en-US" w:eastAsia="zh-CN"/>
              </w:rPr>
            </w:pPr>
            <w:r>
              <w:rPr>
                <w:rFonts w:cs="Arial"/>
                <w:szCs w:val="18"/>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7F802D1" w14:textId="77777777" w:rsidR="004F2C33" w:rsidRDefault="004F2C33" w:rsidP="00A945C0">
            <w:pPr>
              <w:pStyle w:val="TAC"/>
              <w:rPr>
                <w:rFonts w:cs="Arial"/>
                <w:lang w:val="en-US" w:eastAsia="zh-CN"/>
              </w:rPr>
            </w:pPr>
            <w:r>
              <w:rPr>
                <w:rFonts w:cs="Arial"/>
                <w:szCs w:val="18"/>
              </w:rPr>
              <w:t>40</w:t>
            </w:r>
          </w:p>
        </w:tc>
        <w:tc>
          <w:tcPr>
            <w:tcW w:w="608" w:type="dxa"/>
            <w:tcBorders>
              <w:top w:val="single" w:sz="4" w:space="0" w:color="auto"/>
              <w:left w:val="single" w:sz="4" w:space="0" w:color="auto"/>
              <w:bottom w:val="single" w:sz="4" w:space="0" w:color="auto"/>
              <w:right w:val="single" w:sz="4" w:space="0" w:color="auto"/>
            </w:tcBorders>
            <w:vAlign w:val="center"/>
          </w:tcPr>
          <w:p w14:paraId="1090F44E" w14:textId="77777777" w:rsidR="004F2C33" w:rsidRDefault="004F2C33" w:rsidP="00A945C0">
            <w:pPr>
              <w:pStyle w:val="TAC"/>
              <w:rPr>
                <w:rFonts w:cs="Arial"/>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3F908CA" w14:textId="77777777" w:rsidR="004F2C33" w:rsidRDefault="004F2C33" w:rsidP="00A945C0">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3D2E68E" w14:textId="77777777" w:rsidR="004F2C33" w:rsidRDefault="004F2C33" w:rsidP="00A945C0">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CE39FC3" w14:textId="77777777" w:rsidR="004F2C33" w:rsidRDefault="004F2C33" w:rsidP="00A945C0">
            <w:pPr>
              <w:pStyle w:val="TAC"/>
              <w:rPr>
                <w:rFonts w:cs="Arial"/>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374F54C" w14:textId="77777777" w:rsidR="004F2C33" w:rsidRDefault="004F2C33" w:rsidP="00A945C0">
            <w:pPr>
              <w:pStyle w:val="TAC"/>
              <w:rPr>
                <w:rFonts w:cs="Arial"/>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68F34F61" w14:textId="77777777" w:rsidR="004F2C33" w:rsidRDefault="004F2C33" w:rsidP="00A945C0">
            <w:pPr>
              <w:pStyle w:val="TAC"/>
              <w:rPr>
                <w:rFonts w:cs="Arial"/>
                <w:lang w:val="en-US" w:eastAsia="zh-CN"/>
              </w:rPr>
            </w:pPr>
          </w:p>
        </w:tc>
        <w:tc>
          <w:tcPr>
            <w:tcW w:w="1483" w:type="dxa"/>
            <w:tcBorders>
              <w:top w:val="single" w:sz="4" w:space="0" w:color="auto"/>
              <w:left w:val="single" w:sz="4" w:space="0" w:color="auto"/>
              <w:bottom w:val="nil"/>
              <w:right w:val="single" w:sz="4" w:space="0" w:color="auto"/>
            </w:tcBorders>
            <w:shd w:val="clear" w:color="auto" w:fill="auto"/>
          </w:tcPr>
          <w:p w14:paraId="5939364C" w14:textId="77777777" w:rsidR="004F2C33" w:rsidRDefault="004F2C33" w:rsidP="00A945C0">
            <w:pPr>
              <w:pStyle w:val="TAC"/>
              <w:rPr>
                <w:lang w:val="en-US" w:eastAsia="zh-CN"/>
              </w:rPr>
            </w:pPr>
            <w:r>
              <w:rPr>
                <w:rFonts w:cs="Arial" w:hint="eastAsia"/>
                <w:lang w:val="en-US" w:eastAsia="zh-CN"/>
              </w:rPr>
              <w:t>1</w:t>
            </w:r>
          </w:p>
        </w:tc>
      </w:tr>
      <w:tr w:rsidR="004F2C33" w14:paraId="1047CC3C"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20258390" w14:textId="77777777" w:rsidR="004F2C33" w:rsidRDefault="004F2C33" w:rsidP="00A945C0">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5A35012E" w14:textId="77777777" w:rsidR="004F2C33" w:rsidRDefault="004F2C33" w:rsidP="00A945C0">
            <w:pPr>
              <w:pStyle w:val="TAC"/>
              <w:rPr>
                <w:lang w:val="en-US" w:eastAsia="zh-CN"/>
              </w:rPr>
            </w:pPr>
          </w:p>
        </w:tc>
        <w:tc>
          <w:tcPr>
            <w:tcW w:w="670" w:type="dxa"/>
            <w:tcBorders>
              <w:left w:val="single" w:sz="4" w:space="0" w:color="auto"/>
              <w:right w:val="single" w:sz="4" w:space="0" w:color="auto"/>
            </w:tcBorders>
            <w:vAlign w:val="center"/>
          </w:tcPr>
          <w:p w14:paraId="3E7B38B3" w14:textId="77777777" w:rsidR="004F2C33" w:rsidRDefault="004F2C33" w:rsidP="00A945C0">
            <w:pPr>
              <w:pStyle w:val="TAC"/>
              <w:rPr>
                <w:lang w:val="en-US" w:eastAsia="zh-CN"/>
              </w:rPr>
            </w:pPr>
            <w:r>
              <w:rPr>
                <w:rFonts w:eastAsia="SimSun"/>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183AEF97" w14:textId="77777777" w:rsidR="004F2C33" w:rsidRDefault="004F2C33" w:rsidP="00A945C0">
            <w:pPr>
              <w:pStyle w:val="TAC"/>
            </w:pPr>
            <w:r>
              <w:rPr>
                <w:rFonts w:eastAsia="SimSun"/>
                <w:lang w:val="en-US" w:eastAsia="zh-CN"/>
              </w:rPr>
              <w:t>See CA_n48(2A)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28062F0D" w14:textId="77777777" w:rsidR="004F2C33" w:rsidRDefault="004F2C33" w:rsidP="00A945C0">
            <w:pPr>
              <w:pStyle w:val="TAC"/>
              <w:rPr>
                <w:lang w:val="en-US" w:eastAsia="zh-CN"/>
              </w:rPr>
            </w:pPr>
          </w:p>
        </w:tc>
      </w:tr>
      <w:tr w:rsidR="004F2C33" w14:paraId="4756D92C"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2D72CA5A" w14:textId="77777777" w:rsidR="004F2C33" w:rsidRDefault="004F2C33" w:rsidP="00A945C0">
            <w:pPr>
              <w:pStyle w:val="TAC"/>
              <w:rPr>
                <w:rFonts w:eastAsia="PMingLiU" w:cs="Arial"/>
                <w:lang w:eastAsia="zh-TW"/>
              </w:rPr>
            </w:pPr>
            <w:r>
              <w:rPr>
                <w:lang w:val="en-US" w:eastAsia="zh-CN"/>
              </w:rPr>
              <w:t>CA_n25A-n48C</w:t>
            </w:r>
          </w:p>
        </w:tc>
        <w:tc>
          <w:tcPr>
            <w:tcW w:w="1380" w:type="dxa"/>
            <w:tcBorders>
              <w:top w:val="single" w:sz="4" w:space="0" w:color="auto"/>
              <w:left w:val="single" w:sz="4" w:space="0" w:color="auto"/>
              <w:bottom w:val="nil"/>
              <w:right w:val="single" w:sz="4" w:space="0" w:color="auto"/>
            </w:tcBorders>
            <w:shd w:val="clear" w:color="auto" w:fill="auto"/>
          </w:tcPr>
          <w:p w14:paraId="27C9AD26" w14:textId="77777777" w:rsidR="004F2C33" w:rsidRDefault="004F2C33" w:rsidP="00A945C0">
            <w:pPr>
              <w:pStyle w:val="TAC"/>
              <w:rPr>
                <w:rFonts w:eastAsia="PMingLiU" w:cs="Arial"/>
                <w:lang w:eastAsia="zh-TW"/>
              </w:rPr>
            </w:pPr>
            <w:r>
              <w:rPr>
                <w:lang w:val="en-US" w:eastAsia="zh-CN"/>
              </w:rPr>
              <w:t>CA_n25A-n48A</w:t>
            </w:r>
          </w:p>
        </w:tc>
        <w:tc>
          <w:tcPr>
            <w:tcW w:w="670" w:type="dxa"/>
            <w:tcBorders>
              <w:left w:val="single" w:sz="4" w:space="0" w:color="auto"/>
              <w:right w:val="single" w:sz="4" w:space="0" w:color="auto"/>
            </w:tcBorders>
          </w:tcPr>
          <w:p w14:paraId="7F044518" w14:textId="77777777" w:rsidR="004F2C33" w:rsidRDefault="004F2C33" w:rsidP="00A945C0">
            <w:pPr>
              <w:pStyle w:val="TAC"/>
              <w:rPr>
                <w:rFonts w:cs="Arial"/>
                <w:lang w:val="en-US" w:eastAsia="zh-CN"/>
              </w:rPr>
            </w:pPr>
            <w:r>
              <w:rPr>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tcPr>
          <w:p w14:paraId="61DBB60F" w14:textId="77777777" w:rsidR="004F2C33" w:rsidRDefault="004F2C33" w:rsidP="00A945C0">
            <w:pPr>
              <w:pStyle w:val="TAC"/>
              <w:rPr>
                <w:rFonts w:cs="Arial"/>
                <w:lang w:val="en-US" w:eastAsia="zh-CN"/>
              </w:rPr>
            </w:pPr>
            <w:r>
              <w:rPr>
                <w:rFonts w:cs="Arial"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4E43F88" w14:textId="77777777" w:rsidR="004F2C33" w:rsidRDefault="004F2C33" w:rsidP="00A945C0">
            <w:pPr>
              <w:pStyle w:val="TAC"/>
              <w:rPr>
                <w:rFonts w:cs="Arial"/>
                <w:lang w:val="en-US"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3661555" w14:textId="77777777" w:rsidR="004F2C33" w:rsidRDefault="004F2C33" w:rsidP="00A945C0">
            <w:pPr>
              <w:pStyle w:val="TAC"/>
              <w:rPr>
                <w:rFonts w:cs="Arial"/>
                <w:lang w:val="en-US" w:eastAsia="zh-CN"/>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E4D17F2" w14:textId="77777777" w:rsidR="004F2C33" w:rsidRDefault="004F2C33" w:rsidP="00A945C0">
            <w:pPr>
              <w:pStyle w:val="TAC"/>
              <w:rPr>
                <w:rFonts w:cs="Arial"/>
                <w:lang w:val="en-US" w:eastAsia="zh-CN"/>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E9C9659" w14:textId="77777777" w:rsidR="004F2C33" w:rsidRDefault="004F2C33" w:rsidP="00A945C0">
            <w:pPr>
              <w:pStyle w:val="TAC"/>
              <w:rPr>
                <w:rFonts w:cs="Arial"/>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840C2DB" w14:textId="77777777" w:rsidR="004F2C33" w:rsidRDefault="004F2C33" w:rsidP="00A945C0">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77FFC0A" w14:textId="77777777" w:rsidR="004F2C33" w:rsidRDefault="004F2C33" w:rsidP="00A945C0">
            <w:pPr>
              <w:pStyle w:val="TAC"/>
              <w:rPr>
                <w:rFonts w:cs="Arial"/>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43F4D31D" w14:textId="77777777" w:rsidR="004F2C33" w:rsidRDefault="004F2C33" w:rsidP="00A945C0">
            <w:pPr>
              <w:pStyle w:val="TAC"/>
              <w:rPr>
                <w:rFonts w:cs="Arial"/>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253E451" w14:textId="77777777" w:rsidR="004F2C33" w:rsidRDefault="004F2C33" w:rsidP="00A945C0">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76AB6AB" w14:textId="77777777" w:rsidR="004F2C33" w:rsidRDefault="004F2C33" w:rsidP="00A945C0">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3EE7D4A" w14:textId="77777777" w:rsidR="004F2C33" w:rsidRDefault="004F2C33" w:rsidP="00A945C0">
            <w:pPr>
              <w:pStyle w:val="TAC"/>
              <w:rPr>
                <w:rFonts w:cs="Arial"/>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F493815" w14:textId="77777777" w:rsidR="004F2C33" w:rsidRDefault="004F2C33" w:rsidP="00A945C0">
            <w:pPr>
              <w:pStyle w:val="TAC"/>
              <w:rPr>
                <w:rFonts w:cs="Arial"/>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06F939F3" w14:textId="77777777" w:rsidR="004F2C33" w:rsidRDefault="004F2C33" w:rsidP="00A945C0">
            <w:pPr>
              <w:pStyle w:val="TAC"/>
              <w:rPr>
                <w:rFonts w:cs="Arial"/>
                <w:lang w:val="en-US" w:eastAsia="zh-CN"/>
              </w:rPr>
            </w:pPr>
          </w:p>
        </w:tc>
        <w:tc>
          <w:tcPr>
            <w:tcW w:w="1483" w:type="dxa"/>
            <w:tcBorders>
              <w:top w:val="single" w:sz="4" w:space="0" w:color="auto"/>
              <w:left w:val="single" w:sz="4" w:space="0" w:color="auto"/>
              <w:bottom w:val="nil"/>
              <w:right w:val="single" w:sz="4" w:space="0" w:color="auto"/>
            </w:tcBorders>
            <w:shd w:val="clear" w:color="auto" w:fill="auto"/>
          </w:tcPr>
          <w:p w14:paraId="2230DB39" w14:textId="77777777" w:rsidR="004F2C33" w:rsidRDefault="004F2C33" w:rsidP="00A945C0">
            <w:pPr>
              <w:pStyle w:val="TAC"/>
              <w:rPr>
                <w:rFonts w:eastAsia="Yu Mincho" w:cs="Arial"/>
              </w:rPr>
            </w:pPr>
            <w:r>
              <w:rPr>
                <w:rFonts w:hint="eastAsia"/>
                <w:lang w:val="en-US" w:eastAsia="zh-CN"/>
              </w:rPr>
              <w:t>0</w:t>
            </w:r>
          </w:p>
        </w:tc>
      </w:tr>
      <w:tr w:rsidR="004F2C33" w14:paraId="24693A6C"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69D6410D" w14:textId="77777777" w:rsidR="004F2C33" w:rsidRDefault="004F2C33" w:rsidP="00A945C0">
            <w:pPr>
              <w:pStyle w:val="TAC"/>
              <w:rPr>
                <w:rFonts w:eastAsia="PMingLiU" w:cs="Arial"/>
                <w:lang w:eastAsia="zh-TW"/>
              </w:rPr>
            </w:pPr>
          </w:p>
        </w:tc>
        <w:tc>
          <w:tcPr>
            <w:tcW w:w="1380" w:type="dxa"/>
            <w:tcBorders>
              <w:top w:val="nil"/>
              <w:left w:val="single" w:sz="4" w:space="0" w:color="auto"/>
              <w:bottom w:val="nil"/>
              <w:right w:val="single" w:sz="4" w:space="0" w:color="auto"/>
            </w:tcBorders>
            <w:shd w:val="clear" w:color="auto" w:fill="auto"/>
          </w:tcPr>
          <w:p w14:paraId="5B8A8848" w14:textId="77777777" w:rsidR="004F2C33" w:rsidRDefault="004F2C33" w:rsidP="00A945C0">
            <w:pPr>
              <w:pStyle w:val="TAC"/>
              <w:rPr>
                <w:rFonts w:eastAsia="PMingLiU" w:cs="Arial"/>
                <w:lang w:eastAsia="zh-TW"/>
              </w:rPr>
            </w:pPr>
          </w:p>
        </w:tc>
        <w:tc>
          <w:tcPr>
            <w:tcW w:w="670" w:type="dxa"/>
            <w:tcBorders>
              <w:left w:val="single" w:sz="4" w:space="0" w:color="auto"/>
              <w:right w:val="single" w:sz="4" w:space="0" w:color="auto"/>
            </w:tcBorders>
          </w:tcPr>
          <w:p w14:paraId="6C9B15F5" w14:textId="77777777" w:rsidR="004F2C33" w:rsidRDefault="004F2C33" w:rsidP="00A945C0">
            <w:pPr>
              <w:pStyle w:val="TAC"/>
              <w:rPr>
                <w:rFonts w:cs="Arial"/>
                <w:lang w:val="en-US" w:eastAsia="zh-CN"/>
              </w:rPr>
            </w:pPr>
            <w:r>
              <w:rPr>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tcPr>
          <w:p w14:paraId="14A6561C" w14:textId="77777777" w:rsidR="004F2C33" w:rsidRDefault="004F2C33" w:rsidP="00A945C0">
            <w:pPr>
              <w:pStyle w:val="TAC"/>
              <w:rPr>
                <w:rFonts w:cs="Arial"/>
                <w:lang w:val="en-US" w:eastAsia="zh-CN"/>
              </w:rPr>
            </w:pPr>
            <w:r>
              <w:rPr>
                <w:lang w:val="en-US" w:eastAsia="zh-CN"/>
              </w:rPr>
              <w:t>See CA_n48C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4C423E9F" w14:textId="77777777" w:rsidR="004F2C33" w:rsidRDefault="004F2C33" w:rsidP="00A945C0">
            <w:pPr>
              <w:pStyle w:val="TAC"/>
              <w:rPr>
                <w:rFonts w:eastAsia="Yu Mincho" w:cs="Arial"/>
              </w:rPr>
            </w:pPr>
          </w:p>
        </w:tc>
      </w:tr>
      <w:tr w:rsidR="004F2C33" w14:paraId="17E1ED9E"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73F300D8" w14:textId="77777777" w:rsidR="004F2C33" w:rsidRDefault="004F2C33" w:rsidP="00A945C0">
            <w:pPr>
              <w:pStyle w:val="TAC"/>
              <w:rPr>
                <w:rFonts w:eastAsia="PMingLiU" w:cs="Arial"/>
                <w:lang w:eastAsia="zh-TW"/>
              </w:rPr>
            </w:pPr>
          </w:p>
        </w:tc>
        <w:tc>
          <w:tcPr>
            <w:tcW w:w="1380" w:type="dxa"/>
            <w:tcBorders>
              <w:top w:val="nil"/>
              <w:left w:val="single" w:sz="4" w:space="0" w:color="auto"/>
              <w:bottom w:val="nil"/>
              <w:right w:val="single" w:sz="4" w:space="0" w:color="auto"/>
            </w:tcBorders>
            <w:shd w:val="clear" w:color="auto" w:fill="auto"/>
          </w:tcPr>
          <w:p w14:paraId="4C7466D6" w14:textId="77777777" w:rsidR="004F2C33" w:rsidRDefault="004F2C33" w:rsidP="00A945C0">
            <w:pPr>
              <w:pStyle w:val="TAC"/>
              <w:rPr>
                <w:rFonts w:eastAsia="PMingLiU" w:cs="Arial"/>
                <w:lang w:eastAsia="zh-TW"/>
              </w:rPr>
            </w:pPr>
          </w:p>
        </w:tc>
        <w:tc>
          <w:tcPr>
            <w:tcW w:w="670" w:type="dxa"/>
            <w:tcBorders>
              <w:left w:val="single" w:sz="4" w:space="0" w:color="auto"/>
              <w:right w:val="single" w:sz="4" w:space="0" w:color="auto"/>
            </w:tcBorders>
            <w:vAlign w:val="center"/>
          </w:tcPr>
          <w:p w14:paraId="289A1010" w14:textId="77777777" w:rsidR="004F2C33" w:rsidRDefault="004F2C33" w:rsidP="00A945C0">
            <w:pPr>
              <w:pStyle w:val="TAC"/>
              <w:rPr>
                <w:rFonts w:cs="Arial"/>
                <w:kern w:val="2"/>
                <w:lang w:val="en-US"/>
              </w:rPr>
            </w:pPr>
            <w:r>
              <w:rPr>
                <w:rFonts w:eastAsia="SimSun"/>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3966F401" w14:textId="77777777" w:rsidR="004F2C33" w:rsidRDefault="004F2C33" w:rsidP="00A945C0">
            <w:pPr>
              <w:pStyle w:val="TAC"/>
              <w:rPr>
                <w:rFonts w:cs="Arial"/>
                <w:lang w:eastAsia="zh-CN"/>
              </w:rPr>
            </w:pPr>
            <w:r>
              <w:rPr>
                <w:rFonts w:cs="Arial"/>
                <w:szCs w:val="18"/>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DAB9B10" w14:textId="77777777" w:rsidR="004F2C33" w:rsidRDefault="004F2C33" w:rsidP="00A945C0">
            <w:pPr>
              <w:pStyle w:val="TAC"/>
              <w:rPr>
                <w:rFonts w:cs="Arial"/>
                <w:lang w:eastAsia="zh-CN"/>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B688056" w14:textId="77777777" w:rsidR="004F2C33" w:rsidRDefault="004F2C33" w:rsidP="00A945C0">
            <w:pPr>
              <w:pStyle w:val="TAC"/>
              <w:rPr>
                <w:rFonts w:cs="Arial"/>
                <w:lang w:eastAsia="zh-CN"/>
              </w:rPr>
            </w:pPr>
            <w:r>
              <w:rPr>
                <w:rFonts w:cs="Arial"/>
                <w:szCs w:val="18"/>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7310670A" w14:textId="77777777" w:rsidR="004F2C33" w:rsidRDefault="004F2C33" w:rsidP="00A945C0">
            <w:pPr>
              <w:pStyle w:val="TAC"/>
              <w:rPr>
                <w:rFonts w:cs="Arial"/>
                <w:lang w:eastAsia="zh-CN"/>
              </w:rPr>
            </w:pPr>
            <w:r>
              <w:rPr>
                <w:rFonts w:cs="Arial"/>
                <w:szCs w:val="18"/>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574DD7F4" w14:textId="77777777" w:rsidR="004F2C33" w:rsidRDefault="004F2C33" w:rsidP="00A945C0">
            <w:pPr>
              <w:pStyle w:val="TAC"/>
              <w:rPr>
                <w:rFonts w:cs="Arial"/>
                <w:lang w:val="en-US" w:eastAsia="zh-CN"/>
              </w:rPr>
            </w:pPr>
            <w:r>
              <w:rPr>
                <w:rFonts w:cs="Arial"/>
                <w:szCs w:val="18"/>
              </w:rP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60628614" w14:textId="77777777" w:rsidR="004F2C33" w:rsidRDefault="004F2C33" w:rsidP="00A945C0">
            <w:pPr>
              <w:pStyle w:val="TAC"/>
              <w:rPr>
                <w:rFonts w:cs="Arial"/>
                <w:lang w:eastAsia="zh-CN"/>
              </w:rPr>
            </w:pPr>
            <w:r>
              <w:rPr>
                <w:rFonts w:cs="Arial"/>
                <w:szCs w:val="18"/>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EBE9052" w14:textId="77777777" w:rsidR="004F2C33" w:rsidRDefault="004F2C33" w:rsidP="00A945C0">
            <w:pPr>
              <w:pStyle w:val="TAC"/>
              <w:rPr>
                <w:rFonts w:cs="Arial"/>
                <w:lang w:eastAsia="zh-CN"/>
              </w:rPr>
            </w:pPr>
            <w:r>
              <w:rPr>
                <w:rFonts w:cs="Arial"/>
                <w:szCs w:val="18"/>
              </w:rPr>
              <w:t>40</w:t>
            </w:r>
          </w:p>
        </w:tc>
        <w:tc>
          <w:tcPr>
            <w:tcW w:w="608" w:type="dxa"/>
            <w:tcBorders>
              <w:top w:val="single" w:sz="4" w:space="0" w:color="auto"/>
              <w:left w:val="single" w:sz="4" w:space="0" w:color="auto"/>
              <w:bottom w:val="single" w:sz="4" w:space="0" w:color="auto"/>
              <w:right w:val="single" w:sz="4" w:space="0" w:color="auto"/>
            </w:tcBorders>
            <w:vAlign w:val="center"/>
          </w:tcPr>
          <w:p w14:paraId="2FB37893" w14:textId="77777777" w:rsidR="004F2C33" w:rsidRDefault="004F2C33" w:rsidP="00A945C0">
            <w:pPr>
              <w:pStyle w:val="TAC"/>
              <w:rPr>
                <w:rFonts w:eastAsia="Yu Mincho" w:cs="Arial"/>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132570A1" w14:textId="77777777" w:rsidR="004F2C33" w:rsidRDefault="004F2C33" w:rsidP="00A945C0">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E5E8012" w14:textId="77777777" w:rsidR="004F2C33" w:rsidRDefault="004F2C33" w:rsidP="00A945C0">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A63F321" w14:textId="77777777" w:rsidR="004F2C33" w:rsidRDefault="004F2C33" w:rsidP="00A945C0">
            <w:pPr>
              <w:pStyle w:val="TAC"/>
              <w:rPr>
                <w:rFonts w:eastAsia="Yu Mincho" w:cs="Arial"/>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5773027E" w14:textId="77777777" w:rsidR="004F2C33" w:rsidRDefault="004F2C33" w:rsidP="00A945C0">
            <w:pPr>
              <w:pStyle w:val="TAC"/>
              <w:rPr>
                <w:rFonts w:eastAsia="Yu Mincho" w:cs="Arial"/>
              </w:rPr>
            </w:pPr>
          </w:p>
        </w:tc>
        <w:tc>
          <w:tcPr>
            <w:tcW w:w="670" w:type="dxa"/>
            <w:tcBorders>
              <w:top w:val="single" w:sz="4" w:space="0" w:color="auto"/>
              <w:left w:val="single" w:sz="4" w:space="0" w:color="auto"/>
              <w:bottom w:val="single" w:sz="4" w:space="0" w:color="auto"/>
              <w:right w:val="single" w:sz="4" w:space="0" w:color="auto"/>
            </w:tcBorders>
            <w:vAlign w:val="center"/>
          </w:tcPr>
          <w:p w14:paraId="72337CE1" w14:textId="77777777" w:rsidR="004F2C33" w:rsidRDefault="004F2C33" w:rsidP="00A945C0">
            <w:pPr>
              <w:pStyle w:val="TAC"/>
              <w:rPr>
                <w:rFonts w:eastAsia="Yu Mincho" w:cs="Arial"/>
              </w:rPr>
            </w:pPr>
          </w:p>
        </w:tc>
        <w:tc>
          <w:tcPr>
            <w:tcW w:w="1483" w:type="dxa"/>
            <w:tcBorders>
              <w:left w:val="single" w:sz="4" w:space="0" w:color="auto"/>
              <w:bottom w:val="nil"/>
              <w:right w:val="single" w:sz="4" w:space="0" w:color="auto"/>
            </w:tcBorders>
            <w:shd w:val="clear" w:color="auto" w:fill="auto"/>
          </w:tcPr>
          <w:p w14:paraId="3C4AAD2A" w14:textId="77777777" w:rsidR="004F2C33" w:rsidRDefault="004F2C33" w:rsidP="00A945C0">
            <w:pPr>
              <w:pStyle w:val="TAC"/>
              <w:rPr>
                <w:lang w:eastAsia="zh-CN"/>
              </w:rPr>
            </w:pPr>
            <w:r>
              <w:rPr>
                <w:rFonts w:cs="Arial" w:hint="eastAsia"/>
                <w:lang w:val="en-US" w:eastAsia="zh-CN"/>
              </w:rPr>
              <w:t>1</w:t>
            </w:r>
          </w:p>
        </w:tc>
      </w:tr>
      <w:tr w:rsidR="004F2C33" w14:paraId="488106B5"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51657334" w14:textId="77777777" w:rsidR="004F2C33" w:rsidRDefault="004F2C33" w:rsidP="00A945C0">
            <w:pPr>
              <w:pStyle w:val="TAC"/>
              <w:rPr>
                <w:rFonts w:eastAsia="PMingLiU" w:cs="Arial"/>
                <w:lang w:eastAsia="zh-TW"/>
              </w:rPr>
            </w:pPr>
          </w:p>
        </w:tc>
        <w:tc>
          <w:tcPr>
            <w:tcW w:w="1380" w:type="dxa"/>
            <w:tcBorders>
              <w:top w:val="nil"/>
              <w:left w:val="single" w:sz="4" w:space="0" w:color="auto"/>
              <w:bottom w:val="single" w:sz="4" w:space="0" w:color="auto"/>
              <w:right w:val="single" w:sz="4" w:space="0" w:color="auto"/>
            </w:tcBorders>
            <w:shd w:val="clear" w:color="auto" w:fill="auto"/>
          </w:tcPr>
          <w:p w14:paraId="3C01838F" w14:textId="77777777" w:rsidR="004F2C33" w:rsidRDefault="004F2C33" w:rsidP="00A945C0">
            <w:pPr>
              <w:pStyle w:val="TAC"/>
              <w:rPr>
                <w:rFonts w:eastAsia="PMingLiU" w:cs="Arial"/>
                <w:lang w:eastAsia="zh-TW"/>
              </w:rPr>
            </w:pPr>
          </w:p>
        </w:tc>
        <w:tc>
          <w:tcPr>
            <w:tcW w:w="670" w:type="dxa"/>
            <w:tcBorders>
              <w:left w:val="single" w:sz="4" w:space="0" w:color="auto"/>
              <w:right w:val="single" w:sz="4" w:space="0" w:color="auto"/>
            </w:tcBorders>
            <w:vAlign w:val="center"/>
          </w:tcPr>
          <w:p w14:paraId="2120CD7B" w14:textId="77777777" w:rsidR="004F2C33" w:rsidRDefault="004F2C33" w:rsidP="00A945C0">
            <w:pPr>
              <w:pStyle w:val="TAC"/>
              <w:rPr>
                <w:rFonts w:cs="Arial"/>
                <w:kern w:val="2"/>
                <w:lang w:val="en-US"/>
              </w:rPr>
            </w:pPr>
            <w:r>
              <w:rPr>
                <w:rFonts w:eastAsia="SimSun"/>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0277BAEF" w14:textId="77777777" w:rsidR="004F2C33" w:rsidRDefault="004F2C33" w:rsidP="00A945C0">
            <w:pPr>
              <w:pStyle w:val="TAC"/>
              <w:rPr>
                <w:rFonts w:eastAsia="Yu Mincho" w:cs="Arial"/>
              </w:rPr>
            </w:pPr>
            <w:r>
              <w:rPr>
                <w:rFonts w:eastAsia="SimSun"/>
                <w:lang w:val="en-US" w:eastAsia="zh-CN"/>
              </w:rPr>
              <w:t>See CA_n48C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464B0EBB" w14:textId="77777777" w:rsidR="004F2C33" w:rsidRDefault="004F2C33" w:rsidP="00A945C0">
            <w:pPr>
              <w:pStyle w:val="TAC"/>
              <w:rPr>
                <w:lang w:eastAsia="zh-CN"/>
              </w:rPr>
            </w:pPr>
          </w:p>
        </w:tc>
      </w:tr>
      <w:tr w:rsidR="004F2C33" w14:paraId="49C96C7A"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18EB3861" w14:textId="77777777" w:rsidR="004F2C33" w:rsidRDefault="004F2C33" w:rsidP="00A945C0">
            <w:pPr>
              <w:pStyle w:val="TAC"/>
              <w:rPr>
                <w:lang w:val="en-US" w:eastAsia="zh-CN"/>
              </w:rPr>
            </w:pPr>
            <w:r>
              <w:rPr>
                <w:rFonts w:eastAsia="PMingLiU" w:cs="Arial"/>
                <w:lang w:eastAsia="zh-TW"/>
              </w:rPr>
              <w:t>CA_n25A-n66A</w:t>
            </w:r>
          </w:p>
        </w:tc>
        <w:tc>
          <w:tcPr>
            <w:tcW w:w="1380" w:type="dxa"/>
            <w:tcBorders>
              <w:top w:val="single" w:sz="4" w:space="0" w:color="auto"/>
              <w:left w:val="single" w:sz="4" w:space="0" w:color="auto"/>
              <w:bottom w:val="nil"/>
              <w:right w:val="single" w:sz="4" w:space="0" w:color="auto"/>
            </w:tcBorders>
            <w:shd w:val="clear" w:color="auto" w:fill="auto"/>
          </w:tcPr>
          <w:p w14:paraId="12DEA6ED" w14:textId="77777777" w:rsidR="004F2C33" w:rsidRDefault="004F2C33" w:rsidP="00A945C0">
            <w:pPr>
              <w:pStyle w:val="TAC"/>
              <w:rPr>
                <w:lang w:val="en-US" w:eastAsia="zh-CN"/>
              </w:rPr>
            </w:pPr>
            <w:r>
              <w:rPr>
                <w:rFonts w:eastAsia="PMingLiU" w:cs="Arial"/>
                <w:lang w:eastAsia="zh-TW"/>
              </w:rPr>
              <w:t>CA_n25A-n66A</w:t>
            </w:r>
          </w:p>
        </w:tc>
        <w:tc>
          <w:tcPr>
            <w:tcW w:w="670" w:type="dxa"/>
            <w:tcBorders>
              <w:left w:val="single" w:sz="4" w:space="0" w:color="auto"/>
              <w:right w:val="single" w:sz="4" w:space="0" w:color="auto"/>
            </w:tcBorders>
          </w:tcPr>
          <w:p w14:paraId="02B682BB" w14:textId="77777777" w:rsidR="004F2C33" w:rsidRDefault="004F2C33" w:rsidP="00A945C0">
            <w:pPr>
              <w:pStyle w:val="TAC"/>
              <w:rPr>
                <w:lang w:val="en-US" w:eastAsia="zh-CN"/>
              </w:rPr>
            </w:pPr>
            <w:r>
              <w:rPr>
                <w:rFonts w:cs="Arial"/>
                <w:kern w:val="2"/>
                <w:lang w:val="en-US"/>
              </w:rPr>
              <w:t>n25</w:t>
            </w:r>
          </w:p>
        </w:tc>
        <w:tc>
          <w:tcPr>
            <w:tcW w:w="673" w:type="dxa"/>
            <w:gridSpan w:val="2"/>
            <w:tcBorders>
              <w:top w:val="single" w:sz="4" w:space="0" w:color="auto"/>
              <w:left w:val="single" w:sz="4" w:space="0" w:color="auto"/>
              <w:bottom w:val="single" w:sz="4" w:space="0" w:color="auto"/>
              <w:right w:val="single" w:sz="4" w:space="0" w:color="auto"/>
            </w:tcBorders>
          </w:tcPr>
          <w:p w14:paraId="2EC1EEFD" w14:textId="77777777" w:rsidR="004F2C33" w:rsidRDefault="004F2C33" w:rsidP="00A945C0">
            <w:pPr>
              <w:pStyle w:val="TAC"/>
              <w:rPr>
                <w:rFonts w:cs="Arial"/>
                <w:lang w:eastAsia="zh-CN"/>
              </w:rPr>
            </w:pPr>
            <w:r>
              <w:rPr>
                <w:rFonts w:cs="Arial"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0FA3C72" w14:textId="77777777" w:rsidR="004F2C33" w:rsidRDefault="004F2C33" w:rsidP="00A945C0">
            <w:pPr>
              <w:pStyle w:val="TAC"/>
              <w:rPr>
                <w:rFonts w:cs="Arial"/>
                <w:lang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AEDDEC4" w14:textId="77777777" w:rsidR="004F2C33" w:rsidRDefault="004F2C33" w:rsidP="00A945C0">
            <w:pPr>
              <w:pStyle w:val="TAC"/>
              <w:rPr>
                <w:rFonts w:cs="Arial"/>
                <w:lang w:eastAsia="zh-CN"/>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28800FD" w14:textId="77777777" w:rsidR="004F2C33" w:rsidRDefault="004F2C33" w:rsidP="00A945C0">
            <w:pPr>
              <w:pStyle w:val="TAC"/>
              <w:rPr>
                <w:rFonts w:cs="Arial"/>
                <w:lang w:eastAsia="zh-CN"/>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69AA016" w14:textId="77777777" w:rsidR="004F2C33" w:rsidRDefault="004F2C33" w:rsidP="00A945C0">
            <w:pPr>
              <w:pStyle w:val="TAC"/>
              <w:rPr>
                <w:rFonts w:cs="Arial"/>
                <w:lang w:val="en-US" w:eastAsia="zh-CN"/>
              </w:rPr>
            </w:pPr>
            <w:r>
              <w:rPr>
                <w:rFonts w:cs="Arial" w:hint="eastAsia"/>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74FC2BFA" w14:textId="77777777" w:rsidR="004F2C33" w:rsidRDefault="004F2C33" w:rsidP="00A945C0">
            <w:pPr>
              <w:pStyle w:val="TAC"/>
              <w:rPr>
                <w:rFonts w:cs="Arial"/>
                <w:lang w:eastAsia="zh-CN"/>
              </w:rPr>
            </w:pPr>
            <w:r>
              <w:rPr>
                <w:rFonts w:cs="Arial" w:hint="eastAsia"/>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09301AAC" w14:textId="77777777" w:rsidR="004F2C33" w:rsidRDefault="004F2C33" w:rsidP="00A945C0">
            <w:pPr>
              <w:pStyle w:val="TAC"/>
              <w:rPr>
                <w:rFonts w:cs="Arial"/>
                <w:lang w:eastAsia="zh-CN"/>
              </w:rPr>
            </w:pPr>
            <w:r>
              <w:rPr>
                <w:rFonts w:cs="Arial"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57BEDE9" w14:textId="77777777" w:rsidR="004F2C33" w:rsidRDefault="004F2C33" w:rsidP="00A945C0">
            <w:pPr>
              <w:pStyle w:val="TAC"/>
              <w:rPr>
                <w:rFonts w:eastAsia="Yu Mincho" w:cs="Arial"/>
              </w:rPr>
            </w:pPr>
          </w:p>
        </w:tc>
        <w:tc>
          <w:tcPr>
            <w:tcW w:w="734" w:type="dxa"/>
            <w:gridSpan w:val="4"/>
            <w:tcBorders>
              <w:top w:val="single" w:sz="4" w:space="0" w:color="auto"/>
              <w:left w:val="single" w:sz="4" w:space="0" w:color="auto"/>
              <w:bottom w:val="single" w:sz="4" w:space="0" w:color="auto"/>
              <w:right w:val="single" w:sz="4" w:space="0" w:color="auto"/>
            </w:tcBorders>
          </w:tcPr>
          <w:p w14:paraId="4E62CAAD" w14:textId="77777777" w:rsidR="004F2C33" w:rsidRDefault="004F2C33" w:rsidP="00A945C0">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3F06302E" w14:textId="77777777" w:rsidR="004F2C33" w:rsidRDefault="004F2C33" w:rsidP="00A945C0">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6B732CAD" w14:textId="77777777" w:rsidR="004F2C33" w:rsidRDefault="004F2C33" w:rsidP="00A945C0">
            <w:pPr>
              <w:pStyle w:val="TAC"/>
              <w:rPr>
                <w:rFonts w:eastAsia="Yu Mincho" w:cs="Arial"/>
              </w:rPr>
            </w:pPr>
          </w:p>
        </w:tc>
        <w:tc>
          <w:tcPr>
            <w:tcW w:w="679" w:type="dxa"/>
            <w:gridSpan w:val="2"/>
            <w:tcBorders>
              <w:top w:val="single" w:sz="4" w:space="0" w:color="auto"/>
              <w:left w:val="single" w:sz="4" w:space="0" w:color="auto"/>
              <w:bottom w:val="single" w:sz="4" w:space="0" w:color="auto"/>
              <w:right w:val="single" w:sz="4" w:space="0" w:color="auto"/>
            </w:tcBorders>
          </w:tcPr>
          <w:p w14:paraId="3C85CC21" w14:textId="77777777" w:rsidR="004F2C33" w:rsidRDefault="004F2C33" w:rsidP="00A945C0">
            <w:pPr>
              <w:pStyle w:val="TAC"/>
              <w:rPr>
                <w:rFonts w:eastAsia="Yu Mincho" w:cs="Arial"/>
              </w:rPr>
            </w:pPr>
          </w:p>
        </w:tc>
        <w:tc>
          <w:tcPr>
            <w:tcW w:w="670" w:type="dxa"/>
            <w:tcBorders>
              <w:top w:val="single" w:sz="4" w:space="0" w:color="auto"/>
              <w:left w:val="single" w:sz="4" w:space="0" w:color="auto"/>
              <w:bottom w:val="single" w:sz="4" w:space="0" w:color="auto"/>
              <w:right w:val="single" w:sz="4" w:space="0" w:color="auto"/>
            </w:tcBorders>
          </w:tcPr>
          <w:p w14:paraId="73F4DB63" w14:textId="77777777" w:rsidR="004F2C33" w:rsidRDefault="004F2C33" w:rsidP="00A945C0">
            <w:pPr>
              <w:pStyle w:val="TAC"/>
              <w:rPr>
                <w:rFonts w:eastAsia="Yu Mincho" w:cs="Arial"/>
              </w:rPr>
            </w:pPr>
          </w:p>
        </w:tc>
        <w:tc>
          <w:tcPr>
            <w:tcW w:w="1483" w:type="dxa"/>
            <w:tcBorders>
              <w:top w:val="single" w:sz="4" w:space="0" w:color="auto"/>
              <w:left w:val="single" w:sz="4" w:space="0" w:color="auto"/>
              <w:bottom w:val="nil"/>
              <w:right w:val="single" w:sz="4" w:space="0" w:color="auto"/>
            </w:tcBorders>
            <w:shd w:val="clear" w:color="auto" w:fill="auto"/>
          </w:tcPr>
          <w:p w14:paraId="13915729" w14:textId="77777777" w:rsidR="004F2C33" w:rsidRDefault="004F2C33" w:rsidP="00A945C0">
            <w:pPr>
              <w:pStyle w:val="TAC"/>
              <w:rPr>
                <w:lang w:eastAsia="zh-CN"/>
              </w:rPr>
            </w:pPr>
            <w:r>
              <w:rPr>
                <w:rFonts w:hint="eastAsia"/>
                <w:lang w:eastAsia="zh-CN"/>
              </w:rPr>
              <w:t>0</w:t>
            </w:r>
          </w:p>
        </w:tc>
      </w:tr>
      <w:tr w:rsidR="004F2C33" w14:paraId="1DD17D91"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4F536115" w14:textId="77777777" w:rsidR="004F2C33" w:rsidRDefault="004F2C33" w:rsidP="00A945C0">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4CC03786" w14:textId="77777777" w:rsidR="004F2C33" w:rsidRDefault="004F2C33" w:rsidP="00A945C0">
            <w:pPr>
              <w:pStyle w:val="TAC"/>
              <w:rPr>
                <w:lang w:val="en-US" w:eastAsia="zh-CN"/>
              </w:rPr>
            </w:pPr>
          </w:p>
        </w:tc>
        <w:tc>
          <w:tcPr>
            <w:tcW w:w="670" w:type="dxa"/>
            <w:tcBorders>
              <w:left w:val="single" w:sz="4" w:space="0" w:color="auto"/>
              <w:right w:val="single" w:sz="4" w:space="0" w:color="auto"/>
            </w:tcBorders>
          </w:tcPr>
          <w:p w14:paraId="051EE1CE" w14:textId="77777777" w:rsidR="004F2C33" w:rsidRDefault="004F2C33" w:rsidP="00A945C0">
            <w:pPr>
              <w:pStyle w:val="TAC"/>
              <w:rPr>
                <w:lang w:val="en-US" w:eastAsia="zh-CN"/>
              </w:rPr>
            </w:pPr>
            <w:r>
              <w:rPr>
                <w:rFonts w:cs="Arial"/>
                <w:kern w:val="2"/>
                <w:lang w:val="en-US"/>
              </w:rPr>
              <w:t>n66</w:t>
            </w:r>
          </w:p>
        </w:tc>
        <w:tc>
          <w:tcPr>
            <w:tcW w:w="673" w:type="dxa"/>
            <w:gridSpan w:val="2"/>
            <w:tcBorders>
              <w:top w:val="single" w:sz="4" w:space="0" w:color="auto"/>
              <w:left w:val="single" w:sz="4" w:space="0" w:color="auto"/>
              <w:bottom w:val="single" w:sz="4" w:space="0" w:color="auto"/>
              <w:right w:val="single" w:sz="4" w:space="0" w:color="auto"/>
            </w:tcBorders>
          </w:tcPr>
          <w:p w14:paraId="0CC95250" w14:textId="77777777" w:rsidR="004F2C33" w:rsidRDefault="004F2C33" w:rsidP="00A945C0">
            <w:pPr>
              <w:pStyle w:val="TAC"/>
              <w:rPr>
                <w:rFonts w:cs="Arial"/>
                <w:lang w:eastAsia="zh-CN"/>
              </w:rPr>
            </w:pPr>
            <w:r>
              <w:rPr>
                <w:rFonts w:cs="Arial"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2677C90" w14:textId="77777777" w:rsidR="004F2C33" w:rsidRDefault="004F2C33" w:rsidP="00A945C0">
            <w:pPr>
              <w:pStyle w:val="TAC"/>
              <w:rPr>
                <w:rFonts w:cs="Arial"/>
                <w:lang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7226E4F" w14:textId="77777777" w:rsidR="004F2C33" w:rsidRDefault="004F2C33" w:rsidP="00A945C0">
            <w:pPr>
              <w:pStyle w:val="TAC"/>
              <w:rPr>
                <w:rFonts w:cs="Arial"/>
                <w:lang w:eastAsia="zh-CN"/>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EEED045" w14:textId="77777777" w:rsidR="004F2C33" w:rsidRDefault="004F2C33" w:rsidP="00A945C0">
            <w:pPr>
              <w:pStyle w:val="TAC"/>
              <w:rPr>
                <w:rFonts w:cs="Arial"/>
                <w:lang w:eastAsia="zh-CN"/>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AB8E5C6" w14:textId="77777777" w:rsidR="004F2C33" w:rsidRDefault="004F2C33" w:rsidP="00A945C0">
            <w:pPr>
              <w:pStyle w:val="TAC"/>
              <w:rPr>
                <w:rFonts w:cs="Arial"/>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2539667" w14:textId="77777777" w:rsidR="004F2C33" w:rsidRDefault="004F2C33" w:rsidP="00A945C0">
            <w:pPr>
              <w:pStyle w:val="TAC"/>
              <w:rPr>
                <w:rFonts w:cs="Arial"/>
                <w:lang w:eastAsia="zh-CN"/>
              </w:rPr>
            </w:pPr>
            <w:r>
              <w:rPr>
                <w:rFonts w:cs="Arial" w:hint="eastAsia"/>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2BBDAD1C" w14:textId="77777777" w:rsidR="004F2C33" w:rsidRDefault="004F2C33" w:rsidP="00A945C0">
            <w:pPr>
              <w:pStyle w:val="TAC"/>
              <w:rPr>
                <w:rFonts w:cs="Arial"/>
                <w:lang w:eastAsia="zh-CN"/>
              </w:rPr>
            </w:pPr>
            <w:r>
              <w:rPr>
                <w:rFonts w:cs="Arial"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26A6CDC9" w14:textId="77777777" w:rsidR="004F2C33" w:rsidRDefault="004F2C33" w:rsidP="00A945C0">
            <w:pPr>
              <w:pStyle w:val="TAC"/>
              <w:rPr>
                <w:rFonts w:eastAsia="Yu Mincho" w:cs="Arial"/>
              </w:rPr>
            </w:pPr>
          </w:p>
        </w:tc>
        <w:tc>
          <w:tcPr>
            <w:tcW w:w="734" w:type="dxa"/>
            <w:gridSpan w:val="4"/>
            <w:tcBorders>
              <w:top w:val="single" w:sz="4" w:space="0" w:color="auto"/>
              <w:left w:val="single" w:sz="4" w:space="0" w:color="auto"/>
              <w:bottom w:val="single" w:sz="4" w:space="0" w:color="auto"/>
              <w:right w:val="single" w:sz="4" w:space="0" w:color="auto"/>
            </w:tcBorders>
          </w:tcPr>
          <w:p w14:paraId="68315DDA" w14:textId="77777777" w:rsidR="004F2C33" w:rsidRDefault="004F2C33" w:rsidP="00A945C0">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48EA5920" w14:textId="77777777" w:rsidR="004F2C33" w:rsidRDefault="004F2C33" w:rsidP="00A945C0">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6169EDCD" w14:textId="77777777" w:rsidR="004F2C33" w:rsidRDefault="004F2C33" w:rsidP="00A945C0">
            <w:pPr>
              <w:pStyle w:val="TAC"/>
              <w:rPr>
                <w:rFonts w:eastAsia="Yu Mincho" w:cs="Arial"/>
              </w:rPr>
            </w:pPr>
          </w:p>
        </w:tc>
        <w:tc>
          <w:tcPr>
            <w:tcW w:w="679" w:type="dxa"/>
            <w:gridSpan w:val="2"/>
            <w:tcBorders>
              <w:top w:val="single" w:sz="4" w:space="0" w:color="auto"/>
              <w:left w:val="single" w:sz="4" w:space="0" w:color="auto"/>
              <w:bottom w:val="single" w:sz="4" w:space="0" w:color="auto"/>
              <w:right w:val="single" w:sz="4" w:space="0" w:color="auto"/>
            </w:tcBorders>
          </w:tcPr>
          <w:p w14:paraId="37D4AEC2" w14:textId="77777777" w:rsidR="004F2C33" w:rsidRDefault="004F2C33" w:rsidP="00A945C0">
            <w:pPr>
              <w:pStyle w:val="TAC"/>
              <w:rPr>
                <w:rFonts w:eastAsia="Yu Mincho" w:cs="Arial"/>
              </w:rPr>
            </w:pPr>
          </w:p>
        </w:tc>
        <w:tc>
          <w:tcPr>
            <w:tcW w:w="670" w:type="dxa"/>
            <w:tcBorders>
              <w:top w:val="single" w:sz="4" w:space="0" w:color="auto"/>
              <w:left w:val="single" w:sz="4" w:space="0" w:color="auto"/>
              <w:bottom w:val="single" w:sz="4" w:space="0" w:color="auto"/>
              <w:right w:val="single" w:sz="4" w:space="0" w:color="auto"/>
            </w:tcBorders>
          </w:tcPr>
          <w:p w14:paraId="754127C8" w14:textId="77777777" w:rsidR="004F2C33" w:rsidRDefault="004F2C33" w:rsidP="00A945C0">
            <w:pPr>
              <w:pStyle w:val="TAC"/>
              <w:rPr>
                <w:rFonts w:eastAsia="Yu Mincho" w:cs="Arial"/>
              </w:rPr>
            </w:pPr>
          </w:p>
        </w:tc>
        <w:tc>
          <w:tcPr>
            <w:tcW w:w="1483" w:type="dxa"/>
            <w:tcBorders>
              <w:top w:val="nil"/>
              <w:left w:val="single" w:sz="4" w:space="0" w:color="auto"/>
              <w:bottom w:val="single" w:sz="4" w:space="0" w:color="auto"/>
              <w:right w:val="single" w:sz="4" w:space="0" w:color="auto"/>
            </w:tcBorders>
            <w:shd w:val="clear" w:color="auto" w:fill="auto"/>
          </w:tcPr>
          <w:p w14:paraId="5FA025A8" w14:textId="77777777" w:rsidR="004F2C33" w:rsidRDefault="004F2C33" w:rsidP="00A945C0">
            <w:pPr>
              <w:pStyle w:val="TAC"/>
              <w:rPr>
                <w:rFonts w:eastAsia="Yu Mincho"/>
              </w:rPr>
            </w:pPr>
          </w:p>
        </w:tc>
      </w:tr>
      <w:tr w:rsidR="004F2C33" w14:paraId="5F5B7701"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08CAEDDC" w14:textId="77777777" w:rsidR="004F2C33" w:rsidRDefault="004F2C33" w:rsidP="00A945C0">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6C13BDA7" w14:textId="77777777" w:rsidR="004F2C33" w:rsidRDefault="004F2C33" w:rsidP="00A945C0">
            <w:pPr>
              <w:pStyle w:val="TAC"/>
              <w:rPr>
                <w:lang w:val="en-US" w:eastAsia="zh-CN"/>
              </w:rPr>
            </w:pPr>
          </w:p>
        </w:tc>
        <w:tc>
          <w:tcPr>
            <w:tcW w:w="670" w:type="dxa"/>
            <w:tcBorders>
              <w:left w:val="single" w:sz="4" w:space="0" w:color="auto"/>
              <w:right w:val="single" w:sz="4" w:space="0" w:color="auto"/>
            </w:tcBorders>
          </w:tcPr>
          <w:p w14:paraId="4C5F9A5E" w14:textId="77777777" w:rsidR="004F2C33" w:rsidRDefault="004F2C33" w:rsidP="00A945C0">
            <w:pPr>
              <w:pStyle w:val="TAC"/>
              <w:rPr>
                <w:rFonts w:cs="Arial"/>
                <w:kern w:val="2"/>
                <w:lang w:val="en-US"/>
              </w:rPr>
            </w:pPr>
            <w:r>
              <w:rPr>
                <w:rFonts w:cs="Arial"/>
                <w:kern w:val="2"/>
                <w:lang w:val="en-US"/>
              </w:rPr>
              <w:t>n25</w:t>
            </w:r>
          </w:p>
        </w:tc>
        <w:tc>
          <w:tcPr>
            <w:tcW w:w="673" w:type="dxa"/>
            <w:gridSpan w:val="2"/>
            <w:tcBorders>
              <w:top w:val="single" w:sz="4" w:space="0" w:color="auto"/>
              <w:left w:val="single" w:sz="4" w:space="0" w:color="auto"/>
              <w:bottom w:val="single" w:sz="4" w:space="0" w:color="auto"/>
              <w:right w:val="single" w:sz="4" w:space="0" w:color="auto"/>
            </w:tcBorders>
          </w:tcPr>
          <w:p w14:paraId="0AB1D4CE" w14:textId="77777777" w:rsidR="004F2C33" w:rsidRDefault="004F2C33" w:rsidP="00A945C0">
            <w:pPr>
              <w:pStyle w:val="TAC"/>
              <w:rPr>
                <w:rFonts w:cs="Arial"/>
                <w:lang w:eastAsia="zh-CN"/>
              </w:rPr>
            </w:pPr>
            <w:r>
              <w:rPr>
                <w:rFonts w:cs="Arial"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33D8F57" w14:textId="77777777" w:rsidR="004F2C33" w:rsidRDefault="004F2C33" w:rsidP="00A945C0">
            <w:pPr>
              <w:pStyle w:val="TAC"/>
              <w:rPr>
                <w:rFonts w:cs="Arial"/>
                <w:lang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BB0F8C3" w14:textId="77777777" w:rsidR="004F2C33" w:rsidRDefault="004F2C33" w:rsidP="00A945C0">
            <w:pPr>
              <w:pStyle w:val="TAC"/>
              <w:rPr>
                <w:rFonts w:cs="Arial"/>
                <w:lang w:eastAsia="zh-CN"/>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F4429DA" w14:textId="77777777" w:rsidR="004F2C33" w:rsidRDefault="004F2C33" w:rsidP="00A945C0">
            <w:pPr>
              <w:pStyle w:val="TAC"/>
              <w:rPr>
                <w:rFonts w:cs="Arial"/>
                <w:lang w:eastAsia="zh-CN"/>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506884E" w14:textId="77777777" w:rsidR="004F2C33" w:rsidRDefault="004F2C33" w:rsidP="00A945C0">
            <w:pPr>
              <w:pStyle w:val="TAC"/>
              <w:rPr>
                <w:rFonts w:cs="Arial"/>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76A7F8B1" w14:textId="77777777" w:rsidR="004F2C33" w:rsidRDefault="004F2C33" w:rsidP="00A945C0">
            <w:pPr>
              <w:pStyle w:val="TAC"/>
              <w:rPr>
                <w:rFonts w:cs="Arial"/>
                <w:lang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24FC8EC5" w14:textId="77777777" w:rsidR="004F2C33" w:rsidRDefault="004F2C33" w:rsidP="00A945C0">
            <w:pPr>
              <w:pStyle w:val="TAC"/>
              <w:rPr>
                <w:rFonts w:cs="Arial"/>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07FDE7C6" w14:textId="77777777" w:rsidR="004F2C33" w:rsidRDefault="004F2C33" w:rsidP="00A945C0">
            <w:pPr>
              <w:pStyle w:val="TAC"/>
              <w:rPr>
                <w:rFonts w:eastAsia="Yu Mincho" w:cs="Arial"/>
              </w:rPr>
            </w:pPr>
          </w:p>
        </w:tc>
        <w:tc>
          <w:tcPr>
            <w:tcW w:w="734" w:type="dxa"/>
            <w:gridSpan w:val="4"/>
            <w:tcBorders>
              <w:top w:val="single" w:sz="4" w:space="0" w:color="auto"/>
              <w:left w:val="single" w:sz="4" w:space="0" w:color="auto"/>
              <w:bottom w:val="single" w:sz="4" w:space="0" w:color="auto"/>
              <w:right w:val="single" w:sz="4" w:space="0" w:color="auto"/>
            </w:tcBorders>
          </w:tcPr>
          <w:p w14:paraId="32B13FFE" w14:textId="77777777" w:rsidR="004F2C33" w:rsidRDefault="004F2C33" w:rsidP="00A945C0">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54F0BB6E" w14:textId="77777777" w:rsidR="004F2C33" w:rsidRDefault="004F2C33" w:rsidP="00A945C0">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325341BB" w14:textId="77777777" w:rsidR="004F2C33" w:rsidRDefault="004F2C33" w:rsidP="00A945C0">
            <w:pPr>
              <w:pStyle w:val="TAC"/>
              <w:rPr>
                <w:rFonts w:eastAsia="Yu Mincho" w:cs="Arial"/>
              </w:rPr>
            </w:pPr>
          </w:p>
        </w:tc>
        <w:tc>
          <w:tcPr>
            <w:tcW w:w="679" w:type="dxa"/>
            <w:gridSpan w:val="2"/>
            <w:tcBorders>
              <w:top w:val="single" w:sz="4" w:space="0" w:color="auto"/>
              <w:left w:val="single" w:sz="4" w:space="0" w:color="auto"/>
              <w:bottom w:val="single" w:sz="4" w:space="0" w:color="auto"/>
              <w:right w:val="single" w:sz="4" w:space="0" w:color="auto"/>
            </w:tcBorders>
          </w:tcPr>
          <w:p w14:paraId="3F0D6372" w14:textId="77777777" w:rsidR="004F2C33" w:rsidRDefault="004F2C33" w:rsidP="00A945C0">
            <w:pPr>
              <w:pStyle w:val="TAC"/>
              <w:rPr>
                <w:rFonts w:eastAsia="Yu Mincho" w:cs="Arial"/>
              </w:rPr>
            </w:pPr>
          </w:p>
        </w:tc>
        <w:tc>
          <w:tcPr>
            <w:tcW w:w="670" w:type="dxa"/>
            <w:tcBorders>
              <w:top w:val="single" w:sz="4" w:space="0" w:color="auto"/>
              <w:left w:val="single" w:sz="4" w:space="0" w:color="auto"/>
              <w:bottom w:val="single" w:sz="4" w:space="0" w:color="auto"/>
              <w:right w:val="single" w:sz="4" w:space="0" w:color="auto"/>
            </w:tcBorders>
          </w:tcPr>
          <w:p w14:paraId="7FACF54F" w14:textId="77777777" w:rsidR="004F2C33" w:rsidRDefault="004F2C33" w:rsidP="00A945C0">
            <w:pPr>
              <w:pStyle w:val="TAC"/>
              <w:rPr>
                <w:rFonts w:eastAsia="Yu Mincho" w:cs="Arial"/>
              </w:rPr>
            </w:pPr>
          </w:p>
        </w:tc>
        <w:tc>
          <w:tcPr>
            <w:tcW w:w="1483" w:type="dxa"/>
            <w:tcBorders>
              <w:top w:val="nil"/>
              <w:left w:val="single" w:sz="4" w:space="0" w:color="auto"/>
              <w:bottom w:val="nil"/>
              <w:right w:val="single" w:sz="4" w:space="0" w:color="auto"/>
            </w:tcBorders>
            <w:shd w:val="clear" w:color="auto" w:fill="auto"/>
          </w:tcPr>
          <w:p w14:paraId="294BE34B" w14:textId="77777777" w:rsidR="004F2C33" w:rsidRDefault="004F2C33" w:rsidP="00A945C0">
            <w:pPr>
              <w:pStyle w:val="TAC"/>
              <w:rPr>
                <w:rFonts w:eastAsia="Yu Mincho"/>
              </w:rPr>
            </w:pPr>
            <w:r>
              <w:rPr>
                <w:rFonts w:hint="eastAsia"/>
                <w:lang w:val="en-US" w:eastAsia="zh-CN"/>
              </w:rPr>
              <w:t>1</w:t>
            </w:r>
          </w:p>
        </w:tc>
      </w:tr>
      <w:tr w:rsidR="004F2C33" w14:paraId="3E6A8268"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52F15B7F" w14:textId="77777777" w:rsidR="004F2C33" w:rsidRDefault="004F2C33" w:rsidP="00A945C0">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104FF3D4" w14:textId="77777777" w:rsidR="004F2C33" w:rsidRDefault="004F2C33" w:rsidP="00A945C0">
            <w:pPr>
              <w:pStyle w:val="TAC"/>
              <w:rPr>
                <w:lang w:val="en-US" w:eastAsia="zh-CN"/>
              </w:rPr>
            </w:pPr>
          </w:p>
        </w:tc>
        <w:tc>
          <w:tcPr>
            <w:tcW w:w="670" w:type="dxa"/>
            <w:tcBorders>
              <w:left w:val="single" w:sz="4" w:space="0" w:color="auto"/>
              <w:right w:val="single" w:sz="4" w:space="0" w:color="auto"/>
            </w:tcBorders>
          </w:tcPr>
          <w:p w14:paraId="6649B393" w14:textId="77777777" w:rsidR="004F2C33" w:rsidRDefault="004F2C33" w:rsidP="00A945C0">
            <w:pPr>
              <w:pStyle w:val="TAC"/>
              <w:rPr>
                <w:rFonts w:cs="Arial"/>
                <w:kern w:val="2"/>
                <w:lang w:val="en-US"/>
              </w:rPr>
            </w:pPr>
            <w:r>
              <w:rPr>
                <w:rFonts w:hint="eastAsia"/>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347B0B02" w14:textId="77777777" w:rsidR="004F2C33" w:rsidRDefault="004F2C33" w:rsidP="00A945C0">
            <w:pPr>
              <w:pStyle w:val="TAC"/>
              <w:rPr>
                <w:rFonts w:cs="Arial"/>
                <w:lang w:eastAsia="zh-CN"/>
              </w:rPr>
            </w:pPr>
            <w:r>
              <w:rPr>
                <w:rFonts w:cs="Arial"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F62282F" w14:textId="77777777" w:rsidR="004F2C33" w:rsidRDefault="004F2C33" w:rsidP="00A945C0">
            <w:pPr>
              <w:pStyle w:val="TAC"/>
              <w:rPr>
                <w:rFonts w:cs="Arial"/>
                <w:lang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3AC98D3" w14:textId="77777777" w:rsidR="004F2C33" w:rsidRDefault="004F2C33" w:rsidP="00A945C0">
            <w:pPr>
              <w:pStyle w:val="TAC"/>
              <w:rPr>
                <w:rFonts w:cs="Arial"/>
                <w:lang w:eastAsia="zh-CN"/>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F6F92F9" w14:textId="77777777" w:rsidR="004F2C33" w:rsidRDefault="004F2C33" w:rsidP="00A945C0">
            <w:pPr>
              <w:pStyle w:val="TAC"/>
              <w:rPr>
                <w:rFonts w:cs="Arial"/>
                <w:lang w:eastAsia="zh-CN"/>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6661666" w14:textId="77777777" w:rsidR="004F2C33" w:rsidRDefault="004F2C33" w:rsidP="00A945C0">
            <w:pPr>
              <w:pStyle w:val="TAC"/>
              <w:rPr>
                <w:rFonts w:cs="Arial"/>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75762CE1" w14:textId="77777777" w:rsidR="004F2C33" w:rsidRDefault="004F2C33" w:rsidP="00A945C0">
            <w:pPr>
              <w:pStyle w:val="TAC"/>
              <w:rPr>
                <w:rFonts w:cs="Arial"/>
                <w:lang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51A4AE2C" w14:textId="77777777" w:rsidR="004F2C33" w:rsidRDefault="004F2C33" w:rsidP="00A945C0">
            <w:pPr>
              <w:pStyle w:val="TAC"/>
              <w:rPr>
                <w:rFonts w:cs="Arial"/>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5BAA055" w14:textId="77777777" w:rsidR="004F2C33" w:rsidRDefault="004F2C33" w:rsidP="00A945C0">
            <w:pPr>
              <w:pStyle w:val="TAC"/>
              <w:rPr>
                <w:rFonts w:eastAsia="Yu Mincho" w:cs="Arial"/>
              </w:rPr>
            </w:pPr>
          </w:p>
        </w:tc>
        <w:tc>
          <w:tcPr>
            <w:tcW w:w="734" w:type="dxa"/>
            <w:gridSpan w:val="4"/>
            <w:tcBorders>
              <w:top w:val="single" w:sz="4" w:space="0" w:color="auto"/>
              <w:left w:val="single" w:sz="4" w:space="0" w:color="auto"/>
              <w:bottom w:val="single" w:sz="4" w:space="0" w:color="auto"/>
              <w:right w:val="single" w:sz="4" w:space="0" w:color="auto"/>
            </w:tcBorders>
          </w:tcPr>
          <w:p w14:paraId="53A5A842" w14:textId="77777777" w:rsidR="004F2C33" w:rsidRDefault="004F2C33" w:rsidP="00A945C0">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1534BB7A" w14:textId="77777777" w:rsidR="004F2C33" w:rsidRDefault="004F2C33" w:rsidP="00A945C0">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23090672" w14:textId="77777777" w:rsidR="004F2C33" w:rsidRDefault="004F2C33" w:rsidP="00A945C0">
            <w:pPr>
              <w:pStyle w:val="TAC"/>
              <w:rPr>
                <w:rFonts w:eastAsia="Yu Mincho" w:cs="Arial"/>
              </w:rPr>
            </w:pPr>
          </w:p>
        </w:tc>
        <w:tc>
          <w:tcPr>
            <w:tcW w:w="679" w:type="dxa"/>
            <w:gridSpan w:val="2"/>
            <w:tcBorders>
              <w:top w:val="single" w:sz="4" w:space="0" w:color="auto"/>
              <w:left w:val="single" w:sz="4" w:space="0" w:color="auto"/>
              <w:bottom w:val="single" w:sz="4" w:space="0" w:color="auto"/>
              <w:right w:val="single" w:sz="4" w:space="0" w:color="auto"/>
            </w:tcBorders>
          </w:tcPr>
          <w:p w14:paraId="2C491610" w14:textId="77777777" w:rsidR="004F2C33" w:rsidRDefault="004F2C33" w:rsidP="00A945C0">
            <w:pPr>
              <w:pStyle w:val="TAC"/>
              <w:rPr>
                <w:rFonts w:eastAsia="Yu Mincho" w:cs="Arial"/>
              </w:rPr>
            </w:pPr>
          </w:p>
        </w:tc>
        <w:tc>
          <w:tcPr>
            <w:tcW w:w="670" w:type="dxa"/>
            <w:tcBorders>
              <w:top w:val="single" w:sz="4" w:space="0" w:color="auto"/>
              <w:left w:val="single" w:sz="4" w:space="0" w:color="auto"/>
              <w:bottom w:val="single" w:sz="4" w:space="0" w:color="auto"/>
              <w:right w:val="single" w:sz="4" w:space="0" w:color="auto"/>
            </w:tcBorders>
          </w:tcPr>
          <w:p w14:paraId="0AE024B4" w14:textId="77777777" w:rsidR="004F2C33" w:rsidRDefault="004F2C33" w:rsidP="00A945C0">
            <w:pPr>
              <w:pStyle w:val="TAC"/>
              <w:rPr>
                <w:rFonts w:eastAsia="Yu Mincho" w:cs="Arial"/>
              </w:rPr>
            </w:pPr>
          </w:p>
        </w:tc>
        <w:tc>
          <w:tcPr>
            <w:tcW w:w="1483" w:type="dxa"/>
            <w:tcBorders>
              <w:top w:val="nil"/>
              <w:left w:val="single" w:sz="4" w:space="0" w:color="auto"/>
              <w:bottom w:val="single" w:sz="4" w:space="0" w:color="auto"/>
              <w:right w:val="single" w:sz="4" w:space="0" w:color="auto"/>
            </w:tcBorders>
            <w:shd w:val="clear" w:color="auto" w:fill="auto"/>
          </w:tcPr>
          <w:p w14:paraId="53ECCC68" w14:textId="77777777" w:rsidR="004F2C33" w:rsidRDefault="004F2C33" w:rsidP="00A945C0">
            <w:pPr>
              <w:pStyle w:val="TAC"/>
              <w:rPr>
                <w:rFonts w:eastAsia="Yu Mincho"/>
              </w:rPr>
            </w:pPr>
          </w:p>
        </w:tc>
      </w:tr>
      <w:tr w:rsidR="004F2C33" w14:paraId="5F313DDD" w14:textId="77777777" w:rsidTr="00A945C0">
        <w:trPr>
          <w:trHeight w:val="187"/>
        </w:trPr>
        <w:tc>
          <w:tcPr>
            <w:tcW w:w="1641" w:type="dxa"/>
            <w:tcBorders>
              <w:left w:val="single" w:sz="4" w:space="0" w:color="auto"/>
              <w:bottom w:val="nil"/>
              <w:right w:val="single" w:sz="4" w:space="0" w:color="auto"/>
            </w:tcBorders>
            <w:shd w:val="clear" w:color="auto" w:fill="auto"/>
          </w:tcPr>
          <w:p w14:paraId="17199458" w14:textId="77777777" w:rsidR="004F2C33" w:rsidRDefault="004F2C33" w:rsidP="00A945C0">
            <w:pPr>
              <w:pStyle w:val="TAC"/>
              <w:rPr>
                <w:lang w:val="en-US" w:eastAsia="zh-CN"/>
              </w:rPr>
            </w:pPr>
            <w:r>
              <w:rPr>
                <w:rFonts w:eastAsia="PMingLiU" w:cs="Arial"/>
                <w:lang w:eastAsia="zh-TW"/>
              </w:rPr>
              <w:t>CA_n25A-n66(2A)</w:t>
            </w:r>
          </w:p>
        </w:tc>
        <w:tc>
          <w:tcPr>
            <w:tcW w:w="1380" w:type="dxa"/>
            <w:tcBorders>
              <w:left w:val="single" w:sz="4" w:space="0" w:color="auto"/>
              <w:bottom w:val="nil"/>
              <w:right w:val="single" w:sz="4" w:space="0" w:color="auto"/>
            </w:tcBorders>
            <w:shd w:val="clear" w:color="auto" w:fill="auto"/>
          </w:tcPr>
          <w:p w14:paraId="4B5CAF29" w14:textId="77777777" w:rsidR="004F2C33" w:rsidRDefault="004F2C33" w:rsidP="00A945C0">
            <w:pPr>
              <w:pStyle w:val="TAC"/>
              <w:rPr>
                <w:lang w:val="en-US" w:eastAsia="zh-CN"/>
              </w:rPr>
            </w:pPr>
            <w:r>
              <w:rPr>
                <w:rFonts w:eastAsia="PMingLiU" w:cs="Arial"/>
                <w:lang w:eastAsia="zh-TW"/>
              </w:rPr>
              <w:t>CA_n25A-n66A</w:t>
            </w:r>
          </w:p>
        </w:tc>
        <w:tc>
          <w:tcPr>
            <w:tcW w:w="670" w:type="dxa"/>
            <w:tcBorders>
              <w:left w:val="single" w:sz="4" w:space="0" w:color="auto"/>
              <w:right w:val="single" w:sz="4" w:space="0" w:color="auto"/>
            </w:tcBorders>
          </w:tcPr>
          <w:p w14:paraId="3DB8A4C4" w14:textId="77777777" w:rsidR="004F2C33" w:rsidRDefault="004F2C33" w:rsidP="00A945C0">
            <w:pPr>
              <w:pStyle w:val="TAC"/>
              <w:rPr>
                <w:lang w:val="en-US" w:eastAsia="zh-CN"/>
              </w:rPr>
            </w:pPr>
            <w:r>
              <w:rPr>
                <w:rFonts w:eastAsia="Yu Mincho" w:cs="Arial"/>
                <w:kern w:val="2"/>
                <w:lang w:val="en-US" w:eastAsia="ja-JP"/>
              </w:rPr>
              <w:t>n25</w:t>
            </w:r>
          </w:p>
        </w:tc>
        <w:tc>
          <w:tcPr>
            <w:tcW w:w="673" w:type="dxa"/>
            <w:gridSpan w:val="2"/>
            <w:tcBorders>
              <w:top w:val="single" w:sz="4" w:space="0" w:color="auto"/>
              <w:left w:val="single" w:sz="4" w:space="0" w:color="auto"/>
              <w:bottom w:val="single" w:sz="4" w:space="0" w:color="auto"/>
              <w:right w:val="single" w:sz="4" w:space="0" w:color="auto"/>
            </w:tcBorders>
          </w:tcPr>
          <w:p w14:paraId="6F95CA1E" w14:textId="77777777" w:rsidR="004F2C33" w:rsidRDefault="004F2C33" w:rsidP="00A945C0">
            <w:pPr>
              <w:pStyle w:val="TAC"/>
              <w:rPr>
                <w:rFonts w:cs="Arial"/>
                <w:lang w:eastAsia="zh-CN"/>
              </w:rPr>
            </w:pPr>
            <w:r>
              <w:rPr>
                <w:rFonts w:cs="Arial"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077D5B6" w14:textId="77777777" w:rsidR="004F2C33" w:rsidRDefault="004F2C33" w:rsidP="00A945C0">
            <w:pPr>
              <w:pStyle w:val="TAC"/>
              <w:rPr>
                <w:rFonts w:cs="Arial"/>
                <w:lang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04E87D9" w14:textId="77777777" w:rsidR="004F2C33" w:rsidRDefault="004F2C33" w:rsidP="00A945C0">
            <w:pPr>
              <w:pStyle w:val="TAC"/>
              <w:rPr>
                <w:rFonts w:cs="Arial"/>
                <w:lang w:eastAsia="zh-CN"/>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FBE7CC8" w14:textId="77777777" w:rsidR="004F2C33" w:rsidRDefault="004F2C33" w:rsidP="00A945C0">
            <w:pPr>
              <w:pStyle w:val="TAC"/>
              <w:rPr>
                <w:rFonts w:cs="Arial"/>
                <w:lang w:eastAsia="zh-CN"/>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9C5BC55" w14:textId="77777777" w:rsidR="004F2C33" w:rsidRDefault="004F2C33" w:rsidP="00A945C0">
            <w:pPr>
              <w:pStyle w:val="TAC"/>
              <w:rPr>
                <w:rFonts w:cs="Arial"/>
                <w:lang w:val="en-US" w:eastAsia="zh-CN"/>
              </w:rPr>
            </w:pPr>
            <w:r>
              <w:rPr>
                <w:rFonts w:cs="Arial" w:hint="eastAsia"/>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51D6BAC8" w14:textId="77777777" w:rsidR="004F2C33" w:rsidRDefault="004F2C33" w:rsidP="00A945C0">
            <w:pPr>
              <w:pStyle w:val="TAC"/>
              <w:rPr>
                <w:rFonts w:cs="Arial"/>
                <w:lang w:eastAsia="zh-CN"/>
              </w:rPr>
            </w:pPr>
            <w:r>
              <w:rPr>
                <w:rFonts w:cs="Arial" w:hint="eastAsia"/>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35C86372" w14:textId="77777777" w:rsidR="004F2C33" w:rsidRDefault="004F2C33" w:rsidP="00A945C0">
            <w:pPr>
              <w:pStyle w:val="TAC"/>
              <w:rPr>
                <w:rFonts w:cs="Arial"/>
                <w:lang w:eastAsia="zh-CN"/>
              </w:rPr>
            </w:pPr>
            <w:r>
              <w:rPr>
                <w:rFonts w:cs="Arial"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39BEF9E" w14:textId="77777777" w:rsidR="004F2C33" w:rsidRDefault="004F2C33" w:rsidP="00A945C0">
            <w:pPr>
              <w:pStyle w:val="TAC"/>
              <w:rPr>
                <w:rFonts w:eastAsia="Yu Mincho" w:cs="Arial"/>
              </w:rPr>
            </w:pPr>
          </w:p>
        </w:tc>
        <w:tc>
          <w:tcPr>
            <w:tcW w:w="734" w:type="dxa"/>
            <w:gridSpan w:val="4"/>
            <w:tcBorders>
              <w:top w:val="single" w:sz="4" w:space="0" w:color="auto"/>
              <w:left w:val="single" w:sz="4" w:space="0" w:color="auto"/>
              <w:bottom w:val="single" w:sz="4" w:space="0" w:color="auto"/>
              <w:right w:val="single" w:sz="4" w:space="0" w:color="auto"/>
            </w:tcBorders>
          </w:tcPr>
          <w:p w14:paraId="70446D1E" w14:textId="77777777" w:rsidR="004F2C33" w:rsidRDefault="004F2C33" w:rsidP="00A945C0">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0C1B073F" w14:textId="77777777" w:rsidR="004F2C33" w:rsidRDefault="004F2C33" w:rsidP="00A945C0">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03F1AC5F" w14:textId="77777777" w:rsidR="004F2C33" w:rsidRDefault="004F2C33" w:rsidP="00A945C0">
            <w:pPr>
              <w:pStyle w:val="TAC"/>
              <w:rPr>
                <w:rFonts w:eastAsia="Yu Mincho" w:cs="Arial"/>
              </w:rPr>
            </w:pPr>
          </w:p>
        </w:tc>
        <w:tc>
          <w:tcPr>
            <w:tcW w:w="679" w:type="dxa"/>
            <w:gridSpan w:val="2"/>
            <w:tcBorders>
              <w:top w:val="single" w:sz="4" w:space="0" w:color="auto"/>
              <w:left w:val="single" w:sz="4" w:space="0" w:color="auto"/>
              <w:bottom w:val="single" w:sz="4" w:space="0" w:color="auto"/>
              <w:right w:val="single" w:sz="4" w:space="0" w:color="auto"/>
            </w:tcBorders>
          </w:tcPr>
          <w:p w14:paraId="696E59A1" w14:textId="77777777" w:rsidR="004F2C33" w:rsidRDefault="004F2C33" w:rsidP="00A945C0">
            <w:pPr>
              <w:pStyle w:val="TAC"/>
              <w:rPr>
                <w:rFonts w:eastAsia="Yu Mincho" w:cs="Arial"/>
              </w:rPr>
            </w:pPr>
          </w:p>
        </w:tc>
        <w:tc>
          <w:tcPr>
            <w:tcW w:w="670" w:type="dxa"/>
            <w:tcBorders>
              <w:top w:val="single" w:sz="4" w:space="0" w:color="auto"/>
              <w:left w:val="single" w:sz="4" w:space="0" w:color="auto"/>
              <w:bottom w:val="single" w:sz="4" w:space="0" w:color="auto"/>
              <w:right w:val="single" w:sz="4" w:space="0" w:color="auto"/>
            </w:tcBorders>
          </w:tcPr>
          <w:p w14:paraId="49715A44" w14:textId="77777777" w:rsidR="004F2C33" w:rsidRDefault="004F2C33" w:rsidP="00A945C0">
            <w:pPr>
              <w:pStyle w:val="TAC"/>
              <w:rPr>
                <w:rFonts w:eastAsia="Yu Mincho" w:cs="Arial"/>
              </w:rPr>
            </w:pPr>
          </w:p>
        </w:tc>
        <w:tc>
          <w:tcPr>
            <w:tcW w:w="1483" w:type="dxa"/>
            <w:tcBorders>
              <w:left w:val="single" w:sz="4" w:space="0" w:color="auto"/>
              <w:bottom w:val="nil"/>
              <w:right w:val="single" w:sz="4" w:space="0" w:color="auto"/>
            </w:tcBorders>
            <w:shd w:val="clear" w:color="auto" w:fill="auto"/>
          </w:tcPr>
          <w:p w14:paraId="1CA0C84F" w14:textId="77777777" w:rsidR="004F2C33" w:rsidRDefault="004F2C33" w:rsidP="00A945C0">
            <w:pPr>
              <w:pStyle w:val="TAC"/>
              <w:rPr>
                <w:lang w:eastAsia="zh-CN"/>
              </w:rPr>
            </w:pPr>
            <w:r>
              <w:rPr>
                <w:rFonts w:hint="eastAsia"/>
                <w:lang w:eastAsia="zh-CN"/>
              </w:rPr>
              <w:t>0</w:t>
            </w:r>
          </w:p>
        </w:tc>
      </w:tr>
      <w:tr w:rsidR="004F2C33" w14:paraId="61B7E6F0"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7F1F25D7" w14:textId="77777777" w:rsidR="004F2C33" w:rsidRDefault="004F2C33" w:rsidP="00A945C0">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68FBB226" w14:textId="77777777" w:rsidR="004F2C33" w:rsidRDefault="004F2C33" w:rsidP="00A945C0">
            <w:pPr>
              <w:pStyle w:val="TAC"/>
              <w:rPr>
                <w:lang w:val="en-US" w:eastAsia="zh-CN"/>
              </w:rPr>
            </w:pPr>
          </w:p>
        </w:tc>
        <w:tc>
          <w:tcPr>
            <w:tcW w:w="670" w:type="dxa"/>
            <w:tcBorders>
              <w:left w:val="single" w:sz="4" w:space="0" w:color="auto"/>
              <w:right w:val="single" w:sz="4" w:space="0" w:color="auto"/>
            </w:tcBorders>
          </w:tcPr>
          <w:p w14:paraId="1AEE3E30" w14:textId="77777777" w:rsidR="004F2C33" w:rsidRDefault="004F2C33" w:rsidP="00A945C0">
            <w:pPr>
              <w:pStyle w:val="TAC"/>
              <w:rPr>
                <w:rFonts w:cs="Arial"/>
                <w:kern w:val="2"/>
                <w:lang w:val="en-US" w:eastAsia="zh-CN"/>
              </w:rPr>
            </w:pPr>
            <w:r>
              <w:rPr>
                <w:rFonts w:cs="Arial"/>
                <w:kern w:val="2"/>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tcPr>
          <w:p w14:paraId="40D47DDF" w14:textId="77777777" w:rsidR="004F2C33" w:rsidRDefault="004F2C33" w:rsidP="00A945C0">
            <w:pPr>
              <w:pStyle w:val="TAC"/>
              <w:rPr>
                <w:rFonts w:cs="Arial"/>
                <w:lang w:val="en-CA"/>
              </w:rPr>
            </w:pPr>
            <w:r>
              <w:rPr>
                <w:rFonts w:cs="Arial"/>
                <w:lang w:val="en-CA"/>
              </w:rPr>
              <w:t>See CA_n66(2A) Bandwidth Combination</w:t>
            </w:r>
            <w:r>
              <w:rPr>
                <w:rFonts w:cs="Arial"/>
              </w:rPr>
              <w:t xml:space="preserve"> </w:t>
            </w:r>
            <w:r>
              <w:rPr>
                <w:rFonts w:cs="Arial"/>
                <w:lang w:val="en-CA"/>
              </w:rPr>
              <w:t>Set 0 in Table 5.5A.2-1</w:t>
            </w:r>
          </w:p>
        </w:tc>
        <w:tc>
          <w:tcPr>
            <w:tcW w:w="1483" w:type="dxa"/>
            <w:tcBorders>
              <w:top w:val="nil"/>
              <w:left w:val="single" w:sz="4" w:space="0" w:color="auto"/>
              <w:bottom w:val="single" w:sz="4" w:space="0" w:color="auto"/>
              <w:right w:val="single" w:sz="4" w:space="0" w:color="auto"/>
            </w:tcBorders>
            <w:shd w:val="clear" w:color="auto" w:fill="auto"/>
          </w:tcPr>
          <w:p w14:paraId="32EDA3F6" w14:textId="77777777" w:rsidR="004F2C33" w:rsidRDefault="004F2C33" w:rsidP="00A945C0">
            <w:pPr>
              <w:pStyle w:val="TAC"/>
              <w:rPr>
                <w:rFonts w:eastAsia="Yu Mincho"/>
              </w:rPr>
            </w:pPr>
          </w:p>
        </w:tc>
      </w:tr>
      <w:tr w:rsidR="004F2C33" w14:paraId="5BAE0434"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67236578" w14:textId="77777777" w:rsidR="004F2C33" w:rsidRDefault="004F2C33" w:rsidP="00A945C0">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53F89618" w14:textId="77777777" w:rsidR="004F2C33" w:rsidRDefault="004F2C33" w:rsidP="00A945C0">
            <w:pPr>
              <w:pStyle w:val="TAC"/>
              <w:rPr>
                <w:lang w:val="en-US" w:eastAsia="zh-CN"/>
              </w:rPr>
            </w:pPr>
          </w:p>
        </w:tc>
        <w:tc>
          <w:tcPr>
            <w:tcW w:w="670" w:type="dxa"/>
            <w:tcBorders>
              <w:left w:val="single" w:sz="4" w:space="0" w:color="auto"/>
              <w:right w:val="single" w:sz="4" w:space="0" w:color="auto"/>
            </w:tcBorders>
          </w:tcPr>
          <w:p w14:paraId="02A2E6F9" w14:textId="77777777" w:rsidR="004F2C33" w:rsidRDefault="004F2C33" w:rsidP="00A945C0">
            <w:pPr>
              <w:pStyle w:val="TAC"/>
              <w:rPr>
                <w:rFonts w:cs="Arial"/>
                <w:kern w:val="2"/>
                <w:lang w:val="en-US" w:eastAsia="zh-CN"/>
              </w:rPr>
            </w:pPr>
            <w:r>
              <w:rPr>
                <w:rFonts w:cs="Arial"/>
                <w:kern w:val="2"/>
                <w:lang w:val="en-US"/>
              </w:rPr>
              <w:t>n25</w:t>
            </w:r>
          </w:p>
        </w:tc>
        <w:tc>
          <w:tcPr>
            <w:tcW w:w="673" w:type="dxa"/>
            <w:gridSpan w:val="2"/>
            <w:tcBorders>
              <w:top w:val="single" w:sz="4" w:space="0" w:color="auto"/>
              <w:left w:val="single" w:sz="4" w:space="0" w:color="auto"/>
              <w:bottom w:val="single" w:sz="4" w:space="0" w:color="auto"/>
              <w:right w:val="single" w:sz="4" w:space="0" w:color="auto"/>
            </w:tcBorders>
          </w:tcPr>
          <w:p w14:paraId="3E83802D" w14:textId="77777777" w:rsidR="004F2C33" w:rsidRDefault="004F2C33" w:rsidP="00A945C0">
            <w:pPr>
              <w:pStyle w:val="TAC"/>
              <w:rPr>
                <w:rFonts w:cs="Arial"/>
                <w:lang w:val="en-CA"/>
              </w:rPr>
            </w:pPr>
            <w:r>
              <w:rPr>
                <w:rFonts w:cs="Arial"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5D90E26" w14:textId="77777777" w:rsidR="004F2C33" w:rsidRDefault="004F2C33" w:rsidP="00A945C0">
            <w:pPr>
              <w:pStyle w:val="TAC"/>
              <w:rPr>
                <w:rFonts w:cs="Arial"/>
                <w:lang w:val="en-CA"/>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300A372" w14:textId="77777777" w:rsidR="004F2C33" w:rsidRDefault="004F2C33" w:rsidP="00A945C0">
            <w:pPr>
              <w:pStyle w:val="TAC"/>
              <w:rPr>
                <w:rFonts w:cs="Arial"/>
                <w:lang w:val="en-CA"/>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A8B0582" w14:textId="77777777" w:rsidR="004F2C33" w:rsidRDefault="004F2C33" w:rsidP="00A945C0">
            <w:pPr>
              <w:pStyle w:val="TAC"/>
              <w:rPr>
                <w:rFonts w:cs="Arial"/>
                <w:lang w:val="en-CA"/>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25F35CD" w14:textId="77777777" w:rsidR="004F2C33" w:rsidRDefault="004F2C33" w:rsidP="00A945C0">
            <w:pPr>
              <w:pStyle w:val="TAC"/>
              <w:rPr>
                <w:rFonts w:cs="Arial"/>
                <w:lang w:val="en-CA"/>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299FE7B2" w14:textId="77777777" w:rsidR="004F2C33" w:rsidRDefault="004F2C33" w:rsidP="00A945C0">
            <w:pPr>
              <w:pStyle w:val="TAC"/>
              <w:rPr>
                <w:rFonts w:cs="Arial"/>
                <w:lang w:val="en-CA"/>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7688528E" w14:textId="77777777" w:rsidR="004F2C33" w:rsidRDefault="004F2C33" w:rsidP="00A945C0">
            <w:pPr>
              <w:pStyle w:val="TAC"/>
              <w:rPr>
                <w:rFonts w:cs="Arial"/>
                <w:lang w:val="en-CA"/>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6D408F2" w14:textId="77777777" w:rsidR="004F2C33" w:rsidRDefault="004F2C33" w:rsidP="00A945C0">
            <w:pPr>
              <w:pStyle w:val="TAC"/>
              <w:rPr>
                <w:rFonts w:cs="Arial"/>
                <w:lang w:val="en-CA"/>
              </w:rPr>
            </w:pPr>
          </w:p>
        </w:tc>
        <w:tc>
          <w:tcPr>
            <w:tcW w:w="734" w:type="dxa"/>
            <w:gridSpan w:val="4"/>
            <w:tcBorders>
              <w:top w:val="single" w:sz="4" w:space="0" w:color="auto"/>
              <w:left w:val="single" w:sz="4" w:space="0" w:color="auto"/>
              <w:bottom w:val="single" w:sz="4" w:space="0" w:color="auto"/>
              <w:right w:val="single" w:sz="4" w:space="0" w:color="auto"/>
            </w:tcBorders>
          </w:tcPr>
          <w:p w14:paraId="6F681363" w14:textId="77777777" w:rsidR="004F2C33" w:rsidRDefault="004F2C33" w:rsidP="00A945C0">
            <w:pPr>
              <w:pStyle w:val="TAC"/>
              <w:rPr>
                <w:rFonts w:cs="Arial"/>
                <w:lang w:val="en-CA"/>
              </w:rPr>
            </w:pPr>
          </w:p>
        </w:tc>
        <w:tc>
          <w:tcPr>
            <w:tcW w:w="671" w:type="dxa"/>
            <w:gridSpan w:val="3"/>
            <w:tcBorders>
              <w:top w:val="single" w:sz="4" w:space="0" w:color="auto"/>
              <w:left w:val="single" w:sz="4" w:space="0" w:color="auto"/>
              <w:bottom w:val="single" w:sz="4" w:space="0" w:color="auto"/>
              <w:right w:val="single" w:sz="4" w:space="0" w:color="auto"/>
            </w:tcBorders>
          </w:tcPr>
          <w:p w14:paraId="06BCB740" w14:textId="77777777" w:rsidR="004F2C33" w:rsidRDefault="004F2C33" w:rsidP="00A945C0">
            <w:pPr>
              <w:pStyle w:val="TAC"/>
              <w:rPr>
                <w:rFonts w:cs="Arial"/>
                <w:lang w:val="en-CA"/>
              </w:rPr>
            </w:pPr>
          </w:p>
        </w:tc>
        <w:tc>
          <w:tcPr>
            <w:tcW w:w="671" w:type="dxa"/>
            <w:gridSpan w:val="3"/>
            <w:tcBorders>
              <w:top w:val="single" w:sz="4" w:space="0" w:color="auto"/>
              <w:left w:val="single" w:sz="4" w:space="0" w:color="auto"/>
              <w:bottom w:val="single" w:sz="4" w:space="0" w:color="auto"/>
              <w:right w:val="single" w:sz="4" w:space="0" w:color="auto"/>
            </w:tcBorders>
          </w:tcPr>
          <w:p w14:paraId="10CED683" w14:textId="77777777" w:rsidR="004F2C33" w:rsidRDefault="004F2C33" w:rsidP="00A945C0">
            <w:pPr>
              <w:pStyle w:val="TAC"/>
              <w:rPr>
                <w:rFonts w:cs="Arial"/>
                <w:lang w:val="en-CA"/>
              </w:rPr>
            </w:pPr>
          </w:p>
        </w:tc>
        <w:tc>
          <w:tcPr>
            <w:tcW w:w="679" w:type="dxa"/>
            <w:gridSpan w:val="2"/>
            <w:tcBorders>
              <w:top w:val="single" w:sz="4" w:space="0" w:color="auto"/>
              <w:left w:val="single" w:sz="4" w:space="0" w:color="auto"/>
              <w:bottom w:val="single" w:sz="4" w:space="0" w:color="auto"/>
              <w:right w:val="single" w:sz="4" w:space="0" w:color="auto"/>
            </w:tcBorders>
          </w:tcPr>
          <w:p w14:paraId="6A082545" w14:textId="77777777" w:rsidR="004F2C33" w:rsidRDefault="004F2C33" w:rsidP="00A945C0">
            <w:pPr>
              <w:pStyle w:val="TAC"/>
              <w:rPr>
                <w:rFonts w:cs="Arial"/>
                <w:lang w:val="en-CA"/>
              </w:rPr>
            </w:pPr>
          </w:p>
        </w:tc>
        <w:tc>
          <w:tcPr>
            <w:tcW w:w="670" w:type="dxa"/>
            <w:tcBorders>
              <w:top w:val="single" w:sz="4" w:space="0" w:color="auto"/>
              <w:left w:val="single" w:sz="4" w:space="0" w:color="auto"/>
              <w:bottom w:val="single" w:sz="4" w:space="0" w:color="auto"/>
              <w:right w:val="single" w:sz="4" w:space="0" w:color="auto"/>
            </w:tcBorders>
          </w:tcPr>
          <w:p w14:paraId="558AC56C" w14:textId="77777777" w:rsidR="004F2C33" w:rsidRDefault="004F2C33" w:rsidP="00A945C0">
            <w:pPr>
              <w:pStyle w:val="TAC"/>
              <w:rPr>
                <w:rFonts w:cs="Arial"/>
                <w:lang w:val="en-CA"/>
              </w:rPr>
            </w:pPr>
          </w:p>
        </w:tc>
        <w:tc>
          <w:tcPr>
            <w:tcW w:w="1483" w:type="dxa"/>
            <w:tcBorders>
              <w:top w:val="nil"/>
              <w:left w:val="single" w:sz="4" w:space="0" w:color="auto"/>
              <w:bottom w:val="nil"/>
              <w:right w:val="single" w:sz="4" w:space="0" w:color="auto"/>
            </w:tcBorders>
            <w:shd w:val="clear" w:color="auto" w:fill="auto"/>
          </w:tcPr>
          <w:p w14:paraId="47C495A7" w14:textId="77777777" w:rsidR="004F2C33" w:rsidRDefault="004F2C33" w:rsidP="00A945C0">
            <w:pPr>
              <w:pStyle w:val="TAC"/>
              <w:rPr>
                <w:rFonts w:eastAsia="Yu Mincho"/>
              </w:rPr>
            </w:pPr>
            <w:r>
              <w:rPr>
                <w:rFonts w:hint="eastAsia"/>
                <w:lang w:val="en-US" w:eastAsia="zh-CN"/>
              </w:rPr>
              <w:t>1</w:t>
            </w:r>
          </w:p>
        </w:tc>
      </w:tr>
      <w:tr w:rsidR="004F2C33" w14:paraId="307FD381"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3DE4253E" w14:textId="77777777" w:rsidR="004F2C33" w:rsidRDefault="004F2C33" w:rsidP="00A945C0">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74759A01" w14:textId="77777777" w:rsidR="004F2C33" w:rsidRDefault="004F2C33" w:rsidP="00A945C0">
            <w:pPr>
              <w:pStyle w:val="TAC"/>
              <w:rPr>
                <w:lang w:val="en-US" w:eastAsia="zh-CN"/>
              </w:rPr>
            </w:pPr>
          </w:p>
        </w:tc>
        <w:tc>
          <w:tcPr>
            <w:tcW w:w="670" w:type="dxa"/>
            <w:tcBorders>
              <w:left w:val="single" w:sz="4" w:space="0" w:color="auto"/>
              <w:right w:val="single" w:sz="4" w:space="0" w:color="auto"/>
            </w:tcBorders>
          </w:tcPr>
          <w:p w14:paraId="5EA21A70" w14:textId="77777777" w:rsidR="004F2C33" w:rsidRDefault="004F2C33" w:rsidP="00A945C0">
            <w:pPr>
              <w:pStyle w:val="TAC"/>
              <w:rPr>
                <w:rFonts w:cs="Arial"/>
                <w:kern w:val="2"/>
                <w:lang w:val="en-US" w:eastAsia="zh-CN"/>
              </w:rPr>
            </w:pPr>
            <w:r>
              <w:rPr>
                <w:rFonts w:hint="eastAsia"/>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tcPr>
          <w:p w14:paraId="0BDD211E" w14:textId="77777777" w:rsidR="004F2C33" w:rsidRDefault="004F2C33" w:rsidP="00A945C0">
            <w:pPr>
              <w:pStyle w:val="TAC"/>
              <w:rPr>
                <w:rFonts w:cs="Arial"/>
                <w:lang w:val="en-CA"/>
              </w:rPr>
            </w:pPr>
            <w:r>
              <w:rPr>
                <w:rFonts w:cs="Arial"/>
                <w:lang w:val="en-CA"/>
              </w:rPr>
              <w:t>See CA_n66(2A) Bandwidth Combination</w:t>
            </w:r>
            <w:r>
              <w:rPr>
                <w:rFonts w:cs="Arial"/>
              </w:rPr>
              <w:t xml:space="preserve"> </w:t>
            </w:r>
            <w:r>
              <w:rPr>
                <w:rFonts w:cs="Arial"/>
                <w:lang w:val="en-CA"/>
              </w:rPr>
              <w:t xml:space="preserve">Set </w:t>
            </w:r>
            <w:r>
              <w:rPr>
                <w:rFonts w:cs="Arial" w:hint="eastAsia"/>
                <w:lang w:val="en-US" w:eastAsia="zh-CN"/>
              </w:rPr>
              <w:t>1</w:t>
            </w:r>
            <w:r>
              <w:rPr>
                <w:rFonts w:cs="Arial"/>
                <w:lang w:val="en-CA"/>
              </w:rPr>
              <w:t xml:space="preserve"> in Table 5.5A.2-1</w:t>
            </w:r>
          </w:p>
        </w:tc>
        <w:tc>
          <w:tcPr>
            <w:tcW w:w="1483" w:type="dxa"/>
            <w:tcBorders>
              <w:top w:val="nil"/>
              <w:left w:val="single" w:sz="4" w:space="0" w:color="auto"/>
              <w:bottom w:val="single" w:sz="4" w:space="0" w:color="auto"/>
              <w:right w:val="single" w:sz="4" w:space="0" w:color="auto"/>
            </w:tcBorders>
            <w:shd w:val="clear" w:color="auto" w:fill="auto"/>
          </w:tcPr>
          <w:p w14:paraId="3D4C3AFD" w14:textId="77777777" w:rsidR="004F2C33" w:rsidRDefault="004F2C33" w:rsidP="00A945C0">
            <w:pPr>
              <w:pStyle w:val="TAC"/>
              <w:rPr>
                <w:rFonts w:eastAsia="Yu Mincho"/>
              </w:rPr>
            </w:pPr>
          </w:p>
        </w:tc>
      </w:tr>
      <w:tr w:rsidR="004F2C33" w14:paraId="664F434E" w14:textId="77777777" w:rsidTr="00A945C0">
        <w:trPr>
          <w:trHeight w:val="187"/>
        </w:trPr>
        <w:tc>
          <w:tcPr>
            <w:tcW w:w="1641" w:type="dxa"/>
            <w:tcBorders>
              <w:left w:val="single" w:sz="4" w:space="0" w:color="auto"/>
              <w:bottom w:val="nil"/>
              <w:right w:val="single" w:sz="4" w:space="0" w:color="auto"/>
            </w:tcBorders>
            <w:shd w:val="clear" w:color="auto" w:fill="auto"/>
          </w:tcPr>
          <w:p w14:paraId="32E1BC4E" w14:textId="77777777" w:rsidR="004F2C33" w:rsidRDefault="004F2C33" w:rsidP="00A945C0">
            <w:pPr>
              <w:pStyle w:val="TAC"/>
              <w:rPr>
                <w:lang w:val="en-US" w:eastAsia="zh-CN"/>
              </w:rPr>
            </w:pPr>
            <w:r>
              <w:rPr>
                <w:rFonts w:eastAsia="PMingLiU" w:cs="Arial"/>
                <w:lang w:eastAsia="zh-TW"/>
              </w:rPr>
              <w:t>CA_n25(2A)-n66A</w:t>
            </w:r>
          </w:p>
        </w:tc>
        <w:tc>
          <w:tcPr>
            <w:tcW w:w="1380" w:type="dxa"/>
            <w:tcBorders>
              <w:left w:val="single" w:sz="4" w:space="0" w:color="auto"/>
              <w:bottom w:val="nil"/>
              <w:right w:val="single" w:sz="4" w:space="0" w:color="auto"/>
            </w:tcBorders>
            <w:shd w:val="clear" w:color="auto" w:fill="auto"/>
          </w:tcPr>
          <w:p w14:paraId="1901B7E8" w14:textId="77777777" w:rsidR="004F2C33" w:rsidRDefault="004F2C33" w:rsidP="00A945C0">
            <w:pPr>
              <w:pStyle w:val="TAC"/>
              <w:rPr>
                <w:lang w:val="en-US" w:eastAsia="zh-CN"/>
              </w:rPr>
            </w:pPr>
            <w:r>
              <w:rPr>
                <w:rFonts w:eastAsia="PMingLiU" w:cs="Arial"/>
                <w:lang w:eastAsia="zh-TW"/>
              </w:rPr>
              <w:t>CA_n25A-n66A</w:t>
            </w:r>
          </w:p>
        </w:tc>
        <w:tc>
          <w:tcPr>
            <w:tcW w:w="670" w:type="dxa"/>
            <w:tcBorders>
              <w:left w:val="single" w:sz="4" w:space="0" w:color="auto"/>
              <w:right w:val="single" w:sz="4" w:space="0" w:color="auto"/>
            </w:tcBorders>
          </w:tcPr>
          <w:p w14:paraId="71F90244" w14:textId="77777777" w:rsidR="004F2C33" w:rsidRDefault="004F2C33" w:rsidP="00A945C0">
            <w:pPr>
              <w:pStyle w:val="TAC"/>
              <w:rPr>
                <w:lang w:val="en-US" w:eastAsia="zh-CN"/>
              </w:rPr>
            </w:pPr>
            <w:r>
              <w:rPr>
                <w:rFonts w:cs="Arial"/>
                <w:kern w:val="2"/>
                <w:lang w:val="en-US" w:eastAsia="zh-CN"/>
              </w:rPr>
              <w:t>n25</w:t>
            </w:r>
          </w:p>
        </w:tc>
        <w:tc>
          <w:tcPr>
            <w:tcW w:w="8744" w:type="dxa"/>
            <w:gridSpan w:val="31"/>
            <w:tcBorders>
              <w:top w:val="single" w:sz="4" w:space="0" w:color="auto"/>
              <w:left w:val="single" w:sz="4" w:space="0" w:color="auto"/>
              <w:bottom w:val="single" w:sz="4" w:space="0" w:color="auto"/>
              <w:right w:val="single" w:sz="4" w:space="0" w:color="auto"/>
            </w:tcBorders>
          </w:tcPr>
          <w:p w14:paraId="78D8D360" w14:textId="77777777" w:rsidR="004F2C33" w:rsidRDefault="004F2C33" w:rsidP="00A945C0">
            <w:pPr>
              <w:pStyle w:val="TAC"/>
              <w:rPr>
                <w:rFonts w:eastAsia="Yu Mincho" w:cs="Arial"/>
              </w:rPr>
            </w:pPr>
            <w:r>
              <w:rPr>
                <w:rFonts w:cs="Arial"/>
                <w:lang w:val="en-CA"/>
              </w:rPr>
              <w:t>See CA_n25(2A) Bandwidth Combination Set 0 in Table 5.5A.2-1</w:t>
            </w:r>
          </w:p>
        </w:tc>
        <w:tc>
          <w:tcPr>
            <w:tcW w:w="1483" w:type="dxa"/>
            <w:tcBorders>
              <w:left w:val="single" w:sz="4" w:space="0" w:color="auto"/>
              <w:bottom w:val="nil"/>
              <w:right w:val="single" w:sz="4" w:space="0" w:color="auto"/>
            </w:tcBorders>
            <w:shd w:val="clear" w:color="auto" w:fill="auto"/>
          </w:tcPr>
          <w:p w14:paraId="313200A3" w14:textId="77777777" w:rsidR="004F2C33" w:rsidRDefault="004F2C33" w:rsidP="00A945C0">
            <w:pPr>
              <w:pStyle w:val="TAC"/>
              <w:rPr>
                <w:lang w:eastAsia="zh-CN"/>
              </w:rPr>
            </w:pPr>
            <w:r>
              <w:rPr>
                <w:rFonts w:hint="eastAsia"/>
                <w:lang w:eastAsia="zh-CN"/>
              </w:rPr>
              <w:t>0</w:t>
            </w:r>
          </w:p>
        </w:tc>
      </w:tr>
      <w:tr w:rsidR="004F2C33" w14:paraId="306EB072"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09D5FC3A" w14:textId="77777777" w:rsidR="004F2C33" w:rsidRDefault="004F2C33" w:rsidP="00A945C0">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7139FE55" w14:textId="77777777" w:rsidR="004F2C33" w:rsidRDefault="004F2C33" w:rsidP="00A945C0">
            <w:pPr>
              <w:pStyle w:val="TAC"/>
              <w:rPr>
                <w:lang w:val="en-US" w:eastAsia="zh-CN"/>
              </w:rPr>
            </w:pPr>
          </w:p>
        </w:tc>
        <w:tc>
          <w:tcPr>
            <w:tcW w:w="670" w:type="dxa"/>
            <w:tcBorders>
              <w:left w:val="single" w:sz="4" w:space="0" w:color="auto"/>
              <w:right w:val="single" w:sz="4" w:space="0" w:color="auto"/>
            </w:tcBorders>
          </w:tcPr>
          <w:p w14:paraId="58DEE4BC" w14:textId="77777777" w:rsidR="004F2C33" w:rsidRDefault="004F2C33" w:rsidP="00A945C0">
            <w:pPr>
              <w:pStyle w:val="TAC"/>
              <w:rPr>
                <w:lang w:val="en-US" w:eastAsia="zh-CN"/>
              </w:rPr>
            </w:pPr>
            <w:r>
              <w:rPr>
                <w:rFonts w:cs="Arial"/>
                <w:kern w:val="2"/>
                <w:lang w:val="en-US"/>
              </w:rPr>
              <w:t>n66</w:t>
            </w:r>
          </w:p>
        </w:tc>
        <w:tc>
          <w:tcPr>
            <w:tcW w:w="673" w:type="dxa"/>
            <w:gridSpan w:val="2"/>
            <w:tcBorders>
              <w:top w:val="single" w:sz="4" w:space="0" w:color="auto"/>
              <w:left w:val="single" w:sz="4" w:space="0" w:color="auto"/>
              <w:bottom w:val="single" w:sz="4" w:space="0" w:color="auto"/>
              <w:right w:val="single" w:sz="4" w:space="0" w:color="auto"/>
            </w:tcBorders>
          </w:tcPr>
          <w:p w14:paraId="79F9E2D3" w14:textId="77777777" w:rsidR="004F2C33" w:rsidRDefault="004F2C33" w:rsidP="00A945C0">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027FB364" w14:textId="77777777" w:rsidR="004F2C33" w:rsidRDefault="004F2C33" w:rsidP="00A945C0">
            <w:pPr>
              <w:pStyle w:val="TAC"/>
              <w:rPr>
                <w:rFonts w:cs="Arial"/>
                <w:lang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811A4D1" w14:textId="77777777" w:rsidR="004F2C33" w:rsidRDefault="004F2C33" w:rsidP="00A945C0">
            <w:pPr>
              <w:pStyle w:val="TAC"/>
              <w:rPr>
                <w:rFonts w:cs="Arial"/>
                <w:lang w:eastAsia="zh-CN"/>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7ECED8C" w14:textId="77777777" w:rsidR="004F2C33" w:rsidRDefault="004F2C33" w:rsidP="00A945C0">
            <w:pPr>
              <w:pStyle w:val="TAC"/>
              <w:rPr>
                <w:rFonts w:cs="Arial"/>
                <w:lang w:eastAsia="zh-CN"/>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761FBF0" w14:textId="77777777" w:rsidR="004F2C33" w:rsidRDefault="004F2C33" w:rsidP="00A945C0">
            <w:pPr>
              <w:pStyle w:val="TAC"/>
              <w:rPr>
                <w:rFonts w:cs="Arial"/>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50AE521" w14:textId="77777777" w:rsidR="004F2C33" w:rsidRDefault="004F2C33" w:rsidP="00A945C0">
            <w:pPr>
              <w:pStyle w:val="TAC"/>
              <w:rPr>
                <w:rFonts w:cs="Arial"/>
                <w:lang w:eastAsia="zh-CN"/>
              </w:rPr>
            </w:pPr>
            <w:r>
              <w:rPr>
                <w:rFonts w:cs="Arial" w:hint="eastAsia"/>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4E04ECA4" w14:textId="77777777" w:rsidR="004F2C33" w:rsidRDefault="004F2C33" w:rsidP="00A945C0">
            <w:pPr>
              <w:pStyle w:val="TAC"/>
              <w:rPr>
                <w:rFonts w:cs="Arial"/>
                <w:lang w:eastAsia="zh-CN"/>
              </w:rPr>
            </w:pPr>
            <w:r>
              <w:rPr>
                <w:rFonts w:cs="Arial"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2DF73EA0" w14:textId="77777777" w:rsidR="004F2C33" w:rsidRDefault="004F2C33" w:rsidP="00A945C0">
            <w:pPr>
              <w:pStyle w:val="TAC"/>
              <w:rPr>
                <w:rFonts w:eastAsia="Yu Mincho" w:cs="Arial"/>
              </w:rPr>
            </w:pPr>
          </w:p>
        </w:tc>
        <w:tc>
          <w:tcPr>
            <w:tcW w:w="734" w:type="dxa"/>
            <w:gridSpan w:val="4"/>
            <w:tcBorders>
              <w:top w:val="single" w:sz="4" w:space="0" w:color="auto"/>
              <w:left w:val="single" w:sz="4" w:space="0" w:color="auto"/>
              <w:bottom w:val="single" w:sz="4" w:space="0" w:color="auto"/>
              <w:right w:val="single" w:sz="4" w:space="0" w:color="auto"/>
            </w:tcBorders>
          </w:tcPr>
          <w:p w14:paraId="012A3AF3" w14:textId="77777777" w:rsidR="004F2C33" w:rsidRDefault="004F2C33" w:rsidP="00A945C0">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4C241FF1" w14:textId="77777777" w:rsidR="004F2C33" w:rsidRDefault="004F2C33" w:rsidP="00A945C0">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20EA4C14" w14:textId="77777777" w:rsidR="004F2C33" w:rsidRDefault="004F2C33" w:rsidP="00A945C0">
            <w:pPr>
              <w:pStyle w:val="TAC"/>
              <w:rPr>
                <w:rFonts w:eastAsia="Yu Mincho" w:cs="Arial"/>
              </w:rPr>
            </w:pPr>
          </w:p>
        </w:tc>
        <w:tc>
          <w:tcPr>
            <w:tcW w:w="679" w:type="dxa"/>
            <w:gridSpan w:val="2"/>
            <w:tcBorders>
              <w:top w:val="single" w:sz="4" w:space="0" w:color="auto"/>
              <w:left w:val="single" w:sz="4" w:space="0" w:color="auto"/>
              <w:bottom w:val="single" w:sz="4" w:space="0" w:color="auto"/>
              <w:right w:val="single" w:sz="4" w:space="0" w:color="auto"/>
            </w:tcBorders>
          </w:tcPr>
          <w:p w14:paraId="57754CF1" w14:textId="77777777" w:rsidR="004F2C33" w:rsidRDefault="004F2C33" w:rsidP="00A945C0">
            <w:pPr>
              <w:pStyle w:val="TAC"/>
              <w:rPr>
                <w:rFonts w:eastAsia="Yu Mincho" w:cs="Arial"/>
              </w:rPr>
            </w:pPr>
          </w:p>
        </w:tc>
        <w:tc>
          <w:tcPr>
            <w:tcW w:w="670" w:type="dxa"/>
            <w:tcBorders>
              <w:top w:val="single" w:sz="4" w:space="0" w:color="auto"/>
              <w:left w:val="single" w:sz="4" w:space="0" w:color="auto"/>
              <w:bottom w:val="single" w:sz="4" w:space="0" w:color="auto"/>
              <w:right w:val="single" w:sz="4" w:space="0" w:color="auto"/>
            </w:tcBorders>
          </w:tcPr>
          <w:p w14:paraId="4A15A3CC" w14:textId="77777777" w:rsidR="004F2C33" w:rsidRDefault="004F2C33" w:rsidP="00A945C0">
            <w:pPr>
              <w:pStyle w:val="TAC"/>
              <w:rPr>
                <w:rFonts w:eastAsia="Yu Mincho" w:cs="Arial"/>
              </w:rPr>
            </w:pPr>
          </w:p>
        </w:tc>
        <w:tc>
          <w:tcPr>
            <w:tcW w:w="1483" w:type="dxa"/>
            <w:tcBorders>
              <w:top w:val="nil"/>
              <w:left w:val="single" w:sz="4" w:space="0" w:color="auto"/>
              <w:bottom w:val="single" w:sz="4" w:space="0" w:color="auto"/>
              <w:right w:val="single" w:sz="4" w:space="0" w:color="auto"/>
            </w:tcBorders>
            <w:shd w:val="clear" w:color="auto" w:fill="auto"/>
          </w:tcPr>
          <w:p w14:paraId="3B39B8AE" w14:textId="77777777" w:rsidR="004F2C33" w:rsidRDefault="004F2C33" w:rsidP="00A945C0">
            <w:pPr>
              <w:pStyle w:val="TAC"/>
              <w:rPr>
                <w:rFonts w:eastAsia="Yu Mincho"/>
              </w:rPr>
            </w:pPr>
          </w:p>
        </w:tc>
      </w:tr>
      <w:tr w:rsidR="004F2C33" w14:paraId="597BD5EE"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2173D8F6" w14:textId="77777777" w:rsidR="004F2C33" w:rsidRDefault="004F2C33" w:rsidP="00A945C0">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74571D25" w14:textId="77777777" w:rsidR="004F2C33" w:rsidRDefault="004F2C33" w:rsidP="00A945C0">
            <w:pPr>
              <w:pStyle w:val="TAC"/>
              <w:rPr>
                <w:lang w:val="en-US" w:eastAsia="zh-CN"/>
              </w:rPr>
            </w:pPr>
          </w:p>
        </w:tc>
        <w:tc>
          <w:tcPr>
            <w:tcW w:w="670" w:type="dxa"/>
            <w:tcBorders>
              <w:left w:val="single" w:sz="4" w:space="0" w:color="auto"/>
              <w:right w:val="single" w:sz="4" w:space="0" w:color="auto"/>
            </w:tcBorders>
          </w:tcPr>
          <w:p w14:paraId="4D061518" w14:textId="77777777" w:rsidR="004F2C33" w:rsidRDefault="004F2C33" w:rsidP="00A945C0">
            <w:pPr>
              <w:pStyle w:val="TAC"/>
              <w:rPr>
                <w:rFonts w:cs="Arial"/>
                <w:kern w:val="2"/>
                <w:lang w:val="en-US"/>
              </w:rPr>
            </w:pPr>
            <w:r>
              <w:rPr>
                <w:rFonts w:cs="Arial"/>
                <w:kern w:val="2"/>
                <w:lang w:val="en-US"/>
              </w:rPr>
              <w:t>n25</w:t>
            </w:r>
          </w:p>
        </w:tc>
        <w:tc>
          <w:tcPr>
            <w:tcW w:w="8744" w:type="dxa"/>
            <w:gridSpan w:val="31"/>
            <w:tcBorders>
              <w:top w:val="single" w:sz="4" w:space="0" w:color="auto"/>
              <w:left w:val="single" w:sz="4" w:space="0" w:color="auto"/>
              <w:bottom w:val="single" w:sz="4" w:space="0" w:color="auto"/>
              <w:right w:val="single" w:sz="4" w:space="0" w:color="auto"/>
            </w:tcBorders>
          </w:tcPr>
          <w:p w14:paraId="7D640EE9" w14:textId="77777777" w:rsidR="004F2C33" w:rsidRDefault="004F2C33" w:rsidP="00A945C0">
            <w:pPr>
              <w:pStyle w:val="TAC"/>
              <w:rPr>
                <w:rFonts w:eastAsia="Yu Mincho" w:cs="Arial"/>
              </w:rPr>
            </w:pPr>
            <w:r>
              <w:rPr>
                <w:rFonts w:cs="Arial"/>
                <w:lang w:eastAsia="zh-CN"/>
              </w:rPr>
              <w:t>See CA_n25(2A) Bandwidth Combination Set 0 in Table 5.5A.2-1</w:t>
            </w:r>
          </w:p>
        </w:tc>
        <w:tc>
          <w:tcPr>
            <w:tcW w:w="1483" w:type="dxa"/>
            <w:tcBorders>
              <w:top w:val="nil"/>
              <w:left w:val="single" w:sz="4" w:space="0" w:color="auto"/>
              <w:bottom w:val="nil"/>
              <w:right w:val="single" w:sz="4" w:space="0" w:color="auto"/>
            </w:tcBorders>
            <w:shd w:val="clear" w:color="auto" w:fill="auto"/>
          </w:tcPr>
          <w:p w14:paraId="029CEEA5" w14:textId="77777777" w:rsidR="004F2C33" w:rsidRDefault="004F2C33" w:rsidP="00A945C0">
            <w:pPr>
              <w:pStyle w:val="TAC"/>
              <w:rPr>
                <w:rFonts w:eastAsia="Yu Mincho"/>
              </w:rPr>
            </w:pPr>
            <w:r>
              <w:rPr>
                <w:rFonts w:hint="eastAsia"/>
                <w:lang w:val="en-US" w:eastAsia="zh-CN"/>
              </w:rPr>
              <w:t>1</w:t>
            </w:r>
          </w:p>
        </w:tc>
      </w:tr>
      <w:tr w:rsidR="004F2C33" w14:paraId="4597E31A"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7ECAE8D2" w14:textId="77777777" w:rsidR="004F2C33" w:rsidRDefault="004F2C33" w:rsidP="00A945C0">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4952BD92" w14:textId="77777777" w:rsidR="004F2C33" w:rsidRDefault="004F2C33" w:rsidP="00A945C0">
            <w:pPr>
              <w:pStyle w:val="TAC"/>
              <w:rPr>
                <w:lang w:val="en-US" w:eastAsia="zh-CN"/>
              </w:rPr>
            </w:pPr>
          </w:p>
        </w:tc>
        <w:tc>
          <w:tcPr>
            <w:tcW w:w="670" w:type="dxa"/>
            <w:tcBorders>
              <w:left w:val="single" w:sz="4" w:space="0" w:color="auto"/>
              <w:right w:val="single" w:sz="4" w:space="0" w:color="auto"/>
            </w:tcBorders>
          </w:tcPr>
          <w:p w14:paraId="063F587E" w14:textId="77777777" w:rsidR="004F2C33" w:rsidRDefault="004F2C33" w:rsidP="00A945C0">
            <w:pPr>
              <w:pStyle w:val="TAC"/>
              <w:rPr>
                <w:rFonts w:cs="Arial"/>
                <w:kern w:val="2"/>
                <w:lang w:val="en-US"/>
              </w:rPr>
            </w:pPr>
            <w:r>
              <w:rPr>
                <w:rFonts w:hint="eastAsia"/>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47329411" w14:textId="77777777" w:rsidR="004F2C33" w:rsidRDefault="004F2C33" w:rsidP="00A945C0">
            <w:pPr>
              <w:pStyle w:val="TAC"/>
              <w:rPr>
                <w:rFonts w:eastAsia="Yu Mincho" w:cs="Arial"/>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7A673626" w14:textId="77777777" w:rsidR="004F2C33" w:rsidRDefault="004F2C33" w:rsidP="00A945C0">
            <w:pPr>
              <w:pStyle w:val="TAC"/>
              <w:rPr>
                <w:rFonts w:cs="Arial"/>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6495582C" w14:textId="77777777" w:rsidR="004F2C33" w:rsidRDefault="004F2C33" w:rsidP="00A945C0">
            <w:pPr>
              <w:pStyle w:val="TAC"/>
              <w:rPr>
                <w:rFonts w:cs="Arial"/>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5064804D" w14:textId="77777777" w:rsidR="004F2C33" w:rsidRDefault="004F2C33" w:rsidP="00A945C0">
            <w:pPr>
              <w:pStyle w:val="TAC"/>
              <w:rPr>
                <w:rFonts w:cs="Arial"/>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3A9AEE87" w14:textId="77777777" w:rsidR="004F2C33" w:rsidRDefault="004F2C33" w:rsidP="00A945C0">
            <w:pPr>
              <w:pStyle w:val="TAC"/>
              <w:rPr>
                <w:rFonts w:cs="Arial"/>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64BD81BD" w14:textId="77777777" w:rsidR="004F2C33" w:rsidRDefault="004F2C33" w:rsidP="00A945C0">
            <w:pPr>
              <w:pStyle w:val="TAC"/>
              <w:rPr>
                <w:rFonts w:cs="Arial"/>
                <w:lang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5527218D" w14:textId="77777777" w:rsidR="004F2C33" w:rsidRDefault="004F2C33" w:rsidP="00A945C0">
            <w:pPr>
              <w:pStyle w:val="TAC"/>
              <w:rPr>
                <w:rFonts w:cs="Arial"/>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593EFBA8" w14:textId="77777777" w:rsidR="004F2C33" w:rsidRDefault="004F2C33" w:rsidP="00A945C0">
            <w:pPr>
              <w:pStyle w:val="TAC"/>
              <w:rPr>
                <w:rFonts w:eastAsia="Yu Mincho" w:cs="Arial"/>
              </w:rPr>
            </w:pPr>
          </w:p>
        </w:tc>
        <w:tc>
          <w:tcPr>
            <w:tcW w:w="734" w:type="dxa"/>
            <w:gridSpan w:val="4"/>
            <w:tcBorders>
              <w:top w:val="single" w:sz="4" w:space="0" w:color="auto"/>
              <w:left w:val="single" w:sz="4" w:space="0" w:color="auto"/>
              <w:bottom w:val="single" w:sz="4" w:space="0" w:color="auto"/>
              <w:right w:val="single" w:sz="4" w:space="0" w:color="auto"/>
            </w:tcBorders>
          </w:tcPr>
          <w:p w14:paraId="60494946" w14:textId="77777777" w:rsidR="004F2C33" w:rsidRDefault="004F2C33" w:rsidP="00A945C0">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768CFC2F" w14:textId="77777777" w:rsidR="004F2C33" w:rsidRDefault="004F2C33" w:rsidP="00A945C0">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19B39DA6" w14:textId="77777777" w:rsidR="004F2C33" w:rsidRDefault="004F2C33" w:rsidP="00A945C0">
            <w:pPr>
              <w:pStyle w:val="TAC"/>
              <w:rPr>
                <w:rFonts w:eastAsia="Yu Mincho" w:cs="Arial"/>
              </w:rPr>
            </w:pPr>
          </w:p>
        </w:tc>
        <w:tc>
          <w:tcPr>
            <w:tcW w:w="679" w:type="dxa"/>
            <w:gridSpan w:val="2"/>
            <w:tcBorders>
              <w:top w:val="single" w:sz="4" w:space="0" w:color="auto"/>
              <w:left w:val="single" w:sz="4" w:space="0" w:color="auto"/>
              <w:bottom w:val="single" w:sz="4" w:space="0" w:color="auto"/>
              <w:right w:val="single" w:sz="4" w:space="0" w:color="auto"/>
            </w:tcBorders>
          </w:tcPr>
          <w:p w14:paraId="1AB3A57A" w14:textId="77777777" w:rsidR="004F2C33" w:rsidRDefault="004F2C33" w:rsidP="00A945C0">
            <w:pPr>
              <w:pStyle w:val="TAC"/>
              <w:rPr>
                <w:rFonts w:eastAsia="Yu Mincho" w:cs="Arial"/>
              </w:rPr>
            </w:pPr>
          </w:p>
        </w:tc>
        <w:tc>
          <w:tcPr>
            <w:tcW w:w="670" w:type="dxa"/>
            <w:tcBorders>
              <w:top w:val="single" w:sz="4" w:space="0" w:color="auto"/>
              <w:left w:val="single" w:sz="4" w:space="0" w:color="auto"/>
              <w:bottom w:val="single" w:sz="4" w:space="0" w:color="auto"/>
              <w:right w:val="single" w:sz="4" w:space="0" w:color="auto"/>
            </w:tcBorders>
          </w:tcPr>
          <w:p w14:paraId="78DFE753" w14:textId="77777777" w:rsidR="004F2C33" w:rsidRDefault="004F2C33" w:rsidP="00A945C0">
            <w:pPr>
              <w:pStyle w:val="TAC"/>
              <w:rPr>
                <w:rFonts w:eastAsia="Yu Mincho" w:cs="Arial"/>
              </w:rPr>
            </w:pPr>
          </w:p>
        </w:tc>
        <w:tc>
          <w:tcPr>
            <w:tcW w:w="1483" w:type="dxa"/>
            <w:tcBorders>
              <w:top w:val="nil"/>
              <w:left w:val="single" w:sz="4" w:space="0" w:color="auto"/>
              <w:bottom w:val="single" w:sz="4" w:space="0" w:color="auto"/>
              <w:right w:val="single" w:sz="4" w:space="0" w:color="auto"/>
            </w:tcBorders>
            <w:shd w:val="clear" w:color="auto" w:fill="auto"/>
          </w:tcPr>
          <w:p w14:paraId="40BA4939" w14:textId="77777777" w:rsidR="004F2C33" w:rsidRDefault="004F2C33" w:rsidP="00A945C0">
            <w:pPr>
              <w:pStyle w:val="TAC"/>
              <w:rPr>
                <w:rFonts w:eastAsia="Yu Mincho"/>
              </w:rPr>
            </w:pPr>
          </w:p>
        </w:tc>
      </w:tr>
      <w:tr w:rsidR="004F2C33" w14:paraId="757A59E9"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6EF03CA7" w14:textId="77777777" w:rsidR="004F2C33" w:rsidRDefault="004F2C33" w:rsidP="00A945C0">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1153B534" w14:textId="77777777" w:rsidR="004F2C33" w:rsidRDefault="004F2C33" w:rsidP="00A945C0">
            <w:pPr>
              <w:pStyle w:val="TAC"/>
              <w:rPr>
                <w:lang w:val="en-US" w:eastAsia="zh-CN"/>
              </w:rPr>
            </w:pPr>
          </w:p>
        </w:tc>
        <w:tc>
          <w:tcPr>
            <w:tcW w:w="670" w:type="dxa"/>
            <w:tcBorders>
              <w:left w:val="single" w:sz="4" w:space="0" w:color="auto"/>
              <w:right w:val="single" w:sz="4" w:space="0" w:color="auto"/>
            </w:tcBorders>
          </w:tcPr>
          <w:p w14:paraId="535B39F8" w14:textId="77777777" w:rsidR="004F2C33" w:rsidRDefault="004F2C33" w:rsidP="00A945C0">
            <w:pPr>
              <w:pStyle w:val="TAC"/>
              <w:rPr>
                <w:lang w:val="en-US" w:eastAsia="zh-CN"/>
              </w:rPr>
            </w:pPr>
            <w:r>
              <w:t>n25</w:t>
            </w:r>
          </w:p>
        </w:tc>
        <w:tc>
          <w:tcPr>
            <w:tcW w:w="8744" w:type="dxa"/>
            <w:gridSpan w:val="31"/>
            <w:tcBorders>
              <w:top w:val="single" w:sz="4" w:space="0" w:color="auto"/>
              <w:left w:val="single" w:sz="4" w:space="0" w:color="auto"/>
              <w:bottom w:val="single" w:sz="4" w:space="0" w:color="auto"/>
              <w:right w:val="single" w:sz="4" w:space="0" w:color="auto"/>
            </w:tcBorders>
          </w:tcPr>
          <w:p w14:paraId="6DCBD421" w14:textId="77777777" w:rsidR="004F2C33" w:rsidRDefault="004F2C33" w:rsidP="00A945C0">
            <w:pPr>
              <w:pStyle w:val="TAC"/>
              <w:rPr>
                <w:rFonts w:eastAsia="Yu Mincho" w:cs="Arial"/>
              </w:rPr>
            </w:pPr>
            <w:r>
              <w:t>See CA_n25(2A) Bandwidth Combination Set 1 in Table 5.5A.2-1</w:t>
            </w:r>
          </w:p>
        </w:tc>
        <w:tc>
          <w:tcPr>
            <w:tcW w:w="1483" w:type="dxa"/>
            <w:tcBorders>
              <w:top w:val="single" w:sz="4" w:space="0" w:color="auto"/>
              <w:left w:val="single" w:sz="4" w:space="0" w:color="auto"/>
              <w:bottom w:val="nil"/>
              <w:right w:val="single" w:sz="4" w:space="0" w:color="auto"/>
            </w:tcBorders>
            <w:shd w:val="clear" w:color="auto" w:fill="auto"/>
          </w:tcPr>
          <w:p w14:paraId="3F95EB8D" w14:textId="77777777" w:rsidR="004F2C33" w:rsidRDefault="004F2C33" w:rsidP="00A945C0">
            <w:pPr>
              <w:pStyle w:val="TAC"/>
              <w:rPr>
                <w:rFonts w:eastAsia="Yu Mincho"/>
              </w:rPr>
            </w:pPr>
            <w:r>
              <w:rPr>
                <w:rFonts w:hint="eastAsia"/>
                <w:lang w:val="en-US" w:eastAsia="zh-CN"/>
              </w:rPr>
              <w:t>2</w:t>
            </w:r>
          </w:p>
        </w:tc>
      </w:tr>
      <w:tr w:rsidR="004F2C33" w14:paraId="59712908"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71D829BE" w14:textId="77777777" w:rsidR="004F2C33" w:rsidRDefault="004F2C33" w:rsidP="00A945C0">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0CC63FA9" w14:textId="77777777" w:rsidR="004F2C33" w:rsidRDefault="004F2C33" w:rsidP="00A945C0">
            <w:pPr>
              <w:pStyle w:val="TAC"/>
              <w:rPr>
                <w:lang w:val="en-US" w:eastAsia="zh-CN"/>
              </w:rPr>
            </w:pPr>
          </w:p>
        </w:tc>
        <w:tc>
          <w:tcPr>
            <w:tcW w:w="670" w:type="dxa"/>
            <w:tcBorders>
              <w:left w:val="single" w:sz="4" w:space="0" w:color="auto"/>
              <w:right w:val="single" w:sz="4" w:space="0" w:color="auto"/>
            </w:tcBorders>
          </w:tcPr>
          <w:p w14:paraId="2C84DD95" w14:textId="77777777" w:rsidR="004F2C33" w:rsidRDefault="004F2C33" w:rsidP="00A945C0">
            <w:pPr>
              <w:pStyle w:val="TAC"/>
              <w:rPr>
                <w:lang w:val="en-US" w:eastAsia="zh-CN"/>
              </w:rPr>
            </w:pPr>
            <w:r>
              <w:t>n66</w:t>
            </w:r>
          </w:p>
        </w:tc>
        <w:tc>
          <w:tcPr>
            <w:tcW w:w="673" w:type="dxa"/>
            <w:gridSpan w:val="2"/>
            <w:tcBorders>
              <w:top w:val="single" w:sz="4" w:space="0" w:color="auto"/>
              <w:left w:val="single" w:sz="4" w:space="0" w:color="auto"/>
              <w:bottom w:val="single" w:sz="4" w:space="0" w:color="auto"/>
              <w:right w:val="single" w:sz="4" w:space="0" w:color="auto"/>
            </w:tcBorders>
          </w:tcPr>
          <w:p w14:paraId="003576E6" w14:textId="77777777" w:rsidR="004F2C33" w:rsidRDefault="004F2C33" w:rsidP="00A945C0">
            <w:pPr>
              <w:pStyle w:val="TAC"/>
            </w:pPr>
            <w:r>
              <w:t>5</w:t>
            </w:r>
          </w:p>
        </w:tc>
        <w:tc>
          <w:tcPr>
            <w:tcW w:w="671" w:type="dxa"/>
            <w:gridSpan w:val="2"/>
            <w:tcBorders>
              <w:top w:val="single" w:sz="4" w:space="0" w:color="auto"/>
              <w:left w:val="single" w:sz="4" w:space="0" w:color="auto"/>
              <w:bottom w:val="single" w:sz="4" w:space="0" w:color="auto"/>
              <w:right w:val="single" w:sz="4" w:space="0" w:color="auto"/>
            </w:tcBorders>
          </w:tcPr>
          <w:p w14:paraId="1E1EF9E6" w14:textId="77777777" w:rsidR="004F2C33" w:rsidRDefault="004F2C33" w:rsidP="00A945C0">
            <w:pPr>
              <w:pStyle w:val="TAC"/>
            </w:pPr>
            <w:r>
              <w:t>10</w:t>
            </w:r>
          </w:p>
        </w:tc>
        <w:tc>
          <w:tcPr>
            <w:tcW w:w="671" w:type="dxa"/>
            <w:gridSpan w:val="3"/>
            <w:tcBorders>
              <w:top w:val="single" w:sz="4" w:space="0" w:color="auto"/>
              <w:left w:val="single" w:sz="4" w:space="0" w:color="auto"/>
              <w:bottom w:val="single" w:sz="4" w:space="0" w:color="auto"/>
              <w:right w:val="single" w:sz="4" w:space="0" w:color="auto"/>
            </w:tcBorders>
          </w:tcPr>
          <w:p w14:paraId="2565A3B5" w14:textId="77777777" w:rsidR="004F2C33" w:rsidRDefault="004F2C33" w:rsidP="00A945C0">
            <w:pPr>
              <w:pStyle w:val="TAC"/>
            </w:pPr>
            <w:r>
              <w:t>15</w:t>
            </w:r>
          </w:p>
        </w:tc>
        <w:tc>
          <w:tcPr>
            <w:tcW w:w="680" w:type="dxa"/>
            <w:gridSpan w:val="3"/>
            <w:tcBorders>
              <w:top w:val="single" w:sz="4" w:space="0" w:color="auto"/>
              <w:left w:val="single" w:sz="4" w:space="0" w:color="auto"/>
              <w:bottom w:val="single" w:sz="4" w:space="0" w:color="auto"/>
              <w:right w:val="single" w:sz="4" w:space="0" w:color="auto"/>
            </w:tcBorders>
          </w:tcPr>
          <w:p w14:paraId="47460CA1" w14:textId="77777777" w:rsidR="004F2C33" w:rsidRDefault="004F2C33" w:rsidP="00A945C0">
            <w:pPr>
              <w:pStyle w:val="TAC"/>
            </w:pPr>
            <w:r>
              <w:t>20</w:t>
            </w:r>
          </w:p>
        </w:tc>
        <w:tc>
          <w:tcPr>
            <w:tcW w:w="675" w:type="dxa"/>
            <w:gridSpan w:val="2"/>
            <w:tcBorders>
              <w:top w:val="single" w:sz="4" w:space="0" w:color="auto"/>
              <w:left w:val="single" w:sz="4" w:space="0" w:color="auto"/>
              <w:bottom w:val="single" w:sz="4" w:space="0" w:color="auto"/>
              <w:right w:val="single" w:sz="4" w:space="0" w:color="auto"/>
            </w:tcBorders>
          </w:tcPr>
          <w:p w14:paraId="655F46F7" w14:textId="77777777" w:rsidR="004F2C33" w:rsidRDefault="004F2C33" w:rsidP="00A945C0">
            <w:pPr>
              <w:pStyle w:val="TAC"/>
            </w:pPr>
            <w:r>
              <w:t>25</w:t>
            </w:r>
          </w:p>
        </w:tc>
        <w:tc>
          <w:tcPr>
            <w:tcW w:w="670" w:type="dxa"/>
            <w:gridSpan w:val="3"/>
            <w:tcBorders>
              <w:top w:val="single" w:sz="4" w:space="0" w:color="auto"/>
              <w:left w:val="single" w:sz="4" w:space="0" w:color="auto"/>
              <w:bottom w:val="single" w:sz="4" w:space="0" w:color="auto"/>
              <w:right w:val="single" w:sz="4" w:space="0" w:color="auto"/>
            </w:tcBorders>
          </w:tcPr>
          <w:p w14:paraId="133260B4" w14:textId="77777777" w:rsidR="004F2C33" w:rsidRDefault="004F2C33" w:rsidP="00A945C0">
            <w:pPr>
              <w:pStyle w:val="TAC"/>
            </w:pPr>
            <w:r>
              <w:t>30</w:t>
            </w:r>
          </w:p>
        </w:tc>
        <w:tc>
          <w:tcPr>
            <w:tcW w:w="671" w:type="dxa"/>
            <w:gridSpan w:val="2"/>
            <w:tcBorders>
              <w:top w:val="single" w:sz="4" w:space="0" w:color="auto"/>
              <w:left w:val="single" w:sz="4" w:space="0" w:color="auto"/>
              <w:bottom w:val="single" w:sz="4" w:space="0" w:color="auto"/>
              <w:right w:val="single" w:sz="4" w:space="0" w:color="auto"/>
            </w:tcBorders>
          </w:tcPr>
          <w:p w14:paraId="0EB48D3F" w14:textId="77777777" w:rsidR="004F2C33" w:rsidRDefault="004F2C33" w:rsidP="00A945C0">
            <w:pPr>
              <w:pStyle w:val="TAC"/>
            </w:pPr>
            <w:r>
              <w:t>40</w:t>
            </w:r>
          </w:p>
        </w:tc>
        <w:tc>
          <w:tcPr>
            <w:tcW w:w="608" w:type="dxa"/>
            <w:tcBorders>
              <w:top w:val="single" w:sz="4" w:space="0" w:color="auto"/>
              <w:left w:val="single" w:sz="4" w:space="0" w:color="auto"/>
              <w:bottom w:val="single" w:sz="4" w:space="0" w:color="auto"/>
              <w:right w:val="single" w:sz="4" w:space="0" w:color="auto"/>
            </w:tcBorders>
          </w:tcPr>
          <w:p w14:paraId="3F9B51AD" w14:textId="77777777" w:rsidR="004F2C33" w:rsidRDefault="004F2C33" w:rsidP="00A945C0">
            <w:pPr>
              <w:pStyle w:val="TAC"/>
              <w:rPr>
                <w:rFonts w:eastAsia="Yu Mincho" w:cs="Arial"/>
              </w:rPr>
            </w:pPr>
          </w:p>
        </w:tc>
        <w:tc>
          <w:tcPr>
            <w:tcW w:w="734" w:type="dxa"/>
            <w:gridSpan w:val="4"/>
            <w:tcBorders>
              <w:top w:val="single" w:sz="4" w:space="0" w:color="auto"/>
              <w:left w:val="single" w:sz="4" w:space="0" w:color="auto"/>
              <w:bottom w:val="single" w:sz="4" w:space="0" w:color="auto"/>
              <w:right w:val="single" w:sz="4" w:space="0" w:color="auto"/>
            </w:tcBorders>
          </w:tcPr>
          <w:p w14:paraId="44991EA2" w14:textId="77777777" w:rsidR="004F2C33" w:rsidRDefault="004F2C33" w:rsidP="00A945C0">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4138FCF3" w14:textId="77777777" w:rsidR="004F2C33" w:rsidRDefault="004F2C33" w:rsidP="00A945C0">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424CD6C9" w14:textId="77777777" w:rsidR="004F2C33" w:rsidRDefault="004F2C33" w:rsidP="00A945C0">
            <w:pPr>
              <w:pStyle w:val="TAC"/>
              <w:rPr>
                <w:rFonts w:eastAsia="Yu Mincho" w:cs="Arial"/>
              </w:rPr>
            </w:pPr>
          </w:p>
        </w:tc>
        <w:tc>
          <w:tcPr>
            <w:tcW w:w="679" w:type="dxa"/>
            <w:gridSpan w:val="2"/>
            <w:tcBorders>
              <w:top w:val="single" w:sz="4" w:space="0" w:color="auto"/>
              <w:left w:val="single" w:sz="4" w:space="0" w:color="auto"/>
              <w:bottom w:val="single" w:sz="4" w:space="0" w:color="auto"/>
              <w:right w:val="single" w:sz="4" w:space="0" w:color="auto"/>
            </w:tcBorders>
          </w:tcPr>
          <w:p w14:paraId="18D8B510" w14:textId="77777777" w:rsidR="004F2C33" w:rsidRDefault="004F2C33" w:rsidP="00A945C0">
            <w:pPr>
              <w:pStyle w:val="TAC"/>
              <w:rPr>
                <w:rFonts w:eastAsia="Yu Mincho" w:cs="Arial"/>
              </w:rPr>
            </w:pPr>
          </w:p>
        </w:tc>
        <w:tc>
          <w:tcPr>
            <w:tcW w:w="670" w:type="dxa"/>
            <w:tcBorders>
              <w:top w:val="single" w:sz="4" w:space="0" w:color="auto"/>
              <w:left w:val="single" w:sz="4" w:space="0" w:color="auto"/>
              <w:bottom w:val="single" w:sz="4" w:space="0" w:color="auto"/>
              <w:right w:val="single" w:sz="4" w:space="0" w:color="auto"/>
            </w:tcBorders>
          </w:tcPr>
          <w:p w14:paraId="4CA6EAB2" w14:textId="77777777" w:rsidR="004F2C33" w:rsidRDefault="004F2C33" w:rsidP="00A945C0">
            <w:pPr>
              <w:pStyle w:val="TAC"/>
              <w:rPr>
                <w:rFonts w:eastAsia="Yu Mincho" w:cs="Arial"/>
              </w:rPr>
            </w:pPr>
          </w:p>
        </w:tc>
        <w:tc>
          <w:tcPr>
            <w:tcW w:w="1483" w:type="dxa"/>
            <w:tcBorders>
              <w:top w:val="nil"/>
              <w:left w:val="single" w:sz="4" w:space="0" w:color="auto"/>
              <w:bottom w:val="single" w:sz="4" w:space="0" w:color="auto"/>
              <w:right w:val="single" w:sz="4" w:space="0" w:color="auto"/>
            </w:tcBorders>
            <w:shd w:val="clear" w:color="auto" w:fill="auto"/>
          </w:tcPr>
          <w:p w14:paraId="3A869E3C" w14:textId="77777777" w:rsidR="004F2C33" w:rsidRDefault="004F2C33" w:rsidP="00A945C0">
            <w:pPr>
              <w:pStyle w:val="TAC"/>
              <w:rPr>
                <w:rFonts w:eastAsia="Yu Mincho"/>
              </w:rPr>
            </w:pPr>
          </w:p>
        </w:tc>
      </w:tr>
      <w:tr w:rsidR="004F2C33" w14:paraId="1C5B12B1"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653FEB73" w14:textId="77777777" w:rsidR="004F2C33" w:rsidRDefault="004F2C33" w:rsidP="00A945C0">
            <w:pPr>
              <w:pStyle w:val="TAC"/>
              <w:rPr>
                <w:lang w:val="en-US" w:eastAsia="zh-CN"/>
              </w:rPr>
            </w:pPr>
            <w:r>
              <w:rPr>
                <w:lang w:eastAsia="zh-TW"/>
              </w:rPr>
              <w:t>CA_n25(2A)-n66</w:t>
            </w:r>
            <w:r>
              <w:rPr>
                <w:lang w:val="en-US" w:eastAsia="zh-CN"/>
              </w:rPr>
              <w:t>(2</w:t>
            </w:r>
            <w:r>
              <w:rPr>
                <w:lang w:eastAsia="zh-TW"/>
              </w:rPr>
              <w:t>A)</w:t>
            </w:r>
          </w:p>
        </w:tc>
        <w:tc>
          <w:tcPr>
            <w:tcW w:w="1380" w:type="dxa"/>
            <w:tcBorders>
              <w:top w:val="single" w:sz="4" w:space="0" w:color="auto"/>
              <w:left w:val="single" w:sz="4" w:space="0" w:color="auto"/>
              <w:bottom w:val="nil"/>
              <w:right w:val="single" w:sz="4" w:space="0" w:color="auto"/>
            </w:tcBorders>
            <w:shd w:val="clear" w:color="auto" w:fill="auto"/>
          </w:tcPr>
          <w:p w14:paraId="603888EC" w14:textId="77777777" w:rsidR="004F2C33" w:rsidRDefault="004F2C33" w:rsidP="00A945C0">
            <w:pPr>
              <w:pStyle w:val="TAC"/>
              <w:rPr>
                <w:lang w:val="en-US" w:eastAsia="zh-CN"/>
              </w:rPr>
            </w:pPr>
            <w:r>
              <w:rPr>
                <w:lang w:eastAsia="zh-TW"/>
              </w:rPr>
              <w:t>CA_n25A-n66A</w:t>
            </w:r>
          </w:p>
        </w:tc>
        <w:tc>
          <w:tcPr>
            <w:tcW w:w="670" w:type="dxa"/>
            <w:tcBorders>
              <w:left w:val="single" w:sz="4" w:space="0" w:color="auto"/>
              <w:right w:val="single" w:sz="4" w:space="0" w:color="auto"/>
            </w:tcBorders>
          </w:tcPr>
          <w:p w14:paraId="73E9A005" w14:textId="77777777" w:rsidR="004F2C33" w:rsidRDefault="004F2C33" w:rsidP="00A945C0">
            <w:pPr>
              <w:pStyle w:val="TAC"/>
              <w:rPr>
                <w:lang w:val="en-US" w:eastAsia="zh-CN"/>
              </w:rPr>
            </w:pPr>
            <w:r>
              <w:rPr>
                <w:kern w:val="2"/>
                <w:lang w:val="en-US" w:eastAsia="zh-CN"/>
              </w:rPr>
              <w:t>n25</w:t>
            </w:r>
          </w:p>
        </w:tc>
        <w:tc>
          <w:tcPr>
            <w:tcW w:w="8744" w:type="dxa"/>
            <w:gridSpan w:val="31"/>
            <w:tcBorders>
              <w:top w:val="single" w:sz="4" w:space="0" w:color="auto"/>
              <w:left w:val="single" w:sz="4" w:space="0" w:color="auto"/>
              <w:bottom w:val="single" w:sz="4" w:space="0" w:color="auto"/>
              <w:right w:val="single" w:sz="4" w:space="0" w:color="auto"/>
            </w:tcBorders>
          </w:tcPr>
          <w:p w14:paraId="64ACDB4C" w14:textId="77777777" w:rsidR="004F2C33" w:rsidRDefault="004F2C33" w:rsidP="00A945C0">
            <w:pPr>
              <w:pStyle w:val="TAC"/>
              <w:rPr>
                <w:rFonts w:eastAsia="Yu Mincho"/>
              </w:rPr>
            </w:pPr>
            <w:r>
              <w:rPr>
                <w:lang w:val="en-CA"/>
              </w:rPr>
              <w:t>See CA_n25(2A)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5665D9A2" w14:textId="77777777" w:rsidR="004F2C33" w:rsidRDefault="004F2C33" w:rsidP="00A945C0">
            <w:pPr>
              <w:pStyle w:val="TAC"/>
              <w:rPr>
                <w:rFonts w:eastAsia="Yu Mincho"/>
              </w:rPr>
            </w:pPr>
            <w:r>
              <w:rPr>
                <w:rFonts w:eastAsia="Yu Mincho"/>
              </w:rPr>
              <w:t>0</w:t>
            </w:r>
          </w:p>
        </w:tc>
      </w:tr>
      <w:tr w:rsidR="004F2C33" w14:paraId="19A8524F"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6CE8C6EC" w14:textId="77777777" w:rsidR="004F2C33" w:rsidRDefault="004F2C33" w:rsidP="00A945C0">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39243589" w14:textId="77777777" w:rsidR="004F2C33" w:rsidRDefault="004F2C33" w:rsidP="00A945C0">
            <w:pPr>
              <w:pStyle w:val="TAC"/>
              <w:rPr>
                <w:lang w:val="en-US" w:eastAsia="zh-CN"/>
              </w:rPr>
            </w:pPr>
          </w:p>
        </w:tc>
        <w:tc>
          <w:tcPr>
            <w:tcW w:w="670" w:type="dxa"/>
            <w:tcBorders>
              <w:left w:val="single" w:sz="4" w:space="0" w:color="auto"/>
              <w:right w:val="single" w:sz="4" w:space="0" w:color="auto"/>
            </w:tcBorders>
          </w:tcPr>
          <w:p w14:paraId="3D268E87" w14:textId="77777777" w:rsidR="004F2C33" w:rsidRDefault="004F2C33" w:rsidP="00A945C0">
            <w:pPr>
              <w:pStyle w:val="TAC"/>
              <w:rPr>
                <w:lang w:val="en-US" w:eastAsia="zh-CN"/>
              </w:rPr>
            </w:pPr>
            <w:r>
              <w:rPr>
                <w:kern w:val="2"/>
                <w:lang w:val="en-US"/>
              </w:rPr>
              <w:t>n66</w:t>
            </w:r>
          </w:p>
        </w:tc>
        <w:tc>
          <w:tcPr>
            <w:tcW w:w="8744" w:type="dxa"/>
            <w:gridSpan w:val="31"/>
            <w:tcBorders>
              <w:top w:val="single" w:sz="4" w:space="0" w:color="auto"/>
              <w:left w:val="single" w:sz="4" w:space="0" w:color="auto"/>
              <w:bottom w:val="single" w:sz="4" w:space="0" w:color="auto"/>
              <w:right w:val="single" w:sz="4" w:space="0" w:color="auto"/>
            </w:tcBorders>
          </w:tcPr>
          <w:p w14:paraId="0B36AF02" w14:textId="77777777" w:rsidR="004F2C33" w:rsidRDefault="004F2C33" w:rsidP="00A945C0">
            <w:pPr>
              <w:pStyle w:val="TAC"/>
              <w:rPr>
                <w:rFonts w:eastAsia="Yu Mincho"/>
              </w:rPr>
            </w:pPr>
            <w:r>
              <w:rPr>
                <w:lang w:val="en-CA"/>
              </w:rPr>
              <w:t>See CA_n66(2A) Bandwidth Combination</w:t>
            </w:r>
            <w:r>
              <w:t xml:space="preserve"> </w:t>
            </w:r>
            <w:r>
              <w:rPr>
                <w:lang w:val="en-CA"/>
              </w:rPr>
              <w:t>Set 0 in Table 5.5A.2-1</w:t>
            </w:r>
          </w:p>
        </w:tc>
        <w:tc>
          <w:tcPr>
            <w:tcW w:w="1483" w:type="dxa"/>
            <w:tcBorders>
              <w:top w:val="nil"/>
              <w:left w:val="single" w:sz="4" w:space="0" w:color="auto"/>
              <w:bottom w:val="single" w:sz="4" w:space="0" w:color="auto"/>
              <w:right w:val="single" w:sz="4" w:space="0" w:color="auto"/>
            </w:tcBorders>
            <w:shd w:val="clear" w:color="auto" w:fill="auto"/>
          </w:tcPr>
          <w:p w14:paraId="4BE48AA9" w14:textId="77777777" w:rsidR="004F2C33" w:rsidRDefault="004F2C33" w:rsidP="00A945C0">
            <w:pPr>
              <w:pStyle w:val="TAC"/>
              <w:rPr>
                <w:rFonts w:eastAsia="Yu Mincho"/>
              </w:rPr>
            </w:pPr>
          </w:p>
        </w:tc>
      </w:tr>
      <w:tr w:rsidR="004F2C33" w14:paraId="1E224B84"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696A5D2A" w14:textId="77777777" w:rsidR="004F2C33" w:rsidRDefault="004F2C33" w:rsidP="00A945C0">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30850480" w14:textId="77777777" w:rsidR="004F2C33" w:rsidRDefault="004F2C33" w:rsidP="00A945C0">
            <w:pPr>
              <w:pStyle w:val="TAC"/>
              <w:rPr>
                <w:lang w:val="en-US" w:eastAsia="zh-CN"/>
              </w:rPr>
            </w:pPr>
          </w:p>
        </w:tc>
        <w:tc>
          <w:tcPr>
            <w:tcW w:w="670" w:type="dxa"/>
            <w:tcBorders>
              <w:left w:val="single" w:sz="4" w:space="0" w:color="auto"/>
              <w:right w:val="single" w:sz="4" w:space="0" w:color="auto"/>
            </w:tcBorders>
          </w:tcPr>
          <w:p w14:paraId="7A0A8015" w14:textId="77777777" w:rsidR="004F2C33" w:rsidRDefault="004F2C33" w:rsidP="00A945C0">
            <w:pPr>
              <w:pStyle w:val="TAC"/>
              <w:rPr>
                <w:kern w:val="2"/>
                <w:lang w:val="en-US"/>
              </w:rPr>
            </w:pPr>
            <w:r>
              <w:rPr>
                <w:kern w:val="2"/>
                <w:lang w:val="en-US"/>
              </w:rPr>
              <w:t>n25</w:t>
            </w:r>
          </w:p>
        </w:tc>
        <w:tc>
          <w:tcPr>
            <w:tcW w:w="8744" w:type="dxa"/>
            <w:gridSpan w:val="31"/>
            <w:tcBorders>
              <w:top w:val="single" w:sz="4" w:space="0" w:color="auto"/>
              <w:left w:val="single" w:sz="4" w:space="0" w:color="auto"/>
              <w:bottom w:val="single" w:sz="4" w:space="0" w:color="auto"/>
              <w:right w:val="single" w:sz="4" w:space="0" w:color="auto"/>
            </w:tcBorders>
          </w:tcPr>
          <w:p w14:paraId="7FE0A0CF" w14:textId="77777777" w:rsidR="004F2C33" w:rsidRDefault="004F2C33" w:rsidP="00A945C0">
            <w:pPr>
              <w:pStyle w:val="TAC"/>
              <w:rPr>
                <w:lang w:val="en-CA"/>
              </w:rPr>
            </w:pPr>
            <w:r>
              <w:rPr>
                <w:lang w:val="en-CA"/>
              </w:rPr>
              <w:t>See CA_n25(2A) Bandwidth Combination Set 0 in Table 5.5A.2-1</w:t>
            </w:r>
          </w:p>
        </w:tc>
        <w:tc>
          <w:tcPr>
            <w:tcW w:w="1483" w:type="dxa"/>
            <w:tcBorders>
              <w:top w:val="nil"/>
              <w:left w:val="single" w:sz="4" w:space="0" w:color="auto"/>
              <w:bottom w:val="nil"/>
              <w:right w:val="single" w:sz="4" w:space="0" w:color="auto"/>
            </w:tcBorders>
            <w:shd w:val="clear" w:color="auto" w:fill="auto"/>
          </w:tcPr>
          <w:p w14:paraId="678616B7" w14:textId="77777777" w:rsidR="004F2C33" w:rsidRDefault="004F2C33" w:rsidP="00A945C0">
            <w:pPr>
              <w:pStyle w:val="TAC"/>
              <w:rPr>
                <w:rFonts w:eastAsia="Yu Mincho"/>
              </w:rPr>
            </w:pPr>
            <w:r>
              <w:rPr>
                <w:rFonts w:hint="eastAsia"/>
                <w:lang w:val="en-US" w:eastAsia="zh-CN"/>
              </w:rPr>
              <w:t>1</w:t>
            </w:r>
          </w:p>
        </w:tc>
      </w:tr>
      <w:tr w:rsidR="004F2C33" w14:paraId="73106314"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24B7C30C" w14:textId="77777777" w:rsidR="004F2C33" w:rsidRDefault="004F2C33" w:rsidP="00A945C0">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38C270C3" w14:textId="77777777" w:rsidR="004F2C33" w:rsidRDefault="004F2C33" w:rsidP="00A945C0">
            <w:pPr>
              <w:pStyle w:val="TAC"/>
              <w:rPr>
                <w:lang w:val="en-US" w:eastAsia="zh-CN"/>
              </w:rPr>
            </w:pPr>
          </w:p>
        </w:tc>
        <w:tc>
          <w:tcPr>
            <w:tcW w:w="670" w:type="dxa"/>
            <w:tcBorders>
              <w:left w:val="single" w:sz="4" w:space="0" w:color="auto"/>
              <w:right w:val="single" w:sz="4" w:space="0" w:color="auto"/>
            </w:tcBorders>
          </w:tcPr>
          <w:p w14:paraId="166CB4AC" w14:textId="77777777" w:rsidR="004F2C33" w:rsidRDefault="004F2C33" w:rsidP="00A945C0">
            <w:pPr>
              <w:pStyle w:val="TAC"/>
              <w:rPr>
                <w:kern w:val="2"/>
                <w:lang w:val="en-US"/>
              </w:rPr>
            </w:pPr>
            <w:r>
              <w:rPr>
                <w:kern w:val="2"/>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tcPr>
          <w:p w14:paraId="635BD711" w14:textId="77777777" w:rsidR="004F2C33" w:rsidRDefault="004F2C33" w:rsidP="00A945C0">
            <w:pPr>
              <w:pStyle w:val="TAC"/>
              <w:rPr>
                <w:lang w:val="en-CA"/>
              </w:rPr>
            </w:pPr>
            <w:r>
              <w:rPr>
                <w:lang w:val="en-CA"/>
              </w:rPr>
              <w:t>See CA_n66(2A) Bandwidth Combination</w:t>
            </w:r>
            <w:r>
              <w:t xml:space="preserve"> </w:t>
            </w:r>
            <w:r>
              <w:rPr>
                <w:lang w:val="en-CA"/>
              </w:rPr>
              <w:t xml:space="preserve">Set </w:t>
            </w:r>
            <w:r>
              <w:rPr>
                <w:rFonts w:hint="eastAsia"/>
                <w:lang w:val="en-US" w:eastAsia="zh-CN"/>
              </w:rPr>
              <w:t>1</w:t>
            </w:r>
            <w:r>
              <w:rPr>
                <w:lang w:val="en-CA"/>
              </w:rPr>
              <w:t xml:space="preserve"> in Table 5.5A.2-1</w:t>
            </w:r>
          </w:p>
        </w:tc>
        <w:tc>
          <w:tcPr>
            <w:tcW w:w="1483" w:type="dxa"/>
            <w:tcBorders>
              <w:top w:val="nil"/>
              <w:left w:val="single" w:sz="4" w:space="0" w:color="auto"/>
              <w:bottom w:val="single" w:sz="4" w:space="0" w:color="auto"/>
              <w:right w:val="single" w:sz="4" w:space="0" w:color="auto"/>
            </w:tcBorders>
            <w:shd w:val="clear" w:color="auto" w:fill="auto"/>
          </w:tcPr>
          <w:p w14:paraId="555683F0" w14:textId="77777777" w:rsidR="004F2C33" w:rsidRDefault="004F2C33" w:rsidP="00A945C0">
            <w:pPr>
              <w:pStyle w:val="TAC"/>
              <w:rPr>
                <w:rFonts w:eastAsia="Yu Mincho"/>
              </w:rPr>
            </w:pPr>
          </w:p>
        </w:tc>
      </w:tr>
      <w:tr w:rsidR="004F2C33" w14:paraId="213C56BD"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56B5EEC0" w14:textId="77777777" w:rsidR="004F2C33" w:rsidRDefault="004F2C33" w:rsidP="00A945C0">
            <w:pPr>
              <w:pStyle w:val="TAC"/>
              <w:rPr>
                <w:szCs w:val="18"/>
                <w:lang w:val="en-US" w:eastAsia="zh-CN"/>
              </w:rPr>
            </w:pPr>
          </w:p>
        </w:tc>
        <w:tc>
          <w:tcPr>
            <w:tcW w:w="1380" w:type="dxa"/>
            <w:tcBorders>
              <w:top w:val="nil"/>
              <w:left w:val="single" w:sz="4" w:space="0" w:color="auto"/>
              <w:bottom w:val="nil"/>
              <w:right w:val="single" w:sz="4" w:space="0" w:color="auto"/>
            </w:tcBorders>
            <w:shd w:val="clear" w:color="auto" w:fill="auto"/>
          </w:tcPr>
          <w:p w14:paraId="1C951897" w14:textId="77777777" w:rsidR="004F2C33" w:rsidRDefault="004F2C33" w:rsidP="00A945C0">
            <w:pPr>
              <w:pStyle w:val="TAC"/>
              <w:rPr>
                <w:szCs w:val="18"/>
                <w:lang w:val="en-US" w:eastAsia="zh-CN"/>
              </w:rPr>
            </w:pPr>
          </w:p>
        </w:tc>
        <w:tc>
          <w:tcPr>
            <w:tcW w:w="670" w:type="dxa"/>
            <w:tcBorders>
              <w:left w:val="single" w:sz="4" w:space="0" w:color="auto"/>
              <w:right w:val="single" w:sz="4" w:space="0" w:color="auto"/>
            </w:tcBorders>
          </w:tcPr>
          <w:p w14:paraId="1EDD0E5B" w14:textId="77777777" w:rsidR="004F2C33" w:rsidRDefault="004F2C33" w:rsidP="00A945C0">
            <w:pPr>
              <w:pStyle w:val="TAC"/>
              <w:rPr>
                <w:szCs w:val="18"/>
                <w:lang w:val="en-US" w:eastAsia="zh-CN"/>
              </w:rPr>
            </w:pPr>
            <w:r>
              <w:t>n25</w:t>
            </w:r>
          </w:p>
        </w:tc>
        <w:tc>
          <w:tcPr>
            <w:tcW w:w="8744" w:type="dxa"/>
            <w:gridSpan w:val="31"/>
            <w:tcBorders>
              <w:top w:val="single" w:sz="4" w:space="0" w:color="auto"/>
              <w:left w:val="single" w:sz="4" w:space="0" w:color="auto"/>
              <w:bottom w:val="single" w:sz="4" w:space="0" w:color="auto"/>
              <w:right w:val="single" w:sz="4" w:space="0" w:color="auto"/>
            </w:tcBorders>
          </w:tcPr>
          <w:p w14:paraId="217C8710" w14:textId="77777777" w:rsidR="004F2C33" w:rsidRDefault="004F2C33" w:rsidP="00A945C0">
            <w:pPr>
              <w:pStyle w:val="TAC"/>
              <w:rPr>
                <w:rFonts w:eastAsia="Yu Mincho"/>
                <w:szCs w:val="18"/>
              </w:rPr>
            </w:pPr>
            <w:r>
              <w:t>See CA_n25(2A) Bandwidth Combination Set 1 in Table 5.5A.2-1</w:t>
            </w:r>
          </w:p>
        </w:tc>
        <w:tc>
          <w:tcPr>
            <w:tcW w:w="1483" w:type="dxa"/>
            <w:tcBorders>
              <w:top w:val="single" w:sz="4" w:space="0" w:color="auto"/>
              <w:left w:val="single" w:sz="4" w:space="0" w:color="auto"/>
              <w:bottom w:val="nil"/>
              <w:right w:val="single" w:sz="4" w:space="0" w:color="auto"/>
            </w:tcBorders>
            <w:shd w:val="clear" w:color="auto" w:fill="auto"/>
          </w:tcPr>
          <w:p w14:paraId="415627A9" w14:textId="77777777" w:rsidR="004F2C33" w:rsidRDefault="004F2C33" w:rsidP="00A945C0">
            <w:pPr>
              <w:pStyle w:val="TAC"/>
              <w:rPr>
                <w:szCs w:val="18"/>
                <w:lang w:eastAsia="zh-CN"/>
              </w:rPr>
            </w:pPr>
            <w:r>
              <w:rPr>
                <w:rFonts w:hint="eastAsia"/>
                <w:lang w:val="en-US" w:eastAsia="zh-CN"/>
              </w:rPr>
              <w:t>2</w:t>
            </w:r>
          </w:p>
        </w:tc>
      </w:tr>
      <w:tr w:rsidR="004F2C33" w14:paraId="7BF56303"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22D84A0F" w14:textId="77777777" w:rsidR="004F2C33" w:rsidRDefault="004F2C33" w:rsidP="00A945C0">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5E9DDA2B" w14:textId="77777777" w:rsidR="004F2C33" w:rsidRDefault="004F2C33" w:rsidP="00A945C0">
            <w:pPr>
              <w:pStyle w:val="TAC"/>
              <w:rPr>
                <w:szCs w:val="18"/>
                <w:lang w:val="en-US" w:eastAsia="zh-CN"/>
              </w:rPr>
            </w:pPr>
          </w:p>
        </w:tc>
        <w:tc>
          <w:tcPr>
            <w:tcW w:w="670" w:type="dxa"/>
            <w:tcBorders>
              <w:left w:val="single" w:sz="4" w:space="0" w:color="auto"/>
              <w:right w:val="single" w:sz="4" w:space="0" w:color="auto"/>
            </w:tcBorders>
          </w:tcPr>
          <w:p w14:paraId="68C790B7" w14:textId="77777777" w:rsidR="004F2C33" w:rsidRDefault="004F2C33" w:rsidP="00A945C0">
            <w:pPr>
              <w:pStyle w:val="TAC"/>
              <w:rPr>
                <w:szCs w:val="18"/>
                <w:lang w:val="en-US" w:eastAsia="zh-CN"/>
              </w:rPr>
            </w:pPr>
            <w:r>
              <w:t>n66</w:t>
            </w:r>
          </w:p>
        </w:tc>
        <w:tc>
          <w:tcPr>
            <w:tcW w:w="8744" w:type="dxa"/>
            <w:gridSpan w:val="31"/>
            <w:tcBorders>
              <w:top w:val="single" w:sz="4" w:space="0" w:color="auto"/>
              <w:left w:val="single" w:sz="4" w:space="0" w:color="auto"/>
              <w:bottom w:val="single" w:sz="4" w:space="0" w:color="auto"/>
              <w:right w:val="single" w:sz="4" w:space="0" w:color="auto"/>
            </w:tcBorders>
          </w:tcPr>
          <w:p w14:paraId="4B07A84D" w14:textId="77777777" w:rsidR="004F2C33" w:rsidRDefault="004F2C33" w:rsidP="00A945C0">
            <w:pPr>
              <w:pStyle w:val="TAC"/>
              <w:rPr>
                <w:rFonts w:eastAsia="Yu Mincho"/>
                <w:szCs w:val="18"/>
              </w:rPr>
            </w:pPr>
            <w:r>
              <w:t>See CA_n66(2A)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7FD07A6B" w14:textId="77777777" w:rsidR="004F2C33" w:rsidRDefault="004F2C33" w:rsidP="00A945C0">
            <w:pPr>
              <w:pStyle w:val="TAC"/>
              <w:rPr>
                <w:szCs w:val="18"/>
                <w:lang w:eastAsia="zh-CN"/>
              </w:rPr>
            </w:pPr>
          </w:p>
        </w:tc>
      </w:tr>
      <w:tr w:rsidR="004F2C33" w14:paraId="3B74887F" w14:textId="77777777" w:rsidTr="00A945C0">
        <w:trPr>
          <w:trHeight w:val="187"/>
        </w:trPr>
        <w:tc>
          <w:tcPr>
            <w:tcW w:w="1641" w:type="dxa"/>
            <w:tcBorders>
              <w:left w:val="single" w:sz="4" w:space="0" w:color="auto"/>
              <w:bottom w:val="nil"/>
              <w:right w:val="single" w:sz="4" w:space="0" w:color="auto"/>
            </w:tcBorders>
            <w:shd w:val="clear" w:color="auto" w:fill="auto"/>
          </w:tcPr>
          <w:p w14:paraId="0FE46BF2" w14:textId="77777777" w:rsidR="004F2C33" w:rsidRDefault="004F2C33" w:rsidP="00A945C0">
            <w:pPr>
              <w:pStyle w:val="TAC"/>
              <w:rPr>
                <w:szCs w:val="18"/>
                <w:lang w:eastAsia="zh-CN"/>
              </w:rPr>
            </w:pPr>
            <w:r>
              <w:rPr>
                <w:rFonts w:hint="eastAsia"/>
                <w:szCs w:val="18"/>
                <w:lang w:val="en-US" w:eastAsia="zh-CN"/>
              </w:rPr>
              <w:t>CA_n25A-n71A</w:t>
            </w:r>
          </w:p>
        </w:tc>
        <w:tc>
          <w:tcPr>
            <w:tcW w:w="1380" w:type="dxa"/>
            <w:tcBorders>
              <w:left w:val="single" w:sz="4" w:space="0" w:color="auto"/>
              <w:bottom w:val="nil"/>
              <w:right w:val="single" w:sz="4" w:space="0" w:color="auto"/>
            </w:tcBorders>
            <w:shd w:val="clear" w:color="auto" w:fill="auto"/>
          </w:tcPr>
          <w:p w14:paraId="490DCE26" w14:textId="77777777" w:rsidR="004F2C33" w:rsidRDefault="004F2C33" w:rsidP="00A945C0">
            <w:pPr>
              <w:pStyle w:val="TAC"/>
              <w:rPr>
                <w:szCs w:val="18"/>
                <w:lang w:val="en-US"/>
              </w:rPr>
            </w:pPr>
            <w:r>
              <w:rPr>
                <w:rFonts w:hint="eastAsia"/>
                <w:szCs w:val="18"/>
                <w:lang w:val="en-US" w:eastAsia="zh-CN"/>
              </w:rPr>
              <w:t>CA_n25A-n71A</w:t>
            </w:r>
          </w:p>
        </w:tc>
        <w:tc>
          <w:tcPr>
            <w:tcW w:w="670" w:type="dxa"/>
            <w:tcBorders>
              <w:left w:val="single" w:sz="4" w:space="0" w:color="auto"/>
              <w:bottom w:val="single" w:sz="4" w:space="0" w:color="auto"/>
              <w:right w:val="single" w:sz="4" w:space="0" w:color="auto"/>
            </w:tcBorders>
          </w:tcPr>
          <w:p w14:paraId="31AA5A3A" w14:textId="77777777" w:rsidR="004F2C33" w:rsidRDefault="004F2C33" w:rsidP="00A945C0">
            <w:pPr>
              <w:pStyle w:val="TAC"/>
              <w:rPr>
                <w:szCs w:val="18"/>
                <w:lang w:val="en-US"/>
              </w:rPr>
            </w:pPr>
            <w:r>
              <w:rPr>
                <w:rFonts w:hint="eastAsia"/>
                <w:szCs w:val="18"/>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tcPr>
          <w:p w14:paraId="6F54356A" w14:textId="77777777" w:rsidR="004F2C33" w:rsidRDefault="004F2C33" w:rsidP="00A945C0">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C921541" w14:textId="77777777" w:rsidR="004F2C33" w:rsidRDefault="004F2C33" w:rsidP="00A945C0">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B4607E6" w14:textId="77777777" w:rsidR="004F2C33" w:rsidRDefault="004F2C33" w:rsidP="00A945C0">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8A9DF9E" w14:textId="77777777" w:rsidR="004F2C33" w:rsidRDefault="004F2C33" w:rsidP="00A945C0">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7F47ACE" w14:textId="77777777" w:rsidR="004F2C33" w:rsidRDefault="004F2C33" w:rsidP="00A945C0">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917F27A" w14:textId="77777777" w:rsidR="004F2C33" w:rsidRDefault="004F2C33" w:rsidP="00A945C0">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6BDEA4B" w14:textId="77777777" w:rsidR="004F2C33" w:rsidRDefault="004F2C33" w:rsidP="00A945C0">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7ED20D05" w14:textId="77777777" w:rsidR="004F2C33" w:rsidRDefault="004F2C33" w:rsidP="00A945C0">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B4A677C"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070E4D3"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6075842" w14:textId="77777777" w:rsidR="004F2C33" w:rsidRDefault="004F2C33" w:rsidP="00A945C0">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2D19B24"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E3992A4" w14:textId="77777777" w:rsidR="004F2C33" w:rsidRDefault="004F2C33" w:rsidP="00A945C0">
            <w:pPr>
              <w:pStyle w:val="TAC"/>
              <w:rPr>
                <w:rFonts w:eastAsia="Yu Mincho"/>
                <w:szCs w:val="18"/>
              </w:rPr>
            </w:pPr>
          </w:p>
        </w:tc>
        <w:tc>
          <w:tcPr>
            <w:tcW w:w="1483" w:type="dxa"/>
            <w:tcBorders>
              <w:left w:val="single" w:sz="4" w:space="0" w:color="auto"/>
              <w:bottom w:val="nil"/>
              <w:right w:val="single" w:sz="4" w:space="0" w:color="auto"/>
            </w:tcBorders>
            <w:shd w:val="clear" w:color="auto" w:fill="auto"/>
          </w:tcPr>
          <w:p w14:paraId="71BB59E5" w14:textId="77777777" w:rsidR="004F2C33" w:rsidRDefault="004F2C33" w:rsidP="00A945C0">
            <w:pPr>
              <w:pStyle w:val="TAC"/>
              <w:rPr>
                <w:szCs w:val="18"/>
                <w:lang w:eastAsia="zh-CN"/>
              </w:rPr>
            </w:pPr>
            <w:r>
              <w:rPr>
                <w:rFonts w:hint="eastAsia"/>
                <w:szCs w:val="18"/>
                <w:lang w:eastAsia="zh-CN"/>
              </w:rPr>
              <w:t>0</w:t>
            </w:r>
          </w:p>
        </w:tc>
      </w:tr>
      <w:tr w:rsidR="004F2C33" w14:paraId="64EEE738"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00A555F8" w14:textId="77777777" w:rsidR="004F2C33" w:rsidRDefault="004F2C33" w:rsidP="00A945C0">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61DFB8CC" w14:textId="77777777" w:rsidR="004F2C33" w:rsidRDefault="004F2C33" w:rsidP="00A945C0">
            <w:pPr>
              <w:pStyle w:val="TAC"/>
              <w:rPr>
                <w:szCs w:val="18"/>
                <w:lang w:val="en-US"/>
              </w:rPr>
            </w:pPr>
          </w:p>
        </w:tc>
        <w:tc>
          <w:tcPr>
            <w:tcW w:w="670" w:type="dxa"/>
            <w:tcBorders>
              <w:left w:val="single" w:sz="4" w:space="0" w:color="auto"/>
              <w:bottom w:val="single" w:sz="4" w:space="0" w:color="auto"/>
              <w:right w:val="single" w:sz="4" w:space="0" w:color="auto"/>
            </w:tcBorders>
          </w:tcPr>
          <w:p w14:paraId="5EC162AB" w14:textId="77777777" w:rsidR="004F2C33" w:rsidRDefault="004F2C33" w:rsidP="00A945C0">
            <w:pPr>
              <w:pStyle w:val="TAC"/>
              <w:rPr>
                <w:szCs w:val="18"/>
                <w:lang w:val="en-US"/>
              </w:rPr>
            </w:pPr>
            <w:r>
              <w:rPr>
                <w:rFonts w:hint="eastAsia"/>
                <w:szCs w:val="18"/>
                <w:lang w:val="en-US" w:eastAsia="zh-CN"/>
              </w:rPr>
              <w:t>n71</w:t>
            </w:r>
          </w:p>
        </w:tc>
        <w:tc>
          <w:tcPr>
            <w:tcW w:w="673" w:type="dxa"/>
            <w:gridSpan w:val="2"/>
            <w:tcBorders>
              <w:top w:val="single" w:sz="4" w:space="0" w:color="auto"/>
              <w:left w:val="single" w:sz="4" w:space="0" w:color="auto"/>
              <w:bottom w:val="single" w:sz="4" w:space="0" w:color="auto"/>
              <w:right w:val="single" w:sz="4" w:space="0" w:color="auto"/>
            </w:tcBorders>
          </w:tcPr>
          <w:p w14:paraId="3BF32964" w14:textId="77777777" w:rsidR="004F2C33" w:rsidRDefault="004F2C33" w:rsidP="00A945C0">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A87B10C" w14:textId="77777777" w:rsidR="004F2C33" w:rsidRDefault="004F2C33" w:rsidP="00A945C0">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2A023C1" w14:textId="77777777" w:rsidR="004F2C33" w:rsidRDefault="004F2C33" w:rsidP="00A945C0">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4886979" w14:textId="77777777" w:rsidR="004F2C33" w:rsidRDefault="004F2C33" w:rsidP="00A945C0">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0430FF0" w14:textId="77777777" w:rsidR="004F2C33" w:rsidRDefault="004F2C33" w:rsidP="00A945C0">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7C740E1" w14:textId="77777777" w:rsidR="004F2C33" w:rsidRDefault="004F2C33" w:rsidP="00A945C0">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210D7A5" w14:textId="77777777" w:rsidR="004F2C33" w:rsidRDefault="004F2C33" w:rsidP="00A945C0">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0B2DC1F7" w14:textId="77777777" w:rsidR="004F2C33" w:rsidRDefault="004F2C33" w:rsidP="00A945C0">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576DF4B"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C6133C8"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80C8374" w14:textId="77777777" w:rsidR="004F2C33" w:rsidRDefault="004F2C33" w:rsidP="00A945C0">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431BE676"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065173C" w14:textId="77777777" w:rsidR="004F2C33" w:rsidRDefault="004F2C33" w:rsidP="00A945C0">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61390E85" w14:textId="77777777" w:rsidR="004F2C33" w:rsidRDefault="004F2C33" w:rsidP="00A945C0">
            <w:pPr>
              <w:pStyle w:val="TAC"/>
              <w:rPr>
                <w:rFonts w:eastAsia="Yu Mincho"/>
                <w:szCs w:val="18"/>
              </w:rPr>
            </w:pPr>
          </w:p>
        </w:tc>
      </w:tr>
      <w:tr w:rsidR="004F2C33" w14:paraId="6C1FC811"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3C29468E" w14:textId="77777777" w:rsidR="004F2C33" w:rsidRDefault="004F2C33" w:rsidP="00A945C0">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16848F0E" w14:textId="77777777" w:rsidR="004F2C33" w:rsidRDefault="004F2C33" w:rsidP="00A945C0">
            <w:pPr>
              <w:pStyle w:val="TAC"/>
              <w:rPr>
                <w:lang w:val="en-US" w:eastAsia="zh-CN"/>
              </w:rPr>
            </w:pPr>
          </w:p>
        </w:tc>
        <w:tc>
          <w:tcPr>
            <w:tcW w:w="670" w:type="dxa"/>
            <w:tcBorders>
              <w:left w:val="single" w:sz="4" w:space="0" w:color="auto"/>
              <w:bottom w:val="single" w:sz="4" w:space="0" w:color="auto"/>
              <w:right w:val="single" w:sz="4" w:space="0" w:color="auto"/>
            </w:tcBorders>
          </w:tcPr>
          <w:p w14:paraId="7670BAEA" w14:textId="77777777" w:rsidR="004F2C33" w:rsidRDefault="004F2C33" w:rsidP="00A945C0">
            <w:pPr>
              <w:pStyle w:val="TAC"/>
              <w:rPr>
                <w:lang w:val="en-US" w:eastAsia="zh-CN"/>
              </w:rPr>
            </w:pPr>
            <w:r>
              <w:t>n25</w:t>
            </w:r>
          </w:p>
        </w:tc>
        <w:tc>
          <w:tcPr>
            <w:tcW w:w="673" w:type="dxa"/>
            <w:gridSpan w:val="2"/>
            <w:tcBorders>
              <w:top w:val="single" w:sz="4" w:space="0" w:color="auto"/>
              <w:left w:val="single" w:sz="4" w:space="0" w:color="auto"/>
              <w:bottom w:val="single" w:sz="4" w:space="0" w:color="auto"/>
              <w:right w:val="single" w:sz="4" w:space="0" w:color="auto"/>
            </w:tcBorders>
          </w:tcPr>
          <w:p w14:paraId="5DBF9100" w14:textId="77777777" w:rsidR="004F2C33" w:rsidRDefault="004F2C33" w:rsidP="00A945C0">
            <w:pPr>
              <w:pStyle w:val="TAC"/>
              <w:rPr>
                <w:rFonts w:cs="Arial"/>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192A9FB8" w14:textId="77777777" w:rsidR="004F2C33" w:rsidRDefault="004F2C33" w:rsidP="00A945C0">
            <w:pPr>
              <w:pStyle w:val="TAC"/>
              <w:rPr>
                <w:rFonts w:cs="Arial"/>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133E0CD8" w14:textId="77777777" w:rsidR="004F2C33" w:rsidRDefault="004F2C33" w:rsidP="00A945C0">
            <w:pPr>
              <w:pStyle w:val="TAC"/>
              <w:rPr>
                <w:rFonts w:cs="Arial"/>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4E7F7A62" w14:textId="77777777" w:rsidR="004F2C33" w:rsidRDefault="004F2C33" w:rsidP="00A945C0">
            <w:pPr>
              <w:pStyle w:val="TAC"/>
              <w:rPr>
                <w:rFonts w:cs="Arial"/>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0B86D91F" w14:textId="77777777" w:rsidR="004F2C33" w:rsidRDefault="004F2C33" w:rsidP="00A945C0">
            <w:pPr>
              <w:pStyle w:val="TAC"/>
              <w:rPr>
                <w:szCs w:val="18"/>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4F4433BB" w14:textId="77777777" w:rsidR="004F2C33" w:rsidRDefault="004F2C33" w:rsidP="00A945C0">
            <w:pPr>
              <w:pStyle w:val="TAC"/>
              <w:rPr>
                <w:szCs w:val="18"/>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068172FD" w14:textId="77777777" w:rsidR="004F2C33" w:rsidRDefault="004F2C33" w:rsidP="00A945C0">
            <w:pPr>
              <w:pStyle w:val="TAC"/>
              <w:rPr>
                <w:rFonts w:eastAsia="Yu Mincho"/>
                <w:szCs w:val="18"/>
              </w:rPr>
            </w:pPr>
            <w:r>
              <w:t>40</w:t>
            </w:r>
          </w:p>
        </w:tc>
        <w:tc>
          <w:tcPr>
            <w:tcW w:w="608" w:type="dxa"/>
            <w:tcBorders>
              <w:top w:val="single" w:sz="4" w:space="0" w:color="auto"/>
              <w:left w:val="single" w:sz="4" w:space="0" w:color="auto"/>
              <w:bottom w:val="single" w:sz="4" w:space="0" w:color="auto"/>
              <w:right w:val="single" w:sz="4" w:space="0" w:color="auto"/>
            </w:tcBorders>
          </w:tcPr>
          <w:p w14:paraId="2F251686" w14:textId="77777777" w:rsidR="004F2C33" w:rsidRDefault="004F2C33" w:rsidP="00A945C0">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3CDDD883"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5C7FE85"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47C017F" w14:textId="77777777" w:rsidR="004F2C33" w:rsidRDefault="004F2C33" w:rsidP="00A945C0">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24521C10"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D0B4AC1" w14:textId="77777777" w:rsidR="004F2C33" w:rsidRDefault="004F2C33" w:rsidP="00A945C0">
            <w:pPr>
              <w:pStyle w:val="TAC"/>
              <w:rPr>
                <w:rFonts w:eastAsia="Yu Mincho"/>
                <w:szCs w:val="18"/>
              </w:rPr>
            </w:pPr>
          </w:p>
        </w:tc>
        <w:tc>
          <w:tcPr>
            <w:tcW w:w="1483" w:type="dxa"/>
            <w:tcBorders>
              <w:top w:val="nil"/>
              <w:left w:val="single" w:sz="4" w:space="0" w:color="auto"/>
              <w:bottom w:val="nil"/>
              <w:right w:val="single" w:sz="4" w:space="0" w:color="auto"/>
            </w:tcBorders>
            <w:shd w:val="clear" w:color="auto" w:fill="auto"/>
          </w:tcPr>
          <w:p w14:paraId="353FD01D" w14:textId="77777777" w:rsidR="004F2C33" w:rsidRDefault="004F2C33" w:rsidP="00A945C0">
            <w:pPr>
              <w:pStyle w:val="TAC"/>
              <w:rPr>
                <w:szCs w:val="18"/>
                <w:lang w:val="en-US" w:eastAsia="zh-CN"/>
              </w:rPr>
            </w:pPr>
            <w:r>
              <w:rPr>
                <w:szCs w:val="18"/>
                <w:lang w:val="en-US" w:eastAsia="zh-CN"/>
              </w:rPr>
              <w:t>1</w:t>
            </w:r>
          </w:p>
        </w:tc>
      </w:tr>
      <w:tr w:rsidR="004F2C33" w14:paraId="46EB85EF"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1A4B24B9" w14:textId="77777777" w:rsidR="004F2C33" w:rsidRDefault="004F2C33" w:rsidP="00A945C0">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4FCC7A17" w14:textId="77777777" w:rsidR="004F2C33" w:rsidRDefault="004F2C33" w:rsidP="00A945C0">
            <w:pPr>
              <w:pStyle w:val="TAC"/>
              <w:rPr>
                <w:lang w:val="en-US" w:eastAsia="zh-CN"/>
              </w:rPr>
            </w:pPr>
          </w:p>
        </w:tc>
        <w:tc>
          <w:tcPr>
            <w:tcW w:w="670" w:type="dxa"/>
            <w:tcBorders>
              <w:left w:val="single" w:sz="4" w:space="0" w:color="auto"/>
              <w:bottom w:val="single" w:sz="4" w:space="0" w:color="auto"/>
              <w:right w:val="single" w:sz="4" w:space="0" w:color="auto"/>
            </w:tcBorders>
          </w:tcPr>
          <w:p w14:paraId="727496A0" w14:textId="77777777" w:rsidR="004F2C33" w:rsidRDefault="004F2C33" w:rsidP="00A945C0">
            <w:pPr>
              <w:pStyle w:val="TAC"/>
              <w:rPr>
                <w:lang w:val="en-US" w:eastAsia="zh-CN"/>
              </w:rPr>
            </w:pPr>
            <w:r>
              <w:t>n71</w:t>
            </w:r>
          </w:p>
        </w:tc>
        <w:tc>
          <w:tcPr>
            <w:tcW w:w="673" w:type="dxa"/>
            <w:gridSpan w:val="2"/>
            <w:tcBorders>
              <w:top w:val="single" w:sz="4" w:space="0" w:color="auto"/>
              <w:left w:val="single" w:sz="4" w:space="0" w:color="auto"/>
              <w:bottom w:val="single" w:sz="4" w:space="0" w:color="auto"/>
              <w:right w:val="single" w:sz="4" w:space="0" w:color="auto"/>
            </w:tcBorders>
          </w:tcPr>
          <w:p w14:paraId="7DC362E5" w14:textId="77777777" w:rsidR="004F2C33" w:rsidRDefault="004F2C33" w:rsidP="00A945C0">
            <w:pPr>
              <w:pStyle w:val="TAC"/>
              <w:rPr>
                <w:rFonts w:cs="Arial"/>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4BB5E540" w14:textId="77777777" w:rsidR="004F2C33" w:rsidRDefault="004F2C33" w:rsidP="00A945C0">
            <w:pPr>
              <w:pStyle w:val="TAC"/>
              <w:rPr>
                <w:rFonts w:cs="Arial"/>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1C289E0C" w14:textId="77777777" w:rsidR="004F2C33" w:rsidRDefault="004F2C33" w:rsidP="00A945C0">
            <w:pPr>
              <w:pStyle w:val="TAC"/>
              <w:rPr>
                <w:rFonts w:cs="Arial"/>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5D43E502" w14:textId="77777777" w:rsidR="004F2C33" w:rsidRDefault="004F2C33" w:rsidP="00A945C0">
            <w:pPr>
              <w:pStyle w:val="TAC"/>
              <w:rPr>
                <w:rFonts w:cs="Arial"/>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10B575D7" w14:textId="77777777" w:rsidR="004F2C33" w:rsidRDefault="004F2C33" w:rsidP="00A945C0">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C76731A" w14:textId="77777777" w:rsidR="004F2C33" w:rsidRDefault="004F2C33" w:rsidP="00A945C0">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72A768E" w14:textId="77777777" w:rsidR="004F2C33" w:rsidRDefault="004F2C33" w:rsidP="00A945C0">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0312CB5B" w14:textId="77777777" w:rsidR="004F2C33" w:rsidRDefault="004F2C33" w:rsidP="00A945C0">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03100428"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87C1873"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BC2BACD" w14:textId="77777777" w:rsidR="004F2C33" w:rsidRDefault="004F2C33" w:rsidP="00A945C0">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28854A8C"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C8998E1" w14:textId="77777777" w:rsidR="004F2C33" w:rsidRDefault="004F2C33" w:rsidP="00A945C0">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65BAB62B" w14:textId="77777777" w:rsidR="004F2C33" w:rsidRDefault="004F2C33" w:rsidP="00A945C0">
            <w:pPr>
              <w:pStyle w:val="TAC"/>
              <w:rPr>
                <w:szCs w:val="18"/>
                <w:lang w:val="en-US" w:eastAsia="zh-CN"/>
              </w:rPr>
            </w:pPr>
          </w:p>
        </w:tc>
      </w:tr>
      <w:tr w:rsidR="004F2C33" w14:paraId="262ED3C6"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547DF465" w14:textId="77777777" w:rsidR="004F2C33" w:rsidRDefault="004F2C33" w:rsidP="00A945C0">
            <w:pPr>
              <w:pStyle w:val="TAC"/>
              <w:rPr>
                <w:lang w:val="en-US" w:eastAsia="zh-CN"/>
              </w:rPr>
            </w:pPr>
            <w:r>
              <w:rPr>
                <w:rFonts w:hint="eastAsia"/>
                <w:szCs w:val="18"/>
                <w:lang w:val="en-US" w:eastAsia="zh-CN"/>
              </w:rPr>
              <w:t>CA_n25A-n71</w:t>
            </w:r>
            <w:r>
              <w:rPr>
                <w:szCs w:val="18"/>
                <w:lang w:val="en-US" w:eastAsia="zh-CN"/>
              </w:rPr>
              <w:t>B</w:t>
            </w:r>
          </w:p>
        </w:tc>
        <w:tc>
          <w:tcPr>
            <w:tcW w:w="1380" w:type="dxa"/>
            <w:tcBorders>
              <w:top w:val="single" w:sz="4" w:space="0" w:color="auto"/>
              <w:left w:val="single" w:sz="4" w:space="0" w:color="auto"/>
              <w:bottom w:val="nil"/>
              <w:right w:val="single" w:sz="4" w:space="0" w:color="auto"/>
            </w:tcBorders>
            <w:shd w:val="clear" w:color="auto" w:fill="auto"/>
          </w:tcPr>
          <w:p w14:paraId="7F15A6F9" w14:textId="77777777" w:rsidR="004F2C33" w:rsidRDefault="004F2C33" w:rsidP="00A945C0">
            <w:pPr>
              <w:pStyle w:val="TAC"/>
              <w:rPr>
                <w:lang w:val="en-US" w:eastAsia="zh-CN"/>
              </w:rPr>
            </w:pPr>
            <w:r>
              <w:rPr>
                <w:rFonts w:hint="eastAsia"/>
                <w:szCs w:val="18"/>
                <w:lang w:val="en-US" w:eastAsia="zh-CN"/>
              </w:rPr>
              <w:t>CA_n25A-n71A</w:t>
            </w:r>
          </w:p>
        </w:tc>
        <w:tc>
          <w:tcPr>
            <w:tcW w:w="670" w:type="dxa"/>
            <w:tcBorders>
              <w:left w:val="single" w:sz="4" w:space="0" w:color="auto"/>
              <w:bottom w:val="single" w:sz="4" w:space="0" w:color="auto"/>
              <w:right w:val="single" w:sz="4" w:space="0" w:color="auto"/>
            </w:tcBorders>
          </w:tcPr>
          <w:p w14:paraId="7CB387F4" w14:textId="77777777" w:rsidR="004F2C33" w:rsidRDefault="004F2C33" w:rsidP="00A945C0">
            <w:pPr>
              <w:pStyle w:val="TAC"/>
            </w:pPr>
            <w:r>
              <w:t>n25</w:t>
            </w:r>
          </w:p>
        </w:tc>
        <w:tc>
          <w:tcPr>
            <w:tcW w:w="673" w:type="dxa"/>
            <w:gridSpan w:val="2"/>
            <w:tcBorders>
              <w:top w:val="single" w:sz="4" w:space="0" w:color="auto"/>
              <w:left w:val="single" w:sz="4" w:space="0" w:color="auto"/>
              <w:bottom w:val="single" w:sz="4" w:space="0" w:color="auto"/>
              <w:right w:val="single" w:sz="4" w:space="0" w:color="auto"/>
            </w:tcBorders>
          </w:tcPr>
          <w:p w14:paraId="0E739241" w14:textId="77777777" w:rsidR="004F2C33" w:rsidRDefault="004F2C33" w:rsidP="00A945C0">
            <w:pPr>
              <w:pStyle w:val="TAC"/>
              <w:rPr>
                <w:lang w:val="en-US" w:eastAsia="zh-CN"/>
              </w:rPr>
            </w:pPr>
            <w:r>
              <w:rPr>
                <w:rFonts w:hint="eastAsia"/>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2BE8FC6" w14:textId="77777777" w:rsidR="004F2C33" w:rsidRDefault="004F2C33" w:rsidP="00A945C0">
            <w:pPr>
              <w:pStyle w:val="TAC"/>
              <w:rPr>
                <w:lang w:val="en-US" w:eastAsia="zh-CN"/>
              </w:rPr>
            </w:pPr>
            <w:r>
              <w:rPr>
                <w:rFonts w:hint="eastAsia"/>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39E4F55" w14:textId="77777777" w:rsidR="004F2C33" w:rsidRDefault="004F2C33" w:rsidP="00A945C0">
            <w:pPr>
              <w:pStyle w:val="TAC"/>
              <w:rPr>
                <w:lang w:val="en-US" w:eastAsia="zh-CN"/>
              </w:rPr>
            </w:pPr>
            <w:r>
              <w:rPr>
                <w:rFonts w:hint="eastAsia"/>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B5656C2" w14:textId="77777777" w:rsidR="004F2C33" w:rsidRDefault="004F2C33" w:rsidP="00A945C0">
            <w:pPr>
              <w:pStyle w:val="TAC"/>
              <w:rPr>
                <w:lang w:val="en-US" w:eastAsia="zh-CN"/>
              </w:rPr>
            </w:pPr>
            <w:r>
              <w:rPr>
                <w:rFonts w:hint="eastAsia"/>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A4B2A04" w14:textId="77777777" w:rsidR="004F2C33" w:rsidRDefault="004F2C33" w:rsidP="00A945C0">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4097B79D" w14:textId="77777777" w:rsidR="004F2C33" w:rsidRDefault="004F2C33" w:rsidP="00A945C0">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176BEBE9" w14:textId="77777777" w:rsidR="004F2C33" w:rsidRDefault="004F2C33" w:rsidP="00A945C0">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22461660" w14:textId="77777777" w:rsidR="004F2C33" w:rsidRDefault="004F2C33" w:rsidP="00A945C0">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5D51459"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A7A925F"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B4DF9B1" w14:textId="77777777" w:rsidR="004F2C33" w:rsidRDefault="004F2C33" w:rsidP="00A945C0">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1970B11A"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346F5F5" w14:textId="77777777" w:rsidR="004F2C33" w:rsidRDefault="004F2C33" w:rsidP="00A945C0">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245684BC" w14:textId="77777777" w:rsidR="004F2C33" w:rsidRDefault="004F2C33" w:rsidP="00A945C0">
            <w:pPr>
              <w:pStyle w:val="TAC"/>
              <w:rPr>
                <w:szCs w:val="18"/>
                <w:lang w:val="en-US" w:eastAsia="zh-CN"/>
              </w:rPr>
            </w:pPr>
            <w:r>
              <w:rPr>
                <w:rFonts w:hint="eastAsia"/>
                <w:szCs w:val="18"/>
                <w:lang w:val="en-US" w:eastAsia="zh-CN"/>
              </w:rPr>
              <w:t>0</w:t>
            </w:r>
          </w:p>
        </w:tc>
      </w:tr>
      <w:tr w:rsidR="004F2C33" w14:paraId="43A0E6C9"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6D7F2499" w14:textId="77777777" w:rsidR="004F2C33" w:rsidRDefault="004F2C33" w:rsidP="00A945C0">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41AC0156" w14:textId="77777777" w:rsidR="004F2C33" w:rsidRDefault="004F2C33" w:rsidP="00A945C0">
            <w:pPr>
              <w:pStyle w:val="TAC"/>
              <w:rPr>
                <w:lang w:val="en-US" w:eastAsia="zh-CN"/>
              </w:rPr>
            </w:pPr>
          </w:p>
        </w:tc>
        <w:tc>
          <w:tcPr>
            <w:tcW w:w="670" w:type="dxa"/>
            <w:tcBorders>
              <w:left w:val="single" w:sz="4" w:space="0" w:color="auto"/>
              <w:bottom w:val="single" w:sz="4" w:space="0" w:color="auto"/>
              <w:right w:val="single" w:sz="4" w:space="0" w:color="auto"/>
            </w:tcBorders>
          </w:tcPr>
          <w:p w14:paraId="7EBC0E8A" w14:textId="77777777" w:rsidR="004F2C33" w:rsidRDefault="004F2C33" w:rsidP="00A945C0">
            <w:pPr>
              <w:pStyle w:val="TAC"/>
            </w:pPr>
            <w:r>
              <w:t>n71</w:t>
            </w:r>
          </w:p>
        </w:tc>
        <w:tc>
          <w:tcPr>
            <w:tcW w:w="8744" w:type="dxa"/>
            <w:gridSpan w:val="31"/>
            <w:tcBorders>
              <w:top w:val="single" w:sz="4" w:space="0" w:color="auto"/>
              <w:left w:val="single" w:sz="4" w:space="0" w:color="auto"/>
              <w:bottom w:val="single" w:sz="4" w:space="0" w:color="auto"/>
              <w:right w:val="single" w:sz="4" w:space="0" w:color="auto"/>
            </w:tcBorders>
          </w:tcPr>
          <w:p w14:paraId="0F86BD38" w14:textId="77777777" w:rsidR="004F2C33" w:rsidRDefault="004F2C33" w:rsidP="00A945C0">
            <w:pPr>
              <w:pStyle w:val="TAC"/>
              <w:rPr>
                <w:rFonts w:eastAsia="Yu Mincho"/>
                <w:szCs w:val="18"/>
              </w:rPr>
            </w:pPr>
            <w:r>
              <w:rPr>
                <w:rFonts w:hint="eastAsia"/>
                <w:szCs w:val="18"/>
                <w:lang w:val="en-CA" w:eastAsia="zh-CN"/>
              </w:rPr>
              <w:t>See CA_n7</w:t>
            </w:r>
            <w:r>
              <w:rPr>
                <w:szCs w:val="18"/>
                <w:lang w:val="en-CA" w:eastAsia="zh-CN"/>
              </w:rPr>
              <w:t xml:space="preserve">1B </w:t>
            </w:r>
            <w:r>
              <w:rPr>
                <w:rFonts w:hint="eastAsia"/>
                <w:szCs w:val="18"/>
                <w:lang w:val="en-CA" w:eastAsia="zh-CN"/>
              </w:rPr>
              <w:t>Bandwidth Combination</w:t>
            </w:r>
            <w:r>
              <w:rPr>
                <w:rFonts w:hint="eastAsia"/>
                <w:szCs w:val="18"/>
                <w:lang w:val="en-US" w:eastAsia="zh-CN"/>
              </w:rPr>
              <w:t xml:space="preserve"> </w:t>
            </w:r>
            <w:r>
              <w:rPr>
                <w:rFonts w:hint="eastAsia"/>
                <w:szCs w:val="18"/>
                <w:lang w:val="en-CA" w:eastAsia="zh-CN"/>
              </w:rPr>
              <w:t>Set 0 in Table 5.5A.</w:t>
            </w:r>
            <w:r>
              <w:rPr>
                <w:szCs w:val="18"/>
                <w:lang w:val="en-CA" w:eastAsia="zh-CN"/>
              </w:rPr>
              <w:t>1</w:t>
            </w:r>
            <w:r>
              <w:rPr>
                <w:rFonts w:hint="eastAsia"/>
                <w:szCs w:val="18"/>
                <w:lang w:val="en-CA" w:eastAsia="zh-CN"/>
              </w:rPr>
              <w:t>-1</w:t>
            </w:r>
          </w:p>
        </w:tc>
        <w:tc>
          <w:tcPr>
            <w:tcW w:w="1483" w:type="dxa"/>
            <w:tcBorders>
              <w:top w:val="nil"/>
              <w:left w:val="single" w:sz="4" w:space="0" w:color="auto"/>
              <w:bottom w:val="single" w:sz="4" w:space="0" w:color="auto"/>
              <w:right w:val="single" w:sz="4" w:space="0" w:color="auto"/>
            </w:tcBorders>
            <w:shd w:val="clear" w:color="auto" w:fill="auto"/>
          </w:tcPr>
          <w:p w14:paraId="3F15D533" w14:textId="77777777" w:rsidR="004F2C33" w:rsidRDefault="004F2C33" w:rsidP="00A945C0">
            <w:pPr>
              <w:pStyle w:val="TAC"/>
              <w:rPr>
                <w:szCs w:val="18"/>
                <w:lang w:val="en-US" w:eastAsia="zh-CN"/>
              </w:rPr>
            </w:pPr>
          </w:p>
        </w:tc>
      </w:tr>
      <w:tr w:rsidR="004F2C33" w14:paraId="505790A0"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0EC27E05" w14:textId="77777777" w:rsidR="004F2C33" w:rsidRDefault="004F2C33" w:rsidP="00A945C0">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566946DA" w14:textId="77777777" w:rsidR="004F2C33" w:rsidRDefault="004F2C33" w:rsidP="00A945C0">
            <w:pPr>
              <w:pStyle w:val="TAC"/>
              <w:rPr>
                <w:lang w:val="en-US" w:eastAsia="zh-CN"/>
              </w:rPr>
            </w:pPr>
          </w:p>
        </w:tc>
        <w:tc>
          <w:tcPr>
            <w:tcW w:w="670" w:type="dxa"/>
            <w:tcBorders>
              <w:left w:val="single" w:sz="4" w:space="0" w:color="auto"/>
              <w:bottom w:val="single" w:sz="4" w:space="0" w:color="auto"/>
              <w:right w:val="single" w:sz="4" w:space="0" w:color="auto"/>
            </w:tcBorders>
          </w:tcPr>
          <w:p w14:paraId="1FD00C83" w14:textId="77777777" w:rsidR="004F2C33" w:rsidRDefault="004F2C33" w:rsidP="00A945C0">
            <w:pPr>
              <w:pStyle w:val="TAC"/>
              <w:rPr>
                <w:lang w:val="en-US" w:eastAsia="zh-CN"/>
              </w:rPr>
            </w:pPr>
            <w:r>
              <w:t>n25</w:t>
            </w:r>
          </w:p>
        </w:tc>
        <w:tc>
          <w:tcPr>
            <w:tcW w:w="673" w:type="dxa"/>
            <w:gridSpan w:val="2"/>
            <w:tcBorders>
              <w:top w:val="single" w:sz="4" w:space="0" w:color="auto"/>
              <w:left w:val="single" w:sz="4" w:space="0" w:color="auto"/>
              <w:bottom w:val="single" w:sz="4" w:space="0" w:color="auto"/>
              <w:right w:val="single" w:sz="4" w:space="0" w:color="auto"/>
            </w:tcBorders>
          </w:tcPr>
          <w:p w14:paraId="0B7CC5F9" w14:textId="77777777" w:rsidR="004F2C33" w:rsidRDefault="004F2C33" w:rsidP="00A945C0">
            <w:pPr>
              <w:pStyle w:val="TAC"/>
              <w:rPr>
                <w:rFonts w:cs="Arial"/>
                <w:lang w:eastAsia="zh-CN"/>
              </w:rPr>
            </w:pPr>
            <w:r>
              <w:rPr>
                <w:rFonts w:cs="Arial" w:hint="eastAsia"/>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CC3A6C4" w14:textId="77777777" w:rsidR="004F2C33" w:rsidRDefault="004F2C33" w:rsidP="00A945C0">
            <w:pPr>
              <w:pStyle w:val="TAC"/>
              <w:rPr>
                <w:rFonts w:cs="Arial"/>
                <w:lang w:eastAsia="zh-CN"/>
              </w:rPr>
            </w:pPr>
            <w:r>
              <w:rPr>
                <w:rFonts w:cs="Arial" w:hint="eastAsia"/>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8E187B8" w14:textId="77777777" w:rsidR="004F2C33" w:rsidRDefault="004F2C33" w:rsidP="00A945C0">
            <w:pPr>
              <w:pStyle w:val="TAC"/>
              <w:rPr>
                <w:rFonts w:cs="Arial"/>
                <w:lang w:eastAsia="zh-CN"/>
              </w:rPr>
            </w:pPr>
            <w:r>
              <w:rPr>
                <w:rFonts w:cs="Arial" w:hint="eastAsia"/>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F206181" w14:textId="77777777" w:rsidR="004F2C33" w:rsidRDefault="004F2C33" w:rsidP="00A945C0">
            <w:pPr>
              <w:pStyle w:val="TAC"/>
              <w:rPr>
                <w:rFonts w:cs="Arial"/>
                <w:lang w:eastAsia="zh-CN"/>
              </w:rPr>
            </w:pPr>
            <w:r>
              <w:rPr>
                <w:rFonts w:cs="Arial" w:hint="eastAsia"/>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8496C87" w14:textId="77777777" w:rsidR="004F2C33" w:rsidRDefault="004F2C33" w:rsidP="00A945C0">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23D548A4" w14:textId="77777777" w:rsidR="004F2C33" w:rsidRDefault="004F2C33" w:rsidP="00A945C0">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48508E00" w14:textId="77777777" w:rsidR="004F2C33" w:rsidRDefault="004F2C33" w:rsidP="00A945C0">
            <w:pPr>
              <w:pStyle w:val="TAC"/>
              <w:rPr>
                <w:rFonts w:eastAsia="Yu Mincho"/>
                <w:szCs w:val="18"/>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55646858" w14:textId="77777777" w:rsidR="004F2C33" w:rsidRDefault="004F2C33" w:rsidP="00A945C0">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0803E9B7"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929BA9E"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0E90E85" w14:textId="77777777" w:rsidR="004F2C33" w:rsidRDefault="004F2C33" w:rsidP="00A945C0">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7DEFD54"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0A9407C" w14:textId="77777777" w:rsidR="004F2C33" w:rsidRDefault="004F2C33" w:rsidP="00A945C0">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781B74AA" w14:textId="77777777" w:rsidR="004F2C33" w:rsidRDefault="004F2C33" w:rsidP="00A945C0">
            <w:pPr>
              <w:pStyle w:val="TAC"/>
              <w:rPr>
                <w:szCs w:val="18"/>
                <w:lang w:val="en-US" w:eastAsia="zh-CN"/>
              </w:rPr>
            </w:pPr>
            <w:r>
              <w:rPr>
                <w:rFonts w:hint="eastAsia"/>
                <w:szCs w:val="18"/>
                <w:lang w:val="en-US" w:eastAsia="zh-CN"/>
              </w:rPr>
              <w:t>1</w:t>
            </w:r>
          </w:p>
        </w:tc>
      </w:tr>
      <w:tr w:rsidR="004F2C33" w14:paraId="0F043C47"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4A541AAC" w14:textId="77777777" w:rsidR="004F2C33" w:rsidRDefault="004F2C33" w:rsidP="00A945C0">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17901C71" w14:textId="77777777" w:rsidR="004F2C33" w:rsidRDefault="004F2C33" w:rsidP="00A945C0">
            <w:pPr>
              <w:pStyle w:val="TAC"/>
              <w:rPr>
                <w:lang w:val="en-US" w:eastAsia="zh-CN"/>
              </w:rPr>
            </w:pPr>
          </w:p>
        </w:tc>
        <w:tc>
          <w:tcPr>
            <w:tcW w:w="670" w:type="dxa"/>
            <w:tcBorders>
              <w:left w:val="single" w:sz="4" w:space="0" w:color="auto"/>
              <w:bottom w:val="single" w:sz="4" w:space="0" w:color="auto"/>
              <w:right w:val="single" w:sz="4" w:space="0" w:color="auto"/>
            </w:tcBorders>
          </w:tcPr>
          <w:p w14:paraId="0E9FDA5E" w14:textId="77777777" w:rsidR="004F2C33" w:rsidRDefault="004F2C33" w:rsidP="00A945C0">
            <w:pPr>
              <w:pStyle w:val="TAC"/>
              <w:rPr>
                <w:lang w:val="en-US" w:eastAsia="zh-CN"/>
              </w:rPr>
            </w:pPr>
            <w:r>
              <w:t>n71</w:t>
            </w:r>
          </w:p>
        </w:tc>
        <w:tc>
          <w:tcPr>
            <w:tcW w:w="8744" w:type="dxa"/>
            <w:gridSpan w:val="31"/>
            <w:tcBorders>
              <w:top w:val="single" w:sz="4" w:space="0" w:color="auto"/>
              <w:left w:val="single" w:sz="4" w:space="0" w:color="auto"/>
              <w:bottom w:val="single" w:sz="4" w:space="0" w:color="auto"/>
              <w:right w:val="single" w:sz="4" w:space="0" w:color="auto"/>
            </w:tcBorders>
          </w:tcPr>
          <w:p w14:paraId="25890E49" w14:textId="77777777" w:rsidR="004F2C33" w:rsidRDefault="004F2C33" w:rsidP="00A945C0">
            <w:pPr>
              <w:pStyle w:val="TAC"/>
              <w:rPr>
                <w:rFonts w:eastAsia="Yu Mincho"/>
                <w:szCs w:val="18"/>
              </w:rPr>
            </w:pPr>
            <w:r>
              <w:rPr>
                <w:rFonts w:hint="eastAsia"/>
                <w:szCs w:val="18"/>
                <w:lang w:val="en-CA" w:eastAsia="zh-CN"/>
              </w:rPr>
              <w:t>See CA_n7</w:t>
            </w:r>
            <w:r>
              <w:rPr>
                <w:szCs w:val="18"/>
                <w:lang w:val="en-CA" w:eastAsia="zh-CN"/>
              </w:rPr>
              <w:t xml:space="preserve">1B </w:t>
            </w:r>
            <w:r>
              <w:rPr>
                <w:rFonts w:hint="eastAsia"/>
                <w:szCs w:val="18"/>
                <w:lang w:val="en-CA" w:eastAsia="zh-CN"/>
              </w:rPr>
              <w:t>Bandwidth Combination</w:t>
            </w:r>
            <w:r>
              <w:rPr>
                <w:rFonts w:hint="eastAsia"/>
                <w:szCs w:val="18"/>
                <w:lang w:val="en-US" w:eastAsia="zh-CN"/>
              </w:rPr>
              <w:t xml:space="preserve"> </w:t>
            </w:r>
            <w:r>
              <w:rPr>
                <w:rFonts w:hint="eastAsia"/>
                <w:szCs w:val="18"/>
                <w:lang w:val="en-CA" w:eastAsia="zh-CN"/>
              </w:rPr>
              <w:t xml:space="preserve">Set </w:t>
            </w:r>
            <w:r>
              <w:rPr>
                <w:rFonts w:hint="eastAsia"/>
                <w:szCs w:val="18"/>
                <w:lang w:val="en-US" w:eastAsia="zh-CN"/>
              </w:rPr>
              <w:t xml:space="preserve">2 </w:t>
            </w:r>
            <w:r>
              <w:rPr>
                <w:rFonts w:hint="eastAsia"/>
                <w:szCs w:val="18"/>
                <w:lang w:val="en-CA" w:eastAsia="zh-CN"/>
              </w:rPr>
              <w:t>in Table 5.5A.</w:t>
            </w:r>
            <w:r>
              <w:rPr>
                <w:szCs w:val="18"/>
                <w:lang w:val="en-CA" w:eastAsia="zh-CN"/>
              </w:rPr>
              <w:t>1</w:t>
            </w:r>
            <w:r>
              <w:rPr>
                <w:rFonts w:hint="eastAsia"/>
                <w:szCs w:val="18"/>
                <w:lang w:val="en-CA" w:eastAsia="zh-CN"/>
              </w:rPr>
              <w:t>-1</w:t>
            </w:r>
          </w:p>
        </w:tc>
        <w:tc>
          <w:tcPr>
            <w:tcW w:w="1483" w:type="dxa"/>
            <w:tcBorders>
              <w:top w:val="nil"/>
              <w:left w:val="single" w:sz="4" w:space="0" w:color="auto"/>
              <w:bottom w:val="single" w:sz="4" w:space="0" w:color="auto"/>
              <w:right w:val="single" w:sz="4" w:space="0" w:color="auto"/>
            </w:tcBorders>
            <w:shd w:val="clear" w:color="auto" w:fill="auto"/>
          </w:tcPr>
          <w:p w14:paraId="15F5BA99" w14:textId="77777777" w:rsidR="004F2C33" w:rsidRDefault="004F2C33" w:rsidP="00A945C0">
            <w:pPr>
              <w:pStyle w:val="TAC"/>
              <w:rPr>
                <w:szCs w:val="18"/>
                <w:lang w:val="en-US" w:eastAsia="zh-CN"/>
              </w:rPr>
            </w:pPr>
          </w:p>
        </w:tc>
      </w:tr>
      <w:tr w:rsidR="004F2C33" w14:paraId="3C1FC134"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30892837" w14:textId="77777777" w:rsidR="004F2C33" w:rsidRDefault="004F2C33" w:rsidP="00A945C0">
            <w:pPr>
              <w:pStyle w:val="TAC"/>
              <w:rPr>
                <w:szCs w:val="18"/>
                <w:lang w:eastAsia="zh-CN"/>
              </w:rPr>
            </w:pPr>
            <w:r>
              <w:rPr>
                <w:rFonts w:hint="eastAsia"/>
                <w:lang w:val="en-US" w:eastAsia="zh-CN"/>
              </w:rPr>
              <w:t>CA_n25A-n71(2A)</w:t>
            </w:r>
          </w:p>
        </w:tc>
        <w:tc>
          <w:tcPr>
            <w:tcW w:w="1380" w:type="dxa"/>
            <w:tcBorders>
              <w:top w:val="single" w:sz="4" w:space="0" w:color="auto"/>
              <w:left w:val="single" w:sz="4" w:space="0" w:color="auto"/>
              <w:bottom w:val="nil"/>
              <w:right w:val="single" w:sz="4" w:space="0" w:color="auto"/>
            </w:tcBorders>
            <w:shd w:val="clear" w:color="auto" w:fill="auto"/>
          </w:tcPr>
          <w:p w14:paraId="18D89735" w14:textId="77777777" w:rsidR="004F2C33" w:rsidRDefault="004F2C33" w:rsidP="00A945C0">
            <w:pPr>
              <w:pStyle w:val="TAC"/>
              <w:rPr>
                <w:szCs w:val="18"/>
                <w:lang w:val="en-US"/>
              </w:rPr>
            </w:pPr>
            <w:r>
              <w:rPr>
                <w:rFonts w:hint="eastAsia"/>
                <w:lang w:val="en-US" w:eastAsia="zh-CN"/>
              </w:rPr>
              <w:t>-</w:t>
            </w:r>
          </w:p>
        </w:tc>
        <w:tc>
          <w:tcPr>
            <w:tcW w:w="670" w:type="dxa"/>
            <w:tcBorders>
              <w:left w:val="single" w:sz="4" w:space="0" w:color="auto"/>
              <w:bottom w:val="single" w:sz="4" w:space="0" w:color="auto"/>
              <w:right w:val="single" w:sz="4" w:space="0" w:color="auto"/>
            </w:tcBorders>
          </w:tcPr>
          <w:p w14:paraId="482D7BD5" w14:textId="77777777" w:rsidR="004F2C33" w:rsidRDefault="004F2C33" w:rsidP="00A945C0">
            <w:pPr>
              <w:pStyle w:val="TAC"/>
              <w:rPr>
                <w:szCs w:val="18"/>
                <w:lang w:val="en-US" w:eastAsia="zh-CN"/>
              </w:rPr>
            </w:pPr>
            <w:r>
              <w:rPr>
                <w:rFonts w:hint="eastAsia"/>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tcPr>
          <w:p w14:paraId="13F48155" w14:textId="77777777" w:rsidR="004F2C33" w:rsidRDefault="004F2C33" w:rsidP="00A945C0">
            <w:pPr>
              <w:pStyle w:val="TAC"/>
              <w:rPr>
                <w:szCs w:val="18"/>
                <w:lang w:val="en-US" w:eastAsia="zh-CN"/>
              </w:rPr>
            </w:pPr>
            <w:r>
              <w:rPr>
                <w:rFonts w:cs="Arial"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6126363" w14:textId="77777777" w:rsidR="004F2C33" w:rsidRDefault="004F2C33" w:rsidP="00A945C0">
            <w:pPr>
              <w:pStyle w:val="TAC"/>
              <w:rPr>
                <w:szCs w:val="18"/>
                <w:lang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A7B87B6" w14:textId="77777777" w:rsidR="004F2C33" w:rsidRDefault="004F2C33" w:rsidP="00A945C0">
            <w:pPr>
              <w:pStyle w:val="TAC"/>
              <w:rPr>
                <w:szCs w:val="18"/>
                <w:lang w:eastAsia="zh-CN"/>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012142D" w14:textId="77777777" w:rsidR="004F2C33" w:rsidRDefault="004F2C33" w:rsidP="00A945C0">
            <w:pPr>
              <w:pStyle w:val="TAC"/>
              <w:rPr>
                <w:szCs w:val="18"/>
                <w:lang w:eastAsia="zh-CN"/>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09CF1FE" w14:textId="77777777" w:rsidR="004F2C33" w:rsidRDefault="004F2C33" w:rsidP="00A945C0">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FFC697B" w14:textId="77777777" w:rsidR="004F2C33" w:rsidRDefault="004F2C33" w:rsidP="00A945C0">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1673CBE" w14:textId="77777777" w:rsidR="004F2C33" w:rsidRDefault="004F2C33" w:rsidP="00A945C0">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5092338B" w14:textId="77777777" w:rsidR="004F2C33" w:rsidRDefault="004F2C33" w:rsidP="00A945C0">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3D03244"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5251B38"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B91F5E1" w14:textId="77777777" w:rsidR="004F2C33" w:rsidRDefault="004F2C33" w:rsidP="00A945C0">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59929DF7"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8C2F5DA" w14:textId="77777777" w:rsidR="004F2C33" w:rsidRDefault="004F2C33" w:rsidP="00A945C0">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1A5EA655" w14:textId="77777777" w:rsidR="004F2C33" w:rsidRDefault="004F2C33" w:rsidP="00A945C0">
            <w:pPr>
              <w:pStyle w:val="TAC"/>
              <w:rPr>
                <w:rFonts w:eastAsia="Yu Mincho"/>
                <w:szCs w:val="18"/>
              </w:rPr>
            </w:pPr>
            <w:r>
              <w:rPr>
                <w:rFonts w:hint="eastAsia"/>
                <w:szCs w:val="18"/>
                <w:lang w:val="en-US" w:eastAsia="zh-CN"/>
              </w:rPr>
              <w:t>0</w:t>
            </w:r>
          </w:p>
        </w:tc>
      </w:tr>
      <w:tr w:rsidR="004F2C33" w14:paraId="03F4F4F4"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2943B5D1" w14:textId="77777777" w:rsidR="004F2C33" w:rsidRDefault="004F2C33" w:rsidP="00A945C0">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25A2E92C" w14:textId="77777777" w:rsidR="004F2C33" w:rsidRDefault="004F2C33" w:rsidP="00A945C0">
            <w:pPr>
              <w:pStyle w:val="TAC"/>
              <w:rPr>
                <w:szCs w:val="18"/>
                <w:lang w:val="en-US"/>
              </w:rPr>
            </w:pPr>
          </w:p>
        </w:tc>
        <w:tc>
          <w:tcPr>
            <w:tcW w:w="670" w:type="dxa"/>
            <w:tcBorders>
              <w:left w:val="single" w:sz="4" w:space="0" w:color="auto"/>
              <w:bottom w:val="single" w:sz="4" w:space="0" w:color="auto"/>
              <w:right w:val="single" w:sz="4" w:space="0" w:color="auto"/>
            </w:tcBorders>
          </w:tcPr>
          <w:p w14:paraId="75D7F314" w14:textId="77777777" w:rsidR="004F2C33" w:rsidRDefault="004F2C33" w:rsidP="00A945C0">
            <w:pPr>
              <w:pStyle w:val="TAC"/>
              <w:rPr>
                <w:szCs w:val="18"/>
                <w:lang w:val="en-US" w:eastAsia="zh-CN"/>
              </w:rPr>
            </w:pPr>
            <w:r>
              <w:rPr>
                <w:rFonts w:hint="eastAsia"/>
                <w:lang w:val="en-US" w:eastAsia="zh-CN"/>
              </w:rPr>
              <w:t>n71</w:t>
            </w:r>
          </w:p>
        </w:tc>
        <w:tc>
          <w:tcPr>
            <w:tcW w:w="8744" w:type="dxa"/>
            <w:gridSpan w:val="31"/>
            <w:tcBorders>
              <w:top w:val="single" w:sz="4" w:space="0" w:color="auto"/>
              <w:left w:val="single" w:sz="4" w:space="0" w:color="auto"/>
              <w:bottom w:val="single" w:sz="4" w:space="0" w:color="auto"/>
              <w:right w:val="single" w:sz="4" w:space="0" w:color="auto"/>
            </w:tcBorders>
          </w:tcPr>
          <w:p w14:paraId="78954C02" w14:textId="77777777" w:rsidR="004F2C33" w:rsidRDefault="004F2C33" w:rsidP="00A945C0">
            <w:pPr>
              <w:pStyle w:val="TAC"/>
              <w:rPr>
                <w:rFonts w:eastAsia="Yu Mincho"/>
                <w:szCs w:val="18"/>
              </w:rPr>
            </w:pPr>
            <w:r>
              <w:rPr>
                <w:rFonts w:hint="eastAsia"/>
                <w:lang w:val="en-CA" w:eastAsia="zh-CN"/>
              </w:rPr>
              <w:t>See CA_n71(2A)</w:t>
            </w:r>
            <w:r>
              <w:rPr>
                <w:lang w:val="en-CA" w:eastAsia="zh-CN"/>
              </w:rPr>
              <w:t xml:space="preserve"> </w:t>
            </w:r>
            <w:r>
              <w:rPr>
                <w:rFonts w:hint="eastAsia"/>
                <w:lang w:val="en-CA" w:eastAsia="zh-CN"/>
              </w:rPr>
              <w:t>Bandwidth Combination</w:t>
            </w:r>
            <w:r>
              <w:rPr>
                <w:rFonts w:hint="eastAsia"/>
                <w:lang w:val="en-US" w:eastAsia="zh-CN"/>
              </w:rPr>
              <w:t xml:space="preserve"> </w:t>
            </w:r>
            <w:r>
              <w:rPr>
                <w:rFonts w:hint="eastAsia"/>
                <w:lang w:val="en-CA" w:eastAsia="zh-CN"/>
              </w:rPr>
              <w:t>Set 0 in Table 5.5A.2-1</w:t>
            </w:r>
          </w:p>
        </w:tc>
        <w:tc>
          <w:tcPr>
            <w:tcW w:w="1483" w:type="dxa"/>
            <w:tcBorders>
              <w:top w:val="nil"/>
              <w:left w:val="single" w:sz="4" w:space="0" w:color="auto"/>
              <w:bottom w:val="single" w:sz="4" w:space="0" w:color="auto"/>
              <w:right w:val="single" w:sz="4" w:space="0" w:color="auto"/>
            </w:tcBorders>
            <w:shd w:val="clear" w:color="auto" w:fill="auto"/>
          </w:tcPr>
          <w:p w14:paraId="1291F1C6" w14:textId="77777777" w:rsidR="004F2C33" w:rsidRDefault="004F2C33" w:rsidP="00A945C0">
            <w:pPr>
              <w:pStyle w:val="TAC"/>
              <w:rPr>
                <w:rFonts w:eastAsia="Yu Mincho"/>
                <w:szCs w:val="18"/>
              </w:rPr>
            </w:pPr>
          </w:p>
        </w:tc>
      </w:tr>
      <w:tr w:rsidR="004F2C33" w14:paraId="3CDDB68D" w14:textId="77777777" w:rsidTr="00A945C0">
        <w:trPr>
          <w:trHeight w:val="187"/>
        </w:trPr>
        <w:tc>
          <w:tcPr>
            <w:tcW w:w="1641" w:type="dxa"/>
            <w:tcBorders>
              <w:top w:val="nil"/>
              <w:left w:val="single" w:sz="4" w:space="0" w:color="auto"/>
              <w:bottom w:val="nil"/>
              <w:right w:val="single" w:sz="4" w:space="0" w:color="auto"/>
            </w:tcBorders>
            <w:shd w:val="clear" w:color="auto" w:fill="auto"/>
            <w:vAlign w:val="center"/>
          </w:tcPr>
          <w:p w14:paraId="6765D4B5" w14:textId="77777777" w:rsidR="004F2C33" w:rsidRDefault="004F2C33" w:rsidP="00A945C0">
            <w:pPr>
              <w:pStyle w:val="TAC"/>
              <w:rPr>
                <w:szCs w:val="18"/>
                <w:lang w:eastAsia="zh-CN"/>
              </w:rPr>
            </w:pPr>
          </w:p>
        </w:tc>
        <w:tc>
          <w:tcPr>
            <w:tcW w:w="1380" w:type="dxa"/>
            <w:tcBorders>
              <w:top w:val="single" w:sz="4" w:space="0" w:color="auto"/>
              <w:left w:val="single" w:sz="4" w:space="0" w:color="auto"/>
              <w:bottom w:val="nil"/>
              <w:right w:val="single" w:sz="4" w:space="0" w:color="auto"/>
            </w:tcBorders>
            <w:shd w:val="clear" w:color="auto" w:fill="auto"/>
            <w:vAlign w:val="center"/>
          </w:tcPr>
          <w:p w14:paraId="489E1A11" w14:textId="77777777" w:rsidR="004F2C33" w:rsidRDefault="004F2C33" w:rsidP="00A945C0">
            <w:pPr>
              <w:pStyle w:val="TAC"/>
              <w:rPr>
                <w:szCs w:val="18"/>
                <w:lang w:eastAsia="zh-CN"/>
              </w:rPr>
            </w:pPr>
            <w:r>
              <w:rPr>
                <w:rFonts w:cs="Arial"/>
                <w:szCs w:val="18"/>
              </w:rPr>
              <w:t>CA_n25A-n71A</w:t>
            </w:r>
          </w:p>
        </w:tc>
        <w:tc>
          <w:tcPr>
            <w:tcW w:w="670" w:type="dxa"/>
            <w:tcBorders>
              <w:left w:val="single" w:sz="4" w:space="0" w:color="auto"/>
              <w:bottom w:val="single" w:sz="4" w:space="0" w:color="auto"/>
              <w:right w:val="single" w:sz="4" w:space="0" w:color="auto"/>
            </w:tcBorders>
          </w:tcPr>
          <w:p w14:paraId="745AD0BE" w14:textId="77777777" w:rsidR="004F2C33" w:rsidRDefault="004F2C33" w:rsidP="00A945C0">
            <w:pPr>
              <w:pStyle w:val="TAC"/>
              <w:rPr>
                <w:szCs w:val="18"/>
                <w:lang w:val="en-US" w:eastAsia="zh-CN"/>
              </w:rPr>
            </w:pPr>
            <w:r>
              <w:rPr>
                <w:rFonts w:hint="eastAsia"/>
                <w:szCs w:val="18"/>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tcPr>
          <w:p w14:paraId="5B070FAB" w14:textId="77777777" w:rsidR="004F2C33" w:rsidRDefault="004F2C33" w:rsidP="00A945C0">
            <w:pPr>
              <w:pStyle w:val="TAC"/>
              <w:rPr>
                <w:rFonts w:cs="Arial"/>
                <w:lang w:eastAsia="zh-CN"/>
              </w:rPr>
            </w:pPr>
            <w:r>
              <w:rPr>
                <w:szCs w:val="18"/>
                <w:lang w:val="en-CA"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8F0FCB2" w14:textId="77777777" w:rsidR="004F2C33" w:rsidRDefault="004F2C33" w:rsidP="00A945C0">
            <w:pPr>
              <w:pStyle w:val="TAC"/>
              <w:rPr>
                <w:rFonts w:cs="Arial"/>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01B0FE2" w14:textId="77777777" w:rsidR="004F2C33" w:rsidRDefault="004F2C33" w:rsidP="00A945C0">
            <w:pPr>
              <w:pStyle w:val="TAC"/>
              <w:rPr>
                <w:rFonts w:cs="Arial"/>
                <w:lang w:eastAsia="zh-CN"/>
              </w:rPr>
            </w:pPr>
            <w:r>
              <w:rPr>
                <w:rFonts w:cs="Arial"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93D150F" w14:textId="77777777" w:rsidR="004F2C33" w:rsidRDefault="004F2C33" w:rsidP="00A945C0">
            <w:pPr>
              <w:pStyle w:val="TAC"/>
              <w:rPr>
                <w:rFonts w:cs="Arial"/>
                <w:lang w:eastAsia="zh-CN"/>
              </w:rPr>
            </w:pPr>
            <w:r>
              <w:rPr>
                <w:rFonts w:cs="Arial"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75DD6FD" w14:textId="77777777" w:rsidR="004F2C33" w:rsidRDefault="004F2C33" w:rsidP="00A945C0">
            <w:pPr>
              <w:pStyle w:val="TAC"/>
              <w:rPr>
                <w:szCs w:val="18"/>
                <w:lang w:val="en-US" w:eastAsia="zh-CN"/>
              </w:rPr>
            </w:pPr>
            <w:r>
              <w:rPr>
                <w:rFonts w:cs="Arial"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260D692D" w14:textId="77777777" w:rsidR="004F2C33" w:rsidRDefault="004F2C33" w:rsidP="00A945C0">
            <w:pPr>
              <w:pStyle w:val="TAC"/>
              <w:rPr>
                <w:szCs w:val="18"/>
                <w:lang w:val="en-US" w:eastAsia="zh-CN"/>
              </w:rPr>
            </w:pPr>
            <w:r>
              <w:rPr>
                <w:rFonts w:cs="Arial"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B889ED7" w14:textId="77777777" w:rsidR="004F2C33" w:rsidRDefault="004F2C33" w:rsidP="00A945C0">
            <w:pPr>
              <w:pStyle w:val="TAC"/>
              <w:rPr>
                <w:rFonts w:eastAsia="Yu Mincho"/>
                <w:szCs w:val="18"/>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342807C" w14:textId="77777777" w:rsidR="004F2C33" w:rsidRDefault="004F2C33" w:rsidP="00A945C0">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94801EB"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A7E6B5D"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EE9A435" w14:textId="77777777" w:rsidR="004F2C33" w:rsidRDefault="004F2C33" w:rsidP="00A945C0">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44D3B6E"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1EDAAF4" w14:textId="77777777" w:rsidR="004F2C33" w:rsidRDefault="004F2C33" w:rsidP="00A945C0">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35C40AC3" w14:textId="77777777" w:rsidR="004F2C33" w:rsidRDefault="004F2C33" w:rsidP="00A945C0">
            <w:pPr>
              <w:pStyle w:val="TAC"/>
              <w:rPr>
                <w:lang w:val="en-US" w:eastAsia="zh-CN"/>
              </w:rPr>
            </w:pPr>
            <w:r>
              <w:rPr>
                <w:rFonts w:hint="eastAsia"/>
                <w:szCs w:val="18"/>
                <w:lang w:val="en-US" w:eastAsia="zh-CN"/>
              </w:rPr>
              <w:t>1</w:t>
            </w:r>
          </w:p>
        </w:tc>
      </w:tr>
      <w:tr w:rsidR="004F2C33" w14:paraId="4BB3D119"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20B125A7" w14:textId="77777777" w:rsidR="004F2C33" w:rsidRDefault="004F2C33" w:rsidP="00A945C0">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46FE36C2" w14:textId="77777777" w:rsidR="004F2C33" w:rsidRDefault="004F2C33" w:rsidP="00A945C0">
            <w:pPr>
              <w:pStyle w:val="TAC"/>
              <w:rPr>
                <w:szCs w:val="18"/>
                <w:lang w:eastAsia="zh-CN"/>
              </w:rPr>
            </w:pPr>
          </w:p>
        </w:tc>
        <w:tc>
          <w:tcPr>
            <w:tcW w:w="670" w:type="dxa"/>
            <w:tcBorders>
              <w:left w:val="single" w:sz="4" w:space="0" w:color="auto"/>
              <w:bottom w:val="single" w:sz="4" w:space="0" w:color="auto"/>
              <w:right w:val="single" w:sz="4" w:space="0" w:color="auto"/>
            </w:tcBorders>
          </w:tcPr>
          <w:p w14:paraId="21878812" w14:textId="77777777" w:rsidR="004F2C33" w:rsidRDefault="004F2C33" w:rsidP="00A945C0">
            <w:pPr>
              <w:pStyle w:val="TAC"/>
              <w:rPr>
                <w:szCs w:val="18"/>
                <w:lang w:val="en-US" w:eastAsia="zh-CN"/>
              </w:rPr>
            </w:pPr>
            <w:r>
              <w:rPr>
                <w:rFonts w:hint="eastAsia"/>
                <w:szCs w:val="18"/>
                <w:lang w:val="en-US" w:eastAsia="zh-CN"/>
              </w:rPr>
              <w:t>n71</w:t>
            </w:r>
          </w:p>
        </w:tc>
        <w:tc>
          <w:tcPr>
            <w:tcW w:w="8744" w:type="dxa"/>
            <w:gridSpan w:val="31"/>
            <w:tcBorders>
              <w:top w:val="single" w:sz="4" w:space="0" w:color="auto"/>
              <w:left w:val="single" w:sz="4" w:space="0" w:color="auto"/>
              <w:bottom w:val="single" w:sz="4" w:space="0" w:color="auto"/>
              <w:right w:val="single" w:sz="4" w:space="0" w:color="auto"/>
            </w:tcBorders>
          </w:tcPr>
          <w:p w14:paraId="677BDAFA" w14:textId="77777777" w:rsidR="004F2C33" w:rsidRDefault="004F2C33" w:rsidP="00A945C0">
            <w:pPr>
              <w:pStyle w:val="TAC"/>
              <w:rPr>
                <w:rFonts w:eastAsia="Yu Mincho"/>
                <w:szCs w:val="18"/>
              </w:rPr>
            </w:pPr>
            <w:r>
              <w:rPr>
                <w:rFonts w:hint="eastAsia"/>
                <w:szCs w:val="18"/>
                <w:lang w:val="en-CA" w:eastAsia="zh-CN"/>
              </w:rPr>
              <w:t>See CA_n71(2A)</w:t>
            </w:r>
            <w:r>
              <w:rPr>
                <w:szCs w:val="18"/>
                <w:lang w:val="en-CA" w:eastAsia="zh-CN"/>
              </w:rPr>
              <w:t xml:space="preserve"> </w:t>
            </w:r>
            <w:r>
              <w:rPr>
                <w:rFonts w:hint="eastAsia"/>
                <w:szCs w:val="18"/>
                <w:lang w:val="en-CA" w:eastAsia="zh-CN"/>
              </w:rPr>
              <w:t>Bandwidth Combination</w:t>
            </w:r>
            <w:r>
              <w:rPr>
                <w:rFonts w:hint="eastAsia"/>
                <w:szCs w:val="18"/>
                <w:lang w:val="en-US" w:eastAsia="zh-CN"/>
              </w:rPr>
              <w:t xml:space="preserve"> </w:t>
            </w:r>
            <w:r>
              <w:rPr>
                <w:rFonts w:hint="eastAsia"/>
                <w:szCs w:val="18"/>
                <w:lang w:val="en-CA" w:eastAsia="zh-CN"/>
              </w:rPr>
              <w:t>Set 0 in Table 5.5A.2-1</w:t>
            </w:r>
          </w:p>
        </w:tc>
        <w:tc>
          <w:tcPr>
            <w:tcW w:w="1483" w:type="dxa"/>
            <w:tcBorders>
              <w:top w:val="nil"/>
              <w:left w:val="single" w:sz="4" w:space="0" w:color="auto"/>
              <w:bottom w:val="single" w:sz="4" w:space="0" w:color="auto"/>
              <w:right w:val="single" w:sz="4" w:space="0" w:color="auto"/>
            </w:tcBorders>
            <w:shd w:val="clear" w:color="auto" w:fill="auto"/>
          </w:tcPr>
          <w:p w14:paraId="158C8AC1" w14:textId="77777777" w:rsidR="004F2C33" w:rsidRDefault="004F2C33" w:rsidP="00A945C0">
            <w:pPr>
              <w:pStyle w:val="TAC"/>
              <w:rPr>
                <w:lang w:val="en-US" w:eastAsia="zh-CN"/>
              </w:rPr>
            </w:pPr>
          </w:p>
        </w:tc>
      </w:tr>
      <w:tr w:rsidR="004F2C33" w14:paraId="0AE5FFF8"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4C6994C2" w14:textId="77777777" w:rsidR="004F2C33" w:rsidRDefault="004F2C33" w:rsidP="00A945C0">
            <w:pPr>
              <w:pStyle w:val="TAC"/>
              <w:rPr>
                <w:szCs w:val="18"/>
                <w:lang w:eastAsia="zh-CN"/>
              </w:rPr>
            </w:pPr>
            <w:r>
              <w:t>CA_n25(2A)-n71A</w:t>
            </w:r>
          </w:p>
        </w:tc>
        <w:tc>
          <w:tcPr>
            <w:tcW w:w="1380" w:type="dxa"/>
            <w:tcBorders>
              <w:top w:val="single" w:sz="4" w:space="0" w:color="auto"/>
              <w:left w:val="single" w:sz="4" w:space="0" w:color="auto"/>
              <w:bottom w:val="nil"/>
              <w:right w:val="single" w:sz="4" w:space="0" w:color="auto"/>
            </w:tcBorders>
            <w:shd w:val="clear" w:color="auto" w:fill="auto"/>
          </w:tcPr>
          <w:p w14:paraId="097CA6CE" w14:textId="77777777" w:rsidR="004F2C33" w:rsidRDefault="004F2C33" w:rsidP="00A945C0">
            <w:pPr>
              <w:pStyle w:val="TAC"/>
              <w:rPr>
                <w:szCs w:val="18"/>
                <w:lang w:val="en-US"/>
              </w:rPr>
            </w:pPr>
            <w:r>
              <w:t>CA_n25A-n71A</w:t>
            </w:r>
          </w:p>
        </w:tc>
        <w:tc>
          <w:tcPr>
            <w:tcW w:w="670" w:type="dxa"/>
            <w:tcBorders>
              <w:left w:val="single" w:sz="4" w:space="0" w:color="auto"/>
              <w:bottom w:val="single" w:sz="4" w:space="0" w:color="auto"/>
              <w:right w:val="single" w:sz="4" w:space="0" w:color="auto"/>
            </w:tcBorders>
          </w:tcPr>
          <w:p w14:paraId="0E17D586" w14:textId="77777777" w:rsidR="004F2C33" w:rsidRDefault="004F2C33" w:rsidP="00A945C0">
            <w:pPr>
              <w:pStyle w:val="TAC"/>
              <w:rPr>
                <w:szCs w:val="18"/>
                <w:lang w:val="en-US" w:eastAsia="zh-CN"/>
              </w:rPr>
            </w:pPr>
            <w:r>
              <w:rPr>
                <w:rFonts w:hint="eastAsia"/>
                <w:lang w:val="en-US" w:eastAsia="zh-CN"/>
              </w:rPr>
              <w:t>n25</w:t>
            </w:r>
          </w:p>
        </w:tc>
        <w:tc>
          <w:tcPr>
            <w:tcW w:w="8744" w:type="dxa"/>
            <w:gridSpan w:val="31"/>
            <w:tcBorders>
              <w:top w:val="single" w:sz="4" w:space="0" w:color="auto"/>
              <w:left w:val="single" w:sz="4" w:space="0" w:color="auto"/>
              <w:bottom w:val="single" w:sz="4" w:space="0" w:color="auto"/>
              <w:right w:val="single" w:sz="4" w:space="0" w:color="auto"/>
            </w:tcBorders>
          </w:tcPr>
          <w:p w14:paraId="4367415B" w14:textId="77777777" w:rsidR="004F2C33" w:rsidRDefault="004F2C33" w:rsidP="00A945C0">
            <w:pPr>
              <w:pStyle w:val="TAC"/>
              <w:rPr>
                <w:rFonts w:eastAsia="Yu Mincho"/>
                <w:szCs w:val="18"/>
              </w:rPr>
            </w:pPr>
            <w:r>
              <w:t>See CA_n25(2A) Bandwidth Combination Set 1 in Table 5.5A.2-1</w:t>
            </w:r>
          </w:p>
        </w:tc>
        <w:tc>
          <w:tcPr>
            <w:tcW w:w="1483" w:type="dxa"/>
            <w:tcBorders>
              <w:top w:val="single" w:sz="4" w:space="0" w:color="auto"/>
              <w:left w:val="single" w:sz="4" w:space="0" w:color="auto"/>
              <w:bottom w:val="nil"/>
              <w:right w:val="single" w:sz="4" w:space="0" w:color="auto"/>
            </w:tcBorders>
            <w:shd w:val="clear" w:color="auto" w:fill="auto"/>
          </w:tcPr>
          <w:p w14:paraId="6B432B6E" w14:textId="77777777" w:rsidR="004F2C33" w:rsidRDefault="004F2C33" w:rsidP="00A945C0">
            <w:pPr>
              <w:pStyle w:val="TAC"/>
              <w:rPr>
                <w:lang w:val="en-US" w:eastAsia="zh-CN"/>
              </w:rPr>
            </w:pPr>
            <w:r>
              <w:rPr>
                <w:rFonts w:hint="eastAsia"/>
                <w:lang w:val="en-US" w:eastAsia="zh-CN"/>
              </w:rPr>
              <w:t>0</w:t>
            </w:r>
          </w:p>
        </w:tc>
      </w:tr>
      <w:tr w:rsidR="004F2C33" w14:paraId="21629BD5"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34997AE0" w14:textId="77777777" w:rsidR="004F2C33" w:rsidRDefault="004F2C33" w:rsidP="00A945C0">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7F0BBC89" w14:textId="77777777" w:rsidR="004F2C33" w:rsidRDefault="004F2C33" w:rsidP="00A945C0">
            <w:pPr>
              <w:pStyle w:val="TAC"/>
              <w:rPr>
                <w:szCs w:val="18"/>
                <w:lang w:val="en-US"/>
              </w:rPr>
            </w:pPr>
          </w:p>
        </w:tc>
        <w:tc>
          <w:tcPr>
            <w:tcW w:w="670" w:type="dxa"/>
            <w:tcBorders>
              <w:left w:val="single" w:sz="4" w:space="0" w:color="auto"/>
              <w:bottom w:val="single" w:sz="4" w:space="0" w:color="auto"/>
              <w:right w:val="single" w:sz="4" w:space="0" w:color="auto"/>
            </w:tcBorders>
          </w:tcPr>
          <w:p w14:paraId="004CD9D2" w14:textId="77777777" w:rsidR="004F2C33" w:rsidRDefault="004F2C33" w:rsidP="00A945C0">
            <w:pPr>
              <w:pStyle w:val="TAC"/>
              <w:rPr>
                <w:szCs w:val="18"/>
                <w:lang w:val="en-US" w:eastAsia="zh-CN"/>
              </w:rPr>
            </w:pPr>
            <w:r>
              <w:rPr>
                <w:rFonts w:hint="eastAsia"/>
                <w:lang w:val="en-US" w:eastAsia="zh-CN"/>
              </w:rPr>
              <w:t>n71</w:t>
            </w:r>
          </w:p>
        </w:tc>
        <w:tc>
          <w:tcPr>
            <w:tcW w:w="673" w:type="dxa"/>
            <w:gridSpan w:val="2"/>
            <w:tcBorders>
              <w:top w:val="single" w:sz="4" w:space="0" w:color="auto"/>
              <w:left w:val="single" w:sz="4" w:space="0" w:color="auto"/>
              <w:bottom w:val="single" w:sz="4" w:space="0" w:color="auto"/>
              <w:right w:val="single" w:sz="4" w:space="0" w:color="auto"/>
            </w:tcBorders>
          </w:tcPr>
          <w:p w14:paraId="1F4CFF1E" w14:textId="77777777" w:rsidR="004F2C33" w:rsidRDefault="004F2C33" w:rsidP="00A945C0">
            <w:pPr>
              <w:pStyle w:val="TAC"/>
              <w:rPr>
                <w:rFonts w:cs="Arial"/>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67E3F3B8" w14:textId="77777777" w:rsidR="004F2C33" w:rsidRDefault="004F2C33" w:rsidP="00A945C0">
            <w:pPr>
              <w:pStyle w:val="TAC"/>
              <w:rPr>
                <w:rFonts w:cs="Arial"/>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2F09CF8F" w14:textId="77777777" w:rsidR="004F2C33" w:rsidRDefault="004F2C33" w:rsidP="00A945C0">
            <w:pPr>
              <w:pStyle w:val="TAC"/>
              <w:rPr>
                <w:rFonts w:cs="Arial"/>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266C6224" w14:textId="77777777" w:rsidR="004F2C33" w:rsidRDefault="004F2C33" w:rsidP="00A945C0">
            <w:pPr>
              <w:pStyle w:val="TAC"/>
              <w:rPr>
                <w:rFonts w:cs="Arial"/>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26FDB39B" w14:textId="77777777" w:rsidR="004F2C33" w:rsidRDefault="004F2C33" w:rsidP="00A945C0">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DE00172" w14:textId="77777777" w:rsidR="004F2C33" w:rsidRDefault="004F2C33" w:rsidP="00A945C0">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5A45ED6" w14:textId="77777777" w:rsidR="004F2C33" w:rsidRDefault="004F2C33" w:rsidP="00A945C0">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4DD70B49" w14:textId="77777777" w:rsidR="004F2C33" w:rsidRDefault="004F2C33" w:rsidP="00A945C0">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4DD8DDAA"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3BC9D0D"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5E1AA7A" w14:textId="77777777" w:rsidR="004F2C33" w:rsidRDefault="004F2C33" w:rsidP="00A945C0">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7D55F158"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518B3CE" w14:textId="77777777" w:rsidR="004F2C33" w:rsidRDefault="004F2C33" w:rsidP="00A945C0">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7FB6C2F8" w14:textId="77777777" w:rsidR="004F2C33" w:rsidRDefault="004F2C33" w:rsidP="00A945C0">
            <w:pPr>
              <w:pStyle w:val="TAC"/>
              <w:rPr>
                <w:lang w:val="en-US" w:eastAsia="zh-CN"/>
              </w:rPr>
            </w:pPr>
          </w:p>
        </w:tc>
      </w:tr>
      <w:tr w:rsidR="004F2C33" w14:paraId="3C12881A"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5F00F80B" w14:textId="77777777" w:rsidR="004F2C33" w:rsidRDefault="004F2C33" w:rsidP="00A945C0">
            <w:pPr>
              <w:pStyle w:val="TAC"/>
              <w:rPr>
                <w:szCs w:val="18"/>
                <w:lang w:eastAsia="zh-CN"/>
              </w:rPr>
            </w:pPr>
            <w:r>
              <w:lastRenderedPageBreak/>
              <w:t>CA_n25(2A)-n71(2A)</w:t>
            </w:r>
          </w:p>
        </w:tc>
        <w:tc>
          <w:tcPr>
            <w:tcW w:w="1380" w:type="dxa"/>
            <w:tcBorders>
              <w:top w:val="single" w:sz="4" w:space="0" w:color="auto"/>
              <w:left w:val="single" w:sz="4" w:space="0" w:color="auto"/>
              <w:bottom w:val="nil"/>
              <w:right w:val="single" w:sz="4" w:space="0" w:color="auto"/>
            </w:tcBorders>
            <w:shd w:val="clear" w:color="auto" w:fill="auto"/>
          </w:tcPr>
          <w:p w14:paraId="4338AAA4" w14:textId="77777777" w:rsidR="004F2C33" w:rsidRDefault="004F2C33" w:rsidP="00A945C0">
            <w:pPr>
              <w:pStyle w:val="TAC"/>
              <w:rPr>
                <w:szCs w:val="18"/>
                <w:lang w:val="en-US"/>
              </w:rPr>
            </w:pPr>
            <w:r>
              <w:t>CA_n25A-n71A</w:t>
            </w:r>
          </w:p>
        </w:tc>
        <w:tc>
          <w:tcPr>
            <w:tcW w:w="670" w:type="dxa"/>
            <w:tcBorders>
              <w:left w:val="single" w:sz="4" w:space="0" w:color="auto"/>
              <w:bottom w:val="single" w:sz="4" w:space="0" w:color="auto"/>
              <w:right w:val="single" w:sz="4" w:space="0" w:color="auto"/>
            </w:tcBorders>
          </w:tcPr>
          <w:p w14:paraId="6FF73DF3" w14:textId="77777777" w:rsidR="004F2C33" w:rsidRDefault="004F2C33" w:rsidP="00A945C0">
            <w:pPr>
              <w:pStyle w:val="TAC"/>
              <w:rPr>
                <w:szCs w:val="18"/>
                <w:lang w:val="en-US" w:eastAsia="zh-CN"/>
              </w:rPr>
            </w:pPr>
            <w:r>
              <w:rPr>
                <w:rFonts w:hint="eastAsia"/>
                <w:lang w:val="en-US" w:eastAsia="zh-CN"/>
              </w:rPr>
              <w:t>n25</w:t>
            </w:r>
          </w:p>
        </w:tc>
        <w:tc>
          <w:tcPr>
            <w:tcW w:w="8744" w:type="dxa"/>
            <w:gridSpan w:val="31"/>
            <w:tcBorders>
              <w:top w:val="single" w:sz="4" w:space="0" w:color="auto"/>
              <w:left w:val="single" w:sz="4" w:space="0" w:color="auto"/>
              <w:bottom w:val="single" w:sz="4" w:space="0" w:color="auto"/>
              <w:right w:val="single" w:sz="4" w:space="0" w:color="auto"/>
            </w:tcBorders>
          </w:tcPr>
          <w:p w14:paraId="7B109473" w14:textId="77777777" w:rsidR="004F2C33" w:rsidRDefault="004F2C33" w:rsidP="00A945C0">
            <w:pPr>
              <w:pStyle w:val="TAC"/>
              <w:rPr>
                <w:rFonts w:eastAsia="Yu Mincho"/>
                <w:szCs w:val="18"/>
              </w:rPr>
            </w:pPr>
            <w:r>
              <w:t>See CA_n25(2A) Bandwidth Combination Set 1 in Table 5.5A.2-1</w:t>
            </w:r>
          </w:p>
        </w:tc>
        <w:tc>
          <w:tcPr>
            <w:tcW w:w="1483" w:type="dxa"/>
            <w:tcBorders>
              <w:top w:val="single" w:sz="4" w:space="0" w:color="auto"/>
              <w:left w:val="single" w:sz="4" w:space="0" w:color="auto"/>
              <w:bottom w:val="nil"/>
              <w:right w:val="single" w:sz="4" w:space="0" w:color="auto"/>
            </w:tcBorders>
            <w:shd w:val="clear" w:color="auto" w:fill="auto"/>
          </w:tcPr>
          <w:p w14:paraId="461C05AD" w14:textId="77777777" w:rsidR="004F2C33" w:rsidRDefault="004F2C33" w:rsidP="00A945C0">
            <w:pPr>
              <w:pStyle w:val="TAC"/>
              <w:rPr>
                <w:lang w:val="en-US" w:eastAsia="zh-CN"/>
              </w:rPr>
            </w:pPr>
            <w:r>
              <w:rPr>
                <w:rFonts w:hint="eastAsia"/>
                <w:lang w:val="en-US" w:eastAsia="zh-CN"/>
              </w:rPr>
              <w:t>0</w:t>
            </w:r>
          </w:p>
        </w:tc>
      </w:tr>
      <w:tr w:rsidR="004F2C33" w14:paraId="3276B84F"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2DFC2783" w14:textId="77777777" w:rsidR="004F2C33" w:rsidRDefault="004F2C33" w:rsidP="00A945C0">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3D848CCE" w14:textId="77777777" w:rsidR="004F2C33" w:rsidRDefault="004F2C33" w:rsidP="00A945C0">
            <w:pPr>
              <w:pStyle w:val="TAC"/>
              <w:rPr>
                <w:szCs w:val="18"/>
                <w:lang w:val="en-US"/>
              </w:rPr>
            </w:pPr>
          </w:p>
        </w:tc>
        <w:tc>
          <w:tcPr>
            <w:tcW w:w="670" w:type="dxa"/>
            <w:tcBorders>
              <w:left w:val="single" w:sz="4" w:space="0" w:color="auto"/>
              <w:bottom w:val="single" w:sz="4" w:space="0" w:color="auto"/>
              <w:right w:val="single" w:sz="4" w:space="0" w:color="auto"/>
            </w:tcBorders>
          </w:tcPr>
          <w:p w14:paraId="211A87DD" w14:textId="77777777" w:rsidR="004F2C33" w:rsidRDefault="004F2C33" w:rsidP="00A945C0">
            <w:pPr>
              <w:pStyle w:val="TAC"/>
              <w:rPr>
                <w:szCs w:val="18"/>
                <w:lang w:val="en-US" w:eastAsia="zh-CN"/>
              </w:rPr>
            </w:pPr>
            <w:r>
              <w:rPr>
                <w:rFonts w:hint="eastAsia"/>
                <w:lang w:val="en-US" w:eastAsia="zh-CN"/>
              </w:rPr>
              <w:t>n71</w:t>
            </w:r>
          </w:p>
        </w:tc>
        <w:tc>
          <w:tcPr>
            <w:tcW w:w="8744" w:type="dxa"/>
            <w:gridSpan w:val="31"/>
            <w:tcBorders>
              <w:top w:val="single" w:sz="4" w:space="0" w:color="auto"/>
              <w:left w:val="single" w:sz="4" w:space="0" w:color="auto"/>
              <w:bottom w:val="single" w:sz="4" w:space="0" w:color="auto"/>
              <w:right w:val="single" w:sz="4" w:space="0" w:color="auto"/>
            </w:tcBorders>
          </w:tcPr>
          <w:p w14:paraId="11DAF8A3" w14:textId="77777777" w:rsidR="004F2C33" w:rsidRDefault="004F2C33" w:rsidP="00A945C0">
            <w:pPr>
              <w:pStyle w:val="TAC"/>
              <w:rPr>
                <w:rFonts w:eastAsia="Yu Mincho"/>
                <w:szCs w:val="18"/>
              </w:rPr>
            </w:pPr>
            <w:r>
              <w:t>See CA_n71(2A)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18814668" w14:textId="77777777" w:rsidR="004F2C33" w:rsidRDefault="004F2C33" w:rsidP="00A945C0">
            <w:pPr>
              <w:pStyle w:val="TAC"/>
              <w:rPr>
                <w:lang w:val="en-US" w:eastAsia="zh-CN"/>
              </w:rPr>
            </w:pPr>
          </w:p>
        </w:tc>
      </w:tr>
      <w:tr w:rsidR="004F2C33" w14:paraId="16BD0FDB"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0F896ED7" w14:textId="77777777" w:rsidR="004F2C33" w:rsidRDefault="004F2C33" w:rsidP="00A945C0">
            <w:pPr>
              <w:pStyle w:val="TAC"/>
              <w:rPr>
                <w:szCs w:val="18"/>
                <w:lang w:eastAsia="zh-CN"/>
              </w:rPr>
            </w:pPr>
            <w:r>
              <w:t>CA_n25(2A)-n71B</w:t>
            </w:r>
          </w:p>
        </w:tc>
        <w:tc>
          <w:tcPr>
            <w:tcW w:w="1380" w:type="dxa"/>
            <w:tcBorders>
              <w:top w:val="single" w:sz="4" w:space="0" w:color="auto"/>
              <w:left w:val="single" w:sz="4" w:space="0" w:color="auto"/>
              <w:bottom w:val="nil"/>
              <w:right w:val="single" w:sz="4" w:space="0" w:color="auto"/>
            </w:tcBorders>
            <w:shd w:val="clear" w:color="auto" w:fill="auto"/>
          </w:tcPr>
          <w:p w14:paraId="266DF42A" w14:textId="77777777" w:rsidR="004F2C33" w:rsidRDefault="004F2C33" w:rsidP="00A945C0">
            <w:pPr>
              <w:pStyle w:val="TAC"/>
              <w:rPr>
                <w:szCs w:val="18"/>
                <w:lang w:val="en-US"/>
              </w:rPr>
            </w:pPr>
            <w:r>
              <w:t>CA_n25A-n71A</w:t>
            </w:r>
          </w:p>
        </w:tc>
        <w:tc>
          <w:tcPr>
            <w:tcW w:w="670" w:type="dxa"/>
            <w:tcBorders>
              <w:left w:val="single" w:sz="4" w:space="0" w:color="auto"/>
              <w:bottom w:val="single" w:sz="4" w:space="0" w:color="auto"/>
              <w:right w:val="single" w:sz="4" w:space="0" w:color="auto"/>
            </w:tcBorders>
          </w:tcPr>
          <w:p w14:paraId="633CC2BA" w14:textId="77777777" w:rsidR="004F2C33" w:rsidRDefault="004F2C33" w:rsidP="00A945C0">
            <w:pPr>
              <w:pStyle w:val="TAC"/>
              <w:rPr>
                <w:szCs w:val="18"/>
                <w:lang w:val="en-US" w:eastAsia="zh-CN"/>
              </w:rPr>
            </w:pPr>
            <w:r>
              <w:rPr>
                <w:rFonts w:hint="eastAsia"/>
                <w:lang w:val="en-US" w:eastAsia="zh-CN"/>
              </w:rPr>
              <w:t>n25</w:t>
            </w:r>
          </w:p>
        </w:tc>
        <w:tc>
          <w:tcPr>
            <w:tcW w:w="8744" w:type="dxa"/>
            <w:gridSpan w:val="31"/>
            <w:tcBorders>
              <w:top w:val="single" w:sz="4" w:space="0" w:color="auto"/>
              <w:left w:val="single" w:sz="4" w:space="0" w:color="auto"/>
              <w:bottom w:val="single" w:sz="4" w:space="0" w:color="auto"/>
              <w:right w:val="single" w:sz="4" w:space="0" w:color="auto"/>
            </w:tcBorders>
          </w:tcPr>
          <w:p w14:paraId="2D0740C0" w14:textId="77777777" w:rsidR="004F2C33" w:rsidRDefault="004F2C33" w:rsidP="00A945C0">
            <w:pPr>
              <w:pStyle w:val="TAC"/>
              <w:rPr>
                <w:rFonts w:eastAsia="Yu Mincho"/>
                <w:szCs w:val="18"/>
              </w:rPr>
            </w:pPr>
            <w:r>
              <w:t>See CA_n25(2A) Bandwidth Combination Set 1 in Table 5.5A.2-1</w:t>
            </w:r>
          </w:p>
        </w:tc>
        <w:tc>
          <w:tcPr>
            <w:tcW w:w="1483" w:type="dxa"/>
            <w:tcBorders>
              <w:top w:val="single" w:sz="4" w:space="0" w:color="auto"/>
              <w:left w:val="single" w:sz="4" w:space="0" w:color="auto"/>
              <w:bottom w:val="nil"/>
              <w:right w:val="single" w:sz="4" w:space="0" w:color="auto"/>
            </w:tcBorders>
            <w:shd w:val="clear" w:color="auto" w:fill="auto"/>
          </w:tcPr>
          <w:p w14:paraId="0A4BBDCD" w14:textId="77777777" w:rsidR="004F2C33" w:rsidRDefault="004F2C33" w:rsidP="00A945C0">
            <w:pPr>
              <w:pStyle w:val="TAC"/>
              <w:rPr>
                <w:lang w:val="en-US" w:eastAsia="zh-CN"/>
              </w:rPr>
            </w:pPr>
            <w:r>
              <w:rPr>
                <w:rFonts w:hint="eastAsia"/>
                <w:lang w:val="en-US" w:eastAsia="zh-CN"/>
              </w:rPr>
              <w:t>0</w:t>
            </w:r>
          </w:p>
        </w:tc>
      </w:tr>
      <w:tr w:rsidR="004F2C33" w14:paraId="5D57C9AD"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6E1608BE" w14:textId="77777777" w:rsidR="004F2C33" w:rsidRDefault="004F2C33" w:rsidP="00A945C0">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5E5A461A" w14:textId="77777777" w:rsidR="004F2C33" w:rsidRDefault="004F2C33" w:rsidP="00A945C0">
            <w:pPr>
              <w:pStyle w:val="TAC"/>
              <w:rPr>
                <w:szCs w:val="18"/>
                <w:lang w:val="en-US"/>
              </w:rPr>
            </w:pPr>
          </w:p>
        </w:tc>
        <w:tc>
          <w:tcPr>
            <w:tcW w:w="670" w:type="dxa"/>
            <w:tcBorders>
              <w:left w:val="single" w:sz="4" w:space="0" w:color="auto"/>
              <w:bottom w:val="single" w:sz="4" w:space="0" w:color="auto"/>
              <w:right w:val="single" w:sz="4" w:space="0" w:color="auto"/>
            </w:tcBorders>
          </w:tcPr>
          <w:p w14:paraId="48402EA2" w14:textId="77777777" w:rsidR="004F2C33" w:rsidRDefault="004F2C33" w:rsidP="00A945C0">
            <w:pPr>
              <w:pStyle w:val="TAC"/>
              <w:rPr>
                <w:szCs w:val="18"/>
                <w:lang w:val="en-US" w:eastAsia="zh-CN"/>
              </w:rPr>
            </w:pPr>
            <w:r>
              <w:rPr>
                <w:rFonts w:hint="eastAsia"/>
                <w:lang w:val="en-US" w:eastAsia="zh-CN"/>
              </w:rPr>
              <w:t>n71</w:t>
            </w:r>
          </w:p>
        </w:tc>
        <w:tc>
          <w:tcPr>
            <w:tcW w:w="8744" w:type="dxa"/>
            <w:gridSpan w:val="31"/>
            <w:tcBorders>
              <w:top w:val="single" w:sz="4" w:space="0" w:color="auto"/>
              <w:left w:val="single" w:sz="4" w:space="0" w:color="auto"/>
              <w:bottom w:val="single" w:sz="4" w:space="0" w:color="auto"/>
              <w:right w:val="single" w:sz="4" w:space="0" w:color="auto"/>
            </w:tcBorders>
          </w:tcPr>
          <w:p w14:paraId="6149D8DD" w14:textId="77777777" w:rsidR="004F2C33" w:rsidRDefault="004F2C33" w:rsidP="00A945C0">
            <w:pPr>
              <w:pStyle w:val="TAC"/>
              <w:rPr>
                <w:rFonts w:eastAsia="Yu Mincho"/>
                <w:szCs w:val="18"/>
              </w:rPr>
            </w:pPr>
            <w:r>
              <w:t>See CA_n71B Bandwidth Combination Set 2 in Table 5.5A.1-1</w:t>
            </w:r>
          </w:p>
        </w:tc>
        <w:tc>
          <w:tcPr>
            <w:tcW w:w="1483" w:type="dxa"/>
            <w:tcBorders>
              <w:top w:val="nil"/>
              <w:left w:val="single" w:sz="4" w:space="0" w:color="auto"/>
              <w:bottom w:val="single" w:sz="4" w:space="0" w:color="auto"/>
              <w:right w:val="single" w:sz="4" w:space="0" w:color="auto"/>
            </w:tcBorders>
            <w:shd w:val="clear" w:color="auto" w:fill="auto"/>
          </w:tcPr>
          <w:p w14:paraId="69117238" w14:textId="77777777" w:rsidR="004F2C33" w:rsidRDefault="004F2C33" w:rsidP="00A945C0">
            <w:pPr>
              <w:pStyle w:val="TAC"/>
              <w:rPr>
                <w:lang w:val="en-US" w:eastAsia="zh-CN"/>
              </w:rPr>
            </w:pPr>
          </w:p>
        </w:tc>
      </w:tr>
      <w:tr w:rsidR="004F2C33" w14:paraId="5EB93A11"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0BE0CAF1" w14:textId="77777777" w:rsidR="004F2C33" w:rsidRDefault="004F2C33" w:rsidP="00A945C0">
            <w:pPr>
              <w:pStyle w:val="TAC"/>
              <w:rPr>
                <w:szCs w:val="18"/>
                <w:lang w:eastAsia="zh-CN"/>
              </w:rPr>
            </w:pPr>
            <w:r>
              <w:rPr>
                <w:szCs w:val="18"/>
                <w:lang w:eastAsia="zh-CN"/>
              </w:rPr>
              <w:t>CA_n25A-n77A</w:t>
            </w:r>
          </w:p>
        </w:tc>
        <w:tc>
          <w:tcPr>
            <w:tcW w:w="1380" w:type="dxa"/>
            <w:tcBorders>
              <w:top w:val="single" w:sz="4" w:space="0" w:color="auto"/>
              <w:left w:val="single" w:sz="4" w:space="0" w:color="auto"/>
              <w:bottom w:val="nil"/>
              <w:right w:val="single" w:sz="4" w:space="0" w:color="auto"/>
            </w:tcBorders>
            <w:shd w:val="clear" w:color="auto" w:fill="auto"/>
          </w:tcPr>
          <w:p w14:paraId="49D631E7" w14:textId="77777777" w:rsidR="004F2C33" w:rsidRDefault="004F2C33" w:rsidP="00A945C0">
            <w:pPr>
              <w:pStyle w:val="TAC"/>
              <w:rPr>
                <w:szCs w:val="18"/>
                <w:vertAlign w:val="superscript"/>
                <w:lang w:val="en-US" w:eastAsia="zh-CN"/>
              </w:rPr>
            </w:pPr>
            <w:r>
              <w:rPr>
                <w:szCs w:val="18"/>
                <w:lang w:val="en-US"/>
              </w:rPr>
              <w:t>n77</w:t>
            </w:r>
            <w:r>
              <w:rPr>
                <w:rFonts w:hint="eastAsia"/>
                <w:szCs w:val="18"/>
                <w:vertAlign w:val="superscript"/>
                <w:lang w:val="en-US" w:eastAsia="zh-CN"/>
              </w:rPr>
              <w:t>8</w:t>
            </w:r>
          </w:p>
          <w:p w14:paraId="39454728" w14:textId="77777777" w:rsidR="004F2C33" w:rsidRDefault="004F2C33" w:rsidP="00A945C0">
            <w:pPr>
              <w:pStyle w:val="TAC"/>
              <w:rPr>
                <w:szCs w:val="18"/>
                <w:lang w:val="en-US"/>
              </w:rPr>
            </w:pPr>
            <w:r>
              <w:rPr>
                <w:szCs w:val="18"/>
                <w:lang w:eastAsia="zh-CN"/>
              </w:rPr>
              <w:t>CA_n25A-n77A</w:t>
            </w:r>
          </w:p>
        </w:tc>
        <w:tc>
          <w:tcPr>
            <w:tcW w:w="670" w:type="dxa"/>
            <w:tcBorders>
              <w:left w:val="single" w:sz="4" w:space="0" w:color="auto"/>
              <w:bottom w:val="single" w:sz="4" w:space="0" w:color="auto"/>
              <w:right w:val="single" w:sz="4" w:space="0" w:color="auto"/>
            </w:tcBorders>
          </w:tcPr>
          <w:p w14:paraId="31C79403" w14:textId="77777777" w:rsidR="004F2C33" w:rsidRDefault="004F2C33" w:rsidP="00A945C0">
            <w:pPr>
              <w:pStyle w:val="TAC"/>
              <w:rPr>
                <w:szCs w:val="18"/>
                <w:lang w:val="en-US" w:eastAsia="zh-CN"/>
              </w:rPr>
            </w:pPr>
            <w:r>
              <w:rPr>
                <w:rFonts w:hint="eastAsia"/>
                <w:szCs w:val="18"/>
                <w:lang w:val="en-US" w:eastAsia="zh-CN"/>
              </w:rPr>
              <w:t>n</w:t>
            </w:r>
            <w:r>
              <w:rPr>
                <w:szCs w:val="18"/>
                <w:lang w:val="en-US" w:eastAsia="zh-CN"/>
              </w:rPr>
              <w:t>25</w:t>
            </w:r>
          </w:p>
        </w:tc>
        <w:tc>
          <w:tcPr>
            <w:tcW w:w="673" w:type="dxa"/>
            <w:gridSpan w:val="2"/>
            <w:tcBorders>
              <w:top w:val="single" w:sz="4" w:space="0" w:color="auto"/>
              <w:left w:val="single" w:sz="4" w:space="0" w:color="auto"/>
              <w:bottom w:val="single" w:sz="4" w:space="0" w:color="auto"/>
              <w:right w:val="single" w:sz="4" w:space="0" w:color="auto"/>
            </w:tcBorders>
          </w:tcPr>
          <w:p w14:paraId="5085FFB2" w14:textId="77777777" w:rsidR="004F2C33" w:rsidRDefault="004F2C33" w:rsidP="00A945C0">
            <w:pPr>
              <w:pStyle w:val="TAC"/>
              <w:rPr>
                <w:szCs w:val="18"/>
                <w:lang w:val="en-US" w:eastAsia="zh-CN"/>
              </w:rPr>
            </w:pPr>
            <w:r>
              <w:rPr>
                <w:rFonts w:cs="Arial"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FAF29E1" w14:textId="77777777" w:rsidR="004F2C33" w:rsidRDefault="004F2C33" w:rsidP="00A945C0">
            <w:pPr>
              <w:pStyle w:val="TAC"/>
              <w:rPr>
                <w:szCs w:val="18"/>
                <w:lang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DE66AE4" w14:textId="77777777" w:rsidR="004F2C33" w:rsidRDefault="004F2C33" w:rsidP="00A945C0">
            <w:pPr>
              <w:pStyle w:val="TAC"/>
              <w:rPr>
                <w:szCs w:val="18"/>
                <w:lang w:eastAsia="zh-CN"/>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B9F719D" w14:textId="77777777" w:rsidR="004F2C33" w:rsidRDefault="004F2C33" w:rsidP="00A945C0">
            <w:pPr>
              <w:pStyle w:val="TAC"/>
              <w:rPr>
                <w:szCs w:val="18"/>
                <w:lang w:eastAsia="zh-CN"/>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ED66422" w14:textId="77777777" w:rsidR="004F2C33" w:rsidRDefault="004F2C33" w:rsidP="00A945C0">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1CC4CDC" w14:textId="77777777" w:rsidR="004F2C33" w:rsidRDefault="004F2C33" w:rsidP="00A945C0">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5AD6BF6" w14:textId="77777777" w:rsidR="004F2C33" w:rsidRDefault="004F2C33" w:rsidP="00A945C0">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7913A69D" w14:textId="77777777" w:rsidR="004F2C33" w:rsidRDefault="004F2C33" w:rsidP="00A945C0">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01EBC49C"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CE2339E"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CE30EEB" w14:textId="77777777" w:rsidR="004F2C33" w:rsidRDefault="004F2C33" w:rsidP="00A945C0">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4DC001AC"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A0CF514" w14:textId="77777777" w:rsidR="004F2C33" w:rsidRDefault="004F2C33" w:rsidP="00A945C0">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3E22F90D" w14:textId="77777777" w:rsidR="004F2C33" w:rsidRDefault="004F2C33" w:rsidP="00A945C0">
            <w:pPr>
              <w:pStyle w:val="TAC"/>
              <w:rPr>
                <w:rFonts w:eastAsia="Yu Mincho"/>
                <w:szCs w:val="18"/>
              </w:rPr>
            </w:pPr>
            <w:r>
              <w:rPr>
                <w:rFonts w:hint="eastAsia"/>
                <w:lang w:val="en-US" w:eastAsia="zh-CN"/>
              </w:rPr>
              <w:t>0</w:t>
            </w:r>
          </w:p>
        </w:tc>
      </w:tr>
      <w:tr w:rsidR="004F2C33" w14:paraId="1A169037"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02F58FEC" w14:textId="77777777" w:rsidR="004F2C33" w:rsidRDefault="004F2C33" w:rsidP="00A945C0">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219EF9DF" w14:textId="77777777" w:rsidR="004F2C33" w:rsidRDefault="004F2C33" w:rsidP="00A945C0">
            <w:pPr>
              <w:pStyle w:val="TAC"/>
              <w:rPr>
                <w:szCs w:val="18"/>
                <w:lang w:val="en-US"/>
              </w:rPr>
            </w:pPr>
          </w:p>
        </w:tc>
        <w:tc>
          <w:tcPr>
            <w:tcW w:w="670" w:type="dxa"/>
            <w:tcBorders>
              <w:left w:val="single" w:sz="4" w:space="0" w:color="auto"/>
              <w:bottom w:val="single" w:sz="4" w:space="0" w:color="auto"/>
              <w:right w:val="single" w:sz="4" w:space="0" w:color="auto"/>
            </w:tcBorders>
          </w:tcPr>
          <w:p w14:paraId="6AE4AF23" w14:textId="77777777" w:rsidR="004F2C33" w:rsidRDefault="004F2C33" w:rsidP="00A945C0">
            <w:pPr>
              <w:pStyle w:val="TAC"/>
              <w:rPr>
                <w:szCs w:val="18"/>
                <w:lang w:val="en-US" w:eastAsia="zh-CN"/>
              </w:rPr>
            </w:pPr>
            <w:r>
              <w:rPr>
                <w:rFonts w:hint="eastAsia"/>
                <w:szCs w:val="18"/>
                <w:lang w:val="en-US" w:eastAsia="zh-CN"/>
              </w:rPr>
              <w:t>n</w:t>
            </w:r>
            <w:r>
              <w:rPr>
                <w:szCs w:val="18"/>
                <w:lang w:val="en-US" w:eastAsia="zh-CN"/>
              </w:rPr>
              <w:t>77</w:t>
            </w:r>
          </w:p>
        </w:tc>
        <w:tc>
          <w:tcPr>
            <w:tcW w:w="673" w:type="dxa"/>
            <w:gridSpan w:val="2"/>
            <w:tcBorders>
              <w:top w:val="single" w:sz="4" w:space="0" w:color="auto"/>
              <w:left w:val="single" w:sz="4" w:space="0" w:color="auto"/>
              <w:bottom w:val="single" w:sz="4" w:space="0" w:color="auto"/>
              <w:right w:val="single" w:sz="4" w:space="0" w:color="auto"/>
            </w:tcBorders>
          </w:tcPr>
          <w:p w14:paraId="621FBB5D" w14:textId="77777777" w:rsidR="004F2C33" w:rsidRDefault="004F2C33" w:rsidP="00A945C0">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663BD1E" w14:textId="77777777" w:rsidR="004F2C33" w:rsidRDefault="004F2C33" w:rsidP="00A945C0">
            <w:pPr>
              <w:pStyle w:val="TAC"/>
              <w:rPr>
                <w:szCs w:val="18"/>
                <w:lang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B5B1C09" w14:textId="77777777" w:rsidR="004F2C33" w:rsidRDefault="004F2C33" w:rsidP="00A945C0">
            <w:pPr>
              <w:pStyle w:val="TAC"/>
              <w:rPr>
                <w:szCs w:val="18"/>
                <w:lang w:eastAsia="zh-CN"/>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14F7417" w14:textId="77777777" w:rsidR="004F2C33" w:rsidRDefault="004F2C33" w:rsidP="00A945C0">
            <w:pPr>
              <w:pStyle w:val="TAC"/>
              <w:rPr>
                <w:szCs w:val="18"/>
                <w:lang w:eastAsia="zh-CN"/>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02562B6" w14:textId="77777777" w:rsidR="004F2C33" w:rsidRDefault="004F2C33" w:rsidP="00A945C0">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3548971E" w14:textId="77777777" w:rsidR="004F2C33" w:rsidRDefault="004F2C33" w:rsidP="00A945C0">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3CDA19D0" w14:textId="77777777" w:rsidR="004F2C33" w:rsidRDefault="004F2C33" w:rsidP="00A945C0">
            <w:pPr>
              <w:pStyle w:val="TAC"/>
              <w:rPr>
                <w:rFonts w:eastAsia="Yu Mincho"/>
                <w:szCs w:val="18"/>
              </w:rPr>
            </w:pPr>
            <w:r>
              <w:rPr>
                <w:rFonts w:eastAsia="Yu Mincho"/>
                <w:szCs w:val="18"/>
              </w:rPr>
              <w:t>40</w:t>
            </w:r>
          </w:p>
        </w:tc>
        <w:tc>
          <w:tcPr>
            <w:tcW w:w="608" w:type="dxa"/>
            <w:tcBorders>
              <w:top w:val="single" w:sz="4" w:space="0" w:color="auto"/>
              <w:left w:val="single" w:sz="4" w:space="0" w:color="auto"/>
              <w:bottom w:val="single" w:sz="4" w:space="0" w:color="auto"/>
              <w:right w:val="single" w:sz="4" w:space="0" w:color="auto"/>
            </w:tcBorders>
          </w:tcPr>
          <w:p w14:paraId="161D2678" w14:textId="77777777" w:rsidR="004F2C33" w:rsidRDefault="004F2C33" w:rsidP="00A945C0">
            <w:pPr>
              <w:pStyle w:val="TAC"/>
              <w:rPr>
                <w:rFonts w:eastAsia="Yu Mincho"/>
                <w:szCs w:val="18"/>
              </w:rPr>
            </w:pPr>
            <w:r>
              <w:rPr>
                <w:rFonts w:eastAsia="Yu Mincho"/>
                <w:szCs w:val="18"/>
              </w:rPr>
              <w:t>50</w:t>
            </w:r>
          </w:p>
        </w:tc>
        <w:tc>
          <w:tcPr>
            <w:tcW w:w="734" w:type="dxa"/>
            <w:gridSpan w:val="4"/>
            <w:tcBorders>
              <w:top w:val="single" w:sz="4" w:space="0" w:color="auto"/>
              <w:left w:val="single" w:sz="4" w:space="0" w:color="auto"/>
              <w:bottom w:val="single" w:sz="4" w:space="0" w:color="auto"/>
              <w:right w:val="single" w:sz="4" w:space="0" w:color="auto"/>
            </w:tcBorders>
          </w:tcPr>
          <w:p w14:paraId="77597E44" w14:textId="77777777" w:rsidR="004F2C33" w:rsidRDefault="004F2C33" w:rsidP="00A945C0">
            <w:pPr>
              <w:pStyle w:val="TAC"/>
              <w:rPr>
                <w:rFonts w:eastAsia="Yu Mincho"/>
                <w:szCs w:val="18"/>
              </w:rPr>
            </w:pPr>
            <w:r>
              <w:rPr>
                <w:rFonts w:eastAsia="Yu Mincho"/>
                <w:szCs w:val="18"/>
              </w:rPr>
              <w:t>60</w:t>
            </w:r>
          </w:p>
        </w:tc>
        <w:tc>
          <w:tcPr>
            <w:tcW w:w="671" w:type="dxa"/>
            <w:gridSpan w:val="3"/>
            <w:tcBorders>
              <w:top w:val="single" w:sz="4" w:space="0" w:color="auto"/>
              <w:left w:val="single" w:sz="4" w:space="0" w:color="auto"/>
              <w:bottom w:val="single" w:sz="4" w:space="0" w:color="auto"/>
              <w:right w:val="single" w:sz="4" w:space="0" w:color="auto"/>
            </w:tcBorders>
          </w:tcPr>
          <w:p w14:paraId="3F4DEB24" w14:textId="77777777" w:rsidR="004F2C33" w:rsidRDefault="004F2C33" w:rsidP="00A945C0">
            <w:pPr>
              <w:pStyle w:val="TAC"/>
              <w:rPr>
                <w:rFonts w:eastAsia="Yu Mincho"/>
                <w:szCs w:val="18"/>
              </w:rPr>
            </w:pPr>
            <w:r>
              <w:rPr>
                <w:rFonts w:eastAsia="Yu Mincho"/>
                <w:szCs w:val="18"/>
              </w:rPr>
              <w:t>70</w:t>
            </w:r>
          </w:p>
        </w:tc>
        <w:tc>
          <w:tcPr>
            <w:tcW w:w="671" w:type="dxa"/>
            <w:gridSpan w:val="3"/>
            <w:tcBorders>
              <w:top w:val="single" w:sz="4" w:space="0" w:color="auto"/>
              <w:left w:val="single" w:sz="4" w:space="0" w:color="auto"/>
              <w:bottom w:val="single" w:sz="4" w:space="0" w:color="auto"/>
              <w:right w:val="single" w:sz="4" w:space="0" w:color="auto"/>
            </w:tcBorders>
          </w:tcPr>
          <w:p w14:paraId="2B42A869" w14:textId="77777777" w:rsidR="004F2C33" w:rsidRDefault="004F2C33" w:rsidP="00A945C0">
            <w:pPr>
              <w:pStyle w:val="TAC"/>
              <w:rPr>
                <w:rFonts w:eastAsia="Yu Mincho"/>
                <w:szCs w:val="18"/>
              </w:rPr>
            </w:pPr>
            <w:r>
              <w:rPr>
                <w:rFonts w:eastAsia="Yu Mincho"/>
                <w:szCs w:val="18"/>
              </w:rPr>
              <w:t>80</w:t>
            </w:r>
          </w:p>
        </w:tc>
        <w:tc>
          <w:tcPr>
            <w:tcW w:w="679" w:type="dxa"/>
            <w:gridSpan w:val="2"/>
            <w:tcBorders>
              <w:top w:val="single" w:sz="4" w:space="0" w:color="auto"/>
              <w:left w:val="single" w:sz="4" w:space="0" w:color="auto"/>
              <w:bottom w:val="single" w:sz="4" w:space="0" w:color="auto"/>
              <w:right w:val="single" w:sz="4" w:space="0" w:color="auto"/>
            </w:tcBorders>
          </w:tcPr>
          <w:p w14:paraId="37437FF0" w14:textId="77777777" w:rsidR="004F2C33" w:rsidRDefault="004F2C33" w:rsidP="00A945C0">
            <w:pPr>
              <w:pStyle w:val="TAC"/>
              <w:rPr>
                <w:rFonts w:eastAsia="Yu Mincho"/>
                <w:szCs w:val="18"/>
              </w:rPr>
            </w:pPr>
            <w:r>
              <w:rPr>
                <w:rFonts w:eastAsia="Yu Mincho"/>
                <w:szCs w:val="18"/>
              </w:rPr>
              <w:t>90</w:t>
            </w:r>
          </w:p>
        </w:tc>
        <w:tc>
          <w:tcPr>
            <w:tcW w:w="670" w:type="dxa"/>
            <w:tcBorders>
              <w:top w:val="single" w:sz="4" w:space="0" w:color="auto"/>
              <w:left w:val="single" w:sz="4" w:space="0" w:color="auto"/>
              <w:bottom w:val="single" w:sz="4" w:space="0" w:color="auto"/>
              <w:right w:val="single" w:sz="4" w:space="0" w:color="auto"/>
            </w:tcBorders>
          </w:tcPr>
          <w:p w14:paraId="338FF214" w14:textId="77777777" w:rsidR="004F2C33" w:rsidRDefault="004F2C33" w:rsidP="00A945C0">
            <w:pPr>
              <w:pStyle w:val="TAC"/>
              <w:rPr>
                <w:rFonts w:eastAsia="Yu Mincho"/>
                <w:szCs w:val="18"/>
              </w:rPr>
            </w:pPr>
            <w:r>
              <w:rPr>
                <w:rFonts w:eastAsia="Yu Mincho"/>
                <w:szCs w:val="18"/>
              </w:rPr>
              <w:t>100</w:t>
            </w:r>
          </w:p>
        </w:tc>
        <w:tc>
          <w:tcPr>
            <w:tcW w:w="1483" w:type="dxa"/>
            <w:tcBorders>
              <w:top w:val="nil"/>
              <w:left w:val="single" w:sz="4" w:space="0" w:color="auto"/>
              <w:bottom w:val="single" w:sz="4" w:space="0" w:color="auto"/>
              <w:right w:val="single" w:sz="4" w:space="0" w:color="auto"/>
            </w:tcBorders>
            <w:shd w:val="clear" w:color="auto" w:fill="auto"/>
          </w:tcPr>
          <w:p w14:paraId="3446C594" w14:textId="77777777" w:rsidR="004F2C33" w:rsidRDefault="004F2C33" w:rsidP="00A945C0">
            <w:pPr>
              <w:pStyle w:val="TAC"/>
              <w:rPr>
                <w:rFonts w:eastAsia="Yu Mincho"/>
                <w:szCs w:val="18"/>
              </w:rPr>
            </w:pPr>
          </w:p>
        </w:tc>
      </w:tr>
      <w:tr w:rsidR="004F2C33" w14:paraId="49295029"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6EA75276" w14:textId="77777777" w:rsidR="004F2C33" w:rsidRDefault="004F2C33" w:rsidP="00A945C0">
            <w:pPr>
              <w:pStyle w:val="TAC"/>
              <w:rPr>
                <w:rFonts w:eastAsia="PMingLiU" w:cs="Arial"/>
                <w:szCs w:val="18"/>
                <w:lang w:eastAsia="zh-TW"/>
              </w:rPr>
            </w:pPr>
          </w:p>
        </w:tc>
        <w:tc>
          <w:tcPr>
            <w:tcW w:w="1380" w:type="dxa"/>
            <w:tcBorders>
              <w:top w:val="nil"/>
              <w:left w:val="single" w:sz="4" w:space="0" w:color="auto"/>
              <w:bottom w:val="nil"/>
              <w:right w:val="single" w:sz="4" w:space="0" w:color="auto"/>
            </w:tcBorders>
            <w:shd w:val="clear" w:color="auto" w:fill="auto"/>
          </w:tcPr>
          <w:p w14:paraId="241379D2" w14:textId="77777777" w:rsidR="004F2C33" w:rsidRDefault="004F2C33" w:rsidP="00A945C0">
            <w:pPr>
              <w:pStyle w:val="TAC"/>
              <w:rPr>
                <w:rFonts w:eastAsia="PMingLiU" w:cs="Arial"/>
                <w:szCs w:val="18"/>
                <w:lang w:eastAsia="zh-TW"/>
              </w:rPr>
            </w:pPr>
          </w:p>
        </w:tc>
        <w:tc>
          <w:tcPr>
            <w:tcW w:w="670" w:type="dxa"/>
            <w:tcBorders>
              <w:left w:val="single" w:sz="4" w:space="0" w:color="auto"/>
              <w:bottom w:val="single" w:sz="4" w:space="0" w:color="auto"/>
              <w:right w:val="single" w:sz="4" w:space="0" w:color="auto"/>
            </w:tcBorders>
          </w:tcPr>
          <w:p w14:paraId="1A3537FF" w14:textId="77777777" w:rsidR="004F2C33" w:rsidRDefault="004F2C33" w:rsidP="00A945C0">
            <w:pPr>
              <w:pStyle w:val="TAC"/>
              <w:rPr>
                <w:rFonts w:cs="Arial"/>
                <w:kern w:val="2"/>
                <w:szCs w:val="18"/>
                <w:lang w:val="en-US"/>
              </w:rPr>
            </w:pPr>
            <w:r>
              <w:t>n25</w:t>
            </w:r>
          </w:p>
        </w:tc>
        <w:tc>
          <w:tcPr>
            <w:tcW w:w="673" w:type="dxa"/>
            <w:gridSpan w:val="2"/>
            <w:tcBorders>
              <w:top w:val="single" w:sz="4" w:space="0" w:color="auto"/>
              <w:left w:val="single" w:sz="4" w:space="0" w:color="auto"/>
              <w:bottom w:val="single" w:sz="4" w:space="0" w:color="auto"/>
              <w:right w:val="single" w:sz="4" w:space="0" w:color="auto"/>
            </w:tcBorders>
          </w:tcPr>
          <w:p w14:paraId="06B1E8CA" w14:textId="77777777" w:rsidR="004F2C33" w:rsidRDefault="004F2C33" w:rsidP="00A945C0">
            <w:pPr>
              <w:pStyle w:val="TAC"/>
              <w:rPr>
                <w:rFonts w:cs="Arial"/>
                <w:szCs w:val="18"/>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723C34DE" w14:textId="77777777" w:rsidR="004F2C33" w:rsidRDefault="004F2C33" w:rsidP="00A945C0">
            <w:pPr>
              <w:pStyle w:val="TAC"/>
              <w:rPr>
                <w:rFonts w:cs="Arial"/>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0AC51E4A" w14:textId="77777777" w:rsidR="004F2C33" w:rsidRDefault="004F2C33" w:rsidP="00A945C0">
            <w:pPr>
              <w:pStyle w:val="TAC"/>
              <w:rPr>
                <w:rFonts w:cs="Arial"/>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4727B740" w14:textId="77777777" w:rsidR="004F2C33" w:rsidRDefault="004F2C33" w:rsidP="00A945C0">
            <w:pPr>
              <w:pStyle w:val="TAC"/>
              <w:rPr>
                <w:rFonts w:cs="Arial"/>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59ADFF32" w14:textId="77777777" w:rsidR="004F2C33" w:rsidRDefault="004F2C33" w:rsidP="00A945C0">
            <w:pPr>
              <w:pStyle w:val="TAC"/>
              <w:rPr>
                <w:rFonts w:cs="Arial"/>
                <w:szCs w:val="18"/>
                <w:lang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0323FF0E" w14:textId="77777777" w:rsidR="004F2C33" w:rsidRDefault="004F2C33" w:rsidP="00A945C0">
            <w:pPr>
              <w:pStyle w:val="TAC"/>
              <w:rPr>
                <w:rFonts w:cs="Arial"/>
                <w:szCs w:val="18"/>
                <w:lang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16FC600E" w14:textId="77777777" w:rsidR="004F2C33" w:rsidRDefault="004F2C33" w:rsidP="00A945C0">
            <w:pPr>
              <w:pStyle w:val="TAC"/>
              <w:rPr>
                <w:rFonts w:cs="Arial"/>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6AFDB3C1" w14:textId="77777777" w:rsidR="004F2C33" w:rsidRDefault="004F2C33" w:rsidP="00A945C0">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1E5EC93" w14:textId="77777777" w:rsidR="004F2C33" w:rsidRDefault="004F2C33" w:rsidP="00A945C0">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CB187D1" w14:textId="77777777" w:rsidR="004F2C33" w:rsidRDefault="004F2C33" w:rsidP="00A945C0">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1B40A30" w14:textId="77777777" w:rsidR="004F2C33" w:rsidRDefault="004F2C33" w:rsidP="00A945C0">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42F77BD3" w14:textId="77777777" w:rsidR="004F2C33" w:rsidRDefault="004F2C33" w:rsidP="00A945C0">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tcPr>
          <w:p w14:paraId="2B5623D2" w14:textId="77777777" w:rsidR="004F2C33" w:rsidRDefault="004F2C33" w:rsidP="00A945C0">
            <w:pPr>
              <w:pStyle w:val="TAC"/>
              <w:rPr>
                <w:rFonts w:eastAsia="Yu Mincho" w:cs="Arial"/>
                <w:szCs w:val="18"/>
              </w:rPr>
            </w:pPr>
          </w:p>
        </w:tc>
        <w:tc>
          <w:tcPr>
            <w:tcW w:w="1483" w:type="dxa"/>
            <w:tcBorders>
              <w:left w:val="single" w:sz="4" w:space="0" w:color="auto"/>
              <w:bottom w:val="nil"/>
              <w:right w:val="single" w:sz="4" w:space="0" w:color="auto"/>
            </w:tcBorders>
            <w:shd w:val="clear" w:color="auto" w:fill="auto"/>
          </w:tcPr>
          <w:p w14:paraId="22A904C9" w14:textId="77777777" w:rsidR="004F2C33" w:rsidRDefault="004F2C33" w:rsidP="00A945C0">
            <w:pPr>
              <w:pStyle w:val="TAC"/>
              <w:rPr>
                <w:szCs w:val="18"/>
                <w:lang w:eastAsia="zh-CN"/>
              </w:rPr>
            </w:pPr>
            <w:r>
              <w:rPr>
                <w:rFonts w:hint="eastAsia"/>
                <w:lang w:val="en-US" w:eastAsia="zh-CN"/>
              </w:rPr>
              <w:t>1</w:t>
            </w:r>
          </w:p>
        </w:tc>
      </w:tr>
      <w:tr w:rsidR="004F2C33" w14:paraId="53E18468"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50F51720" w14:textId="77777777" w:rsidR="004F2C33" w:rsidRDefault="004F2C33" w:rsidP="00A945C0">
            <w:pPr>
              <w:pStyle w:val="TAC"/>
              <w:rPr>
                <w:rFonts w:eastAsia="PMingLiU" w:cs="Arial"/>
                <w:szCs w:val="18"/>
                <w:lang w:eastAsia="zh-TW"/>
              </w:rPr>
            </w:pPr>
          </w:p>
        </w:tc>
        <w:tc>
          <w:tcPr>
            <w:tcW w:w="1380" w:type="dxa"/>
            <w:tcBorders>
              <w:top w:val="nil"/>
              <w:left w:val="single" w:sz="4" w:space="0" w:color="auto"/>
              <w:bottom w:val="single" w:sz="4" w:space="0" w:color="auto"/>
              <w:right w:val="single" w:sz="4" w:space="0" w:color="auto"/>
            </w:tcBorders>
            <w:shd w:val="clear" w:color="auto" w:fill="auto"/>
          </w:tcPr>
          <w:p w14:paraId="6585057B" w14:textId="77777777" w:rsidR="004F2C33" w:rsidRDefault="004F2C33" w:rsidP="00A945C0">
            <w:pPr>
              <w:pStyle w:val="TAC"/>
              <w:rPr>
                <w:rFonts w:eastAsia="PMingLiU" w:cs="Arial"/>
                <w:szCs w:val="18"/>
                <w:lang w:eastAsia="zh-TW"/>
              </w:rPr>
            </w:pPr>
          </w:p>
        </w:tc>
        <w:tc>
          <w:tcPr>
            <w:tcW w:w="670" w:type="dxa"/>
            <w:tcBorders>
              <w:left w:val="single" w:sz="4" w:space="0" w:color="auto"/>
              <w:bottom w:val="single" w:sz="4" w:space="0" w:color="auto"/>
              <w:right w:val="single" w:sz="4" w:space="0" w:color="auto"/>
            </w:tcBorders>
          </w:tcPr>
          <w:p w14:paraId="3B303E3D" w14:textId="77777777" w:rsidR="004F2C33" w:rsidRDefault="004F2C33" w:rsidP="00A945C0">
            <w:pPr>
              <w:pStyle w:val="TAC"/>
              <w:rPr>
                <w:rFonts w:cs="Arial"/>
                <w:kern w:val="2"/>
                <w:szCs w:val="18"/>
                <w:lang w:val="en-US"/>
              </w:rPr>
            </w:pPr>
            <w:r>
              <w:t>n77</w:t>
            </w:r>
          </w:p>
        </w:tc>
        <w:tc>
          <w:tcPr>
            <w:tcW w:w="673" w:type="dxa"/>
            <w:gridSpan w:val="2"/>
            <w:tcBorders>
              <w:top w:val="single" w:sz="4" w:space="0" w:color="auto"/>
              <w:left w:val="single" w:sz="4" w:space="0" w:color="auto"/>
              <w:bottom w:val="single" w:sz="4" w:space="0" w:color="auto"/>
              <w:right w:val="single" w:sz="4" w:space="0" w:color="auto"/>
            </w:tcBorders>
          </w:tcPr>
          <w:p w14:paraId="44D07BFB" w14:textId="77777777" w:rsidR="004F2C33" w:rsidRDefault="004F2C33" w:rsidP="00A945C0">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D313383" w14:textId="77777777" w:rsidR="004F2C33" w:rsidRDefault="004F2C33" w:rsidP="00A945C0">
            <w:pPr>
              <w:pStyle w:val="TAC"/>
              <w:rPr>
                <w:rFonts w:cs="Arial"/>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3391EE93" w14:textId="77777777" w:rsidR="004F2C33" w:rsidRDefault="004F2C33" w:rsidP="00A945C0">
            <w:pPr>
              <w:pStyle w:val="TAC"/>
              <w:rPr>
                <w:rFonts w:cs="Arial"/>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007A49E9" w14:textId="77777777" w:rsidR="004F2C33" w:rsidRDefault="004F2C33" w:rsidP="00A945C0">
            <w:pPr>
              <w:pStyle w:val="TAC"/>
              <w:rPr>
                <w:rFonts w:cs="Arial"/>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6E720E36" w14:textId="77777777" w:rsidR="004F2C33" w:rsidRDefault="004F2C33" w:rsidP="00A945C0">
            <w:pPr>
              <w:pStyle w:val="TAC"/>
              <w:rPr>
                <w:rFonts w:cs="Arial"/>
                <w:szCs w:val="18"/>
                <w:lang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28983205" w14:textId="77777777" w:rsidR="004F2C33" w:rsidRDefault="004F2C33" w:rsidP="00A945C0">
            <w:pPr>
              <w:pStyle w:val="TAC"/>
              <w:rPr>
                <w:rFonts w:cs="Arial"/>
                <w:szCs w:val="18"/>
                <w:lang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71C3A754" w14:textId="77777777" w:rsidR="004F2C33" w:rsidRDefault="004F2C33" w:rsidP="00A945C0">
            <w:pPr>
              <w:pStyle w:val="TAC"/>
              <w:rPr>
                <w:rFonts w:cs="Arial"/>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79F74696" w14:textId="77777777" w:rsidR="004F2C33" w:rsidRDefault="004F2C33" w:rsidP="00A945C0">
            <w:pPr>
              <w:pStyle w:val="TAC"/>
              <w:rPr>
                <w:rFonts w:eastAsia="Yu Mincho" w:cs="Arial"/>
                <w:szCs w:val="18"/>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1E5BD91D" w14:textId="77777777" w:rsidR="004F2C33" w:rsidRDefault="004F2C33" w:rsidP="00A945C0">
            <w:pPr>
              <w:pStyle w:val="TAC"/>
              <w:rPr>
                <w:rFonts w:eastAsia="Yu Mincho" w:cs="Arial"/>
                <w:szCs w:val="18"/>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44A4E150" w14:textId="77777777" w:rsidR="004F2C33" w:rsidRDefault="004F2C33" w:rsidP="00A945C0">
            <w:pPr>
              <w:pStyle w:val="TAC"/>
              <w:rPr>
                <w:rFonts w:eastAsia="Yu Mincho" w:cs="Arial"/>
                <w:szCs w:val="18"/>
              </w:rPr>
            </w:pPr>
            <w:r>
              <w:t>70</w:t>
            </w:r>
          </w:p>
        </w:tc>
        <w:tc>
          <w:tcPr>
            <w:tcW w:w="671" w:type="dxa"/>
            <w:gridSpan w:val="3"/>
            <w:tcBorders>
              <w:top w:val="single" w:sz="4" w:space="0" w:color="auto"/>
              <w:left w:val="single" w:sz="4" w:space="0" w:color="auto"/>
              <w:bottom w:val="single" w:sz="4" w:space="0" w:color="auto"/>
              <w:right w:val="single" w:sz="4" w:space="0" w:color="auto"/>
            </w:tcBorders>
          </w:tcPr>
          <w:p w14:paraId="04648140" w14:textId="77777777" w:rsidR="004F2C33" w:rsidRDefault="004F2C33" w:rsidP="00A945C0">
            <w:pPr>
              <w:pStyle w:val="TAC"/>
              <w:rPr>
                <w:rFonts w:eastAsia="Yu Mincho" w:cs="Arial"/>
                <w:szCs w:val="18"/>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1EBF16CB" w14:textId="77777777" w:rsidR="004F2C33" w:rsidRDefault="004F2C33" w:rsidP="00A945C0">
            <w:pPr>
              <w:pStyle w:val="TAC"/>
              <w:rPr>
                <w:rFonts w:eastAsia="Yu Mincho" w:cs="Arial"/>
                <w:szCs w:val="18"/>
              </w:rPr>
            </w:pPr>
            <w:r>
              <w:t>90</w:t>
            </w:r>
          </w:p>
        </w:tc>
        <w:tc>
          <w:tcPr>
            <w:tcW w:w="670" w:type="dxa"/>
            <w:tcBorders>
              <w:top w:val="single" w:sz="4" w:space="0" w:color="auto"/>
              <w:left w:val="single" w:sz="4" w:space="0" w:color="auto"/>
              <w:bottom w:val="single" w:sz="4" w:space="0" w:color="auto"/>
              <w:right w:val="single" w:sz="4" w:space="0" w:color="auto"/>
            </w:tcBorders>
          </w:tcPr>
          <w:p w14:paraId="23DA3979" w14:textId="77777777" w:rsidR="004F2C33" w:rsidRDefault="004F2C33" w:rsidP="00A945C0">
            <w:pPr>
              <w:pStyle w:val="TAC"/>
              <w:rPr>
                <w:rFonts w:eastAsia="Yu Mincho" w:cs="Arial"/>
                <w:szCs w:val="18"/>
              </w:rPr>
            </w:pPr>
            <w:r>
              <w:t>100</w:t>
            </w:r>
          </w:p>
        </w:tc>
        <w:tc>
          <w:tcPr>
            <w:tcW w:w="1483" w:type="dxa"/>
            <w:tcBorders>
              <w:top w:val="nil"/>
              <w:left w:val="single" w:sz="4" w:space="0" w:color="auto"/>
              <w:bottom w:val="single" w:sz="4" w:space="0" w:color="auto"/>
              <w:right w:val="single" w:sz="4" w:space="0" w:color="auto"/>
            </w:tcBorders>
            <w:shd w:val="clear" w:color="auto" w:fill="auto"/>
          </w:tcPr>
          <w:p w14:paraId="05DB94A0" w14:textId="77777777" w:rsidR="004F2C33" w:rsidRDefault="004F2C33" w:rsidP="00A945C0">
            <w:pPr>
              <w:pStyle w:val="TAC"/>
              <w:rPr>
                <w:szCs w:val="18"/>
                <w:lang w:eastAsia="zh-CN"/>
              </w:rPr>
            </w:pPr>
          </w:p>
        </w:tc>
      </w:tr>
      <w:tr w:rsidR="004F2C33" w14:paraId="737EA70D"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0DA17229" w14:textId="77777777" w:rsidR="004F2C33" w:rsidRDefault="004F2C33" w:rsidP="00A945C0">
            <w:pPr>
              <w:pStyle w:val="TAC"/>
              <w:rPr>
                <w:rFonts w:eastAsia="PMingLiU" w:cs="Arial"/>
                <w:szCs w:val="18"/>
                <w:lang w:eastAsia="zh-TW"/>
              </w:rPr>
            </w:pPr>
            <w:r>
              <w:t>CA_n25(2A)-n77A</w:t>
            </w:r>
          </w:p>
        </w:tc>
        <w:tc>
          <w:tcPr>
            <w:tcW w:w="1380" w:type="dxa"/>
            <w:tcBorders>
              <w:top w:val="single" w:sz="4" w:space="0" w:color="auto"/>
              <w:left w:val="single" w:sz="4" w:space="0" w:color="auto"/>
              <w:bottom w:val="nil"/>
              <w:right w:val="single" w:sz="4" w:space="0" w:color="auto"/>
            </w:tcBorders>
            <w:shd w:val="clear" w:color="auto" w:fill="auto"/>
          </w:tcPr>
          <w:p w14:paraId="05A54359" w14:textId="77777777" w:rsidR="004F2C33" w:rsidRDefault="004F2C33" w:rsidP="00A945C0">
            <w:pPr>
              <w:pStyle w:val="TAC"/>
              <w:rPr>
                <w:rFonts w:eastAsia="PMingLiU" w:cs="Arial"/>
                <w:szCs w:val="18"/>
                <w:lang w:eastAsia="zh-TW"/>
              </w:rPr>
            </w:pPr>
            <w:r>
              <w:t>CA_n25A-n77A</w:t>
            </w:r>
          </w:p>
        </w:tc>
        <w:tc>
          <w:tcPr>
            <w:tcW w:w="670" w:type="dxa"/>
            <w:tcBorders>
              <w:left w:val="single" w:sz="4" w:space="0" w:color="auto"/>
              <w:bottom w:val="single" w:sz="4" w:space="0" w:color="auto"/>
              <w:right w:val="single" w:sz="4" w:space="0" w:color="auto"/>
            </w:tcBorders>
          </w:tcPr>
          <w:p w14:paraId="30156681" w14:textId="77777777" w:rsidR="004F2C33" w:rsidRDefault="004F2C33" w:rsidP="00A945C0">
            <w:pPr>
              <w:pStyle w:val="TAC"/>
              <w:rPr>
                <w:rFonts w:cs="Arial"/>
                <w:kern w:val="2"/>
                <w:szCs w:val="18"/>
                <w:lang w:val="en-US"/>
              </w:rPr>
            </w:pPr>
            <w:r>
              <w:t>n25</w:t>
            </w:r>
          </w:p>
        </w:tc>
        <w:tc>
          <w:tcPr>
            <w:tcW w:w="8744" w:type="dxa"/>
            <w:gridSpan w:val="31"/>
            <w:tcBorders>
              <w:top w:val="single" w:sz="4" w:space="0" w:color="auto"/>
              <w:left w:val="single" w:sz="4" w:space="0" w:color="auto"/>
              <w:bottom w:val="single" w:sz="4" w:space="0" w:color="auto"/>
              <w:right w:val="single" w:sz="4" w:space="0" w:color="auto"/>
            </w:tcBorders>
          </w:tcPr>
          <w:p w14:paraId="400A2D0B" w14:textId="77777777" w:rsidR="004F2C33" w:rsidRDefault="004F2C33" w:rsidP="00A945C0">
            <w:pPr>
              <w:pStyle w:val="TAC"/>
              <w:rPr>
                <w:rFonts w:eastAsia="Yu Mincho" w:cs="Arial"/>
                <w:szCs w:val="18"/>
              </w:rPr>
            </w:pPr>
            <w:r>
              <w:t>See CA_n25(2A) Bandwidth Combination Set 1 in Table 5.5A.2-1</w:t>
            </w:r>
          </w:p>
        </w:tc>
        <w:tc>
          <w:tcPr>
            <w:tcW w:w="1483" w:type="dxa"/>
            <w:tcBorders>
              <w:top w:val="single" w:sz="4" w:space="0" w:color="auto"/>
              <w:left w:val="single" w:sz="4" w:space="0" w:color="auto"/>
              <w:bottom w:val="nil"/>
              <w:right w:val="single" w:sz="4" w:space="0" w:color="auto"/>
            </w:tcBorders>
            <w:shd w:val="clear" w:color="auto" w:fill="auto"/>
          </w:tcPr>
          <w:p w14:paraId="616ED217" w14:textId="77777777" w:rsidR="004F2C33" w:rsidRDefault="004F2C33" w:rsidP="00A945C0">
            <w:pPr>
              <w:pStyle w:val="TAC"/>
              <w:rPr>
                <w:szCs w:val="18"/>
                <w:lang w:eastAsia="zh-CN"/>
              </w:rPr>
            </w:pPr>
            <w:r>
              <w:rPr>
                <w:rFonts w:hint="eastAsia"/>
                <w:lang w:val="en-US" w:eastAsia="zh-CN"/>
              </w:rPr>
              <w:t>0</w:t>
            </w:r>
          </w:p>
        </w:tc>
      </w:tr>
      <w:tr w:rsidR="004F2C33" w14:paraId="501E39B2"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5CDB90BC" w14:textId="77777777" w:rsidR="004F2C33" w:rsidRDefault="004F2C33" w:rsidP="00A945C0">
            <w:pPr>
              <w:pStyle w:val="TAC"/>
              <w:rPr>
                <w:rFonts w:eastAsia="PMingLiU" w:cs="Arial"/>
                <w:szCs w:val="18"/>
                <w:lang w:eastAsia="zh-TW"/>
              </w:rPr>
            </w:pPr>
          </w:p>
        </w:tc>
        <w:tc>
          <w:tcPr>
            <w:tcW w:w="1380" w:type="dxa"/>
            <w:tcBorders>
              <w:top w:val="nil"/>
              <w:left w:val="single" w:sz="4" w:space="0" w:color="auto"/>
              <w:bottom w:val="single" w:sz="4" w:space="0" w:color="auto"/>
              <w:right w:val="single" w:sz="4" w:space="0" w:color="auto"/>
            </w:tcBorders>
            <w:shd w:val="clear" w:color="auto" w:fill="auto"/>
          </w:tcPr>
          <w:p w14:paraId="6E4C759A" w14:textId="77777777" w:rsidR="004F2C33" w:rsidRDefault="004F2C33" w:rsidP="00A945C0">
            <w:pPr>
              <w:pStyle w:val="TAC"/>
              <w:rPr>
                <w:rFonts w:eastAsia="PMingLiU" w:cs="Arial"/>
                <w:szCs w:val="18"/>
                <w:lang w:eastAsia="zh-TW"/>
              </w:rPr>
            </w:pPr>
          </w:p>
        </w:tc>
        <w:tc>
          <w:tcPr>
            <w:tcW w:w="670" w:type="dxa"/>
            <w:tcBorders>
              <w:left w:val="single" w:sz="4" w:space="0" w:color="auto"/>
              <w:bottom w:val="single" w:sz="4" w:space="0" w:color="auto"/>
              <w:right w:val="single" w:sz="4" w:space="0" w:color="auto"/>
            </w:tcBorders>
          </w:tcPr>
          <w:p w14:paraId="06489813" w14:textId="77777777" w:rsidR="004F2C33" w:rsidRDefault="004F2C33" w:rsidP="00A945C0">
            <w:pPr>
              <w:pStyle w:val="TAC"/>
              <w:rPr>
                <w:rFonts w:cs="Arial"/>
                <w:kern w:val="2"/>
                <w:szCs w:val="18"/>
                <w:lang w:val="en-US"/>
              </w:rPr>
            </w:pPr>
            <w:r>
              <w:t>n77</w:t>
            </w:r>
          </w:p>
        </w:tc>
        <w:tc>
          <w:tcPr>
            <w:tcW w:w="673" w:type="dxa"/>
            <w:gridSpan w:val="2"/>
            <w:tcBorders>
              <w:top w:val="single" w:sz="4" w:space="0" w:color="auto"/>
              <w:left w:val="single" w:sz="4" w:space="0" w:color="auto"/>
              <w:bottom w:val="single" w:sz="4" w:space="0" w:color="auto"/>
              <w:right w:val="single" w:sz="4" w:space="0" w:color="auto"/>
            </w:tcBorders>
          </w:tcPr>
          <w:p w14:paraId="29FEBF96" w14:textId="77777777" w:rsidR="004F2C33" w:rsidRDefault="004F2C33" w:rsidP="00A945C0">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D089730" w14:textId="77777777" w:rsidR="004F2C33" w:rsidRDefault="004F2C33" w:rsidP="00A945C0">
            <w:pPr>
              <w:pStyle w:val="TAC"/>
              <w:rPr>
                <w:rFonts w:cs="Arial"/>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3D9CE108" w14:textId="77777777" w:rsidR="004F2C33" w:rsidRDefault="004F2C33" w:rsidP="00A945C0">
            <w:pPr>
              <w:pStyle w:val="TAC"/>
              <w:rPr>
                <w:rFonts w:cs="Arial"/>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4671CC84" w14:textId="77777777" w:rsidR="004F2C33" w:rsidRDefault="004F2C33" w:rsidP="00A945C0">
            <w:pPr>
              <w:pStyle w:val="TAC"/>
              <w:rPr>
                <w:rFonts w:cs="Arial"/>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16BFD147" w14:textId="77777777" w:rsidR="004F2C33" w:rsidRDefault="004F2C33" w:rsidP="00A945C0">
            <w:pPr>
              <w:pStyle w:val="TAC"/>
              <w:rPr>
                <w:rFonts w:cs="Arial"/>
                <w:szCs w:val="18"/>
                <w:lang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57CC44CB" w14:textId="77777777" w:rsidR="004F2C33" w:rsidRDefault="004F2C33" w:rsidP="00A945C0">
            <w:pPr>
              <w:pStyle w:val="TAC"/>
              <w:rPr>
                <w:rFonts w:cs="Arial"/>
                <w:szCs w:val="18"/>
                <w:lang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5277FBD5" w14:textId="77777777" w:rsidR="004F2C33" w:rsidRDefault="004F2C33" w:rsidP="00A945C0">
            <w:pPr>
              <w:pStyle w:val="TAC"/>
              <w:rPr>
                <w:rFonts w:cs="Arial"/>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6004FD48" w14:textId="77777777" w:rsidR="004F2C33" w:rsidRDefault="004F2C33" w:rsidP="00A945C0">
            <w:pPr>
              <w:pStyle w:val="TAC"/>
              <w:rPr>
                <w:rFonts w:eastAsia="Yu Mincho" w:cs="Arial"/>
                <w:szCs w:val="18"/>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3A75AA5E" w14:textId="77777777" w:rsidR="004F2C33" w:rsidRDefault="004F2C33" w:rsidP="00A945C0">
            <w:pPr>
              <w:pStyle w:val="TAC"/>
              <w:rPr>
                <w:rFonts w:eastAsia="Yu Mincho" w:cs="Arial"/>
                <w:szCs w:val="18"/>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4F15B19D" w14:textId="77777777" w:rsidR="004F2C33" w:rsidRDefault="004F2C33" w:rsidP="00A945C0">
            <w:pPr>
              <w:pStyle w:val="TAC"/>
              <w:rPr>
                <w:rFonts w:eastAsia="Yu Mincho" w:cs="Arial"/>
                <w:szCs w:val="18"/>
              </w:rPr>
            </w:pPr>
            <w:r>
              <w:t>70</w:t>
            </w:r>
          </w:p>
        </w:tc>
        <w:tc>
          <w:tcPr>
            <w:tcW w:w="671" w:type="dxa"/>
            <w:gridSpan w:val="3"/>
            <w:tcBorders>
              <w:top w:val="single" w:sz="4" w:space="0" w:color="auto"/>
              <w:left w:val="single" w:sz="4" w:space="0" w:color="auto"/>
              <w:bottom w:val="single" w:sz="4" w:space="0" w:color="auto"/>
              <w:right w:val="single" w:sz="4" w:space="0" w:color="auto"/>
            </w:tcBorders>
          </w:tcPr>
          <w:p w14:paraId="0E4BA93B" w14:textId="77777777" w:rsidR="004F2C33" w:rsidRDefault="004F2C33" w:rsidP="00A945C0">
            <w:pPr>
              <w:pStyle w:val="TAC"/>
              <w:rPr>
                <w:rFonts w:eastAsia="Yu Mincho" w:cs="Arial"/>
                <w:szCs w:val="18"/>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07A80412" w14:textId="77777777" w:rsidR="004F2C33" w:rsidRDefault="004F2C33" w:rsidP="00A945C0">
            <w:pPr>
              <w:pStyle w:val="TAC"/>
              <w:rPr>
                <w:rFonts w:eastAsia="Yu Mincho" w:cs="Arial"/>
                <w:szCs w:val="18"/>
              </w:rPr>
            </w:pPr>
            <w:r>
              <w:t>90</w:t>
            </w:r>
          </w:p>
        </w:tc>
        <w:tc>
          <w:tcPr>
            <w:tcW w:w="670" w:type="dxa"/>
            <w:tcBorders>
              <w:top w:val="single" w:sz="4" w:space="0" w:color="auto"/>
              <w:left w:val="single" w:sz="4" w:space="0" w:color="auto"/>
              <w:bottom w:val="single" w:sz="4" w:space="0" w:color="auto"/>
              <w:right w:val="single" w:sz="4" w:space="0" w:color="auto"/>
            </w:tcBorders>
          </w:tcPr>
          <w:p w14:paraId="53B0CC87" w14:textId="77777777" w:rsidR="004F2C33" w:rsidRDefault="004F2C33" w:rsidP="00A945C0">
            <w:pPr>
              <w:pStyle w:val="TAC"/>
              <w:rPr>
                <w:rFonts w:eastAsia="Yu Mincho" w:cs="Arial"/>
                <w:szCs w:val="18"/>
              </w:rPr>
            </w:pPr>
            <w:r>
              <w:t>100</w:t>
            </w:r>
          </w:p>
        </w:tc>
        <w:tc>
          <w:tcPr>
            <w:tcW w:w="1483" w:type="dxa"/>
            <w:tcBorders>
              <w:top w:val="nil"/>
              <w:left w:val="single" w:sz="4" w:space="0" w:color="auto"/>
              <w:bottom w:val="single" w:sz="4" w:space="0" w:color="auto"/>
              <w:right w:val="single" w:sz="4" w:space="0" w:color="auto"/>
            </w:tcBorders>
            <w:shd w:val="clear" w:color="auto" w:fill="auto"/>
          </w:tcPr>
          <w:p w14:paraId="40A33467" w14:textId="77777777" w:rsidR="004F2C33" w:rsidRDefault="004F2C33" w:rsidP="00A945C0">
            <w:pPr>
              <w:pStyle w:val="TAC"/>
              <w:rPr>
                <w:szCs w:val="18"/>
                <w:lang w:eastAsia="zh-CN"/>
              </w:rPr>
            </w:pPr>
          </w:p>
        </w:tc>
      </w:tr>
      <w:tr w:rsidR="004F2C33" w14:paraId="6219F314" w14:textId="77777777" w:rsidTr="00A945C0">
        <w:trPr>
          <w:trHeight w:val="187"/>
        </w:trPr>
        <w:tc>
          <w:tcPr>
            <w:tcW w:w="1641" w:type="dxa"/>
            <w:tcBorders>
              <w:left w:val="single" w:sz="4" w:space="0" w:color="auto"/>
              <w:bottom w:val="nil"/>
              <w:right w:val="single" w:sz="4" w:space="0" w:color="auto"/>
            </w:tcBorders>
            <w:shd w:val="clear" w:color="auto" w:fill="auto"/>
          </w:tcPr>
          <w:p w14:paraId="3298392E" w14:textId="77777777" w:rsidR="004F2C33" w:rsidRDefault="004F2C33" w:rsidP="00A945C0">
            <w:pPr>
              <w:pStyle w:val="TAC"/>
              <w:rPr>
                <w:szCs w:val="18"/>
                <w:lang w:eastAsia="zh-CN"/>
              </w:rPr>
            </w:pPr>
            <w:r>
              <w:rPr>
                <w:rFonts w:eastAsia="PMingLiU" w:cs="Arial"/>
                <w:szCs w:val="18"/>
                <w:lang w:eastAsia="zh-TW"/>
              </w:rPr>
              <w:t>CA_n25A-n7</w:t>
            </w:r>
            <w:r>
              <w:rPr>
                <w:rFonts w:cs="Arial"/>
                <w:szCs w:val="18"/>
                <w:lang w:val="en-US" w:eastAsia="zh-CN"/>
              </w:rPr>
              <w:t>8</w:t>
            </w:r>
            <w:r>
              <w:rPr>
                <w:rFonts w:eastAsia="PMingLiU" w:cs="Arial"/>
                <w:szCs w:val="18"/>
                <w:lang w:eastAsia="zh-TW"/>
              </w:rPr>
              <w:t>A</w:t>
            </w:r>
          </w:p>
        </w:tc>
        <w:tc>
          <w:tcPr>
            <w:tcW w:w="1380" w:type="dxa"/>
            <w:tcBorders>
              <w:left w:val="single" w:sz="4" w:space="0" w:color="auto"/>
              <w:bottom w:val="nil"/>
              <w:right w:val="single" w:sz="4" w:space="0" w:color="auto"/>
            </w:tcBorders>
            <w:shd w:val="clear" w:color="auto" w:fill="auto"/>
          </w:tcPr>
          <w:p w14:paraId="14D6798C" w14:textId="77777777" w:rsidR="004F2C33" w:rsidRDefault="004F2C33" w:rsidP="00A945C0">
            <w:pPr>
              <w:pStyle w:val="TAC"/>
              <w:rPr>
                <w:szCs w:val="18"/>
                <w:lang w:val="en-US"/>
              </w:rPr>
            </w:pPr>
            <w:r>
              <w:rPr>
                <w:rFonts w:eastAsia="PMingLiU" w:cs="Arial"/>
                <w:szCs w:val="18"/>
                <w:lang w:eastAsia="zh-TW"/>
              </w:rPr>
              <w:t>CA_n25A-n7</w:t>
            </w:r>
            <w:r>
              <w:rPr>
                <w:rFonts w:cs="Arial"/>
                <w:szCs w:val="18"/>
                <w:lang w:val="en-US" w:eastAsia="zh-CN"/>
              </w:rPr>
              <w:t>8</w:t>
            </w:r>
            <w:r>
              <w:rPr>
                <w:rFonts w:eastAsia="PMingLiU" w:cs="Arial"/>
                <w:szCs w:val="18"/>
                <w:lang w:eastAsia="zh-TW"/>
              </w:rPr>
              <w:t>A</w:t>
            </w:r>
          </w:p>
        </w:tc>
        <w:tc>
          <w:tcPr>
            <w:tcW w:w="670" w:type="dxa"/>
            <w:tcBorders>
              <w:left w:val="single" w:sz="4" w:space="0" w:color="auto"/>
              <w:bottom w:val="single" w:sz="4" w:space="0" w:color="auto"/>
              <w:right w:val="single" w:sz="4" w:space="0" w:color="auto"/>
            </w:tcBorders>
          </w:tcPr>
          <w:p w14:paraId="0301AF8D" w14:textId="77777777" w:rsidR="004F2C33" w:rsidRDefault="004F2C33" w:rsidP="00A945C0">
            <w:pPr>
              <w:pStyle w:val="TAC"/>
              <w:rPr>
                <w:szCs w:val="18"/>
                <w:lang w:val="en-US"/>
              </w:rPr>
            </w:pPr>
            <w:r>
              <w:rPr>
                <w:rFonts w:cs="Arial"/>
                <w:kern w:val="2"/>
                <w:szCs w:val="18"/>
                <w:lang w:val="en-US"/>
              </w:rPr>
              <w:t>n25</w:t>
            </w:r>
          </w:p>
        </w:tc>
        <w:tc>
          <w:tcPr>
            <w:tcW w:w="673" w:type="dxa"/>
            <w:gridSpan w:val="2"/>
            <w:tcBorders>
              <w:top w:val="single" w:sz="4" w:space="0" w:color="auto"/>
              <w:left w:val="single" w:sz="4" w:space="0" w:color="auto"/>
              <w:bottom w:val="single" w:sz="4" w:space="0" w:color="auto"/>
              <w:right w:val="single" w:sz="4" w:space="0" w:color="auto"/>
            </w:tcBorders>
          </w:tcPr>
          <w:p w14:paraId="72B876D5" w14:textId="77777777" w:rsidR="004F2C33" w:rsidRDefault="004F2C33" w:rsidP="00A945C0">
            <w:pPr>
              <w:pStyle w:val="TAC"/>
              <w:rPr>
                <w:rFonts w:cs="Arial"/>
                <w:szCs w:val="18"/>
                <w:lang w:eastAsia="zh-CN"/>
              </w:rPr>
            </w:pPr>
            <w:r>
              <w:rPr>
                <w:rFonts w:cs="Arial"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9B3B594" w14:textId="77777777" w:rsidR="004F2C33" w:rsidRDefault="004F2C33" w:rsidP="00A945C0">
            <w:pPr>
              <w:pStyle w:val="TAC"/>
              <w:rPr>
                <w:rFonts w:cs="Arial"/>
                <w:szCs w:val="18"/>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E49C468" w14:textId="77777777" w:rsidR="004F2C33" w:rsidRDefault="004F2C33" w:rsidP="00A945C0">
            <w:pPr>
              <w:pStyle w:val="TAC"/>
              <w:rPr>
                <w:rFonts w:cs="Arial"/>
                <w:szCs w:val="18"/>
                <w:lang w:eastAsia="zh-CN"/>
              </w:rPr>
            </w:pPr>
            <w:r>
              <w:rPr>
                <w:rFonts w:cs="Arial"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F00BB3A" w14:textId="77777777" w:rsidR="004F2C33" w:rsidRDefault="004F2C33" w:rsidP="00A945C0">
            <w:pPr>
              <w:pStyle w:val="TAC"/>
              <w:rPr>
                <w:rFonts w:cs="Arial"/>
                <w:szCs w:val="18"/>
                <w:lang w:eastAsia="zh-CN"/>
              </w:rPr>
            </w:pPr>
            <w:r>
              <w:rPr>
                <w:rFonts w:cs="Arial"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A1B53D8" w14:textId="77777777" w:rsidR="004F2C33" w:rsidRDefault="004F2C33" w:rsidP="00A945C0">
            <w:pPr>
              <w:pStyle w:val="TAC"/>
              <w:rPr>
                <w:rFonts w:cs="Arial"/>
                <w:szCs w:val="18"/>
                <w:lang w:eastAsia="zh-CN"/>
              </w:rPr>
            </w:pPr>
            <w:r>
              <w:rPr>
                <w:rFonts w:cs="Arial"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056C7305" w14:textId="77777777" w:rsidR="004F2C33" w:rsidRDefault="004F2C33" w:rsidP="00A945C0">
            <w:pPr>
              <w:pStyle w:val="TAC"/>
              <w:rPr>
                <w:rFonts w:cs="Arial"/>
                <w:szCs w:val="18"/>
                <w:lang w:eastAsia="zh-CN"/>
              </w:rPr>
            </w:pPr>
            <w:r>
              <w:rPr>
                <w:rFonts w:cs="Arial"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2C852982" w14:textId="77777777" w:rsidR="004F2C33" w:rsidRDefault="004F2C33" w:rsidP="00A945C0">
            <w:pPr>
              <w:pStyle w:val="TAC"/>
              <w:rPr>
                <w:rFonts w:cs="Arial"/>
                <w:szCs w:val="18"/>
                <w:lang w:eastAsia="zh-CN"/>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0B963DE4" w14:textId="77777777" w:rsidR="004F2C33" w:rsidRDefault="004F2C33" w:rsidP="00A945C0">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DD10941" w14:textId="77777777" w:rsidR="004F2C33" w:rsidRDefault="004F2C33" w:rsidP="00A945C0">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75CC9A4" w14:textId="77777777" w:rsidR="004F2C33" w:rsidRDefault="004F2C33" w:rsidP="00A945C0">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DB0A046" w14:textId="77777777" w:rsidR="004F2C33" w:rsidRDefault="004F2C33" w:rsidP="00A945C0">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C017579" w14:textId="77777777" w:rsidR="004F2C33" w:rsidRDefault="004F2C33" w:rsidP="00A945C0">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tcPr>
          <w:p w14:paraId="1F0466D8" w14:textId="77777777" w:rsidR="004F2C33" w:rsidRDefault="004F2C33" w:rsidP="00A945C0">
            <w:pPr>
              <w:pStyle w:val="TAC"/>
              <w:rPr>
                <w:rFonts w:eastAsia="Yu Mincho" w:cs="Arial"/>
                <w:szCs w:val="18"/>
              </w:rPr>
            </w:pPr>
          </w:p>
        </w:tc>
        <w:tc>
          <w:tcPr>
            <w:tcW w:w="1483" w:type="dxa"/>
            <w:tcBorders>
              <w:left w:val="single" w:sz="4" w:space="0" w:color="auto"/>
              <w:bottom w:val="nil"/>
              <w:right w:val="single" w:sz="4" w:space="0" w:color="auto"/>
            </w:tcBorders>
            <w:shd w:val="clear" w:color="auto" w:fill="auto"/>
          </w:tcPr>
          <w:p w14:paraId="06EA35AD" w14:textId="77777777" w:rsidR="004F2C33" w:rsidRDefault="004F2C33" w:rsidP="00A945C0">
            <w:pPr>
              <w:pStyle w:val="TAC"/>
              <w:rPr>
                <w:szCs w:val="18"/>
                <w:lang w:eastAsia="zh-CN"/>
              </w:rPr>
            </w:pPr>
            <w:r>
              <w:rPr>
                <w:rFonts w:hint="eastAsia"/>
                <w:szCs w:val="18"/>
                <w:lang w:eastAsia="zh-CN"/>
              </w:rPr>
              <w:t>0</w:t>
            </w:r>
          </w:p>
        </w:tc>
      </w:tr>
      <w:tr w:rsidR="004F2C33" w14:paraId="3174AA89"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188F402D" w14:textId="77777777" w:rsidR="004F2C33" w:rsidRDefault="004F2C33" w:rsidP="00A945C0">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4A9DC621" w14:textId="77777777" w:rsidR="004F2C33" w:rsidRDefault="004F2C33" w:rsidP="00A945C0">
            <w:pPr>
              <w:pStyle w:val="TAC"/>
              <w:rPr>
                <w:szCs w:val="18"/>
                <w:lang w:val="en-US"/>
              </w:rPr>
            </w:pPr>
          </w:p>
        </w:tc>
        <w:tc>
          <w:tcPr>
            <w:tcW w:w="670" w:type="dxa"/>
            <w:tcBorders>
              <w:left w:val="single" w:sz="4" w:space="0" w:color="auto"/>
              <w:bottom w:val="single" w:sz="4" w:space="0" w:color="auto"/>
              <w:right w:val="single" w:sz="4" w:space="0" w:color="auto"/>
            </w:tcBorders>
          </w:tcPr>
          <w:p w14:paraId="21C6BA47" w14:textId="77777777" w:rsidR="004F2C33" w:rsidRDefault="004F2C33" w:rsidP="00A945C0">
            <w:pPr>
              <w:pStyle w:val="TAC"/>
              <w:rPr>
                <w:szCs w:val="18"/>
                <w:lang w:val="en-US"/>
              </w:rPr>
            </w:pPr>
            <w:r>
              <w:rPr>
                <w:rFonts w:cs="Arial"/>
                <w:kern w:val="2"/>
                <w:szCs w:val="18"/>
                <w:lang w:val="en-US"/>
              </w:rPr>
              <w:t>n7</w:t>
            </w:r>
            <w:r>
              <w:rPr>
                <w:rFonts w:cs="Arial"/>
                <w:kern w:val="2"/>
                <w:szCs w:val="18"/>
                <w:lang w:val="en-US" w:eastAsia="zh-CN"/>
              </w:rPr>
              <w:t>8</w:t>
            </w:r>
          </w:p>
        </w:tc>
        <w:tc>
          <w:tcPr>
            <w:tcW w:w="673" w:type="dxa"/>
            <w:gridSpan w:val="2"/>
            <w:tcBorders>
              <w:top w:val="single" w:sz="4" w:space="0" w:color="auto"/>
              <w:left w:val="single" w:sz="4" w:space="0" w:color="auto"/>
              <w:bottom w:val="single" w:sz="4" w:space="0" w:color="auto"/>
              <w:right w:val="single" w:sz="4" w:space="0" w:color="auto"/>
            </w:tcBorders>
          </w:tcPr>
          <w:p w14:paraId="5FE50AE9" w14:textId="77777777" w:rsidR="004F2C33" w:rsidRDefault="004F2C33" w:rsidP="00A945C0">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0E073AB" w14:textId="77777777" w:rsidR="004F2C33" w:rsidRDefault="004F2C33" w:rsidP="00A945C0">
            <w:pPr>
              <w:pStyle w:val="TAC"/>
              <w:rPr>
                <w:rFonts w:cs="Arial"/>
                <w:szCs w:val="18"/>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DC25DF4" w14:textId="77777777" w:rsidR="004F2C33" w:rsidRDefault="004F2C33" w:rsidP="00A945C0">
            <w:pPr>
              <w:pStyle w:val="TAC"/>
              <w:rPr>
                <w:rFonts w:cs="Arial"/>
                <w:szCs w:val="18"/>
                <w:lang w:eastAsia="zh-CN"/>
              </w:rPr>
            </w:pPr>
            <w:r>
              <w:rPr>
                <w:rFonts w:cs="Arial"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49B5D24" w14:textId="77777777" w:rsidR="004F2C33" w:rsidRDefault="004F2C33" w:rsidP="00A945C0">
            <w:pPr>
              <w:pStyle w:val="TAC"/>
              <w:rPr>
                <w:rFonts w:cs="Arial"/>
                <w:szCs w:val="18"/>
                <w:lang w:eastAsia="zh-CN"/>
              </w:rPr>
            </w:pPr>
            <w:r>
              <w:rPr>
                <w:rFonts w:cs="Arial"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750FF86" w14:textId="77777777" w:rsidR="004F2C33" w:rsidRDefault="004F2C33" w:rsidP="00A945C0">
            <w:pPr>
              <w:pStyle w:val="TAC"/>
              <w:rPr>
                <w:rFonts w:cs="Arial"/>
                <w:szCs w:val="18"/>
                <w:lang w:eastAsia="zh-CN"/>
              </w:rPr>
            </w:pPr>
            <w:r>
              <w:rPr>
                <w:rFonts w:cs="Arial"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2967A287" w14:textId="77777777" w:rsidR="004F2C33" w:rsidRDefault="004F2C33" w:rsidP="00A945C0">
            <w:pPr>
              <w:pStyle w:val="TAC"/>
              <w:rPr>
                <w:rFonts w:cs="Arial"/>
                <w:szCs w:val="18"/>
                <w:lang w:eastAsia="zh-CN"/>
              </w:rPr>
            </w:pPr>
            <w:r>
              <w:rPr>
                <w:rFonts w:cs="Arial"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07D2EFA3" w14:textId="77777777" w:rsidR="004F2C33" w:rsidRDefault="004F2C33" w:rsidP="00A945C0">
            <w:pPr>
              <w:pStyle w:val="TAC"/>
              <w:rPr>
                <w:rFonts w:cs="Arial"/>
                <w:szCs w:val="18"/>
                <w:lang w:eastAsia="zh-CN"/>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423FE47B" w14:textId="77777777" w:rsidR="004F2C33" w:rsidRDefault="004F2C33" w:rsidP="00A945C0">
            <w:pPr>
              <w:pStyle w:val="TAC"/>
              <w:rPr>
                <w:rFonts w:cs="Arial"/>
                <w:szCs w:val="18"/>
                <w:lang w:eastAsia="zh-CN"/>
              </w:rPr>
            </w:pPr>
            <w:r>
              <w:rPr>
                <w:rFonts w:cs="Arial"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282D193A" w14:textId="77777777" w:rsidR="004F2C33" w:rsidRDefault="004F2C33" w:rsidP="00A945C0">
            <w:pPr>
              <w:pStyle w:val="TAC"/>
              <w:rPr>
                <w:rFonts w:cs="Arial"/>
                <w:szCs w:val="18"/>
                <w:lang w:eastAsia="zh-CN"/>
              </w:rPr>
            </w:pPr>
            <w:r>
              <w:rPr>
                <w:rFonts w:cs="Arial"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52D980A" w14:textId="77777777" w:rsidR="004F2C33" w:rsidRDefault="004F2C33" w:rsidP="00A945C0">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12EACE6" w14:textId="77777777" w:rsidR="004F2C33" w:rsidRDefault="004F2C33" w:rsidP="00A945C0">
            <w:pPr>
              <w:pStyle w:val="TAC"/>
              <w:rPr>
                <w:rFonts w:cs="Arial"/>
                <w:szCs w:val="18"/>
                <w:lang w:eastAsia="zh-CN"/>
              </w:rPr>
            </w:pPr>
            <w:r>
              <w:rPr>
                <w:rFonts w:cs="Arial"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16ABB14C" w14:textId="77777777" w:rsidR="004F2C33" w:rsidRDefault="004F2C33" w:rsidP="00A945C0">
            <w:pPr>
              <w:pStyle w:val="TAC"/>
              <w:rPr>
                <w:rFonts w:cs="Arial"/>
                <w:szCs w:val="18"/>
                <w:lang w:eastAsia="zh-CN"/>
              </w:rPr>
            </w:pPr>
            <w:r>
              <w:rPr>
                <w:rFonts w:cs="Arial"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53BD7DDC" w14:textId="77777777" w:rsidR="004F2C33" w:rsidRDefault="004F2C33" w:rsidP="00A945C0">
            <w:pPr>
              <w:pStyle w:val="TAC"/>
              <w:rPr>
                <w:rFonts w:cs="Arial"/>
                <w:szCs w:val="18"/>
                <w:lang w:eastAsia="zh-CN"/>
              </w:rPr>
            </w:pPr>
            <w:r>
              <w:rPr>
                <w:rFonts w:cs="Arial"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2792452E" w14:textId="77777777" w:rsidR="004F2C33" w:rsidRDefault="004F2C33" w:rsidP="00A945C0">
            <w:pPr>
              <w:pStyle w:val="TAC"/>
              <w:rPr>
                <w:rFonts w:eastAsia="Yu Mincho"/>
                <w:szCs w:val="18"/>
              </w:rPr>
            </w:pPr>
          </w:p>
        </w:tc>
      </w:tr>
      <w:tr w:rsidR="004F2C33" w14:paraId="2CD3DBAE"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63BF25C8" w14:textId="77777777" w:rsidR="004F2C33" w:rsidRDefault="004F2C33" w:rsidP="00A945C0">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37194598" w14:textId="77777777" w:rsidR="004F2C33" w:rsidRDefault="004F2C33" w:rsidP="00A945C0">
            <w:pPr>
              <w:pStyle w:val="TAC"/>
              <w:rPr>
                <w:szCs w:val="18"/>
                <w:lang w:val="en-US"/>
              </w:rPr>
            </w:pPr>
          </w:p>
        </w:tc>
        <w:tc>
          <w:tcPr>
            <w:tcW w:w="670" w:type="dxa"/>
            <w:tcBorders>
              <w:left w:val="single" w:sz="4" w:space="0" w:color="auto"/>
              <w:bottom w:val="single" w:sz="4" w:space="0" w:color="auto"/>
              <w:right w:val="single" w:sz="4" w:space="0" w:color="auto"/>
            </w:tcBorders>
          </w:tcPr>
          <w:p w14:paraId="5F8FAD30" w14:textId="77777777" w:rsidR="004F2C33" w:rsidRDefault="004F2C33" w:rsidP="00A945C0">
            <w:pPr>
              <w:pStyle w:val="TAC"/>
              <w:rPr>
                <w:rFonts w:cs="Arial"/>
                <w:kern w:val="2"/>
                <w:szCs w:val="18"/>
                <w:lang w:val="en-US"/>
              </w:rPr>
            </w:pPr>
            <w:r>
              <w:rPr>
                <w:rFonts w:cs="Arial"/>
                <w:kern w:val="2"/>
                <w:szCs w:val="18"/>
                <w:lang w:val="en-US"/>
              </w:rPr>
              <w:t>n25</w:t>
            </w:r>
          </w:p>
        </w:tc>
        <w:tc>
          <w:tcPr>
            <w:tcW w:w="673" w:type="dxa"/>
            <w:gridSpan w:val="2"/>
            <w:tcBorders>
              <w:top w:val="single" w:sz="4" w:space="0" w:color="auto"/>
              <w:left w:val="single" w:sz="4" w:space="0" w:color="auto"/>
              <w:bottom w:val="single" w:sz="4" w:space="0" w:color="auto"/>
              <w:right w:val="single" w:sz="4" w:space="0" w:color="auto"/>
            </w:tcBorders>
          </w:tcPr>
          <w:p w14:paraId="25F3E387" w14:textId="77777777" w:rsidR="004F2C33" w:rsidRDefault="004F2C33" w:rsidP="00A945C0">
            <w:pPr>
              <w:pStyle w:val="TAC"/>
              <w:rPr>
                <w:rFonts w:cs="Arial"/>
                <w:szCs w:val="18"/>
              </w:rPr>
            </w:pPr>
            <w:r>
              <w:rPr>
                <w:rFonts w:cs="Arial"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86C8AC3" w14:textId="77777777" w:rsidR="004F2C33" w:rsidRDefault="004F2C33" w:rsidP="00A945C0">
            <w:pPr>
              <w:pStyle w:val="TAC"/>
              <w:rPr>
                <w:rFonts w:cs="Arial"/>
                <w:szCs w:val="18"/>
                <w:lang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71410B7" w14:textId="77777777" w:rsidR="004F2C33" w:rsidRDefault="004F2C33" w:rsidP="00A945C0">
            <w:pPr>
              <w:pStyle w:val="TAC"/>
              <w:rPr>
                <w:rFonts w:cs="Arial"/>
                <w:szCs w:val="18"/>
                <w:lang w:eastAsia="zh-CN"/>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7D206F5" w14:textId="77777777" w:rsidR="004F2C33" w:rsidRDefault="004F2C33" w:rsidP="00A945C0">
            <w:pPr>
              <w:pStyle w:val="TAC"/>
              <w:rPr>
                <w:rFonts w:cs="Arial"/>
                <w:szCs w:val="18"/>
                <w:lang w:eastAsia="zh-CN"/>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F61D3F9" w14:textId="77777777" w:rsidR="004F2C33" w:rsidRDefault="004F2C33" w:rsidP="00A945C0">
            <w:pPr>
              <w:pStyle w:val="TAC"/>
              <w:rPr>
                <w:rFonts w:cs="Arial"/>
                <w:szCs w:val="18"/>
                <w:lang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770DD1BE" w14:textId="77777777" w:rsidR="004F2C33" w:rsidRDefault="004F2C33" w:rsidP="00A945C0">
            <w:pPr>
              <w:pStyle w:val="TAC"/>
              <w:rPr>
                <w:rFonts w:cs="Arial"/>
                <w:szCs w:val="18"/>
                <w:lang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8346181" w14:textId="77777777" w:rsidR="004F2C33" w:rsidRDefault="004F2C33" w:rsidP="00A945C0">
            <w:pPr>
              <w:pStyle w:val="TAC"/>
              <w:rPr>
                <w:rFonts w:cs="Arial"/>
                <w:szCs w:val="18"/>
                <w:lang w:eastAsia="zh-CN"/>
              </w:rPr>
            </w:pPr>
            <w:r>
              <w:rPr>
                <w:rFonts w:eastAsia="Yu Mincho"/>
                <w:szCs w:val="18"/>
              </w:rPr>
              <w:t>40</w:t>
            </w:r>
          </w:p>
        </w:tc>
        <w:tc>
          <w:tcPr>
            <w:tcW w:w="608" w:type="dxa"/>
            <w:tcBorders>
              <w:top w:val="single" w:sz="4" w:space="0" w:color="auto"/>
              <w:left w:val="single" w:sz="4" w:space="0" w:color="auto"/>
              <w:bottom w:val="single" w:sz="4" w:space="0" w:color="auto"/>
              <w:right w:val="single" w:sz="4" w:space="0" w:color="auto"/>
            </w:tcBorders>
          </w:tcPr>
          <w:p w14:paraId="3C8D78E4" w14:textId="77777777" w:rsidR="004F2C33" w:rsidRDefault="004F2C33" w:rsidP="00A945C0">
            <w:pPr>
              <w:pStyle w:val="TAC"/>
              <w:rPr>
                <w:rFonts w:cs="Arial"/>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A63934E" w14:textId="77777777" w:rsidR="004F2C33" w:rsidRDefault="004F2C33" w:rsidP="00A945C0">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916CDF5" w14:textId="77777777" w:rsidR="004F2C33" w:rsidRDefault="004F2C33" w:rsidP="00A945C0">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AE819CD" w14:textId="77777777" w:rsidR="004F2C33" w:rsidRDefault="004F2C33" w:rsidP="00A945C0">
            <w:pPr>
              <w:pStyle w:val="TAC"/>
              <w:rPr>
                <w:rFonts w:cs="Arial"/>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532B998" w14:textId="77777777" w:rsidR="004F2C33" w:rsidRDefault="004F2C33" w:rsidP="00A945C0">
            <w:pPr>
              <w:pStyle w:val="TAC"/>
              <w:rPr>
                <w:rFonts w:cs="Arial"/>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7606DA40" w14:textId="77777777" w:rsidR="004F2C33" w:rsidRDefault="004F2C33" w:rsidP="00A945C0">
            <w:pPr>
              <w:pStyle w:val="TAC"/>
              <w:rPr>
                <w:rFonts w:cs="Arial"/>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7FEFC7E0" w14:textId="77777777" w:rsidR="004F2C33" w:rsidRDefault="004F2C33" w:rsidP="00A945C0">
            <w:pPr>
              <w:pStyle w:val="TAC"/>
              <w:rPr>
                <w:rFonts w:eastAsia="Yu Mincho"/>
                <w:szCs w:val="18"/>
              </w:rPr>
            </w:pPr>
            <w:r>
              <w:rPr>
                <w:rFonts w:hint="eastAsia"/>
                <w:szCs w:val="18"/>
                <w:lang w:val="en-US" w:eastAsia="zh-CN"/>
              </w:rPr>
              <w:t>1</w:t>
            </w:r>
          </w:p>
        </w:tc>
      </w:tr>
      <w:tr w:rsidR="004F2C33" w14:paraId="5102F9E0"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569F6D10" w14:textId="77777777" w:rsidR="004F2C33" w:rsidRDefault="004F2C33" w:rsidP="00A945C0">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3D27EA43" w14:textId="77777777" w:rsidR="004F2C33" w:rsidRDefault="004F2C33" w:rsidP="00A945C0">
            <w:pPr>
              <w:pStyle w:val="TAC"/>
              <w:rPr>
                <w:szCs w:val="18"/>
                <w:lang w:val="en-US"/>
              </w:rPr>
            </w:pPr>
          </w:p>
        </w:tc>
        <w:tc>
          <w:tcPr>
            <w:tcW w:w="670" w:type="dxa"/>
            <w:tcBorders>
              <w:left w:val="single" w:sz="4" w:space="0" w:color="auto"/>
              <w:bottom w:val="single" w:sz="4" w:space="0" w:color="auto"/>
              <w:right w:val="single" w:sz="4" w:space="0" w:color="auto"/>
            </w:tcBorders>
          </w:tcPr>
          <w:p w14:paraId="3F52D1F3" w14:textId="77777777" w:rsidR="004F2C33" w:rsidRDefault="004F2C33" w:rsidP="00A945C0">
            <w:pPr>
              <w:pStyle w:val="TAC"/>
              <w:rPr>
                <w:rFonts w:cs="Arial"/>
                <w:kern w:val="2"/>
                <w:szCs w:val="18"/>
                <w:lang w:val="en-US"/>
              </w:rPr>
            </w:pPr>
            <w:r>
              <w:rPr>
                <w:rFonts w:cs="Arial"/>
                <w:kern w:val="2"/>
                <w:szCs w:val="18"/>
                <w:lang w:val="en-US"/>
              </w:rPr>
              <w:t>n7</w:t>
            </w:r>
            <w:r>
              <w:rPr>
                <w:rFonts w:cs="Arial"/>
                <w:kern w:val="2"/>
                <w:szCs w:val="18"/>
                <w:lang w:val="en-US" w:eastAsia="zh-CN"/>
              </w:rPr>
              <w:t>8</w:t>
            </w:r>
          </w:p>
        </w:tc>
        <w:tc>
          <w:tcPr>
            <w:tcW w:w="673" w:type="dxa"/>
            <w:gridSpan w:val="2"/>
            <w:tcBorders>
              <w:top w:val="single" w:sz="4" w:space="0" w:color="auto"/>
              <w:left w:val="single" w:sz="4" w:space="0" w:color="auto"/>
              <w:bottom w:val="single" w:sz="4" w:space="0" w:color="auto"/>
              <w:right w:val="single" w:sz="4" w:space="0" w:color="auto"/>
            </w:tcBorders>
          </w:tcPr>
          <w:p w14:paraId="674D274C" w14:textId="77777777" w:rsidR="004F2C33" w:rsidRDefault="004F2C33" w:rsidP="00A945C0">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5E98E84" w14:textId="77777777" w:rsidR="004F2C33" w:rsidRDefault="004F2C33" w:rsidP="00A945C0">
            <w:pPr>
              <w:pStyle w:val="TAC"/>
              <w:rPr>
                <w:rFonts w:cs="Arial"/>
                <w:szCs w:val="18"/>
                <w:lang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C0D13C1" w14:textId="77777777" w:rsidR="004F2C33" w:rsidRDefault="004F2C33" w:rsidP="00A945C0">
            <w:pPr>
              <w:pStyle w:val="TAC"/>
              <w:rPr>
                <w:rFonts w:cs="Arial"/>
                <w:szCs w:val="18"/>
                <w:lang w:eastAsia="zh-CN"/>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CBB969F" w14:textId="77777777" w:rsidR="004F2C33" w:rsidRDefault="004F2C33" w:rsidP="00A945C0">
            <w:pPr>
              <w:pStyle w:val="TAC"/>
              <w:rPr>
                <w:rFonts w:cs="Arial"/>
                <w:szCs w:val="18"/>
                <w:lang w:eastAsia="zh-CN"/>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38E44DB" w14:textId="77777777" w:rsidR="004F2C33" w:rsidRDefault="004F2C33" w:rsidP="00A945C0">
            <w:pPr>
              <w:pStyle w:val="TAC"/>
              <w:rPr>
                <w:rFonts w:cs="Arial"/>
                <w:szCs w:val="18"/>
                <w:lang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23F43909" w14:textId="77777777" w:rsidR="004F2C33" w:rsidRDefault="004F2C33" w:rsidP="00A945C0">
            <w:pPr>
              <w:pStyle w:val="TAC"/>
              <w:rPr>
                <w:rFonts w:cs="Arial"/>
                <w:szCs w:val="18"/>
                <w:lang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B3CDFF0" w14:textId="77777777" w:rsidR="004F2C33" w:rsidRDefault="004F2C33" w:rsidP="00A945C0">
            <w:pPr>
              <w:pStyle w:val="TAC"/>
              <w:rPr>
                <w:rFonts w:cs="Arial"/>
                <w:szCs w:val="18"/>
                <w:lang w:eastAsia="zh-CN"/>
              </w:rPr>
            </w:pPr>
            <w:r>
              <w:rPr>
                <w:rFonts w:eastAsia="Yu Mincho"/>
                <w:szCs w:val="18"/>
              </w:rPr>
              <w:t>40</w:t>
            </w:r>
          </w:p>
        </w:tc>
        <w:tc>
          <w:tcPr>
            <w:tcW w:w="608" w:type="dxa"/>
            <w:tcBorders>
              <w:top w:val="single" w:sz="4" w:space="0" w:color="auto"/>
              <w:left w:val="single" w:sz="4" w:space="0" w:color="auto"/>
              <w:bottom w:val="single" w:sz="4" w:space="0" w:color="auto"/>
              <w:right w:val="single" w:sz="4" w:space="0" w:color="auto"/>
            </w:tcBorders>
          </w:tcPr>
          <w:p w14:paraId="1967F9F1" w14:textId="77777777" w:rsidR="004F2C33" w:rsidRDefault="004F2C33" w:rsidP="00A945C0">
            <w:pPr>
              <w:pStyle w:val="TAC"/>
              <w:rPr>
                <w:rFonts w:cs="Arial"/>
                <w:szCs w:val="18"/>
                <w:lang w:eastAsia="zh-CN"/>
              </w:rPr>
            </w:pPr>
            <w:r>
              <w:rPr>
                <w:rFonts w:eastAsia="Yu Mincho"/>
                <w:szCs w:val="18"/>
              </w:rPr>
              <w:t>50</w:t>
            </w:r>
          </w:p>
        </w:tc>
        <w:tc>
          <w:tcPr>
            <w:tcW w:w="734" w:type="dxa"/>
            <w:gridSpan w:val="4"/>
            <w:tcBorders>
              <w:top w:val="single" w:sz="4" w:space="0" w:color="auto"/>
              <w:left w:val="single" w:sz="4" w:space="0" w:color="auto"/>
              <w:bottom w:val="single" w:sz="4" w:space="0" w:color="auto"/>
              <w:right w:val="single" w:sz="4" w:space="0" w:color="auto"/>
            </w:tcBorders>
          </w:tcPr>
          <w:p w14:paraId="44EC60DA" w14:textId="77777777" w:rsidR="004F2C33" w:rsidRDefault="004F2C33" w:rsidP="00A945C0">
            <w:pPr>
              <w:pStyle w:val="TAC"/>
              <w:rPr>
                <w:rFonts w:cs="Arial"/>
                <w:szCs w:val="18"/>
                <w:lang w:eastAsia="zh-CN"/>
              </w:rPr>
            </w:pPr>
            <w:r>
              <w:rPr>
                <w:rFonts w:eastAsia="Yu Mincho"/>
                <w:szCs w:val="18"/>
              </w:rPr>
              <w:t>60</w:t>
            </w:r>
          </w:p>
        </w:tc>
        <w:tc>
          <w:tcPr>
            <w:tcW w:w="671" w:type="dxa"/>
            <w:gridSpan w:val="3"/>
            <w:tcBorders>
              <w:top w:val="single" w:sz="4" w:space="0" w:color="auto"/>
              <w:left w:val="single" w:sz="4" w:space="0" w:color="auto"/>
              <w:bottom w:val="single" w:sz="4" w:space="0" w:color="auto"/>
              <w:right w:val="single" w:sz="4" w:space="0" w:color="auto"/>
            </w:tcBorders>
          </w:tcPr>
          <w:p w14:paraId="3B4C5DEB" w14:textId="77777777" w:rsidR="004F2C33" w:rsidRDefault="004F2C33" w:rsidP="00A945C0">
            <w:pPr>
              <w:pStyle w:val="TAC"/>
              <w:rPr>
                <w:rFonts w:eastAsia="Yu Mincho" w:cs="Arial"/>
                <w:szCs w:val="18"/>
              </w:rPr>
            </w:pPr>
            <w:r>
              <w:rPr>
                <w:rFonts w:eastAsia="Yu Mincho"/>
                <w:szCs w:val="18"/>
              </w:rPr>
              <w:t>70</w:t>
            </w:r>
          </w:p>
        </w:tc>
        <w:tc>
          <w:tcPr>
            <w:tcW w:w="671" w:type="dxa"/>
            <w:gridSpan w:val="3"/>
            <w:tcBorders>
              <w:top w:val="single" w:sz="4" w:space="0" w:color="auto"/>
              <w:left w:val="single" w:sz="4" w:space="0" w:color="auto"/>
              <w:bottom w:val="single" w:sz="4" w:space="0" w:color="auto"/>
              <w:right w:val="single" w:sz="4" w:space="0" w:color="auto"/>
            </w:tcBorders>
          </w:tcPr>
          <w:p w14:paraId="7BBBC839" w14:textId="77777777" w:rsidR="004F2C33" w:rsidRDefault="004F2C33" w:rsidP="00A945C0">
            <w:pPr>
              <w:pStyle w:val="TAC"/>
              <w:rPr>
                <w:rFonts w:cs="Arial"/>
                <w:szCs w:val="18"/>
                <w:lang w:eastAsia="zh-CN"/>
              </w:rPr>
            </w:pPr>
            <w:r>
              <w:rPr>
                <w:rFonts w:eastAsia="Yu Mincho"/>
                <w:szCs w:val="18"/>
              </w:rPr>
              <w:t>80</w:t>
            </w:r>
          </w:p>
        </w:tc>
        <w:tc>
          <w:tcPr>
            <w:tcW w:w="679" w:type="dxa"/>
            <w:gridSpan w:val="2"/>
            <w:tcBorders>
              <w:top w:val="single" w:sz="4" w:space="0" w:color="auto"/>
              <w:left w:val="single" w:sz="4" w:space="0" w:color="auto"/>
              <w:bottom w:val="single" w:sz="4" w:space="0" w:color="auto"/>
              <w:right w:val="single" w:sz="4" w:space="0" w:color="auto"/>
            </w:tcBorders>
          </w:tcPr>
          <w:p w14:paraId="6DFD3A53" w14:textId="77777777" w:rsidR="004F2C33" w:rsidRDefault="004F2C33" w:rsidP="00A945C0">
            <w:pPr>
              <w:pStyle w:val="TAC"/>
              <w:rPr>
                <w:rFonts w:cs="Arial"/>
                <w:szCs w:val="18"/>
                <w:lang w:eastAsia="zh-CN"/>
              </w:rPr>
            </w:pPr>
            <w:r>
              <w:rPr>
                <w:rFonts w:eastAsia="Yu Mincho"/>
                <w:szCs w:val="18"/>
              </w:rPr>
              <w:t>90</w:t>
            </w:r>
          </w:p>
        </w:tc>
        <w:tc>
          <w:tcPr>
            <w:tcW w:w="670" w:type="dxa"/>
            <w:tcBorders>
              <w:top w:val="single" w:sz="4" w:space="0" w:color="auto"/>
              <w:left w:val="single" w:sz="4" w:space="0" w:color="auto"/>
              <w:bottom w:val="single" w:sz="4" w:space="0" w:color="auto"/>
              <w:right w:val="single" w:sz="4" w:space="0" w:color="auto"/>
            </w:tcBorders>
          </w:tcPr>
          <w:p w14:paraId="26B379AA" w14:textId="77777777" w:rsidR="004F2C33" w:rsidRDefault="004F2C33" w:rsidP="00A945C0">
            <w:pPr>
              <w:pStyle w:val="TAC"/>
              <w:rPr>
                <w:rFonts w:cs="Arial"/>
                <w:szCs w:val="18"/>
                <w:lang w:eastAsia="zh-CN"/>
              </w:rPr>
            </w:pPr>
            <w:r>
              <w:rPr>
                <w:rFonts w:eastAsia="Yu Mincho"/>
                <w:szCs w:val="18"/>
              </w:rPr>
              <w:t>100</w:t>
            </w:r>
          </w:p>
        </w:tc>
        <w:tc>
          <w:tcPr>
            <w:tcW w:w="1483" w:type="dxa"/>
            <w:tcBorders>
              <w:top w:val="single" w:sz="4" w:space="0" w:color="auto"/>
              <w:left w:val="single" w:sz="4" w:space="0" w:color="auto"/>
              <w:bottom w:val="nil"/>
              <w:right w:val="single" w:sz="4" w:space="0" w:color="auto"/>
            </w:tcBorders>
            <w:shd w:val="clear" w:color="auto" w:fill="auto"/>
          </w:tcPr>
          <w:p w14:paraId="4E4F3DCE" w14:textId="77777777" w:rsidR="004F2C33" w:rsidRDefault="004F2C33" w:rsidP="00A945C0">
            <w:pPr>
              <w:pStyle w:val="TAC"/>
              <w:rPr>
                <w:szCs w:val="18"/>
                <w:lang w:val="en-US" w:eastAsia="zh-CN"/>
              </w:rPr>
            </w:pPr>
          </w:p>
        </w:tc>
      </w:tr>
      <w:tr w:rsidR="004F2C33" w14:paraId="18B8716E"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7A38F1BE" w14:textId="77777777" w:rsidR="004F2C33" w:rsidRDefault="004F2C33" w:rsidP="00A945C0">
            <w:pPr>
              <w:pStyle w:val="TAC"/>
              <w:rPr>
                <w:szCs w:val="18"/>
                <w:lang w:eastAsia="zh-CN"/>
              </w:rPr>
            </w:pPr>
            <w:r>
              <w:rPr>
                <w:rFonts w:eastAsia="PMingLiU" w:cs="Arial"/>
                <w:szCs w:val="18"/>
                <w:lang w:eastAsia="zh-TW"/>
              </w:rPr>
              <w:t>CA_n25A-n7</w:t>
            </w:r>
            <w:r>
              <w:rPr>
                <w:rFonts w:cs="Arial"/>
                <w:szCs w:val="18"/>
                <w:lang w:val="en-US" w:eastAsia="zh-CN"/>
              </w:rPr>
              <w:t>8</w:t>
            </w:r>
            <w:r>
              <w:rPr>
                <w:rFonts w:eastAsia="PMingLiU" w:cs="Arial"/>
                <w:szCs w:val="18"/>
                <w:lang w:eastAsia="zh-TW"/>
              </w:rPr>
              <w:t>(2A)</w:t>
            </w:r>
          </w:p>
        </w:tc>
        <w:tc>
          <w:tcPr>
            <w:tcW w:w="1380" w:type="dxa"/>
            <w:tcBorders>
              <w:top w:val="single" w:sz="4" w:space="0" w:color="auto"/>
              <w:left w:val="single" w:sz="4" w:space="0" w:color="auto"/>
              <w:bottom w:val="nil"/>
              <w:right w:val="single" w:sz="4" w:space="0" w:color="auto"/>
            </w:tcBorders>
            <w:shd w:val="clear" w:color="auto" w:fill="auto"/>
          </w:tcPr>
          <w:p w14:paraId="759F1163" w14:textId="77777777" w:rsidR="004F2C33" w:rsidRDefault="004F2C33" w:rsidP="00A945C0">
            <w:pPr>
              <w:pStyle w:val="TAC"/>
              <w:rPr>
                <w:szCs w:val="18"/>
                <w:lang w:val="en-US"/>
              </w:rPr>
            </w:pPr>
            <w:r>
              <w:rPr>
                <w:rFonts w:eastAsia="PMingLiU" w:cs="Arial"/>
                <w:szCs w:val="18"/>
                <w:lang w:eastAsia="zh-TW"/>
              </w:rPr>
              <w:t>CA_n25A-n7</w:t>
            </w:r>
            <w:r>
              <w:rPr>
                <w:rFonts w:cs="Arial"/>
                <w:szCs w:val="18"/>
                <w:lang w:val="en-US" w:eastAsia="zh-CN"/>
              </w:rPr>
              <w:t>8</w:t>
            </w:r>
            <w:r>
              <w:rPr>
                <w:rFonts w:eastAsia="PMingLiU" w:cs="Arial"/>
                <w:szCs w:val="18"/>
                <w:lang w:eastAsia="zh-TW"/>
              </w:rPr>
              <w:t>A</w:t>
            </w:r>
          </w:p>
        </w:tc>
        <w:tc>
          <w:tcPr>
            <w:tcW w:w="670" w:type="dxa"/>
            <w:tcBorders>
              <w:left w:val="single" w:sz="4" w:space="0" w:color="auto"/>
              <w:bottom w:val="single" w:sz="4" w:space="0" w:color="auto"/>
              <w:right w:val="single" w:sz="4" w:space="0" w:color="auto"/>
            </w:tcBorders>
          </w:tcPr>
          <w:p w14:paraId="726AFD78" w14:textId="77777777" w:rsidR="004F2C33" w:rsidRDefault="004F2C33" w:rsidP="00A945C0">
            <w:pPr>
              <w:pStyle w:val="TAC"/>
              <w:rPr>
                <w:szCs w:val="18"/>
                <w:lang w:val="en-US"/>
              </w:rPr>
            </w:pPr>
            <w:r>
              <w:rPr>
                <w:rFonts w:eastAsia="Yu Mincho" w:cs="Arial"/>
                <w:kern w:val="2"/>
                <w:szCs w:val="18"/>
                <w:lang w:val="en-US" w:eastAsia="ja-JP"/>
              </w:rPr>
              <w:t>n25</w:t>
            </w:r>
          </w:p>
        </w:tc>
        <w:tc>
          <w:tcPr>
            <w:tcW w:w="673" w:type="dxa"/>
            <w:gridSpan w:val="2"/>
            <w:tcBorders>
              <w:top w:val="single" w:sz="4" w:space="0" w:color="auto"/>
              <w:left w:val="single" w:sz="4" w:space="0" w:color="auto"/>
              <w:bottom w:val="single" w:sz="4" w:space="0" w:color="auto"/>
              <w:right w:val="single" w:sz="4" w:space="0" w:color="auto"/>
            </w:tcBorders>
          </w:tcPr>
          <w:p w14:paraId="0D8AE433" w14:textId="77777777" w:rsidR="004F2C33" w:rsidRDefault="004F2C33" w:rsidP="00A945C0">
            <w:pPr>
              <w:pStyle w:val="TAC"/>
              <w:rPr>
                <w:rFonts w:cs="Arial"/>
                <w:szCs w:val="18"/>
                <w:lang w:eastAsia="zh-CN"/>
              </w:rPr>
            </w:pPr>
            <w:r>
              <w:rPr>
                <w:rFonts w:cs="Arial"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46138E5" w14:textId="77777777" w:rsidR="004F2C33" w:rsidRDefault="004F2C33" w:rsidP="00A945C0">
            <w:pPr>
              <w:pStyle w:val="TAC"/>
              <w:rPr>
                <w:rFonts w:cs="Arial"/>
                <w:szCs w:val="18"/>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0D05DCB" w14:textId="77777777" w:rsidR="004F2C33" w:rsidRDefault="004F2C33" w:rsidP="00A945C0">
            <w:pPr>
              <w:pStyle w:val="TAC"/>
              <w:rPr>
                <w:rFonts w:cs="Arial"/>
                <w:szCs w:val="18"/>
                <w:lang w:eastAsia="zh-CN"/>
              </w:rPr>
            </w:pPr>
            <w:r>
              <w:rPr>
                <w:rFonts w:cs="Arial"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4AAFBDB" w14:textId="77777777" w:rsidR="004F2C33" w:rsidRDefault="004F2C33" w:rsidP="00A945C0">
            <w:pPr>
              <w:pStyle w:val="TAC"/>
              <w:rPr>
                <w:rFonts w:cs="Arial"/>
                <w:szCs w:val="18"/>
                <w:lang w:eastAsia="zh-CN"/>
              </w:rPr>
            </w:pPr>
            <w:r>
              <w:rPr>
                <w:rFonts w:cs="Arial"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E8CC27E" w14:textId="77777777" w:rsidR="004F2C33" w:rsidRDefault="004F2C33" w:rsidP="00A945C0">
            <w:pPr>
              <w:pStyle w:val="TAC"/>
              <w:rPr>
                <w:rFonts w:cs="Arial"/>
                <w:szCs w:val="18"/>
                <w:lang w:eastAsia="zh-CN"/>
              </w:rPr>
            </w:pPr>
            <w:r>
              <w:rPr>
                <w:rFonts w:cs="Arial"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790E55FA" w14:textId="77777777" w:rsidR="004F2C33" w:rsidRDefault="004F2C33" w:rsidP="00A945C0">
            <w:pPr>
              <w:pStyle w:val="TAC"/>
              <w:rPr>
                <w:rFonts w:cs="Arial"/>
                <w:szCs w:val="18"/>
                <w:lang w:eastAsia="zh-CN"/>
              </w:rPr>
            </w:pPr>
            <w:r>
              <w:rPr>
                <w:rFonts w:cs="Arial"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360561EA" w14:textId="77777777" w:rsidR="004F2C33" w:rsidRDefault="004F2C33" w:rsidP="00A945C0">
            <w:pPr>
              <w:pStyle w:val="TAC"/>
              <w:rPr>
                <w:rFonts w:cs="Arial"/>
                <w:szCs w:val="18"/>
                <w:lang w:eastAsia="zh-CN"/>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078A1EDC" w14:textId="77777777" w:rsidR="004F2C33" w:rsidRDefault="004F2C33" w:rsidP="00A945C0">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8CE9106" w14:textId="77777777" w:rsidR="004F2C33" w:rsidRDefault="004F2C33" w:rsidP="00A945C0">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79E6860" w14:textId="77777777" w:rsidR="004F2C33" w:rsidRDefault="004F2C33" w:rsidP="00A945C0">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316F281" w14:textId="77777777" w:rsidR="004F2C33" w:rsidRDefault="004F2C33" w:rsidP="00A945C0">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2623195" w14:textId="77777777" w:rsidR="004F2C33" w:rsidRDefault="004F2C33" w:rsidP="00A945C0">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tcPr>
          <w:p w14:paraId="0C14D821" w14:textId="77777777" w:rsidR="004F2C33" w:rsidRDefault="004F2C33" w:rsidP="00A945C0">
            <w:pPr>
              <w:pStyle w:val="TAC"/>
              <w:rPr>
                <w:rFonts w:eastAsia="Yu Mincho" w:cs="Arial"/>
                <w:szCs w:val="18"/>
              </w:rPr>
            </w:pPr>
          </w:p>
        </w:tc>
        <w:tc>
          <w:tcPr>
            <w:tcW w:w="1483" w:type="dxa"/>
            <w:tcBorders>
              <w:left w:val="single" w:sz="4" w:space="0" w:color="auto"/>
              <w:bottom w:val="nil"/>
              <w:right w:val="single" w:sz="4" w:space="0" w:color="auto"/>
            </w:tcBorders>
            <w:shd w:val="clear" w:color="auto" w:fill="auto"/>
          </w:tcPr>
          <w:p w14:paraId="16B429E8" w14:textId="77777777" w:rsidR="004F2C33" w:rsidRDefault="004F2C33" w:rsidP="00A945C0">
            <w:pPr>
              <w:pStyle w:val="TAC"/>
              <w:rPr>
                <w:szCs w:val="18"/>
                <w:lang w:eastAsia="zh-CN"/>
              </w:rPr>
            </w:pPr>
            <w:r>
              <w:rPr>
                <w:rFonts w:hint="eastAsia"/>
                <w:szCs w:val="18"/>
                <w:lang w:eastAsia="zh-CN"/>
              </w:rPr>
              <w:t>0</w:t>
            </w:r>
          </w:p>
        </w:tc>
      </w:tr>
      <w:tr w:rsidR="004F2C33" w14:paraId="77AB3A43"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76E4507A" w14:textId="77777777" w:rsidR="004F2C33" w:rsidRDefault="004F2C33" w:rsidP="00A945C0">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2FF053C4" w14:textId="77777777" w:rsidR="004F2C33" w:rsidRDefault="004F2C33" w:rsidP="00A945C0">
            <w:pPr>
              <w:pStyle w:val="TAC"/>
              <w:rPr>
                <w:szCs w:val="18"/>
                <w:lang w:val="en-US"/>
              </w:rPr>
            </w:pPr>
          </w:p>
        </w:tc>
        <w:tc>
          <w:tcPr>
            <w:tcW w:w="670" w:type="dxa"/>
            <w:tcBorders>
              <w:left w:val="single" w:sz="4" w:space="0" w:color="auto"/>
              <w:bottom w:val="single" w:sz="4" w:space="0" w:color="auto"/>
              <w:right w:val="single" w:sz="4" w:space="0" w:color="auto"/>
            </w:tcBorders>
          </w:tcPr>
          <w:p w14:paraId="31CA569A" w14:textId="77777777" w:rsidR="004F2C33" w:rsidRDefault="004F2C33" w:rsidP="00A945C0">
            <w:pPr>
              <w:pStyle w:val="TAC"/>
              <w:rPr>
                <w:rFonts w:cs="Arial"/>
                <w:kern w:val="2"/>
                <w:szCs w:val="18"/>
                <w:lang w:val="en-US" w:eastAsia="zh-CN"/>
              </w:rPr>
            </w:pPr>
            <w:r>
              <w:rPr>
                <w:rFonts w:cs="Arial"/>
                <w:kern w:val="2"/>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tcPr>
          <w:p w14:paraId="3A6927F7" w14:textId="77777777" w:rsidR="004F2C33" w:rsidRDefault="004F2C33" w:rsidP="00A945C0">
            <w:pPr>
              <w:pStyle w:val="TAC"/>
              <w:rPr>
                <w:rFonts w:cs="Arial"/>
                <w:szCs w:val="18"/>
                <w:lang w:val="en-CA"/>
              </w:rPr>
            </w:pPr>
            <w:r>
              <w:rPr>
                <w:rFonts w:cs="Arial"/>
                <w:szCs w:val="18"/>
                <w:lang w:val="en-CA"/>
              </w:rPr>
              <w:t>See CA_n7</w:t>
            </w:r>
            <w:r>
              <w:rPr>
                <w:rFonts w:cs="Arial"/>
                <w:szCs w:val="18"/>
                <w:lang w:val="en-US" w:eastAsia="zh-CN"/>
              </w:rPr>
              <w:t>8</w:t>
            </w:r>
            <w:r>
              <w:rPr>
                <w:rFonts w:cs="Arial"/>
                <w:szCs w:val="18"/>
                <w:lang w:val="en-CA"/>
              </w:rPr>
              <w:t>(2A)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6F2EF649" w14:textId="77777777" w:rsidR="004F2C33" w:rsidRDefault="004F2C33" w:rsidP="00A945C0">
            <w:pPr>
              <w:pStyle w:val="TAC"/>
              <w:rPr>
                <w:rFonts w:eastAsia="Yu Mincho"/>
                <w:szCs w:val="18"/>
              </w:rPr>
            </w:pPr>
          </w:p>
        </w:tc>
      </w:tr>
      <w:tr w:rsidR="004F2C33" w14:paraId="3F506DB3"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7EE72455" w14:textId="77777777" w:rsidR="004F2C33" w:rsidRDefault="004F2C33" w:rsidP="00A945C0">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0469C4CC" w14:textId="77777777" w:rsidR="004F2C33" w:rsidRDefault="004F2C33" w:rsidP="00A945C0">
            <w:pPr>
              <w:pStyle w:val="TAC"/>
              <w:rPr>
                <w:szCs w:val="18"/>
                <w:lang w:val="en-US"/>
              </w:rPr>
            </w:pPr>
          </w:p>
        </w:tc>
        <w:tc>
          <w:tcPr>
            <w:tcW w:w="670" w:type="dxa"/>
            <w:tcBorders>
              <w:left w:val="single" w:sz="4" w:space="0" w:color="auto"/>
              <w:bottom w:val="single" w:sz="4" w:space="0" w:color="auto"/>
              <w:right w:val="single" w:sz="4" w:space="0" w:color="auto"/>
            </w:tcBorders>
          </w:tcPr>
          <w:p w14:paraId="68AF7995" w14:textId="77777777" w:rsidR="004F2C33" w:rsidRDefault="004F2C33" w:rsidP="00A945C0">
            <w:pPr>
              <w:pStyle w:val="TAC"/>
              <w:rPr>
                <w:rFonts w:cs="Arial"/>
                <w:kern w:val="2"/>
                <w:szCs w:val="18"/>
                <w:lang w:val="en-US" w:eastAsia="zh-CN"/>
              </w:rPr>
            </w:pPr>
            <w:r>
              <w:rPr>
                <w:rFonts w:eastAsia="Yu Mincho" w:cs="Arial"/>
                <w:kern w:val="2"/>
                <w:szCs w:val="18"/>
                <w:lang w:val="en-US" w:eastAsia="ja-JP"/>
              </w:rPr>
              <w:t>n25</w:t>
            </w:r>
          </w:p>
        </w:tc>
        <w:tc>
          <w:tcPr>
            <w:tcW w:w="673" w:type="dxa"/>
            <w:gridSpan w:val="2"/>
            <w:tcBorders>
              <w:top w:val="single" w:sz="4" w:space="0" w:color="auto"/>
              <w:left w:val="single" w:sz="4" w:space="0" w:color="auto"/>
              <w:bottom w:val="single" w:sz="4" w:space="0" w:color="auto"/>
              <w:right w:val="single" w:sz="4" w:space="0" w:color="auto"/>
            </w:tcBorders>
          </w:tcPr>
          <w:p w14:paraId="2ED8412A" w14:textId="77777777" w:rsidR="004F2C33" w:rsidRDefault="004F2C33" w:rsidP="00A945C0">
            <w:pPr>
              <w:pStyle w:val="TAC"/>
              <w:rPr>
                <w:rFonts w:cs="Arial"/>
                <w:szCs w:val="18"/>
                <w:lang w:val="en-CA"/>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948C1A6" w14:textId="77777777" w:rsidR="004F2C33" w:rsidRDefault="004F2C33" w:rsidP="00A945C0">
            <w:pPr>
              <w:pStyle w:val="TAC"/>
              <w:rPr>
                <w:rFonts w:cs="Arial"/>
                <w:szCs w:val="18"/>
                <w:lang w:val="en-CA"/>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739CB88" w14:textId="77777777" w:rsidR="004F2C33" w:rsidRDefault="004F2C33" w:rsidP="00A945C0">
            <w:pPr>
              <w:pStyle w:val="TAC"/>
              <w:rPr>
                <w:rFonts w:cs="Arial"/>
                <w:szCs w:val="18"/>
                <w:lang w:val="en-CA"/>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F41EC29" w14:textId="77777777" w:rsidR="004F2C33" w:rsidRDefault="004F2C33" w:rsidP="00A945C0">
            <w:pPr>
              <w:pStyle w:val="TAC"/>
              <w:rPr>
                <w:rFonts w:cs="Arial"/>
                <w:szCs w:val="18"/>
                <w:lang w:val="en-CA"/>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F0DACDF" w14:textId="77777777" w:rsidR="004F2C33" w:rsidRDefault="004F2C33" w:rsidP="00A945C0">
            <w:pPr>
              <w:pStyle w:val="TAC"/>
              <w:rPr>
                <w:rFonts w:cs="Arial"/>
                <w:szCs w:val="18"/>
                <w:lang w:val="en-CA"/>
              </w:rPr>
            </w:pPr>
            <w:r>
              <w:rPr>
                <w:rFonts w:cs="Arial"/>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2AADC7E5" w14:textId="77777777" w:rsidR="004F2C33" w:rsidRDefault="004F2C33" w:rsidP="00A945C0">
            <w:pPr>
              <w:pStyle w:val="TAC"/>
              <w:rPr>
                <w:rFonts w:cs="Arial"/>
                <w:szCs w:val="18"/>
                <w:lang w:val="en-CA"/>
              </w:rPr>
            </w:pPr>
            <w:r>
              <w:rPr>
                <w:rFonts w:cs="Arial"/>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7DA70B5" w14:textId="77777777" w:rsidR="004F2C33" w:rsidRDefault="004F2C33" w:rsidP="00A945C0">
            <w:pPr>
              <w:pStyle w:val="TAC"/>
              <w:rPr>
                <w:rFonts w:cs="Arial"/>
                <w:szCs w:val="18"/>
                <w:lang w:val="en-CA"/>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4222CBC3" w14:textId="77777777" w:rsidR="004F2C33" w:rsidRDefault="004F2C33" w:rsidP="00A945C0">
            <w:pPr>
              <w:pStyle w:val="TAC"/>
              <w:rPr>
                <w:rFonts w:cs="Arial"/>
                <w:szCs w:val="18"/>
                <w:lang w:val="en-CA"/>
              </w:rPr>
            </w:pPr>
          </w:p>
        </w:tc>
        <w:tc>
          <w:tcPr>
            <w:tcW w:w="734" w:type="dxa"/>
            <w:gridSpan w:val="4"/>
            <w:tcBorders>
              <w:top w:val="single" w:sz="4" w:space="0" w:color="auto"/>
              <w:left w:val="single" w:sz="4" w:space="0" w:color="auto"/>
              <w:bottom w:val="single" w:sz="4" w:space="0" w:color="auto"/>
              <w:right w:val="single" w:sz="4" w:space="0" w:color="auto"/>
            </w:tcBorders>
          </w:tcPr>
          <w:p w14:paraId="4BEFC2EB" w14:textId="77777777" w:rsidR="004F2C33" w:rsidRDefault="004F2C33" w:rsidP="00A945C0">
            <w:pPr>
              <w:pStyle w:val="TAC"/>
              <w:rPr>
                <w:rFonts w:cs="Arial"/>
                <w:szCs w:val="18"/>
                <w:lang w:val="en-CA"/>
              </w:rPr>
            </w:pPr>
          </w:p>
        </w:tc>
        <w:tc>
          <w:tcPr>
            <w:tcW w:w="671" w:type="dxa"/>
            <w:gridSpan w:val="3"/>
            <w:tcBorders>
              <w:top w:val="single" w:sz="4" w:space="0" w:color="auto"/>
              <w:left w:val="single" w:sz="4" w:space="0" w:color="auto"/>
              <w:bottom w:val="single" w:sz="4" w:space="0" w:color="auto"/>
              <w:right w:val="single" w:sz="4" w:space="0" w:color="auto"/>
            </w:tcBorders>
          </w:tcPr>
          <w:p w14:paraId="48158B5C" w14:textId="77777777" w:rsidR="004F2C33" w:rsidRDefault="004F2C33" w:rsidP="00A945C0">
            <w:pPr>
              <w:pStyle w:val="TAC"/>
              <w:rPr>
                <w:rFonts w:cs="Arial"/>
                <w:szCs w:val="18"/>
                <w:lang w:val="en-CA"/>
              </w:rPr>
            </w:pPr>
          </w:p>
        </w:tc>
        <w:tc>
          <w:tcPr>
            <w:tcW w:w="671" w:type="dxa"/>
            <w:gridSpan w:val="3"/>
            <w:tcBorders>
              <w:top w:val="single" w:sz="4" w:space="0" w:color="auto"/>
              <w:left w:val="single" w:sz="4" w:space="0" w:color="auto"/>
              <w:bottom w:val="single" w:sz="4" w:space="0" w:color="auto"/>
              <w:right w:val="single" w:sz="4" w:space="0" w:color="auto"/>
            </w:tcBorders>
          </w:tcPr>
          <w:p w14:paraId="7D902807" w14:textId="77777777" w:rsidR="004F2C33" w:rsidRDefault="004F2C33" w:rsidP="00A945C0">
            <w:pPr>
              <w:pStyle w:val="TAC"/>
              <w:rPr>
                <w:rFonts w:cs="Arial"/>
                <w:szCs w:val="18"/>
                <w:lang w:val="en-CA"/>
              </w:rPr>
            </w:pPr>
          </w:p>
        </w:tc>
        <w:tc>
          <w:tcPr>
            <w:tcW w:w="679" w:type="dxa"/>
            <w:gridSpan w:val="2"/>
            <w:tcBorders>
              <w:top w:val="single" w:sz="4" w:space="0" w:color="auto"/>
              <w:left w:val="single" w:sz="4" w:space="0" w:color="auto"/>
              <w:bottom w:val="single" w:sz="4" w:space="0" w:color="auto"/>
              <w:right w:val="single" w:sz="4" w:space="0" w:color="auto"/>
            </w:tcBorders>
          </w:tcPr>
          <w:p w14:paraId="1E5C8C0E" w14:textId="77777777" w:rsidR="004F2C33" w:rsidRDefault="004F2C33" w:rsidP="00A945C0">
            <w:pPr>
              <w:pStyle w:val="TAC"/>
              <w:rPr>
                <w:rFonts w:cs="Arial"/>
                <w:szCs w:val="18"/>
                <w:lang w:val="en-CA"/>
              </w:rPr>
            </w:pPr>
          </w:p>
        </w:tc>
        <w:tc>
          <w:tcPr>
            <w:tcW w:w="670" w:type="dxa"/>
            <w:tcBorders>
              <w:top w:val="single" w:sz="4" w:space="0" w:color="auto"/>
              <w:left w:val="single" w:sz="4" w:space="0" w:color="auto"/>
              <w:bottom w:val="single" w:sz="4" w:space="0" w:color="auto"/>
              <w:right w:val="single" w:sz="4" w:space="0" w:color="auto"/>
            </w:tcBorders>
          </w:tcPr>
          <w:p w14:paraId="5F75C422" w14:textId="77777777" w:rsidR="004F2C33" w:rsidRDefault="004F2C33" w:rsidP="00A945C0">
            <w:pPr>
              <w:pStyle w:val="TAC"/>
              <w:rPr>
                <w:rFonts w:cs="Arial"/>
                <w:szCs w:val="18"/>
                <w:lang w:val="en-CA"/>
              </w:rPr>
            </w:pPr>
          </w:p>
        </w:tc>
        <w:tc>
          <w:tcPr>
            <w:tcW w:w="1483" w:type="dxa"/>
            <w:tcBorders>
              <w:top w:val="single" w:sz="4" w:space="0" w:color="auto"/>
              <w:left w:val="single" w:sz="4" w:space="0" w:color="auto"/>
              <w:bottom w:val="nil"/>
              <w:right w:val="single" w:sz="4" w:space="0" w:color="auto"/>
            </w:tcBorders>
            <w:shd w:val="clear" w:color="auto" w:fill="auto"/>
          </w:tcPr>
          <w:p w14:paraId="43F23E64" w14:textId="77777777" w:rsidR="004F2C33" w:rsidRDefault="004F2C33" w:rsidP="00A945C0">
            <w:pPr>
              <w:pStyle w:val="TAC"/>
              <w:rPr>
                <w:szCs w:val="18"/>
                <w:lang w:val="en-US" w:eastAsia="zh-CN"/>
              </w:rPr>
            </w:pPr>
            <w:r>
              <w:rPr>
                <w:rFonts w:hint="eastAsia"/>
                <w:szCs w:val="18"/>
                <w:lang w:val="en-US" w:eastAsia="zh-CN"/>
              </w:rPr>
              <w:t>1</w:t>
            </w:r>
          </w:p>
        </w:tc>
      </w:tr>
      <w:tr w:rsidR="004F2C33" w14:paraId="4CDD9C96"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0B8D5109" w14:textId="77777777" w:rsidR="004F2C33" w:rsidRDefault="004F2C33" w:rsidP="00A945C0">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476A740D" w14:textId="77777777" w:rsidR="004F2C33" w:rsidRDefault="004F2C33" w:rsidP="00A945C0">
            <w:pPr>
              <w:pStyle w:val="TAC"/>
              <w:rPr>
                <w:szCs w:val="18"/>
                <w:lang w:val="en-US"/>
              </w:rPr>
            </w:pPr>
          </w:p>
        </w:tc>
        <w:tc>
          <w:tcPr>
            <w:tcW w:w="670" w:type="dxa"/>
            <w:tcBorders>
              <w:left w:val="single" w:sz="4" w:space="0" w:color="auto"/>
              <w:bottom w:val="single" w:sz="4" w:space="0" w:color="auto"/>
              <w:right w:val="single" w:sz="4" w:space="0" w:color="auto"/>
            </w:tcBorders>
          </w:tcPr>
          <w:p w14:paraId="59F2EFE3" w14:textId="77777777" w:rsidR="004F2C33" w:rsidRDefault="004F2C33" w:rsidP="00A945C0">
            <w:pPr>
              <w:pStyle w:val="TAC"/>
              <w:rPr>
                <w:rFonts w:cs="Arial"/>
                <w:kern w:val="2"/>
                <w:szCs w:val="18"/>
                <w:lang w:val="en-US" w:eastAsia="zh-CN"/>
              </w:rPr>
            </w:pPr>
            <w:r>
              <w:rPr>
                <w:rFonts w:cs="Arial"/>
                <w:kern w:val="2"/>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tcPr>
          <w:p w14:paraId="57E9B726" w14:textId="77777777" w:rsidR="004F2C33" w:rsidRDefault="004F2C33" w:rsidP="00A945C0">
            <w:pPr>
              <w:pStyle w:val="TAC"/>
              <w:rPr>
                <w:rFonts w:cs="Arial"/>
                <w:szCs w:val="18"/>
                <w:lang w:val="en-CA"/>
              </w:rPr>
            </w:pPr>
            <w:r>
              <w:rPr>
                <w:rFonts w:cs="Arial"/>
                <w:szCs w:val="18"/>
                <w:lang w:val="en-CA"/>
              </w:rPr>
              <w:t>See CA_n7</w:t>
            </w:r>
            <w:r>
              <w:rPr>
                <w:rFonts w:cs="Arial"/>
                <w:szCs w:val="18"/>
                <w:lang w:val="en-US" w:eastAsia="zh-CN"/>
              </w:rPr>
              <w:t>8</w:t>
            </w:r>
            <w:r>
              <w:rPr>
                <w:rFonts w:cs="Arial"/>
                <w:szCs w:val="18"/>
                <w:lang w:val="en-CA"/>
              </w:rPr>
              <w:t>(2A) Bandwidth Combination Set 2 in Table 5.5A.2-1</w:t>
            </w:r>
          </w:p>
        </w:tc>
        <w:tc>
          <w:tcPr>
            <w:tcW w:w="1483" w:type="dxa"/>
            <w:tcBorders>
              <w:top w:val="nil"/>
              <w:left w:val="single" w:sz="4" w:space="0" w:color="auto"/>
              <w:bottom w:val="single" w:sz="4" w:space="0" w:color="auto"/>
              <w:right w:val="single" w:sz="4" w:space="0" w:color="auto"/>
            </w:tcBorders>
            <w:shd w:val="clear" w:color="auto" w:fill="auto"/>
          </w:tcPr>
          <w:p w14:paraId="3C2404EC" w14:textId="77777777" w:rsidR="004F2C33" w:rsidRDefault="004F2C33" w:rsidP="00A945C0">
            <w:pPr>
              <w:pStyle w:val="TAC"/>
              <w:rPr>
                <w:rFonts w:eastAsia="Yu Mincho"/>
                <w:szCs w:val="18"/>
              </w:rPr>
            </w:pPr>
          </w:p>
        </w:tc>
      </w:tr>
      <w:tr w:rsidR="004F2C33" w14:paraId="6B556AE9" w14:textId="77777777" w:rsidTr="00A945C0">
        <w:trPr>
          <w:trHeight w:val="187"/>
        </w:trPr>
        <w:tc>
          <w:tcPr>
            <w:tcW w:w="1641" w:type="dxa"/>
            <w:tcBorders>
              <w:left w:val="single" w:sz="4" w:space="0" w:color="auto"/>
              <w:bottom w:val="nil"/>
              <w:right w:val="single" w:sz="4" w:space="0" w:color="auto"/>
            </w:tcBorders>
            <w:shd w:val="clear" w:color="auto" w:fill="auto"/>
          </w:tcPr>
          <w:p w14:paraId="6CCD11F0" w14:textId="77777777" w:rsidR="004F2C33" w:rsidRDefault="004F2C33" w:rsidP="00A945C0">
            <w:pPr>
              <w:pStyle w:val="TAC"/>
              <w:rPr>
                <w:szCs w:val="18"/>
                <w:lang w:eastAsia="zh-CN"/>
              </w:rPr>
            </w:pPr>
            <w:r>
              <w:rPr>
                <w:rFonts w:eastAsia="PMingLiU" w:cs="Arial"/>
                <w:szCs w:val="18"/>
                <w:lang w:eastAsia="zh-TW"/>
              </w:rPr>
              <w:t>CA_n25(2A)-n7</w:t>
            </w:r>
            <w:r>
              <w:rPr>
                <w:rFonts w:cs="Arial"/>
                <w:szCs w:val="18"/>
                <w:lang w:val="en-US" w:eastAsia="zh-CN"/>
              </w:rPr>
              <w:t>8</w:t>
            </w:r>
            <w:r>
              <w:rPr>
                <w:rFonts w:eastAsia="PMingLiU" w:cs="Arial"/>
                <w:szCs w:val="18"/>
                <w:lang w:eastAsia="zh-TW"/>
              </w:rPr>
              <w:t>A</w:t>
            </w:r>
          </w:p>
        </w:tc>
        <w:tc>
          <w:tcPr>
            <w:tcW w:w="1380" w:type="dxa"/>
            <w:tcBorders>
              <w:left w:val="single" w:sz="4" w:space="0" w:color="auto"/>
              <w:bottom w:val="nil"/>
              <w:right w:val="single" w:sz="4" w:space="0" w:color="auto"/>
            </w:tcBorders>
            <w:shd w:val="clear" w:color="auto" w:fill="auto"/>
          </w:tcPr>
          <w:p w14:paraId="1236102A" w14:textId="77777777" w:rsidR="004F2C33" w:rsidRDefault="004F2C33" w:rsidP="00A945C0">
            <w:pPr>
              <w:pStyle w:val="TAC"/>
              <w:rPr>
                <w:szCs w:val="18"/>
                <w:lang w:val="en-US"/>
              </w:rPr>
            </w:pPr>
            <w:r>
              <w:rPr>
                <w:rFonts w:eastAsia="PMingLiU" w:cs="Arial"/>
                <w:szCs w:val="18"/>
                <w:lang w:eastAsia="zh-TW"/>
              </w:rPr>
              <w:t>CA_n25A-n7</w:t>
            </w:r>
            <w:r>
              <w:rPr>
                <w:rFonts w:cs="Arial"/>
                <w:szCs w:val="18"/>
                <w:lang w:val="en-US" w:eastAsia="zh-CN"/>
              </w:rPr>
              <w:t>8</w:t>
            </w:r>
            <w:r>
              <w:rPr>
                <w:rFonts w:eastAsia="PMingLiU" w:cs="Arial"/>
                <w:szCs w:val="18"/>
                <w:lang w:eastAsia="zh-TW"/>
              </w:rPr>
              <w:t>A</w:t>
            </w:r>
          </w:p>
        </w:tc>
        <w:tc>
          <w:tcPr>
            <w:tcW w:w="670" w:type="dxa"/>
            <w:tcBorders>
              <w:left w:val="single" w:sz="4" w:space="0" w:color="auto"/>
              <w:bottom w:val="single" w:sz="4" w:space="0" w:color="auto"/>
              <w:right w:val="single" w:sz="4" w:space="0" w:color="auto"/>
            </w:tcBorders>
          </w:tcPr>
          <w:p w14:paraId="3F16C4FE" w14:textId="77777777" w:rsidR="004F2C33" w:rsidRDefault="004F2C33" w:rsidP="00A945C0">
            <w:pPr>
              <w:pStyle w:val="TAC"/>
              <w:rPr>
                <w:szCs w:val="18"/>
                <w:lang w:val="en-US"/>
              </w:rPr>
            </w:pPr>
            <w:r>
              <w:rPr>
                <w:rFonts w:cs="Arial"/>
                <w:kern w:val="2"/>
                <w:szCs w:val="18"/>
                <w:lang w:val="en-US" w:eastAsia="zh-CN"/>
              </w:rPr>
              <w:t>n25</w:t>
            </w:r>
          </w:p>
        </w:tc>
        <w:tc>
          <w:tcPr>
            <w:tcW w:w="8744" w:type="dxa"/>
            <w:gridSpan w:val="31"/>
            <w:tcBorders>
              <w:top w:val="single" w:sz="4" w:space="0" w:color="auto"/>
              <w:left w:val="single" w:sz="4" w:space="0" w:color="auto"/>
              <w:bottom w:val="single" w:sz="4" w:space="0" w:color="auto"/>
              <w:right w:val="single" w:sz="4" w:space="0" w:color="auto"/>
            </w:tcBorders>
          </w:tcPr>
          <w:p w14:paraId="679024C7" w14:textId="77777777" w:rsidR="004F2C33" w:rsidRDefault="004F2C33" w:rsidP="00A945C0">
            <w:pPr>
              <w:pStyle w:val="TAC"/>
              <w:rPr>
                <w:rFonts w:eastAsia="Yu Mincho" w:cs="Arial"/>
                <w:szCs w:val="18"/>
              </w:rPr>
            </w:pPr>
            <w:r>
              <w:rPr>
                <w:rFonts w:cs="Arial"/>
                <w:szCs w:val="18"/>
                <w:lang w:val="en-CA"/>
              </w:rPr>
              <w:t>See CA_n25(2A) Bandwidth Combination Set 0 in Table 5.5A.2-1</w:t>
            </w:r>
          </w:p>
        </w:tc>
        <w:tc>
          <w:tcPr>
            <w:tcW w:w="1483" w:type="dxa"/>
            <w:tcBorders>
              <w:left w:val="single" w:sz="4" w:space="0" w:color="auto"/>
              <w:bottom w:val="nil"/>
              <w:right w:val="single" w:sz="4" w:space="0" w:color="auto"/>
            </w:tcBorders>
            <w:shd w:val="clear" w:color="auto" w:fill="auto"/>
          </w:tcPr>
          <w:p w14:paraId="1FDFE4B3" w14:textId="77777777" w:rsidR="004F2C33" w:rsidRDefault="004F2C33" w:rsidP="00A945C0">
            <w:pPr>
              <w:pStyle w:val="TAC"/>
              <w:rPr>
                <w:szCs w:val="18"/>
                <w:lang w:eastAsia="zh-CN"/>
              </w:rPr>
            </w:pPr>
            <w:r>
              <w:rPr>
                <w:rFonts w:hint="eastAsia"/>
                <w:szCs w:val="18"/>
                <w:lang w:eastAsia="zh-CN"/>
              </w:rPr>
              <w:t>0</w:t>
            </w:r>
          </w:p>
        </w:tc>
      </w:tr>
      <w:tr w:rsidR="004F2C33" w14:paraId="6D04AE00"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46F35C36" w14:textId="77777777" w:rsidR="004F2C33" w:rsidRDefault="004F2C33" w:rsidP="00A945C0">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01256F4B" w14:textId="77777777" w:rsidR="004F2C33" w:rsidRDefault="004F2C33" w:rsidP="00A945C0">
            <w:pPr>
              <w:pStyle w:val="TAC"/>
              <w:rPr>
                <w:szCs w:val="18"/>
                <w:lang w:val="en-US"/>
              </w:rPr>
            </w:pPr>
          </w:p>
        </w:tc>
        <w:tc>
          <w:tcPr>
            <w:tcW w:w="670" w:type="dxa"/>
            <w:tcBorders>
              <w:left w:val="single" w:sz="4" w:space="0" w:color="auto"/>
              <w:bottom w:val="single" w:sz="4" w:space="0" w:color="auto"/>
              <w:right w:val="single" w:sz="4" w:space="0" w:color="auto"/>
            </w:tcBorders>
          </w:tcPr>
          <w:p w14:paraId="142B4466" w14:textId="77777777" w:rsidR="004F2C33" w:rsidRDefault="004F2C33" w:rsidP="00A945C0">
            <w:pPr>
              <w:pStyle w:val="TAC"/>
              <w:rPr>
                <w:szCs w:val="18"/>
                <w:lang w:val="en-US"/>
              </w:rPr>
            </w:pPr>
            <w:r>
              <w:rPr>
                <w:rFonts w:cs="Arial"/>
                <w:kern w:val="2"/>
                <w:szCs w:val="18"/>
                <w:lang w:val="en-US"/>
              </w:rPr>
              <w:t>n7</w:t>
            </w:r>
            <w:r>
              <w:rPr>
                <w:rFonts w:cs="Arial"/>
                <w:kern w:val="2"/>
                <w:szCs w:val="18"/>
                <w:lang w:val="en-US" w:eastAsia="zh-CN"/>
              </w:rPr>
              <w:t>8</w:t>
            </w:r>
          </w:p>
        </w:tc>
        <w:tc>
          <w:tcPr>
            <w:tcW w:w="673" w:type="dxa"/>
            <w:gridSpan w:val="2"/>
            <w:tcBorders>
              <w:top w:val="single" w:sz="4" w:space="0" w:color="auto"/>
              <w:left w:val="single" w:sz="4" w:space="0" w:color="auto"/>
              <w:bottom w:val="single" w:sz="4" w:space="0" w:color="auto"/>
              <w:right w:val="single" w:sz="4" w:space="0" w:color="auto"/>
            </w:tcBorders>
          </w:tcPr>
          <w:p w14:paraId="5AEBC0B7" w14:textId="77777777" w:rsidR="004F2C33" w:rsidRDefault="004F2C33" w:rsidP="00A945C0">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14D12A6" w14:textId="77777777" w:rsidR="004F2C33" w:rsidRDefault="004F2C33" w:rsidP="00A945C0">
            <w:pPr>
              <w:pStyle w:val="TAC"/>
              <w:rPr>
                <w:rFonts w:cs="Arial"/>
                <w:szCs w:val="18"/>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4D12427" w14:textId="77777777" w:rsidR="004F2C33" w:rsidRDefault="004F2C33" w:rsidP="00A945C0">
            <w:pPr>
              <w:pStyle w:val="TAC"/>
              <w:rPr>
                <w:rFonts w:cs="Arial"/>
                <w:szCs w:val="18"/>
                <w:lang w:eastAsia="zh-CN"/>
              </w:rPr>
            </w:pPr>
            <w:r>
              <w:rPr>
                <w:rFonts w:cs="Arial"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664A857" w14:textId="77777777" w:rsidR="004F2C33" w:rsidRDefault="004F2C33" w:rsidP="00A945C0">
            <w:pPr>
              <w:pStyle w:val="TAC"/>
              <w:rPr>
                <w:rFonts w:cs="Arial"/>
                <w:szCs w:val="18"/>
                <w:lang w:eastAsia="zh-CN"/>
              </w:rPr>
            </w:pPr>
            <w:r>
              <w:rPr>
                <w:rFonts w:cs="Arial"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E9ABF9C" w14:textId="77777777" w:rsidR="004F2C33" w:rsidRDefault="004F2C33" w:rsidP="00A945C0">
            <w:pPr>
              <w:pStyle w:val="TAC"/>
              <w:rPr>
                <w:rFonts w:cs="Arial"/>
                <w:szCs w:val="18"/>
                <w:lang w:eastAsia="zh-CN"/>
              </w:rPr>
            </w:pPr>
            <w:r>
              <w:rPr>
                <w:rFonts w:cs="Arial"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71B5B1BD" w14:textId="77777777" w:rsidR="004F2C33" w:rsidRDefault="004F2C33" w:rsidP="00A945C0">
            <w:pPr>
              <w:pStyle w:val="TAC"/>
              <w:rPr>
                <w:rFonts w:cs="Arial"/>
                <w:szCs w:val="18"/>
                <w:lang w:eastAsia="zh-CN"/>
              </w:rPr>
            </w:pPr>
            <w:r>
              <w:rPr>
                <w:rFonts w:cs="Arial"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2709958" w14:textId="77777777" w:rsidR="004F2C33" w:rsidRDefault="004F2C33" w:rsidP="00A945C0">
            <w:pPr>
              <w:pStyle w:val="TAC"/>
              <w:rPr>
                <w:rFonts w:cs="Arial"/>
                <w:szCs w:val="18"/>
                <w:lang w:eastAsia="zh-CN"/>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4B79E36" w14:textId="77777777" w:rsidR="004F2C33" w:rsidRDefault="004F2C33" w:rsidP="00A945C0">
            <w:pPr>
              <w:pStyle w:val="TAC"/>
              <w:rPr>
                <w:rFonts w:cs="Arial"/>
                <w:szCs w:val="18"/>
                <w:lang w:eastAsia="zh-CN"/>
              </w:rPr>
            </w:pPr>
            <w:r>
              <w:rPr>
                <w:rFonts w:cs="Arial"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633D3DE7" w14:textId="77777777" w:rsidR="004F2C33" w:rsidRDefault="004F2C33" w:rsidP="00A945C0">
            <w:pPr>
              <w:pStyle w:val="TAC"/>
              <w:rPr>
                <w:rFonts w:cs="Arial"/>
                <w:szCs w:val="18"/>
                <w:lang w:eastAsia="zh-CN"/>
              </w:rPr>
            </w:pPr>
            <w:r>
              <w:rPr>
                <w:rFonts w:cs="Arial"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3F7CC147" w14:textId="77777777" w:rsidR="004F2C33" w:rsidRDefault="004F2C33" w:rsidP="00A945C0">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00F8C06" w14:textId="77777777" w:rsidR="004F2C33" w:rsidRDefault="004F2C33" w:rsidP="00A945C0">
            <w:pPr>
              <w:pStyle w:val="TAC"/>
              <w:rPr>
                <w:rFonts w:cs="Arial"/>
                <w:szCs w:val="18"/>
                <w:lang w:eastAsia="zh-CN"/>
              </w:rPr>
            </w:pPr>
            <w:r>
              <w:rPr>
                <w:rFonts w:cs="Arial"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5F7B83BE" w14:textId="77777777" w:rsidR="004F2C33" w:rsidRDefault="004F2C33" w:rsidP="00A945C0">
            <w:pPr>
              <w:pStyle w:val="TAC"/>
              <w:rPr>
                <w:rFonts w:cs="Arial"/>
                <w:szCs w:val="18"/>
                <w:lang w:eastAsia="zh-CN"/>
              </w:rPr>
            </w:pPr>
            <w:r>
              <w:rPr>
                <w:rFonts w:cs="Arial"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2079E764" w14:textId="77777777" w:rsidR="004F2C33" w:rsidRDefault="004F2C33" w:rsidP="00A945C0">
            <w:pPr>
              <w:pStyle w:val="TAC"/>
              <w:rPr>
                <w:rFonts w:cs="Arial"/>
                <w:szCs w:val="18"/>
                <w:lang w:eastAsia="zh-CN"/>
              </w:rPr>
            </w:pPr>
            <w:r>
              <w:rPr>
                <w:rFonts w:cs="Arial"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7FAEB939" w14:textId="77777777" w:rsidR="004F2C33" w:rsidRDefault="004F2C33" w:rsidP="00A945C0">
            <w:pPr>
              <w:pStyle w:val="TAC"/>
              <w:rPr>
                <w:rFonts w:eastAsia="Yu Mincho"/>
                <w:szCs w:val="18"/>
              </w:rPr>
            </w:pPr>
          </w:p>
        </w:tc>
      </w:tr>
      <w:tr w:rsidR="004F2C33" w14:paraId="2B858874"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67941E39" w14:textId="77777777" w:rsidR="004F2C33" w:rsidRDefault="004F2C33" w:rsidP="00A945C0">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38586406" w14:textId="77777777" w:rsidR="004F2C33" w:rsidRDefault="004F2C33" w:rsidP="00A945C0">
            <w:pPr>
              <w:pStyle w:val="TAC"/>
              <w:rPr>
                <w:szCs w:val="18"/>
                <w:lang w:val="en-US"/>
              </w:rPr>
            </w:pPr>
          </w:p>
        </w:tc>
        <w:tc>
          <w:tcPr>
            <w:tcW w:w="670" w:type="dxa"/>
            <w:tcBorders>
              <w:left w:val="single" w:sz="4" w:space="0" w:color="auto"/>
              <w:bottom w:val="single" w:sz="4" w:space="0" w:color="auto"/>
              <w:right w:val="single" w:sz="4" w:space="0" w:color="auto"/>
            </w:tcBorders>
          </w:tcPr>
          <w:p w14:paraId="32020290" w14:textId="77777777" w:rsidR="004F2C33" w:rsidRDefault="004F2C33" w:rsidP="00A945C0">
            <w:pPr>
              <w:pStyle w:val="TAC"/>
              <w:rPr>
                <w:rFonts w:cs="Arial"/>
                <w:kern w:val="2"/>
                <w:szCs w:val="18"/>
                <w:lang w:val="en-US"/>
              </w:rPr>
            </w:pPr>
            <w:r>
              <w:rPr>
                <w:rFonts w:cs="Arial"/>
                <w:kern w:val="2"/>
                <w:szCs w:val="18"/>
                <w:lang w:val="en-US"/>
              </w:rPr>
              <w:t>n25</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122913A0" w14:textId="77777777" w:rsidR="004F2C33" w:rsidRDefault="004F2C33" w:rsidP="00A945C0">
            <w:pPr>
              <w:pStyle w:val="TAC"/>
              <w:rPr>
                <w:rFonts w:cs="Arial"/>
                <w:szCs w:val="18"/>
                <w:lang w:eastAsia="zh-CN"/>
              </w:rPr>
            </w:pPr>
            <w:r>
              <w:rPr>
                <w:rFonts w:cs="Arial"/>
                <w:szCs w:val="18"/>
                <w:lang w:val="en-CA"/>
              </w:rPr>
              <w:t>See CA_n25(2A) Bandwidth Combination Set 0 in Table 5.5A.2-1</w:t>
            </w:r>
          </w:p>
        </w:tc>
        <w:tc>
          <w:tcPr>
            <w:tcW w:w="1483" w:type="dxa"/>
            <w:tcBorders>
              <w:top w:val="nil"/>
              <w:left w:val="single" w:sz="4" w:space="0" w:color="auto"/>
              <w:bottom w:val="nil"/>
              <w:right w:val="single" w:sz="4" w:space="0" w:color="auto"/>
            </w:tcBorders>
            <w:shd w:val="clear" w:color="auto" w:fill="auto"/>
          </w:tcPr>
          <w:p w14:paraId="4CE29546" w14:textId="77777777" w:rsidR="004F2C33" w:rsidRDefault="004F2C33" w:rsidP="00A945C0">
            <w:pPr>
              <w:pStyle w:val="TAC"/>
              <w:rPr>
                <w:rFonts w:eastAsia="Yu Mincho"/>
                <w:szCs w:val="18"/>
              </w:rPr>
            </w:pPr>
            <w:r>
              <w:rPr>
                <w:rFonts w:hint="eastAsia"/>
                <w:szCs w:val="18"/>
                <w:lang w:val="en-US" w:eastAsia="zh-CN"/>
              </w:rPr>
              <w:t>1</w:t>
            </w:r>
          </w:p>
        </w:tc>
      </w:tr>
      <w:tr w:rsidR="004F2C33" w14:paraId="40167936"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3CD0A4CE" w14:textId="77777777" w:rsidR="004F2C33" w:rsidRDefault="004F2C33" w:rsidP="00A945C0">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2B4F446F" w14:textId="77777777" w:rsidR="004F2C33" w:rsidRDefault="004F2C33" w:rsidP="00A945C0">
            <w:pPr>
              <w:pStyle w:val="TAC"/>
              <w:rPr>
                <w:szCs w:val="18"/>
                <w:lang w:val="en-US"/>
              </w:rPr>
            </w:pPr>
          </w:p>
        </w:tc>
        <w:tc>
          <w:tcPr>
            <w:tcW w:w="670" w:type="dxa"/>
            <w:tcBorders>
              <w:left w:val="single" w:sz="4" w:space="0" w:color="auto"/>
              <w:bottom w:val="single" w:sz="4" w:space="0" w:color="auto"/>
              <w:right w:val="single" w:sz="4" w:space="0" w:color="auto"/>
            </w:tcBorders>
          </w:tcPr>
          <w:p w14:paraId="1B0128BF" w14:textId="77777777" w:rsidR="004F2C33" w:rsidRDefault="004F2C33" w:rsidP="00A945C0">
            <w:pPr>
              <w:pStyle w:val="TAC"/>
              <w:rPr>
                <w:rFonts w:cs="Arial"/>
                <w:kern w:val="2"/>
                <w:szCs w:val="18"/>
                <w:lang w:val="en-US"/>
              </w:rPr>
            </w:pPr>
            <w:r>
              <w:rPr>
                <w:rFonts w:cs="Arial"/>
                <w:kern w:val="2"/>
                <w:szCs w:val="18"/>
                <w:lang w:val="en-US"/>
              </w:rPr>
              <w:t>n7</w:t>
            </w:r>
            <w:r>
              <w:rPr>
                <w:rFonts w:cs="Arial"/>
                <w:kern w:val="2"/>
                <w:szCs w:val="18"/>
                <w:lang w:val="en-US" w:eastAsia="zh-CN"/>
              </w:rPr>
              <w:t>8</w:t>
            </w:r>
          </w:p>
        </w:tc>
        <w:tc>
          <w:tcPr>
            <w:tcW w:w="673" w:type="dxa"/>
            <w:gridSpan w:val="2"/>
            <w:tcBorders>
              <w:top w:val="single" w:sz="4" w:space="0" w:color="auto"/>
              <w:left w:val="single" w:sz="4" w:space="0" w:color="auto"/>
              <w:bottom w:val="single" w:sz="4" w:space="0" w:color="auto"/>
              <w:right w:val="single" w:sz="4" w:space="0" w:color="auto"/>
            </w:tcBorders>
          </w:tcPr>
          <w:p w14:paraId="1684F9BC" w14:textId="77777777" w:rsidR="004F2C33" w:rsidRDefault="004F2C33" w:rsidP="00A945C0">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66D6CAE" w14:textId="77777777" w:rsidR="004F2C33" w:rsidRDefault="004F2C33" w:rsidP="00A945C0">
            <w:pPr>
              <w:pStyle w:val="TAC"/>
              <w:rPr>
                <w:rFonts w:cs="Arial"/>
                <w:szCs w:val="18"/>
                <w:lang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EEEF859" w14:textId="77777777" w:rsidR="004F2C33" w:rsidRDefault="004F2C33" w:rsidP="00A945C0">
            <w:pPr>
              <w:pStyle w:val="TAC"/>
              <w:rPr>
                <w:rFonts w:cs="Arial"/>
                <w:szCs w:val="18"/>
                <w:lang w:eastAsia="zh-CN"/>
              </w:rPr>
            </w:pPr>
            <w:r>
              <w:rPr>
                <w:rFonts w:cs="Arial"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0BA3D75" w14:textId="77777777" w:rsidR="004F2C33" w:rsidRDefault="004F2C33" w:rsidP="00A945C0">
            <w:pPr>
              <w:pStyle w:val="TAC"/>
              <w:rPr>
                <w:rFonts w:cs="Arial"/>
                <w:szCs w:val="18"/>
                <w:lang w:eastAsia="zh-CN"/>
              </w:rPr>
            </w:pPr>
            <w:r>
              <w:rPr>
                <w:rFonts w:cs="Arial"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3D48427" w14:textId="77777777" w:rsidR="004F2C33" w:rsidRDefault="004F2C33" w:rsidP="00A945C0">
            <w:pPr>
              <w:pStyle w:val="TAC"/>
              <w:rPr>
                <w:rFonts w:cs="Arial"/>
                <w:szCs w:val="18"/>
                <w:lang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2ADE8D0F" w14:textId="77777777" w:rsidR="004F2C33" w:rsidRDefault="004F2C33" w:rsidP="00A945C0">
            <w:pPr>
              <w:pStyle w:val="TAC"/>
              <w:rPr>
                <w:rFonts w:cs="Arial"/>
                <w:szCs w:val="18"/>
                <w:lang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36D63777" w14:textId="77777777" w:rsidR="004F2C33" w:rsidRDefault="004F2C33" w:rsidP="00A945C0">
            <w:pPr>
              <w:pStyle w:val="TAC"/>
              <w:rPr>
                <w:rFonts w:cs="Arial"/>
                <w:szCs w:val="18"/>
                <w:lang w:eastAsia="zh-CN"/>
              </w:rPr>
            </w:pPr>
            <w:r>
              <w:rPr>
                <w:rFonts w:eastAsia="Yu Mincho"/>
                <w:szCs w:val="18"/>
              </w:rPr>
              <w:t>40</w:t>
            </w:r>
          </w:p>
        </w:tc>
        <w:tc>
          <w:tcPr>
            <w:tcW w:w="608" w:type="dxa"/>
            <w:tcBorders>
              <w:top w:val="single" w:sz="4" w:space="0" w:color="auto"/>
              <w:left w:val="single" w:sz="4" w:space="0" w:color="auto"/>
              <w:bottom w:val="single" w:sz="4" w:space="0" w:color="auto"/>
              <w:right w:val="single" w:sz="4" w:space="0" w:color="auto"/>
            </w:tcBorders>
          </w:tcPr>
          <w:p w14:paraId="531AA0DA" w14:textId="77777777" w:rsidR="004F2C33" w:rsidRDefault="004F2C33" w:rsidP="00A945C0">
            <w:pPr>
              <w:pStyle w:val="TAC"/>
              <w:rPr>
                <w:rFonts w:cs="Arial"/>
                <w:szCs w:val="18"/>
                <w:lang w:val="en-US" w:eastAsia="zh-CN"/>
              </w:rPr>
            </w:pPr>
            <w:r>
              <w:rPr>
                <w:rFonts w:cs="Arial" w:hint="eastAsia"/>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3F99B61E" w14:textId="77777777" w:rsidR="004F2C33" w:rsidRDefault="004F2C33" w:rsidP="00A945C0">
            <w:pPr>
              <w:pStyle w:val="TAC"/>
              <w:rPr>
                <w:rFonts w:cs="Arial"/>
                <w:szCs w:val="18"/>
                <w:lang w:val="en-US" w:eastAsia="zh-CN"/>
              </w:rPr>
            </w:pPr>
            <w:r>
              <w:rPr>
                <w:rFonts w:cs="Arial" w:hint="eastAsia"/>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06EC7E75" w14:textId="77777777" w:rsidR="004F2C33" w:rsidRDefault="004F2C33" w:rsidP="00A945C0">
            <w:pPr>
              <w:pStyle w:val="TAC"/>
              <w:rPr>
                <w:rFonts w:cs="Arial"/>
                <w:szCs w:val="18"/>
                <w:lang w:val="en-US" w:eastAsia="zh-CN"/>
              </w:rPr>
            </w:pPr>
            <w:r>
              <w:rPr>
                <w:rFonts w:cs="Arial" w:hint="eastAsia"/>
                <w:szCs w:val="18"/>
                <w:lang w:val="en-US" w:eastAsia="zh-CN"/>
              </w:rPr>
              <w:t>70</w:t>
            </w:r>
          </w:p>
        </w:tc>
        <w:tc>
          <w:tcPr>
            <w:tcW w:w="671" w:type="dxa"/>
            <w:gridSpan w:val="3"/>
            <w:tcBorders>
              <w:top w:val="single" w:sz="4" w:space="0" w:color="auto"/>
              <w:left w:val="single" w:sz="4" w:space="0" w:color="auto"/>
              <w:bottom w:val="single" w:sz="4" w:space="0" w:color="auto"/>
              <w:right w:val="single" w:sz="4" w:space="0" w:color="auto"/>
            </w:tcBorders>
          </w:tcPr>
          <w:p w14:paraId="39BC1503" w14:textId="77777777" w:rsidR="004F2C33" w:rsidRDefault="004F2C33" w:rsidP="00A945C0">
            <w:pPr>
              <w:pStyle w:val="TAC"/>
              <w:rPr>
                <w:rFonts w:cs="Arial"/>
                <w:szCs w:val="18"/>
                <w:lang w:val="en-US" w:eastAsia="zh-CN"/>
              </w:rPr>
            </w:pPr>
            <w:r>
              <w:rPr>
                <w:rFonts w:cs="Arial"/>
                <w:szCs w:val="18"/>
                <w:lang w:val="en-US" w:eastAsia="zh-CN"/>
              </w:rPr>
              <w:t>8</w:t>
            </w:r>
            <w:r>
              <w:rPr>
                <w:rFonts w:cs="Arial" w:hint="eastAsia"/>
                <w:szCs w:val="18"/>
                <w:lang w:val="en-US" w:eastAsia="zh-CN"/>
              </w:rPr>
              <w:t>0</w:t>
            </w:r>
          </w:p>
        </w:tc>
        <w:tc>
          <w:tcPr>
            <w:tcW w:w="679" w:type="dxa"/>
            <w:gridSpan w:val="2"/>
            <w:tcBorders>
              <w:top w:val="single" w:sz="4" w:space="0" w:color="auto"/>
              <w:left w:val="single" w:sz="4" w:space="0" w:color="auto"/>
              <w:bottom w:val="single" w:sz="4" w:space="0" w:color="auto"/>
              <w:right w:val="single" w:sz="4" w:space="0" w:color="auto"/>
            </w:tcBorders>
          </w:tcPr>
          <w:p w14:paraId="7F7EEB01" w14:textId="77777777" w:rsidR="004F2C33" w:rsidRDefault="004F2C33" w:rsidP="00A945C0">
            <w:pPr>
              <w:pStyle w:val="TAC"/>
              <w:rPr>
                <w:rFonts w:cs="Arial"/>
                <w:szCs w:val="18"/>
                <w:lang w:val="en-US" w:eastAsia="zh-CN"/>
              </w:rPr>
            </w:pPr>
            <w:r>
              <w:rPr>
                <w:rFonts w:cs="Arial" w:hint="eastAsia"/>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tcPr>
          <w:p w14:paraId="430A7A2D" w14:textId="77777777" w:rsidR="004F2C33" w:rsidRDefault="004F2C33" w:rsidP="00A945C0">
            <w:pPr>
              <w:pStyle w:val="TAC"/>
              <w:rPr>
                <w:rFonts w:cs="Arial"/>
                <w:szCs w:val="18"/>
                <w:lang w:val="en-US" w:eastAsia="zh-CN"/>
              </w:rPr>
            </w:pPr>
            <w:r>
              <w:rPr>
                <w:rFonts w:cs="Arial" w:hint="eastAsia"/>
                <w:szCs w:val="18"/>
                <w:lang w:val="en-US"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03FDF116" w14:textId="77777777" w:rsidR="004F2C33" w:rsidRDefault="004F2C33" w:rsidP="00A945C0">
            <w:pPr>
              <w:pStyle w:val="TAC"/>
              <w:rPr>
                <w:rFonts w:eastAsia="Yu Mincho"/>
                <w:szCs w:val="18"/>
              </w:rPr>
            </w:pPr>
          </w:p>
        </w:tc>
      </w:tr>
      <w:tr w:rsidR="004F2C33" w14:paraId="4AAB5845" w14:textId="77777777" w:rsidTr="00A945C0">
        <w:trPr>
          <w:trHeight w:val="187"/>
        </w:trPr>
        <w:tc>
          <w:tcPr>
            <w:tcW w:w="1641" w:type="dxa"/>
            <w:tcBorders>
              <w:left w:val="single" w:sz="4" w:space="0" w:color="auto"/>
              <w:bottom w:val="nil"/>
              <w:right w:val="single" w:sz="4" w:space="0" w:color="auto"/>
            </w:tcBorders>
            <w:shd w:val="clear" w:color="auto" w:fill="auto"/>
          </w:tcPr>
          <w:p w14:paraId="3934EA81" w14:textId="77777777" w:rsidR="004F2C33" w:rsidRDefault="004F2C33" w:rsidP="00A945C0">
            <w:pPr>
              <w:pStyle w:val="TAC"/>
              <w:rPr>
                <w:rFonts w:cs="Arial"/>
                <w:szCs w:val="18"/>
                <w:lang w:eastAsia="zh-CN"/>
              </w:rPr>
            </w:pPr>
            <w:r>
              <w:rPr>
                <w:rFonts w:eastAsia="PMingLiU" w:cs="Arial"/>
                <w:szCs w:val="18"/>
                <w:lang w:eastAsia="zh-TW"/>
              </w:rPr>
              <w:t>CA_n25(2A)-n7</w:t>
            </w:r>
            <w:r>
              <w:rPr>
                <w:rFonts w:cs="Arial"/>
                <w:szCs w:val="18"/>
                <w:lang w:val="en-US" w:eastAsia="zh-CN"/>
              </w:rPr>
              <w:t>8(2</w:t>
            </w:r>
            <w:r>
              <w:rPr>
                <w:rFonts w:eastAsia="PMingLiU" w:cs="Arial"/>
                <w:szCs w:val="18"/>
                <w:lang w:eastAsia="zh-TW"/>
              </w:rPr>
              <w:t>A)</w:t>
            </w:r>
          </w:p>
        </w:tc>
        <w:tc>
          <w:tcPr>
            <w:tcW w:w="1380" w:type="dxa"/>
            <w:tcBorders>
              <w:left w:val="single" w:sz="4" w:space="0" w:color="auto"/>
              <w:bottom w:val="nil"/>
              <w:right w:val="single" w:sz="4" w:space="0" w:color="auto"/>
            </w:tcBorders>
            <w:shd w:val="clear" w:color="auto" w:fill="auto"/>
          </w:tcPr>
          <w:p w14:paraId="3E152131" w14:textId="77777777" w:rsidR="004F2C33" w:rsidRDefault="004F2C33" w:rsidP="00A945C0">
            <w:pPr>
              <w:pStyle w:val="TAC"/>
              <w:rPr>
                <w:rFonts w:cs="Arial"/>
                <w:szCs w:val="18"/>
                <w:lang w:eastAsia="zh-CN"/>
              </w:rPr>
            </w:pPr>
            <w:r>
              <w:rPr>
                <w:rFonts w:eastAsia="PMingLiU" w:cs="Arial"/>
                <w:szCs w:val="18"/>
                <w:lang w:eastAsia="zh-TW"/>
              </w:rPr>
              <w:t>CA_n25A-n7</w:t>
            </w:r>
            <w:r>
              <w:rPr>
                <w:rFonts w:cs="Arial"/>
                <w:szCs w:val="18"/>
                <w:lang w:val="en-US" w:eastAsia="zh-CN"/>
              </w:rPr>
              <w:t>8</w:t>
            </w:r>
            <w:r>
              <w:rPr>
                <w:rFonts w:eastAsia="PMingLiU" w:cs="Arial"/>
                <w:szCs w:val="18"/>
                <w:lang w:eastAsia="zh-TW"/>
              </w:rPr>
              <w:t>A</w:t>
            </w:r>
          </w:p>
        </w:tc>
        <w:tc>
          <w:tcPr>
            <w:tcW w:w="670" w:type="dxa"/>
            <w:tcBorders>
              <w:left w:val="single" w:sz="4" w:space="0" w:color="auto"/>
              <w:bottom w:val="single" w:sz="4" w:space="0" w:color="auto"/>
              <w:right w:val="single" w:sz="4" w:space="0" w:color="auto"/>
            </w:tcBorders>
          </w:tcPr>
          <w:p w14:paraId="4BA735D5" w14:textId="77777777" w:rsidR="004F2C33" w:rsidRDefault="004F2C33" w:rsidP="00A945C0">
            <w:pPr>
              <w:pStyle w:val="TAC"/>
              <w:rPr>
                <w:rFonts w:cs="Arial"/>
                <w:szCs w:val="18"/>
                <w:lang w:val="en-US" w:eastAsia="zh-CN"/>
              </w:rPr>
            </w:pPr>
            <w:r>
              <w:rPr>
                <w:rFonts w:cs="Arial"/>
                <w:kern w:val="2"/>
                <w:szCs w:val="18"/>
                <w:lang w:val="en-US" w:eastAsia="zh-CN"/>
              </w:rPr>
              <w:t>n25</w:t>
            </w:r>
          </w:p>
        </w:tc>
        <w:tc>
          <w:tcPr>
            <w:tcW w:w="8744" w:type="dxa"/>
            <w:gridSpan w:val="31"/>
            <w:tcBorders>
              <w:top w:val="single" w:sz="4" w:space="0" w:color="auto"/>
              <w:left w:val="single" w:sz="4" w:space="0" w:color="auto"/>
              <w:bottom w:val="single" w:sz="4" w:space="0" w:color="auto"/>
              <w:right w:val="single" w:sz="4" w:space="0" w:color="auto"/>
            </w:tcBorders>
          </w:tcPr>
          <w:p w14:paraId="68C90ED5" w14:textId="77777777" w:rsidR="004F2C33" w:rsidRDefault="004F2C33" w:rsidP="00A945C0">
            <w:pPr>
              <w:pStyle w:val="TAC"/>
              <w:rPr>
                <w:rFonts w:eastAsia="Yu Mincho" w:cs="Arial"/>
                <w:szCs w:val="18"/>
              </w:rPr>
            </w:pPr>
            <w:r>
              <w:rPr>
                <w:rFonts w:cs="Arial"/>
                <w:szCs w:val="18"/>
                <w:lang w:val="en-CA"/>
              </w:rPr>
              <w:t>See CA_n25(2A) Bandwidth Combination Set 0 in Table 5.5A.2-1</w:t>
            </w:r>
          </w:p>
        </w:tc>
        <w:tc>
          <w:tcPr>
            <w:tcW w:w="1483" w:type="dxa"/>
            <w:tcBorders>
              <w:left w:val="single" w:sz="4" w:space="0" w:color="auto"/>
              <w:bottom w:val="nil"/>
              <w:right w:val="single" w:sz="4" w:space="0" w:color="auto"/>
            </w:tcBorders>
            <w:shd w:val="clear" w:color="auto" w:fill="auto"/>
          </w:tcPr>
          <w:p w14:paraId="044AF526" w14:textId="77777777" w:rsidR="004F2C33" w:rsidRDefault="004F2C33" w:rsidP="00A945C0">
            <w:pPr>
              <w:pStyle w:val="TAC"/>
              <w:rPr>
                <w:rFonts w:eastAsia="Yu Mincho"/>
                <w:szCs w:val="18"/>
              </w:rPr>
            </w:pPr>
            <w:r>
              <w:rPr>
                <w:rFonts w:cs="Arial"/>
                <w:szCs w:val="18"/>
                <w:lang w:val="en-US" w:eastAsia="zh-CN"/>
              </w:rPr>
              <w:t>0</w:t>
            </w:r>
          </w:p>
        </w:tc>
      </w:tr>
      <w:tr w:rsidR="004F2C33" w14:paraId="54EA2864"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2A662203" w14:textId="77777777" w:rsidR="004F2C33" w:rsidRDefault="004F2C33" w:rsidP="00A945C0">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2B33A9DA" w14:textId="77777777" w:rsidR="004F2C33" w:rsidRDefault="004F2C33" w:rsidP="00A945C0">
            <w:pPr>
              <w:pStyle w:val="TAC"/>
              <w:rPr>
                <w:szCs w:val="18"/>
                <w:lang w:val="en-US"/>
              </w:rPr>
            </w:pPr>
          </w:p>
        </w:tc>
        <w:tc>
          <w:tcPr>
            <w:tcW w:w="670" w:type="dxa"/>
            <w:tcBorders>
              <w:left w:val="single" w:sz="4" w:space="0" w:color="auto"/>
              <w:bottom w:val="single" w:sz="4" w:space="0" w:color="auto"/>
              <w:right w:val="single" w:sz="4" w:space="0" w:color="auto"/>
            </w:tcBorders>
          </w:tcPr>
          <w:p w14:paraId="7807E516" w14:textId="77777777" w:rsidR="004F2C33" w:rsidRDefault="004F2C33" w:rsidP="00A945C0">
            <w:pPr>
              <w:pStyle w:val="TAC"/>
              <w:rPr>
                <w:rFonts w:cs="Arial"/>
                <w:szCs w:val="18"/>
                <w:lang w:val="en-US" w:eastAsia="zh-CN"/>
              </w:rPr>
            </w:pPr>
            <w:r>
              <w:rPr>
                <w:rFonts w:cs="Arial"/>
                <w:kern w:val="2"/>
                <w:szCs w:val="18"/>
                <w:lang w:val="en-US"/>
              </w:rPr>
              <w:t>n7</w:t>
            </w:r>
            <w:r>
              <w:rPr>
                <w:rFonts w:cs="Arial"/>
                <w:kern w:val="2"/>
                <w:szCs w:val="18"/>
                <w:lang w:val="en-US" w:eastAsia="zh-CN"/>
              </w:rPr>
              <w:t>8</w:t>
            </w:r>
          </w:p>
        </w:tc>
        <w:tc>
          <w:tcPr>
            <w:tcW w:w="8744" w:type="dxa"/>
            <w:gridSpan w:val="31"/>
            <w:tcBorders>
              <w:top w:val="single" w:sz="4" w:space="0" w:color="auto"/>
              <w:left w:val="single" w:sz="4" w:space="0" w:color="auto"/>
              <w:bottom w:val="single" w:sz="4" w:space="0" w:color="auto"/>
              <w:right w:val="single" w:sz="4" w:space="0" w:color="auto"/>
            </w:tcBorders>
          </w:tcPr>
          <w:p w14:paraId="61EC757A" w14:textId="77777777" w:rsidR="004F2C33" w:rsidRDefault="004F2C33" w:rsidP="00A945C0">
            <w:pPr>
              <w:pStyle w:val="TAC"/>
              <w:rPr>
                <w:rFonts w:eastAsia="Yu Mincho" w:cs="Arial"/>
                <w:szCs w:val="18"/>
              </w:rPr>
            </w:pPr>
            <w:r>
              <w:rPr>
                <w:rFonts w:cs="Arial"/>
                <w:szCs w:val="18"/>
                <w:lang w:val="en-CA"/>
              </w:rPr>
              <w:t>See CA_n7</w:t>
            </w:r>
            <w:r>
              <w:rPr>
                <w:rFonts w:cs="Arial"/>
                <w:szCs w:val="18"/>
                <w:lang w:val="en-US" w:eastAsia="zh-CN"/>
              </w:rPr>
              <w:t>8</w:t>
            </w:r>
            <w:r>
              <w:rPr>
                <w:rFonts w:cs="Arial"/>
                <w:szCs w:val="18"/>
                <w:lang w:val="en-CA"/>
              </w:rPr>
              <w:t>(2A)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4763A628" w14:textId="77777777" w:rsidR="004F2C33" w:rsidRDefault="004F2C33" w:rsidP="00A945C0">
            <w:pPr>
              <w:pStyle w:val="TAC"/>
              <w:rPr>
                <w:rFonts w:eastAsia="Yu Mincho"/>
                <w:szCs w:val="18"/>
              </w:rPr>
            </w:pPr>
          </w:p>
        </w:tc>
      </w:tr>
      <w:tr w:rsidR="004F2C33" w14:paraId="42AFA596"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361C78B1" w14:textId="77777777" w:rsidR="004F2C33" w:rsidRDefault="004F2C33" w:rsidP="00A945C0">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7D4EFB82" w14:textId="77777777" w:rsidR="004F2C33" w:rsidRDefault="004F2C33" w:rsidP="00A945C0">
            <w:pPr>
              <w:pStyle w:val="TAC"/>
              <w:rPr>
                <w:szCs w:val="18"/>
                <w:lang w:val="en-US"/>
              </w:rPr>
            </w:pPr>
          </w:p>
        </w:tc>
        <w:tc>
          <w:tcPr>
            <w:tcW w:w="670" w:type="dxa"/>
            <w:tcBorders>
              <w:left w:val="single" w:sz="4" w:space="0" w:color="auto"/>
              <w:bottom w:val="single" w:sz="4" w:space="0" w:color="auto"/>
              <w:right w:val="single" w:sz="4" w:space="0" w:color="auto"/>
            </w:tcBorders>
          </w:tcPr>
          <w:p w14:paraId="5A13A8EE" w14:textId="77777777" w:rsidR="004F2C33" w:rsidRDefault="004F2C33" w:rsidP="00A945C0">
            <w:pPr>
              <w:pStyle w:val="TAC"/>
              <w:rPr>
                <w:rFonts w:cs="Arial"/>
                <w:kern w:val="2"/>
                <w:szCs w:val="18"/>
                <w:lang w:val="en-US"/>
              </w:rPr>
            </w:pPr>
            <w:r>
              <w:rPr>
                <w:rFonts w:cs="Arial"/>
                <w:kern w:val="2"/>
                <w:szCs w:val="18"/>
                <w:lang w:val="en-US"/>
              </w:rPr>
              <w:t>n25</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3F44924B" w14:textId="77777777" w:rsidR="004F2C33" w:rsidRDefault="004F2C33" w:rsidP="00A945C0">
            <w:pPr>
              <w:pStyle w:val="TAC"/>
              <w:rPr>
                <w:rFonts w:cs="Arial"/>
                <w:szCs w:val="18"/>
                <w:lang w:val="en-CA"/>
              </w:rPr>
            </w:pPr>
            <w:r>
              <w:rPr>
                <w:rFonts w:cs="Arial"/>
                <w:szCs w:val="18"/>
                <w:lang w:val="en-CA"/>
              </w:rPr>
              <w:t>See CA_n25(2A) Bandwidth Combination Set 0 in Table 5.5A.2-1</w:t>
            </w:r>
          </w:p>
        </w:tc>
        <w:tc>
          <w:tcPr>
            <w:tcW w:w="1483" w:type="dxa"/>
            <w:tcBorders>
              <w:top w:val="nil"/>
              <w:left w:val="single" w:sz="4" w:space="0" w:color="auto"/>
              <w:bottom w:val="nil"/>
              <w:right w:val="single" w:sz="4" w:space="0" w:color="auto"/>
            </w:tcBorders>
            <w:shd w:val="clear" w:color="auto" w:fill="auto"/>
          </w:tcPr>
          <w:p w14:paraId="44AD2D4C" w14:textId="77777777" w:rsidR="004F2C33" w:rsidRDefault="004F2C33" w:rsidP="00A945C0">
            <w:pPr>
              <w:pStyle w:val="TAC"/>
              <w:rPr>
                <w:rFonts w:eastAsia="Yu Mincho"/>
                <w:szCs w:val="18"/>
              </w:rPr>
            </w:pPr>
            <w:r>
              <w:rPr>
                <w:rFonts w:hint="eastAsia"/>
                <w:szCs w:val="18"/>
                <w:lang w:val="en-US" w:eastAsia="zh-CN"/>
              </w:rPr>
              <w:t>1</w:t>
            </w:r>
          </w:p>
        </w:tc>
      </w:tr>
      <w:tr w:rsidR="004F2C33" w14:paraId="4554C8AD"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67703153" w14:textId="77777777" w:rsidR="004F2C33" w:rsidRDefault="004F2C33" w:rsidP="00A945C0">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56212214" w14:textId="77777777" w:rsidR="004F2C33" w:rsidRDefault="004F2C33" w:rsidP="00A945C0">
            <w:pPr>
              <w:pStyle w:val="TAC"/>
              <w:rPr>
                <w:szCs w:val="18"/>
                <w:lang w:val="en-US"/>
              </w:rPr>
            </w:pPr>
          </w:p>
        </w:tc>
        <w:tc>
          <w:tcPr>
            <w:tcW w:w="670" w:type="dxa"/>
            <w:tcBorders>
              <w:left w:val="single" w:sz="4" w:space="0" w:color="auto"/>
              <w:bottom w:val="single" w:sz="4" w:space="0" w:color="auto"/>
              <w:right w:val="single" w:sz="4" w:space="0" w:color="auto"/>
            </w:tcBorders>
          </w:tcPr>
          <w:p w14:paraId="50254CCE" w14:textId="77777777" w:rsidR="004F2C33" w:rsidRDefault="004F2C33" w:rsidP="00A945C0">
            <w:pPr>
              <w:pStyle w:val="TAC"/>
              <w:rPr>
                <w:rFonts w:cs="Arial"/>
                <w:kern w:val="2"/>
                <w:szCs w:val="18"/>
                <w:lang w:val="en-US"/>
              </w:rPr>
            </w:pPr>
            <w:r>
              <w:rPr>
                <w:rFonts w:cs="Arial"/>
                <w:kern w:val="2"/>
                <w:szCs w:val="18"/>
                <w:lang w:val="en-US"/>
              </w:rPr>
              <w:t>n7</w:t>
            </w:r>
            <w:r>
              <w:rPr>
                <w:rFonts w:cs="Arial"/>
                <w:kern w:val="2"/>
                <w:szCs w:val="18"/>
                <w:lang w:val="en-US" w:eastAsia="zh-CN"/>
              </w:rPr>
              <w:t>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4200581F" w14:textId="77777777" w:rsidR="004F2C33" w:rsidRDefault="004F2C33" w:rsidP="00A945C0">
            <w:pPr>
              <w:pStyle w:val="TAC"/>
              <w:rPr>
                <w:rFonts w:cs="Arial"/>
                <w:szCs w:val="18"/>
                <w:lang w:val="en-CA"/>
              </w:rPr>
            </w:pPr>
            <w:r>
              <w:rPr>
                <w:rFonts w:cs="Arial"/>
                <w:szCs w:val="18"/>
                <w:lang w:val="en-CA"/>
              </w:rPr>
              <w:t>See CA_n7</w:t>
            </w:r>
            <w:r>
              <w:rPr>
                <w:rFonts w:cs="Arial"/>
                <w:szCs w:val="18"/>
                <w:lang w:val="en-US" w:eastAsia="zh-CN"/>
              </w:rPr>
              <w:t>8</w:t>
            </w:r>
            <w:r>
              <w:rPr>
                <w:rFonts w:cs="Arial"/>
                <w:szCs w:val="18"/>
                <w:lang w:val="en-CA"/>
              </w:rPr>
              <w:t>(2A) Bandwidth Combination Set 2 in Table 5.5A.2-1</w:t>
            </w:r>
          </w:p>
        </w:tc>
        <w:tc>
          <w:tcPr>
            <w:tcW w:w="1483" w:type="dxa"/>
            <w:tcBorders>
              <w:top w:val="nil"/>
              <w:left w:val="single" w:sz="4" w:space="0" w:color="auto"/>
              <w:bottom w:val="single" w:sz="4" w:space="0" w:color="auto"/>
              <w:right w:val="single" w:sz="4" w:space="0" w:color="auto"/>
            </w:tcBorders>
            <w:shd w:val="clear" w:color="auto" w:fill="auto"/>
          </w:tcPr>
          <w:p w14:paraId="22417C93" w14:textId="77777777" w:rsidR="004F2C33" w:rsidRDefault="004F2C33" w:rsidP="00A945C0">
            <w:pPr>
              <w:pStyle w:val="TAC"/>
              <w:rPr>
                <w:rFonts w:eastAsia="Yu Mincho"/>
                <w:szCs w:val="18"/>
              </w:rPr>
            </w:pPr>
          </w:p>
        </w:tc>
      </w:tr>
      <w:tr w:rsidR="004F2C33" w14:paraId="7927B5F9" w14:textId="77777777" w:rsidTr="00A945C0">
        <w:trPr>
          <w:trHeight w:val="187"/>
        </w:trPr>
        <w:tc>
          <w:tcPr>
            <w:tcW w:w="1641" w:type="dxa"/>
            <w:vMerge w:val="restart"/>
            <w:tcBorders>
              <w:top w:val="single" w:sz="4" w:space="0" w:color="auto"/>
              <w:left w:val="single" w:sz="4" w:space="0" w:color="auto"/>
              <w:bottom w:val="nil"/>
              <w:right w:val="single" w:sz="4" w:space="0" w:color="auto"/>
            </w:tcBorders>
            <w:shd w:val="clear" w:color="auto" w:fill="auto"/>
          </w:tcPr>
          <w:p w14:paraId="60A3744E" w14:textId="77777777" w:rsidR="004F2C33" w:rsidRDefault="004F2C33" w:rsidP="00A945C0">
            <w:pPr>
              <w:pStyle w:val="TAC"/>
              <w:rPr>
                <w:rFonts w:cs="Arial"/>
                <w:szCs w:val="18"/>
                <w:lang w:val="en-US" w:eastAsia="zh-CN"/>
              </w:rPr>
            </w:pPr>
            <w:r>
              <w:rPr>
                <w:rFonts w:cs="Arial"/>
                <w:szCs w:val="18"/>
                <w:lang w:val="en-US" w:eastAsia="zh-CN"/>
              </w:rPr>
              <w:t>CA_n26A-</w:t>
            </w:r>
            <w:r>
              <w:rPr>
                <w:rFonts w:cs="Arial" w:hint="eastAsia"/>
                <w:szCs w:val="18"/>
                <w:lang w:val="en-US" w:eastAsia="zh-CN"/>
              </w:rPr>
              <w:t>n</w:t>
            </w:r>
            <w:r>
              <w:rPr>
                <w:rFonts w:cs="Arial"/>
                <w:szCs w:val="18"/>
                <w:lang w:val="en-US" w:eastAsia="zh-CN"/>
              </w:rPr>
              <w:t>66A</w:t>
            </w:r>
          </w:p>
        </w:tc>
        <w:tc>
          <w:tcPr>
            <w:tcW w:w="1380" w:type="dxa"/>
            <w:vMerge w:val="restart"/>
            <w:tcBorders>
              <w:top w:val="single" w:sz="4" w:space="0" w:color="auto"/>
              <w:left w:val="single" w:sz="4" w:space="0" w:color="auto"/>
              <w:bottom w:val="nil"/>
              <w:right w:val="single" w:sz="4" w:space="0" w:color="auto"/>
            </w:tcBorders>
            <w:shd w:val="clear" w:color="auto" w:fill="auto"/>
          </w:tcPr>
          <w:p w14:paraId="79B1BDE8" w14:textId="77777777" w:rsidR="004F2C33" w:rsidRDefault="004F2C33" w:rsidP="00A945C0">
            <w:pPr>
              <w:pStyle w:val="TAC"/>
              <w:rPr>
                <w:rFonts w:cs="Arial"/>
                <w:szCs w:val="18"/>
                <w:lang w:val="en-US" w:eastAsia="zh-CN"/>
              </w:rPr>
            </w:pPr>
            <w:r>
              <w:rPr>
                <w:rFonts w:cs="Arial"/>
                <w:szCs w:val="18"/>
                <w:lang w:val="en-US" w:eastAsia="zh-CN"/>
              </w:rPr>
              <w:t>CA_n26A-</w:t>
            </w:r>
            <w:r>
              <w:rPr>
                <w:rFonts w:cs="Arial" w:hint="eastAsia"/>
                <w:szCs w:val="18"/>
                <w:lang w:val="en-US" w:eastAsia="zh-CN"/>
              </w:rPr>
              <w:t>n</w:t>
            </w:r>
            <w:r>
              <w:rPr>
                <w:rFonts w:cs="Arial"/>
                <w:szCs w:val="18"/>
                <w:lang w:val="en-US" w:eastAsia="zh-CN"/>
              </w:rPr>
              <w:t>66A</w:t>
            </w:r>
          </w:p>
        </w:tc>
        <w:tc>
          <w:tcPr>
            <w:tcW w:w="670" w:type="dxa"/>
            <w:tcBorders>
              <w:left w:val="single" w:sz="4" w:space="0" w:color="auto"/>
              <w:right w:val="single" w:sz="4" w:space="0" w:color="auto"/>
            </w:tcBorders>
          </w:tcPr>
          <w:p w14:paraId="32CF6ADD" w14:textId="77777777" w:rsidR="004F2C33" w:rsidRDefault="004F2C33" w:rsidP="00A945C0">
            <w:pPr>
              <w:pStyle w:val="TAC"/>
              <w:rPr>
                <w:rFonts w:cs="Arial"/>
                <w:szCs w:val="18"/>
                <w:lang w:val="en-US" w:eastAsia="zh-CN"/>
              </w:rPr>
            </w:pPr>
            <w:r>
              <w:rPr>
                <w:rFonts w:cs="Arial"/>
                <w:szCs w:val="18"/>
                <w:lang w:val="en-US" w:eastAsia="zh-CN"/>
              </w:rPr>
              <w:t>n26</w:t>
            </w:r>
          </w:p>
        </w:tc>
        <w:tc>
          <w:tcPr>
            <w:tcW w:w="673" w:type="dxa"/>
            <w:gridSpan w:val="2"/>
            <w:tcBorders>
              <w:top w:val="single" w:sz="4" w:space="0" w:color="auto"/>
              <w:left w:val="single" w:sz="4" w:space="0" w:color="auto"/>
              <w:bottom w:val="single" w:sz="4" w:space="0" w:color="auto"/>
              <w:right w:val="single" w:sz="4" w:space="0" w:color="auto"/>
            </w:tcBorders>
          </w:tcPr>
          <w:p w14:paraId="5A43643E" w14:textId="77777777" w:rsidR="004F2C33" w:rsidRDefault="004F2C33" w:rsidP="00A945C0">
            <w:pPr>
              <w:pStyle w:val="TAC"/>
              <w:rPr>
                <w:rFonts w:cs="Arial"/>
                <w:szCs w:val="18"/>
                <w:lang w:val="en-US" w:eastAsia="zh-CN"/>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669950F" w14:textId="77777777" w:rsidR="004F2C33" w:rsidRDefault="004F2C33" w:rsidP="00A945C0">
            <w:pPr>
              <w:pStyle w:val="TAC"/>
              <w:rPr>
                <w:rFonts w:cs="Arial"/>
                <w:szCs w:val="18"/>
                <w:lang w:val="en-US" w:eastAsia="zh-CN"/>
              </w:rPr>
            </w:pPr>
            <w:r>
              <w:rPr>
                <w:rFonts w:cs="Arial"/>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B8847EC" w14:textId="77777777" w:rsidR="004F2C33" w:rsidRDefault="004F2C33" w:rsidP="00A945C0">
            <w:pPr>
              <w:pStyle w:val="TAC"/>
              <w:rPr>
                <w:rFonts w:cs="Arial"/>
                <w:szCs w:val="18"/>
                <w:lang w:val="en-US" w:eastAsia="zh-CN"/>
              </w:rPr>
            </w:pPr>
            <w:r>
              <w:rPr>
                <w:rFonts w:cs="Arial"/>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63C2305" w14:textId="77777777" w:rsidR="004F2C33" w:rsidRDefault="004F2C33" w:rsidP="00A945C0">
            <w:pPr>
              <w:pStyle w:val="TAC"/>
              <w:rPr>
                <w:rFonts w:cs="Arial"/>
                <w:szCs w:val="18"/>
                <w:lang w:val="en-US" w:eastAsia="zh-CN"/>
              </w:rPr>
            </w:pPr>
            <w:r>
              <w:rPr>
                <w:rFonts w:cs="Arial"/>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C183B14" w14:textId="77777777" w:rsidR="004F2C33" w:rsidRDefault="004F2C33" w:rsidP="00A945C0">
            <w:pPr>
              <w:pStyle w:val="TAC"/>
              <w:rPr>
                <w:rFonts w:cs="Arial"/>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89F33F4" w14:textId="77777777" w:rsidR="004F2C33" w:rsidRDefault="004F2C33" w:rsidP="00A945C0">
            <w:pPr>
              <w:pStyle w:val="TAC"/>
              <w:rPr>
                <w:rFonts w:cs="Arial"/>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E98C844" w14:textId="77777777" w:rsidR="004F2C33" w:rsidRDefault="004F2C33" w:rsidP="00A945C0">
            <w:pPr>
              <w:pStyle w:val="TAC"/>
              <w:rPr>
                <w:rFonts w:cs="Arial"/>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2647D47D" w14:textId="77777777" w:rsidR="004F2C33" w:rsidRDefault="004F2C33" w:rsidP="00A945C0">
            <w:pPr>
              <w:pStyle w:val="TAC"/>
              <w:rPr>
                <w:rFonts w:cs="Arial"/>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CAF7596" w14:textId="77777777" w:rsidR="004F2C33" w:rsidRDefault="004F2C33" w:rsidP="00A945C0">
            <w:pPr>
              <w:pStyle w:val="TAC"/>
              <w:rPr>
                <w:rFonts w:cs="Arial"/>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23EBB7B" w14:textId="77777777" w:rsidR="004F2C33" w:rsidRDefault="004F2C33" w:rsidP="00A945C0">
            <w:pPr>
              <w:pStyle w:val="TAC"/>
              <w:rPr>
                <w:rFonts w:cs="Arial"/>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BAB3C2C" w14:textId="77777777" w:rsidR="004F2C33" w:rsidRDefault="004F2C33" w:rsidP="00A945C0">
            <w:pPr>
              <w:pStyle w:val="TAC"/>
              <w:rPr>
                <w:rFonts w:cs="Arial"/>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3301956" w14:textId="77777777" w:rsidR="004F2C33" w:rsidRDefault="004F2C33" w:rsidP="00A945C0">
            <w:pPr>
              <w:pStyle w:val="TAC"/>
              <w:rPr>
                <w:rFonts w:cs="Arial"/>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3748B84F" w14:textId="77777777" w:rsidR="004F2C33" w:rsidRDefault="004F2C33" w:rsidP="00A945C0">
            <w:pPr>
              <w:pStyle w:val="TAC"/>
              <w:rPr>
                <w:rFonts w:cs="Arial"/>
                <w:szCs w:val="18"/>
                <w:lang w:val="en-US" w:eastAsia="zh-CN"/>
              </w:rPr>
            </w:pPr>
          </w:p>
        </w:tc>
        <w:tc>
          <w:tcPr>
            <w:tcW w:w="1483" w:type="dxa"/>
            <w:tcBorders>
              <w:left w:val="single" w:sz="4" w:space="0" w:color="auto"/>
              <w:bottom w:val="nil"/>
              <w:right w:val="single" w:sz="4" w:space="0" w:color="auto"/>
            </w:tcBorders>
            <w:shd w:val="clear" w:color="auto" w:fill="auto"/>
          </w:tcPr>
          <w:p w14:paraId="7BD36DC9" w14:textId="77777777" w:rsidR="004F2C33" w:rsidRDefault="004F2C33" w:rsidP="00A945C0">
            <w:pPr>
              <w:pStyle w:val="TAC"/>
              <w:rPr>
                <w:szCs w:val="18"/>
                <w:lang w:val="en-US" w:eastAsia="zh-CN"/>
              </w:rPr>
            </w:pPr>
            <w:r>
              <w:rPr>
                <w:rFonts w:hint="eastAsia"/>
                <w:szCs w:val="18"/>
                <w:lang w:val="en-US" w:eastAsia="zh-CN"/>
              </w:rPr>
              <w:t>0</w:t>
            </w:r>
          </w:p>
        </w:tc>
      </w:tr>
      <w:tr w:rsidR="004F2C33" w14:paraId="76428556" w14:textId="77777777" w:rsidTr="00A945C0">
        <w:trPr>
          <w:trHeight w:val="213"/>
        </w:trPr>
        <w:tc>
          <w:tcPr>
            <w:tcW w:w="1641" w:type="dxa"/>
            <w:vMerge/>
            <w:tcBorders>
              <w:top w:val="nil"/>
              <w:left w:val="single" w:sz="4" w:space="0" w:color="auto"/>
              <w:bottom w:val="single" w:sz="4" w:space="0" w:color="auto"/>
              <w:right w:val="single" w:sz="4" w:space="0" w:color="auto"/>
            </w:tcBorders>
            <w:shd w:val="clear" w:color="auto" w:fill="auto"/>
          </w:tcPr>
          <w:p w14:paraId="037CF856" w14:textId="77777777" w:rsidR="004F2C33" w:rsidRDefault="004F2C33" w:rsidP="00A945C0">
            <w:pPr>
              <w:rPr>
                <w:rFonts w:cs="Arial"/>
                <w:szCs w:val="18"/>
                <w:lang w:val="en-US" w:eastAsia="zh-CN"/>
              </w:rPr>
            </w:pPr>
          </w:p>
        </w:tc>
        <w:tc>
          <w:tcPr>
            <w:tcW w:w="1380" w:type="dxa"/>
            <w:vMerge/>
            <w:tcBorders>
              <w:top w:val="nil"/>
              <w:left w:val="single" w:sz="4" w:space="0" w:color="auto"/>
              <w:bottom w:val="single" w:sz="4" w:space="0" w:color="auto"/>
              <w:right w:val="single" w:sz="4" w:space="0" w:color="auto"/>
            </w:tcBorders>
            <w:shd w:val="clear" w:color="auto" w:fill="auto"/>
          </w:tcPr>
          <w:p w14:paraId="6C4FBDDA" w14:textId="77777777" w:rsidR="004F2C33" w:rsidRDefault="004F2C33" w:rsidP="00A945C0">
            <w:pPr>
              <w:rPr>
                <w:rFonts w:cs="Arial"/>
                <w:szCs w:val="18"/>
                <w:lang w:val="en-US" w:eastAsia="zh-CN"/>
              </w:rPr>
            </w:pPr>
          </w:p>
        </w:tc>
        <w:tc>
          <w:tcPr>
            <w:tcW w:w="670" w:type="dxa"/>
            <w:tcBorders>
              <w:left w:val="single" w:sz="4" w:space="0" w:color="auto"/>
              <w:right w:val="single" w:sz="4" w:space="0" w:color="auto"/>
            </w:tcBorders>
          </w:tcPr>
          <w:p w14:paraId="4A334064" w14:textId="77777777" w:rsidR="004F2C33" w:rsidRDefault="004F2C33" w:rsidP="00A945C0">
            <w:pPr>
              <w:pStyle w:val="TAC"/>
              <w:spacing w:line="252" w:lineRule="auto"/>
              <w:rPr>
                <w:rFonts w:cs="Arial"/>
                <w:szCs w:val="18"/>
                <w:lang w:val="en-US" w:eastAsia="zh-CN"/>
              </w:rPr>
            </w:pPr>
            <w:r>
              <w:rPr>
                <w:rFonts w:cs="Arial"/>
                <w:szCs w:val="18"/>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2B3A2142" w14:textId="77777777" w:rsidR="004F2C33" w:rsidRDefault="004F2C33" w:rsidP="00A945C0">
            <w:pPr>
              <w:pStyle w:val="TAC"/>
              <w:spacing w:line="252" w:lineRule="auto"/>
              <w:rPr>
                <w:rFonts w:cs="Arial"/>
                <w:szCs w:val="18"/>
                <w:lang w:val="en-US" w:eastAsia="zh-CN"/>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01AAE26" w14:textId="77777777" w:rsidR="004F2C33" w:rsidRDefault="004F2C33" w:rsidP="00A945C0">
            <w:pPr>
              <w:pStyle w:val="TAC"/>
              <w:spacing w:line="252" w:lineRule="auto"/>
              <w:rPr>
                <w:rFonts w:cs="Arial"/>
                <w:szCs w:val="18"/>
                <w:lang w:val="en-US" w:eastAsia="zh-CN"/>
              </w:rPr>
            </w:pPr>
            <w:r>
              <w:rPr>
                <w:rFonts w:cs="Arial"/>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A97EB74" w14:textId="77777777" w:rsidR="004F2C33" w:rsidRDefault="004F2C33" w:rsidP="00A945C0">
            <w:pPr>
              <w:pStyle w:val="TAC"/>
              <w:spacing w:line="252" w:lineRule="auto"/>
              <w:rPr>
                <w:rFonts w:cs="Arial"/>
                <w:szCs w:val="18"/>
                <w:lang w:val="en-US" w:eastAsia="zh-CN"/>
              </w:rPr>
            </w:pPr>
            <w:r>
              <w:rPr>
                <w:rFonts w:cs="Arial"/>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130A086" w14:textId="77777777" w:rsidR="004F2C33" w:rsidRDefault="004F2C33" w:rsidP="00A945C0">
            <w:pPr>
              <w:pStyle w:val="TAC"/>
              <w:spacing w:line="252" w:lineRule="auto"/>
              <w:rPr>
                <w:rFonts w:cs="Arial"/>
                <w:szCs w:val="18"/>
                <w:lang w:val="en-US" w:eastAsia="zh-CN"/>
              </w:rPr>
            </w:pPr>
            <w:r>
              <w:rPr>
                <w:rFonts w:cs="Arial"/>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18B174A" w14:textId="77777777" w:rsidR="004F2C33" w:rsidRDefault="004F2C33" w:rsidP="00A945C0">
            <w:pPr>
              <w:pStyle w:val="TAC"/>
              <w:spacing w:line="252" w:lineRule="auto"/>
              <w:rPr>
                <w:rFonts w:cs="Arial"/>
                <w:szCs w:val="18"/>
                <w:lang w:val="en-US" w:eastAsia="zh-CN"/>
              </w:rPr>
            </w:pPr>
            <w:r>
              <w:rPr>
                <w:rFonts w:cs="Arial"/>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500926DB" w14:textId="77777777" w:rsidR="004F2C33" w:rsidRDefault="004F2C33" w:rsidP="00A945C0">
            <w:pPr>
              <w:pStyle w:val="TAC"/>
              <w:spacing w:line="252" w:lineRule="auto"/>
              <w:rPr>
                <w:rFonts w:cs="Arial"/>
                <w:szCs w:val="18"/>
                <w:lang w:val="en-US" w:eastAsia="zh-CN"/>
              </w:rPr>
            </w:pPr>
            <w:r>
              <w:rPr>
                <w:rFonts w:cs="Arial"/>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0A248983" w14:textId="77777777" w:rsidR="004F2C33" w:rsidRDefault="004F2C33" w:rsidP="00A945C0">
            <w:pPr>
              <w:pStyle w:val="TAC"/>
              <w:spacing w:line="252" w:lineRule="auto"/>
              <w:rPr>
                <w:rFonts w:cs="Arial"/>
                <w:szCs w:val="18"/>
                <w:lang w:val="en-US" w:eastAsia="zh-CN"/>
              </w:rPr>
            </w:pPr>
            <w:r>
              <w:rPr>
                <w:rFonts w:cs="Arial"/>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36BC1F63" w14:textId="77777777" w:rsidR="004F2C33" w:rsidRDefault="004F2C33" w:rsidP="00A945C0">
            <w:pPr>
              <w:pStyle w:val="TAC"/>
              <w:spacing w:line="252" w:lineRule="auto"/>
              <w:rPr>
                <w:rFonts w:cs="Arial"/>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A0CE6AA" w14:textId="77777777" w:rsidR="004F2C33" w:rsidRDefault="004F2C33" w:rsidP="00A945C0">
            <w:pPr>
              <w:pStyle w:val="TAC"/>
              <w:spacing w:line="252" w:lineRule="auto"/>
              <w:rPr>
                <w:rFonts w:cs="Arial"/>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BF9EF76" w14:textId="77777777" w:rsidR="004F2C33" w:rsidRDefault="004F2C33" w:rsidP="00A945C0">
            <w:pPr>
              <w:pStyle w:val="TAC"/>
              <w:spacing w:line="252" w:lineRule="auto"/>
              <w:rPr>
                <w:rFonts w:cs="Arial"/>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E644455" w14:textId="77777777" w:rsidR="004F2C33" w:rsidRDefault="004F2C33" w:rsidP="00A945C0">
            <w:pPr>
              <w:pStyle w:val="TAC"/>
              <w:spacing w:line="252" w:lineRule="auto"/>
              <w:rPr>
                <w:rFonts w:cs="Arial"/>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79E28C7" w14:textId="77777777" w:rsidR="004F2C33" w:rsidRDefault="004F2C33" w:rsidP="00A945C0">
            <w:pPr>
              <w:pStyle w:val="TAC"/>
              <w:spacing w:line="252" w:lineRule="auto"/>
              <w:rPr>
                <w:rFonts w:cs="Arial"/>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498F211A" w14:textId="77777777" w:rsidR="004F2C33" w:rsidRDefault="004F2C33" w:rsidP="00A945C0">
            <w:pPr>
              <w:pStyle w:val="TAC"/>
              <w:spacing w:line="252" w:lineRule="auto"/>
              <w:rPr>
                <w:rFonts w:cs="Arial"/>
                <w:szCs w:val="18"/>
                <w:lang w:val="en-US" w:eastAsia="zh-CN"/>
              </w:rPr>
            </w:pPr>
          </w:p>
        </w:tc>
        <w:tc>
          <w:tcPr>
            <w:tcW w:w="1483" w:type="dxa"/>
            <w:tcBorders>
              <w:top w:val="nil"/>
              <w:left w:val="single" w:sz="4" w:space="0" w:color="auto"/>
              <w:bottom w:val="single" w:sz="4" w:space="0" w:color="auto"/>
              <w:right w:val="single" w:sz="4" w:space="0" w:color="auto"/>
            </w:tcBorders>
            <w:shd w:val="clear" w:color="auto" w:fill="auto"/>
          </w:tcPr>
          <w:p w14:paraId="12F5AEE0" w14:textId="77777777" w:rsidR="004F2C33" w:rsidRDefault="004F2C33" w:rsidP="00A945C0">
            <w:pPr>
              <w:pStyle w:val="TAC"/>
              <w:rPr>
                <w:szCs w:val="18"/>
                <w:lang w:val="en-US" w:eastAsia="zh-CN"/>
              </w:rPr>
            </w:pPr>
          </w:p>
        </w:tc>
      </w:tr>
      <w:tr w:rsidR="004F2C33" w14:paraId="34DB6E7E" w14:textId="77777777" w:rsidTr="00A945C0">
        <w:trPr>
          <w:trHeight w:val="187"/>
        </w:trPr>
        <w:tc>
          <w:tcPr>
            <w:tcW w:w="1641" w:type="dxa"/>
            <w:vMerge w:val="restart"/>
            <w:tcBorders>
              <w:top w:val="single" w:sz="4" w:space="0" w:color="auto"/>
              <w:left w:val="single" w:sz="4" w:space="0" w:color="auto"/>
              <w:bottom w:val="nil"/>
              <w:right w:val="single" w:sz="4" w:space="0" w:color="auto"/>
            </w:tcBorders>
            <w:shd w:val="clear" w:color="auto" w:fill="auto"/>
          </w:tcPr>
          <w:p w14:paraId="71023CC2" w14:textId="77777777" w:rsidR="004F2C33" w:rsidRDefault="004F2C33" w:rsidP="00A945C0">
            <w:pPr>
              <w:pStyle w:val="TAC"/>
              <w:rPr>
                <w:lang w:val="en-US" w:eastAsia="zh-CN"/>
              </w:rPr>
            </w:pPr>
            <w:r>
              <w:rPr>
                <w:lang w:val="en-US" w:eastAsia="zh-CN"/>
              </w:rPr>
              <w:lastRenderedPageBreak/>
              <w:t>CA_n26A-n66(2A)</w:t>
            </w:r>
          </w:p>
          <w:p w14:paraId="7DE1DCE1" w14:textId="77777777" w:rsidR="004F2C33" w:rsidRDefault="004F2C33" w:rsidP="00A945C0">
            <w:pPr>
              <w:pStyle w:val="TAC"/>
              <w:rPr>
                <w:lang w:val="en-US" w:eastAsia="zh-CN"/>
              </w:rPr>
            </w:pPr>
          </w:p>
        </w:tc>
        <w:tc>
          <w:tcPr>
            <w:tcW w:w="1380" w:type="dxa"/>
            <w:vMerge w:val="restart"/>
            <w:tcBorders>
              <w:top w:val="single" w:sz="4" w:space="0" w:color="auto"/>
              <w:left w:val="single" w:sz="4" w:space="0" w:color="auto"/>
              <w:bottom w:val="nil"/>
              <w:right w:val="single" w:sz="4" w:space="0" w:color="auto"/>
            </w:tcBorders>
            <w:shd w:val="clear" w:color="auto" w:fill="auto"/>
          </w:tcPr>
          <w:p w14:paraId="5CE38E0F" w14:textId="77777777" w:rsidR="004F2C33" w:rsidRDefault="004F2C33" w:rsidP="00A945C0">
            <w:pPr>
              <w:pStyle w:val="TAC"/>
              <w:rPr>
                <w:lang w:val="en-US" w:eastAsia="zh-CN"/>
              </w:rPr>
            </w:pPr>
            <w:r>
              <w:rPr>
                <w:lang w:val="en-US" w:eastAsia="zh-CN"/>
              </w:rPr>
              <w:t>CA_n26A-</w:t>
            </w:r>
            <w:r>
              <w:rPr>
                <w:rFonts w:hint="eastAsia"/>
                <w:lang w:val="en-US" w:eastAsia="zh-CN"/>
              </w:rPr>
              <w:t>n</w:t>
            </w:r>
            <w:r>
              <w:rPr>
                <w:lang w:val="en-US" w:eastAsia="zh-CN"/>
              </w:rPr>
              <w:t>66A</w:t>
            </w:r>
          </w:p>
          <w:p w14:paraId="20CDCC10" w14:textId="77777777" w:rsidR="004F2C33" w:rsidRDefault="004F2C33" w:rsidP="00A945C0">
            <w:pPr>
              <w:pStyle w:val="TAC"/>
              <w:rPr>
                <w:lang w:val="en-US" w:eastAsia="zh-CN"/>
              </w:rPr>
            </w:pPr>
          </w:p>
        </w:tc>
        <w:tc>
          <w:tcPr>
            <w:tcW w:w="670" w:type="dxa"/>
            <w:tcBorders>
              <w:left w:val="single" w:sz="4" w:space="0" w:color="auto"/>
              <w:right w:val="single" w:sz="4" w:space="0" w:color="auto"/>
            </w:tcBorders>
          </w:tcPr>
          <w:p w14:paraId="121A49E6" w14:textId="77777777" w:rsidR="004F2C33" w:rsidRDefault="004F2C33" w:rsidP="00A945C0">
            <w:pPr>
              <w:pStyle w:val="TAC"/>
              <w:rPr>
                <w:lang w:val="en-US" w:eastAsia="zh-CN"/>
              </w:rPr>
            </w:pPr>
            <w:r>
              <w:rPr>
                <w:lang w:val="en-US" w:eastAsia="zh-CN"/>
              </w:rPr>
              <w:t>n26</w:t>
            </w:r>
          </w:p>
        </w:tc>
        <w:tc>
          <w:tcPr>
            <w:tcW w:w="673" w:type="dxa"/>
            <w:gridSpan w:val="2"/>
            <w:tcBorders>
              <w:top w:val="single" w:sz="4" w:space="0" w:color="auto"/>
              <w:left w:val="single" w:sz="4" w:space="0" w:color="auto"/>
              <w:bottom w:val="single" w:sz="4" w:space="0" w:color="auto"/>
              <w:right w:val="single" w:sz="4" w:space="0" w:color="auto"/>
            </w:tcBorders>
          </w:tcPr>
          <w:p w14:paraId="1591A5FE" w14:textId="77777777" w:rsidR="004F2C33" w:rsidRDefault="004F2C33" w:rsidP="00A945C0">
            <w:pPr>
              <w:pStyle w:val="TAC"/>
              <w:rPr>
                <w:lang w:val="en-US"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F99C5E9" w14:textId="77777777" w:rsidR="004F2C33" w:rsidRDefault="004F2C33" w:rsidP="00A945C0">
            <w:pPr>
              <w:pStyle w:val="TAC"/>
              <w:rPr>
                <w:lang w:val="en-US" w:eastAsia="zh-CN"/>
              </w:rPr>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94A3DCF" w14:textId="77777777" w:rsidR="004F2C33" w:rsidRDefault="004F2C33" w:rsidP="00A945C0">
            <w:pPr>
              <w:pStyle w:val="TAC"/>
              <w:rPr>
                <w:lang w:val="en-US" w:eastAsia="zh-CN"/>
              </w:rPr>
            </w:pPr>
            <w:r>
              <w:rPr>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031F096" w14:textId="77777777" w:rsidR="004F2C33" w:rsidRDefault="004F2C33" w:rsidP="00A945C0">
            <w:pPr>
              <w:pStyle w:val="TAC"/>
              <w:rPr>
                <w:lang w:val="en-US" w:eastAsia="zh-CN"/>
              </w:rPr>
            </w:pPr>
            <w:r>
              <w:rPr>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6E781C9" w14:textId="77777777" w:rsidR="004F2C33" w:rsidRDefault="004F2C33" w:rsidP="00A945C0">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A6AC6F3" w14:textId="77777777" w:rsidR="004F2C33" w:rsidRDefault="004F2C33" w:rsidP="00A945C0">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D5F2455" w14:textId="77777777" w:rsidR="004F2C33" w:rsidRDefault="004F2C33" w:rsidP="00A945C0">
            <w:pPr>
              <w:pStyle w:val="TAC"/>
              <w:rPr>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1601925E" w14:textId="77777777" w:rsidR="004F2C33" w:rsidRDefault="004F2C33" w:rsidP="00A945C0">
            <w:pPr>
              <w:pStyle w:val="TAC"/>
              <w:rPr>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558F08C" w14:textId="77777777" w:rsidR="004F2C33" w:rsidRDefault="004F2C33" w:rsidP="00A945C0">
            <w:pPr>
              <w:pStyle w:val="TAC"/>
              <w:rPr>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01100E0" w14:textId="77777777" w:rsidR="004F2C33" w:rsidRDefault="004F2C33" w:rsidP="00A945C0">
            <w:pPr>
              <w:pStyle w:val="TAC"/>
              <w:rPr>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75B7F4C" w14:textId="77777777" w:rsidR="004F2C33" w:rsidRDefault="004F2C33" w:rsidP="00A945C0">
            <w:pPr>
              <w:pStyle w:val="TAC"/>
              <w:rPr>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C2F4BFE" w14:textId="77777777" w:rsidR="004F2C33" w:rsidRDefault="004F2C33" w:rsidP="00A945C0">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4D8330C1" w14:textId="77777777" w:rsidR="004F2C33" w:rsidRDefault="004F2C33" w:rsidP="00A945C0">
            <w:pPr>
              <w:pStyle w:val="TAC"/>
              <w:rPr>
                <w:lang w:val="en-US" w:eastAsia="zh-CN"/>
              </w:rPr>
            </w:pPr>
          </w:p>
        </w:tc>
        <w:tc>
          <w:tcPr>
            <w:tcW w:w="1483" w:type="dxa"/>
            <w:tcBorders>
              <w:top w:val="single" w:sz="4" w:space="0" w:color="auto"/>
              <w:left w:val="single" w:sz="4" w:space="0" w:color="auto"/>
              <w:bottom w:val="nil"/>
              <w:right w:val="single" w:sz="4" w:space="0" w:color="auto"/>
            </w:tcBorders>
            <w:shd w:val="clear" w:color="auto" w:fill="auto"/>
          </w:tcPr>
          <w:p w14:paraId="3CF24204" w14:textId="77777777" w:rsidR="004F2C33" w:rsidRDefault="004F2C33" w:rsidP="00A945C0">
            <w:pPr>
              <w:pStyle w:val="TAC"/>
              <w:rPr>
                <w:lang w:val="en-US" w:eastAsia="zh-CN"/>
              </w:rPr>
            </w:pPr>
            <w:r>
              <w:rPr>
                <w:rFonts w:hint="eastAsia"/>
                <w:lang w:val="en-US" w:eastAsia="zh-CN"/>
              </w:rPr>
              <w:t>0</w:t>
            </w:r>
          </w:p>
        </w:tc>
      </w:tr>
      <w:tr w:rsidR="004F2C33" w14:paraId="5B50A70A" w14:textId="77777777" w:rsidTr="00A945C0">
        <w:trPr>
          <w:trHeight w:val="187"/>
        </w:trPr>
        <w:tc>
          <w:tcPr>
            <w:tcW w:w="1641" w:type="dxa"/>
            <w:vMerge/>
            <w:tcBorders>
              <w:top w:val="nil"/>
              <w:left w:val="single" w:sz="4" w:space="0" w:color="auto"/>
              <w:bottom w:val="single" w:sz="4" w:space="0" w:color="auto"/>
              <w:right w:val="single" w:sz="4" w:space="0" w:color="auto"/>
            </w:tcBorders>
            <w:shd w:val="clear" w:color="auto" w:fill="auto"/>
          </w:tcPr>
          <w:p w14:paraId="612AA5D9" w14:textId="77777777" w:rsidR="004F2C33" w:rsidRDefault="004F2C33" w:rsidP="00A945C0">
            <w:pPr>
              <w:pStyle w:val="TAC"/>
              <w:rPr>
                <w:rFonts w:eastAsia="SimSun"/>
                <w:lang w:val="en-US" w:eastAsia="zh-CN"/>
              </w:rPr>
            </w:pPr>
          </w:p>
        </w:tc>
        <w:tc>
          <w:tcPr>
            <w:tcW w:w="1380" w:type="dxa"/>
            <w:vMerge/>
            <w:tcBorders>
              <w:top w:val="nil"/>
              <w:left w:val="single" w:sz="4" w:space="0" w:color="auto"/>
              <w:bottom w:val="single" w:sz="4" w:space="0" w:color="auto"/>
              <w:right w:val="single" w:sz="4" w:space="0" w:color="auto"/>
            </w:tcBorders>
            <w:shd w:val="clear" w:color="auto" w:fill="auto"/>
          </w:tcPr>
          <w:p w14:paraId="3C295A03" w14:textId="77777777" w:rsidR="004F2C33" w:rsidRDefault="004F2C33" w:rsidP="00A945C0">
            <w:pPr>
              <w:pStyle w:val="TAC"/>
              <w:rPr>
                <w:rFonts w:eastAsia="SimSun"/>
                <w:lang w:val="en-US" w:eastAsia="zh-CN"/>
              </w:rPr>
            </w:pPr>
          </w:p>
        </w:tc>
        <w:tc>
          <w:tcPr>
            <w:tcW w:w="670" w:type="dxa"/>
            <w:tcBorders>
              <w:left w:val="single" w:sz="4" w:space="0" w:color="auto"/>
              <w:right w:val="single" w:sz="4" w:space="0" w:color="auto"/>
            </w:tcBorders>
          </w:tcPr>
          <w:p w14:paraId="196EF950" w14:textId="77777777" w:rsidR="004F2C33" w:rsidRDefault="004F2C33" w:rsidP="00A945C0">
            <w:pPr>
              <w:pStyle w:val="TAC"/>
              <w:rPr>
                <w:lang w:val="en-US" w:eastAsia="zh-CN"/>
              </w:rPr>
            </w:pPr>
            <w:r>
              <w:rPr>
                <w:lang w:val="en-US"/>
              </w:rPr>
              <w:t>n66</w:t>
            </w:r>
          </w:p>
        </w:tc>
        <w:tc>
          <w:tcPr>
            <w:tcW w:w="8744" w:type="dxa"/>
            <w:gridSpan w:val="31"/>
            <w:tcBorders>
              <w:top w:val="single" w:sz="4" w:space="0" w:color="auto"/>
              <w:left w:val="single" w:sz="4" w:space="0" w:color="auto"/>
              <w:bottom w:val="single" w:sz="4" w:space="0" w:color="auto"/>
              <w:right w:val="single" w:sz="4" w:space="0" w:color="auto"/>
            </w:tcBorders>
          </w:tcPr>
          <w:p w14:paraId="515F2BD5" w14:textId="77777777" w:rsidR="004F2C33" w:rsidRDefault="004F2C33" w:rsidP="00A945C0">
            <w:pPr>
              <w:pStyle w:val="TAC"/>
              <w:rPr>
                <w:lang w:val="en-US" w:eastAsia="zh-CN"/>
              </w:rPr>
            </w:pPr>
            <w:r>
              <w:rPr>
                <w:lang w:val="en-US" w:eastAsia="zh-CN"/>
              </w:rPr>
              <w:t>See CA_n66(2A)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4B2165F1" w14:textId="77777777" w:rsidR="004F2C33" w:rsidRDefault="004F2C33" w:rsidP="00A945C0">
            <w:pPr>
              <w:pStyle w:val="TAC"/>
              <w:rPr>
                <w:lang w:val="en-US" w:eastAsia="zh-CN"/>
              </w:rPr>
            </w:pPr>
          </w:p>
        </w:tc>
      </w:tr>
      <w:tr w:rsidR="004F2C33" w14:paraId="332D09C2"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40251854" w14:textId="77777777" w:rsidR="004F2C33" w:rsidRDefault="004F2C33" w:rsidP="00A945C0">
            <w:pPr>
              <w:pStyle w:val="TAC"/>
              <w:rPr>
                <w:lang w:val="en-US" w:eastAsia="zh-CN"/>
              </w:rPr>
            </w:pPr>
            <w:r>
              <w:rPr>
                <w:lang w:eastAsia="zh-CN"/>
              </w:rPr>
              <w:t>CA_n26A-n70A</w:t>
            </w:r>
          </w:p>
        </w:tc>
        <w:tc>
          <w:tcPr>
            <w:tcW w:w="1380" w:type="dxa"/>
            <w:tcBorders>
              <w:top w:val="single" w:sz="4" w:space="0" w:color="auto"/>
              <w:left w:val="single" w:sz="4" w:space="0" w:color="auto"/>
              <w:bottom w:val="nil"/>
              <w:right w:val="single" w:sz="4" w:space="0" w:color="auto"/>
            </w:tcBorders>
            <w:shd w:val="clear" w:color="auto" w:fill="auto"/>
            <w:vAlign w:val="center"/>
          </w:tcPr>
          <w:p w14:paraId="6A23255B" w14:textId="77777777" w:rsidR="004F2C33" w:rsidRDefault="004F2C33" w:rsidP="00A945C0">
            <w:pPr>
              <w:pStyle w:val="TAC"/>
              <w:rPr>
                <w:lang w:val="en-US" w:eastAsia="zh-CN"/>
              </w:rPr>
            </w:pPr>
            <w:r>
              <w:rPr>
                <w:lang w:eastAsia="zh-CN"/>
              </w:rPr>
              <w:t>CA_n26A-n70A</w:t>
            </w:r>
          </w:p>
        </w:tc>
        <w:tc>
          <w:tcPr>
            <w:tcW w:w="670" w:type="dxa"/>
            <w:tcBorders>
              <w:left w:val="single" w:sz="4" w:space="0" w:color="auto"/>
              <w:right w:val="single" w:sz="4" w:space="0" w:color="auto"/>
            </w:tcBorders>
            <w:vAlign w:val="center"/>
          </w:tcPr>
          <w:p w14:paraId="615D01E7" w14:textId="77777777" w:rsidR="004F2C33" w:rsidRDefault="004F2C33" w:rsidP="00A945C0">
            <w:pPr>
              <w:pStyle w:val="TAC"/>
              <w:rPr>
                <w:kern w:val="2"/>
                <w:lang w:val="en-US" w:eastAsia="zh-CN"/>
              </w:rPr>
            </w:pPr>
            <w:r>
              <w:rPr>
                <w:lang w:val="en-US" w:eastAsia="zh-CN"/>
              </w:rPr>
              <w:t>n26</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481EDFB2" w14:textId="77777777" w:rsidR="004F2C33" w:rsidRDefault="004F2C33" w:rsidP="00A945C0">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3789544" w14:textId="77777777" w:rsidR="004F2C33" w:rsidRDefault="004F2C33" w:rsidP="00A945C0">
            <w:pPr>
              <w:pStyle w:val="TAC"/>
              <w:rPr>
                <w:kern w:val="2"/>
                <w:lang w:val="en-US"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403373C" w14:textId="77777777" w:rsidR="004F2C33" w:rsidRDefault="004F2C33" w:rsidP="00A945C0">
            <w:pPr>
              <w:pStyle w:val="TAC"/>
              <w:rPr>
                <w:kern w:val="2"/>
                <w:lang w:val="en-US"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2A6AB0FF" w14:textId="77777777" w:rsidR="004F2C33" w:rsidRDefault="004F2C33" w:rsidP="00A945C0">
            <w:pPr>
              <w:pStyle w:val="TAC"/>
              <w:rPr>
                <w:kern w:val="2"/>
                <w:lang w:val="en-US"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5A14E2F4" w14:textId="77777777" w:rsidR="004F2C33" w:rsidRDefault="004F2C33" w:rsidP="00A945C0">
            <w:pPr>
              <w:pStyle w:val="TAC"/>
              <w:rPr>
                <w:kern w:val="2"/>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6E538CF2" w14:textId="77777777" w:rsidR="004F2C33" w:rsidRDefault="004F2C33" w:rsidP="00A945C0">
            <w:pPr>
              <w:pStyle w:val="TAC"/>
              <w:rPr>
                <w:kern w:val="2"/>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65305BF" w14:textId="77777777" w:rsidR="004F2C33" w:rsidRDefault="004F2C33" w:rsidP="00A945C0">
            <w:pPr>
              <w:pStyle w:val="TAC"/>
              <w:rPr>
                <w:kern w:val="2"/>
                <w:lang w:val="en-US"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0A101E2C" w14:textId="77777777" w:rsidR="004F2C33" w:rsidRDefault="004F2C33" w:rsidP="00A945C0">
            <w:pPr>
              <w:pStyle w:val="TAC"/>
              <w:rPr>
                <w:kern w:val="2"/>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276230CA" w14:textId="77777777" w:rsidR="004F2C33" w:rsidRDefault="004F2C33" w:rsidP="00A945C0">
            <w:pPr>
              <w:pStyle w:val="TAC"/>
              <w:rPr>
                <w:kern w:val="2"/>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CF66EB3"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501C782" w14:textId="77777777" w:rsidR="004F2C33" w:rsidRDefault="004F2C33" w:rsidP="00A945C0">
            <w:pPr>
              <w:pStyle w:val="TAC"/>
              <w:rPr>
                <w:kern w:val="2"/>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004F9116" w14:textId="77777777" w:rsidR="004F2C33" w:rsidRDefault="004F2C33" w:rsidP="00A945C0">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077D97B7" w14:textId="77777777" w:rsidR="004F2C33" w:rsidRDefault="004F2C33" w:rsidP="00A945C0">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vAlign w:val="center"/>
          </w:tcPr>
          <w:p w14:paraId="78320D16" w14:textId="77777777" w:rsidR="004F2C33" w:rsidRDefault="004F2C33" w:rsidP="00A945C0">
            <w:pPr>
              <w:pStyle w:val="TAC"/>
              <w:rPr>
                <w:lang w:val="en-US" w:eastAsia="zh-CN"/>
              </w:rPr>
            </w:pPr>
            <w:r>
              <w:rPr>
                <w:rFonts w:hint="eastAsia"/>
                <w:lang w:val="en-US" w:eastAsia="zh-CN"/>
              </w:rPr>
              <w:t>0</w:t>
            </w:r>
          </w:p>
        </w:tc>
      </w:tr>
      <w:tr w:rsidR="004F2C33" w14:paraId="7B19FDD3"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61DC1D15" w14:textId="77777777" w:rsidR="004F2C33" w:rsidRDefault="004F2C33" w:rsidP="00A945C0">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5454A504" w14:textId="77777777" w:rsidR="004F2C33" w:rsidRDefault="004F2C33" w:rsidP="00A945C0">
            <w:pPr>
              <w:pStyle w:val="TAC"/>
              <w:rPr>
                <w:lang w:val="en-US" w:eastAsia="zh-CN"/>
              </w:rPr>
            </w:pPr>
          </w:p>
        </w:tc>
        <w:tc>
          <w:tcPr>
            <w:tcW w:w="670" w:type="dxa"/>
            <w:tcBorders>
              <w:left w:val="single" w:sz="4" w:space="0" w:color="auto"/>
              <w:right w:val="single" w:sz="4" w:space="0" w:color="auto"/>
            </w:tcBorders>
            <w:vAlign w:val="center"/>
          </w:tcPr>
          <w:p w14:paraId="4E4B63FE" w14:textId="77777777" w:rsidR="004F2C33" w:rsidRDefault="004F2C33" w:rsidP="00A945C0">
            <w:pPr>
              <w:pStyle w:val="TAC"/>
              <w:rPr>
                <w:kern w:val="2"/>
                <w:lang w:val="en-US" w:eastAsia="zh-CN"/>
              </w:rPr>
            </w:pPr>
            <w:r>
              <w:rPr>
                <w:lang w:val="en-US" w:eastAsia="zh-CN"/>
              </w:rPr>
              <w:t>n70</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3D47E370" w14:textId="77777777" w:rsidR="004F2C33" w:rsidRDefault="004F2C33" w:rsidP="00A945C0">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9ED0334" w14:textId="77777777" w:rsidR="004F2C33" w:rsidRDefault="004F2C33" w:rsidP="00A945C0">
            <w:pPr>
              <w:pStyle w:val="TAC"/>
              <w:rPr>
                <w:kern w:val="2"/>
                <w:lang w:val="en-US"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4A08841" w14:textId="77777777" w:rsidR="004F2C33" w:rsidRDefault="004F2C33" w:rsidP="00A945C0">
            <w:pPr>
              <w:pStyle w:val="TAC"/>
              <w:rPr>
                <w:kern w:val="2"/>
                <w:lang w:val="en-US"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7D97FF73" w14:textId="77777777" w:rsidR="004F2C33" w:rsidRDefault="004F2C33" w:rsidP="00A945C0">
            <w:pPr>
              <w:pStyle w:val="TAC"/>
              <w:rPr>
                <w:kern w:val="2"/>
                <w:lang w:val="en-US" w:eastAsia="zh-CN"/>
              </w:rPr>
            </w:pPr>
            <w:r>
              <w:rPr>
                <w:lang w:val="en-US" w:eastAsia="zh-CN"/>
              </w:rPr>
              <w:t>20</w:t>
            </w:r>
            <w:r>
              <w:rPr>
                <w:vertAlign w:val="superscript"/>
                <w:lang w:val="en-US" w:eastAsia="zh-CN"/>
              </w:rPr>
              <w:t>1</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4B2FD6D0" w14:textId="77777777" w:rsidR="004F2C33" w:rsidRDefault="004F2C33" w:rsidP="00A945C0">
            <w:pPr>
              <w:pStyle w:val="TAC"/>
              <w:rPr>
                <w:kern w:val="2"/>
                <w:lang w:val="en-US" w:eastAsia="zh-CN"/>
              </w:rPr>
            </w:pPr>
            <w:r>
              <w:rPr>
                <w:lang w:val="en-US" w:eastAsia="zh-CN"/>
              </w:rPr>
              <w:t>25</w:t>
            </w:r>
            <w:r>
              <w:rPr>
                <w:vertAlign w:val="superscript"/>
                <w:lang w:val="en-US" w:eastAsia="zh-CN"/>
              </w:rPr>
              <w:t>1</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0550C31B" w14:textId="77777777" w:rsidR="004F2C33" w:rsidRDefault="004F2C33" w:rsidP="00A945C0">
            <w:pPr>
              <w:pStyle w:val="TAC"/>
              <w:rPr>
                <w:kern w:val="2"/>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659989C" w14:textId="77777777" w:rsidR="004F2C33" w:rsidRDefault="004F2C33" w:rsidP="00A945C0">
            <w:pPr>
              <w:pStyle w:val="TAC"/>
              <w:rPr>
                <w:kern w:val="2"/>
                <w:lang w:val="en-US"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36405C2F" w14:textId="77777777" w:rsidR="004F2C33" w:rsidRDefault="004F2C33" w:rsidP="00A945C0">
            <w:pPr>
              <w:pStyle w:val="TAC"/>
              <w:rPr>
                <w:kern w:val="2"/>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5E1D43CD" w14:textId="77777777" w:rsidR="004F2C33" w:rsidRDefault="004F2C33" w:rsidP="00A945C0">
            <w:pPr>
              <w:pStyle w:val="TAC"/>
              <w:rPr>
                <w:kern w:val="2"/>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3BEE950"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E0973BB" w14:textId="77777777" w:rsidR="004F2C33" w:rsidRDefault="004F2C33" w:rsidP="00A945C0">
            <w:pPr>
              <w:pStyle w:val="TAC"/>
              <w:rPr>
                <w:kern w:val="2"/>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7BA9CCAF" w14:textId="77777777" w:rsidR="004F2C33" w:rsidRDefault="004F2C33" w:rsidP="00A945C0">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3C1E4A3D" w14:textId="77777777" w:rsidR="004F2C33" w:rsidRDefault="004F2C33" w:rsidP="00A945C0">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vAlign w:val="center"/>
          </w:tcPr>
          <w:p w14:paraId="7112D8F4" w14:textId="77777777" w:rsidR="004F2C33" w:rsidRDefault="004F2C33" w:rsidP="00A945C0">
            <w:pPr>
              <w:pStyle w:val="TAC"/>
              <w:rPr>
                <w:lang w:val="en-US" w:eastAsia="zh-CN"/>
              </w:rPr>
            </w:pPr>
          </w:p>
        </w:tc>
      </w:tr>
      <w:tr w:rsidR="004F2C33" w14:paraId="533963AB"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2F2B8B27" w14:textId="77777777" w:rsidR="004F2C33" w:rsidRDefault="004F2C33" w:rsidP="00A945C0">
            <w:pPr>
              <w:pStyle w:val="TAC"/>
              <w:rPr>
                <w:szCs w:val="18"/>
                <w:lang w:eastAsia="zh-CN"/>
              </w:rPr>
            </w:pPr>
            <w:r>
              <w:rPr>
                <w:rFonts w:cs="Arial"/>
                <w:szCs w:val="18"/>
                <w:lang w:val="en-US" w:eastAsia="zh-CN"/>
              </w:rPr>
              <w:t>CA_n28A-n40A</w:t>
            </w:r>
          </w:p>
        </w:tc>
        <w:tc>
          <w:tcPr>
            <w:tcW w:w="1380" w:type="dxa"/>
            <w:tcBorders>
              <w:top w:val="single" w:sz="4" w:space="0" w:color="auto"/>
              <w:left w:val="single" w:sz="4" w:space="0" w:color="auto"/>
              <w:bottom w:val="nil"/>
              <w:right w:val="single" w:sz="4" w:space="0" w:color="auto"/>
            </w:tcBorders>
            <w:shd w:val="clear" w:color="auto" w:fill="auto"/>
          </w:tcPr>
          <w:p w14:paraId="3486289E" w14:textId="77777777" w:rsidR="004F2C33" w:rsidRDefault="004F2C33" w:rsidP="00A945C0">
            <w:pPr>
              <w:pStyle w:val="TAC"/>
              <w:rPr>
                <w:szCs w:val="18"/>
                <w:lang w:eastAsia="zh-CN"/>
              </w:rPr>
            </w:pPr>
            <w:r>
              <w:rPr>
                <w:rFonts w:cs="Arial"/>
                <w:szCs w:val="18"/>
                <w:lang w:val="en-US" w:eastAsia="zh-CN"/>
              </w:rPr>
              <w:t>CA_n28A-n40A</w:t>
            </w:r>
          </w:p>
        </w:tc>
        <w:tc>
          <w:tcPr>
            <w:tcW w:w="670" w:type="dxa"/>
            <w:tcBorders>
              <w:left w:val="single" w:sz="4" w:space="0" w:color="auto"/>
              <w:right w:val="single" w:sz="4" w:space="0" w:color="auto"/>
            </w:tcBorders>
          </w:tcPr>
          <w:p w14:paraId="19D0F9E3" w14:textId="77777777" w:rsidR="004F2C33" w:rsidRDefault="004F2C33" w:rsidP="00A945C0">
            <w:pPr>
              <w:pStyle w:val="TAC"/>
              <w:rPr>
                <w:szCs w:val="18"/>
                <w:lang w:val="en-US" w:eastAsia="zh-CN"/>
              </w:rPr>
            </w:pPr>
            <w:r>
              <w:rPr>
                <w:rFonts w:cs="Arial"/>
                <w:kern w:val="2"/>
                <w:szCs w:val="18"/>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tcPr>
          <w:p w14:paraId="010F2DB2" w14:textId="77777777" w:rsidR="004F2C33" w:rsidRDefault="004F2C33" w:rsidP="00A945C0">
            <w:pPr>
              <w:pStyle w:val="TAC"/>
              <w:rPr>
                <w:rFonts w:cs="Arial"/>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E58A9EE" w14:textId="77777777" w:rsidR="004F2C33" w:rsidRDefault="004F2C33" w:rsidP="00A945C0">
            <w:pPr>
              <w:pStyle w:val="TAC"/>
              <w:rPr>
                <w:rFonts w:cs="Arial"/>
                <w:kern w:val="2"/>
                <w:szCs w:val="18"/>
                <w:lang w:val="en-US" w:eastAsia="zh-CN"/>
              </w:rPr>
            </w:pPr>
            <w:r>
              <w:rPr>
                <w:rFonts w:cs="Arial" w:hint="eastAsia"/>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A7BE601" w14:textId="77777777" w:rsidR="004F2C33" w:rsidRDefault="004F2C33" w:rsidP="00A945C0">
            <w:pPr>
              <w:pStyle w:val="TAC"/>
              <w:rPr>
                <w:rFonts w:cs="Arial"/>
                <w:kern w:val="2"/>
                <w:szCs w:val="18"/>
                <w:lang w:val="en-US" w:eastAsia="zh-CN"/>
              </w:rPr>
            </w:pPr>
            <w:r>
              <w:rPr>
                <w:rFonts w:cs="Arial" w:hint="eastAsia"/>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E3391CD" w14:textId="77777777" w:rsidR="004F2C33" w:rsidRDefault="004F2C33" w:rsidP="00A945C0">
            <w:pPr>
              <w:pStyle w:val="TAC"/>
              <w:rPr>
                <w:rFonts w:cs="Arial"/>
                <w:kern w:val="2"/>
                <w:szCs w:val="18"/>
                <w:lang w:val="en-US" w:eastAsia="zh-CN"/>
              </w:rPr>
            </w:pPr>
            <w:r>
              <w:rPr>
                <w:rFonts w:cs="Arial" w:hint="eastAsia"/>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B6D2C5C" w14:textId="77777777" w:rsidR="004F2C33" w:rsidRDefault="004F2C33" w:rsidP="00A945C0">
            <w:pPr>
              <w:pStyle w:val="TAC"/>
              <w:rPr>
                <w:rFonts w:cs="Arial"/>
                <w:kern w:val="2"/>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64B7273" w14:textId="77777777" w:rsidR="004F2C33" w:rsidRDefault="004F2C33" w:rsidP="00A945C0">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772AC59" w14:textId="77777777" w:rsidR="004F2C33" w:rsidRDefault="004F2C33" w:rsidP="00A945C0">
            <w:pPr>
              <w:pStyle w:val="TAC"/>
              <w:rPr>
                <w:rFonts w:cs="Arial"/>
                <w:kern w:val="2"/>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154AB4DE" w14:textId="77777777" w:rsidR="004F2C33" w:rsidRDefault="004F2C33" w:rsidP="00A945C0">
            <w:pPr>
              <w:pStyle w:val="TAC"/>
              <w:rPr>
                <w:rFonts w:cs="Arial"/>
                <w:kern w:val="2"/>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E0956A7" w14:textId="77777777" w:rsidR="004F2C33" w:rsidRDefault="004F2C33" w:rsidP="00A945C0">
            <w:pPr>
              <w:pStyle w:val="TAC"/>
              <w:rPr>
                <w:rFonts w:cs="Arial"/>
                <w:kern w:val="2"/>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74E32BC"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DFD500F" w14:textId="77777777" w:rsidR="004F2C33" w:rsidRDefault="004F2C33" w:rsidP="00A945C0">
            <w:pPr>
              <w:pStyle w:val="TAC"/>
              <w:rPr>
                <w:rFonts w:cs="Arial"/>
                <w:kern w:val="2"/>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9F5095E"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87544A5" w14:textId="77777777" w:rsidR="004F2C33" w:rsidRDefault="004F2C33" w:rsidP="00A945C0">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25D7648E" w14:textId="77777777" w:rsidR="004F2C33" w:rsidRDefault="004F2C33" w:rsidP="00A945C0">
            <w:pPr>
              <w:pStyle w:val="TAC"/>
              <w:rPr>
                <w:szCs w:val="18"/>
                <w:lang w:val="en-US" w:eastAsia="zh-CN"/>
              </w:rPr>
            </w:pPr>
            <w:r>
              <w:rPr>
                <w:rFonts w:hint="eastAsia"/>
                <w:szCs w:val="18"/>
                <w:lang w:val="en-US" w:eastAsia="zh-CN"/>
              </w:rPr>
              <w:t>0</w:t>
            </w:r>
          </w:p>
        </w:tc>
      </w:tr>
      <w:tr w:rsidR="004F2C33" w14:paraId="0826F909"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5BB166EB" w14:textId="77777777" w:rsidR="004F2C33" w:rsidRDefault="004F2C33" w:rsidP="00A945C0">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3FC6305E" w14:textId="77777777" w:rsidR="004F2C33" w:rsidRDefault="004F2C33" w:rsidP="00A945C0">
            <w:pPr>
              <w:pStyle w:val="TAC"/>
              <w:rPr>
                <w:szCs w:val="18"/>
                <w:lang w:eastAsia="zh-CN"/>
              </w:rPr>
            </w:pPr>
          </w:p>
        </w:tc>
        <w:tc>
          <w:tcPr>
            <w:tcW w:w="670" w:type="dxa"/>
            <w:tcBorders>
              <w:left w:val="single" w:sz="4" w:space="0" w:color="auto"/>
              <w:right w:val="single" w:sz="4" w:space="0" w:color="auto"/>
            </w:tcBorders>
          </w:tcPr>
          <w:p w14:paraId="313A6EAD" w14:textId="77777777" w:rsidR="004F2C33" w:rsidRDefault="004F2C33" w:rsidP="00A945C0">
            <w:pPr>
              <w:pStyle w:val="TAC"/>
              <w:rPr>
                <w:szCs w:val="18"/>
                <w:lang w:val="en-US" w:eastAsia="zh-CN"/>
              </w:rPr>
            </w:pPr>
            <w:r>
              <w:rPr>
                <w:rFonts w:cs="Arial"/>
                <w:kern w:val="2"/>
                <w:szCs w:val="18"/>
                <w:lang w:val="en-US" w:eastAsia="zh-CN"/>
              </w:rPr>
              <w:t>n40</w:t>
            </w:r>
          </w:p>
        </w:tc>
        <w:tc>
          <w:tcPr>
            <w:tcW w:w="673" w:type="dxa"/>
            <w:gridSpan w:val="2"/>
            <w:tcBorders>
              <w:top w:val="single" w:sz="4" w:space="0" w:color="auto"/>
              <w:left w:val="single" w:sz="4" w:space="0" w:color="auto"/>
              <w:bottom w:val="single" w:sz="4" w:space="0" w:color="auto"/>
              <w:right w:val="single" w:sz="4" w:space="0" w:color="auto"/>
            </w:tcBorders>
          </w:tcPr>
          <w:p w14:paraId="29B4A53C" w14:textId="77777777" w:rsidR="004F2C33" w:rsidRDefault="004F2C33" w:rsidP="00A945C0">
            <w:pPr>
              <w:pStyle w:val="TAC"/>
              <w:rPr>
                <w:rFonts w:cs="Arial"/>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233C617" w14:textId="77777777" w:rsidR="004F2C33" w:rsidRDefault="004F2C33" w:rsidP="00A945C0">
            <w:pPr>
              <w:pStyle w:val="TAC"/>
              <w:rPr>
                <w:rFonts w:cs="Arial"/>
                <w:kern w:val="2"/>
                <w:szCs w:val="18"/>
                <w:lang w:val="en-US" w:eastAsia="zh-CN"/>
              </w:rPr>
            </w:pPr>
            <w:r>
              <w:rPr>
                <w:rFonts w:cs="Arial" w:hint="eastAsia"/>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7432B48" w14:textId="77777777" w:rsidR="004F2C33" w:rsidRDefault="004F2C33" w:rsidP="00A945C0">
            <w:pPr>
              <w:pStyle w:val="TAC"/>
              <w:rPr>
                <w:rFonts w:cs="Arial"/>
                <w:kern w:val="2"/>
                <w:szCs w:val="18"/>
                <w:lang w:val="en-US" w:eastAsia="zh-CN"/>
              </w:rPr>
            </w:pPr>
            <w:r>
              <w:rPr>
                <w:rFonts w:cs="Arial" w:hint="eastAsia"/>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6E05B93" w14:textId="77777777" w:rsidR="004F2C33" w:rsidRDefault="004F2C33" w:rsidP="00A945C0">
            <w:pPr>
              <w:pStyle w:val="TAC"/>
              <w:rPr>
                <w:rFonts w:cs="Arial"/>
                <w:kern w:val="2"/>
                <w:szCs w:val="18"/>
                <w:lang w:val="en-US" w:eastAsia="zh-CN"/>
              </w:rPr>
            </w:pPr>
            <w:r>
              <w:rPr>
                <w:rFonts w:cs="Arial" w:hint="eastAsia"/>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825D7E4" w14:textId="77777777" w:rsidR="004F2C33" w:rsidRDefault="004F2C33" w:rsidP="00A945C0">
            <w:pPr>
              <w:pStyle w:val="TAC"/>
              <w:rPr>
                <w:rFonts w:cs="Arial"/>
                <w:kern w:val="2"/>
                <w:szCs w:val="18"/>
                <w:lang w:val="en-US" w:eastAsia="zh-CN"/>
              </w:rPr>
            </w:pPr>
            <w:r>
              <w:rPr>
                <w:rFonts w:cs="Arial" w:hint="eastAsia"/>
                <w:kern w:val="2"/>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1ED8163B" w14:textId="77777777" w:rsidR="004F2C33" w:rsidRDefault="004F2C33" w:rsidP="00A945C0">
            <w:pPr>
              <w:pStyle w:val="TAC"/>
              <w:rPr>
                <w:rFonts w:cs="Arial"/>
                <w:kern w:val="2"/>
                <w:szCs w:val="18"/>
                <w:lang w:val="en-US" w:eastAsia="zh-CN"/>
              </w:rPr>
            </w:pPr>
            <w:r>
              <w:rPr>
                <w:rFonts w:cs="Arial" w:hint="eastAsia"/>
                <w:kern w:val="2"/>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2D98516" w14:textId="77777777" w:rsidR="004F2C33" w:rsidRDefault="004F2C33" w:rsidP="00A945C0">
            <w:pPr>
              <w:pStyle w:val="TAC"/>
              <w:rPr>
                <w:rFonts w:cs="Arial"/>
                <w:kern w:val="2"/>
                <w:szCs w:val="18"/>
                <w:lang w:val="en-US" w:eastAsia="zh-CN"/>
              </w:rPr>
            </w:pPr>
            <w:r>
              <w:rPr>
                <w:rFonts w:cs="Arial" w:hint="eastAsia"/>
                <w:kern w:val="2"/>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4DD38AE9" w14:textId="77777777" w:rsidR="004F2C33" w:rsidRDefault="004F2C33" w:rsidP="00A945C0">
            <w:pPr>
              <w:pStyle w:val="TAC"/>
              <w:rPr>
                <w:rFonts w:cs="Arial"/>
                <w:kern w:val="2"/>
                <w:szCs w:val="18"/>
                <w:lang w:val="en-US" w:eastAsia="zh-CN"/>
              </w:rPr>
            </w:pPr>
            <w:r>
              <w:rPr>
                <w:rFonts w:cs="Arial" w:hint="eastAsia"/>
                <w:kern w:val="2"/>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4784F864" w14:textId="77777777" w:rsidR="004F2C33" w:rsidRDefault="004F2C33" w:rsidP="00A945C0">
            <w:pPr>
              <w:pStyle w:val="TAC"/>
              <w:rPr>
                <w:rFonts w:cs="Arial"/>
                <w:kern w:val="2"/>
                <w:szCs w:val="18"/>
                <w:lang w:val="en-US" w:eastAsia="zh-CN"/>
              </w:rPr>
            </w:pPr>
            <w:r>
              <w:rPr>
                <w:rFonts w:cs="Arial" w:hint="eastAsia"/>
                <w:kern w:val="2"/>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5339F5CF"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197EC19" w14:textId="77777777" w:rsidR="004F2C33" w:rsidRDefault="004F2C33" w:rsidP="00A945C0">
            <w:pPr>
              <w:pStyle w:val="TAC"/>
              <w:rPr>
                <w:rFonts w:cs="Arial"/>
                <w:kern w:val="2"/>
                <w:szCs w:val="18"/>
                <w:lang w:val="en-US" w:eastAsia="zh-CN"/>
              </w:rPr>
            </w:pPr>
            <w:r>
              <w:rPr>
                <w:rFonts w:cs="Arial" w:hint="eastAsia"/>
                <w:kern w:val="2"/>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6C497C7B"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A396F32" w14:textId="77777777" w:rsidR="004F2C33" w:rsidRDefault="004F2C33" w:rsidP="00A945C0">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686BBC62" w14:textId="77777777" w:rsidR="004F2C33" w:rsidRDefault="004F2C33" w:rsidP="00A945C0">
            <w:pPr>
              <w:pStyle w:val="TAC"/>
              <w:rPr>
                <w:szCs w:val="18"/>
                <w:lang w:val="en-US" w:eastAsia="zh-CN"/>
              </w:rPr>
            </w:pPr>
          </w:p>
        </w:tc>
      </w:tr>
      <w:tr w:rsidR="004F2C33" w14:paraId="6C103E0F"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5A2C844B" w14:textId="77777777" w:rsidR="004F2C33" w:rsidRDefault="004F2C33" w:rsidP="00A945C0">
            <w:pPr>
              <w:pStyle w:val="TAC"/>
              <w:rPr>
                <w:szCs w:val="18"/>
                <w:lang w:eastAsia="zh-CN"/>
              </w:rPr>
            </w:pPr>
            <w:r>
              <w:rPr>
                <w:szCs w:val="18"/>
                <w:lang w:eastAsia="zh-CN"/>
              </w:rPr>
              <w:t>CA_n28A-n40B</w:t>
            </w:r>
          </w:p>
        </w:tc>
        <w:tc>
          <w:tcPr>
            <w:tcW w:w="1380" w:type="dxa"/>
            <w:tcBorders>
              <w:top w:val="single" w:sz="4" w:space="0" w:color="auto"/>
              <w:left w:val="single" w:sz="4" w:space="0" w:color="auto"/>
              <w:bottom w:val="nil"/>
              <w:right w:val="single" w:sz="4" w:space="0" w:color="auto"/>
            </w:tcBorders>
            <w:shd w:val="clear" w:color="auto" w:fill="auto"/>
          </w:tcPr>
          <w:p w14:paraId="78DC09A9" w14:textId="77777777" w:rsidR="004F2C33" w:rsidRDefault="004F2C33" w:rsidP="00A945C0">
            <w:pPr>
              <w:pStyle w:val="TAC"/>
              <w:rPr>
                <w:szCs w:val="18"/>
                <w:lang w:val="en-US" w:eastAsia="zh-CN"/>
              </w:rPr>
            </w:pPr>
            <w:r>
              <w:rPr>
                <w:rFonts w:hint="eastAsia"/>
                <w:szCs w:val="18"/>
                <w:lang w:val="en-US" w:eastAsia="zh-CN"/>
              </w:rPr>
              <w:t>-</w:t>
            </w:r>
          </w:p>
        </w:tc>
        <w:tc>
          <w:tcPr>
            <w:tcW w:w="670" w:type="dxa"/>
            <w:tcBorders>
              <w:left w:val="single" w:sz="4" w:space="0" w:color="auto"/>
              <w:right w:val="single" w:sz="4" w:space="0" w:color="auto"/>
            </w:tcBorders>
          </w:tcPr>
          <w:p w14:paraId="2C6B7F1F" w14:textId="77777777" w:rsidR="004F2C33" w:rsidRDefault="004F2C33" w:rsidP="00A945C0">
            <w:pPr>
              <w:pStyle w:val="TAC"/>
              <w:rPr>
                <w:rFonts w:cs="Arial"/>
                <w:kern w:val="2"/>
                <w:szCs w:val="18"/>
                <w:lang w:val="en-US" w:eastAsia="zh-CN"/>
              </w:rPr>
            </w:pPr>
            <w:r>
              <w:rPr>
                <w:rFonts w:cs="Arial"/>
                <w:kern w:val="2"/>
                <w:szCs w:val="18"/>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tcPr>
          <w:p w14:paraId="32F8A34D" w14:textId="77777777" w:rsidR="004F2C33" w:rsidRDefault="004F2C33" w:rsidP="00A945C0">
            <w:pPr>
              <w:pStyle w:val="TAC"/>
              <w:rPr>
                <w:rFonts w:cs="Arial"/>
                <w:szCs w:val="18"/>
                <w:lang w:val="en-US" w:eastAsia="zh-CN"/>
              </w:rPr>
            </w:pPr>
            <w:r>
              <w:rPr>
                <w:rFonts w:cs="Arial"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79D8F0D" w14:textId="77777777" w:rsidR="004F2C33" w:rsidRDefault="004F2C33" w:rsidP="00A945C0">
            <w:pPr>
              <w:pStyle w:val="TAC"/>
              <w:rPr>
                <w:rFonts w:cs="Arial"/>
                <w:kern w:val="2"/>
                <w:szCs w:val="18"/>
                <w:lang w:val="en-US" w:eastAsia="zh-CN"/>
              </w:rPr>
            </w:pPr>
            <w:r>
              <w:rPr>
                <w:rFonts w:cs="Arial" w:hint="eastAsia"/>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285A38A" w14:textId="77777777" w:rsidR="004F2C33" w:rsidRDefault="004F2C33" w:rsidP="00A945C0">
            <w:pPr>
              <w:pStyle w:val="TAC"/>
              <w:rPr>
                <w:rFonts w:cs="Arial"/>
                <w:kern w:val="2"/>
                <w:szCs w:val="18"/>
                <w:lang w:val="en-US" w:eastAsia="zh-CN"/>
              </w:rPr>
            </w:pPr>
            <w:r>
              <w:rPr>
                <w:rFonts w:cs="Arial" w:hint="eastAsia"/>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BDFB95B" w14:textId="77777777" w:rsidR="004F2C33" w:rsidRDefault="004F2C33" w:rsidP="00A945C0">
            <w:pPr>
              <w:pStyle w:val="TAC"/>
              <w:rPr>
                <w:rFonts w:cs="Arial"/>
                <w:kern w:val="2"/>
                <w:szCs w:val="18"/>
                <w:lang w:val="en-US" w:eastAsia="zh-CN"/>
              </w:rPr>
            </w:pPr>
            <w:r>
              <w:rPr>
                <w:rFonts w:cs="Arial" w:hint="eastAsia"/>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0D691D3" w14:textId="77777777" w:rsidR="004F2C33" w:rsidRDefault="004F2C33" w:rsidP="00A945C0">
            <w:pPr>
              <w:pStyle w:val="TAC"/>
              <w:rPr>
                <w:rFonts w:cs="Arial"/>
                <w:kern w:val="2"/>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2A54D93" w14:textId="77777777" w:rsidR="004F2C33" w:rsidRDefault="004F2C33" w:rsidP="00A945C0">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A9DFF68" w14:textId="77777777" w:rsidR="004F2C33" w:rsidRDefault="004F2C33" w:rsidP="00A945C0">
            <w:pPr>
              <w:pStyle w:val="TAC"/>
              <w:rPr>
                <w:rFonts w:cs="Arial"/>
                <w:kern w:val="2"/>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2A5C0E20" w14:textId="77777777" w:rsidR="004F2C33" w:rsidRDefault="004F2C33" w:rsidP="00A945C0">
            <w:pPr>
              <w:pStyle w:val="TAC"/>
              <w:rPr>
                <w:rFonts w:cs="Arial"/>
                <w:kern w:val="2"/>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896B732" w14:textId="77777777" w:rsidR="004F2C33" w:rsidRDefault="004F2C33" w:rsidP="00A945C0">
            <w:pPr>
              <w:pStyle w:val="TAC"/>
              <w:rPr>
                <w:rFonts w:cs="Arial"/>
                <w:kern w:val="2"/>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8FEBD46"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FB0048B" w14:textId="77777777" w:rsidR="004F2C33" w:rsidRDefault="004F2C33" w:rsidP="00A945C0">
            <w:pPr>
              <w:pStyle w:val="TAC"/>
              <w:rPr>
                <w:rFonts w:cs="Arial"/>
                <w:kern w:val="2"/>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EAB015E"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16047D1" w14:textId="77777777" w:rsidR="004F2C33" w:rsidRDefault="004F2C33" w:rsidP="00A945C0">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25B00082" w14:textId="77777777" w:rsidR="004F2C33" w:rsidRDefault="004F2C33" w:rsidP="00A945C0">
            <w:pPr>
              <w:pStyle w:val="TAC"/>
              <w:rPr>
                <w:szCs w:val="18"/>
                <w:lang w:val="en-US" w:eastAsia="zh-CN"/>
              </w:rPr>
            </w:pPr>
            <w:r>
              <w:rPr>
                <w:rFonts w:hint="eastAsia"/>
                <w:szCs w:val="18"/>
                <w:lang w:val="en-US" w:eastAsia="zh-CN"/>
              </w:rPr>
              <w:t>0</w:t>
            </w:r>
          </w:p>
        </w:tc>
      </w:tr>
      <w:tr w:rsidR="004F2C33" w14:paraId="291C8EDC"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4629C68D" w14:textId="77777777" w:rsidR="004F2C33" w:rsidRDefault="004F2C33" w:rsidP="00A945C0">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4BB2E7DD" w14:textId="77777777" w:rsidR="004F2C33" w:rsidRDefault="004F2C33" w:rsidP="00A945C0">
            <w:pPr>
              <w:pStyle w:val="TAC"/>
              <w:rPr>
                <w:szCs w:val="18"/>
                <w:lang w:eastAsia="zh-CN"/>
              </w:rPr>
            </w:pPr>
          </w:p>
        </w:tc>
        <w:tc>
          <w:tcPr>
            <w:tcW w:w="670" w:type="dxa"/>
            <w:tcBorders>
              <w:left w:val="single" w:sz="4" w:space="0" w:color="auto"/>
              <w:right w:val="single" w:sz="4" w:space="0" w:color="auto"/>
            </w:tcBorders>
          </w:tcPr>
          <w:p w14:paraId="2975DE8E" w14:textId="77777777" w:rsidR="004F2C33" w:rsidRDefault="004F2C33" w:rsidP="00A945C0">
            <w:pPr>
              <w:pStyle w:val="TAC"/>
              <w:rPr>
                <w:rFonts w:cs="Arial"/>
                <w:kern w:val="2"/>
                <w:szCs w:val="18"/>
                <w:lang w:val="en-US" w:eastAsia="zh-CN"/>
              </w:rPr>
            </w:pPr>
            <w:r>
              <w:rPr>
                <w:rFonts w:cs="Arial"/>
                <w:kern w:val="2"/>
                <w:szCs w:val="18"/>
                <w:lang w:val="en-US" w:eastAsia="zh-CN"/>
              </w:rPr>
              <w:t>n40</w:t>
            </w:r>
          </w:p>
        </w:tc>
        <w:tc>
          <w:tcPr>
            <w:tcW w:w="8744" w:type="dxa"/>
            <w:gridSpan w:val="31"/>
            <w:tcBorders>
              <w:top w:val="single" w:sz="4" w:space="0" w:color="auto"/>
              <w:left w:val="single" w:sz="4" w:space="0" w:color="auto"/>
              <w:bottom w:val="single" w:sz="4" w:space="0" w:color="auto"/>
              <w:right w:val="single" w:sz="4" w:space="0" w:color="auto"/>
            </w:tcBorders>
          </w:tcPr>
          <w:p w14:paraId="29E7BC30" w14:textId="77777777" w:rsidR="004F2C33" w:rsidRDefault="004F2C33" w:rsidP="00A945C0">
            <w:pPr>
              <w:pStyle w:val="TAC"/>
              <w:rPr>
                <w:rFonts w:eastAsia="Yu Mincho"/>
                <w:szCs w:val="18"/>
              </w:rPr>
            </w:pPr>
            <w:r>
              <w:rPr>
                <w:rFonts w:eastAsia="Yu Mincho"/>
                <w:szCs w:val="18"/>
              </w:rPr>
              <w:t>See CA_n40B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3A2B45AB" w14:textId="77777777" w:rsidR="004F2C33" w:rsidRDefault="004F2C33" w:rsidP="00A945C0">
            <w:pPr>
              <w:pStyle w:val="TAC"/>
              <w:rPr>
                <w:szCs w:val="18"/>
                <w:lang w:val="en-US" w:eastAsia="zh-CN"/>
              </w:rPr>
            </w:pPr>
          </w:p>
        </w:tc>
      </w:tr>
      <w:tr w:rsidR="004F2C33" w14:paraId="2B4ADCE9" w14:textId="77777777" w:rsidTr="00A945C0">
        <w:trPr>
          <w:trHeight w:val="187"/>
        </w:trPr>
        <w:tc>
          <w:tcPr>
            <w:tcW w:w="1641" w:type="dxa"/>
            <w:tcBorders>
              <w:left w:val="single" w:sz="4" w:space="0" w:color="auto"/>
              <w:bottom w:val="nil"/>
              <w:right w:val="single" w:sz="4" w:space="0" w:color="auto"/>
            </w:tcBorders>
            <w:shd w:val="clear" w:color="auto" w:fill="auto"/>
          </w:tcPr>
          <w:p w14:paraId="47A14A50" w14:textId="77777777" w:rsidR="004F2C33" w:rsidRDefault="004F2C33" w:rsidP="00A945C0">
            <w:pPr>
              <w:pStyle w:val="TAC"/>
              <w:rPr>
                <w:szCs w:val="18"/>
                <w:lang w:val="en-US" w:eastAsia="zh-CN"/>
              </w:rPr>
            </w:pPr>
            <w:r>
              <w:rPr>
                <w:szCs w:val="18"/>
                <w:lang w:eastAsia="zh-CN"/>
              </w:rPr>
              <w:t>CA</w:t>
            </w:r>
            <w:r>
              <w:rPr>
                <w:szCs w:val="18"/>
              </w:rPr>
              <w:t>_</w:t>
            </w:r>
            <w:r>
              <w:rPr>
                <w:szCs w:val="18"/>
                <w:lang w:val="en-US" w:eastAsia="zh-CN"/>
              </w:rPr>
              <w:t>n28</w:t>
            </w:r>
            <w:r>
              <w:rPr>
                <w:szCs w:val="18"/>
                <w:lang w:val="sv-SE" w:eastAsia="ja-JP"/>
              </w:rPr>
              <w:t>A-</w:t>
            </w:r>
            <w:r>
              <w:rPr>
                <w:szCs w:val="18"/>
                <w:lang w:val="en-US" w:eastAsia="zh-CN"/>
              </w:rPr>
              <w:t>n41</w:t>
            </w:r>
            <w:r>
              <w:rPr>
                <w:szCs w:val="18"/>
                <w:lang w:val="sv-SE" w:eastAsia="ja-JP"/>
              </w:rPr>
              <w:t>A</w:t>
            </w:r>
          </w:p>
        </w:tc>
        <w:tc>
          <w:tcPr>
            <w:tcW w:w="1380" w:type="dxa"/>
            <w:tcBorders>
              <w:left w:val="single" w:sz="4" w:space="0" w:color="auto"/>
              <w:bottom w:val="nil"/>
              <w:right w:val="single" w:sz="4" w:space="0" w:color="auto"/>
            </w:tcBorders>
            <w:shd w:val="clear" w:color="auto" w:fill="auto"/>
          </w:tcPr>
          <w:p w14:paraId="11ACC857" w14:textId="77777777" w:rsidR="004F2C33" w:rsidRDefault="004F2C33" w:rsidP="00A945C0">
            <w:pPr>
              <w:pStyle w:val="TAC"/>
              <w:rPr>
                <w:szCs w:val="18"/>
                <w:vertAlign w:val="superscript"/>
                <w:lang w:val="en-US" w:eastAsia="zh-CN"/>
              </w:rPr>
            </w:pPr>
            <w:r>
              <w:rPr>
                <w:szCs w:val="18"/>
                <w:lang w:val="en-US"/>
              </w:rPr>
              <w:t>n41</w:t>
            </w:r>
            <w:r>
              <w:rPr>
                <w:rFonts w:hint="eastAsia"/>
                <w:szCs w:val="18"/>
                <w:vertAlign w:val="superscript"/>
                <w:lang w:val="en-US" w:eastAsia="zh-CN"/>
              </w:rPr>
              <w:t>8</w:t>
            </w:r>
          </w:p>
          <w:p w14:paraId="2C8E6CF3" w14:textId="77777777" w:rsidR="004F2C33" w:rsidRDefault="004F2C33" w:rsidP="00A945C0">
            <w:pPr>
              <w:pStyle w:val="TAC"/>
              <w:rPr>
                <w:szCs w:val="18"/>
                <w:lang w:val="en-US" w:eastAsia="zh-CN"/>
              </w:rPr>
            </w:pPr>
            <w:r>
              <w:rPr>
                <w:szCs w:val="18"/>
                <w:lang w:eastAsia="zh-CN"/>
              </w:rPr>
              <w:t>CA</w:t>
            </w:r>
            <w:r>
              <w:rPr>
                <w:szCs w:val="18"/>
              </w:rPr>
              <w:t>_</w:t>
            </w:r>
            <w:r>
              <w:rPr>
                <w:szCs w:val="18"/>
                <w:lang w:val="en-US" w:eastAsia="zh-CN"/>
              </w:rPr>
              <w:t>n28</w:t>
            </w:r>
            <w:r>
              <w:rPr>
                <w:szCs w:val="18"/>
                <w:lang w:val="sv-SE" w:eastAsia="ja-JP"/>
              </w:rPr>
              <w:t>A-</w:t>
            </w:r>
            <w:r>
              <w:rPr>
                <w:szCs w:val="18"/>
                <w:lang w:val="en-US" w:eastAsia="zh-CN"/>
              </w:rPr>
              <w:t>n41</w:t>
            </w:r>
            <w:r>
              <w:rPr>
                <w:szCs w:val="18"/>
                <w:lang w:val="sv-SE" w:eastAsia="ja-JP"/>
              </w:rPr>
              <w:t>A</w:t>
            </w:r>
            <w:r>
              <w:rPr>
                <w:rFonts w:hint="eastAsia"/>
                <w:szCs w:val="18"/>
                <w:vertAlign w:val="superscript"/>
                <w:lang w:val="en-US" w:eastAsia="zh-CN"/>
              </w:rPr>
              <w:t>8</w:t>
            </w:r>
          </w:p>
        </w:tc>
        <w:tc>
          <w:tcPr>
            <w:tcW w:w="670" w:type="dxa"/>
            <w:tcBorders>
              <w:left w:val="single" w:sz="4" w:space="0" w:color="auto"/>
              <w:right w:val="single" w:sz="4" w:space="0" w:color="auto"/>
            </w:tcBorders>
          </w:tcPr>
          <w:p w14:paraId="6EF67AB8" w14:textId="77777777" w:rsidR="004F2C33" w:rsidRDefault="004F2C33" w:rsidP="00A945C0">
            <w:pPr>
              <w:pStyle w:val="TAC"/>
              <w:rPr>
                <w:szCs w:val="18"/>
                <w:lang w:val="en-US" w:eastAsia="zh-CN"/>
              </w:rPr>
            </w:pPr>
            <w:r>
              <w:rPr>
                <w:szCs w:val="18"/>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tcPr>
          <w:p w14:paraId="00CED9E3" w14:textId="77777777" w:rsidR="004F2C33" w:rsidRDefault="004F2C33" w:rsidP="00A945C0">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A898274" w14:textId="77777777" w:rsidR="004F2C33" w:rsidRDefault="004F2C33" w:rsidP="00A945C0">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85E5D55" w14:textId="77777777" w:rsidR="004F2C33" w:rsidRDefault="004F2C33" w:rsidP="00A945C0">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72F45E8" w14:textId="77777777" w:rsidR="004F2C33" w:rsidRDefault="004F2C33" w:rsidP="00A945C0">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B99A411" w14:textId="77777777" w:rsidR="004F2C33" w:rsidRDefault="004F2C33" w:rsidP="00A945C0">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0380CF9" w14:textId="77777777" w:rsidR="004F2C33" w:rsidRDefault="004F2C33" w:rsidP="00A945C0">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1567C69" w14:textId="77777777" w:rsidR="004F2C33" w:rsidRDefault="004F2C33" w:rsidP="00A945C0">
            <w:pPr>
              <w:pStyle w:val="TAC"/>
              <w:rPr>
                <w:szCs w:val="18"/>
              </w:rPr>
            </w:pPr>
          </w:p>
        </w:tc>
        <w:tc>
          <w:tcPr>
            <w:tcW w:w="608" w:type="dxa"/>
            <w:tcBorders>
              <w:top w:val="single" w:sz="4" w:space="0" w:color="auto"/>
              <w:left w:val="single" w:sz="4" w:space="0" w:color="auto"/>
              <w:bottom w:val="single" w:sz="4" w:space="0" w:color="auto"/>
              <w:right w:val="single" w:sz="4" w:space="0" w:color="auto"/>
            </w:tcBorders>
          </w:tcPr>
          <w:p w14:paraId="3DEF745A" w14:textId="77777777" w:rsidR="004F2C33" w:rsidRDefault="004F2C33" w:rsidP="00A945C0">
            <w:pPr>
              <w:pStyle w:val="TAC"/>
              <w:rPr>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64F80FB" w14:textId="77777777" w:rsidR="004F2C33" w:rsidRDefault="004F2C33" w:rsidP="00A945C0">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313E052" w14:textId="77777777" w:rsidR="004F2C33" w:rsidRDefault="004F2C33" w:rsidP="00A945C0">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C917A0A" w14:textId="77777777" w:rsidR="004F2C33" w:rsidRDefault="004F2C33" w:rsidP="00A945C0">
            <w:pPr>
              <w:pStyle w:val="TAC"/>
              <w:rPr>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40399B7" w14:textId="77777777" w:rsidR="004F2C33" w:rsidRDefault="004F2C33" w:rsidP="00A945C0">
            <w:pPr>
              <w:pStyle w:val="TAC"/>
              <w:rPr>
                <w:szCs w:val="18"/>
              </w:rPr>
            </w:pPr>
          </w:p>
        </w:tc>
        <w:tc>
          <w:tcPr>
            <w:tcW w:w="670" w:type="dxa"/>
            <w:tcBorders>
              <w:top w:val="single" w:sz="4" w:space="0" w:color="auto"/>
              <w:left w:val="single" w:sz="4" w:space="0" w:color="auto"/>
              <w:bottom w:val="single" w:sz="4" w:space="0" w:color="auto"/>
              <w:right w:val="single" w:sz="4" w:space="0" w:color="auto"/>
            </w:tcBorders>
          </w:tcPr>
          <w:p w14:paraId="092CD148" w14:textId="77777777" w:rsidR="004F2C33" w:rsidRDefault="004F2C33" w:rsidP="00A945C0">
            <w:pPr>
              <w:pStyle w:val="TAC"/>
              <w:rPr>
                <w:szCs w:val="18"/>
              </w:rPr>
            </w:pPr>
          </w:p>
        </w:tc>
        <w:tc>
          <w:tcPr>
            <w:tcW w:w="1483" w:type="dxa"/>
            <w:tcBorders>
              <w:left w:val="single" w:sz="4" w:space="0" w:color="auto"/>
              <w:bottom w:val="nil"/>
              <w:right w:val="single" w:sz="4" w:space="0" w:color="auto"/>
            </w:tcBorders>
            <w:shd w:val="clear" w:color="auto" w:fill="auto"/>
          </w:tcPr>
          <w:p w14:paraId="17657BCB" w14:textId="77777777" w:rsidR="004F2C33" w:rsidRDefault="004F2C33" w:rsidP="00A945C0">
            <w:pPr>
              <w:pStyle w:val="TAC"/>
              <w:rPr>
                <w:szCs w:val="18"/>
                <w:lang w:eastAsia="zh-CN"/>
              </w:rPr>
            </w:pPr>
            <w:r>
              <w:rPr>
                <w:rFonts w:hint="eastAsia"/>
                <w:szCs w:val="18"/>
                <w:lang w:eastAsia="zh-CN"/>
              </w:rPr>
              <w:t>0</w:t>
            </w:r>
          </w:p>
        </w:tc>
      </w:tr>
      <w:tr w:rsidR="004F2C33" w14:paraId="550C4E39"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72099907" w14:textId="77777777" w:rsidR="004F2C33" w:rsidRDefault="004F2C33" w:rsidP="00A945C0">
            <w:pPr>
              <w:pStyle w:val="TAC"/>
              <w:rPr>
                <w:szCs w:val="18"/>
                <w:lang w:val="en-US" w:eastAsia="zh-CN"/>
              </w:rPr>
            </w:pPr>
          </w:p>
        </w:tc>
        <w:tc>
          <w:tcPr>
            <w:tcW w:w="1380" w:type="dxa"/>
            <w:tcBorders>
              <w:top w:val="nil"/>
              <w:left w:val="single" w:sz="4" w:space="0" w:color="auto"/>
              <w:bottom w:val="nil"/>
              <w:right w:val="single" w:sz="4" w:space="0" w:color="auto"/>
            </w:tcBorders>
            <w:shd w:val="clear" w:color="auto" w:fill="auto"/>
          </w:tcPr>
          <w:p w14:paraId="75409F32" w14:textId="77777777" w:rsidR="004F2C33" w:rsidRDefault="004F2C33" w:rsidP="00A945C0">
            <w:pPr>
              <w:pStyle w:val="TAC"/>
              <w:rPr>
                <w:szCs w:val="18"/>
                <w:lang w:val="en-US" w:eastAsia="zh-CN"/>
              </w:rPr>
            </w:pPr>
          </w:p>
        </w:tc>
        <w:tc>
          <w:tcPr>
            <w:tcW w:w="670" w:type="dxa"/>
            <w:tcBorders>
              <w:left w:val="single" w:sz="4" w:space="0" w:color="auto"/>
              <w:right w:val="single" w:sz="4" w:space="0" w:color="auto"/>
            </w:tcBorders>
          </w:tcPr>
          <w:p w14:paraId="4B283288" w14:textId="77777777" w:rsidR="004F2C33" w:rsidRDefault="004F2C33" w:rsidP="00A945C0">
            <w:pPr>
              <w:pStyle w:val="TAC"/>
              <w:rPr>
                <w:szCs w:val="18"/>
                <w:lang w:val="en-US" w:eastAsia="zh-CN"/>
              </w:rPr>
            </w:pPr>
            <w:r>
              <w:rPr>
                <w:szCs w:val="18"/>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60275E80" w14:textId="77777777" w:rsidR="004F2C33" w:rsidRDefault="004F2C33" w:rsidP="00A945C0">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1613F32" w14:textId="77777777" w:rsidR="004F2C33" w:rsidRDefault="004F2C33" w:rsidP="00A945C0">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AC2542D" w14:textId="77777777" w:rsidR="004F2C33" w:rsidRDefault="004F2C33" w:rsidP="00A945C0">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C243B95" w14:textId="77777777" w:rsidR="004F2C33" w:rsidRDefault="004F2C33" w:rsidP="00A945C0">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50E98EC" w14:textId="77777777" w:rsidR="004F2C33" w:rsidRDefault="004F2C33" w:rsidP="00A945C0">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C0D6EC0" w14:textId="77777777" w:rsidR="004F2C33" w:rsidRDefault="004F2C33" w:rsidP="00A945C0">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A5E8D80" w14:textId="77777777" w:rsidR="004F2C33" w:rsidRDefault="004F2C33" w:rsidP="00A945C0">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867217F" w14:textId="77777777" w:rsidR="004F2C33" w:rsidRDefault="004F2C33" w:rsidP="00A945C0">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677CCF3D" w14:textId="77777777" w:rsidR="004F2C33" w:rsidRDefault="004F2C33" w:rsidP="00A945C0">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3A2749A7" w14:textId="77777777" w:rsidR="004F2C33" w:rsidRDefault="004F2C33" w:rsidP="00A945C0">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0415420" w14:textId="77777777" w:rsidR="004F2C33" w:rsidRDefault="004F2C33" w:rsidP="00A945C0">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35451BE7" w14:textId="77777777" w:rsidR="004F2C33" w:rsidRDefault="004F2C33" w:rsidP="00A945C0">
            <w:pPr>
              <w:pStyle w:val="TAC"/>
              <w:rPr>
                <w:szCs w:val="18"/>
                <w:lang w:eastAsia="zh-CN"/>
              </w:rPr>
            </w:pPr>
            <w:r>
              <w:rPr>
                <w:rFonts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374C4350" w14:textId="77777777" w:rsidR="004F2C33" w:rsidRDefault="004F2C33" w:rsidP="00A945C0">
            <w:pPr>
              <w:pStyle w:val="TAC"/>
              <w:rPr>
                <w:szCs w:val="18"/>
                <w:lang w:eastAsia="zh-CN"/>
              </w:rPr>
            </w:pPr>
            <w:r>
              <w:rPr>
                <w:rFonts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03BF181A" w14:textId="77777777" w:rsidR="004F2C33" w:rsidRDefault="004F2C33" w:rsidP="00A945C0">
            <w:pPr>
              <w:pStyle w:val="TAC"/>
              <w:rPr>
                <w:rFonts w:eastAsia="Yu Mincho"/>
                <w:szCs w:val="18"/>
              </w:rPr>
            </w:pPr>
          </w:p>
        </w:tc>
      </w:tr>
      <w:tr w:rsidR="004F2C33" w14:paraId="0FF5C958"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5421C410" w14:textId="77777777" w:rsidR="004F2C33" w:rsidRDefault="004F2C33" w:rsidP="00A945C0">
            <w:pPr>
              <w:pStyle w:val="TAC"/>
              <w:rPr>
                <w:szCs w:val="18"/>
                <w:lang w:val="en-US" w:eastAsia="zh-CN"/>
              </w:rPr>
            </w:pPr>
          </w:p>
        </w:tc>
        <w:tc>
          <w:tcPr>
            <w:tcW w:w="1380" w:type="dxa"/>
            <w:tcBorders>
              <w:top w:val="nil"/>
              <w:left w:val="single" w:sz="4" w:space="0" w:color="auto"/>
              <w:bottom w:val="nil"/>
              <w:right w:val="single" w:sz="4" w:space="0" w:color="auto"/>
            </w:tcBorders>
            <w:shd w:val="clear" w:color="auto" w:fill="auto"/>
          </w:tcPr>
          <w:p w14:paraId="2E6B6E1C" w14:textId="77777777" w:rsidR="004F2C33" w:rsidRDefault="004F2C33" w:rsidP="00A945C0">
            <w:pPr>
              <w:pStyle w:val="TAC"/>
              <w:rPr>
                <w:szCs w:val="18"/>
                <w:lang w:val="en-US" w:eastAsia="zh-CN"/>
              </w:rPr>
            </w:pPr>
          </w:p>
        </w:tc>
        <w:tc>
          <w:tcPr>
            <w:tcW w:w="670" w:type="dxa"/>
            <w:tcBorders>
              <w:left w:val="single" w:sz="4" w:space="0" w:color="auto"/>
              <w:right w:val="single" w:sz="4" w:space="0" w:color="auto"/>
            </w:tcBorders>
          </w:tcPr>
          <w:p w14:paraId="6A6BE8E8" w14:textId="77777777" w:rsidR="004F2C33" w:rsidRDefault="004F2C33" w:rsidP="00A945C0">
            <w:pPr>
              <w:pStyle w:val="TAC"/>
              <w:rPr>
                <w:szCs w:val="18"/>
                <w:lang w:val="en-US" w:eastAsia="zh-CN"/>
              </w:rPr>
            </w:pPr>
            <w:r>
              <w:rPr>
                <w:rFonts w:hint="eastAsia"/>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tcPr>
          <w:p w14:paraId="48D30A16" w14:textId="77777777" w:rsidR="004F2C33" w:rsidRDefault="004F2C33" w:rsidP="00A945C0">
            <w:pPr>
              <w:pStyle w:val="TAC"/>
              <w:rPr>
                <w:rFonts w:eastAsia="Yu Mincho"/>
                <w:szCs w:val="18"/>
              </w:rPr>
            </w:pPr>
            <w:r>
              <w:rPr>
                <w:rFonts w:cs="Arial" w:hint="eastAsia"/>
                <w:kern w:val="2"/>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336C6DB" w14:textId="77777777" w:rsidR="004F2C33" w:rsidRDefault="004F2C33" w:rsidP="00A945C0">
            <w:pPr>
              <w:pStyle w:val="TAC"/>
              <w:rPr>
                <w:szCs w:val="18"/>
                <w:lang w:eastAsia="zh-CN"/>
              </w:rPr>
            </w:pPr>
            <w:r>
              <w:rPr>
                <w:rFonts w:cs="Arial" w:hint="eastAsia"/>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777A9BB" w14:textId="77777777" w:rsidR="004F2C33" w:rsidRDefault="004F2C33" w:rsidP="00A945C0">
            <w:pPr>
              <w:pStyle w:val="TAC"/>
              <w:rPr>
                <w:szCs w:val="18"/>
                <w:lang w:eastAsia="zh-CN"/>
              </w:rPr>
            </w:pPr>
            <w:r>
              <w:rPr>
                <w:rFonts w:cs="Arial" w:hint="eastAsia"/>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4B75388" w14:textId="77777777" w:rsidR="004F2C33" w:rsidRDefault="004F2C33" w:rsidP="00A945C0">
            <w:pPr>
              <w:pStyle w:val="TAC"/>
              <w:rPr>
                <w:szCs w:val="18"/>
                <w:lang w:eastAsia="zh-CN"/>
              </w:rPr>
            </w:pPr>
            <w:r>
              <w:rPr>
                <w:rFonts w:cs="Arial"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80C7821" w14:textId="77777777" w:rsidR="004F2C33" w:rsidRDefault="004F2C33" w:rsidP="00A945C0">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16936CC" w14:textId="77777777" w:rsidR="004F2C33" w:rsidRDefault="004F2C33" w:rsidP="00A945C0">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2C67FB6A" w14:textId="77777777" w:rsidR="004F2C33" w:rsidRDefault="004F2C33" w:rsidP="00A945C0">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2C24DA0A" w14:textId="77777777" w:rsidR="004F2C33" w:rsidRDefault="004F2C33" w:rsidP="00A945C0">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CCD84E1"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36F7E03" w14:textId="77777777" w:rsidR="004F2C33" w:rsidRDefault="004F2C33" w:rsidP="00A945C0">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741FD80"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9A6EB1E" w14:textId="77777777" w:rsidR="004F2C33" w:rsidRDefault="004F2C33" w:rsidP="00A945C0">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1396D304" w14:textId="77777777" w:rsidR="004F2C33" w:rsidRDefault="004F2C33" w:rsidP="00A945C0">
            <w:pPr>
              <w:pStyle w:val="TAC"/>
              <w:rPr>
                <w:szCs w:val="18"/>
                <w:lang w:eastAsia="zh-CN"/>
              </w:rPr>
            </w:pPr>
          </w:p>
        </w:tc>
        <w:tc>
          <w:tcPr>
            <w:tcW w:w="1483" w:type="dxa"/>
            <w:tcBorders>
              <w:top w:val="nil"/>
              <w:left w:val="single" w:sz="4" w:space="0" w:color="auto"/>
              <w:bottom w:val="nil"/>
              <w:right w:val="single" w:sz="4" w:space="0" w:color="auto"/>
            </w:tcBorders>
            <w:shd w:val="clear" w:color="auto" w:fill="auto"/>
          </w:tcPr>
          <w:p w14:paraId="1C29F056" w14:textId="77777777" w:rsidR="004F2C33" w:rsidRDefault="004F2C33" w:rsidP="00A945C0">
            <w:pPr>
              <w:pStyle w:val="TAC"/>
              <w:rPr>
                <w:rFonts w:eastAsia="Yu Mincho"/>
                <w:szCs w:val="18"/>
              </w:rPr>
            </w:pPr>
            <w:r>
              <w:rPr>
                <w:rFonts w:hint="eastAsia"/>
                <w:szCs w:val="18"/>
                <w:lang w:val="en-US" w:eastAsia="zh-CN"/>
              </w:rPr>
              <w:t>1</w:t>
            </w:r>
          </w:p>
        </w:tc>
      </w:tr>
      <w:tr w:rsidR="004F2C33" w14:paraId="678122E4"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6339EDFD" w14:textId="77777777" w:rsidR="004F2C33" w:rsidRDefault="004F2C33" w:rsidP="00A945C0">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406BE584" w14:textId="77777777" w:rsidR="004F2C33" w:rsidRDefault="004F2C33" w:rsidP="00A945C0">
            <w:pPr>
              <w:pStyle w:val="TAC"/>
              <w:rPr>
                <w:szCs w:val="18"/>
                <w:lang w:val="en-US" w:eastAsia="zh-CN"/>
              </w:rPr>
            </w:pPr>
          </w:p>
        </w:tc>
        <w:tc>
          <w:tcPr>
            <w:tcW w:w="670" w:type="dxa"/>
            <w:tcBorders>
              <w:left w:val="single" w:sz="4" w:space="0" w:color="auto"/>
              <w:right w:val="single" w:sz="4" w:space="0" w:color="auto"/>
            </w:tcBorders>
          </w:tcPr>
          <w:p w14:paraId="0650D44B" w14:textId="77777777" w:rsidR="004F2C33" w:rsidRDefault="004F2C33" w:rsidP="00A945C0">
            <w:pPr>
              <w:pStyle w:val="TAC"/>
              <w:rPr>
                <w:szCs w:val="18"/>
                <w:lang w:val="en-US" w:eastAsia="zh-CN"/>
              </w:rPr>
            </w:pPr>
            <w:r>
              <w:rPr>
                <w:rFonts w:hint="eastAsia"/>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65ED04D4" w14:textId="77777777" w:rsidR="004F2C33" w:rsidRDefault="004F2C33" w:rsidP="00A945C0">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0DF3313" w14:textId="77777777" w:rsidR="004F2C33" w:rsidRDefault="004F2C33" w:rsidP="00A945C0">
            <w:pPr>
              <w:pStyle w:val="TAC"/>
              <w:rPr>
                <w:szCs w:val="18"/>
                <w:lang w:eastAsia="zh-CN"/>
              </w:rPr>
            </w:pPr>
            <w:r>
              <w:rPr>
                <w:rFonts w:cs="Arial" w:hint="eastAsia"/>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DB7359F" w14:textId="77777777" w:rsidR="004F2C33" w:rsidRDefault="004F2C33" w:rsidP="00A945C0">
            <w:pPr>
              <w:pStyle w:val="TAC"/>
              <w:rPr>
                <w:szCs w:val="18"/>
                <w:lang w:eastAsia="zh-CN"/>
              </w:rPr>
            </w:pPr>
            <w:r>
              <w:rPr>
                <w:rFonts w:cs="Arial" w:hint="eastAsia"/>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890E6D0" w14:textId="77777777" w:rsidR="004F2C33" w:rsidRDefault="004F2C33" w:rsidP="00A945C0">
            <w:pPr>
              <w:pStyle w:val="TAC"/>
              <w:rPr>
                <w:szCs w:val="18"/>
                <w:lang w:eastAsia="zh-CN"/>
              </w:rPr>
            </w:pPr>
            <w:r>
              <w:rPr>
                <w:rFonts w:cs="Arial"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9F36912" w14:textId="77777777" w:rsidR="004F2C33" w:rsidRDefault="004F2C33" w:rsidP="00A945C0">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A129128" w14:textId="77777777" w:rsidR="004F2C33" w:rsidRDefault="004F2C33" w:rsidP="00A945C0">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15579F86" w14:textId="77777777" w:rsidR="004F2C33" w:rsidRDefault="004F2C33" w:rsidP="00A945C0">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D8F920C" w14:textId="77777777" w:rsidR="004F2C33" w:rsidRDefault="004F2C33" w:rsidP="00A945C0">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67E2C34E" w14:textId="77777777" w:rsidR="004F2C33" w:rsidRDefault="004F2C33" w:rsidP="00A945C0">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016B653A" w14:textId="77777777" w:rsidR="004F2C33" w:rsidRDefault="004F2C33" w:rsidP="00A945C0">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017060A" w14:textId="77777777" w:rsidR="004F2C33" w:rsidRDefault="004F2C33" w:rsidP="00A945C0">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5E4F684D" w14:textId="77777777" w:rsidR="004F2C33" w:rsidRDefault="004F2C33" w:rsidP="00A945C0">
            <w:pPr>
              <w:pStyle w:val="TAC"/>
              <w:rPr>
                <w:szCs w:val="18"/>
                <w:lang w:eastAsia="zh-CN"/>
              </w:rPr>
            </w:pPr>
            <w:r>
              <w:rPr>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27613FEF" w14:textId="77777777" w:rsidR="004F2C33" w:rsidRDefault="004F2C33" w:rsidP="00A945C0">
            <w:pPr>
              <w:pStyle w:val="TAC"/>
              <w:rPr>
                <w:szCs w:val="18"/>
                <w:lang w:eastAsia="zh-CN"/>
              </w:rPr>
            </w:pPr>
            <w:r>
              <w:rPr>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58DE6979" w14:textId="77777777" w:rsidR="004F2C33" w:rsidRDefault="004F2C33" w:rsidP="00A945C0">
            <w:pPr>
              <w:pStyle w:val="TAC"/>
              <w:rPr>
                <w:rFonts w:eastAsia="Yu Mincho"/>
                <w:szCs w:val="18"/>
              </w:rPr>
            </w:pPr>
          </w:p>
        </w:tc>
      </w:tr>
      <w:tr w:rsidR="004F2C33" w14:paraId="79682294" w14:textId="77777777" w:rsidTr="00A945C0">
        <w:trPr>
          <w:trHeight w:val="187"/>
        </w:trPr>
        <w:tc>
          <w:tcPr>
            <w:tcW w:w="1641" w:type="dxa"/>
            <w:tcBorders>
              <w:left w:val="single" w:sz="4" w:space="0" w:color="auto"/>
              <w:bottom w:val="nil"/>
              <w:right w:val="single" w:sz="4" w:space="0" w:color="auto"/>
            </w:tcBorders>
            <w:shd w:val="clear" w:color="auto" w:fill="auto"/>
          </w:tcPr>
          <w:p w14:paraId="60248029" w14:textId="77777777" w:rsidR="004F2C33" w:rsidRDefault="004F2C33" w:rsidP="00A945C0">
            <w:pPr>
              <w:pStyle w:val="TAC"/>
              <w:rPr>
                <w:szCs w:val="18"/>
                <w:lang w:val="en-US" w:eastAsia="zh-CN"/>
              </w:rPr>
            </w:pPr>
            <w:r>
              <w:rPr>
                <w:szCs w:val="18"/>
                <w:lang w:eastAsia="zh-CN"/>
              </w:rPr>
              <w:t>CA</w:t>
            </w:r>
            <w:r>
              <w:rPr>
                <w:szCs w:val="18"/>
              </w:rPr>
              <w:t>_</w:t>
            </w:r>
            <w:r>
              <w:rPr>
                <w:szCs w:val="18"/>
                <w:lang w:val="en-US" w:eastAsia="zh-CN"/>
              </w:rPr>
              <w:t>n28</w:t>
            </w:r>
            <w:r>
              <w:rPr>
                <w:szCs w:val="18"/>
                <w:lang w:val="sv-SE" w:eastAsia="ja-JP"/>
              </w:rPr>
              <w:t>A-</w:t>
            </w:r>
            <w:r>
              <w:rPr>
                <w:szCs w:val="18"/>
                <w:lang w:val="en-US" w:eastAsia="zh-CN"/>
              </w:rPr>
              <w:t>n41</w:t>
            </w:r>
            <w:r>
              <w:rPr>
                <w:rFonts w:hint="eastAsia"/>
                <w:szCs w:val="18"/>
                <w:lang w:val="en-US" w:eastAsia="zh-CN"/>
              </w:rPr>
              <w:t>C</w:t>
            </w:r>
          </w:p>
        </w:tc>
        <w:tc>
          <w:tcPr>
            <w:tcW w:w="1380" w:type="dxa"/>
            <w:tcBorders>
              <w:left w:val="single" w:sz="4" w:space="0" w:color="auto"/>
              <w:bottom w:val="nil"/>
              <w:right w:val="single" w:sz="4" w:space="0" w:color="auto"/>
            </w:tcBorders>
            <w:shd w:val="clear" w:color="auto" w:fill="auto"/>
          </w:tcPr>
          <w:p w14:paraId="73557DFB" w14:textId="77777777" w:rsidR="004F2C33" w:rsidRDefault="004F2C33" w:rsidP="00A945C0">
            <w:pPr>
              <w:pStyle w:val="TAC"/>
              <w:rPr>
                <w:szCs w:val="18"/>
                <w:lang w:val="sv-SE" w:eastAsia="ja-JP"/>
              </w:rPr>
            </w:pPr>
            <w:r>
              <w:rPr>
                <w:szCs w:val="18"/>
                <w:lang w:eastAsia="zh-CN"/>
              </w:rPr>
              <w:t>CA</w:t>
            </w:r>
            <w:r>
              <w:rPr>
                <w:szCs w:val="18"/>
              </w:rPr>
              <w:t>_</w:t>
            </w:r>
            <w:r>
              <w:rPr>
                <w:szCs w:val="18"/>
                <w:lang w:val="en-US" w:eastAsia="zh-CN"/>
              </w:rPr>
              <w:t>n28</w:t>
            </w:r>
            <w:r>
              <w:rPr>
                <w:szCs w:val="18"/>
                <w:lang w:val="sv-SE" w:eastAsia="ja-JP"/>
              </w:rPr>
              <w:t>A-</w:t>
            </w:r>
            <w:r>
              <w:rPr>
                <w:szCs w:val="18"/>
                <w:lang w:val="en-US" w:eastAsia="zh-CN"/>
              </w:rPr>
              <w:t>n41</w:t>
            </w:r>
            <w:r>
              <w:rPr>
                <w:szCs w:val="18"/>
                <w:lang w:val="sv-SE" w:eastAsia="ja-JP"/>
              </w:rPr>
              <w:t>A</w:t>
            </w:r>
          </w:p>
          <w:p w14:paraId="31CF0543" w14:textId="77777777" w:rsidR="004F2C33" w:rsidRDefault="004F2C33" w:rsidP="00A945C0">
            <w:pPr>
              <w:pStyle w:val="TAC"/>
              <w:rPr>
                <w:szCs w:val="18"/>
                <w:lang w:val="en-US" w:eastAsia="zh-CN"/>
              </w:rPr>
            </w:pPr>
            <w:r>
              <w:rPr>
                <w:szCs w:val="18"/>
                <w:lang w:eastAsia="zh-CN"/>
              </w:rPr>
              <w:t>CA</w:t>
            </w:r>
            <w:r>
              <w:rPr>
                <w:szCs w:val="18"/>
              </w:rPr>
              <w:t>_</w:t>
            </w:r>
            <w:r>
              <w:rPr>
                <w:szCs w:val="18"/>
                <w:lang w:val="en-US" w:eastAsia="zh-CN"/>
              </w:rPr>
              <w:t>n</w:t>
            </w:r>
            <w:r>
              <w:rPr>
                <w:rFonts w:hint="eastAsia"/>
                <w:szCs w:val="18"/>
                <w:lang w:val="en-US" w:eastAsia="zh-CN"/>
              </w:rPr>
              <w:t>41C</w:t>
            </w:r>
          </w:p>
        </w:tc>
        <w:tc>
          <w:tcPr>
            <w:tcW w:w="670" w:type="dxa"/>
            <w:tcBorders>
              <w:left w:val="single" w:sz="4" w:space="0" w:color="auto"/>
              <w:bottom w:val="single" w:sz="4" w:space="0" w:color="auto"/>
              <w:right w:val="single" w:sz="4" w:space="0" w:color="auto"/>
            </w:tcBorders>
          </w:tcPr>
          <w:p w14:paraId="6E09B793" w14:textId="77777777" w:rsidR="004F2C33" w:rsidRDefault="004F2C33" w:rsidP="00A945C0">
            <w:pPr>
              <w:pStyle w:val="TAC"/>
              <w:rPr>
                <w:szCs w:val="18"/>
                <w:lang w:val="en-US" w:eastAsia="zh-CN"/>
              </w:rPr>
            </w:pPr>
            <w:r>
              <w:rPr>
                <w:szCs w:val="18"/>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tcPr>
          <w:p w14:paraId="05D47340" w14:textId="77777777" w:rsidR="004F2C33" w:rsidRDefault="004F2C33" w:rsidP="00A945C0">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25600A4" w14:textId="77777777" w:rsidR="004F2C33" w:rsidRDefault="004F2C33" w:rsidP="00A945C0">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8637BBA" w14:textId="77777777" w:rsidR="004F2C33" w:rsidRDefault="004F2C33" w:rsidP="00A945C0">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B8E7AD8" w14:textId="77777777" w:rsidR="004F2C33" w:rsidRDefault="004F2C33" w:rsidP="00A945C0">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40B7614" w14:textId="77777777" w:rsidR="004F2C33" w:rsidRDefault="004F2C33" w:rsidP="00A945C0">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6BDAD4B" w14:textId="77777777" w:rsidR="004F2C33" w:rsidRDefault="004F2C33" w:rsidP="00A945C0">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35ADC96C" w14:textId="77777777" w:rsidR="004F2C33" w:rsidRDefault="004F2C33" w:rsidP="00A945C0">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67151065" w14:textId="77777777" w:rsidR="004F2C33" w:rsidRDefault="004F2C33" w:rsidP="00A945C0">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E22DC91"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A747368"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07C1042" w14:textId="77777777" w:rsidR="004F2C33" w:rsidRDefault="004F2C33" w:rsidP="00A945C0">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228885A7"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A7C0AB1" w14:textId="77777777" w:rsidR="004F2C33" w:rsidRDefault="004F2C33" w:rsidP="00A945C0">
            <w:pPr>
              <w:pStyle w:val="TAC"/>
              <w:rPr>
                <w:rFonts w:eastAsia="Yu Mincho"/>
                <w:szCs w:val="18"/>
              </w:rPr>
            </w:pPr>
          </w:p>
        </w:tc>
        <w:tc>
          <w:tcPr>
            <w:tcW w:w="1483" w:type="dxa"/>
            <w:tcBorders>
              <w:left w:val="single" w:sz="4" w:space="0" w:color="auto"/>
              <w:bottom w:val="nil"/>
              <w:right w:val="single" w:sz="4" w:space="0" w:color="auto"/>
            </w:tcBorders>
            <w:shd w:val="clear" w:color="auto" w:fill="auto"/>
          </w:tcPr>
          <w:p w14:paraId="33B31CE4" w14:textId="77777777" w:rsidR="004F2C33" w:rsidRDefault="004F2C33" w:rsidP="00A945C0">
            <w:pPr>
              <w:pStyle w:val="TAC"/>
              <w:rPr>
                <w:szCs w:val="18"/>
                <w:lang w:val="en-US" w:eastAsia="zh-CN"/>
              </w:rPr>
            </w:pPr>
            <w:r>
              <w:rPr>
                <w:rFonts w:hint="eastAsia"/>
                <w:szCs w:val="18"/>
                <w:lang w:val="en-US" w:eastAsia="zh-CN"/>
              </w:rPr>
              <w:t>0</w:t>
            </w:r>
          </w:p>
        </w:tc>
      </w:tr>
      <w:tr w:rsidR="004F2C33" w14:paraId="65664AA5"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2B037A1C" w14:textId="77777777" w:rsidR="004F2C33" w:rsidRDefault="004F2C33" w:rsidP="00A945C0">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3F703ED7" w14:textId="77777777" w:rsidR="004F2C33" w:rsidRDefault="004F2C33" w:rsidP="00A945C0">
            <w:pPr>
              <w:pStyle w:val="TAC"/>
              <w:rPr>
                <w:szCs w:val="18"/>
                <w:lang w:val="en-US" w:eastAsia="zh-CN"/>
              </w:rPr>
            </w:pPr>
          </w:p>
        </w:tc>
        <w:tc>
          <w:tcPr>
            <w:tcW w:w="670" w:type="dxa"/>
            <w:tcBorders>
              <w:left w:val="single" w:sz="4" w:space="0" w:color="auto"/>
              <w:bottom w:val="single" w:sz="4" w:space="0" w:color="auto"/>
              <w:right w:val="single" w:sz="4" w:space="0" w:color="auto"/>
            </w:tcBorders>
          </w:tcPr>
          <w:p w14:paraId="5027A090" w14:textId="77777777" w:rsidR="004F2C33" w:rsidRDefault="004F2C33" w:rsidP="00A945C0">
            <w:pPr>
              <w:pStyle w:val="TAC"/>
              <w:rPr>
                <w:szCs w:val="18"/>
                <w:lang w:val="en-US" w:eastAsia="zh-CN"/>
              </w:rPr>
            </w:pPr>
            <w:r>
              <w:rPr>
                <w:rFonts w:hint="eastAsia"/>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tcPr>
          <w:p w14:paraId="1B4781B7" w14:textId="77777777" w:rsidR="004F2C33" w:rsidRDefault="004F2C33" w:rsidP="00A945C0">
            <w:pPr>
              <w:pStyle w:val="TAC"/>
              <w:rPr>
                <w:rFonts w:eastAsia="Yu Mincho"/>
                <w:szCs w:val="18"/>
              </w:rPr>
            </w:pPr>
            <w:r>
              <w:rPr>
                <w:rFonts w:eastAsia="Yu Mincho" w:hint="eastAsia"/>
                <w:szCs w:val="18"/>
              </w:rPr>
              <w:t>See CA_n41C Bandwidth Combination Set 1 in Table 5.5A.1-1</w:t>
            </w:r>
          </w:p>
        </w:tc>
        <w:tc>
          <w:tcPr>
            <w:tcW w:w="1483" w:type="dxa"/>
            <w:tcBorders>
              <w:top w:val="nil"/>
              <w:left w:val="single" w:sz="4" w:space="0" w:color="auto"/>
              <w:bottom w:val="single" w:sz="4" w:space="0" w:color="auto"/>
              <w:right w:val="single" w:sz="4" w:space="0" w:color="auto"/>
            </w:tcBorders>
            <w:shd w:val="clear" w:color="auto" w:fill="auto"/>
          </w:tcPr>
          <w:p w14:paraId="2148154F" w14:textId="77777777" w:rsidR="004F2C33" w:rsidRDefault="004F2C33" w:rsidP="00A945C0">
            <w:pPr>
              <w:pStyle w:val="TAC"/>
              <w:rPr>
                <w:szCs w:val="18"/>
                <w:lang w:eastAsia="zh-CN"/>
              </w:rPr>
            </w:pPr>
          </w:p>
        </w:tc>
      </w:tr>
      <w:tr w:rsidR="004F2C33" w14:paraId="27B23C73"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204A78B4" w14:textId="77777777" w:rsidR="004F2C33" w:rsidRDefault="004F2C33" w:rsidP="00A945C0">
            <w:pPr>
              <w:pStyle w:val="TAC"/>
              <w:rPr>
                <w:lang w:val="en-US" w:eastAsia="zh-CN"/>
              </w:rPr>
            </w:pPr>
            <w:r>
              <w:rPr>
                <w:lang w:eastAsia="zh-CN"/>
              </w:rPr>
              <w:t>CA_n28A-n46A</w:t>
            </w:r>
          </w:p>
        </w:tc>
        <w:tc>
          <w:tcPr>
            <w:tcW w:w="1380" w:type="dxa"/>
            <w:tcBorders>
              <w:top w:val="single" w:sz="4" w:space="0" w:color="auto"/>
              <w:left w:val="single" w:sz="4" w:space="0" w:color="auto"/>
              <w:bottom w:val="nil"/>
              <w:right w:val="single" w:sz="4" w:space="0" w:color="auto"/>
            </w:tcBorders>
            <w:shd w:val="clear" w:color="auto" w:fill="auto"/>
            <w:vAlign w:val="center"/>
          </w:tcPr>
          <w:p w14:paraId="64056648" w14:textId="77777777" w:rsidR="004F2C33" w:rsidRDefault="004F2C33" w:rsidP="00A945C0">
            <w:pPr>
              <w:pStyle w:val="TAC"/>
              <w:rPr>
                <w:lang w:val="en-US" w:eastAsia="zh-CN"/>
              </w:rPr>
            </w:pPr>
            <w:r>
              <w:rPr>
                <w:lang w:eastAsia="zh-CN"/>
              </w:rPr>
              <w:t>CA_n28A-n46A</w:t>
            </w:r>
          </w:p>
        </w:tc>
        <w:tc>
          <w:tcPr>
            <w:tcW w:w="670" w:type="dxa"/>
            <w:tcBorders>
              <w:left w:val="single" w:sz="4" w:space="0" w:color="auto"/>
              <w:bottom w:val="single" w:sz="4" w:space="0" w:color="auto"/>
              <w:right w:val="single" w:sz="4" w:space="0" w:color="auto"/>
            </w:tcBorders>
            <w:vAlign w:val="center"/>
          </w:tcPr>
          <w:p w14:paraId="3E31D0A4" w14:textId="77777777" w:rsidR="004F2C33" w:rsidRDefault="004F2C33" w:rsidP="00A945C0">
            <w:pPr>
              <w:pStyle w:val="TAC"/>
              <w:rPr>
                <w:lang w:val="en-US" w:eastAsia="zh-CN"/>
              </w:rPr>
            </w:pPr>
            <w:r>
              <w:rPr>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181E006B" w14:textId="77777777" w:rsidR="004F2C33" w:rsidRDefault="004F2C33" w:rsidP="00A945C0">
            <w:pPr>
              <w:pStyle w:val="TAC"/>
              <w:rPr>
                <w:lang w:val="en-US" w:eastAsia="zh-CN"/>
              </w:rPr>
            </w:pPr>
            <w:r>
              <w:rPr>
                <w:rFonts w:eastAsia="Yu Mincho"/>
                <w:lang w:eastAsia="en-GB"/>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202BE5E" w14:textId="77777777" w:rsidR="004F2C33" w:rsidRDefault="004F2C33" w:rsidP="00A945C0">
            <w:pPr>
              <w:pStyle w:val="TAC"/>
              <w:rPr>
                <w:lang w:eastAsia="zh-CN"/>
              </w:rPr>
            </w:pPr>
            <w:r>
              <w:rPr>
                <w:rFonts w:eastAsia="Yu Mincho"/>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E4E1083" w14:textId="77777777" w:rsidR="004F2C33" w:rsidRDefault="004F2C33" w:rsidP="00A945C0">
            <w:pPr>
              <w:pStyle w:val="TAC"/>
              <w:rPr>
                <w:lang w:eastAsia="zh-CN"/>
              </w:rPr>
            </w:pPr>
            <w:r>
              <w:rPr>
                <w:rFonts w:eastAsia="Yu Mincho"/>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23DC4ECD" w14:textId="77777777" w:rsidR="004F2C33" w:rsidRDefault="004F2C33" w:rsidP="00A945C0">
            <w:pPr>
              <w:pStyle w:val="TAC"/>
              <w:rPr>
                <w:lang w:eastAsia="zh-CN"/>
              </w:rPr>
            </w:pPr>
            <w:r>
              <w:rPr>
                <w:rFonts w:eastAsia="Yu Mincho"/>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55C7E6D0" w14:textId="77777777" w:rsidR="004F2C33" w:rsidRDefault="004F2C33" w:rsidP="00A945C0">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70EE9951" w14:textId="77777777" w:rsidR="004F2C33" w:rsidRDefault="004F2C33" w:rsidP="00A945C0">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C7CBDE0" w14:textId="77777777" w:rsidR="004F2C33" w:rsidRDefault="004F2C33" w:rsidP="00A945C0">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288D012F" w14:textId="77777777" w:rsidR="004F2C33" w:rsidRDefault="004F2C33" w:rsidP="00A945C0">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44733480"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2B1F6D5"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057052C" w14:textId="77777777" w:rsidR="004F2C33" w:rsidRDefault="004F2C33" w:rsidP="00A945C0">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56E40E0" w14:textId="77777777" w:rsidR="004F2C33" w:rsidRDefault="004F2C33" w:rsidP="00A945C0">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61BBADAF" w14:textId="77777777" w:rsidR="004F2C33" w:rsidRDefault="004F2C33" w:rsidP="00A945C0">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78030A62" w14:textId="77777777" w:rsidR="004F2C33" w:rsidRDefault="004F2C33" w:rsidP="00A945C0">
            <w:pPr>
              <w:pStyle w:val="TAC"/>
              <w:rPr>
                <w:lang w:val="en-US" w:eastAsia="zh-CN"/>
              </w:rPr>
            </w:pPr>
            <w:r>
              <w:rPr>
                <w:rFonts w:hint="eastAsia"/>
                <w:lang w:val="en-US" w:eastAsia="zh-CN"/>
              </w:rPr>
              <w:t>0</w:t>
            </w:r>
          </w:p>
        </w:tc>
      </w:tr>
      <w:tr w:rsidR="004F2C33" w14:paraId="07AA485E"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7BC5E283" w14:textId="77777777" w:rsidR="004F2C33" w:rsidRDefault="004F2C33" w:rsidP="00A945C0">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718FBA84" w14:textId="77777777" w:rsidR="004F2C33" w:rsidRDefault="004F2C33" w:rsidP="00A945C0">
            <w:pPr>
              <w:pStyle w:val="TAC"/>
              <w:rPr>
                <w:lang w:val="en-US" w:eastAsia="zh-CN"/>
              </w:rPr>
            </w:pPr>
          </w:p>
        </w:tc>
        <w:tc>
          <w:tcPr>
            <w:tcW w:w="670" w:type="dxa"/>
            <w:tcBorders>
              <w:left w:val="single" w:sz="4" w:space="0" w:color="auto"/>
              <w:bottom w:val="single" w:sz="4" w:space="0" w:color="auto"/>
              <w:right w:val="single" w:sz="4" w:space="0" w:color="auto"/>
            </w:tcBorders>
            <w:vAlign w:val="center"/>
          </w:tcPr>
          <w:p w14:paraId="31F34EC4" w14:textId="77777777" w:rsidR="004F2C33" w:rsidRDefault="004F2C33" w:rsidP="00A945C0">
            <w:pPr>
              <w:pStyle w:val="TAC"/>
              <w:rPr>
                <w:lang w:val="en-US" w:eastAsia="zh-CN"/>
              </w:rPr>
            </w:pPr>
            <w:r>
              <w:rPr>
                <w:lang w:val="en-US" w:eastAsia="zh-CN"/>
              </w:rPr>
              <w:t>n46</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5E2195EF" w14:textId="77777777" w:rsidR="004F2C33" w:rsidRDefault="004F2C33" w:rsidP="00A945C0">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981DEC5" w14:textId="77777777" w:rsidR="004F2C33" w:rsidRDefault="004F2C33" w:rsidP="00A945C0">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64C0974" w14:textId="77777777" w:rsidR="004F2C33" w:rsidRDefault="004F2C33" w:rsidP="00A945C0">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7E137177" w14:textId="77777777" w:rsidR="004F2C33" w:rsidRDefault="004F2C33" w:rsidP="00A945C0">
            <w:pPr>
              <w:pStyle w:val="TAC"/>
              <w:rPr>
                <w:lang w:eastAsia="zh-CN"/>
              </w:rPr>
            </w:pPr>
            <w:r>
              <w:rPr>
                <w:rFonts w:eastAsia="Yu Mincho"/>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4AF4E9A0" w14:textId="77777777" w:rsidR="004F2C33" w:rsidRDefault="004F2C33" w:rsidP="00A945C0">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30B381A8" w14:textId="77777777" w:rsidR="004F2C33" w:rsidRDefault="004F2C33" w:rsidP="00A945C0">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181DE66" w14:textId="77777777" w:rsidR="004F2C33" w:rsidRDefault="004F2C33" w:rsidP="00A945C0">
            <w:pPr>
              <w:pStyle w:val="TAC"/>
              <w:rPr>
                <w:rFonts w:eastAsia="Yu Mincho"/>
              </w:rPr>
            </w:pPr>
            <w:r>
              <w:rPr>
                <w:rFonts w:eastAsia="Yu Mincho"/>
              </w:rPr>
              <w:t>40</w:t>
            </w:r>
          </w:p>
        </w:tc>
        <w:tc>
          <w:tcPr>
            <w:tcW w:w="608" w:type="dxa"/>
            <w:tcBorders>
              <w:top w:val="single" w:sz="4" w:space="0" w:color="auto"/>
              <w:left w:val="single" w:sz="4" w:space="0" w:color="auto"/>
              <w:bottom w:val="single" w:sz="4" w:space="0" w:color="auto"/>
              <w:right w:val="single" w:sz="4" w:space="0" w:color="auto"/>
            </w:tcBorders>
            <w:vAlign w:val="center"/>
          </w:tcPr>
          <w:p w14:paraId="1E3DDD20" w14:textId="77777777" w:rsidR="004F2C33" w:rsidRDefault="004F2C33" w:rsidP="00A945C0">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4658E805" w14:textId="77777777" w:rsidR="004F2C33" w:rsidRDefault="004F2C33" w:rsidP="00A945C0">
            <w:pPr>
              <w:pStyle w:val="TAC"/>
              <w:rPr>
                <w:rFonts w:eastAsia="Yu Mincho"/>
              </w:rPr>
            </w:pPr>
            <w:r>
              <w:rPr>
                <w:rFonts w:eastAsia="Yu Mincho"/>
              </w:rP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BC9E806"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BD710B5" w14:textId="77777777" w:rsidR="004F2C33" w:rsidRDefault="004F2C33" w:rsidP="00A945C0">
            <w:pPr>
              <w:pStyle w:val="TAC"/>
              <w:rPr>
                <w:rFonts w:eastAsia="Yu Mincho"/>
              </w:rPr>
            </w:pPr>
            <w:r>
              <w:rPr>
                <w:rFonts w:eastAsia="Yu Mincho"/>
              </w:rP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4A8EA7D" w14:textId="77777777" w:rsidR="004F2C33" w:rsidRDefault="004F2C33" w:rsidP="00A945C0">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4F388544" w14:textId="77777777" w:rsidR="004F2C33" w:rsidRDefault="004F2C33" w:rsidP="00A945C0">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465D62F6" w14:textId="77777777" w:rsidR="004F2C33" w:rsidRDefault="004F2C33" w:rsidP="00A945C0">
            <w:pPr>
              <w:pStyle w:val="TAC"/>
              <w:rPr>
                <w:lang w:eastAsia="zh-CN"/>
              </w:rPr>
            </w:pPr>
          </w:p>
        </w:tc>
      </w:tr>
      <w:tr w:rsidR="004F2C33" w14:paraId="4E459D9B"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2AA6FF30" w14:textId="77777777" w:rsidR="004F2C33" w:rsidRDefault="004F2C33" w:rsidP="00A945C0">
            <w:pPr>
              <w:pStyle w:val="TAC"/>
              <w:rPr>
                <w:lang w:val="en-US" w:eastAsia="zh-CN"/>
              </w:rPr>
            </w:pPr>
            <w:r>
              <w:rPr>
                <w:lang w:eastAsia="zh-CN"/>
              </w:rPr>
              <w:t>CA_n28A-n46C</w:t>
            </w:r>
          </w:p>
        </w:tc>
        <w:tc>
          <w:tcPr>
            <w:tcW w:w="1380" w:type="dxa"/>
            <w:tcBorders>
              <w:top w:val="single" w:sz="4" w:space="0" w:color="auto"/>
              <w:left w:val="single" w:sz="4" w:space="0" w:color="auto"/>
              <w:bottom w:val="nil"/>
              <w:right w:val="single" w:sz="4" w:space="0" w:color="auto"/>
            </w:tcBorders>
            <w:shd w:val="clear" w:color="auto" w:fill="auto"/>
            <w:vAlign w:val="center"/>
          </w:tcPr>
          <w:p w14:paraId="6398A163" w14:textId="77777777" w:rsidR="004F2C33" w:rsidRDefault="004F2C33" w:rsidP="00A945C0">
            <w:pPr>
              <w:pStyle w:val="TAC"/>
              <w:rPr>
                <w:lang w:val="en-US" w:eastAsia="zh-CN"/>
              </w:rPr>
            </w:pPr>
            <w:r>
              <w:rPr>
                <w:lang w:eastAsia="zh-CN"/>
              </w:rPr>
              <w:t>CA_n28A-n46A</w:t>
            </w:r>
          </w:p>
        </w:tc>
        <w:tc>
          <w:tcPr>
            <w:tcW w:w="670" w:type="dxa"/>
            <w:tcBorders>
              <w:left w:val="single" w:sz="4" w:space="0" w:color="auto"/>
              <w:bottom w:val="single" w:sz="4" w:space="0" w:color="auto"/>
              <w:right w:val="single" w:sz="4" w:space="0" w:color="auto"/>
            </w:tcBorders>
            <w:vAlign w:val="center"/>
          </w:tcPr>
          <w:p w14:paraId="717441B5" w14:textId="77777777" w:rsidR="004F2C33" w:rsidRDefault="004F2C33" w:rsidP="00A945C0">
            <w:pPr>
              <w:pStyle w:val="TAC"/>
              <w:rPr>
                <w:lang w:val="en-US" w:eastAsia="zh-CN"/>
              </w:rPr>
            </w:pPr>
            <w:r>
              <w:rPr>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1409A86E" w14:textId="77777777" w:rsidR="004F2C33" w:rsidRDefault="004F2C33" w:rsidP="00A945C0">
            <w:pPr>
              <w:pStyle w:val="TAC"/>
              <w:rPr>
                <w:lang w:val="en-US" w:eastAsia="zh-CN"/>
              </w:rPr>
            </w:pPr>
            <w:r>
              <w:rPr>
                <w:rFonts w:eastAsia="Yu Mincho"/>
                <w:lang w:eastAsia="en-GB"/>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18F382F" w14:textId="77777777" w:rsidR="004F2C33" w:rsidRDefault="004F2C33" w:rsidP="00A945C0">
            <w:pPr>
              <w:pStyle w:val="TAC"/>
              <w:rPr>
                <w:lang w:eastAsia="zh-CN"/>
              </w:rPr>
            </w:pPr>
            <w:r>
              <w:rPr>
                <w:rFonts w:eastAsia="Yu Mincho"/>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E6B5410" w14:textId="77777777" w:rsidR="004F2C33" w:rsidRDefault="004F2C33" w:rsidP="00A945C0">
            <w:pPr>
              <w:pStyle w:val="TAC"/>
              <w:rPr>
                <w:lang w:eastAsia="zh-CN"/>
              </w:rPr>
            </w:pPr>
            <w:r>
              <w:rPr>
                <w:rFonts w:eastAsia="Yu Mincho"/>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7684E6B7" w14:textId="77777777" w:rsidR="004F2C33" w:rsidRDefault="004F2C33" w:rsidP="00A945C0">
            <w:pPr>
              <w:pStyle w:val="TAC"/>
              <w:rPr>
                <w:lang w:eastAsia="zh-CN"/>
              </w:rPr>
            </w:pPr>
            <w:r>
              <w:rPr>
                <w:rFonts w:eastAsia="Yu Mincho"/>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6393F2E3" w14:textId="77777777" w:rsidR="004F2C33" w:rsidRDefault="004F2C33" w:rsidP="00A945C0">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3DD9EAC5" w14:textId="77777777" w:rsidR="004F2C33" w:rsidRDefault="004F2C33" w:rsidP="00A945C0">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C106E84" w14:textId="77777777" w:rsidR="004F2C33" w:rsidRDefault="004F2C33" w:rsidP="00A945C0">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4D6CADD2" w14:textId="77777777" w:rsidR="004F2C33" w:rsidRDefault="004F2C33" w:rsidP="00A945C0">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5D553278"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87E15FD"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81E5013" w14:textId="77777777" w:rsidR="004F2C33" w:rsidRDefault="004F2C33" w:rsidP="00A945C0">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0DF28F1F" w14:textId="77777777" w:rsidR="004F2C33" w:rsidRDefault="004F2C33" w:rsidP="00A945C0">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2D693DCD" w14:textId="77777777" w:rsidR="004F2C33" w:rsidRDefault="004F2C33" w:rsidP="00A945C0">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3974BB63" w14:textId="77777777" w:rsidR="004F2C33" w:rsidRDefault="004F2C33" w:rsidP="00A945C0">
            <w:pPr>
              <w:pStyle w:val="TAC"/>
              <w:rPr>
                <w:lang w:val="en-US" w:eastAsia="zh-CN"/>
              </w:rPr>
            </w:pPr>
            <w:r>
              <w:rPr>
                <w:rFonts w:hint="eastAsia"/>
                <w:lang w:val="en-US" w:eastAsia="zh-CN"/>
              </w:rPr>
              <w:t>0</w:t>
            </w:r>
          </w:p>
        </w:tc>
      </w:tr>
      <w:tr w:rsidR="004F2C33" w14:paraId="5960E7E4"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5FBC1893" w14:textId="77777777" w:rsidR="004F2C33" w:rsidRDefault="004F2C33" w:rsidP="00A945C0">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4E07B45D" w14:textId="77777777" w:rsidR="004F2C33" w:rsidRDefault="004F2C33" w:rsidP="00A945C0">
            <w:pPr>
              <w:pStyle w:val="TAC"/>
              <w:rPr>
                <w:lang w:val="en-US" w:eastAsia="zh-CN"/>
              </w:rPr>
            </w:pPr>
          </w:p>
        </w:tc>
        <w:tc>
          <w:tcPr>
            <w:tcW w:w="670" w:type="dxa"/>
            <w:tcBorders>
              <w:left w:val="single" w:sz="4" w:space="0" w:color="auto"/>
              <w:bottom w:val="single" w:sz="4" w:space="0" w:color="auto"/>
              <w:right w:val="single" w:sz="4" w:space="0" w:color="auto"/>
            </w:tcBorders>
            <w:vAlign w:val="center"/>
          </w:tcPr>
          <w:p w14:paraId="189F4262" w14:textId="77777777" w:rsidR="004F2C33" w:rsidRDefault="004F2C33" w:rsidP="00A945C0">
            <w:pPr>
              <w:pStyle w:val="TAC"/>
              <w:rPr>
                <w:lang w:val="en-US" w:eastAsia="zh-CN"/>
              </w:rPr>
            </w:pPr>
            <w:r>
              <w:rPr>
                <w:lang w:val="en-US" w:eastAsia="zh-CN"/>
              </w:rPr>
              <w:t>n46</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30C260FA" w14:textId="77777777" w:rsidR="004F2C33" w:rsidRDefault="004F2C33" w:rsidP="00A945C0">
            <w:pPr>
              <w:pStyle w:val="TAC"/>
              <w:rPr>
                <w:rFonts w:eastAsia="Yu Mincho"/>
              </w:rPr>
            </w:pPr>
            <w:r>
              <w:t>See CA_n46C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2C0F1337" w14:textId="77777777" w:rsidR="004F2C33" w:rsidRDefault="004F2C33" w:rsidP="00A945C0">
            <w:pPr>
              <w:pStyle w:val="TAC"/>
              <w:rPr>
                <w:lang w:eastAsia="zh-CN"/>
              </w:rPr>
            </w:pPr>
          </w:p>
        </w:tc>
      </w:tr>
      <w:tr w:rsidR="004F2C33" w14:paraId="03D80C32"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75ACF788" w14:textId="77777777" w:rsidR="004F2C33" w:rsidRDefault="004F2C33" w:rsidP="00A945C0">
            <w:pPr>
              <w:pStyle w:val="TAC"/>
              <w:rPr>
                <w:lang w:val="en-US" w:eastAsia="zh-CN"/>
              </w:rPr>
            </w:pPr>
            <w:r>
              <w:rPr>
                <w:lang w:eastAsia="zh-CN"/>
              </w:rPr>
              <w:t>CA_n28A-n46D</w:t>
            </w:r>
          </w:p>
        </w:tc>
        <w:tc>
          <w:tcPr>
            <w:tcW w:w="1380" w:type="dxa"/>
            <w:tcBorders>
              <w:top w:val="single" w:sz="4" w:space="0" w:color="auto"/>
              <w:left w:val="single" w:sz="4" w:space="0" w:color="auto"/>
              <w:bottom w:val="nil"/>
              <w:right w:val="single" w:sz="4" w:space="0" w:color="auto"/>
            </w:tcBorders>
            <w:shd w:val="clear" w:color="auto" w:fill="auto"/>
            <w:vAlign w:val="center"/>
          </w:tcPr>
          <w:p w14:paraId="07A11738" w14:textId="77777777" w:rsidR="004F2C33" w:rsidRDefault="004F2C33" w:rsidP="00A945C0">
            <w:pPr>
              <w:pStyle w:val="TAC"/>
              <w:rPr>
                <w:lang w:val="en-US" w:eastAsia="zh-CN"/>
              </w:rPr>
            </w:pPr>
            <w:r>
              <w:rPr>
                <w:lang w:eastAsia="zh-CN"/>
              </w:rPr>
              <w:t>CA_n28A-n46A</w:t>
            </w:r>
          </w:p>
        </w:tc>
        <w:tc>
          <w:tcPr>
            <w:tcW w:w="670" w:type="dxa"/>
            <w:tcBorders>
              <w:left w:val="single" w:sz="4" w:space="0" w:color="auto"/>
              <w:bottom w:val="single" w:sz="4" w:space="0" w:color="auto"/>
              <w:right w:val="single" w:sz="4" w:space="0" w:color="auto"/>
            </w:tcBorders>
            <w:vAlign w:val="center"/>
          </w:tcPr>
          <w:p w14:paraId="4A0467BB" w14:textId="77777777" w:rsidR="004F2C33" w:rsidRDefault="004F2C33" w:rsidP="00A945C0">
            <w:pPr>
              <w:pStyle w:val="TAC"/>
              <w:rPr>
                <w:lang w:val="en-US" w:eastAsia="zh-CN"/>
              </w:rPr>
            </w:pPr>
            <w:r>
              <w:rPr>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260C471A" w14:textId="77777777" w:rsidR="004F2C33" w:rsidRDefault="004F2C33" w:rsidP="00A945C0">
            <w:pPr>
              <w:pStyle w:val="TAC"/>
              <w:rPr>
                <w:lang w:val="en-US" w:eastAsia="zh-CN"/>
              </w:rPr>
            </w:pPr>
            <w:r>
              <w:rPr>
                <w:rFonts w:eastAsia="Yu Mincho"/>
                <w:lang w:eastAsia="en-GB"/>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01085F0" w14:textId="77777777" w:rsidR="004F2C33" w:rsidRDefault="004F2C33" w:rsidP="00A945C0">
            <w:pPr>
              <w:pStyle w:val="TAC"/>
              <w:rPr>
                <w:lang w:eastAsia="zh-CN"/>
              </w:rPr>
            </w:pPr>
            <w:r>
              <w:rPr>
                <w:rFonts w:eastAsia="Yu Mincho"/>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4EF2BB1" w14:textId="77777777" w:rsidR="004F2C33" w:rsidRDefault="004F2C33" w:rsidP="00A945C0">
            <w:pPr>
              <w:pStyle w:val="TAC"/>
              <w:rPr>
                <w:lang w:eastAsia="zh-CN"/>
              </w:rPr>
            </w:pPr>
            <w:r>
              <w:rPr>
                <w:rFonts w:eastAsia="Yu Mincho"/>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766C0787" w14:textId="77777777" w:rsidR="004F2C33" w:rsidRDefault="004F2C33" w:rsidP="00A945C0">
            <w:pPr>
              <w:pStyle w:val="TAC"/>
              <w:rPr>
                <w:lang w:eastAsia="zh-CN"/>
              </w:rPr>
            </w:pPr>
            <w:r>
              <w:rPr>
                <w:rFonts w:eastAsia="Yu Mincho"/>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2969CB44" w14:textId="77777777" w:rsidR="004F2C33" w:rsidRDefault="004F2C33" w:rsidP="00A945C0">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AA7C80B" w14:textId="77777777" w:rsidR="004F2C33" w:rsidRDefault="004F2C33" w:rsidP="00A945C0">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1B22DC0" w14:textId="77777777" w:rsidR="004F2C33" w:rsidRDefault="004F2C33" w:rsidP="00A945C0">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5B922432" w14:textId="77777777" w:rsidR="004F2C33" w:rsidRDefault="004F2C33" w:rsidP="00A945C0">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10837F56"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FB8D2AC"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076CE74" w14:textId="77777777" w:rsidR="004F2C33" w:rsidRDefault="004F2C33" w:rsidP="00A945C0">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8DAF3EF" w14:textId="77777777" w:rsidR="004F2C33" w:rsidRDefault="004F2C33" w:rsidP="00A945C0">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42CCEFB7" w14:textId="77777777" w:rsidR="004F2C33" w:rsidRDefault="004F2C33" w:rsidP="00A945C0">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4B151BCB" w14:textId="77777777" w:rsidR="004F2C33" w:rsidRDefault="004F2C33" w:rsidP="00A945C0">
            <w:pPr>
              <w:pStyle w:val="TAC"/>
              <w:rPr>
                <w:lang w:val="en-US" w:eastAsia="zh-CN"/>
              </w:rPr>
            </w:pPr>
            <w:r>
              <w:rPr>
                <w:rFonts w:hint="eastAsia"/>
                <w:lang w:val="en-US" w:eastAsia="zh-CN"/>
              </w:rPr>
              <w:t>0</w:t>
            </w:r>
          </w:p>
        </w:tc>
      </w:tr>
      <w:tr w:rsidR="004F2C33" w14:paraId="7D80D997"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12589EA7" w14:textId="77777777" w:rsidR="004F2C33" w:rsidRDefault="004F2C33" w:rsidP="00A945C0">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6CCB20E4" w14:textId="77777777" w:rsidR="004F2C33" w:rsidRDefault="004F2C33" w:rsidP="00A945C0">
            <w:pPr>
              <w:pStyle w:val="TAC"/>
              <w:rPr>
                <w:lang w:val="en-US" w:eastAsia="zh-CN"/>
              </w:rPr>
            </w:pPr>
          </w:p>
        </w:tc>
        <w:tc>
          <w:tcPr>
            <w:tcW w:w="670" w:type="dxa"/>
            <w:tcBorders>
              <w:left w:val="single" w:sz="4" w:space="0" w:color="auto"/>
              <w:bottom w:val="single" w:sz="4" w:space="0" w:color="auto"/>
              <w:right w:val="single" w:sz="4" w:space="0" w:color="auto"/>
            </w:tcBorders>
            <w:vAlign w:val="center"/>
          </w:tcPr>
          <w:p w14:paraId="47B9BBD2" w14:textId="77777777" w:rsidR="004F2C33" w:rsidRDefault="004F2C33" w:rsidP="00A945C0">
            <w:pPr>
              <w:pStyle w:val="TAC"/>
              <w:rPr>
                <w:lang w:val="en-US" w:eastAsia="zh-CN"/>
              </w:rPr>
            </w:pPr>
            <w:r>
              <w:rPr>
                <w:lang w:val="en-US" w:eastAsia="zh-CN"/>
              </w:rPr>
              <w:t>n46</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3B673DD5" w14:textId="77777777" w:rsidR="004F2C33" w:rsidRDefault="004F2C33" w:rsidP="00A945C0">
            <w:pPr>
              <w:pStyle w:val="TAC"/>
              <w:rPr>
                <w:rFonts w:eastAsia="Yu Mincho"/>
              </w:rPr>
            </w:pPr>
            <w:r>
              <w:t>See CA_n46D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02BBE65B" w14:textId="77777777" w:rsidR="004F2C33" w:rsidRDefault="004F2C33" w:rsidP="00A945C0">
            <w:pPr>
              <w:pStyle w:val="TAC"/>
              <w:rPr>
                <w:lang w:eastAsia="zh-CN"/>
              </w:rPr>
            </w:pPr>
          </w:p>
        </w:tc>
      </w:tr>
      <w:tr w:rsidR="004F2C33" w14:paraId="2F010DFF"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53288053" w14:textId="77777777" w:rsidR="004F2C33" w:rsidRDefault="004F2C33" w:rsidP="00A945C0">
            <w:pPr>
              <w:pStyle w:val="TAC"/>
              <w:rPr>
                <w:szCs w:val="18"/>
                <w:lang w:eastAsia="zh-CN"/>
              </w:rPr>
            </w:pPr>
            <w:r>
              <w:rPr>
                <w:rFonts w:hint="eastAsia"/>
                <w:szCs w:val="18"/>
                <w:lang w:val="en-US" w:eastAsia="zh-CN"/>
              </w:rPr>
              <w:t>CA_n28A-n50A</w:t>
            </w:r>
          </w:p>
        </w:tc>
        <w:tc>
          <w:tcPr>
            <w:tcW w:w="1380" w:type="dxa"/>
            <w:tcBorders>
              <w:top w:val="single" w:sz="4" w:space="0" w:color="auto"/>
              <w:left w:val="single" w:sz="4" w:space="0" w:color="auto"/>
              <w:bottom w:val="nil"/>
              <w:right w:val="single" w:sz="4" w:space="0" w:color="auto"/>
            </w:tcBorders>
            <w:shd w:val="clear" w:color="auto" w:fill="auto"/>
          </w:tcPr>
          <w:p w14:paraId="53CFD47B" w14:textId="77777777" w:rsidR="004F2C33" w:rsidRDefault="004F2C33" w:rsidP="00A945C0">
            <w:pPr>
              <w:pStyle w:val="TAC"/>
              <w:rPr>
                <w:szCs w:val="18"/>
                <w:lang w:val="en-US"/>
              </w:rPr>
            </w:pPr>
            <w:r>
              <w:rPr>
                <w:rFonts w:hint="eastAsia"/>
                <w:szCs w:val="18"/>
                <w:lang w:val="en-US" w:eastAsia="zh-CN"/>
              </w:rPr>
              <w:t>CA_n28A-n50A</w:t>
            </w:r>
          </w:p>
        </w:tc>
        <w:tc>
          <w:tcPr>
            <w:tcW w:w="670" w:type="dxa"/>
            <w:tcBorders>
              <w:left w:val="single" w:sz="4" w:space="0" w:color="auto"/>
              <w:bottom w:val="single" w:sz="4" w:space="0" w:color="auto"/>
              <w:right w:val="single" w:sz="4" w:space="0" w:color="auto"/>
            </w:tcBorders>
          </w:tcPr>
          <w:p w14:paraId="671754D6" w14:textId="77777777" w:rsidR="004F2C33" w:rsidRDefault="004F2C33" w:rsidP="00A945C0">
            <w:pPr>
              <w:pStyle w:val="TAC"/>
              <w:rPr>
                <w:szCs w:val="18"/>
                <w:lang w:val="en-US"/>
              </w:rPr>
            </w:pPr>
            <w:r>
              <w:rPr>
                <w:rFonts w:hint="eastAsia"/>
                <w:szCs w:val="18"/>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tcPr>
          <w:p w14:paraId="051E9400" w14:textId="77777777" w:rsidR="004F2C33" w:rsidRDefault="004F2C33" w:rsidP="00A945C0">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12079F4" w14:textId="77777777" w:rsidR="004F2C33" w:rsidRDefault="004F2C33" w:rsidP="00A945C0">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5F330B9" w14:textId="77777777" w:rsidR="004F2C33" w:rsidRDefault="004F2C33" w:rsidP="00A945C0">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DA1140E" w14:textId="77777777" w:rsidR="004F2C33" w:rsidRDefault="004F2C33" w:rsidP="00A945C0">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78B4323" w14:textId="77777777" w:rsidR="004F2C33" w:rsidRDefault="004F2C33" w:rsidP="00A945C0">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49B7ED8" w14:textId="77777777" w:rsidR="004F2C33" w:rsidRDefault="004F2C33" w:rsidP="00A945C0">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C5DD1E0" w14:textId="77777777" w:rsidR="004F2C33" w:rsidRDefault="004F2C33" w:rsidP="00A945C0">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26495B10" w14:textId="77777777" w:rsidR="004F2C33" w:rsidRDefault="004F2C33" w:rsidP="00A945C0">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673742BC"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E0822E7"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92FD462" w14:textId="77777777" w:rsidR="004F2C33" w:rsidRDefault="004F2C33" w:rsidP="00A945C0">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2AF36CA0"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79AF25E" w14:textId="77777777" w:rsidR="004F2C33" w:rsidRDefault="004F2C33" w:rsidP="00A945C0">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6E50DB7C" w14:textId="77777777" w:rsidR="004F2C33" w:rsidRDefault="004F2C33" w:rsidP="00A945C0">
            <w:pPr>
              <w:pStyle w:val="TAC"/>
              <w:rPr>
                <w:szCs w:val="18"/>
                <w:lang w:eastAsia="zh-CN"/>
              </w:rPr>
            </w:pPr>
            <w:r>
              <w:rPr>
                <w:rFonts w:hint="eastAsia"/>
                <w:szCs w:val="18"/>
                <w:lang w:eastAsia="zh-CN"/>
              </w:rPr>
              <w:t>0</w:t>
            </w:r>
          </w:p>
        </w:tc>
      </w:tr>
      <w:tr w:rsidR="004F2C33" w14:paraId="4CB344B3"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5682C37B" w14:textId="77777777" w:rsidR="004F2C33" w:rsidRDefault="004F2C33" w:rsidP="00A945C0">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71922956" w14:textId="77777777" w:rsidR="004F2C33" w:rsidRDefault="004F2C33" w:rsidP="00A945C0">
            <w:pPr>
              <w:pStyle w:val="TAC"/>
              <w:rPr>
                <w:szCs w:val="18"/>
                <w:lang w:val="en-US"/>
              </w:rPr>
            </w:pPr>
          </w:p>
        </w:tc>
        <w:tc>
          <w:tcPr>
            <w:tcW w:w="670" w:type="dxa"/>
            <w:tcBorders>
              <w:left w:val="single" w:sz="4" w:space="0" w:color="auto"/>
              <w:bottom w:val="single" w:sz="4" w:space="0" w:color="auto"/>
              <w:right w:val="single" w:sz="4" w:space="0" w:color="auto"/>
            </w:tcBorders>
          </w:tcPr>
          <w:p w14:paraId="0F48B86A" w14:textId="77777777" w:rsidR="004F2C33" w:rsidRDefault="004F2C33" w:rsidP="00A945C0">
            <w:pPr>
              <w:pStyle w:val="TAC"/>
              <w:rPr>
                <w:szCs w:val="18"/>
                <w:lang w:val="en-US"/>
              </w:rPr>
            </w:pPr>
            <w:r>
              <w:rPr>
                <w:rFonts w:hint="eastAsia"/>
                <w:szCs w:val="18"/>
                <w:lang w:val="en-US" w:eastAsia="zh-CN"/>
              </w:rPr>
              <w:t>n50</w:t>
            </w:r>
          </w:p>
        </w:tc>
        <w:tc>
          <w:tcPr>
            <w:tcW w:w="673" w:type="dxa"/>
            <w:gridSpan w:val="2"/>
            <w:tcBorders>
              <w:top w:val="single" w:sz="4" w:space="0" w:color="auto"/>
              <w:left w:val="single" w:sz="4" w:space="0" w:color="auto"/>
              <w:bottom w:val="single" w:sz="4" w:space="0" w:color="auto"/>
              <w:right w:val="single" w:sz="4" w:space="0" w:color="auto"/>
            </w:tcBorders>
          </w:tcPr>
          <w:p w14:paraId="73D76AD5" w14:textId="77777777" w:rsidR="004F2C33" w:rsidRDefault="004F2C33" w:rsidP="00A945C0">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A2A73A7" w14:textId="77777777" w:rsidR="004F2C33" w:rsidRDefault="004F2C33" w:rsidP="00A945C0">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9A39453" w14:textId="77777777" w:rsidR="004F2C33" w:rsidRDefault="004F2C33" w:rsidP="00A945C0">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37E1901" w14:textId="77777777" w:rsidR="004F2C33" w:rsidRDefault="004F2C33" w:rsidP="00A945C0">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79227F0" w14:textId="77777777" w:rsidR="004F2C33" w:rsidRDefault="004F2C33" w:rsidP="00A945C0">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D12DD3C" w14:textId="77777777" w:rsidR="004F2C33" w:rsidRDefault="004F2C33" w:rsidP="00A945C0">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7BDFF5E" w14:textId="77777777" w:rsidR="004F2C33" w:rsidRDefault="004F2C33" w:rsidP="00A945C0">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EFA984E" w14:textId="77777777" w:rsidR="004F2C33" w:rsidRDefault="004F2C33" w:rsidP="00A945C0">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4EB1DC66" w14:textId="77777777" w:rsidR="004F2C33" w:rsidRDefault="004F2C33" w:rsidP="00A945C0">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18611CC2"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09900F0" w14:textId="77777777" w:rsidR="004F2C33" w:rsidRDefault="004F2C33" w:rsidP="00A945C0">
            <w:pPr>
              <w:pStyle w:val="TAC"/>
              <w:rPr>
                <w:szCs w:val="18"/>
                <w:vertAlign w:val="superscript"/>
                <w:lang w:eastAsia="zh-CN"/>
              </w:rPr>
            </w:pPr>
            <w:r>
              <w:rPr>
                <w:rFonts w:hint="eastAsia"/>
                <w:szCs w:val="18"/>
                <w:lang w:eastAsia="zh-CN"/>
              </w:rPr>
              <w:t>80</w:t>
            </w:r>
            <w:r>
              <w:rPr>
                <w:szCs w:val="18"/>
                <w:vertAlign w:val="superscript"/>
                <w:lang w:eastAsia="zh-CN"/>
              </w:rPr>
              <w:t>1</w:t>
            </w:r>
          </w:p>
        </w:tc>
        <w:tc>
          <w:tcPr>
            <w:tcW w:w="679" w:type="dxa"/>
            <w:gridSpan w:val="2"/>
            <w:tcBorders>
              <w:top w:val="single" w:sz="4" w:space="0" w:color="auto"/>
              <w:left w:val="single" w:sz="4" w:space="0" w:color="auto"/>
              <w:bottom w:val="single" w:sz="4" w:space="0" w:color="auto"/>
              <w:right w:val="single" w:sz="4" w:space="0" w:color="auto"/>
            </w:tcBorders>
          </w:tcPr>
          <w:p w14:paraId="68C5D572"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89A6397" w14:textId="77777777" w:rsidR="004F2C33" w:rsidRDefault="004F2C33" w:rsidP="00A945C0">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25EB3DEC" w14:textId="77777777" w:rsidR="004F2C33" w:rsidRDefault="004F2C33" w:rsidP="00A945C0">
            <w:pPr>
              <w:pStyle w:val="TAC"/>
              <w:rPr>
                <w:rFonts w:eastAsia="Yu Mincho"/>
                <w:szCs w:val="18"/>
              </w:rPr>
            </w:pPr>
          </w:p>
        </w:tc>
      </w:tr>
      <w:tr w:rsidR="004F2C33" w14:paraId="0F67E92E" w14:textId="77777777" w:rsidTr="00A945C0">
        <w:trPr>
          <w:trHeight w:val="187"/>
        </w:trPr>
        <w:tc>
          <w:tcPr>
            <w:tcW w:w="1641" w:type="dxa"/>
            <w:tcBorders>
              <w:left w:val="single" w:sz="4" w:space="0" w:color="auto"/>
              <w:bottom w:val="nil"/>
              <w:right w:val="single" w:sz="4" w:space="0" w:color="auto"/>
            </w:tcBorders>
            <w:shd w:val="clear" w:color="auto" w:fill="auto"/>
          </w:tcPr>
          <w:p w14:paraId="145F6930" w14:textId="77777777" w:rsidR="004F2C33" w:rsidRDefault="004F2C33" w:rsidP="00A945C0">
            <w:pPr>
              <w:pStyle w:val="TAC"/>
              <w:rPr>
                <w:szCs w:val="18"/>
                <w:lang w:val="en-US"/>
              </w:rPr>
            </w:pPr>
            <w:r>
              <w:rPr>
                <w:szCs w:val="18"/>
                <w:lang w:eastAsia="zh-CN"/>
              </w:rPr>
              <w:t>CA_n28A-n71A</w:t>
            </w:r>
          </w:p>
        </w:tc>
        <w:tc>
          <w:tcPr>
            <w:tcW w:w="1380" w:type="dxa"/>
            <w:tcBorders>
              <w:left w:val="single" w:sz="4" w:space="0" w:color="auto"/>
              <w:bottom w:val="nil"/>
              <w:right w:val="single" w:sz="4" w:space="0" w:color="auto"/>
            </w:tcBorders>
            <w:shd w:val="clear" w:color="auto" w:fill="auto"/>
          </w:tcPr>
          <w:p w14:paraId="2B5307F7" w14:textId="77777777" w:rsidR="004F2C33" w:rsidRDefault="004F2C33" w:rsidP="00A945C0">
            <w:pPr>
              <w:pStyle w:val="TAC"/>
              <w:rPr>
                <w:szCs w:val="18"/>
                <w:lang w:val="en-US"/>
              </w:rPr>
            </w:pPr>
            <w:r>
              <w:rPr>
                <w:szCs w:val="18"/>
                <w:lang w:eastAsia="zh-CN"/>
              </w:rPr>
              <w:t>-</w:t>
            </w:r>
          </w:p>
        </w:tc>
        <w:tc>
          <w:tcPr>
            <w:tcW w:w="670" w:type="dxa"/>
            <w:tcBorders>
              <w:left w:val="single" w:sz="4" w:space="0" w:color="auto"/>
              <w:bottom w:val="single" w:sz="4" w:space="0" w:color="auto"/>
              <w:right w:val="single" w:sz="4" w:space="0" w:color="auto"/>
            </w:tcBorders>
          </w:tcPr>
          <w:p w14:paraId="2B656B0B" w14:textId="77777777" w:rsidR="004F2C33" w:rsidRDefault="004F2C33" w:rsidP="00A945C0">
            <w:pPr>
              <w:pStyle w:val="TAC"/>
              <w:rPr>
                <w:szCs w:val="18"/>
                <w:lang w:val="en-US"/>
              </w:rPr>
            </w:pPr>
            <w:r>
              <w:rPr>
                <w:rFonts w:hint="eastAsia"/>
                <w:szCs w:val="18"/>
                <w:lang w:val="en-US" w:eastAsia="zh-CN"/>
              </w:rPr>
              <w:t>n</w:t>
            </w:r>
            <w:r>
              <w:rPr>
                <w:szCs w:val="18"/>
                <w:lang w:val="en-US" w:eastAsia="zh-CN"/>
              </w:rPr>
              <w:t>28</w:t>
            </w:r>
          </w:p>
        </w:tc>
        <w:tc>
          <w:tcPr>
            <w:tcW w:w="673" w:type="dxa"/>
            <w:gridSpan w:val="2"/>
            <w:tcBorders>
              <w:top w:val="single" w:sz="4" w:space="0" w:color="auto"/>
              <w:left w:val="single" w:sz="4" w:space="0" w:color="auto"/>
              <w:bottom w:val="single" w:sz="4" w:space="0" w:color="auto"/>
              <w:right w:val="single" w:sz="4" w:space="0" w:color="auto"/>
            </w:tcBorders>
          </w:tcPr>
          <w:p w14:paraId="6CC85671" w14:textId="77777777" w:rsidR="004F2C33" w:rsidRDefault="004F2C33" w:rsidP="00A945C0">
            <w:pPr>
              <w:pStyle w:val="TAC"/>
              <w:rPr>
                <w:szCs w:val="18"/>
                <w:lang w:val="en-US"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CA917E6" w14:textId="77777777" w:rsidR="004F2C33" w:rsidRDefault="004F2C33" w:rsidP="00A945C0">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E06AD4B" w14:textId="77777777" w:rsidR="004F2C33" w:rsidRDefault="004F2C33" w:rsidP="00A945C0">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132EED0" w14:textId="77777777" w:rsidR="004F2C33" w:rsidRDefault="004F2C33" w:rsidP="00A945C0">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A006FDC" w14:textId="77777777" w:rsidR="004F2C33" w:rsidRDefault="004F2C33" w:rsidP="00A945C0">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DD04401" w14:textId="77777777" w:rsidR="004F2C33" w:rsidRDefault="004F2C33" w:rsidP="00A945C0">
            <w:pPr>
              <w:pStyle w:val="TAC"/>
              <w:rPr>
                <w:szCs w:val="18"/>
                <w:lang w:val="en-US" w:eastAsia="zh-CN"/>
              </w:rPr>
            </w:pPr>
            <w:r>
              <w:rPr>
                <w:rFonts w:hint="eastAsia"/>
                <w:szCs w:val="18"/>
                <w:lang w:eastAsia="zh-CN"/>
              </w:rPr>
              <w:t>3</w:t>
            </w:r>
            <w:r>
              <w:rPr>
                <w:szCs w:val="18"/>
                <w:lang w:eastAsia="zh-CN"/>
              </w:rPr>
              <w:t>0</w:t>
            </w:r>
          </w:p>
        </w:tc>
        <w:tc>
          <w:tcPr>
            <w:tcW w:w="671" w:type="dxa"/>
            <w:gridSpan w:val="2"/>
            <w:tcBorders>
              <w:top w:val="single" w:sz="4" w:space="0" w:color="auto"/>
              <w:left w:val="single" w:sz="4" w:space="0" w:color="auto"/>
              <w:bottom w:val="single" w:sz="4" w:space="0" w:color="auto"/>
              <w:right w:val="single" w:sz="4" w:space="0" w:color="auto"/>
            </w:tcBorders>
          </w:tcPr>
          <w:p w14:paraId="19CDC896" w14:textId="77777777" w:rsidR="004F2C33" w:rsidRDefault="004F2C33" w:rsidP="00A945C0">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0694DD64" w14:textId="77777777" w:rsidR="004F2C33" w:rsidRDefault="004F2C33" w:rsidP="00A945C0">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7FDEFF7"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3EB97C6"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02A2D86" w14:textId="77777777" w:rsidR="004F2C33" w:rsidRDefault="004F2C33" w:rsidP="00A945C0">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6D210FB2"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8640B57" w14:textId="77777777" w:rsidR="004F2C33" w:rsidRDefault="004F2C33" w:rsidP="00A945C0">
            <w:pPr>
              <w:pStyle w:val="TAC"/>
              <w:rPr>
                <w:rFonts w:eastAsia="Yu Mincho"/>
                <w:szCs w:val="18"/>
              </w:rPr>
            </w:pPr>
          </w:p>
        </w:tc>
        <w:tc>
          <w:tcPr>
            <w:tcW w:w="1483" w:type="dxa"/>
            <w:tcBorders>
              <w:left w:val="single" w:sz="4" w:space="0" w:color="auto"/>
              <w:bottom w:val="nil"/>
              <w:right w:val="single" w:sz="4" w:space="0" w:color="auto"/>
            </w:tcBorders>
            <w:shd w:val="clear" w:color="auto" w:fill="auto"/>
          </w:tcPr>
          <w:p w14:paraId="2113CB38" w14:textId="77777777" w:rsidR="004F2C33" w:rsidRDefault="004F2C33" w:rsidP="00A945C0">
            <w:pPr>
              <w:pStyle w:val="TAC"/>
              <w:rPr>
                <w:szCs w:val="18"/>
                <w:lang w:eastAsia="zh-CN"/>
              </w:rPr>
            </w:pPr>
            <w:r>
              <w:rPr>
                <w:rFonts w:hint="eastAsia"/>
                <w:szCs w:val="18"/>
                <w:lang w:val="en-US" w:eastAsia="zh-CN"/>
              </w:rPr>
              <w:t>0</w:t>
            </w:r>
          </w:p>
        </w:tc>
      </w:tr>
      <w:tr w:rsidR="004F2C33" w14:paraId="69C19003"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20694847" w14:textId="77777777" w:rsidR="004F2C33" w:rsidRDefault="004F2C33" w:rsidP="00A945C0">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020698F9" w14:textId="77777777" w:rsidR="004F2C33" w:rsidRDefault="004F2C33" w:rsidP="00A945C0">
            <w:pPr>
              <w:pStyle w:val="TAC"/>
              <w:rPr>
                <w:szCs w:val="18"/>
                <w:lang w:val="en-US"/>
              </w:rPr>
            </w:pPr>
          </w:p>
        </w:tc>
        <w:tc>
          <w:tcPr>
            <w:tcW w:w="670" w:type="dxa"/>
            <w:tcBorders>
              <w:left w:val="single" w:sz="4" w:space="0" w:color="auto"/>
              <w:bottom w:val="single" w:sz="4" w:space="0" w:color="auto"/>
              <w:right w:val="single" w:sz="4" w:space="0" w:color="auto"/>
            </w:tcBorders>
          </w:tcPr>
          <w:p w14:paraId="52273F61" w14:textId="77777777" w:rsidR="004F2C33" w:rsidRDefault="004F2C33" w:rsidP="00A945C0">
            <w:pPr>
              <w:pStyle w:val="TAC"/>
              <w:rPr>
                <w:szCs w:val="18"/>
                <w:lang w:val="en-US"/>
              </w:rPr>
            </w:pPr>
            <w:r>
              <w:rPr>
                <w:rFonts w:hint="eastAsia"/>
                <w:szCs w:val="18"/>
                <w:lang w:val="en-US" w:eastAsia="zh-CN"/>
              </w:rPr>
              <w:t>n</w:t>
            </w:r>
            <w:r>
              <w:rPr>
                <w:szCs w:val="18"/>
                <w:lang w:val="en-US" w:eastAsia="zh-CN"/>
              </w:rPr>
              <w:t>71</w:t>
            </w:r>
          </w:p>
        </w:tc>
        <w:tc>
          <w:tcPr>
            <w:tcW w:w="673" w:type="dxa"/>
            <w:gridSpan w:val="2"/>
            <w:tcBorders>
              <w:top w:val="single" w:sz="4" w:space="0" w:color="auto"/>
              <w:left w:val="single" w:sz="4" w:space="0" w:color="auto"/>
              <w:bottom w:val="single" w:sz="4" w:space="0" w:color="auto"/>
              <w:right w:val="single" w:sz="4" w:space="0" w:color="auto"/>
            </w:tcBorders>
          </w:tcPr>
          <w:p w14:paraId="46B74B8D" w14:textId="77777777" w:rsidR="004F2C33" w:rsidRDefault="004F2C33" w:rsidP="00A945C0">
            <w:pPr>
              <w:pStyle w:val="TAC"/>
              <w:rPr>
                <w:szCs w:val="18"/>
                <w:lang w:val="en-US"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0DA2C81" w14:textId="77777777" w:rsidR="004F2C33" w:rsidRDefault="004F2C33" w:rsidP="00A945C0">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CEA00E4" w14:textId="77777777" w:rsidR="004F2C33" w:rsidRDefault="004F2C33" w:rsidP="00A945C0">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831153A" w14:textId="77777777" w:rsidR="004F2C33" w:rsidRDefault="004F2C33" w:rsidP="00A945C0">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E0834AE" w14:textId="77777777" w:rsidR="004F2C33" w:rsidRDefault="004F2C33" w:rsidP="00A945C0">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BD9AC30" w14:textId="77777777" w:rsidR="004F2C33" w:rsidRDefault="004F2C33" w:rsidP="00A945C0">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8AF7106" w14:textId="77777777" w:rsidR="004F2C33" w:rsidRDefault="004F2C33" w:rsidP="00A945C0">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6D8FC6DF" w14:textId="77777777" w:rsidR="004F2C33" w:rsidRDefault="004F2C33" w:rsidP="00A945C0">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3FCD5518"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3464BC4"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AD57411" w14:textId="77777777" w:rsidR="004F2C33" w:rsidRDefault="004F2C33" w:rsidP="00A945C0">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69D2B685"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3B10061" w14:textId="77777777" w:rsidR="004F2C33" w:rsidRDefault="004F2C33" w:rsidP="00A945C0">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486870F0" w14:textId="77777777" w:rsidR="004F2C33" w:rsidRDefault="004F2C33" w:rsidP="00A945C0">
            <w:pPr>
              <w:pStyle w:val="TAC"/>
              <w:rPr>
                <w:szCs w:val="18"/>
                <w:lang w:eastAsia="zh-CN"/>
              </w:rPr>
            </w:pPr>
          </w:p>
        </w:tc>
      </w:tr>
      <w:tr w:rsidR="004F2C33" w14:paraId="0B9D0C30"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41BEA15A" w14:textId="77777777" w:rsidR="004F2C33" w:rsidRDefault="004F2C33" w:rsidP="00A945C0">
            <w:pPr>
              <w:pStyle w:val="TAC"/>
              <w:rPr>
                <w:szCs w:val="18"/>
                <w:lang w:val="en-US" w:eastAsia="zh-CN"/>
              </w:rPr>
            </w:pPr>
            <w:r>
              <w:rPr>
                <w:szCs w:val="18"/>
                <w:lang w:eastAsia="zh-CN"/>
              </w:rPr>
              <w:t>CA_n28A-n74A</w:t>
            </w:r>
          </w:p>
        </w:tc>
        <w:tc>
          <w:tcPr>
            <w:tcW w:w="1380" w:type="dxa"/>
            <w:tcBorders>
              <w:top w:val="single" w:sz="4" w:space="0" w:color="auto"/>
              <w:left w:val="single" w:sz="4" w:space="0" w:color="auto"/>
              <w:bottom w:val="nil"/>
              <w:right w:val="single" w:sz="4" w:space="0" w:color="auto"/>
            </w:tcBorders>
            <w:shd w:val="clear" w:color="auto" w:fill="auto"/>
          </w:tcPr>
          <w:p w14:paraId="4940C081" w14:textId="77777777" w:rsidR="004F2C33" w:rsidRDefault="004F2C33" w:rsidP="00A945C0">
            <w:pPr>
              <w:pStyle w:val="TAC"/>
              <w:rPr>
                <w:szCs w:val="18"/>
                <w:lang w:val="en-US" w:eastAsia="zh-CN"/>
              </w:rPr>
            </w:pPr>
            <w:r>
              <w:rPr>
                <w:szCs w:val="18"/>
                <w:lang w:eastAsia="zh-CN"/>
              </w:rPr>
              <w:t>CA_n28A-n74A</w:t>
            </w:r>
          </w:p>
        </w:tc>
        <w:tc>
          <w:tcPr>
            <w:tcW w:w="670" w:type="dxa"/>
            <w:tcBorders>
              <w:left w:val="single" w:sz="4" w:space="0" w:color="auto"/>
              <w:bottom w:val="single" w:sz="4" w:space="0" w:color="auto"/>
              <w:right w:val="single" w:sz="4" w:space="0" w:color="auto"/>
            </w:tcBorders>
          </w:tcPr>
          <w:p w14:paraId="5425E14A" w14:textId="77777777" w:rsidR="004F2C33" w:rsidRDefault="004F2C33" w:rsidP="00A945C0">
            <w:pPr>
              <w:pStyle w:val="TAC"/>
              <w:rPr>
                <w:szCs w:val="18"/>
                <w:lang w:val="en-US" w:eastAsia="zh-CN"/>
              </w:rPr>
            </w:pPr>
            <w:r>
              <w:rPr>
                <w:rFonts w:hint="eastAsia"/>
                <w:szCs w:val="18"/>
                <w:lang w:val="en-US" w:eastAsia="zh-CN"/>
              </w:rPr>
              <w:t>n</w:t>
            </w:r>
            <w:r>
              <w:rPr>
                <w:szCs w:val="18"/>
                <w:lang w:val="en-US" w:eastAsia="zh-CN"/>
              </w:rPr>
              <w:t>28</w:t>
            </w:r>
          </w:p>
        </w:tc>
        <w:tc>
          <w:tcPr>
            <w:tcW w:w="673" w:type="dxa"/>
            <w:gridSpan w:val="2"/>
            <w:tcBorders>
              <w:top w:val="single" w:sz="4" w:space="0" w:color="auto"/>
              <w:left w:val="single" w:sz="4" w:space="0" w:color="auto"/>
              <w:bottom w:val="single" w:sz="4" w:space="0" w:color="auto"/>
              <w:right w:val="single" w:sz="4" w:space="0" w:color="auto"/>
            </w:tcBorders>
          </w:tcPr>
          <w:p w14:paraId="4C40B836" w14:textId="77777777" w:rsidR="004F2C33" w:rsidRDefault="004F2C33" w:rsidP="00A945C0">
            <w:pPr>
              <w:pStyle w:val="TAC"/>
              <w:rPr>
                <w:szCs w:val="18"/>
                <w:lang w:val="en-US"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9E7D1C5" w14:textId="77777777" w:rsidR="004F2C33" w:rsidRDefault="004F2C33" w:rsidP="00A945C0">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D6770D1" w14:textId="77777777" w:rsidR="004F2C33" w:rsidRDefault="004F2C33" w:rsidP="00A945C0">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460049B" w14:textId="77777777" w:rsidR="004F2C33" w:rsidRDefault="004F2C33" w:rsidP="00A945C0">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29D5964" w14:textId="77777777" w:rsidR="004F2C33" w:rsidRDefault="004F2C33" w:rsidP="00A945C0">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97B3C2E" w14:textId="77777777" w:rsidR="004F2C33" w:rsidRDefault="004F2C33" w:rsidP="00A945C0">
            <w:pPr>
              <w:pStyle w:val="TAC"/>
              <w:rPr>
                <w:szCs w:val="18"/>
                <w:lang w:val="en-US" w:eastAsia="zh-CN"/>
              </w:rPr>
            </w:pPr>
            <w:r>
              <w:rPr>
                <w:rFonts w:hint="eastAsia"/>
                <w:szCs w:val="18"/>
                <w:lang w:eastAsia="zh-CN"/>
              </w:rPr>
              <w:t>3</w:t>
            </w:r>
            <w:r>
              <w:rPr>
                <w:szCs w:val="18"/>
                <w:lang w:eastAsia="zh-CN"/>
              </w:rPr>
              <w:t>0</w:t>
            </w:r>
          </w:p>
        </w:tc>
        <w:tc>
          <w:tcPr>
            <w:tcW w:w="671" w:type="dxa"/>
            <w:gridSpan w:val="2"/>
            <w:tcBorders>
              <w:top w:val="single" w:sz="4" w:space="0" w:color="auto"/>
              <w:left w:val="single" w:sz="4" w:space="0" w:color="auto"/>
              <w:bottom w:val="single" w:sz="4" w:space="0" w:color="auto"/>
              <w:right w:val="single" w:sz="4" w:space="0" w:color="auto"/>
            </w:tcBorders>
          </w:tcPr>
          <w:p w14:paraId="27C06516" w14:textId="77777777" w:rsidR="004F2C33" w:rsidRDefault="004F2C33" w:rsidP="00A945C0">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1AF2D58F" w14:textId="77777777" w:rsidR="004F2C33" w:rsidRDefault="004F2C33" w:rsidP="00A945C0">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0F79D3F"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65872F8"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A3F8250"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1771852" w14:textId="77777777" w:rsidR="004F2C33" w:rsidRDefault="004F2C33" w:rsidP="00A945C0">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70ECD2C9" w14:textId="77777777" w:rsidR="004F2C33" w:rsidRDefault="004F2C33" w:rsidP="00A945C0">
            <w:pPr>
              <w:pStyle w:val="TAC"/>
              <w:rPr>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485F506C" w14:textId="77777777" w:rsidR="004F2C33" w:rsidRDefault="004F2C33" w:rsidP="00A945C0">
            <w:pPr>
              <w:pStyle w:val="TAC"/>
              <w:rPr>
                <w:szCs w:val="18"/>
                <w:lang w:eastAsia="zh-CN"/>
              </w:rPr>
            </w:pPr>
            <w:r>
              <w:rPr>
                <w:rFonts w:hint="eastAsia"/>
                <w:szCs w:val="18"/>
                <w:lang w:val="en-US" w:eastAsia="zh-CN"/>
              </w:rPr>
              <w:t>0</w:t>
            </w:r>
          </w:p>
        </w:tc>
      </w:tr>
      <w:tr w:rsidR="004F2C33" w14:paraId="6683E68A"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22E955D2" w14:textId="77777777" w:rsidR="004F2C33" w:rsidRDefault="004F2C33" w:rsidP="00A945C0">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6C8E1E98" w14:textId="77777777" w:rsidR="004F2C33" w:rsidRDefault="004F2C33" w:rsidP="00A945C0">
            <w:pPr>
              <w:pStyle w:val="TAC"/>
              <w:rPr>
                <w:szCs w:val="18"/>
                <w:lang w:val="en-US" w:eastAsia="zh-CN"/>
              </w:rPr>
            </w:pPr>
          </w:p>
        </w:tc>
        <w:tc>
          <w:tcPr>
            <w:tcW w:w="670" w:type="dxa"/>
            <w:tcBorders>
              <w:left w:val="single" w:sz="4" w:space="0" w:color="auto"/>
              <w:bottom w:val="single" w:sz="4" w:space="0" w:color="auto"/>
              <w:right w:val="single" w:sz="4" w:space="0" w:color="auto"/>
            </w:tcBorders>
          </w:tcPr>
          <w:p w14:paraId="2338AE19" w14:textId="77777777" w:rsidR="004F2C33" w:rsidRDefault="004F2C33" w:rsidP="00A945C0">
            <w:pPr>
              <w:pStyle w:val="TAC"/>
              <w:rPr>
                <w:szCs w:val="18"/>
                <w:lang w:val="en-US" w:eastAsia="zh-CN"/>
              </w:rPr>
            </w:pPr>
            <w:r>
              <w:rPr>
                <w:rFonts w:hint="eastAsia"/>
                <w:szCs w:val="18"/>
                <w:lang w:val="en-US" w:eastAsia="zh-CN"/>
              </w:rPr>
              <w:t>n</w:t>
            </w:r>
            <w:r>
              <w:rPr>
                <w:szCs w:val="18"/>
                <w:lang w:val="en-US" w:eastAsia="zh-CN"/>
              </w:rPr>
              <w:t>74</w:t>
            </w:r>
          </w:p>
        </w:tc>
        <w:tc>
          <w:tcPr>
            <w:tcW w:w="673" w:type="dxa"/>
            <w:gridSpan w:val="2"/>
            <w:tcBorders>
              <w:top w:val="single" w:sz="4" w:space="0" w:color="auto"/>
              <w:left w:val="single" w:sz="4" w:space="0" w:color="auto"/>
              <w:bottom w:val="single" w:sz="4" w:space="0" w:color="auto"/>
              <w:right w:val="single" w:sz="4" w:space="0" w:color="auto"/>
            </w:tcBorders>
          </w:tcPr>
          <w:p w14:paraId="507BB8BE" w14:textId="77777777" w:rsidR="004F2C33" w:rsidRDefault="004F2C33" w:rsidP="00A945C0">
            <w:pPr>
              <w:pStyle w:val="TAC"/>
              <w:rPr>
                <w:szCs w:val="18"/>
                <w:lang w:val="en-US"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56B2BB0" w14:textId="77777777" w:rsidR="004F2C33" w:rsidRDefault="004F2C33" w:rsidP="00A945C0">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B77D088" w14:textId="77777777" w:rsidR="004F2C33" w:rsidRDefault="004F2C33" w:rsidP="00A945C0">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E87EA30" w14:textId="77777777" w:rsidR="004F2C33" w:rsidRDefault="004F2C33" w:rsidP="00A945C0">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F302C25" w14:textId="77777777" w:rsidR="004F2C33" w:rsidRDefault="004F2C33" w:rsidP="00A945C0">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61A7942" w14:textId="77777777" w:rsidR="004F2C33" w:rsidRDefault="004F2C33" w:rsidP="00A945C0">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0AAAF84" w14:textId="77777777" w:rsidR="004F2C33" w:rsidRDefault="004F2C33" w:rsidP="00A945C0">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0F1C534B" w14:textId="77777777" w:rsidR="004F2C33" w:rsidRDefault="004F2C33" w:rsidP="00A945C0">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CB40CC8"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25B38C3" w14:textId="77777777" w:rsidR="004F2C33" w:rsidRDefault="004F2C33" w:rsidP="00A945C0">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09D5E17" w14:textId="77777777" w:rsidR="004F2C33" w:rsidRDefault="004F2C33" w:rsidP="00A945C0">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02F7C9C" w14:textId="77777777" w:rsidR="004F2C33" w:rsidRDefault="004F2C33" w:rsidP="00A945C0">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18CC4803" w14:textId="77777777" w:rsidR="004F2C33" w:rsidRDefault="004F2C33" w:rsidP="00A945C0">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6FF35EAC" w14:textId="77777777" w:rsidR="004F2C33" w:rsidRDefault="004F2C33" w:rsidP="00A945C0">
            <w:pPr>
              <w:pStyle w:val="TAC"/>
              <w:rPr>
                <w:szCs w:val="18"/>
                <w:lang w:eastAsia="zh-CN"/>
              </w:rPr>
            </w:pPr>
          </w:p>
        </w:tc>
      </w:tr>
      <w:tr w:rsidR="004F2C33" w14:paraId="3C773CE3"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6D303849" w14:textId="77777777" w:rsidR="004F2C33" w:rsidRDefault="004F2C33" w:rsidP="00A945C0">
            <w:pPr>
              <w:pStyle w:val="TAC"/>
              <w:rPr>
                <w:szCs w:val="18"/>
                <w:lang w:eastAsia="zh-CN"/>
              </w:rPr>
            </w:pPr>
            <w:r>
              <w:rPr>
                <w:szCs w:val="18"/>
                <w:lang w:val="en-US"/>
              </w:rPr>
              <w:t>CA_n28A-n75A</w:t>
            </w:r>
          </w:p>
        </w:tc>
        <w:tc>
          <w:tcPr>
            <w:tcW w:w="1380" w:type="dxa"/>
            <w:tcBorders>
              <w:top w:val="single" w:sz="4" w:space="0" w:color="auto"/>
              <w:left w:val="single" w:sz="4" w:space="0" w:color="auto"/>
              <w:bottom w:val="nil"/>
              <w:right w:val="single" w:sz="4" w:space="0" w:color="auto"/>
            </w:tcBorders>
            <w:shd w:val="clear" w:color="auto" w:fill="auto"/>
          </w:tcPr>
          <w:p w14:paraId="6DEC47E5" w14:textId="77777777" w:rsidR="004F2C33" w:rsidRDefault="004F2C33" w:rsidP="00A945C0">
            <w:pPr>
              <w:pStyle w:val="TAC"/>
              <w:rPr>
                <w:szCs w:val="18"/>
                <w:lang w:val="en-US"/>
              </w:rPr>
            </w:pPr>
            <w:r>
              <w:rPr>
                <w:szCs w:val="18"/>
                <w:lang w:val="en-US"/>
              </w:rPr>
              <w:t>-</w:t>
            </w:r>
          </w:p>
        </w:tc>
        <w:tc>
          <w:tcPr>
            <w:tcW w:w="670" w:type="dxa"/>
            <w:tcBorders>
              <w:left w:val="single" w:sz="4" w:space="0" w:color="auto"/>
              <w:bottom w:val="single" w:sz="4" w:space="0" w:color="auto"/>
              <w:right w:val="single" w:sz="4" w:space="0" w:color="auto"/>
            </w:tcBorders>
          </w:tcPr>
          <w:p w14:paraId="1C8F144E" w14:textId="77777777" w:rsidR="004F2C33" w:rsidRDefault="004F2C33" w:rsidP="00A945C0">
            <w:pPr>
              <w:pStyle w:val="TAC"/>
              <w:rPr>
                <w:szCs w:val="18"/>
                <w:lang w:val="en-US"/>
              </w:rPr>
            </w:pPr>
            <w:r>
              <w:rPr>
                <w:szCs w:val="18"/>
                <w:lang w:val="en-US"/>
              </w:rPr>
              <w:t>n28</w:t>
            </w:r>
          </w:p>
        </w:tc>
        <w:tc>
          <w:tcPr>
            <w:tcW w:w="673" w:type="dxa"/>
            <w:gridSpan w:val="2"/>
            <w:tcBorders>
              <w:top w:val="single" w:sz="4" w:space="0" w:color="auto"/>
              <w:left w:val="single" w:sz="4" w:space="0" w:color="auto"/>
              <w:bottom w:val="single" w:sz="4" w:space="0" w:color="auto"/>
              <w:right w:val="single" w:sz="4" w:space="0" w:color="auto"/>
            </w:tcBorders>
          </w:tcPr>
          <w:p w14:paraId="380AAE68" w14:textId="77777777" w:rsidR="004F2C33" w:rsidRDefault="004F2C33" w:rsidP="00A945C0">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CD19CDB" w14:textId="77777777" w:rsidR="004F2C33" w:rsidRDefault="004F2C33" w:rsidP="00A945C0">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07B4590" w14:textId="77777777" w:rsidR="004F2C33" w:rsidRDefault="004F2C33" w:rsidP="00A945C0">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4289481" w14:textId="77777777" w:rsidR="004F2C33" w:rsidRDefault="004F2C33" w:rsidP="00A945C0">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3D607FB" w14:textId="77777777" w:rsidR="004F2C33" w:rsidRDefault="004F2C33" w:rsidP="00A945C0">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4FD1068" w14:textId="77777777" w:rsidR="004F2C33" w:rsidRDefault="004F2C33" w:rsidP="00A945C0">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B6B5906" w14:textId="77777777" w:rsidR="004F2C33" w:rsidRDefault="004F2C33" w:rsidP="00A945C0">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3042FC98" w14:textId="77777777" w:rsidR="004F2C33" w:rsidRDefault="004F2C33" w:rsidP="00A945C0">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4E11CA7"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B14E672"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BD96A99" w14:textId="77777777" w:rsidR="004F2C33" w:rsidRDefault="004F2C33" w:rsidP="00A945C0">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2EDB387D"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B12E323" w14:textId="77777777" w:rsidR="004F2C33" w:rsidRDefault="004F2C33" w:rsidP="00A945C0">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0EA07362" w14:textId="77777777" w:rsidR="004F2C33" w:rsidRDefault="004F2C33" w:rsidP="00A945C0">
            <w:pPr>
              <w:pStyle w:val="TAC"/>
              <w:rPr>
                <w:szCs w:val="18"/>
                <w:lang w:eastAsia="zh-CN"/>
              </w:rPr>
            </w:pPr>
            <w:r>
              <w:rPr>
                <w:rFonts w:hint="eastAsia"/>
                <w:szCs w:val="18"/>
                <w:lang w:eastAsia="zh-CN"/>
              </w:rPr>
              <w:t>0</w:t>
            </w:r>
          </w:p>
        </w:tc>
      </w:tr>
      <w:tr w:rsidR="004F2C33" w14:paraId="775E74BD"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4567927A" w14:textId="77777777" w:rsidR="004F2C33" w:rsidRDefault="004F2C33" w:rsidP="00A945C0">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316B2D22" w14:textId="77777777" w:rsidR="004F2C33" w:rsidRDefault="004F2C33" w:rsidP="00A945C0">
            <w:pPr>
              <w:pStyle w:val="TAC"/>
              <w:rPr>
                <w:szCs w:val="18"/>
                <w:lang w:val="en-US"/>
              </w:rPr>
            </w:pPr>
          </w:p>
        </w:tc>
        <w:tc>
          <w:tcPr>
            <w:tcW w:w="670" w:type="dxa"/>
            <w:tcBorders>
              <w:left w:val="single" w:sz="4" w:space="0" w:color="auto"/>
              <w:bottom w:val="single" w:sz="4" w:space="0" w:color="auto"/>
              <w:right w:val="single" w:sz="4" w:space="0" w:color="auto"/>
            </w:tcBorders>
          </w:tcPr>
          <w:p w14:paraId="77AF50E2" w14:textId="77777777" w:rsidR="004F2C33" w:rsidRDefault="004F2C33" w:rsidP="00A945C0">
            <w:pPr>
              <w:pStyle w:val="TAC"/>
              <w:rPr>
                <w:szCs w:val="18"/>
                <w:lang w:val="en-US"/>
              </w:rPr>
            </w:pPr>
            <w:r>
              <w:rPr>
                <w:szCs w:val="18"/>
                <w:lang w:val="en-US"/>
              </w:rPr>
              <w:t>n75</w:t>
            </w:r>
          </w:p>
        </w:tc>
        <w:tc>
          <w:tcPr>
            <w:tcW w:w="673" w:type="dxa"/>
            <w:gridSpan w:val="2"/>
            <w:tcBorders>
              <w:top w:val="single" w:sz="4" w:space="0" w:color="auto"/>
              <w:left w:val="single" w:sz="4" w:space="0" w:color="auto"/>
              <w:bottom w:val="single" w:sz="4" w:space="0" w:color="auto"/>
              <w:right w:val="single" w:sz="4" w:space="0" w:color="auto"/>
            </w:tcBorders>
          </w:tcPr>
          <w:p w14:paraId="1BBEDEA5" w14:textId="77777777" w:rsidR="004F2C33" w:rsidRDefault="004F2C33" w:rsidP="00A945C0">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4703331" w14:textId="77777777" w:rsidR="004F2C33" w:rsidRDefault="004F2C33" w:rsidP="00A945C0">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F688AB5" w14:textId="77777777" w:rsidR="004F2C33" w:rsidRDefault="004F2C33" w:rsidP="00A945C0">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89E2C87" w14:textId="77777777" w:rsidR="004F2C33" w:rsidRDefault="004F2C33" w:rsidP="00A945C0">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71F0AA9" w14:textId="77777777" w:rsidR="004F2C33" w:rsidRDefault="004F2C33" w:rsidP="00A945C0">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CE8EA81" w14:textId="77777777" w:rsidR="004F2C33" w:rsidRDefault="004F2C33" w:rsidP="00A945C0">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E795379" w14:textId="77777777" w:rsidR="004F2C33" w:rsidRDefault="004F2C33" w:rsidP="00A945C0">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5F83FF21" w14:textId="77777777" w:rsidR="004F2C33" w:rsidRDefault="004F2C33" w:rsidP="00A945C0">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65DF7B57"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98B9717"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B302912" w14:textId="77777777" w:rsidR="004F2C33" w:rsidRDefault="004F2C33" w:rsidP="00A945C0">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51A4579A"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8C19466" w14:textId="77777777" w:rsidR="004F2C33" w:rsidRDefault="004F2C33" w:rsidP="00A945C0">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2566E4A6" w14:textId="77777777" w:rsidR="004F2C33" w:rsidRDefault="004F2C33" w:rsidP="00A945C0">
            <w:pPr>
              <w:pStyle w:val="TAC"/>
              <w:rPr>
                <w:rFonts w:eastAsia="Yu Mincho"/>
                <w:szCs w:val="18"/>
              </w:rPr>
            </w:pPr>
          </w:p>
        </w:tc>
      </w:tr>
      <w:tr w:rsidR="004F2C33" w14:paraId="4725A987"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7DB17EF4" w14:textId="77777777" w:rsidR="004F2C33" w:rsidRDefault="004F2C33" w:rsidP="00A945C0">
            <w:pPr>
              <w:pStyle w:val="TAC"/>
              <w:rPr>
                <w:szCs w:val="18"/>
                <w:lang w:val="en-US" w:eastAsia="zh-CN"/>
              </w:rPr>
            </w:pPr>
          </w:p>
        </w:tc>
        <w:tc>
          <w:tcPr>
            <w:tcW w:w="1380" w:type="dxa"/>
            <w:tcBorders>
              <w:top w:val="single" w:sz="4" w:space="0" w:color="auto"/>
              <w:left w:val="single" w:sz="4" w:space="0" w:color="auto"/>
              <w:bottom w:val="nil"/>
              <w:right w:val="single" w:sz="4" w:space="0" w:color="auto"/>
            </w:tcBorders>
            <w:shd w:val="clear" w:color="auto" w:fill="auto"/>
          </w:tcPr>
          <w:p w14:paraId="1D604011" w14:textId="77777777" w:rsidR="004F2C33" w:rsidRDefault="004F2C33" w:rsidP="00A945C0">
            <w:pPr>
              <w:pStyle w:val="TAC"/>
              <w:rPr>
                <w:szCs w:val="18"/>
                <w:lang w:val="en-US" w:eastAsia="zh-CN"/>
              </w:rPr>
            </w:pPr>
            <w:r>
              <w:rPr>
                <w:rFonts w:hint="eastAsia"/>
                <w:szCs w:val="18"/>
                <w:lang w:val="en-US" w:eastAsia="zh-CN"/>
              </w:rPr>
              <w:t>-</w:t>
            </w:r>
          </w:p>
        </w:tc>
        <w:tc>
          <w:tcPr>
            <w:tcW w:w="670" w:type="dxa"/>
            <w:tcBorders>
              <w:left w:val="single" w:sz="4" w:space="0" w:color="auto"/>
              <w:right w:val="single" w:sz="4" w:space="0" w:color="auto"/>
            </w:tcBorders>
          </w:tcPr>
          <w:p w14:paraId="10869589" w14:textId="77777777" w:rsidR="004F2C33" w:rsidRDefault="004F2C33" w:rsidP="00A945C0">
            <w:pPr>
              <w:pStyle w:val="TAC"/>
              <w:rPr>
                <w:szCs w:val="18"/>
                <w:lang w:val="en-US" w:eastAsia="zh-CN"/>
              </w:rPr>
            </w:pPr>
            <w:r>
              <w:rPr>
                <w:rFonts w:hint="eastAsia"/>
                <w:szCs w:val="18"/>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tcPr>
          <w:p w14:paraId="16235594" w14:textId="77777777" w:rsidR="004F2C33" w:rsidRDefault="004F2C33" w:rsidP="00A945C0">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496DA11" w14:textId="77777777" w:rsidR="004F2C33" w:rsidRDefault="004F2C33" w:rsidP="00A945C0">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A38AD13" w14:textId="77777777" w:rsidR="004F2C33" w:rsidRDefault="004F2C33" w:rsidP="00A945C0">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B545EC9" w14:textId="77777777" w:rsidR="004F2C33" w:rsidRDefault="004F2C33" w:rsidP="00A945C0">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EC5174B" w14:textId="77777777" w:rsidR="004F2C33" w:rsidRDefault="004F2C33" w:rsidP="00A945C0">
            <w:pPr>
              <w:pStyle w:val="TAC"/>
              <w:rPr>
                <w:rFonts w:eastAsia="Yu Mincho"/>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5A1B5CA8" w14:textId="77777777" w:rsidR="004F2C33" w:rsidRDefault="004F2C33" w:rsidP="00A945C0">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6BE6CA6" w14:textId="77777777" w:rsidR="004F2C33" w:rsidRDefault="004F2C33" w:rsidP="00A945C0">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325B116B" w14:textId="77777777" w:rsidR="004F2C33" w:rsidRDefault="004F2C33" w:rsidP="00A945C0">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6AB80C09"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1B2B121"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F41FC22" w14:textId="77777777" w:rsidR="004F2C33" w:rsidRDefault="004F2C33" w:rsidP="00A945C0">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11726039"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BE22333" w14:textId="77777777" w:rsidR="004F2C33" w:rsidRDefault="004F2C33" w:rsidP="00A945C0">
            <w:pPr>
              <w:pStyle w:val="TAC"/>
              <w:rPr>
                <w:rFonts w:eastAsia="Yu Mincho"/>
                <w:szCs w:val="18"/>
              </w:rPr>
            </w:pPr>
          </w:p>
        </w:tc>
        <w:tc>
          <w:tcPr>
            <w:tcW w:w="1483" w:type="dxa"/>
            <w:tcBorders>
              <w:left w:val="single" w:sz="4" w:space="0" w:color="auto"/>
              <w:bottom w:val="nil"/>
              <w:right w:val="single" w:sz="4" w:space="0" w:color="auto"/>
            </w:tcBorders>
            <w:shd w:val="clear" w:color="auto" w:fill="auto"/>
          </w:tcPr>
          <w:p w14:paraId="5D6D5A14" w14:textId="77777777" w:rsidR="004F2C33" w:rsidRDefault="004F2C33" w:rsidP="00A945C0">
            <w:pPr>
              <w:pStyle w:val="TAC"/>
              <w:rPr>
                <w:szCs w:val="18"/>
                <w:lang w:eastAsia="zh-CN"/>
              </w:rPr>
            </w:pPr>
            <w:r>
              <w:rPr>
                <w:rFonts w:hint="eastAsia"/>
                <w:szCs w:val="18"/>
                <w:lang w:eastAsia="zh-CN"/>
              </w:rPr>
              <w:t>1</w:t>
            </w:r>
          </w:p>
        </w:tc>
      </w:tr>
      <w:tr w:rsidR="004F2C33" w14:paraId="5C192851"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0AE567FA" w14:textId="77777777" w:rsidR="004F2C33" w:rsidRDefault="004F2C33" w:rsidP="00A945C0">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1DD2A3AF" w14:textId="77777777" w:rsidR="004F2C33" w:rsidRDefault="004F2C33" w:rsidP="00A945C0">
            <w:pPr>
              <w:pStyle w:val="TAC"/>
              <w:rPr>
                <w:szCs w:val="18"/>
                <w:lang w:val="en-US" w:eastAsia="zh-CN"/>
              </w:rPr>
            </w:pPr>
          </w:p>
        </w:tc>
        <w:tc>
          <w:tcPr>
            <w:tcW w:w="670" w:type="dxa"/>
            <w:tcBorders>
              <w:left w:val="single" w:sz="4" w:space="0" w:color="auto"/>
              <w:right w:val="single" w:sz="4" w:space="0" w:color="auto"/>
            </w:tcBorders>
          </w:tcPr>
          <w:p w14:paraId="34DE3D74" w14:textId="77777777" w:rsidR="004F2C33" w:rsidRDefault="004F2C33" w:rsidP="00A945C0">
            <w:pPr>
              <w:pStyle w:val="TAC"/>
              <w:rPr>
                <w:szCs w:val="18"/>
                <w:lang w:val="en-US" w:eastAsia="zh-CN"/>
              </w:rPr>
            </w:pPr>
            <w:r>
              <w:rPr>
                <w:rFonts w:hint="eastAsia"/>
                <w:szCs w:val="18"/>
                <w:lang w:val="en-US" w:eastAsia="zh-CN"/>
              </w:rPr>
              <w:t>n75</w:t>
            </w:r>
          </w:p>
        </w:tc>
        <w:tc>
          <w:tcPr>
            <w:tcW w:w="673" w:type="dxa"/>
            <w:gridSpan w:val="2"/>
            <w:tcBorders>
              <w:top w:val="single" w:sz="4" w:space="0" w:color="auto"/>
              <w:left w:val="single" w:sz="4" w:space="0" w:color="auto"/>
              <w:bottom w:val="single" w:sz="4" w:space="0" w:color="auto"/>
              <w:right w:val="single" w:sz="4" w:space="0" w:color="auto"/>
            </w:tcBorders>
          </w:tcPr>
          <w:p w14:paraId="4CE84C8D" w14:textId="77777777" w:rsidR="004F2C33" w:rsidRDefault="004F2C33" w:rsidP="00A945C0">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6CDAD05" w14:textId="77777777" w:rsidR="004F2C33" w:rsidRDefault="004F2C33" w:rsidP="00A945C0">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B734C98" w14:textId="77777777" w:rsidR="004F2C33" w:rsidRDefault="004F2C33" w:rsidP="00A945C0">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14E2A67" w14:textId="77777777" w:rsidR="004F2C33" w:rsidRDefault="004F2C33" w:rsidP="00A945C0">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EBD7A53" w14:textId="77777777" w:rsidR="004F2C33" w:rsidRDefault="004F2C33" w:rsidP="00A945C0">
            <w:pPr>
              <w:pStyle w:val="TAC"/>
              <w:rPr>
                <w:szCs w:val="18"/>
                <w:lang w:eastAsia="zh-CN"/>
              </w:rPr>
            </w:pPr>
            <w:r>
              <w:rPr>
                <w:rFonts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660A91E0" w14:textId="77777777" w:rsidR="004F2C33" w:rsidRDefault="004F2C33" w:rsidP="00A945C0">
            <w:pPr>
              <w:pStyle w:val="TAC"/>
              <w:rPr>
                <w:szCs w:val="18"/>
                <w:lang w:eastAsia="zh-CN"/>
              </w:rPr>
            </w:pPr>
            <w:r>
              <w:rPr>
                <w:rFonts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3E8B2268" w14:textId="77777777" w:rsidR="004F2C33" w:rsidRDefault="004F2C33" w:rsidP="00A945C0">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AB3B610" w14:textId="77777777" w:rsidR="004F2C33" w:rsidRDefault="004F2C33" w:rsidP="00A945C0">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5B5C6C30"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3AF4854"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6767EA7" w14:textId="77777777" w:rsidR="004F2C33" w:rsidRDefault="004F2C33" w:rsidP="00A945C0">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AE5B917"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9FA7AE7" w14:textId="77777777" w:rsidR="004F2C33" w:rsidRDefault="004F2C33" w:rsidP="00A945C0">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3949B7B3" w14:textId="77777777" w:rsidR="004F2C33" w:rsidRDefault="004F2C33" w:rsidP="00A945C0">
            <w:pPr>
              <w:pStyle w:val="TAC"/>
              <w:rPr>
                <w:rFonts w:eastAsia="Yu Mincho"/>
                <w:szCs w:val="18"/>
              </w:rPr>
            </w:pPr>
          </w:p>
        </w:tc>
      </w:tr>
      <w:tr w:rsidR="004F2C33" w14:paraId="7CA9E834" w14:textId="77777777" w:rsidTr="00A945C0">
        <w:trPr>
          <w:trHeight w:val="187"/>
        </w:trPr>
        <w:tc>
          <w:tcPr>
            <w:tcW w:w="1641" w:type="dxa"/>
            <w:tcBorders>
              <w:left w:val="single" w:sz="4" w:space="0" w:color="auto"/>
              <w:bottom w:val="nil"/>
              <w:right w:val="single" w:sz="4" w:space="0" w:color="auto"/>
            </w:tcBorders>
            <w:shd w:val="clear" w:color="auto" w:fill="auto"/>
          </w:tcPr>
          <w:p w14:paraId="4C2C808B" w14:textId="77777777" w:rsidR="004F2C33" w:rsidRDefault="004F2C33" w:rsidP="00A945C0">
            <w:pPr>
              <w:pStyle w:val="TAC"/>
              <w:rPr>
                <w:szCs w:val="18"/>
                <w:lang w:eastAsia="zh-CN"/>
              </w:rPr>
            </w:pPr>
            <w:r>
              <w:rPr>
                <w:rFonts w:hint="eastAsia"/>
                <w:szCs w:val="18"/>
                <w:lang w:val="en-US" w:eastAsia="zh-CN"/>
              </w:rPr>
              <w:t>CA_n28A-n77A</w:t>
            </w:r>
          </w:p>
        </w:tc>
        <w:tc>
          <w:tcPr>
            <w:tcW w:w="1380" w:type="dxa"/>
            <w:tcBorders>
              <w:left w:val="single" w:sz="4" w:space="0" w:color="auto"/>
              <w:bottom w:val="nil"/>
              <w:right w:val="single" w:sz="4" w:space="0" w:color="auto"/>
            </w:tcBorders>
            <w:shd w:val="clear" w:color="auto" w:fill="auto"/>
          </w:tcPr>
          <w:p w14:paraId="624C3B85" w14:textId="77777777" w:rsidR="004F2C33" w:rsidRDefault="004F2C33" w:rsidP="00A945C0">
            <w:pPr>
              <w:pStyle w:val="TAC"/>
              <w:rPr>
                <w:szCs w:val="18"/>
                <w:lang w:val="en-US"/>
              </w:rPr>
            </w:pPr>
            <w:r>
              <w:rPr>
                <w:rFonts w:hint="eastAsia"/>
                <w:szCs w:val="18"/>
                <w:lang w:val="en-US" w:eastAsia="zh-CN"/>
              </w:rPr>
              <w:t>CA_n28A-n77A</w:t>
            </w:r>
          </w:p>
        </w:tc>
        <w:tc>
          <w:tcPr>
            <w:tcW w:w="670" w:type="dxa"/>
            <w:tcBorders>
              <w:left w:val="single" w:sz="4" w:space="0" w:color="auto"/>
              <w:bottom w:val="single" w:sz="4" w:space="0" w:color="auto"/>
              <w:right w:val="single" w:sz="4" w:space="0" w:color="auto"/>
            </w:tcBorders>
          </w:tcPr>
          <w:p w14:paraId="21945428" w14:textId="77777777" w:rsidR="004F2C33" w:rsidRDefault="004F2C33" w:rsidP="00A945C0">
            <w:pPr>
              <w:pStyle w:val="TAC"/>
              <w:rPr>
                <w:szCs w:val="18"/>
                <w:lang w:val="en-US"/>
              </w:rPr>
            </w:pPr>
            <w:r>
              <w:rPr>
                <w:rFonts w:hint="eastAsia"/>
                <w:szCs w:val="18"/>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tcPr>
          <w:p w14:paraId="526D3927" w14:textId="77777777" w:rsidR="004F2C33" w:rsidRDefault="004F2C33" w:rsidP="00A945C0">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33676F8" w14:textId="77777777" w:rsidR="004F2C33" w:rsidRDefault="004F2C33" w:rsidP="00A945C0">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B7ECDDB" w14:textId="77777777" w:rsidR="004F2C33" w:rsidRDefault="004F2C33" w:rsidP="00A945C0">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AAC0227" w14:textId="77777777" w:rsidR="004F2C33" w:rsidRDefault="004F2C33" w:rsidP="00A945C0">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3DB89D4" w14:textId="77777777" w:rsidR="004F2C33" w:rsidRDefault="004F2C33" w:rsidP="00A945C0">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84366EC" w14:textId="77777777" w:rsidR="004F2C33" w:rsidRDefault="004F2C33" w:rsidP="00A945C0">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CD074ED" w14:textId="77777777" w:rsidR="004F2C33" w:rsidRDefault="004F2C33" w:rsidP="00A945C0">
            <w:pPr>
              <w:pStyle w:val="TAC"/>
              <w:rPr>
                <w:szCs w:val="18"/>
                <w:lang w:val="en-US"/>
              </w:rPr>
            </w:pPr>
          </w:p>
        </w:tc>
        <w:tc>
          <w:tcPr>
            <w:tcW w:w="608" w:type="dxa"/>
            <w:tcBorders>
              <w:top w:val="single" w:sz="4" w:space="0" w:color="auto"/>
              <w:left w:val="single" w:sz="4" w:space="0" w:color="auto"/>
              <w:bottom w:val="single" w:sz="4" w:space="0" w:color="auto"/>
              <w:right w:val="single" w:sz="4" w:space="0" w:color="auto"/>
            </w:tcBorders>
          </w:tcPr>
          <w:p w14:paraId="7422986A" w14:textId="77777777" w:rsidR="004F2C33" w:rsidRDefault="004F2C33" w:rsidP="00A945C0">
            <w:pPr>
              <w:pStyle w:val="TAC"/>
              <w:rPr>
                <w:szCs w:val="18"/>
                <w:lang w:val="en-US"/>
              </w:rPr>
            </w:pPr>
          </w:p>
        </w:tc>
        <w:tc>
          <w:tcPr>
            <w:tcW w:w="734" w:type="dxa"/>
            <w:gridSpan w:val="4"/>
            <w:tcBorders>
              <w:top w:val="single" w:sz="4" w:space="0" w:color="auto"/>
              <w:left w:val="single" w:sz="4" w:space="0" w:color="auto"/>
              <w:bottom w:val="single" w:sz="4" w:space="0" w:color="auto"/>
              <w:right w:val="single" w:sz="4" w:space="0" w:color="auto"/>
            </w:tcBorders>
          </w:tcPr>
          <w:p w14:paraId="6E3DFF0F" w14:textId="77777777" w:rsidR="004F2C33" w:rsidRDefault="004F2C33" w:rsidP="00A945C0">
            <w:pPr>
              <w:pStyle w:val="TAC"/>
              <w:rPr>
                <w:szCs w:val="18"/>
                <w:lang w:val="en-US"/>
              </w:rPr>
            </w:pPr>
          </w:p>
        </w:tc>
        <w:tc>
          <w:tcPr>
            <w:tcW w:w="671" w:type="dxa"/>
            <w:gridSpan w:val="3"/>
            <w:tcBorders>
              <w:top w:val="single" w:sz="4" w:space="0" w:color="auto"/>
              <w:left w:val="single" w:sz="4" w:space="0" w:color="auto"/>
              <w:bottom w:val="single" w:sz="4" w:space="0" w:color="auto"/>
              <w:right w:val="single" w:sz="4" w:space="0" w:color="auto"/>
            </w:tcBorders>
          </w:tcPr>
          <w:p w14:paraId="5B6ED9A9" w14:textId="77777777" w:rsidR="004F2C33" w:rsidRDefault="004F2C33" w:rsidP="00A945C0">
            <w:pPr>
              <w:pStyle w:val="TAC"/>
              <w:rPr>
                <w:szCs w:val="18"/>
                <w:lang w:val="en-US"/>
              </w:rPr>
            </w:pPr>
          </w:p>
        </w:tc>
        <w:tc>
          <w:tcPr>
            <w:tcW w:w="671" w:type="dxa"/>
            <w:gridSpan w:val="3"/>
            <w:tcBorders>
              <w:top w:val="single" w:sz="4" w:space="0" w:color="auto"/>
              <w:left w:val="single" w:sz="4" w:space="0" w:color="auto"/>
              <w:bottom w:val="single" w:sz="4" w:space="0" w:color="auto"/>
              <w:right w:val="single" w:sz="4" w:space="0" w:color="auto"/>
            </w:tcBorders>
          </w:tcPr>
          <w:p w14:paraId="46A101EF" w14:textId="77777777" w:rsidR="004F2C33" w:rsidRDefault="004F2C33" w:rsidP="00A945C0">
            <w:pPr>
              <w:pStyle w:val="TAC"/>
              <w:rPr>
                <w:szCs w:val="18"/>
                <w:lang w:val="en-US"/>
              </w:rPr>
            </w:pPr>
          </w:p>
        </w:tc>
        <w:tc>
          <w:tcPr>
            <w:tcW w:w="679" w:type="dxa"/>
            <w:gridSpan w:val="2"/>
            <w:tcBorders>
              <w:top w:val="single" w:sz="4" w:space="0" w:color="auto"/>
              <w:left w:val="single" w:sz="4" w:space="0" w:color="auto"/>
              <w:bottom w:val="single" w:sz="4" w:space="0" w:color="auto"/>
              <w:right w:val="single" w:sz="4" w:space="0" w:color="auto"/>
            </w:tcBorders>
          </w:tcPr>
          <w:p w14:paraId="29D409FD" w14:textId="77777777" w:rsidR="004F2C33" w:rsidRDefault="004F2C33" w:rsidP="00A945C0">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468FF26C" w14:textId="77777777" w:rsidR="004F2C33" w:rsidRDefault="004F2C33" w:rsidP="00A945C0">
            <w:pPr>
              <w:pStyle w:val="TAC"/>
              <w:rPr>
                <w:szCs w:val="18"/>
                <w:lang w:val="en-US"/>
              </w:rPr>
            </w:pPr>
          </w:p>
        </w:tc>
        <w:tc>
          <w:tcPr>
            <w:tcW w:w="1483" w:type="dxa"/>
            <w:tcBorders>
              <w:left w:val="single" w:sz="4" w:space="0" w:color="auto"/>
              <w:bottom w:val="nil"/>
              <w:right w:val="single" w:sz="4" w:space="0" w:color="auto"/>
            </w:tcBorders>
            <w:shd w:val="clear" w:color="auto" w:fill="auto"/>
          </w:tcPr>
          <w:p w14:paraId="1B53E5F7" w14:textId="77777777" w:rsidR="004F2C33" w:rsidRDefault="004F2C33" w:rsidP="00A945C0">
            <w:pPr>
              <w:pStyle w:val="TAC"/>
              <w:rPr>
                <w:szCs w:val="18"/>
                <w:lang w:eastAsia="zh-CN"/>
              </w:rPr>
            </w:pPr>
            <w:r>
              <w:rPr>
                <w:rFonts w:hint="eastAsia"/>
                <w:szCs w:val="18"/>
                <w:lang w:eastAsia="zh-CN"/>
              </w:rPr>
              <w:t>0</w:t>
            </w:r>
          </w:p>
        </w:tc>
      </w:tr>
      <w:tr w:rsidR="004F2C33" w14:paraId="3C249231"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1D3E0AEE" w14:textId="77777777" w:rsidR="004F2C33" w:rsidRDefault="004F2C33" w:rsidP="00A945C0">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7035FFA2" w14:textId="77777777" w:rsidR="004F2C33" w:rsidRDefault="004F2C33" w:rsidP="00A945C0">
            <w:pPr>
              <w:pStyle w:val="TAC"/>
              <w:rPr>
                <w:szCs w:val="18"/>
                <w:lang w:val="en-US"/>
              </w:rPr>
            </w:pPr>
          </w:p>
        </w:tc>
        <w:tc>
          <w:tcPr>
            <w:tcW w:w="670" w:type="dxa"/>
            <w:tcBorders>
              <w:left w:val="single" w:sz="4" w:space="0" w:color="auto"/>
              <w:bottom w:val="single" w:sz="4" w:space="0" w:color="auto"/>
              <w:right w:val="single" w:sz="4" w:space="0" w:color="auto"/>
            </w:tcBorders>
          </w:tcPr>
          <w:p w14:paraId="629CEC60" w14:textId="77777777" w:rsidR="004F2C33" w:rsidRDefault="004F2C33" w:rsidP="00A945C0">
            <w:pPr>
              <w:pStyle w:val="TAC"/>
              <w:rPr>
                <w:szCs w:val="18"/>
                <w:lang w:val="en-US"/>
              </w:rPr>
            </w:pPr>
            <w:r>
              <w:rPr>
                <w:rFonts w:hint="eastAsia"/>
                <w:szCs w:val="18"/>
                <w:lang w:val="en-US" w:eastAsia="zh-CN"/>
              </w:rPr>
              <w:t>n77</w:t>
            </w:r>
          </w:p>
        </w:tc>
        <w:tc>
          <w:tcPr>
            <w:tcW w:w="673" w:type="dxa"/>
            <w:gridSpan w:val="2"/>
            <w:tcBorders>
              <w:top w:val="single" w:sz="4" w:space="0" w:color="auto"/>
              <w:left w:val="single" w:sz="4" w:space="0" w:color="auto"/>
              <w:bottom w:val="single" w:sz="4" w:space="0" w:color="auto"/>
              <w:right w:val="single" w:sz="4" w:space="0" w:color="auto"/>
            </w:tcBorders>
          </w:tcPr>
          <w:p w14:paraId="392508E6" w14:textId="77777777" w:rsidR="004F2C33" w:rsidRDefault="004F2C33" w:rsidP="00A945C0">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5CD33A37" w14:textId="77777777" w:rsidR="004F2C33" w:rsidRDefault="004F2C33" w:rsidP="00A945C0">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E6D47F1" w14:textId="77777777" w:rsidR="004F2C33" w:rsidRDefault="004F2C33" w:rsidP="00A945C0">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16DBAF9" w14:textId="77777777" w:rsidR="004F2C33" w:rsidRDefault="004F2C33" w:rsidP="00A945C0">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9AAB4CD" w14:textId="77777777" w:rsidR="004F2C33" w:rsidRDefault="004F2C33" w:rsidP="00A945C0">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4E70E38" w14:textId="77777777" w:rsidR="004F2C33" w:rsidRDefault="004F2C33" w:rsidP="00A945C0">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F19237B" w14:textId="77777777" w:rsidR="004F2C33" w:rsidRDefault="004F2C33" w:rsidP="00A945C0">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7272F4CE" w14:textId="77777777" w:rsidR="004F2C33" w:rsidRDefault="004F2C33" w:rsidP="00A945C0">
            <w:pPr>
              <w:pStyle w:val="TAC"/>
              <w:rPr>
                <w:szCs w:val="18"/>
                <w:lang w:val="en-US" w:eastAsia="zh-CN"/>
              </w:rPr>
            </w:pPr>
            <w:r>
              <w:rPr>
                <w:rFonts w:hint="eastAsia"/>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3F267BD8" w14:textId="77777777" w:rsidR="004F2C33" w:rsidRDefault="004F2C33" w:rsidP="00A945C0">
            <w:pPr>
              <w:pStyle w:val="TAC"/>
              <w:rPr>
                <w:szCs w:val="18"/>
                <w:lang w:val="en-US" w:eastAsia="zh-CN"/>
              </w:rPr>
            </w:pPr>
            <w:r>
              <w:rPr>
                <w:rFonts w:hint="eastAsia"/>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4269F4CC" w14:textId="77777777" w:rsidR="004F2C33" w:rsidRDefault="004F2C33" w:rsidP="00A945C0">
            <w:pPr>
              <w:pStyle w:val="TAC"/>
              <w:rPr>
                <w:szCs w:val="18"/>
                <w:lang w:val="en-US"/>
              </w:rPr>
            </w:pPr>
          </w:p>
        </w:tc>
        <w:tc>
          <w:tcPr>
            <w:tcW w:w="671" w:type="dxa"/>
            <w:gridSpan w:val="3"/>
            <w:tcBorders>
              <w:top w:val="single" w:sz="4" w:space="0" w:color="auto"/>
              <w:left w:val="single" w:sz="4" w:space="0" w:color="auto"/>
              <w:bottom w:val="single" w:sz="4" w:space="0" w:color="auto"/>
              <w:right w:val="single" w:sz="4" w:space="0" w:color="auto"/>
            </w:tcBorders>
          </w:tcPr>
          <w:p w14:paraId="75E0FC17" w14:textId="77777777" w:rsidR="004F2C33" w:rsidRDefault="004F2C33" w:rsidP="00A945C0">
            <w:pPr>
              <w:pStyle w:val="TAC"/>
              <w:rPr>
                <w:szCs w:val="18"/>
                <w:lang w:val="en-US" w:eastAsia="zh-CN"/>
              </w:rPr>
            </w:pPr>
            <w:r>
              <w:rPr>
                <w:rFonts w:hint="eastAsia"/>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5333F138" w14:textId="77777777" w:rsidR="004F2C33" w:rsidRDefault="004F2C33" w:rsidP="00A945C0">
            <w:pPr>
              <w:pStyle w:val="TAC"/>
              <w:rPr>
                <w:szCs w:val="18"/>
                <w:lang w:val="en-US" w:eastAsia="zh-CN"/>
              </w:rPr>
            </w:pPr>
            <w:r>
              <w:rPr>
                <w:rFonts w:hint="eastAsia"/>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tcPr>
          <w:p w14:paraId="0AB9DCB8" w14:textId="77777777" w:rsidR="004F2C33" w:rsidRDefault="004F2C33" w:rsidP="00A945C0">
            <w:pPr>
              <w:pStyle w:val="TAC"/>
              <w:rPr>
                <w:szCs w:val="18"/>
                <w:lang w:val="en-US" w:eastAsia="zh-CN"/>
              </w:rPr>
            </w:pPr>
            <w:r>
              <w:rPr>
                <w:rFonts w:hint="eastAsia"/>
                <w:szCs w:val="18"/>
                <w:lang w:val="en-US"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17553D7D" w14:textId="77777777" w:rsidR="004F2C33" w:rsidRDefault="004F2C33" w:rsidP="00A945C0">
            <w:pPr>
              <w:pStyle w:val="TAC"/>
              <w:rPr>
                <w:rFonts w:eastAsia="Yu Mincho"/>
                <w:szCs w:val="18"/>
              </w:rPr>
            </w:pPr>
          </w:p>
        </w:tc>
      </w:tr>
      <w:tr w:rsidR="004F2C33" w14:paraId="41AFC36D"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62093AF7" w14:textId="77777777" w:rsidR="004F2C33" w:rsidRDefault="004F2C33" w:rsidP="00A945C0">
            <w:pPr>
              <w:pStyle w:val="TAC"/>
              <w:rPr>
                <w:lang w:eastAsia="zh-CN"/>
              </w:rPr>
            </w:pPr>
            <w:r>
              <w:rPr>
                <w:rFonts w:hint="eastAsia"/>
                <w:lang w:val="en-US" w:eastAsia="zh-CN"/>
              </w:rPr>
              <w:t>CA_n28A-n77(2A)</w:t>
            </w:r>
          </w:p>
        </w:tc>
        <w:tc>
          <w:tcPr>
            <w:tcW w:w="1380" w:type="dxa"/>
            <w:tcBorders>
              <w:top w:val="single" w:sz="4" w:space="0" w:color="auto"/>
              <w:left w:val="single" w:sz="4" w:space="0" w:color="auto"/>
              <w:bottom w:val="nil"/>
              <w:right w:val="single" w:sz="4" w:space="0" w:color="auto"/>
            </w:tcBorders>
            <w:shd w:val="clear" w:color="auto" w:fill="auto"/>
          </w:tcPr>
          <w:p w14:paraId="1727F56B" w14:textId="77777777" w:rsidR="004F2C33" w:rsidRDefault="004F2C33" w:rsidP="00A945C0">
            <w:pPr>
              <w:pStyle w:val="TAC"/>
              <w:rPr>
                <w:rFonts w:cs="Arial"/>
                <w:lang w:eastAsia="zh-CN"/>
              </w:rPr>
            </w:pPr>
            <w:r>
              <w:rPr>
                <w:rFonts w:cs="Arial" w:hint="eastAsia"/>
                <w:lang w:eastAsia="zh-CN"/>
              </w:rPr>
              <w:t>CA_n77(2A)</w:t>
            </w:r>
          </w:p>
          <w:p w14:paraId="72FEBB9F" w14:textId="77777777" w:rsidR="004F2C33" w:rsidRDefault="004F2C33" w:rsidP="00A945C0">
            <w:pPr>
              <w:pStyle w:val="TAC"/>
              <w:rPr>
                <w:lang w:eastAsia="zh-CN"/>
              </w:rPr>
            </w:pPr>
            <w:r>
              <w:rPr>
                <w:rFonts w:hint="eastAsia"/>
                <w:lang w:val="en-US" w:eastAsia="zh-CN"/>
              </w:rPr>
              <w:t>CA_n28A-n77A</w:t>
            </w:r>
          </w:p>
        </w:tc>
        <w:tc>
          <w:tcPr>
            <w:tcW w:w="670" w:type="dxa"/>
            <w:tcBorders>
              <w:top w:val="single" w:sz="4" w:space="0" w:color="auto"/>
              <w:left w:val="single" w:sz="4" w:space="0" w:color="auto"/>
              <w:bottom w:val="single" w:sz="4" w:space="0" w:color="auto"/>
              <w:right w:val="single" w:sz="4" w:space="0" w:color="auto"/>
            </w:tcBorders>
          </w:tcPr>
          <w:p w14:paraId="3170B3FB" w14:textId="77777777" w:rsidR="004F2C33" w:rsidRDefault="004F2C33" w:rsidP="00A945C0">
            <w:pPr>
              <w:pStyle w:val="TAC"/>
              <w:rPr>
                <w:lang w:val="en-US"/>
              </w:rPr>
            </w:pPr>
            <w:r>
              <w:rPr>
                <w:rFonts w:hint="eastAsia"/>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tcPr>
          <w:p w14:paraId="4BB56958" w14:textId="77777777" w:rsidR="004F2C33" w:rsidRDefault="004F2C33" w:rsidP="00A945C0">
            <w:pPr>
              <w:pStyle w:val="TAC"/>
              <w:rPr>
                <w:lang w:val="en-US" w:eastAsia="zh-CN"/>
              </w:rPr>
            </w:pPr>
            <w:r>
              <w:rPr>
                <w:rFonts w:hint="eastAsia"/>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997218D" w14:textId="77777777" w:rsidR="004F2C33" w:rsidRDefault="004F2C33" w:rsidP="00A945C0">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5EEC3C4" w14:textId="77777777" w:rsidR="004F2C33" w:rsidRDefault="004F2C33" w:rsidP="00A945C0">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3D8E9C1" w14:textId="77777777" w:rsidR="004F2C33" w:rsidRDefault="004F2C33" w:rsidP="00A945C0">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38C69C1" w14:textId="77777777" w:rsidR="004F2C33" w:rsidRDefault="004F2C33" w:rsidP="00A945C0">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CC1E661" w14:textId="77777777" w:rsidR="004F2C33" w:rsidRDefault="004F2C33" w:rsidP="00A945C0">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5B00C34" w14:textId="77777777" w:rsidR="004F2C33" w:rsidRDefault="004F2C33" w:rsidP="00A945C0">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1DD0EF20" w14:textId="77777777" w:rsidR="004F2C33" w:rsidRDefault="004F2C33" w:rsidP="00A945C0">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737255FF"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459FA65"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AE7B7C1" w14:textId="77777777" w:rsidR="004F2C33" w:rsidRDefault="004F2C33" w:rsidP="00A945C0">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76813064" w14:textId="77777777" w:rsidR="004F2C33" w:rsidRDefault="004F2C33" w:rsidP="00A945C0">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552A5EE4" w14:textId="77777777" w:rsidR="004F2C33" w:rsidRDefault="004F2C33" w:rsidP="00A945C0">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558746B0" w14:textId="77777777" w:rsidR="004F2C33" w:rsidRDefault="004F2C33" w:rsidP="00A945C0">
            <w:pPr>
              <w:pStyle w:val="TAC"/>
              <w:rPr>
                <w:lang w:eastAsia="zh-CN"/>
              </w:rPr>
            </w:pPr>
            <w:r>
              <w:rPr>
                <w:rFonts w:hint="eastAsia"/>
                <w:lang w:eastAsia="zh-CN"/>
              </w:rPr>
              <w:t>0</w:t>
            </w:r>
          </w:p>
        </w:tc>
      </w:tr>
      <w:tr w:rsidR="004F2C33" w14:paraId="759813BF"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0EE8FF3F" w14:textId="77777777" w:rsidR="004F2C33" w:rsidRDefault="004F2C33" w:rsidP="00A945C0">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1B94D4C7" w14:textId="77777777" w:rsidR="004F2C33" w:rsidRDefault="004F2C33" w:rsidP="00A945C0">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37B3954F" w14:textId="77777777" w:rsidR="004F2C33" w:rsidRDefault="004F2C33" w:rsidP="00A945C0">
            <w:pPr>
              <w:pStyle w:val="TAC"/>
              <w:rPr>
                <w:lang w:val="en-US"/>
              </w:rPr>
            </w:pPr>
            <w:r>
              <w:rPr>
                <w:rFonts w:hint="eastAsia"/>
                <w:lang w:val="en-US" w:eastAsia="zh-CN"/>
              </w:rPr>
              <w:t>n77</w:t>
            </w:r>
          </w:p>
        </w:tc>
        <w:tc>
          <w:tcPr>
            <w:tcW w:w="8744" w:type="dxa"/>
            <w:gridSpan w:val="31"/>
            <w:tcBorders>
              <w:top w:val="single" w:sz="4" w:space="0" w:color="auto"/>
              <w:left w:val="single" w:sz="4" w:space="0" w:color="auto"/>
              <w:bottom w:val="single" w:sz="4" w:space="0" w:color="auto"/>
              <w:right w:val="single" w:sz="4" w:space="0" w:color="auto"/>
            </w:tcBorders>
          </w:tcPr>
          <w:p w14:paraId="7F73C852" w14:textId="77777777" w:rsidR="004F2C33" w:rsidRDefault="004F2C33" w:rsidP="00A945C0">
            <w:pPr>
              <w:pStyle w:val="TAC"/>
              <w:rPr>
                <w:rFonts w:eastAsia="Yu Mincho"/>
              </w:rPr>
            </w:pPr>
            <w:r>
              <w:rPr>
                <w:lang w:val="en-US" w:eastAsia="zh-CN"/>
              </w:rPr>
              <w:t>See CA_</w:t>
            </w:r>
            <w:r>
              <w:rPr>
                <w:rFonts w:hint="eastAsia"/>
                <w:lang w:val="en-US" w:eastAsia="zh-CN"/>
              </w:rPr>
              <w:t>n77(2A)</w:t>
            </w:r>
            <w:r>
              <w:rPr>
                <w:lang w:val="en-US" w:eastAsia="zh-CN"/>
              </w:rPr>
              <w:t xml:space="preserve"> Bandwidth Combination Set 0 in Table 5.</w:t>
            </w:r>
            <w:r>
              <w:rPr>
                <w:rFonts w:hint="eastAsia"/>
                <w:lang w:val="en-US" w:eastAsia="zh-CN"/>
              </w:rPr>
              <w:t>5</w:t>
            </w:r>
            <w:r>
              <w:rPr>
                <w:lang w:val="en-US" w:eastAsia="zh-CN"/>
              </w:rPr>
              <w:t>A.</w:t>
            </w:r>
            <w:r>
              <w:rPr>
                <w:rFonts w:hint="eastAsia"/>
                <w:lang w:val="en-US" w:eastAsia="zh-CN"/>
              </w:rPr>
              <w:t>2</w:t>
            </w:r>
            <w:r>
              <w:rPr>
                <w:lang w:val="en-US" w:eastAsia="zh-CN"/>
              </w:rPr>
              <w:t>-1</w:t>
            </w:r>
          </w:p>
        </w:tc>
        <w:tc>
          <w:tcPr>
            <w:tcW w:w="1483" w:type="dxa"/>
            <w:tcBorders>
              <w:top w:val="nil"/>
              <w:left w:val="single" w:sz="4" w:space="0" w:color="auto"/>
              <w:bottom w:val="single" w:sz="4" w:space="0" w:color="auto"/>
              <w:right w:val="single" w:sz="4" w:space="0" w:color="auto"/>
            </w:tcBorders>
            <w:shd w:val="clear" w:color="auto" w:fill="auto"/>
          </w:tcPr>
          <w:p w14:paraId="17D8DCB7" w14:textId="77777777" w:rsidR="004F2C33" w:rsidRDefault="004F2C33" w:rsidP="00A945C0">
            <w:pPr>
              <w:pStyle w:val="TAC"/>
              <w:rPr>
                <w:rFonts w:eastAsia="Yu Mincho"/>
              </w:rPr>
            </w:pPr>
          </w:p>
        </w:tc>
      </w:tr>
      <w:tr w:rsidR="004F2C33" w14:paraId="7614515A"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663A7A39" w14:textId="77777777" w:rsidR="004F2C33" w:rsidRDefault="004F2C33" w:rsidP="00A945C0">
            <w:pPr>
              <w:pStyle w:val="TAC"/>
              <w:rPr>
                <w:lang w:eastAsia="zh-CN"/>
              </w:rPr>
            </w:pPr>
            <w:r>
              <w:rPr>
                <w:rFonts w:eastAsia="DengXian"/>
                <w:lang w:eastAsia="zh-CN"/>
              </w:rPr>
              <w:t>CA_n28A-n77(3A)</w:t>
            </w:r>
          </w:p>
        </w:tc>
        <w:tc>
          <w:tcPr>
            <w:tcW w:w="1380" w:type="dxa"/>
            <w:tcBorders>
              <w:top w:val="single" w:sz="4" w:space="0" w:color="auto"/>
              <w:left w:val="single" w:sz="4" w:space="0" w:color="auto"/>
              <w:bottom w:val="nil"/>
              <w:right w:val="single" w:sz="4" w:space="0" w:color="auto"/>
            </w:tcBorders>
            <w:shd w:val="clear" w:color="auto" w:fill="auto"/>
          </w:tcPr>
          <w:p w14:paraId="6C6FD603" w14:textId="77777777" w:rsidR="004F2C33" w:rsidRDefault="004F2C33" w:rsidP="00A945C0">
            <w:pPr>
              <w:pStyle w:val="TAC"/>
              <w:rPr>
                <w:lang w:eastAsia="zh-CN"/>
              </w:rPr>
            </w:pPr>
            <w:r>
              <w:rPr>
                <w:rFonts w:eastAsia="DengXian"/>
                <w:lang w:eastAsia="zh-CN"/>
              </w:rPr>
              <w:t>CA_n28A-n77A</w:t>
            </w:r>
          </w:p>
        </w:tc>
        <w:tc>
          <w:tcPr>
            <w:tcW w:w="670" w:type="dxa"/>
            <w:tcBorders>
              <w:top w:val="single" w:sz="4" w:space="0" w:color="auto"/>
              <w:left w:val="single" w:sz="4" w:space="0" w:color="auto"/>
              <w:bottom w:val="single" w:sz="4" w:space="0" w:color="auto"/>
              <w:right w:val="single" w:sz="4" w:space="0" w:color="auto"/>
            </w:tcBorders>
          </w:tcPr>
          <w:p w14:paraId="19723438" w14:textId="77777777" w:rsidR="004F2C33" w:rsidRDefault="004F2C33" w:rsidP="00A945C0">
            <w:pPr>
              <w:pStyle w:val="TAC"/>
              <w:rPr>
                <w:lang w:val="en-US"/>
              </w:rPr>
            </w:pPr>
            <w:r>
              <w:rPr>
                <w:rFonts w:hint="eastAsia"/>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tcPr>
          <w:p w14:paraId="4D49F706" w14:textId="77777777" w:rsidR="004F2C33" w:rsidRDefault="004F2C33" w:rsidP="00A945C0">
            <w:pPr>
              <w:pStyle w:val="TAC"/>
              <w:rPr>
                <w:lang w:val="en-US" w:eastAsia="zh-CN"/>
              </w:rPr>
            </w:pPr>
            <w:r>
              <w:rPr>
                <w:rFonts w:hint="eastAsia"/>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996813D" w14:textId="77777777" w:rsidR="004F2C33" w:rsidRDefault="004F2C33" w:rsidP="00A945C0">
            <w:pPr>
              <w:pStyle w:val="TAC"/>
              <w:rPr>
                <w:lang w:val="en-US" w:eastAsia="zh-CN"/>
              </w:rPr>
            </w:pPr>
            <w:r>
              <w:rPr>
                <w:rFonts w:hint="eastAsia"/>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DE8D5C2" w14:textId="77777777" w:rsidR="004F2C33" w:rsidRDefault="004F2C33" w:rsidP="00A945C0">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385D29BA" w14:textId="77777777" w:rsidR="004F2C33" w:rsidRDefault="004F2C33" w:rsidP="00A945C0">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69168B86" w14:textId="77777777" w:rsidR="004F2C33" w:rsidRDefault="004F2C33" w:rsidP="00A945C0">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0F39469" w14:textId="77777777" w:rsidR="004F2C33" w:rsidRDefault="004F2C33" w:rsidP="00A945C0">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B9135DE" w14:textId="77777777" w:rsidR="004F2C33" w:rsidRDefault="004F2C33" w:rsidP="00A945C0">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4CCC688E" w14:textId="77777777" w:rsidR="004F2C33" w:rsidRDefault="004F2C33" w:rsidP="00A945C0">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58D3E06F"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355DBCA"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FDDA994" w14:textId="77777777" w:rsidR="004F2C33" w:rsidRDefault="004F2C33" w:rsidP="00A945C0">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15BF5A66" w14:textId="77777777" w:rsidR="004F2C33" w:rsidRDefault="004F2C33" w:rsidP="00A945C0">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68FBC768" w14:textId="77777777" w:rsidR="004F2C33" w:rsidRDefault="004F2C33" w:rsidP="00A945C0">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1E1DBE25" w14:textId="77777777" w:rsidR="004F2C33" w:rsidRDefault="004F2C33" w:rsidP="00A945C0">
            <w:pPr>
              <w:pStyle w:val="TAC"/>
              <w:rPr>
                <w:lang w:val="en-US" w:eastAsia="zh-CN"/>
              </w:rPr>
            </w:pPr>
            <w:r>
              <w:rPr>
                <w:rFonts w:hint="eastAsia"/>
                <w:lang w:val="en-US" w:eastAsia="zh-CN"/>
              </w:rPr>
              <w:t>0</w:t>
            </w:r>
          </w:p>
        </w:tc>
      </w:tr>
      <w:tr w:rsidR="004F2C33" w14:paraId="0D5B2CB5"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0481E794" w14:textId="77777777" w:rsidR="004F2C33" w:rsidRDefault="004F2C33" w:rsidP="00A945C0">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069DD23D" w14:textId="77777777" w:rsidR="004F2C33" w:rsidRDefault="004F2C33" w:rsidP="00A945C0">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6F972DD9" w14:textId="77777777" w:rsidR="004F2C33" w:rsidRDefault="004F2C33" w:rsidP="00A945C0">
            <w:pPr>
              <w:pStyle w:val="TAC"/>
              <w:rPr>
                <w:lang w:val="en-US"/>
              </w:rPr>
            </w:pPr>
            <w:r>
              <w:rPr>
                <w:rFonts w:hint="eastAsia"/>
                <w:lang w:val="en-US" w:eastAsia="zh-CN"/>
              </w:rPr>
              <w:t>n77</w:t>
            </w:r>
          </w:p>
        </w:tc>
        <w:tc>
          <w:tcPr>
            <w:tcW w:w="8744" w:type="dxa"/>
            <w:gridSpan w:val="31"/>
            <w:tcBorders>
              <w:top w:val="single" w:sz="4" w:space="0" w:color="auto"/>
              <w:left w:val="single" w:sz="4" w:space="0" w:color="auto"/>
              <w:bottom w:val="single" w:sz="4" w:space="0" w:color="auto"/>
              <w:right w:val="single" w:sz="4" w:space="0" w:color="auto"/>
            </w:tcBorders>
          </w:tcPr>
          <w:p w14:paraId="15C6C6CF" w14:textId="77777777" w:rsidR="004F2C33" w:rsidRDefault="004F2C33" w:rsidP="00A945C0">
            <w:pPr>
              <w:pStyle w:val="TAC"/>
              <w:rPr>
                <w:rFonts w:eastAsia="Yu Mincho"/>
              </w:rPr>
            </w:pPr>
            <w:r>
              <w:rPr>
                <w:rFonts w:eastAsia="Yu Mincho"/>
              </w:rPr>
              <w:t>See CA_n77(3A)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05C5B91C" w14:textId="77777777" w:rsidR="004F2C33" w:rsidRDefault="004F2C33" w:rsidP="00A945C0">
            <w:pPr>
              <w:pStyle w:val="TAC"/>
              <w:rPr>
                <w:lang w:eastAsia="zh-CN"/>
              </w:rPr>
            </w:pPr>
          </w:p>
        </w:tc>
      </w:tr>
      <w:tr w:rsidR="004F2C33" w14:paraId="731153A8"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7DCEE4CE" w14:textId="77777777" w:rsidR="004F2C33" w:rsidRDefault="004F2C33" w:rsidP="00A945C0">
            <w:pPr>
              <w:pStyle w:val="TAC"/>
              <w:rPr>
                <w:lang w:eastAsia="zh-CN"/>
              </w:rPr>
            </w:pPr>
            <w:r>
              <w:rPr>
                <w:lang w:eastAsia="zh-CN"/>
              </w:rPr>
              <w:t>CA_n28A-n78A</w:t>
            </w:r>
          </w:p>
        </w:tc>
        <w:tc>
          <w:tcPr>
            <w:tcW w:w="1380" w:type="dxa"/>
            <w:tcBorders>
              <w:top w:val="single" w:sz="4" w:space="0" w:color="auto"/>
              <w:left w:val="single" w:sz="4" w:space="0" w:color="auto"/>
              <w:bottom w:val="nil"/>
              <w:right w:val="single" w:sz="4" w:space="0" w:color="auto"/>
            </w:tcBorders>
            <w:shd w:val="clear" w:color="auto" w:fill="auto"/>
          </w:tcPr>
          <w:p w14:paraId="052CB6DD" w14:textId="77777777" w:rsidR="004F2C33" w:rsidRDefault="004F2C33" w:rsidP="00A945C0">
            <w:pPr>
              <w:pStyle w:val="TAC"/>
              <w:rPr>
                <w:lang w:val="en-US"/>
              </w:rPr>
            </w:pPr>
            <w:r>
              <w:rPr>
                <w:lang w:eastAsia="zh-CN"/>
              </w:rPr>
              <w:t>CA_n28A-n78A</w:t>
            </w:r>
          </w:p>
        </w:tc>
        <w:tc>
          <w:tcPr>
            <w:tcW w:w="670" w:type="dxa"/>
            <w:tcBorders>
              <w:top w:val="single" w:sz="4" w:space="0" w:color="auto"/>
              <w:left w:val="single" w:sz="4" w:space="0" w:color="auto"/>
              <w:bottom w:val="single" w:sz="4" w:space="0" w:color="auto"/>
              <w:right w:val="single" w:sz="4" w:space="0" w:color="auto"/>
            </w:tcBorders>
          </w:tcPr>
          <w:p w14:paraId="1F6FF1DC" w14:textId="77777777" w:rsidR="004F2C33" w:rsidRDefault="004F2C33" w:rsidP="00A945C0">
            <w:pPr>
              <w:pStyle w:val="TAC"/>
              <w:rPr>
                <w:lang w:val="en-US"/>
              </w:rPr>
            </w:pPr>
            <w:r>
              <w:rPr>
                <w:lang w:val="en-US"/>
              </w:rPr>
              <w:t>n28</w:t>
            </w:r>
          </w:p>
        </w:tc>
        <w:tc>
          <w:tcPr>
            <w:tcW w:w="673" w:type="dxa"/>
            <w:gridSpan w:val="2"/>
            <w:tcBorders>
              <w:top w:val="single" w:sz="4" w:space="0" w:color="auto"/>
              <w:left w:val="single" w:sz="4" w:space="0" w:color="auto"/>
              <w:bottom w:val="single" w:sz="4" w:space="0" w:color="auto"/>
              <w:right w:val="single" w:sz="4" w:space="0" w:color="auto"/>
            </w:tcBorders>
          </w:tcPr>
          <w:p w14:paraId="249E59E4" w14:textId="77777777" w:rsidR="004F2C33" w:rsidRDefault="004F2C33" w:rsidP="00A945C0">
            <w:pPr>
              <w:pStyle w:val="TAC"/>
              <w:rPr>
                <w:lang w:eastAsia="zh-CN"/>
              </w:rPr>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9EB58EA" w14:textId="77777777" w:rsidR="004F2C33" w:rsidRDefault="004F2C33" w:rsidP="00A945C0">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4BF0817" w14:textId="77777777" w:rsidR="004F2C33" w:rsidRDefault="004F2C33" w:rsidP="00A945C0">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FA6103B" w14:textId="77777777" w:rsidR="004F2C33" w:rsidRDefault="004F2C33" w:rsidP="00A945C0">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0C971EA" w14:textId="77777777" w:rsidR="004F2C33" w:rsidRDefault="004F2C33" w:rsidP="00A945C0">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B23E69E" w14:textId="77777777" w:rsidR="004F2C33" w:rsidRDefault="004F2C33" w:rsidP="00A945C0">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B52EF40" w14:textId="77777777" w:rsidR="004F2C33" w:rsidRDefault="004F2C33" w:rsidP="00A945C0">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47B13866" w14:textId="77777777" w:rsidR="004F2C33" w:rsidRDefault="004F2C33" w:rsidP="00A945C0">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74CD8C33"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C8876FE"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A49A87E" w14:textId="77777777" w:rsidR="004F2C33" w:rsidRDefault="004F2C33" w:rsidP="00A945C0">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26D1C8C9" w14:textId="77777777" w:rsidR="004F2C33" w:rsidRDefault="004F2C33" w:rsidP="00A945C0">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591086C8" w14:textId="77777777" w:rsidR="004F2C33" w:rsidRDefault="004F2C33" w:rsidP="00A945C0">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6A0F9699" w14:textId="77777777" w:rsidR="004F2C33" w:rsidRDefault="004F2C33" w:rsidP="00A945C0">
            <w:pPr>
              <w:pStyle w:val="TAC"/>
              <w:rPr>
                <w:lang w:eastAsia="zh-CN"/>
              </w:rPr>
            </w:pPr>
            <w:r>
              <w:rPr>
                <w:rFonts w:hint="eastAsia"/>
                <w:lang w:eastAsia="zh-CN"/>
              </w:rPr>
              <w:t>0</w:t>
            </w:r>
          </w:p>
        </w:tc>
      </w:tr>
      <w:tr w:rsidR="004F2C33" w14:paraId="0C792D26"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7AC33955" w14:textId="77777777" w:rsidR="004F2C33" w:rsidRDefault="004F2C33" w:rsidP="00A945C0">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2E7B61E6" w14:textId="77777777" w:rsidR="004F2C33" w:rsidRDefault="004F2C33" w:rsidP="00A945C0">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4E677D4F" w14:textId="77777777" w:rsidR="004F2C33" w:rsidRDefault="004F2C33" w:rsidP="00A945C0">
            <w:pPr>
              <w:pStyle w:val="TAC"/>
              <w:rPr>
                <w:lang w:val="en-US"/>
              </w:rPr>
            </w:pPr>
            <w:r>
              <w:rPr>
                <w:lang w:val="en-US"/>
              </w:rPr>
              <w:t>n78</w:t>
            </w:r>
          </w:p>
        </w:tc>
        <w:tc>
          <w:tcPr>
            <w:tcW w:w="673" w:type="dxa"/>
            <w:gridSpan w:val="2"/>
            <w:tcBorders>
              <w:top w:val="single" w:sz="4" w:space="0" w:color="auto"/>
              <w:left w:val="single" w:sz="4" w:space="0" w:color="auto"/>
              <w:bottom w:val="single" w:sz="4" w:space="0" w:color="auto"/>
              <w:right w:val="single" w:sz="4" w:space="0" w:color="auto"/>
            </w:tcBorders>
          </w:tcPr>
          <w:p w14:paraId="733F27D9" w14:textId="77777777" w:rsidR="004F2C33" w:rsidRDefault="004F2C33" w:rsidP="00A945C0">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58E89C1A" w14:textId="77777777" w:rsidR="004F2C33" w:rsidRDefault="004F2C33" w:rsidP="00A945C0">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EB97D6A" w14:textId="77777777" w:rsidR="004F2C33" w:rsidRDefault="004F2C33" w:rsidP="00A945C0">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D0D41E5" w14:textId="77777777" w:rsidR="004F2C33" w:rsidRDefault="004F2C33" w:rsidP="00A945C0">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0A5C7BB" w14:textId="77777777" w:rsidR="004F2C33" w:rsidRDefault="004F2C33" w:rsidP="00A945C0">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2EC2D18" w14:textId="77777777" w:rsidR="004F2C33" w:rsidRDefault="004F2C33" w:rsidP="00A945C0">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98ADB98" w14:textId="77777777" w:rsidR="004F2C33" w:rsidRDefault="004F2C33" w:rsidP="00A945C0">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F1722F1" w14:textId="77777777" w:rsidR="004F2C33" w:rsidRDefault="004F2C33" w:rsidP="00A945C0">
            <w:pPr>
              <w:pStyle w:val="TAC"/>
              <w:rPr>
                <w:lang w:eastAsia="zh-CN"/>
              </w:rPr>
            </w:pPr>
            <w:r>
              <w:rPr>
                <w:rFonts w:hint="eastAsia"/>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65A477C0" w14:textId="77777777" w:rsidR="004F2C33" w:rsidRDefault="004F2C33" w:rsidP="00A945C0">
            <w:pPr>
              <w:pStyle w:val="TAC"/>
              <w:rPr>
                <w:lang w:eastAsia="zh-CN"/>
              </w:rPr>
            </w:pPr>
            <w:r>
              <w:rPr>
                <w:rFonts w:hint="eastAsia"/>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7192F8DB"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E61F048" w14:textId="77777777" w:rsidR="004F2C33" w:rsidRDefault="004F2C33" w:rsidP="00A945C0">
            <w:pPr>
              <w:pStyle w:val="TAC"/>
              <w:rPr>
                <w:lang w:eastAsia="zh-CN"/>
              </w:rPr>
            </w:pPr>
            <w:r>
              <w:rPr>
                <w:rFonts w:hint="eastAsia"/>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7E4BC468" w14:textId="77777777" w:rsidR="004F2C33" w:rsidRDefault="004F2C33" w:rsidP="00A945C0">
            <w:pPr>
              <w:pStyle w:val="TAC"/>
              <w:rPr>
                <w:lang w:eastAsia="zh-CN"/>
              </w:rPr>
            </w:pPr>
            <w:r>
              <w:rPr>
                <w:rFonts w:hint="eastAsia"/>
                <w:lang w:eastAsia="zh-CN"/>
              </w:rPr>
              <w:t>90</w:t>
            </w:r>
          </w:p>
        </w:tc>
        <w:tc>
          <w:tcPr>
            <w:tcW w:w="670" w:type="dxa"/>
            <w:tcBorders>
              <w:top w:val="single" w:sz="4" w:space="0" w:color="auto"/>
              <w:left w:val="single" w:sz="4" w:space="0" w:color="auto"/>
              <w:bottom w:val="single" w:sz="4" w:space="0" w:color="auto"/>
              <w:right w:val="single" w:sz="4" w:space="0" w:color="auto"/>
            </w:tcBorders>
          </w:tcPr>
          <w:p w14:paraId="3BBACA35" w14:textId="77777777" w:rsidR="004F2C33" w:rsidRDefault="004F2C33" w:rsidP="00A945C0">
            <w:pPr>
              <w:pStyle w:val="TAC"/>
              <w:rPr>
                <w:lang w:eastAsia="zh-CN"/>
              </w:rPr>
            </w:pPr>
            <w:r>
              <w:rPr>
                <w:rFonts w:hint="eastAsia"/>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07EC39FC" w14:textId="77777777" w:rsidR="004F2C33" w:rsidRDefault="004F2C33" w:rsidP="00A945C0">
            <w:pPr>
              <w:pStyle w:val="TAC"/>
              <w:rPr>
                <w:rFonts w:eastAsia="Yu Mincho"/>
              </w:rPr>
            </w:pPr>
          </w:p>
        </w:tc>
      </w:tr>
      <w:tr w:rsidR="004F2C33" w14:paraId="09D7D599"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1FC5D1EA" w14:textId="77777777" w:rsidR="004F2C33" w:rsidRDefault="004F2C33" w:rsidP="00A945C0">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0312BFF3" w14:textId="77777777" w:rsidR="004F2C33" w:rsidRDefault="004F2C33" w:rsidP="00A945C0">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015A7AC3" w14:textId="77777777" w:rsidR="004F2C33" w:rsidRDefault="004F2C33" w:rsidP="00A945C0">
            <w:pPr>
              <w:pStyle w:val="TAC"/>
              <w:rPr>
                <w:lang w:val="en-US"/>
              </w:rPr>
            </w:pPr>
            <w:r>
              <w:rPr>
                <w:lang w:val="en-US"/>
              </w:rPr>
              <w:t>n28</w:t>
            </w:r>
          </w:p>
        </w:tc>
        <w:tc>
          <w:tcPr>
            <w:tcW w:w="673" w:type="dxa"/>
            <w:gridSpan w:val="2"/>
            <w:tcBorders>
              <w:top w:val="single" w:sz="4" w:space="0" w:color="auto"/>
              <w:left w:val="single" w:sz="4" w:space="0" w:color="auto"/>
              <w:bottom w:val="single" w:sz="4" w:space="0" w:color="auto"/>
              <w:right w:val="single" w:sz="4" w:space="0" w:color="auto"/>
            </w:tcBorders>
          </w:tcPr>
          <w:p w14:paraId="07244823" w14:textId="77777777" w:rsidR="004F2C33" w:rsidRDefault="004F2C33" w:rsidP="00A945C0">
            <w:pPr>
              <w:pStyle w:val="TAC"/>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5F02128" w14:textId="77777777" w:rsidR="004F2C33" w:rsidRDefault="004F2C33" w:rsidP="00A945C0">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834B5F5" w14:textId="77777777" w:rsidR="004F2C33" w:rsidRDefault="004F2C33" w:rsidP="00A945C0">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9354D67" w14:textId="77777777" w:rsidR="004F2C33" w:rsidRDefault="004F2C33" w:rsidP="00A945C0">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CE74CD2" w14:textId="77777777" w:rsidR="004F2C33" w:rsidRDefault="004F2C33" w:rsidP="00A945C0">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07AFD6B" w14:textId="77777777" w:rsidR="004F2C33" w:rsidRDefault="004F2C33" w:rsidP="00A945C0">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09589F5B" w14:textId="77777777" w:rsidR="004F2C33" w:rsidRDefault="004F2C33" w:rsidP="00A945C0">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27E6235A" w14:textId="77777777" w:rsidR="004F2C33" w:rsidRDefault="004F2C33" w:rsidP="00A945C0">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2E70900" w14:textId="77777777" w:rsidR="004F2C33" w:rsidRDefault="004F2C33" w:rsidP="00A945C0">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4512A44"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8CF4C05" w14:textId="77777777" w:rsidR="004F2C33" w:rsidRDefault="004F2C33" w:rsidP="00A945C0">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3A42313" w14:textId="77777777" w:rsidR="004F2C33" w:rsidRDefault="004F2C33" w:rsidP="00A945C0">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3AE25FC7" w14:textId="77777777" w:rsidR="004F2C33" w:rsidRDefault="004F2C33" w:rsidP="00A945C0">
            <w:pPr>
              <w:pStyle w:val="TAC"/>
              <w:rPr>
                <w:lang w:eastAsia="zh-CN"/>
              </w:rPr>
            </w:pPr>
          </w:p>
        </w:tc>
        <w:tc>
          <w:tcPr>
            <w:tcW w:w="1483" w:type="dxa"/>
            <w:tcBorders>
              <w:top w:val="nil"/>
              <w:left w:val="single" w:sz="4" w:space="0" w:color="auto"/>
              <w:bottom w:val="nil"/>
              <w:right w:val="single" w:sz="4" w:space="0" w:color="auto"/>
            </w:tcBorders>
            <w:shd w:val="clear" w:color="auto" w:fill="auto"/>
          </w:tcPr>
          <w:p w14:paraId="198120E6" w14:textId="77777777" w:rsidR="004F2C33" w:rsidRDefault="004F2C33" w:rsidP="00A945C0">
            <w:pPr>
              <w:pStyle w:val="TAC"/>
              <w:rPr>
                <w:rFonts w:eastAsia="Yu Mincho"/>
              </w:rPr>
            </w:pPr>
            <w:r>
              <w:rPr>
                <w:rFonts w:hint="eastAsia"/>
                <w:lang w:val="en-US" w:eastAsia="zh-CN"/>
              </w:rPr>
              <w:t>1</w:t>
            </w:r>
          </w:p>
        </w:tc>
      </w:tr>
      <w:tr w:rsidR="004F2C33" w14:paraId="71B62DD4"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382A1158" w14:textId="77777777" w:rsidR="004F2C33" w:rsidRDefault="004F2C33" w:rsidP="00A945C0">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40E830BD" w14:textId="77777777" w:rsidR="004F2C33" w:rsidRDefault="004F2C33" w:rsidP="00A945C0">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26A29F59" w14:textId="77777777" w:rsidR="004F2C33" w:rsidRDefault="004F2C33" w:rsidP="00A945C0">
            <w:pPr>
              <w:pStyle w:val="TAC"/>
              <w:rPr>
                <w:lang w:val="en-US"/>
              </w:rPr>
            </w:pPr>
            <w:r>
              <w:rPr>
                <w:lang w:val="en-US"/>
              </w:rPr>
              <w:t>n78</w:t>
            </w:r>
          </w:p>
        </w:tc>
        <w:tc>
          <w:tcPr>
            <w:tcW w:w="673" w:type="dxa"/>
            <w:gridSpan w:val="2"/>
            <w:tcBorders>
              <w:top w:val="single" w:sz="4" w:space="0" w:color="auto"/>
              <w:left w:val="single" w:sz="4" w:space="0" w:color="auto"/>
              <w:bottom w:val="single" w:sz="4" w:space="0" w:color="auto"/>
              <w:right w:val="single" w:sz="4" w:space="0" w:color="auto"/>
            </w:tcBorders>
          </w:tcPr>
          <w:p w14:paraId="47C7E742" w14:textId="77777777" w:rsidR="004F2C33" w:rsidRDefault="004F2C33" w:rsidP="00A945C0">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5AFFA538" w14:textId="77777777" w:rsidR="004F2C33" w:rsidRDefault="004F2C33" w:rsidP="00A945C0">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C7231CF" w14:textId="77777777" w:rsidR="004F2C33" w:rsidRDefault="004F2C33" w:rsidP="00A945C0">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3ED8B38" w14:textId="77777777" w:rsidR="004F2C33" w:rsidRDefault="004F2C33" w:rsidP="00A945C0">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B02C5F3" w14:textId="77777777" w:rsidR="004F2C33" w:rsidRDefault="004F2C33" w:rsidP="00A945C0">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2470D69E" w14:textId="77777777" w:rsidR="004F2C33" w:rsidRDefault="004F2C33" w:rsidP="00A945C0">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17E62EFD" w14:textId="77777777" w:rsidR="004F2C33" w:rsidRDefault="004F2C33" w:rsidP="00A945C0">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4A54D3D" w14:textId="77777777" w:rsidR="004F2C33" w:rsidRDefault="004F2C33" w:rsidP="00A945C0">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0491193F" w14:textId="77777777" w:rsidR="004F2C33" w:rsidRDefault="004F2C33" w:rsidP="00A945C0">
            <w:pPr>
              <w:pStyle w:val="TAC"/>
              <w:rPr>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4D823192" w14:textId="77777777" w:rsidR="004F2C33" w:rsidRDefault="004F2C33" w:rsidP="00A945C0">
            <w:pPr>
              <w:pStyle w:val="TAC"/>
              <w:rPr>
                <w:rFonts w:eastAsia="Yu Mincho"/>
              </w:rPr>
            </w:pPr>
            <w:r>
              <w:rPr>
                <w:rFonts w:eastAsia="Yu Mincho"/>
              </w:rPr>
              <w:t>70</w:t>
            </w:r>
          </w:p>
        </w:tc>
        <w:tc>
          <w:tcPr>
            <w:tcW w:w="671" w:type="dxa"/>
            <w:gridSpan w:val="3"/>
            <w:tcBorders>
              <w:top w:val="single" w:sz="4" w:space="0" w:color="auto"/>
              <w:left w:val="single" w:sz="4" w:space="0" w:color="auto"/>
              <w:bottom w:val="single" w:sz="4" w:space="0" w:color="auto"/>
              <w:right w:val="single" w:sz="4" w:space="0" w:color="auto"/>
            </w:tcBorders>
          </w:tcPr>
          <w:p w14:paraId="16B483E9" w14:textId="77777777" w:rsidR="004F2C33" w:rsidRDefault="004F2C33" w:rsidP="00A945C0">
            <w:pPr>
              <w:pStyle w:val="TAC"/>
              <w:rPr>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26353B44" w14:textId="77777777" w:rsidR="004F2C33" w:rsidRDefault="004F2C33" w:rsidP="00A945C0">
            <w:pPr>
              <w:pStyle w:val="TAC"/>
              <w:rPr>
                <w:lang w:eastAsia="zh-CN"/>
              </w:rPr>
            </w:pPr>
            <w:r>
              <w:rPr>
                <w:lang w:eastAsia="zh-CN"/>
              </w:rPr>
              <w:t>90</w:t>
            </w:r>
          </w:p>
        </w:tc>
        <w:tc>
          <w:tcPr>
            <w:tcW w:w="670" w:type="dxa"/>
            <w:tcBorders>
              <w:top w:val="single" w:sz="4" w:space="0" w:color="auto"/>
              <w:left w:val="single" w:sz="4" w:space="0" w:color="auto"/>
              <w:bottom w:val="single" w:sz="4" w:space="0" w:color="auto"/>
              <w:right w:val="single" w:sz="4" w:space="0" w:color="auto"/>
            </w:tcBorders>
          </w:tcPr>
          <w:p w14:paraId="632F6D54" w14:textId="77777777" w:rsidR="004F2C33" w:rsidRDefault="004F2C33" w:rsidP="00A945C0">
            <w:pPr>
              <w:pStyle w:val="TAC"/>
              <w:rPr>
                <w:lang w:eastAsia="zh-CN"/>
              </w:rPr>
            </w:pPr>
            <w:r>
              <w:rPr>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2D821040" w14:textId="77777777" w:rsidR="004F2C33" w:rsidRDefault="004F2C33" w:rsidP="00A945C0">
            <w:pPr>
              <w:pStyle w:val="TAC"/>
              <w:rPr>
                <w:rFonts w:eastAsia="Yu Mincho"/>
              </w:rPr>
            </w:pPr>
          </w:p>
        </w:tc>
      </w:tr>
      <w:tr w:rsidR="004F2C33" w14:paraId="0F68049E"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75092243" w14:textId="77777777" w:rsidR="004F2C33" w:rsidRDefault="004F2C33" w:rsidP="00A945C0">
            <w:pPr>
              <w:pStyle w:val="TAC"/>
              <w:rPr>
                <w:lang w:eastAsia="zh-CN"/>
              </w:rPr>
            </w:pPr>
            <w:r>
              <w:rPr>
                <w:rFonts w:cs="Arial"/>
                <w:lang w:val="fr-FR"/>
              </w:rPr>
              <w:t>CA</w:t>
            </w:r>
            <w:r>
              <w:rPr>
                <w:rFonts w:cs="Arial"/>
              </w:rPr>
              <w:t>_</w:t>
            </w:r>
            <w:r>
              <w:rPr>
                <w:rFonts w:cs="Arial"/>
                <w:lang w:val="fr-FR"/>
              </w:rPr>
              <w:t>n</w:t>
            </w:r>
            <w:r>
              <w:rPr>
                <w:rFonts w:cs="Arial"/>
                <w:lang w:eastAsia="zh-CN"/>
              </w:rPr>
              <w:t>28</w:t>
            </w:r>
            <w:r>
              <w:rPr>
                <w:rFonts w:cs="Arial"/>
              </w:rPr>
              <w:t>A-n78(2A)</w:t>
            </w:r>
          </w:p>
        </w:tc>
        <w:tc>
          <w:tcPr>
            <w:tcW w:w="1380" w:type="dxa"/>
            <w:tcBorders>
              <w:top w:val="single" w:sz="4" w:space="0" w:color="auto"/>
              <w:left w:val="single" w:sz="4" w:space="0" w:color="auto"/>
              <w:bottom w:val="nil"/>
              <w:right w:val="single" w:sz="4" w:space="0" w:color="auto"/>
            </w:tcBorders>
            <w:shd w:val="clear" w:color="auto" w:fill="auto"/>
          </w:tcPr>
          <w:p w14:paraId="7A74551B" w14:textId="77777777" w:rsidR="004F2C33" w:rsidRDefault="004F2C33" w:rsidP="00A945C0">
            <w:pPr>
              <w:pStyle w:val="TAC"/>
              <w:rPr>
                <w:rFonts w:cs="Arial"/>
                <w:lang w:eastAsia="zh-CN"/>
              </w:rPr>
            </w:pPr>
            <w:r>
              <w:rPr>
                <w:rFonts w:cs="Arial" w:hint="eastAsia"/>
                <w:lang w:eastAsia="zh-CN"/>
              </w:rPr>
              <w:t>CA_n78(2A)</w:t>
            </w:r>
          </w:p>
          <w:p w14:paraId="5BF1D4E2" w14:textId="77777777" w:rsidR="004F2C33" w:rsidRDefault="004F2C33" w:rsidP="00A945C0">
            <w:pPr>
              <w:pStyle w:val="TAC"/>
              <w:rPr>
                <w:lang w:eastAsia="zh-CN"/>
              </w:rPr>
            </w:pPr>
            <w:r>
              <w:rPr>
                <w:rFonts w:cs="Arial"/>
                <w:lang w:val="fr-FR"/>
              </w:rPr>
              <w:t>CA</w:t>
            </w:r>
            <w:r>
              <w:rPr>
                <w:rFonts w:cs="Arial"/>
              </w:rPr>
              <w:t>_</w:t>
            </w:r>
            <w:r>
              <w:rPr>
                <w:rFonts w:cs="Arial"/>
                <w:lang w:val="fr-FR"/>
              </w:rPr>
              <w:t>n</w:t>
            </w:r>
            <w:r>
              <w:rPr>
                <w:rFonts w:cs="Arial"/>
                <w:lang w:eastAsia="zh-CN"/>
              </w:rPr>
              <w:t>28</w:t>
            </w:r>
            <w:r>
              <w:rPr>
                <w:rFonts w:cs="Arial"/>
              </w:rPr>
              <w:t>A-n78A</w:t>
            </w:r>
          </w:p>
        </w:tc>
        <w:tc>
          <w:tcPr>
            <w:tcW w:w="670" w:type="dxa"/>
            <w:tcBorders>
              <w:top w:val="single" w:sz="4" w:space="0" w:color="auto"/>
              <w:left w:val="single" w:sz="4" w:space="0" w:color="auto"/>
              <w:bottom w:val="single" w:sz="4" w:space="0" w:color="auto"/>
              <w:right w:val="single" w:sz="4" w:space="0" w:color="auto"/>
            </w:tcBorders>
          </w:tcPr>
          <w:p w14:paraId="6780C77A" w14:textId="77777777" w:rsidR="004F2C33" w:rsidRDefault="004F2C33" w:rsidP="00A945C0">
            <w:pPr>
              <w:pStyle w:val="TAC"/>
              <w:rPr>
                <w:lang w:val="en-US" w:eastAsia="zh-CN"/>
              </w:rPr>
            </w:pPr>
            <w:r>
              <w:rPr>
                <w:rFonts w:cs="Arial"/>
                <w:lang w:val="fr-FR" w:eastAsia="zh-CN"/>
              </w:rPr>
              <w:t>n</w:t>
            </w:r>
            <w:r>
              <w:rPr>
                <w:rFonts w:cs="Arial"/>
                <w:lang w:eastAsia="zh-CN"/>
              </w:rPr>
              <w:t>28</w:t>
            </w:r>
          </w:p>
        </w:tc>
        <w:tc>
          <w:tcPr>
            <w:tcW w:w="673" w:type="dxa"/>
            <w:gridSpan w:val="2"/>
            <w:tcBorders>
              <w:top w:val="single" w:sz="4" w:space="0" w:color="auto"/>
              <w:left w:val="single" w:sz="4" w:space="0" w:color="auto"/>
              <w:bottom w:val="single" w:sz="4" w:space="0" w:color="auto"/>
              <w:right w:val="single" w:sz="4" w:space="0" w:color="auto"/>
            </w:tcBorders>
          </w:tcPr>
          <w:p w14:paraId="52718A4E" w14:textId="77777777" w:rsidR="004F2C33" w:rsidRDefault="004F2C33" w:rsidP="00A945C0">
            <w:pPr>
              <w:pStyle w:val="TAC"/>
              <w:rPr>
                <w:lang w:eastAsia="zh-CN"/>
              </w:rPr>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8D3BD42" w14:textId="77777777" w:rsidR="004F2C33" w:rsidRDefault="004F2C33" w:rsidP="00A945C0">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E106E89" w14:textId="77777777" w:rsidR="004F2C33" w:rsidRDefault="004F2C33" w:rsidP="00A945C0">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76D4446" w14:textId="77777777" w:rsidR="004F2C33" w:rsidRDefault="004F2C33" w:rsidP="00A945C0">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5E12EB6" w14:textId="77777777" w:rsidR="004F2C33" w:rsidRDefault="004F2C33" w:rsidP="00A945C0">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AC9CA92" w14:textId="77777777" w:rsidR="004F2C33" w:rsidRDefault="004F2C33" w:rsidP="00A945C0">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A6CFD55" w14:textId="77777777" w:rsidR="004F2C33" w:rsidRDefault="004F2C33" w:rsidP="00A945C0">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523F8BDB" w14:textId="77777777" w:rsidR="004F2C33" w:rsidRDefault="004F2C33" w:rsidP="00A945C0">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6AE53290"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5D1AEA1"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8253B1F" w14:textId="77777777" w:rsidR="004F2C33" w:rsidRDefault="004F2C33" w:rsidP="00A945C0">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1759C5A4" w14:textId="77777777" w:rsidR="004F2C33" w:rsidRDefault="004F2C33" w:rsidP="00A945C0">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69FFF2F3" w14:textId="77777777" w:rsidR="004F2C33" w:rsidRDefault="004F2C33" w:rsidP="00A945C0">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1B185455" w14:textId="77777777" w:rsidR="004F2C33" w:rsidRDefault="004F2C33" w:rsidP="00A945C0">
            <w:pPr>
              <w:pStyle w:val="TAC"/>
              <w:rPr>
                <w:lang w:eastAsia="zh-CN"/>
              </w:rPr>
            </w:pPr>
            <w:r>
              <w:rPr>
                <w:rFonts w:hint="eastAsia"/>
                <w:lang w:eastAsia="zh-CN"/>
              </w:rPr>
              <w:t>0</w:t>
            </w:r>
          </w:p>
        </w:tc>
      </w:tr>
      <w:tr w:rsidR="004F2C33" w14:paraId="6F61B6A6"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2485DCAB" w14:textId="77777777" w:rsidR="004F2C33" w:rsidRDefault="004F2C33" w:rsidP="00A945C0">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3E6F5999" w14:textId="77777777" w:rsidR="004F2C33" w:rsidRDefault="004F2C33" w:rsidP="00A945C0">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50CD1561" w14:textId="77777777" w:rsidR="004F2C33" w:rsidRDefault="004F2C33" w:rsidP="00A945C0">
            <w:pPr>
              <w:pStyle w:val="TAC"/>
              <w:rPr>
                <w:lang w:val="en-US" w:eastAsia="zh-CN"/>
              </w:rPr>
            </w:pPr>
            <w:r>
              <w:rPr>
                <w:rFonts w:cs="Arial"/>
              </w:rPr>
              <w:t>n78</w:t>
            </w:r>
          </w:p>
        </w:tc>
        <w:tc>
          <w:tcPr>
            <w:tcW w:w="8744" w:type="dxa"/>
            <w:gridSpan w:val="31"/>
            <w:tcBorders>
              <w:top w:val="single" w:sz="4" w:space="0" w:color="auto"/>
              <w:left w:val="single" w:sz="4" w:space="0" w:color="auto"/>
              <w:bottom w:val="single" w:sz="4" w:space="0" w:color="auto"/>
              <w:right w:val="single" w:sz="4" w:space="0" w:color="auto"/>
            </w:tcBorders>
          </w:tcPr>
          <w:p w14:paraId="66B9F910" w14:textId="77777777" w:rsidR="004F2C33" w:rsidRDefault="004F2C33" w:rsidP="00A945C0">
            <w:pPr>
              <w:pStyle w:val="TAC"/>
              <w:rPr>
                <w:rFonts w:eastAsia="Yu Mincho"/>
              </w:rPr>
            </w:pPr>
            <w:r>
              <w:rPr>
                <w:rFonts w:cs="Arial"/>
                <w:lang w:eastAsia="ja-JP"/>
              </w:rPr>
              <w:t>See CA_n78(2A)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0794B7F4" w14:textId="77777777" w:rsidR="004F2C33" w:rsidRDefault="004F2C33" w:rsidP="00A945C0">
            <w:pPr>
              <w:pStyle w:val="TAC"/>
              <w:rPr>
                <w:rFonts w:eastAsia="Yu Mincho"/>
              </w:rPr>
            </w:pPr>
          </w:p>
        </w:tc>
      </w:tr>
      <w:tr w:rsidR="004F2C33" w14:paraId="72D3C316"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12A8E230" w14:textId="77777777" w:rsidR="004F2C33" w:rsidRDefault="004F2C33" w:rsidP="00A945C0">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73FA03DB" w14:textId="77777777" w:rsidR="004F2C33" w:rsidRDefault="004F2C33" w:rsidP="00A945C0">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5972E025" w14:textId="77777777" w:rsidR="004F2C33" w:rsidRDefault="004F2C33" w:rsidP="00A945C0">
            <w:pPr>
              <w:pStyle w:val="TAC"/>
              <w:rPr>
                <w:lang w:val="en-US" w:eastAsia="zh-CN"/>
              </w:rPr>
            </w:pPr>
            <w:r>
              <w:rPr>
                <w:lang w:val="en-US"/>
              </w:rPr>
              <w:t>n28</w:t>
            </w:r>
          </w:p>
        </w:tc>
        <w:tc>
          <w:tcPr>
            <w:tcW w:w="673" w:type="dxa"/>
            <w:gridSpan w:val="2"/>
            <w:tcBorders>
              <w:top w:val="single" w:sz="4" w:space="0" w:color="auto"/>
              <w:left w:val="single" w:sz="4" w:space="0" w:color="auto"/>
              <w:bottom w:val="single" w:sz="4" w:space="0" w:color="auto"/>
              <w:right w:val="single" w:sz="4" w:space="0" w:color="auto"/>
            </w:tcBorders>
          </w:tcPr>
          <w:p w14:paraId="270DC163" w14:textId="77777777" w:rsidR="004F2C33" w:rsidRDefault="004F2C33" w:rsidP="00A945C0">
            <w:pPr>
              <w:pStyle w:val="TAC"/>
              <w:rPr>
                <w:rFonts w:cs="Arial"/>
                <w:lang w:val="en-US" w:eastAsia="zh-CN"/>
              </w:rPr>
            </w:pPr>
            <w:r>
              <w:rPr>
                <w:rFonts w:cs="Arial" w:hint="eastAsia"/>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5C0B38D" w14:textId="77777777" w:rsidR="004F2C33" w:rsidRDefault="004F2C33" w:rsidP="00A945C0">
            <w:pPr>
              <w:pStyle w:val="TAC"/>
              <w:rPr>
                <w:rFonts w:cs="Arial"/>
                <w:lang w:val="en-US" w:eastAsia="zh-CN"/>
              </w:rPr>
            </w:pPr>
            <w:r>
              <w:rPr>
                <w:rFonts w:cs="Arial" w:hint="eastAsia"/>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CB51817" w14:textId="77777777" w:rsidR="004F2C33" w:rsidRDefault="004F2C33" w:rsidP="00A945C0">
            <w:pPr>
              <w:pStyle w:val="TAC"/>
              <w:rPr>
                <w:rFonts w:cs="Arial"/>
                <w:lang w:val="en-US" w:eastAsia="zh-CN"/>
              </w:rPr>
            </w:pPr>
            <w:r>
              <w:rPr>
                <w:rFonts w:cs="Arial" w:hint="eastAsia"/>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A6A0B77" w14:textId="77777777" w:rsidR="004F2C33" w:rsidRDefault="004F2C33" w:rsidP="00A945C0">
            <w:pPr>
              <w:pStyle w:val="TAC"/>
              <w:rPr>
                <w:rFonts w:cs="Arial"/>
                <w:lang w:val="en-US" w:eastAsia="zh-CN"/>
              </w:rPr>
            </w:pPr>
            <w:r>
              <w:rPr>
                <w:rFonts w:cs="Arial" w:hint="eastAsia"/>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146974B" w14:textId="77777777" w:rsidR="004F2C33" w:rsidRDefault="004F2C33" w:rsidP="00A945C0">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C26E187" w14:textId="77777777" w:rsidR="004F2C33" w:rsidRDefault="004F2C33" w:rsidP="00A945C0">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0AA6C440" w14:textId="77777777" w:rsidR="004F2C33" w:rsidRDefault="004F2C33" w:rsidP="00A945C0">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3AC37450" w14:textId="77777777" w:rsidR="004F2C33" w:rsidRDefault="004F2C33" w:rsidP="00A945C0">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7751E937"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C6CE01D"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7DE7933" w14:textId="77777777" w:rsidR="004F2C33" w:rsidRDefault="004F2C33" w:rsidP="00A945C0">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4CDC6A00" w14:textId="77777777" w:rsidR="004F2C33" w:rsidRDefault="004F2C33" w:rsidP="00A945C0">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3EDB5EFD" w14:textId="77777777" w:rsidR="004F2C33" w:rsidRDefault="004F2C33" w:rsidP="00A945C0">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00D7D35A" w14:textId="77777777" w:rsidR="004F2C33" w:rsidRDefault="004F2C33" w:rsidP="00A945C0">
            <w:pPr>
              <w:pStyle w:val="TAC"/>
              <w:rPr>
                <w:lang w:val="en-US" w:eastAsia="zh-CN"/>
              </w:rPr>
            </w:pPr>
            <w:r>
              <w:rPr>
                <w:rFonts w:hint="eastAsia"/>
                <w:lang w:val="en-US" w:eastAsia="zh-CN"/>
              </w:rPr>
              <w:t>1</w:t>
            </w:r>
          </w:p>
        </w:tc>
      </w:tr>
      <w:tr w:rsidR="004F2C33" w14:paraId="7E3B30F8"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40F02751" w14:textId="77777777" w:rsidR="004F2C33" w:rsidRDefault="004F2C33" w:rsidP="00A945C0">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58212B43" w14:textId="77777777" w:rsidR="004F2C33" w:rsidRDefault="004F2C33" w:rsidP="00A945C0">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0B858535" w14:textId="77777777" w:rsidR="004F2C33" w:rsidRDefault="004F2C33" w:rsidP="00A945C0">
            <w:pPr>
              <w:pStyle w:val="TAC"/>
              <w:rPr>
                <w:lang w:val="en-US" w:eastAsia="zh-CN"/>
              </w:rPr>
            </w:pPr>
            <w:r>
              <w:rPr>
                <w:rFonts w:cs="Arial"/>
              </w:rPr>
              <w:t>n78</w:t>
            </w:r>
          </w:p>
        </w:tc>
        <w:tc>
          <w:tcPr>
            <w:tcW w:w="8744" w:type="dxa"/>
            <w:gridSpan w:val="31"/>
            <w:tcBorders>
              <w:top w:val="single" w:sz="4" w:space="0" w:color="auto"/>
              <w:left w:val="single" w:sz="4" w:space="0" w:color="auto"/>
              <w:bottom w:val="single" w:sz="4" w:space="0" w:color="auto"/>
              <w:right w:val="single" w:sz="4" w:space="0" w:color="auto"/>
            </w:tcBorders>
          </w:tcPr>
          <w:p w14:paraId="1C53E9E5" w14:textId="77777777" w:rsidR="004F2C33" w:rsidRDefault="004F2C33" w:rsidP="00A945C0">
            <w:pPr>
              <w:pStyle w:val="TAC"/>
              <w:tabs>
                <w:tab w:val="left" w:pos="3113"/>
              </w:tabs>
              <w:rPr>
                <w:lang w:eastAsia="zh-CN"/>
              </w:rPr>
            </w:pPr>
            <w:r>
              <w:rPr>
                <w:rFonts w:eastAsia="Yu Mincho"/>
              </w:rPr>
              <w:t>See CA_n78(2A) Bandwidth Combination Set 2 in Table 5.5A.2-1</w:t>
            </w:r>
          </w:p>
        </w:tc>
        <w:tc>
          <w:tcPr>
            <w:tcW w:w="1483" w:type="dxa"/>
            <w:tcBorders>
              <w:top w:val="nil"/>
              <w:left w:val="single" w:sz="4" w:space="0" w:color="auto"/>
              <w:bottom w:val="single" w:sz="4" w:space="0" w:color="auto"/>
              <w:right w:val="single" w:sz="4" w:space="0" w:color="auto"/>
            </w:tcBorders>
            <w:shd w:val="clear" w:color="auto" w:fill="auto"/>
          </w:tcPr>
          <w:p w14:paraId="5A40AD0A" w14:textId="77777777" w:rsidR="004F2C33" w:rsidRDefault="004F2C33" w:rsidP="00A945C0">
            <w:pPr>
              <w:pStyle w:val="TAC"/>
              <w:rPr>
                <w:lang w:val="en-US" w:eastAsia="zh-CN"/>
              </w:rPr>
            </w:pPr>
          </w:p>
        </w:tc>
      </w:tr>
      <w:tr w:rsidR="004F2C33" w14:paraId="564749A8"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3FD2A037" w14:textId="77777777" w:rsidR="004F2C33" w:rsidRDefault="004F2C33" w:rsidP="00A945C0">
            <w:pPr>
              <w:pStyle w:val="TAC"/>
              <w:rPr>
                <w:lang w:eastAsia="zh-CN"/>
              </w:rPr>
            </w:pPr>
            <w:r>
              <w:rPr>
                <w:rFonts w:hint="eastAsia"/>
                <w:lang w:eastAsia="zh-CN"/>
              </w:rPr>
              <w:t>CA_n28A-n79A</w:t>
            </w:r>
          </w:p>
        </w:tc>
        <w:tc>
          <w:tcPr>
            <w:tcW w:w="1380" w:type="dxa"/>
            <w:tcBorders>
              <w:top w:val="single" w:sz="4" w:space="0" w:color="auto"/>
              <w:left w:val="single" w:sz="4" w:space="0" w:color="auto"/>
              <w:bottom w:val="nil"/>
              <w:right w:val="single" w:sz="4" w:space="0" w:color="auto"/>
            </w:tcBorders>
            <w:shd w:val="clear" w:color="auto" w:fill="auto"/>
          </w:tcPr>
          <w:p w14:paraId="0E593D38" w14:textId="77777777" w:rsidR="004F2C33" w:rsidRDefault="004F2C33" w:rsidP="00A945C0">
            <w:pPr>
              <w:pStyle w:val="TAC"/>
              <w:rPr>
                <w:szCs w:val="18"/>
                <w:vertAlign w:val="superscript"/>
                <w:lang w:val="en-US" w:eastAsia="zh-CN"/>
              </w:rPr>
            </w:pPr>
            <w:r>
              <w:rPr>
                <w:szCs w:val="18"/>
                <w:lang w:val="en-US"/>
              </w:rPr>
              <w:t>n79</w:t>
            </w:r>
            <w:r>
              <w:rPr>
                <w:rFonts w:hint="eastAsia"/>
                <w:szCs w:val="18"/>
                <w:vertAlign w:val="superscript"/>
                <w:lang w:val="en-US" w:eastAsia="zh-CN"/>
              </w:rPr>
              <w:t>8</w:t>
            </w:r>
          </w:p>
          <w:p w14:paraId="108E3BA7" w14:textId="77777777" w:rsidR="004F2C33" w:rsidRDefault="004F2C33" w:rsidP="00A945C0">
            <w:pPr>
              <w:pStyle w:val="TAC"/>
              <w:rPr>
                <w:lang w:eastAsia="zh-CN"/>
              </w:rPr>
            </w:pPr>
            <w:r>
              <w:rPr>
                <w:lang w:eastAsia="zh-CN"/>
              </w:rPr>
              <w:t>CA_n28A-n79A</w:t>
            </w:r>
            <w:r>
              <w:rPr>
                <w:rFonts w:hint="eastAsia"/>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tcPr>
          <w:p w14:paraId="3B9332E3" w14:textId="77777777" w:rsidR="004F2C33" w:rsidRDefault="004F2C33" w:rsidP="00A945C0">
            <w:pPr>
              <w:pStyle w:val="TAC"/>
              <w:rPr>
                <w:lang w:val="en-US" w:eastAsia="zh-CN"/>
              </w:rPr>
            </w:pPr>
            <w:r>
              <w:rPr>
                <w:rFonts w:hint="eastAsia"/>
                <w:lang w:val="en-US" w:eastAsia="zh-CN"/>
              </w:rPr>
              <w:t>n</w:t>
            </w:r>
            <w:r>
              <w:rPr>
                <w:lang w:val="en-US" w:eastAsia="zh-CN"/>
              </w:rPr>
              <w:t>28</w:t>
            </w:r>
          </w:p>
        </w:tc>
        <w:tc>
          <w:tcPr>
            <w:tcW w:w="673" w:type="dxa"/>
            <w:gridSpan w:val="2"/>
            <w:tcBorders>
              <w:top w:val="single" w:sz="4" w:space="0" w:color="auto"/>
              <w:left w:val="single" w:sz="4" w:space="0" w:color="auto"/>
              <w:bottom w:val="single" w:sz="4" w:space="0" w:color="auto"/>
              <w:right w:val="single" w:sz="4" w:space="0" w:color="auto"/>
            </w:tcBorders>
          </w:tcPr>
          <w:p w14:paraId="1913F14E" w14:textId="77777777" w:rsidR="004F2C33" w:rsidRDefault="004F2C33" w:rsidP="00A945C0">
            <w:pPr>
              <w:pStyle w:val="TAC"/>
              <w:rPr>
                <w:lang w:eastAsia="zh-CN"/>
              </w:rPr>
            </w:pPr>
            <w:r>
              <w:rPr>
                <w:rFonts w:cs="Arial"/>
                <w:lang w:val="en-CA"/>
              </w:rPr>
              <w:t>5</w:t>
            </w:r>
          </w:p>
        </w:tc>
        <w:tc>
          <w:tcPr>
            <w:tcW w:w="671" w:type="dxa"/>
            <w:gridSpan w:val="2"/>
            <w:tcBorders>
              <w:top w:val="single" w:sz="4" w:space="0" w:color="auto"/>
              <w:left w:val="single" w:sz="4" w:space="0" w:color="auto"/>
              <w:bottom w:val="single" w:sz="4" w:space="0" w:color="auto"/>
              <w:right w:val="single" w:sz="4" w:space="0" w:color="auto"/>
            </w:tcBorders>
          </w:tcPr>
          <w:p w14:paraId="2D1CF1B6" w14:textId="77777777" w:rsidR="004F2C33" w:rsidRDefault="004F2C33" w:rsidP="00A945C0">
            <w:pPr>
              <w:pStyle w:val="TAC"/>
              <w:rPr>
                <w:lang w:eastAsia="zh-CN"/>
              </w:rPr>
            </w:pPr>
            <w:r>
              <w:rPr>
                <w:rFonts w:cs="Arial"/>
                <w:lang w:val="en-CA"/>
              </w:rPr>
              <w:t>10</w:t>
            </w:r>
          </w:p>
        </w:tc>
        <w:tc>
          <w:tcPr>
            <w:tcW w:w="671" w:type="dxa"/>
            <w:gridSpan w:val="3"/>
            <w:tcBorders>
              <w:top w:val="single" w:sz="4" w:space="0" w:color="auto"/>
              <w:left w:val="single" w:sz="4" w:space="0" w:color="auto"/>
              <w:bottom w:val="single" w:sz="4" w:space="0" w:color="auto"/>
              <w:right w:val="single" w:sz="4" w:space="0" w:color="auto"/>
            </w:tcBorders>
          </w:tcPr>
          <w:p w14:paraId="4A71ABAF" w14:textId="77777777" w:rsidR="004F2C33" w:rsidRDefault="004F2C33" w:rsidP="00A945C0">
            <w:pPr>
              <w:pStyle w:val="TAC"/>
              <w:rPr>
                <w:rFonts w:eastAsia="Yu Mincho"/>
              </w:rPr>
            </w:pPr>
            <w:r>
              <w:rPr>
                <w:rFonts w:cs="Arial"/>
                <w:lang w:val="en-CA"/>
              </w:rPr>
              <w:t>15</w:t>
            </w:r>
          </w:p>
        </w:tc>
        <w:tc>
          <w:tcPr>
            <w:tcW w:w="680" w:type="dxa"/>
            <w:gridSpan w:val="3"/>
            <w:tcBorders>
              <w:top w:val="single" w:sz="4" w:space="0" w:color="auto"/>
              <w:left w:val="single" w:sz="4" w:space="0" w:color="auto"/>
              <w:bottom w:val="single" w:sz="4" w:space="0" w:color="auto"/>
              <w:right w:val="single" w:sz="4" w:space="0" w:color="auto"/>
            </w:tcBorders>
          </w:tcPr>
          <w:p w14:paraId="05D426E1" w14:textId="77777777" w:rsidR="004F2C33" w:rsidRDefault="004F2C33" w:rsidP="00A945C0">
            <w:pPr>
              <w:pStyle w:val="TAC"/>
              <w:rPr>
                <w:rFonts w:eastAsia="Yu Mincho"/>
              </w:rPr>
            </w:pPr>
            <w:r>
              <w:rPr>
                <w:rFonts w:cs="Arial"/>
                <w:lang w:val="en-CA"/>
              </w:rPr>
              <w:t>20</w:t>
            </w:r>
          </w:p>
        </w:tc>
        <w:tc>
          <w:tcPr>
            <w:tcW w:w="675" w:type="dxa"/>
            <w:gridSpan w:val="2"/>
            <w:tcBorders>
              <w:top w:val="single" w:sz="4" w:space="0" w:color="auto"/>
              <w:left w:val="single" w:sz="4" w:space="0" w:color="auto"/>
              <w:bottom w:val="single" w:sz="4" w:space="0" w:color="auto"/>
              <w:right w:val="single" w:sz="4" w:space="0" w:color="auto"/>
            </w:tcBorders>
          </w:tcPr>
          <w:p w14:paraId="36E43219" w14:textId="77777777" w:rsidR="004F2C33" w:rsidRDefault="004F2C33" w:rsidP="00A945C0">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B62B0F0" w14:textId="77777777" w:rsidR="004F2C33" w:rsidRDefault="004F2C33" w:rsidP="00A945C0">
            <w:pPr>
              <w:pStyle w:val="TAC"/>
              <w:rPr>
                <w:lang w:val="en-US" w:eastAsia="zh-CN"/>
              </w:rPr>
            </w:pPr>
            <w:r>
              <w:rPr>
                <w:rFonts w:eastAsia="Yu Mincho" w:cs="Arial"/>
              </w:rPr>
              <w:t>30</w:t>
            </w:r>
          </w:p>
        </w:tc>
        <w:tc>
          <w:tcPr>
            <w:tcW w:w="671" w:type="dxa"/>
            <w:gridSpan w:val="2"/>
            <w:tcBorders>
              <w:top w:val="single" w:sz="4" w:space="0" w:color="auto"/>
              <w:left w:val="single" w:sz="4" w:space="0" w:color="auto"/>
              <w:bottom w:val="single" w:sz="4" w:space="0" w:color="auto"/>
              <w:right w:val="single" w:sz="4" w:space="0" w:color="auto"/>
            </w:tcBorders>
          </w:tcPr>
          <w:p w14:paraId="442AC872" w14:textId="77777777" w:rsidR="004F2C33" w:rsidRDefault="004F2C33" w:rsidP="00A945C0">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38588E90" w14:textId="77777777" w:rsidR="004F2C33" w:rsidRDefault="004F2C33" w:rsidP="00A945C0">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3861F94A"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1A55098"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E11A059" w14:textId="77777777" w:rsidR="004F2C33" w:rsidRDefault="004F2C33" w:rsidP="00A945C0">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65415AF5" w14:textId="77777777" w:rsidR="004F2C33" w:rsidRDefault="004F2C33" w:rsidP="00A945C0">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174B6709" w14:textId="77777777" w:rsidR="004F2C33" w:rsidRDefault="004F2C33" w:rsidP="00A945C0">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42BC8BAD" w14:textId="77777777" w:rsidR="004F2C33" w:rsidRDefault="004F2C33" w:rsidP="00A945C0">
            <w:pPr>
              <w:pStyle w:val="TAC"/>
              <w:rPr>
                <w:lang w:eastAsia="zh-CN"/>
              </w:rPr>
            </w:pPr>
            <w:r>
              <w:rPr>
                <w:rFonts w:hint="eastAsia"/>
                <w:lang w:val="en-US" w:eastAsia="zh-CN"/>
              </w:rPr>
              <w:t>0</w:t>
            </w:r>
          </w:p>
        </w:tc>
      </w:tr>
      <w:tr w:rsidR="004F2C33" w14:paraId="0765C301"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07E19BC2" w14:textId="77777777" w:rsidR="004F2C33" w:rsidRDefault="004F2C33" w:rsidP="00A945C0">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75212043" w14:textId="77777777" w:rsidR="004F2C33" w:rsidRDefault="004F2C33" w:rsidP="00A945C0">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12DFB2CA" w14:textId="77777777" w:rsidR="004F2C33" w:rsidRDefault="004F2C33" w:rsidP="00A945C0">
            <w:pPr>
              <w:pStyle w:val="TAC"/>
              <w:rPr>
                <w:lang w:val="en-US" w:eastAsia="zh-CN"/>
              </w:rPr>
            </w:pPr>
            <w:r>
              <w:rPr>
                <w:rFonts w:hint="eastAsia"/>
                <w:lang w:val="en-US" w:eastAsia="zh-CN"/>
              </w:rPr>
              <w:t>n</w:t>
            </w:r>
            <w:r>
              <w:rPr>
                <w:lang w:val="en-US" w:eastAsia="zh-CN"/>
              </w:rPr>
              <w:t>79</w:t>
            </w:r>
          </w:p>
        </w:tc>
        <w:tc>
          <w:tcPr>
            <w:tcW w:w="673" w:type="dxa"/>
            <w:gridSpan w:val="2"/>
            <w:tcBorders>
              <w:top w:val="single" w:sz="4" w:space="0" w:color="auto"/>
              <w:left w:val="single" w:sz="4" w:space="0" w:color="auto"/>
              <w:bottom w:val="single" w:sz="4" w:space="0" w:color="auto"/>
              <w:right w:val="single" w:sz="4" w:space="0" w:color="auto"/>
            </w:tcBorders>
          </w:tcPr>
          <w:p w14:paraId="2ADA9A05" w14:textId="77777777" w:rsidR="004F2C33" w:rsidRDefault="004F2C33" w:rsidP="00A945C0">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F5372DB" w14:textId="77777777" w:rsidR="004F2C33" w:rsidRDefault="004F2C33" w:rsidP="00A945C0">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F6A0882" w14:textId="77777777" w:rsidR="004F2C33" w:rsidRDefault="004F2C33" w:rsidP="00A945C0">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01D551FA" w14:textId="77777777" w:rsidR="004F2C33" w:rsidRDefault="004F2C33" w:rsidP="00A945C0">
            <w:pPr>
              <w:pStyle w:val="TAC"/>
              <w:rPr>
                <w:rFonts w:eastAsia="Yu Mincho"/>
              </w:rPr>
            </w:pPr>
          </w:p>
        </w:tc>
        <w:tc>
          <w:tcPr>
            <w:tcW w:w="675" w:type="dxa"/>
            <w:gridSpan w:val="2"/>
            <w:tcBorders>
              <w:top w:val="single" w:sz="4" w:space="0" w:color="auto"/>
              <w:left w:val="single" w:sz="4" w:space="0" w:color="auto"/>
              <w:bottom w:val="single" w:sz="4" w:space="0" w:color="auto"/>
              <w:right w:val="single" w:sz="4" w:space="0" w:color="auto"/>
            </w:tcBorders>
          </w:tcPr>
          <w:p w14:paraId="6FB682C3" w14:textId="77777777" w:rsidR="004F2C33" w:rsidRDefault="004F2C33" w:rsidP="00A945C0">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7C373B8" w14:textId="77777777" w:rsidR="004F2C33" w:rsidRDefault="004F2C33" w:rsidP="00A945C0">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03B3495" w14:textId="77777777" w:rsidR="004F2C33" w:rsidRDefault="004F2C33" w:rsidP="00A945C0">
            <w:pPr>
              <w:pStyle w:val="TAC"/>
              <w:rPr>
                <w:rFonts w:eastAsia="Yu Mincho"/>
              </w:rPr>
            </w:pPr>
            <w:r>
              <w:rPr>
                <w:rFonts w:eastAsia="Yu Mincho" w:cs="Arial"/>
              </w:rPr>
              <w:t>40</w:t>
            </w:r>
          </w:p>
        </w:tc>
        <w:tc>
          <w:tcPr>
            <w:tcW w:w="608" w:type="dxa"/>
            <w:tcBorders>
              <w:top w:val="single" w:sz="4" w:space="0" w:color="auto"/>
              <w:left w:val="single" w:sz="4" w:space="0" w:color="auto"/>
              <w:bottom w:val="single" w:sz="4" w:space="0" w:color="auto"/>
              <w:right w:val="single" w:sz="4" w:space="0" w:color="auto"/>
            </w:tcBorders>
          </w:tcPr>
          <w:p w14:paraId="6A5D10B1" w14:textId="77777777" w:rsidR="004F2C33" w:rsidRDefault="004F2C33" w:rsidP="00A945C0">
            <w:pPr>
              <w:pStyle w:val="TAC"/>
              <w:rPr>
                <w:rFonts w:eastAsia="Yu Mincho"/>
              </w:rPr>
            </w:pPr>
            <w:r>
              <w:rPr>
                <w:rFonts w:eastAsia="Yu Mincho" w:cs="Arial"/>
              </w:rPr>
              <w:t>50</w:t>
            </w:r>
          </w:p>
        </w:tc>
        <w:tc>
          <w:tcPr>
            <w:tcW w:w="734" w:type="dxa"/>
            <w:gridSpan w:val="4"/>
            <w:tcBorders>
              <w:top w:val="single" w:sz="4" w:space="0" w:color="auto"/>
              <w:left w:val="single" w:sz="4" w:space="0" w:color="auto"/>
              <w:bottom w:val="single" w:sz="4" w:space="0" w:color="auto"/>
              <w:right w:val="single" w:sz="4" w:space="0" w:color="auto"/>
            </w:tcBorders>
          </w:tcPr>
          <w:p w14:paraId="0F564AF8" w14:textId="77777777" w:rsidR="004F2C33" w:rsidRDefault="004F2C33" w:rsidP="00A945C0">
            <w:pPr>
              <w:pStyle w:val="TAC"/>
              <w:rPr>
                <w:rFonts w:eastAsia="Yu Mincho"/>
              </w:rPr>
            </w:pPr>
            <w:r>
              <w:rPr>
                <w:rFonts w:eastAsia="Yu Mincho" w:cs="Arial"/>
              </w:rPr>
              <w:t>60</w:t>
            </w:r>
          </w:p>
        </w:tc>
        <w:tc>
          <w:tcPr>
            <w:tcW w:w="671" w:type="dxa"/>
            <w:gridSpan w:val="3"/>
            <w:tcBorders>
              <w:top w:val="single" w:sz="4" w:space="0" w:color="auto"/>
              <w:left w:val="single" w:sz="4" w:space="0" w:color="auto"/>
              <w:bottom w:val="single" w:sz="4" w:space="0" w:color="auto"/>
              <w:right w:val="single" w:sz="4" w:space="0" w:color="auto"/>
            </w:tcBorders>
          </w:tcPr>
          <w:p w14:paraId="7C86B873"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75F01FF" w14:textId="77777777" w:rsidR="004F2C33" w:rsidRDefault="004F2C33" w:rsidP="00A945C0">
            <w:pPr>
              <w:pStyle w:val="TAC"/>
              <w:rPr>
                <w:rFonts w:eastAsia="Yu Mincho"/>
              </w:rPr>
            </w:pPr>
            <w:r>
              <w:rPr>
                <w:rFonts w:eastAsia="Yu Mincho" w:cs="Arial"/>
              </w:rPr>
              <w:t>80</w:t>
            </w:r>
          </w:p>
        </w:tc>
        <w:tc>
          <w:tcPr>
            <w:tcW w:w="679" w:type="dxa"/>
            <w:gridSpan w:val="2"/>
            <w:tcBorders>
              <w:top w:val="single" w:sz="4" w:space="0" w:color="auto"/>
              <w:left w:val="single" w:sz="4" w:space="0" w:color="auto"/>
              <w:bottom w:val="single" w:sz="4" w:space="0" w:color="auto"/>
              <w:right w:val="single" w:sz="4" w:space="0" w:color="auto"/>
            </w:tcBorders>
          </w:tcPr>
          <w:p w14:paraId="72DC74F7" w14:textId="77777777" w:rsidR="004F2C33" w:rsidRDefault="004F2C33" w:rsidP="00A945C0">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0E802610" w14:textId="77777777" w:rsidR="004F2C33" w:rsidRDefault="004F2C33" w:rsidP="00A945C0">
            <w:pPr>
              <w:pStyle w:val="TAC"/>
              <w:rPr>
                <w:rFonts w:eastAsia="Yu Mincho"/>
              </w:rPr>
            </w:pPr>
            <w:r>
              <w:rPr>
                <w:rFonts w:eastAsia="Yu Mincho" w:cs="Arial"/>
              </w:rPr>
              <w:t>100</w:t>
            </w:r>
          </w:p>
        </w:tc>
        <w:tc>
          <w:tcPr>
            <w:tcW w:w="1483" w:type="dxa"/>
            <w:tcBorders>
              <w:top w:val="nil"/>
              <w:left w:val="single" w:sz="4" w:space="0" w:color="auto"/>
              <w:bottom w:val="single" w:sz="4" w:space="0" w:color="auto"/>
              <w:right w:val="single" w:sz="4" w:space="0" w:color="auto"/>
            </w:tcBorders>
            <w:shd w:val="clear" w:color="auto" w:fill="auto"/>
          </w:tcPr>
          <w:p w14:paraId="6540F0E1" w14:textId="77777777" w:rsidR="004F2C33" w:rsidRDefault="004F2C33" w:rsidP="00A945C0">
            <w:pPr>
              <w:pStyle w:val="TAC"/>
              <w:rPr>
                <w:lang w:eastAsia="zh-CN"/>
              </w:rPr>
            </w:pPr>
          </w:p>
        </w:tc>
      </w:tr>
      <w:tr w:rsidR="004F2C33" w14:paraId="414A3B10"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65F6B9FA" w14:textId="77777777" w:rsidR="004F2C33" w:rsidRDefault="004F2C33" w:rsidP="00A945C0">
            <w:pPr>
              <w:pStyle w:val="TAC"/>
              <w:rPr>
                <w:lang w:eastAsia="zh-CN"/>
              </w:rPr>
            </w:pPr>
            <w:r>
              <w:rPr>
                <w:rFonts w:eastAsia="SimSun"/>
                <w:lang w:val="en-US" w:eastAsia="zh-CN"/>
              </w:rPr>
              <w:t>CA_n29A-n30A</w:t>
            </w:r>
          </w:p>
        </w:tc>
        <w:tc>
          <w:tcPr>
            <w:tcW w:w="1380" w:type="dxa"/>
            <w:tcBorders>
              <w:top w:val="single" w:sz="4" w:space="0" w:color="auto"/>
              <w:left w:val="single" w:sz="4" w:space="0" w:color="auto"/>
              <w:bottom w:val="nil"/>
              <w:right w:val="single" w:sz="4" w:space="0" w:color="auto"/>
            </w:tcBorders>
            <w:shd w:val="clear" w:color="auto" w:fill="auto"/>
            <w:vAlign w:val="center"/>
          </w:tcPr>
          <w:p w14:paraId="4549AA00" w14:textId="77777777" w:rsidR="004F2C33" w:rsidRDefault="004F2C33" w:rsidP="00A945C0">
            <w:pPr>
              <w:pStyle w:val="TAC"/>
              <w:rPr>
                <w:lang w:eastAsia="zh-CN"/>
              </w:rPr>
            </w:pPr>
            <w:r>
              <w:rPr>
                <w:rFonts w:eastAsia="SimSun"/>
                <w:lang w:val="en-US" w:eastAsia="zh-CN"/>
              </w:rPr>
              <w:t>-</w:t>
            </w:r>
          </w:p>
        </w:tc>
        <w:tc>
          <w:tcPr>
            <w:tcW w:w="670" w:type="dxa"/>
            <w:tcBorders>
              <w:top w:val="single" w:sz="4" w:space="0" w:color="auto"/>
              <w:left w:val="single" w:sz="4" w:space="0" w:color="auto"/>
              <w:bottom w:val="single" w:sz="4" w:space="0" w:color="auto"/>
              <w:right w:val="single" w:sz="4" w:space="0" w:color="auto"/>
            </w:tcBorders>
            <w:vAlign w:val="center"/>
          </w:tcPr>
          <w:p w14:paraId="360B9758" w14:textId="77777777" w:rsidR="004F2C33" w:rsidRDefault="004F2C33" w:rsidP="00A945C0">
            <w:pPr>
              <w:pStyle w:val="TAC"/>
              <w:rPr>
                <w:lang w:val="en-US" w:eastAsia="zh-CN"/>
              </w:rPr>
            </w:pPr>
            <w:r>
              <w:rPr>
                <w:rFonts w:eastAsia="SimSun"/>
                <w:lang w:val="en-US" w:eastAsia="zh-CN"/>
              </w:rPr>
              <w:t>n29</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75B9E089" w14:textId="77777777" w:rsidR="004F2C33" w:rsidRDefault="004F2C33" w:rsidP="00A945C0">
            <w:pPr>
              <w:pStyle w:val="TAC"/>
              <w:rPr>
                <w:lang w:eastAsia="zh-CN"/>
              </w:rPr>
            </w:pPr>
            <w:r>
              <w:rPr>
                <w:rFonts w:cs="Arial"/>
                <w:szCs w:val="18"/>
                <w:lang w:val="en-US"/>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6E7D23D" w14:textId="77777777" w:rsidR="004F2C33" w:rsidRDefault="004F2C33" w:rsidP="00A945C0">
            <w:pPr>
              <w:pStyle w:val="TAC"/>
              <w:rPr>
                <w:lang w:eastAsia="zh-CN"/>
              </w:rPr>
            </w:pPr>
            <w:r>
              <w:rPr>
                <w:rFonts w:cs="Arial"/>
                <w:szCs w:val="18"/>
                <w:lang w:val="en-US"/>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67972B6" w14:textId="77777777" w:rsidR="004F2C33" w:rsidRDefault="004F2C33" w:rsidP="00A945C0">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6C327007" w14:textId="77777777" w:rsidR="004F2C33" w:rsidRDefault="004F2C33" w:rsidP="00A945C0">
            <w:pPr>
              <w:pStyle w:val="TAC"/>
              <w:rPr>
                <w:rFonts w:eastAsia="Yu Mincho"/>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6600BA6C" w14:textId="77777777" w:rsidR="004F2C33" w:rsidRDefault="004F2C33" w:rsidP="00A945C0">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44FCA111" w14:textId="77777777" w:rsidR="004F2C33" w:rsidRDefault="004F2C33" w:rsidP="00A945C0">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ABBEF3B" w14:textId="77777777" w:rsidR="004F2C33" w:rsidRDefault="004F2C33" w:rsidP="00A945C0">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06D56D0C" w14:textId="77777777" w:rsidR="004F2C33" w:rsidRDefault="004F2C33" w:rsidP="00A945C0">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44C52B31"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B16DBBA"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6F8621D" w14:textId="77777777" w:rsidR="004F2C33" w:rsidRDefault="004F2C33" w:rsidP="00A945C0">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51D8A975" w14:textId="77777777" w:rsidR="004F2C33" w:rsidRDefault="004F2C33" w:rsidP="00A945C0">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7FE9CCCF" w14:textId="77777777" w:rsidR="004F2C33" w:rsidRDefault="004F2C33" w:rsidP="00A945C0">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47632333" w14:textId="77777777" w:rsidR="004F2C33" w:rsidRDefault="004F2C33" w:rsidP="00A945C0">
            <w:pPr>
              <w:pStyle w:val="TAC"/>
              <w:rPr>
                <w:lang w:eastAsia="zh-CN"/>
              </w:rPr>
            </w:pPr>
            <w:r>
              <w:rPr>
                <w:rFonts w:hint="eastAsia"/>
                <w:lang w:val="en-US" w:eastAsia="zh-CN"/>
              </w:rPr>
              <w:t>0</w:t>
            </w:r>
          </w:p>
        </w:tc>
      </w:tr>
      <w:tr w:rsidR="004F2C33" w14:paraId="5B8007B1"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57C89EFE" w14:textId="77777777" w:rsidR="004F2C33" w:rsidRDefault="004F2C33" w:rsidP="00A945C0">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4688495E" w14:textId="77777777" w:rsidR="004F2C33" w:rsidRDefault="004F2C33" w:rsidP="00A945C0">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757385D8" w14:textId="77777777" w:rsidR="004F2C33" w:rsidRDefault="004F2C33" w:rsidP="00A945C0">
            <w:pPr>
              <w:pStyle w:val="TAC"/>
              <w:rPr>
                <w:lang w:val="en-US" w:eastAsia="zh-CN"/>
              </w:rPr>
            </w:pPr>
            <w:r>
              <w:rPr>
                <w:rFonts w:eastAsia="SimSun"/>
                <w:lang w:val="en-US" w:eastAsia="zh-CN"/>
              </w:rPr>
              <w:t>n30</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6BE2A27B" w14:textId="77777777" w:rsidR="004F2C33" w:rsidRDefault="004F2C33" w:rsidP="00A945C0">
            <w:pPr>
              <w:pStyle w:val="TAC"/>
              <w:rPr>
                <w:lang w:eastAsia="zh-CN"/>
              </w:rPr>
            </w:pPr>
            <w:r>
              <w:rPr>
                <w:rFonts w:cs="Arial"/>
                <w:szCs w:val="18"/>
                <w:lang w:val="en-US"/>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08041FD" w14:textId="77777777" w:rsidR="004F2C33" w:rsidRDefault="004F2C33" w:rsidP="00A945C0">
            <w:pPr>
              <w:pStyle w:val="TAC"/>
              <w:rPr>
                <w:lang w:eastAsia="zh-CN"/>
              </w:rPr>
            </w:pPr>
            <w:r>
              <w:rPr>
                <w:rFonts w:cs="Arial"/>
                <w:szCs w:val="18"/>
                <w:lang w:val="en-US"/>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3708A1D" w14:textId="77777777" w:rsidR="004F2C33" w:rsidRDefault="004F2C33" w:rsidP="00A945C0">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0F6F301D" w14:textId="77777777" w:rsidR="004F2C33" w:rsidRDefault="004F2C33" w:rsidP="00A945C0">
            <w:pPr>
              <w:pStyle w:val="TAC"/>
              <w:rPr>
                <w:rFonts w:eastAsia="Yu Mincho"/>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37957724" w14:textId="77777777" w:rsidR="004F2C33" w:rsidRDefault="004F2C33" w:rsidP="00A945C0">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7C08792A" w14:textId="77777777" w:rsidR="004F2C33" w:rsidRDefault="004F2C33" w:rsidP="00A945C0">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C1D3F55" w14:textId="77777777" w:rsidR="004F2C33" w:rsidRDefault="004F2C33" w:rsidP="00A945C0">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3913A27B" w14:textId="77777777" w:rsidR="004F2C33" w:rsidRDefault="004F2C33" w:rsidP="00A945C0">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414D133D"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4E7DABC"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DBF3465" w14:textId="77777777" w:rsidR="004F2C33" w:rsidRDefault="004F2C33" w:rsidP="00A945C0">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7B49AEDA" w14:textId="77777777" w:rsidR="004F2C33" w:rsidRDefault="004F2C33" w:rsidP="00A945C0">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54C5C8D2" w14:textId="77777777" w:rsidR="004F2C33" w:rsidRDefault="004F2C33" w:rsidP="00A945C0">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42B60238" w14:textId="77777777" w:rsidR="004F2C33" w:rsidRDefault="004F2C33" w:rsidP="00A945C0">
            <w:pPr>
              <w:pStyle w:val="TAC"/>
              <w:rPr>
                <w:lang w:eastAsia="zh-CN"/>
              </w:rPr>
            </w:pPr>
          </w:p>
        </w:tc>
      </w:tr>
      <w:tr w:rsidR="004F2C33" w14:paraId="7AE1D68F"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59B3F9F9" w14:textId="77777777" w:rsidR="004F2C33" w:rsidRDefault="004F2C33" w:rsidP="00A945C0">
            <w:pPr>
              <w:pStyle w:val="TAC"/>
              <w:rPr>
                <w:lang w:eastAsia="zh-CN"/>
              </w:rPr>
            </w:pPr>
            <w:r>
              <w:rPr>
                <w:lang w:eastAsia="zh-CN"/>
              </w:rPr>
              <w:t>CA_n29A-n66A</w:t>
            </w:r>
          </w:p>
        </w:tc>
        <w:tc>
          <w:tcPr>
            <w:tcW w:w="1380" w:type="dxa"/>
            <w:tcBorders>
              <w:top w:val="single" w:sz="4" w:space="0" w:color="auto"/>
              <w:left w:val="single" w:sz="4" w:space="0" w:color="auto"/>
              <w:bottom w:val="nil"/>
              <w:right w:val="single" w:sz="4" w:space="0" w:color="auto"/>
            </w:tcBorders>
            <w:shd w:val="clear" w:color="auto" w:fill="auto"/>
          </w:tcPr>
          <w:p w14:paraId="6889BC24" w14:textId="77777777" w:rsidR="004F2C33" w:rsidRDefault="004F2C33" w:rsidP="00A945C0">
            <w:pPr>
              <w:pStyle w:val="TAC"/>
              <w:rPr>
                <w:lang w:val="en-US"/>
              </w:rPr>
            </w:pPr>
            <w:r>
              <w:rPr>
                <w:lang w:eastAsia="zh-CN"/>
              </w:rPr>
              <w:t>-</w:t>
            </w:r>
          </w:p>
        </w:tc>
        <w:tc>
          <w:tcPr>
            <w:tcW w:w="670" w:type="dxa"/>
            <w:tcBorders>
              <w:top w:val="single" w:sz="4" w:space="0" w:color="auto"/>
              <w:left w:val="single" w:sz="4" w:space="0" w:color="auto"/>
              <w:bottom w:val="single" w:sz="4" w:space="0" w:color="auto"/>
              <w:right w:val="single" w:sz="4" w:space="0" w:color="auto"/>
            </w:tcBorders>
          </w:tcPr>
          <w:p w14:paraId="0703A67F" w14:textId="77777777" w:rsidR="004F2C33" w:rsidRDefault="004F2C33" w:rsidP="00A945C0">
            <w:pPr>
              <w:pStyle w:val="TAC"/>
              <w:rPr>
                <w:lang w:val="en-US"/>
              </w:rPr>
            </w:pPr>
            <w:r>
              <w:rPr>
                <w:lang w:val="en-US" w:eastAsia="zh-CN"/>
              </w:rPr>
              <w:t>n29</w:t>
            </w:r>
          </w:p>
        </w:tc>
        <w:tc>
          <w:tcPr>
            <w:tcW w:w="673" w:type="dxa"/>
            <w:gridSpan w:val="2"/>
            <w:tcBorders>
              <w:top w:val="single" w:sz="4" w:space="0" w:color="auto"/>
              <w:left w:val="single" w:sz="4" w:space="0" w:color="auto"/>
              <w:bottom w:val="single" w:sz="4" w:space="0" w:color="auto"/>
              <w:right w:val="single" w:sz="4" w:space="0" w:color="auto"/>
            </w:tcBorders>
          </w:tcPr>
          <w:p w14:paraId="3216FB74" w14:textId="77777777" w:rsidR="004F2C33" w:rsidRDefault="004F2C33" w:rsidP="00A945C0">
            <w:pPr>
              <w:pStyle w:val="TAC"/>
              <w:rPr>
                <w:lang w:eastAsia="zh-CN"/>
              </w:rPr>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6B95627" w14:textId="77777777" w:rsidR="004F2C33" w:rsidRDefault="004F2C33" w:rsidP="00A945C0">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F2AD4CE" w14:textId="77777777" w:rsidR="004F2C33" w:rsidRDefault="004F2C33" w:rsidP="00A945C0">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2932DD58" w14:textId="77777777" w:rsidR="004F2C33" w:rsidRDefault="004F2C33" w:rsidP="00A945C0">
            <w:pPr>
              <w:pStyle w:val="TAC"/>
              <w:rPr>
                <w:rFonts w:eastAsia="Yu Mincho"/>
              </w:rPr>
            </w:pPr>
          </w:p>
        </w:tc>
        <w:tc>
          <w:tcPr>
            <w:tcW w:w="675" w:type="dxa"/>
            <w:gridSpan w:val="2"/>
            <w:tcBorders>
              <w:top w:val="single" w:sz="4" w:space="0" w:color="auto"/>
              <w:left w:val="single" w:sz="4" w:space="0" w:color="auto"/>
              <w:bottom w:val="single" w:sz="4" w:space="0" w:color="auto"/>
              <w:right w:val="single" w:sz="4" w:space="0" w:color="auto"/>
            </w:tcBorders>
          </w:tcPr>
          <w:p w14:paraId="1F625236" w14:textId="77777777" w:rsidR="004F2C33" w:rsidRDefault="004F2C33" w:rsidP="00A945C0">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9F8A1E9" w14:textId="77777777" w:rsidR="004F2C33" w:rsidRDefault="004F2C33" w:rsidP="00A945C0">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2681546" w14:textId="77777777" w:rsidR="004F2C33" w:rsidRDefault="004F2C33" w:rsidP="00A945C0">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1E051006" w14:textId="77777777" w:rsidR="004F2C33" w:rsidRDefault="004F2C33" w:rsidP="00A945C0">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434477BE"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4B28B64"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09A4D3A" w14:textId="77777777" w:rsidR="004F2C33" w:rsidRDefault="004F2C33" w:rsidP="00A945C0">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7A917200" w14:textId="77777777" w:rsidR="004F2C33" w:rsidRDefault="004F2C33" w:rsidP="00A945C0">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38CF523A" w14:textId="77777777" w:rsidR="004F2C33" w:rsidRDefault="004F2C33" w:rsidP="00A945C0">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04924807" w14:textId="77777777" w:rsidR="004F2C33" w:rsidRDefault="004F2C33" w:rsidP="00A945C0">
            <w:pPr>
              <w:pStyle w:val="TAC"/>
              <w:rPr>
                <w:lang w:eastAsia="zh-CN"/>
              </w:rPr>
            </w:pPr>
            <w:r>
              <w:rPr>
                <w:rFonts w:hint="eastAsia"/>
                <w:lang w:eastAsia="zh-CN"/>
              </w:rPr>
              <w:t>0</w:t>
            </w:r>
          </w:p>
        </w:tc>
      </w:tr>
      <w:tr w:rsidR="004F2C33" w14:paraId="4B760052"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44F1179F" w14:textId="77777777" w:rsidR="004F2C33" w:rsidRDefault="004F2C33" w:rsidP="00A945C0">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70240959" w14:textId="77777777" w:rsidR="004F2C33" w:rsidRDefault="004F2C33" w:rsidP="00A945C0">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31878C53" w14:textId="77777777" w:rsidR="004F2C33" w:rsidRDefault="004F2C33" w:rsidP="00A945C0">
            <w:pPr>
              <w:pStyle w:val="TAC"/>
              <w:rPr>
                <w:lang w:val="en-US"/>
              </w:rPr>
            </w:pPr>
            <w:r>
              <w:rPr>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381F22B2" w14:textId="77777777" w:rsidR="004F2C33" w:rsidRDefault="004F2C33" w:rsidP="00A945C0">
            <w:pPr>
              <w:pStyle w:val="TAC"/>
              <w:rPr>
                <w:lang w:eastAsia="zh-CN"/>
              </w:rPr>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D82D8A3" w14:textId="77777777" w:rsidR="004F2C33" w:rsidRDefault="004F2C33" w:rsidP="00A945C0">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FBDB41D" w14:textId="77777777" w:rsidR="004F2C33" w:rsidRDefault="004F2C33" w:rsidP="00A945C0">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BB3A0A3" w14:textId="77777777" w:rsidR="004F2C33" w:rsidRDefault="004F2C33" w:rsidP="00A945C0">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52680D4" w14:textId="77777777" w:rsidR="004F2C33" w:rsidRDefault="004F2C33" w:rsidP="00A945C0">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1292959" w14:textId="77777777" w:rsidR="004F2C33" w:rsidRDefault="004F2C33" w:rsidP="00A945C0">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323F71F" w14:textId="77777777" w:rsidR="004F2C33" w:rsidRDefault="004F2C33" w:rsidP="00A945C0">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45CC5E84" w14:textId="77777777" w:rsidR="004F2C33" w:rsidRDefault="004F2C33" w:rsidP="00A945C0">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4C52CA57"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F294406"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D235A8C" w14:textId="77777777" w:rsidR="004F2C33" w:rsidRDefault="004F2C33" w:rsidP="00A945C0">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20556176" w14:textId="77777777" w:rsidR="004F2C33" w:rsidRDefault="004F2C33" w:rsidP="00A945C0">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0688B2FA" w14:textId="77777777" w:rsidR="004F2C33" w:rsidRDefault="004F2C33" w:rsidP="00A945C0">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4546E2C2" w14:textId="77777777" w:rsidR="004F2C33" w:rsidRDefault="004F2C33" w:rsidP="00A945C0">
            <w:pPr>
              <w:pStyle w:val="TAC"/>
              <w:rPr>
                <w:rFonts w:eastAsia="Yu Mincho"/>
              </w:rPr>
            </w:pPr>
          </w:p>
        </w:tc>
      </w:tr>
      <w:tr w:rsidR="004F2C33" w14:paraId="0C311EE7"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08F72D73" w14:textId="77777777" w:rsidR="004F2C33" w:rsidRDefault="004F2C33" w:rsidP="00A945C0">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0D973839" w14:textId="77777777" w:rsidR="004F2C33" w:rsidRDefault="004F2C33" w:rsidP="00A945C0">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7D5492F5" w14:textId="77777777" w:rsidR="004F2C33" w:rsidRDefault="004F2C33" w:rsidP="00A945C0">
            <w:pPr>
              <w:pStyle w:val="TAC"/>
              <w:rPr>
                <w:lang w:val="en-US" w:eastAsia="zh-CN"/>
              </w:rPr>
            </w:pPr>
            <w:r>
              <w:rPr>
                <w:rFonts w:hint="eastAsia"/>
                <w:lang w:val="en-US" w:eastAsia="zh-CN"/>
              </w:rPr>
              <w:t>n29</w:t>
            </w:r>
          </w:p>
        </w:tc>
        <w:tc>
          <w:tcPr>
            <w:tcW w:w="673" w:type="dxa"/>
            <w:gridSpan w:val="2"/>
            <w:tcBorders>
              <w:top w:val="single" w:sz="4" w:space="0" w:color="auto"/>
              <w:left w:val="single" w:sz="4" w:space="0" w:color="auto"/>
              <w:bottom w:val="single" w:sz="4" w:space="0" w:color="auto"/>
              <w:right w:val="single" w:sz="4" w:space="0" w:color="auto"/>
            </w:tcBorders>
          </w:tcPr>
          <w:p w14:paraId="3096C04F" w14:textId="77777777" w:rsidR="004F2C33" w:rsidRDefault="004F2C33" w:rsidP="00A945C0">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25C618E" w14:textId="77777777" w:rsidR="004F2C33" w:rsidRDefault="004F2C33" w:rsidP="00A945C0">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D1749AB" w14:textId="77777777" w:rsidR="004F2C33" w:rsidRDefault="004F2C33" w:rsidP="00A945C0">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11721119" w14:textId="77777777" w:rsidR="004F2C33" w:rsidRDefault="004F2C33" w:rsidP="00A945C0">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600695BE" w14:textId="77777777" w:rsidR="004F2C33" w:rsidRDefault="004F2C33" w:rsidP="00A945C0">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7AB738F" w14:textId="77777777" w:rsidR="004F2C33" w:rsidRDefault="004F2C33" w:rsidP="00A945C0">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77D377A" w14:textId="77777777" w:rsidR="004F2C33" w:rsidRDefault="004F2C33" w:rsidP="00A945C0">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69C606FA" w14:textId="77777777" w:rsidR="004F2C33" w:rsidRDefault="004F2C33" w:rsidP="00A945C0">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6D06A5D8"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315476E"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2621975" w14:textId="77777777" w:rsidR="004F2C33" w:rsidRDefault="004F2C33" w:rsidP="00A945C0">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187776D2" w14:textId="77777777" w:rsidR="004F2C33" w:rsidRDefault="004F2C33" w:rsidP="00A945C0">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3A161D8C" w14:textId="77777777" w:rsidR="004F2C33" w:rsidRDefault="004F2C33" w:rsidP="00A945C0">
            <w:pPr>
              <w:pStyle w:val="TAC"/>
              <w:rPr>
                <w:rFonts w:eastAsia="Yu Mincho"/>
              </w:rPr>
            </w:pPr>
          </w:p>
        </w:tc>
        <w:tc>
          <w:tcPr>
            <w:tcW w:w="1483" w:type="dxa"/>
            <w:tcBorders>
              <w:top w:val="nil"/>
              <w:left w:val="single" w:sz="4" w:space="0" w:color="auto"/>
              <w:bottom w:val="nil"/>
              <w:right w:val="single" w:sz="4" w:space="0" w:color="auto"/>
            </w:tcBorders>
            <w:shd w:val="clear" w:color="auto" w:fill="auto"/>
          </w:tcPr>
          <w:p w14:paraId="7D7853BB" w14:textId="77777777" w:rsidR="004F2C33" w:rsidRDefault="004F2C33" w:rsidP="00A945C0">
            <w:pPr>
              <w:pStyle w:val="TAC"/>
              <w:rPr>
                <w:rFonts w:eastAsia="Yu Mincho"/>
              </w:rPr>
            </w:pPr>
            <w:r>
              <w:rPr>
                <w:rFonts w:hint="eastAsia"/>
                <w:lang w:val="en-US" w:eastAsia="zh-CN"/>
              </w:rPr>
              <w:t>1</w:t>
            </w:r>
          </w:p>
        </w:tc>
      </w:tr>
      <w:tr w:rsidR="004F2C33" w14:paraId="32589A25"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537B4208" w14:textId="77777777" w:rsidR="004F2C33" w:rsidRDefault="004F2C33" w:rsidP="00A945C0">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3AA11D00" w14:textId="77777777" w:rsidR="004F2C33" w:rsidRDefault="004F2C33" w:rsidP="00A945C0">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51E258A6" w14:textId="77777777" w:rsidR="004F2C33" w:rsidRDefault="004F2C33" w:rsidP="00A945C0">
            <w:pPr>
              <w:pStyle w:val="TAC"/>
              <w:rPr>
                <w:lang w:val="en-US" w:eastAsia="zh-CN"/>
              </w:rPr>
            </w:pPr>
            <w:r>
              <w:rPr>
                <w:rFonts w:hint="eastAsia"/>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736FB55D" w14:textId="77777777" w:rsidR="004F2C33" w:rsidRDefault="004F2C33" w:rsidP="00A945C0">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F8DA18E" w14:textId="77777777" w:rsidR="004F2C33" w:rsidRDefault="004F2C33" w:rsidP="00A945C0">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77B864D" w14:textId="77777777" w:rsidR="004F2C33" w:rsidRDefault="004F2C33" w:rsidP="00A945C0">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8DBF6E9" w14:textId="77777777" w:rsidR="004F2C33" w:rsidRDefault="004F2C33" w:rsidP="00A945C0">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99C38AA" w14:textId="77777777" w:rsidR="004F2C33" w:rsidRDefault="004F2C33" w:rsidP="00A945C0">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69369A83" w14:textId="77777777" w:rsidR="004F2C33" w:rsidRDefault="004F2C33" w:rsidP="00A945C0">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ED27BBD" w14:textId="77777777" w:rsidR="004F2C33" w:rsidRDefault="004F2C33" w:rsidP="00A945C0">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BE1EDEF" w14:textId="77777777" w:rsidR="004F2C33" w:rsidRDefault="004F2C33" w:rsidP="00A945C0">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4571AF6F"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5640559" w14:textId="77777777" w:rsidR="004F2C33" w:rsidRDefault="004F2C33" w:rsidP="00A945C0">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92E00DF" w14:textId="77777777" w:rsidR="004F2C33" w:rsidRDefault="004F2C33" w:rsidP="00A945C0">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54E4472C" w14:textId="77777777" w:rsidR="004F2C33" w:rsidRDefault="004F2C33" w:rsidP="00A945C0">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548B4CDB" w14:textId="77777777" w:rsidR="004F2C33" w:rsidRDefault="004F2C33" w:rsidP="00A945C0">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7F1060A5" w14:textId="77777777" w:rsidR="004F2C33" w:rsidRDefault="004F2C33" w:rsidP="00A945C0">
            <w:pPr>
              <w:pStyle w:val="TAC"/>
              <w:rPr>
                <w:rFonts w:eastAsia="Yu Mincho"/>
              </w:rPr>
            </w:pPr>
          </w:p>
        </w:tc>
      </w:tr>
      <w:tr w:rsidR="004F2C33" w14:paraId="6425B14A"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0C1E4F31" w14:textId="77777777" w:rsidR="004F2C33" w:rsidRDefault="004F2C33" w:rsidP="00A945C0">
            <w:pPr>
              <w:pStyle w:val="TAC"/>
              <w:rPr>
                <w:szCs w:val="18"/>
                <w:lang w:val="en-US"/>
              </w:rPr>
            </w:pPr>
            <w:r>
              <w:rPr>
                <w:szCs w:val="18"/>
                <w:lang w:val="en-US"/>
              </w:rPr>
              <w:t>CA_n29A-n66B</w:t>
            </w:r>
          </w:p>
        </w:tc>
        <w:tc>
          <w:tcPr>
            <w:tcW w:w="1380" w:type="dxa"/>
            <w:tcBorders>
              <w:top w:val="single" w:sz="4" w:space="0" w:color="auto"/>
              <w:left w:val="single" w:sz="4" w:space="0" w:color="auto"/>
              <w:bottom w:val="nil"/>
              <w:right w:val="single" w:sz="4" w:space="0" w:color="auto"/>
            </w:tcBorders>
            <w:shd w:val="clear" w:color="auto" w:fill="auto"/>
          </w:tcPr>
          <w:p w14:paraId="01D0C4CD" w14:textId="77777777" w:rsidR="004F2C33" w:rsidRDefault="004F2C33" w:rsidP="00A945C0">
            <w:pPr>
              <w:pStyle w:val="TAC"/>
              <w:rPr>
                <w:szCs w:val="18"/>
                <w:lang w:val="en-US" w:eastAsia="zh-CN"/>
              </w:rPr>
            </w:pPr>
            <w:r>
              <w:rPr>
                <w:szCs w:val="18"/>
                <w:lang w:val="en-US" w:eastAsia="zh-CN"/>
              </w:rPr>
              <w:t>-</w:t>
            </w:r>
          </w:p>
        </w:tc>
        <w:tc>
          <w:tcPr>
            <w:tcW w:w="670" w:type="dxa"/>
            <w:tcBorders>
              <w:top w:val="single" w:sz="4" w:space="0" w:color="auto"/>
              <w:left w:val="single" w:sz="4" w:space="0" w:color="auto"/>
              <w:right w:val="single" w:sz="4" w:space="0" w:color="auto"/>
            </w:tcBorders>
          </w:tcPr>
          <w:p w14:paraId="411A9037" w14:textId="77777777" w:rsidR="004F2C33" w:rsidRDefault="004F2C33" w:rsidP="00A945C0">
            <w:pPr>
              <w:pStyle w:val="TAC"/>
              <w:rPr>
                <w:szCs w:val="18"/>
                <w:lang w:val="fi-FI" w:eastAsia="ja-JP"/>
              </w:rPr>
            </w:pPr>
            <w:r>
              <w:rPr>
                <w:szCs w:val="18"/>
                <w:lang w:val="fi-FI" w:eastAsia="ja-JP"/>
              </w:rPr>
              <w:t>n29</w:t>
            </w:r>
          </w:p>
        </w:tc>
        <w:tc>
          <w:tcPr>
            <w:tcW w:w="673" w:type="dxa"/>
            <w:gridSpan w:val="2"/>
            <w:tcBorders>
              <w:top w:val="single" w:sz="4" w:space="0" w:color="auto"/>
              <w:left w:val="single" w:sz="4" w:space="0" w:color="auto"/>
              <w:bottom w:val="single" w:sz="4" w:space="0" w:color="auto"/>
              <w:right w:val="single" w:sz="4" w:space="0" w:color="auto"/>
            </w:tcBorders>
          </w:tcPr>
          <w:p w14:paraId="331B5A1C" w14:textId="77777777" w:rsidR="004F2C33" w:rsidRDefault="004F2C33" w:rsidP="00A945C0">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B5CC3A2" w14:textId="77777777" w:rsidR="004F2C33" w:rsidRDefault="004F2C33" w:rsidP="00A945C0">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0C9E10F" w14:textId="77777777" w:rsidR="004F2C33" w:rsidRDefault="004F2C33" w:rsidP="00A945C0">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0BCBFA08" w14:textId="77777777" w:rsidR="004F2C33" w:rsidRDefault="004F2C33" w:rsidP="00A945C0">
            <w:pPr>
              <w:pStyle w:val="TAC"/>
              <w:rPr>
                <w:rFonts w:eastAsia="Yu Mincho"/>
                <w:szCs w:val="18"/>
              </w:rPr>
            </w:pPr>
          </w:p>
        </w:tc>
        <w:tc>
          <w:tcPr>
            <w:tcW w:w="675" w:type="dxa"/>
            <w:gridSpan w:val="2"/>
            <w:tcBorders>
              <w:top w:val="single" w:sz="4" w:space="0" w:color="auto"/>
              <w:left w:val="single" w:sz="4" w:space="0" w:color="auto"/>
              <w:bottom w:val="single" w:sz="4" w:space="0" w:color="auto"/>
              <w:right w:val="single" w:sz="4" w:space="0" w:color="auto"/>
            </w:tcBorders>
          </w:tcPr>
          <w:p w14:paraId="2B43C8DE" w14:textId="77777777" w:rsidR="004F2C33" w:rsidRDefault="004F2C33" w:rsidP="00A945C0">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27DBCD2" w14:textId="77777777" w:rsidR="004F2C33" w:rsidRDefault="004F2C33" w:rsidP="00A945C0">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CC1ABC5" w14:textId="77777777" w:rsidR="004F2C33" w:rsidRDefault="004F2C33" w:rsidP="00A945C0">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7CE7521F" w14:textId="77777777" w:rsidR="004F2C33" w:rsidRDefault="004F2C33" w:rsidP="00A945C0">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14659E2"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2F31F3A"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401ABAC" w14:textId="77777777" w:rsidR="004F2C33" w:rsidRDefault="004F2C33" w:rsidP="00A945C0">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1F23906C"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26835C9" w14:textId="77777777" w:rsidR="004F2C33" w:rsidRDefault="004F2C33" w:rsidP="00A945C0">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62E41C7C" w14:textId="77777777" w:rsidR="004F2C33" w:rsidRDefault="004F2C33" w:rsidP="00A945C0">
            <w:pPr>
              <w:pStyle w:val="TAC"/>
              <w:rPr>
                <w:szCs w:val="18"/>
                <w:lang w:val="en-US" w:eastAsia="zh-CN"/>
              </w:rPr>
            </w:pPr>
            <w:r>
              <w:rPr>
                <w:rFonts w:hint="eastAsia"/>
                <w:szCs w:val="18"/>
                <w:lang w:val="en-US" w:eastAsia="zh-CN"/>
              </w:rPr>
              <w:t>0</w:t>
            </w:r>
          </w:p>
        </w:tc>
      </w:tr>
      <w:tr w:rsidR="004F2C33" w14:paraId="1E830699"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150F4179" w14:textId="77777777" w:rsidR="004F2C33" w:rsidRDefault="004F2C33" w:rsidP="00A945C0">
            <w:pPr>
              <w:pStyle w:val="TAC"/>
              <w:rPr>
                <w:szCs w:val="18"/>
                <w:lang w:val="en-US"/>
              </w:rPr>
            </w:pPr>
          </w:p>
        </w:tc>
        <w:tc>
          <w:tcPr>
            <w:tcW w:w="1380" w:type="dxa"/>
            <w:tcBorders>
              <w:top w:val="nil"/>
              <w:left w:val="single" w:sz="4" w:space="0" w:color="auto"/>
              <w:bottom w:val="single" w:sz="4" w:space="0" w:color="auto"/>
              <w:right w:val="single" w:sz="4" w:space="0" w:color="auto"/>
            </w:tcBorders>
            <w:shd w:val="clear" w:color="auto" w:fill="auto"/>
          </w:tcPr>
          <w:p w14:paraId="054F6D6B" w14:textId="77777777" w:rsidR="004F2C33" w:rsidRDefault="004F2C33" w:rsidP="00A945C0">
            <w:pPr>
              <w:pStyle w:val="TAC"/>
              <w:rPr>
                <w:szCs w:val="18"/>
                <w:lang w:val="en-US" w:eastAsia="zh-CN"/>
              </w:rPr>
            </w:pPr>
          </w:p>
        </w:tc>
        <w:tc>
          <w:tcPr>
            <w:tcW w:w="670" w:type="dxa"/>
            <w:tcBorders>
              <w:top w:val="single" w:sz="4" w:space="0" w:color="auto"/>
              <w:left w:val="single" w:sz="4" w:space="0" w:color="auto"/>
              <w:right w:val="single" w:sz="4" w:space="0" w:color="auto"/>
            </w:tcBorders>
          </w:tcPr>
          <w:p w14:paraId="532546A9" w14:textId="77777777" w:rsidR="004F2C33" w:rsidRDefault="004F2C33" w:rsidP="00A945C0">
            <w:pPr>
              <w:pStyle w:val="TAC"/>
              <w:rPr>
                <w:szCs w:val="18"/>
                <w:lang w:val="fi-FI" w:eastAsia="ja-JP"/>
              </w:rPr>
            </w:pPr>
            <w:r>
              <w:rPr>
                <w:szCs w:val="18"/>
                <w:lang w:eastAsia="ja-JP"/>
              </w:rPr>
              <w:t>n66</w:t>
            </w:r>
          </w:p>
        </w:tc>
        <w:tc>
          <w:tcPr>
            <w:tcW w:w="8744" w:type="dxa"/>
            <w:gridSpan w:val="31"/>
            <w:tcBorders>
              <w:top w:val="single" w:sz="4" w:space="0" w:color="auto"/>
              <w:left w:val="single" w:sz="4" w:space="0" w:color="auto"/>
              <w:bottom w:val="single" w:sz="4" w:space="0" w:color="auto"/>
              <w:right w:val="single" w:sz="4" w:space="0" w:color="auto"/>
            </w:tcBorders>
          </w:tcPr>
          <w:p w14:paraId="5814A25A" w14:textId="77777777" w:rsidR="004F2C33" w:rsidRDefault="004F2C33" w:rsidP="00A945C0">
            <w:pPr>
              <w:pStyle w:val="TAC"/>
              <w:rPr>
                <w:rFonts w:eastAsia="Yu Mincho"/>
                <w:szCs w:val="18"/>
              </w:rPr>
            </w:pPr>
            <w:r>
              <w:rPr>
                <w:rFonts w:eastAsia="Yu Mincho"/>
                <w:szCs w:val="18"/>
                <w:lang w:val="en-US"/>
              </w:rPr>
              <w:t>See CA_n66B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2AA5322F" w14:textId="77777777" w:rsidR="004F2C33" w:rsidRDefault="004F2C33" w:rsidP="00A945C0">
            <w:pPr>
              <w:pStyle w:val="TAC"/>
              <w:rPr>
                <w:szCs w:val="18"/>
                <w:lang w:val="en-US" w:eastAsia="zh-CN"/>
              </w:rPr>
            </w:pPr>
          </w:p>
        </w:tc>
      </w:tr>
      <w:tr w:rsidR="004F2C33" w14:paraId="4E2CFE43"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23A0E709" w14:textId="77777777" w:rsidR="004F2C33" w:rsidRDefault="004F2C33" w:rsidP="00A945C0">
            <w:pPr>
              <w:pStyle w:val="TAC"/>
              <w:rPr>
                <w:szCs w:val="18"/>
                <w:lang w:eastAsia="zh-CN"/>
              </w:rPr>
            </w:pPr>
            <w:r>
              <w:rPr>
                <w:szCs w:val="18"/>
                <w:lang w:val="en-US"/>
              </w:rPr>
              <w:t>CA_n29A-n66(2A)</w:t>
            </w:r>
          </w:p>
        </w:tc>
        <w:tc>
          <w:tcPr>
            <w:tcW w:w="1380" w:type="dxa"/>
            <w:tcBorders>
              <w:top w:val="single" w:sz="4" w:space="0" w:color="auto"/>
              <w:left w:val="single" w:sz="4" w:space="0" w:color="auto"/>
              <w:bottom w:val="nil"/>
              <w:right w:val="single" w:sz="4" w:space="0" w:color="auto"/>
            </w:tcBorders>
            <w:shd w:val="clear" w:color="auto" w:fill="auto"/>
          </w:tcPr>
          <w:p w14:paraId="6ECC1ABC" w14:textId="77777777" w:rsidR="004F2C33" w:rsidRDefault="004F2C33" w:rsidP="00A945C0">
            <w:pPr>
              <w:pStyle w:val="TAC"/>
              <w:rPr>
                <w:szCs w:val="18"/>
                <w:lang w:val="en-US" w:eastAsia="zh-CN"/>
              </w:rPr>
            </w:pPr>
            <w:r>
              <w:rPr>
                <w:szCs w:val="18"/>
                <w:lang w:val="en-US" w:eastAsia="zh-CN"/>
              </w:rPr>
              <w:t>-</w:t>
            </w:r>
          </w:p>
        </w:tc>
        <w:tc>
          <w:tcPr>
            <w:tcW w:w="670" w:type="dxa"/>
            <w:tcBorders>
              <w:top w:val="single" w:sz="4" w:space="0" w:color="auto"/>
              <w:left w:val="single" w:sz="4" w:space="0" w:color="auto"/>
              <w:right w:val="single" w:sz="4" w:space="0" w:color="auto"/>
            </w:tcBorders>
          </w:tcPr>
          <w:p w14:paraId="272A8FAA" w14:textId="77777777" w:rsidR="004F2C33" w:rsidRDefault="004F2C33" w:rsidP="00A945C0">
            <w:pPr>
              <w:pStyle w:val="TAC"/>
              <w:rPr>
                <w:szCs w:val="18"/>
                <w:lang w:val="en-US" w:eastAsia="zh-CN"/>
              </w:rPr>
            </w:pPr>
            <w:r>
              <w:rPr>
                <w:szCs w:val="18"/>
                <w:lang w:val="fi-FI" w:eastAsia="ja-JP"/>
              </w:rPr>
              <w:t>n29</w:t>
            </w:r>
          </w:p>
        </w:tc>
        <w:tc>
          <w:tcPr>
            <w:tcW w:w="673" w:type="dxa"/>
            <w:gridSpan w:val="2"/>
            <w:tcBorders>
              <w:top w:val="single" w:sz="4" w:space="0" w:color="auto"/>
              <w:left w:val="single" w:sz="4" w:space="0" w:color="auto"/>
              <w:bottom w:val="single" w:sz="4" w:space="0" w:color="auto"/>
              <w:right w:val="single" w:sz="4" w:space="0" w:color="auto"/>
            </w:tcBorders>
          </w:tcPr>
          <w:p w14:paraId="26D63FDB" w14:textId="77777777" w:rsidR="004F2C33" w:rsidRDefault="004F2C33" w:rsidP="00A945C0">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45C78E6" w14:textId="77777777" w:rsidR="004F2C33" w:rsidRDefault="004F2C33" w:rsidP="00A945C0">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A96B5D7" w14:textId="77777777" w:rsidR="004F2C33" w:rsidRDefault="004F2C33" w:rsidP="00A945C0">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32CAF257" w14:textId="77777777" w:rsidR="004F2C33" w:rsidRDefault="004F2C33" w:rsidP="00A945C0">
            <w:pPr>
              <w:pStyle w:val="TAC"/>
              <w:rPr>
                <w:rFonts w:eastAsia="Yu Mincho"/>
                <w:szCs w:val="18"/>
              </w:rPr>
            </w:pPr>
          </w:p>
        </w:tc>
        <w:tc>
          <w:tcPr>
            <w:tcW w:w="675" w:type="dxa"/>
            <w:gridSpan w:val="2"/>
            <w:tcBorders>
              <w:top w:val="single" w:sz="4" w:space="0" w:color="auto"/>
              <w:left w:val="single" w:sz="4" w:space="0" w:color="auto"/>
              <w:bottom w:val="single" w:sz="4" w:space="0" w:color="auto"/>
              <w:right w:val="single" w:sz="4" w:space="0" w:color="auto"/>
            </w:tcBorders>
          </w:tcPr>
          <w:p w14:paraId="2EBFC966" w14:textId="77777777" w:rsidR="004F2C33" w:rsidRDefault="004F2C33" w:rsidP="00A945C0">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E9E2713" w14:textId="77777777" w:rsidR="004F2C33" w:rsidRDefault="004F2C33" w:rsidP="00A945C0">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44DAF49" w14:textId="77777777" w:rsidR="004F2C33" w:rsidRDefault="004F2C33" w:rsidP="00A945C0">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134A63E1" w14:textId="77777777" w:rsidR="004F2C33" w:rsidRDefault="004F2C33" w:rsidP="00A945C0">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7E678D8"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FB6C298"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154300A" w14:textId="77777777" w:rsidR="004F2C33" w:rsidRDefault="004F2C33" w:rsidP="00A945C0">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5C3BBEA"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10CB00A" w14:textId="77777777" w:rsidR="004F2C33" w:rsidRDefault="004F2C33" w:rsidP="00A945C0">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1ECA33AC" w14:textId="77777777" w:rsidR="004F2C33" w:rsidRDefault="004F2C33" w:rsidP="00A945C0">
            <w:pPr>
              <w:pStyle w:val="TAC"/>
              <w:rPr>
                <w:szCs w:val="18"/>
                <w:lang w:val="en-US" w:eastAsia="zh-CN"/>
              </w:rPr>
            </w:pPr>
            <w:r>
              <w:rPr>
                <w:rFonts w:hint="eastAsia"/>
                <w:szCs w:val="18"/>
                <w:lang w:val="en-US" w:eastAsia="zh-CN"/>
              </w:rPr>
              <w:t>0</w:t>
            </w:r>
          </w:p>
        </w:tc>
      </w:tr>
      <w:tr w:rsidR="004F2C33" w14:paraId="17E2FAB6"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2F2333B2" w14:textId="77777777" w:rsidR="004F2C33" w:rsidRDefault="004F2C33" w:rsidP="00A945C0">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748307F5" w14:textId="77777777" w:rsidR="004F2C33" w:rsidRDefault="004F2C33" w:rsidP="00A945C0">
            <w:pPr>
              <w:pStyle w:val="TAC"/>
              <w:rPr>
                <w:szCs w:val="18"/>
                <w:lang w:val="en-US" w:eastAsia="zh-CN"/>
              </w:rPr>
            </w:pPr>
          </w:p>
        </w:tc>
        <w:tc>
          <w:tcPr>
            <w:tcW w:w="670" w:type="dxa"/>
            <w:tcBorders>
              <w:top w:val="single" w:sz="4" w:space="0" w:color="auto"/>
              <w:left w:val="single" w:sz="4" w:space="0" w:color="auto"/>
              <w:right w:val="single" w:sz="4" w:space="0" w:color="auto"/>
            </w:tcBorders>
          </w:tcPr>
          <w:p w14:paraId="61D5291A" w14:textId="77777777" w:rsidR="004F2C33" w:rsidRDefault="004F2C33" w:rsidP="00A945C0">
            <w:pPr>
              <w:pStyle w:val="TAC"/>
              <w:rPr>
                <w:szCs w:val="18"/>
                <w:lang w:val="en-US" w:eastAsia="zh-CN"/>
              </w:rPr>
            </w:pPr>
            <w:r>
              <w:rPr>
                <w:szCs w:val="18"/>
                <w:lang w:eastAsia="ja-JP"/>
              </w:rPr>
              <w:t>n66</w:t>
            </w:r>
          </w:p>
        </w:tc>
        <w:tc>
          <w:tcPr>
            <w:tcW w:w="8744" w:type="dxa"/>
            <w:gridSpan w:val="31"/>
            <w:tcBorders>
              <w:top w:val="single" w:sz="4" w:space="0" w:color="auto"/>
              <w:left w:val="single" w:sz="4" w:space="0" w:color="auto"/>
              <w:bottom w:val="single" w:sz="4" w:space="0" w:color="auto"/>
              <w:right w:val="single" w:sz="4" w:space="0" w:color="auto"/>
            </w:tcBorders>
          </w:tcPr>
          <w:p w14:paraId="4996C840" w14:textId="77777777" w:rsidR="004F2C33" w:rsidRDefault="004F2C33" w:rsidP="00A945C0">
            <w:pPr>
              <w:pStyle w:val="TAC"/>
              <w:rPr>
                <w:rFonts w:eastAsia="Yu Mincho"/>
                <w:szCs w:val="18"/>
              </w:rPr>
            </w:pPr>
            <w:r>
              <w:rPr>
                <w:rFonts w:eastAsia="Yu Mincho"/>
                <w:szCs w:val="18"/>
                <w:lang w:val="en-US"/>
              </w:rPr>
              <w:t>See CA_n66(2A)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388D181E" w14:textId="77777777" w:rsidR="004F2C33" w:rsidRDefault="004F2C33" w:rsidP="00A945C0">
            <w:pPr>
              <w:pStyle w:val="TAC"/>
              <w:rPr>
                <w:szCs w:val="18"/>
                <w:lang w:val="en-US" w:eastAsia="zh-CN"/>
              </w:rPr>
            </w:pPr>
          </w:p>
        </w:tc>
      </w:tr>
      <w:tr w:rsidR="004F2C33" w14:paraId="490AD7B9"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79B8DA5A" w14:textId="77777777" w:rsidR="004F2C33" w:rsidRDefault="004F2C33" w:rsidP="00A945C0">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439D9E6A" w14:textId="77777777" w:rsidR="004F2C33" w:rsidRDefault="004F2C33" w:rsidP="00A945C0">
            <w:pPr>
              <w:pStyle w:val="TAC"/>
              <w:rPr>
                <w:szCs w:val="18"/>
                <w:lang w:val="en-US" w:eastAsia="zh-CN"/>
              </w:rPr>
            </w:pPr>
          </w:p>
        </w:tc>
        <w:tc>
          <w:tcPr>
            <w:tcW w:w="670" w:type="dxa"/>
            <w:tcBorders>
              <w:top w:val="single" w:sz="4" w:space="0" w:color="auto"/>
              <w:left w:val="single" w:sz="4" w:space="0" w:color="auto"/>
              <w:right w:val="single" w:sz="4" w:space="0" w:color="auto"/>
            </w:tcBorders>
          </w:tcPr>
          <w:p w14:paraId="10D31BC2" w14:textId="77777777" w:rsidR="004F2C33" w:rsidRDefault="004F2C33" w:rsidP="00A945C0">
            <w:pPr>
              <w:pStyle w:val="TAC"/>
              <w:rPr>
                <w:szCs w:val="18"/>
                <w:lang w:eastAsia="ja-JP"/>
              </w:rPr>
            </w:pPr>
            <w:r>
              <w:rPr>
                <w:rFonts w:hint="eastAsia"/>
                <w:lang w:val="en-US" w:eastAsia="zh-CN"/>
              </w:rPr>
              <w:t>n29</w:t>
            </w:r>
          </w:p>
        </w:tc>
        <w:tc>
          <w:tcPr>
            <w:tcW w:w="673" w:type="dxa"/>
            <w:gridSpan w:val="2"/>
            <w:tcBorders>
              <w:top w:val="single" w:sz="4" w:space="0" w:color="auto"/>
              <w:left w:val="single" w:sz="4" w:space="0" w:color="auto"/>
              <w:bottom w:val="single" w:sz="4" w:space="0" w:color="auto"/>
              <w:right w:val="single" w:sz="4" w:space="0" w:color="auto"/>
            </w:tcBorders>
          </w:tcPr>
          <w:p w14:paraId="0DDC8D63" w14:textId="77777777" w:rsidR="004F2C33" w:rsidRDefault="004F2C33" w:rsidP="00A945C0">
            <w:pPr>
              <w:pStyle w:val="TAC"/>
              <w:rPr>
                <w:rFonts w:eastAsia="Yu Mincho"/>
                <w:szCs w:val="18"/>
                <w:lang w:val="en-US"/>
              </w:rPr>
            </w:pPr>
            <w:r>
              <w:rPr>
                <w:rFonts w:eastAsia="Yu Mincho"/>
                <w:szCs w:val="18"/>
                <w:lang w:val="en-US"/>
              </w:rPr>
              <w:t>5</w:t>
            </w:r>
          </w:p>
        </w:tc>
        <w:tc>
          <w:tcPr>
            <w:tcW w:w="671" w:type="dxa"/>
            <w:gridSpan w:val="2"/>
            <w:tcBorders>
              <w:top w:val="single" w:sz="4" w:space="0" w:color="auto"/>
              <w:left w:val="single" w:sz="4" w:space="0" w:color="auto"/>
              <w:bottom w:val="single" w:sz="4" w:space="0" w:color="auto"/>
              <w:right w:val="single" w:sz="4" w:space="0" w:color="auto"/>
            </w:tcBorders>
          </w:tcPr>
          <w:p w14:paraId="6128D35F" w14:textId="77777777" w:rsidR="004F2C33" w:rsidRDefault="004F2C33" w:rsidP="00A945C0">
            <w:pPr>
              <w:pStyle w:val="TAC"/>
              <w:rPr>
                <w:rFonts w:eastAsia="Yu Mincho"/>
                <w:szCs w:val="18"/>
                <w:lang w:val="en-US"/>
              </w:rPr>
            </w:pPr>
            <w:r>
              <w:rPr>
                <w:rFonts w:eastAsia="Yu Mincho"/>
                <w:szCs w:val="18"/>
                <w:lang w:val="en-US"/>
              </w:rPr>
              <w:t>10</w:t>
            </w:r>
          </w:p>
        </w:tc>
        <w:tc>
          <w:tcPr>
            <w:tcW w:w="671" w:type="dxa"/>
            <w:gridSpan w:val="3"/>
            <w:tcBorders>
              <w:top w:val="single" w:sz="4" w:space="0" w:color="auto"/>
              <w:left w:val="single" w:sz="4" w:space="0" w:color="auto"/>
              <w:bottom w:val="single" w:sz="4" w:space="0" w:color="auto"/>
              <w:right w:val="single" w:sz="4" w:space="0" w:color="auto"/>
            </w:tcBorders>
          </w:tcPr>
          <w:p w14:paraId="7641DD7E" w14:textId="77777777" w:rsidR="004F2C33" w:rsidRDefault="004F2C33" w:rsidP="00A945C0">
            <w:pPr>
              <w:pStyle w:val="TAC"/>
              <w:rPr>
                <w:rFonts w:eastAsia="Yu Mincho"/>
                <w:szCs w:val="18"/>
                <w:lang w:val="en-US"/>
              </w:rPr>
            </w:pPr>
          </w:p>
        </w:tc>
        <w:tc>
          <w:tcPr>
            <w:tcW w:w="680" w:type="dxa"/>
            <w:gridSpan w:val="3"/>
            <w:tcBorders>
              <w:top w:val="single" w:sz="4" w:space="0" w:color="auto"/>
              <w:left w:val="single" w:sz="4" w:space="0" w:color="auto"/>
              <w:bottom w:val="single" w:sz="4" w:space="0" w:color="auto"/>
              <w:right w:val="single" w:sz="4" w:space="0" w:color="auto"/>
            </w:tcBorders>
          </w:tcPr>
          <w:p w14:paraId="57DB1FE3" w14:textId="77777777" w:rsidR="004F2C33" w:rsidRDefault="004F2C33" w:rsidP="00A945C0">
            <w:pPr>
              <w:pStyle w:val="TAC"/>
              <w:rPr>
                <w:rFonts w:eastAsia="Yu Mincho"/>
                <w:szCs w:val="18"/>
                <w:lang w:val="en-US"/>
              </w:rPr>
            </w:pPr>
          </w:p>
        </w:tc>
        <w:tc>
          <w:tcPr>
            <w:tcW w:w="675" w:type="dxa"/>
            <w:gridSpan w:val="2"/>
            <w:tcBorders>
              <w:top w:val="single" w:sz="4" w:space="0" w:color="auto"/>
              <w:left w:val="single" w:sz="4" w:space="0" w:color="auto"/>
              <w:bottom w:val="single" w:sz="4" w:space="0" w:color="auto"/>
              <w:right w:val="single" w:sz="4" w:space="0" w:color="auto"/>
            </w:tcBorders>
          </w:tcPr>
          <w:p w14:paraId="0C631DB6" w14:textId="77777777" w:rsidR="004F2C33" w:rsidRDefault="004F2C33" w:rsidP="00A945C0">
            <w:pPr>
              <w:pStyle w:val="TAC"/>
              <w:rPr>
                <w:rFonts w:eastAsia="Yu Mincho"/>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51778537" w14:textId="77777777" w:rsidR="004F2C33" w:rsidRDefault="004F2C33" w:rsidP="00A945C0">
            <w:pPr>
              <w:pStyle w:val="TAC"/>
              <w:rPr>
                <w:rFonts w:eastAsia="Yu Mincho"/>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13E6E5D" w14:textId="77777777" w:rsidR="004F2C33" w:rsidRDefault="004F2C33" w:rsidP="00A945C0">
            <w:pPr>
              <w:pStyle w:val="TAC"/>
              <w:rPr>
                <w:rFonts w:eastAsia="Yu Mincho"/>
                <w:szCs w:val="18"/>
                <w:lang w:val="en-US"/>
              </w:rPr>
            </w:pPr>
          </w:p>
        </w:tc>
        <w:tc>
          <w:tcPr>
            <w:tcW w:w="608" w:type="dxa"/>
            <w:tcBorders>
              <w:top w:val="single" w:sz="4" w:space="0" w:color="auto"/>
              <w:left w:val="single" w:sz="4" w:space="0" w:color="auto"/>
              <w:bottom w:val="single" w:sz="4" w:space="0" w:color="auto"/>
              <w:right w:val="single" w:sz="4" w:space="0" w:color="auto"/>
            </w:tcBorders>
          </w:tcPr>
          <w:p w14:paraId="031CC865" w14:textId="77777777" w:rsidR="004F2C33" w:rsidRDefault="004F2C33" w:rsidP="00A945C0">
            <w:pPr>
              <w:pStyle w:val="TAC"/>
              <w:rPr>
                <w:rFonts w:eastAsia="Yu Mincho"/>
                <w:szCs w:val="18"/>
                <w:lang w:val="en-US"/>
              </w:rPr>
            </w:pPr>
          </w:p>
        </w:tc>
        <w:tc>
          <w:tcPr>
            <w:tcW w:w="734" w:type="dxa"/>
            <w:gridSpan w:val="4"/>
            <w:tcBorders>
              <w:top w:val="single" w:sz="4" w:space="0" w:color="auto"/>
              <w:left w:val="single" w:sz="4" w:space="0" w:color="auto"/>
              <w:bottom w:val="single" w:sz="4" w:space="0" w:color="auto"/>
              <w:right w:val="single" w:sz="4" w:space="0" w:color="auto"/>
            </w:tcBorders>
          </w:tcPr>
          <w:p w14:paraId="02407FAB" w14:textId="77777777" w:rsidR="004F2C33" w:rsidRDefault="004F2C33" w:rsidP="00A945C0">
            <w:pPr>
              <w:pStyle w:val="TAC"/>
              <w:rPr>
                <w:rFonts w:eastAsia="Yu Mincho"/>
                <w:szCs w:val="18"/>
                <w:lang w:val="en-US"/>
              </w:rPr>
            </w:pPr>
          </w:p>
        </w:tc>
        <w:tc>
          <w:tcPr>
            <w:tcW w:w="671" w:type="dxa"/>
            <w:gridSpan w:val="3"/>
            <w:tcBorders>
              <w:top w:val="single" w:sz="4" w:space="0" w:color="auto"/>
              <w:left w:val="single" w:sz="4" w:space="0" w:color="auto"/>
              <w:bottom w:val="single" w:sz="4" w:space="0" w:color="auto"/>
              <w:right w:val="single" w:sz="4" w:space="0" w:color="auto"/>
            </w:tcBorders>
          </w:tcPr>
          <w:p w14:paraId="7F6E86B5" w14:textId="77777777" w:rsidR="004F2C33" w:rsidRDefault="004F2C33" w:rsidP="00A945C0">
            <w:pPr>
              <w:pStyle w:val="TAC"/>
              <w:rPr>
                <w:rFonts w:eastAsia="Yu Mincho"/>
                <w:szCs w:val="18"/>
                <w:lang w:val="en-US"/>
              </w:rPr>
            </w:pPr>
          </w:p>
        </w:tc>
        <w:tc>
          <w:tcPr>
            <w:tcW w:w="671" w:type="dxa"/>
            <w:gridSpan w:val="3"/>
            <w:tcBorders>
              <w:top w:val="single" w:sz="4" w:space="0" w:color="auto"/>
              <w:left w:val="single" w:sz="4" w:space="0" w:color="auto"/>
              <w:bottom w:val="single" w:sz="4" w:space="0" w:color="auto"/>
              <w:right w:val="single" w:sz="4" w:space="0" w:color="auto"/>
            </w:tcBorders>
          </w:tcPr>
          <w:p w14:paraId="4E32B872" w14:textId="77777777" w:rsidR="004F2C33" w:rsidRDefault="004F2C33" w:rsidP="00A945C0">
            <w:pPr>
              <w:pStyle w:val="TAC"/>
              <w:rPr>
                <w:rFonts w:eastAsia="Yu Mincho"/>
                <w:szCs w:val="18"/>
                <w:lang w:val="en-US"/>
              </w:rPr>
            </w:pPr>
          </w:p>
        </w:tc>
        <w:tc>
          <w:tcPr>
            <w:tcW w:w="679" w:type="dxa"/>
            <w:gridSpan w:val="2"/>
            <w:tcBorders>
              <w:top w:val="single" w:sz="4" w:space="0" w:color="auto"/>
              <w:left w:val="single" w:sz="4" w:space="0" w:color="auto"/>
              <w:bottom w:val="single" w:sz="4" w:space="0" w:color="auto"/>
              <w:right w:val="single" w:sz="4" w:space="0" w:color="auto"/>
            </w:tcBorders>
          </w:tcPr>
          <w:p w14:paraId="0ADAD8F1" w14:textId="77777777" w:rsidR="004F2C33" w:rsidRDefault="004F2C33" w:rsidP="00A945C0">
            <w:pPr>
              <w:pStyle w:val="TAC"/>
              <w:rPr>
                <w:rFonts w:eastAsia="Yu Mincho"/>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08C13BC5" w14:textId="77777777" w:rsidR="004F2C33" w:rsidRDefault="004F2C33" w:rsidP="00A945C0">
            <w:pPr>
              <w:pStyle w:val="TAC"/>
              <w:rPr>
                <w:rFonts w:eastAsia="Yu Mincho"/>
                <w:szCs w:val="18"/>
                <w:lang w:val="en-US"/>
              </w:rPr>
            </w:pPr>
          </w:p>
        </w:tc>
        <w:tc>
          <w:tcPr>
            <w:tcW w:w="1483" w:type="dxa"/>
            <w:tcBorders>
              <w:top w:val="nil"/>
              <w:left w:val="single" w:sz="4" w:space="0" w:color="auto"/>
              <w:bottom w:val="nil"/>
              <w:right w:val="single" w:sz="4" w:space="0" w:color="auto"/>
            </w:tcBorders>
            <w:shd w:val="clear" w:color="auto" w:fill="auto"/>
          </w:tcPr>
          <w:p w14:paraId="781E9A1A" w14:textId="77777777" w:rsidR="004F2C33" w:rsidRDefault="004F2C33" w:rsidP="00A945C0">
            <w:pPr>
              <w:pStyle w:val="TAC"/>
              <w:rPr>
                <w:szCs w:val="18"/>
                <w:lang w:val="en-US" w:eastAsia="zh-CN"/>
              </w:rPr>
            </w:pPr>
            <w:r>
              <w:rPr>
                <w:rFonts w:hint="eastAsia"/>
                <w:szCs w:val="18"/>
                <w:lang w:val="en-US" w:eastAsia="zh-CN"/>
              </w:rPr>
              <w:t>1</w:t>
            </w:r>
          </w:p>
        </w:tc>
      </w:tr>
      <w:tr w:rsidR="004F2C33" w14:paraId="696BB7AF"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4002ACD9" w14:textId="77777777" w:rsidR="004F2C33" w:rsidRDefault="004F2C33" w:rsidP="00A945C0">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41ADD61A" w14:textId="77777777" w:rsidR="004F2C33" w:rsidRDefault="004F2C33" w:rsidP="00A945C0">
            <w:pPr>
              <w:pStyle w:val="TAC"/>
              <w:rPr>
                <w:szCs w:val="18"/>
                <w:lang w:val="en-US" w:eastAsia="zh-CN"/>
              </w:rPr>
            </w:pPr>
          </w:p>
        </w:tc>
        <w:tc>
          <w:tcPr>
            <w:tcW w:w="670" w:type="dxa"/>
            <w:tcBorders>
              <w:top w:val="single" w:sz="4" w:space="0" w:color="auto"/>
              <w:left w:val="single" w:sz="4" w:space="0" w:color="auto"/>
              <w:right w:val="single" w:sz="4" w:space="0" w:color="auto"/>
            </w:tcBorders>
          </w:tcPr>
          <w:p w14:paraId="44FB720C" w14:textId="77777777" w:rsidR="004F2C33" w:rsidRDefault="004F2C33" w:rsidP="00A945C0">
            <w:pPr>
              <w:pStyle w:val="TAC"/>
              <w:rPr>
                <w:szCs w:val="18"/>
                <w:lang w:eastAsia="ja-JP"/>
              </w:rPr>
            </w:pPr>
            <w:r>
              <w:rPr>
                <w:lang w:eastAsia="ja-JP"/>
              </w:rPr>
              <w:t>n66</w:t>
            </w:r>
          </w:p>
        </w:tc>
        <w:tc>
          <w:tcPr>
            <w:tcW w:w="8744" w:type="dxa"/>
            <w:gridSpan w:val="31"/>
            <w:tcBorders>
              <w:top w:val="single" w:sz="4" w:space="0" w:color="auto"/>
              <w:left w:val="single" w:sz="4" w:space="0" w:color="auto"/>
              <w:bottom w:val="single" w:sz="4" w:space="0" w:color="auto"/>
              <w:right w:val="single" w:sz="4" w:space="0" w:color="auto"/>
            </w:tcBorders>
          </w:tcPr>
          <w:p w14:paraId="7D52FE96" w14:textId="77777777" w:rsidR="004F2C33" w:rsidRDefault="004F2C33" w:rsidP="00A945C0">
            <w:pPr>
              <w:pStyle w:val="TAC"/>
              <w:rPr>
                <w:rFonts w:eastAsia="Yu Mincho"/>
                <w:szCs w:val="18"/>
                <w:lang w:val="en-US"/>
              </w:rPr>
            </w:pPr>
            <w:r>
              <w:rPr>
                <w:rFonts w:eastAsia="Yu Mincho"/>
                <w:szCs w:val="18"/>
                <w:lang w:val="en-US"/>
              </w:rPr>
              <w:t xml:space="preserve">See CA_n66(2A) Bandwidth Combination Set </w:t>
            </w:r>
            <w:r>
              <w:rPr>
                <w:rFonts w:hint="eastAsia"/>
                <w:szCs w:val="18"/>
                <w:lang w:val="en-US" w:eastAsia="zh-CN"/>
              </w:rPr>
              <w:t>1</w:t>
            </w:r>
            <w:r>
              <w:rPr>
                <w:rFonts w:eastAsia="Yu Mincho"/>
                <w:szCs w:val="18"/>
                <w:lang w:val="en-US"/>
              </w:rPr>
              <w:t xml:space="preserve"> in Table 5.5A.2-1</w:t>
            </w:r>
          </w:p>
        </w:tc>
        <w:tc>
          <w:tcPr>
            <w:tcW w:w="1483" w:type="dxa"/>
            <w:tcBorders>
              <w:top w:val="nil"/>
              <w:left w:val="single" w:sz="4" w:space="0" w:color="auto"/>
              <w:bottom w:val="single" w:sz="4" w:space="0" w:color="auto"/>
              <w:right w:val="single" w:sz="4" w:space="0" w:color="auto"/>
            </w:tcBorders>
            <w:shd w:val="clear" w:color="auto" w:fill="auto"/>
          </w:tcPr>
          <w:p w14:paraId="73FDC497" w14:textId="77777777" w:rsidR="004F2C33" w:rsidRDefault="004F2C33" w:rsidP="00A945C0">
            <w:pPr>
              <w:pStyle w:val="TAC"/>
              <w:rPr>
                <w:szCs w:val="18"/>
                <w:lang w:val="en-US" w:eastAsia="zh-CN"/>
              </w:rPr>
            </w:pPr>
          </w:p>
        </w:tc>
      </w:tr>
      <w:tr w:rsidR="004F2C33" w14:paraId="0A8FA24A" w14:textId="77777777" w:rsidTr="00A945C0">
        <w:trPr>
          <w:trHeight w:val="187"/>
        </w:trPr>
        <w:tc>
          <w:tcPr>
            <w:tcW w:w="1641" w:type="dxa"/>
            <w:tcBorders>
              <w:left w:val="single" w:sz="4" w:space="0" w:color="auto"/>
              <w:bottom w:val="nil"/>
              <w:right w:val="single" w:sz="4" w:space="0" w:color="auto"/>
            </w:tcBorders>
            <w:shd w:val="clear" w:color="auto" w:fill="auto"/>
          </w:tcPr>
          <w:p w14:paraId="6472A4E4" w14:textId="77777777" w:rsidR="004F2C33" w:rsidRDefault="004F2C33" w:rsidP="00A945C0">
            <w:pPr>
              <w:pStyle w:val="TAC"/>
              <w:rPr>
                <w:szCs w:val="18"/>
                <w:lang w:eastAsia="zh-CN"/>
              </w:rPr>
            </w:pPr>
            <w:r>
              <w:rPr>
                <w:rFonts w:hint="eastAsia"/>
                <w:szCs w:val="18"/>
                <w:lang w:eastAsia="zh-CN"/>
              </w:rPr>
              <w:t>CA</w:t>
            </w:r>
            <w:r>
              <w:rPr>
                <w:szCs w:val="18"/>
              </w:rPr>
              <w:t>_</w:t>
            </w:r>
            <w:r>
              <w:rPr>
                <w:rFonts w:hint="eastAsia"/>
                <w:szCs w:val="18"/>
                <w:lang w:val="en-US" w:eastAsia="zh-CN"/>
              </w:rPr>
              <w:t>n</w:t>
            </w:r>
            <w:r>
              <w:rPr>
                <w:szCs w:val="18"/>
                <w:lang w:val="en-US" w:eastAsia="zh-CN"/>
              </w:rPr>
              <w:t>29</w:t>
            </w:r>
            <w:r>
              <w:rPr>
                <w:szCs w:val="18"/>
                <w:lang w:val="sv-SE" w:eastAsia="ja-JP"/>
              </w:rPr>
              <w:t>A-</w:t>
            </w:r>
            <w:r>
              <w:rPr>
                <w:rFonts w:hint="eastAsia"/>
                <w:szCs w:val="18"/>
                <w:lang w:val="en-US" w:eastAsia="zh-CN"/>
              </w:rPr>
              <w:t>n</w:t>
            </w:r>
            <w:r>
              <w:rPr>
                <w:szCs w:val="18"/>
                <w:lang w:val="en-US" w:eastAsia="zh-CN"/>
              </w:rPr>
              <w:t>70</w:t>
            </w:r>
            <w:r>
              <w:rPr>
                <w:szCs w:val="18"/>
                <w:lang w:val="sv-SE" w:eastAsia="ja-JP"/>
              </w:rPr>
              <w:t>A</w:t>
            </w:r>
          </w:p>
        </w:tc>
        <w:tc>
          <w:tcPr>
            <w:tcW w:w="1380" w:type="dxa"/>
            <w:tcBorders>
              <w:left w:val="single" w:sz="4" w:space="0" w:color="auto"/>
              <w:bottom w:val="nil"/>
              <w:right w:val="single" w:sz="4" w:space="0" w:color="auto"/>
            </w:tcBorders>
            <w:shd w:val="clear" w:color="auto" w:fill="auto"/>
          </w:tcPr>
          <w:p w14:paraId="1D2CA362" w14:textId="77777777" w:rsidR="004F2C33" w:rsidRDefault="004F2C33" w:rsidP="00A945C0">
            <w:pPr>
              <w:pStyle w:val="TAC"/>
              <w:rPr>
                <w:szCs w:val="18"/>
                <w:lang w:val="en-US"/>
              </w:rPr>
            </w:pPr>
            <w:r>
              <w:rPr>
                <w:szCs w:val="18"/>
                <w:lang w:val="en-US" w:eastAsia="zh-CN"/>
              </w:rPr>
              <w:t>-</w:t>
            </w:r>
          </w:p>
        </w:tc>
        <w:tc>
          <w:tcPr>
            <w:tcW w:w="670" w:type="dxa"/>
            <w:tcBorders>
              <w:left w:val="single" w:sz="4" w:space="0" w:color="auto"/>
              <w:bottom w:val="single" w:sz="4" w:space="0" w:color="auto"/>
              <w:right w:val="single" w:sz="4" w:space="0" w:color="auto"/>
            </w:tcBorders>
          </w:tcPr>
          <w:p w14:paraId="5484B74C" w14:textId="77777777" w:rsidR="004F2C33" w:rsidRDefault="004F2C33" w:rsidP="00A945C0">
            <w:pPr>
              <w:pStyle w:val="TAC"/>
              <w:rPr>
                <w:szCs w:val="18"/>
                <w:lang w:val="en-US"/>
              </w:rPr>
            </w:pPr>
            <w:r>
              <w:rPr>
                <w:szCs w:val="18"/>
                <w:lang w:val="en-US" w:eastAsia="zh-CN"/>
              </w:rPr>
              <w:t>n29</w:t>
            </w:r>
          </w:p>
        </w:tc>
        <w:tc>
          <w:tcPr>
            <w:tcW w:w="673" w:type="dxa"/>
            <w:gridSpan w:val="2"/>
            <w:tcBorders>
              <w:top w:val="single" w:sz="4" w:space="0" w:color="auto"/>
              <w:left w:val="single" w:sz="4" w:space="0" w:color="auto"/>
              <w:bottom w:val="single" w:sz="4" w:space="0" w:color="auto"/>
              <w:right w:val="single" w:sz="4" w:space="0" w:color="auto"/>
            </w:tcBorders>
          </w:tcPr>
          <w:p w14:paraId="0278D081" w14:textId="77777777" w:rsidR="004F2C33" w:rsidRDefault="004F2C33" w:rsidP="00A945C0">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FE39BEF" w14:textId="77777777" w:rsidR="004F2C33" w:rsidRDefault="004F2C33" w:rsidP="00A945C0">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9E20D13" w14:textId="77777777" w:rsidR="004F2C33" w:rsidRDefault="004F2C33" w:rsidP="00A945C0">
            <w:pPr>
              <w:pStyle w:val="TAC"/>
              <w:rPr>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401C5603" w14:textId="77777777" w:rsidR="004F2C33" w:rsidRDefault="004F2C33" w:rsidP="00A945C0">
            <w:pPr>
              <w:pStyle w:val="TAC"/>
              <w:rPr>
                <w:szCs w:val="18"/>
              </w:rPr>
            </w:pPr>
          </w:p>
        </w:tc>
        <w:tc>
          <w:tcPr>
            <w:tcW w:w="675" w:type="dxa"/>
            <w:gridSpan w:val="2"/>
            <w:tcBorders>
              <w:top w:val="single" w:sz="4" w:space="0" w:color="auto"/>
              <w:left w:val="single" w:sz="4" w:space="0" w:color="auto"/>
              <w:bottom w:val="single" w:sz="4" w:space="0" w:color="auto"/>
              <w:right w:val="single" w:sz="4" w:space="0" w:color="auto"/>
            </w:tcBorders>
          </w:tcPr>
          <w:p w14:paraId="1A1C8F34" w14:textId="77777777" w:rsidR="004F2C33" w:rsidRDefault="004F2C33" w:rsidP="00A945C0">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4AE76C3" w14:textId="77777777" w:rsidR="004F2C33" w:rsidRDefault="004F2C33" w:rsidP="00A945C0">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40EEB82" w14:textId="77777777" w:rsidR="004F2C33" w:rsidRDefault="004F2C33" w:rsidP="00A945C0">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0B6DBDCF" w14:textId="77777777" w:rsidR="004F2C33" w:rsidRDefault="004F2C33" w:rsidP="00A945C0">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0C17710A"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A584101"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6C2C24B" w14:textId="77777777" w:rsidR="004F2C33" w:rsidRDefault="004F2C33" w:rsidP="00A945C0">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18A485B3"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AA9DE51" w14:textId="77777777" w:rsidR="004F2C33" w:rsidRDefault="004F2C33" w:rsidP="00A945C0">
            <w:pPr>
              <w:pStyle w:val="TAC"/>
              <w:rPr>
                <w:rFonts w:eastAsia="Yu Mincho"/>
                <w:szCs w:val="18"/>
              </w:rPr>
            </w:pPr>
          </w:p>
        </w:tc>
        <w:tc>
          <w:tcPr>
            <w:tcW w:w="1483" w:type="dxa"/>
            <w:tcBorders>
              <w:left w:val="single" w:sz="4" w:space="0" w:color="auto"/>
              <w:bottom w:val="nil"/>
              <w:right w:val="single" w:sz="4" w:space="0" w:color="auto"/>
            </w:tcBorders>
            <w:shd w:val="clear" w:color="auto" w:fill="auto"/>
          </w:tcPr>
          <w:p w14:paraId="61C2D5C4" w14:textId="77777777" w:rsidR="004F2C33" w:rsidRDefault="004F2C33" w:rsidP="00A945C0">
            <w:pPr>
              <w:pStyle w:val="TAC"/>
              <w:rPr>
                <w:szCs w:val="18"/>
                <w:lang w:eastAsia="zh-CN"/>
              </w:rPr>
            </w:pPr>
            <w:r>
              <w:rPr>
                <w:rFonts w:hint="eastAsia"/>
                <w:szCs w:val="18"/>
                <w:lang w:eastAsia="zh-CN"/>
              </w:rPr>
              <w:t>0</w:t>
            </w:r>
          </w:p>
        </w:tc>
      </w:tr>
      <w:tr w:rsidR="004F2C33" w14:paraId="4C3DB4E5" w14:textId="77777777" w:rsidTr="00141444">
        <w:trPr>
          <w:trHeight w:val="187"/>
        </w:trPr>
        <w:tc>
          <w:tcPr>
            <w:tcW w:w="1641" w:type="dxa"/>
            <w:tcBorders>
              <w:top w:val="nil"/>
              <w:left w:val="single" w:sz="4" w:space="0" w:color="auto"/>
              <w:bottom w:val="single" w:sz="4" w:space="0" w:color="auto"/>
              <w:right w:val="single" w:sz="4" w:space="0" w:color="auto"/>
            </w:tcBorders>
            <w:shd w:val="clear" w:color="auto" w:fill="auto"/>
          </w:tcPr>
          <w:p w14:paraId="43519B71" w14:textId="77777777" w:rsidR="004F2C33" w:rsidRDefault="004F2C33" w:rsidP="00A945C0">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2CC51E7C" w14:textId="77777777" w:rsidR="004F2C33" w:rsidRDefault="004F2C33" w:rsidP="00A945C0">
            <w:pPr>
              <w:pStyle w:val="TAC"/>
              <w:rPr>
                <w:szCs w:val="18"/>
                <w:lang w:val="en-US"/>
              </w:rPr>
            </w:pPr>
          </w:p>
        </w:tc>
        <w:tc>
          <w:tcPr>
            <w:tcW w:w="670" w:type="dxa"/>
            <w:tcBorders>
              <w:left w:val="single" w:sz="4" w:space="0" w:color="auto"/>
              <w:bottom w:val="single" w:sz="4" w:space="0" w:color="auto"/>
              <w:right w:val="single" w:sz="4" w:space="0" w:color="auto"/>
            </w:tcBorders>
          </w:tcPr>
          <w:p w14:paraId="212F4C1F" w14:textId="77777777" w:rsidR="004F2C33" w:rsidRDefault="004F2C33" w:rsidP="00A945C0">
            <w:pPr>
              <w:pStyle w:val="TAC"/>
              <w:rPr>
                <w:szCs w:val="18"/>
                <w:lang w:val="en-US"/>
              </w:rPr>
            </w:pPr>
            <w:r>
              <w:rPr>
                <w:rFonts w:hint="eastAsia"/>
                <w:szCs w:val="18"/>
                <w:lang w:val="en-US" w:eastAsia="zh-CN"/>
              </w:rPr>
              <w:t>n</w:t>
            </w:r>
            <w:r>
              <w:rPr>
                <w:szCs w:val="18"/>
                <w:lang w:val="en-US" w:eastAsia="zh-CN"/>
              </w:rPr>
              <w:t>70</w:t>
            </w:r>
          </w:p>
        </w:tc>
        <w:tc>
          <w:tcPr>
            <w:tcW w:w="673" w:type="dxa"/>
            <w:gridSpan w:val="2"/>
            <w:tcBorders>
              <w:top w:val="single" w:sz="4" w:space="0" w:color="auto"/>
              <w:left w:val="single" w:sz="4" w:space="0" w:color="auto"/>
              <w:bottom w:val="single" w:sz="4" w:space="0" w:color="auto"/>
              <w:right w:val="single" w:sz="4" w:space="0" w:color="auto"/>
            </w:tcBorders>
          </w:tcPr>
          <w:p w14:paraId="2E880945" w14:textId="77777777" w:rsidR="004F2C33" w:rsidRDefault="004F2C33" w:rsidP="00A945C0">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3D864E6" w14:textId="77777777" w:rsidR="004F2C33" w:rsidRDefault="004F2C33" w:rsidP="00A945C0">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FA39450" w14:textId="77777777" w:rsidR="004F2C33" w:rsidRDefault="004F2C33" w:rsidP="00A945C0">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17D82DA" w14:textId="77777777" w:rsidR="004F2C33" w:rsidRDefault="004F2C33" w:rsidP="00A945C0">
            <w:pPr>
              <w:pStyle w:val="TAC"/>
              <w:rPr>
                <w:szCs w:val="18"/>
                <w:vertAlign w:val="superscript"/>
                <w:lang w:eastAsia="zh-CN"/>
              </w:rPr>
            </w:pPr>
            <w:r>
              <w:rPr>
                <w:rFonts w:hint="eastAsia"/>
                <w:szCs w:val="18"/>
                <w:lang w:eastAsia="zh-CN"/>
              </w:rPr>
              <w:t>20</w:t>
            </w:r>
            <w:r>
              <w:rPr>
                <w:szCs w:val="18"/>
                <w:vertAlign w:val="superscript"/>
                <w:lang w:eastAsia="zh-CN"/>
              </w:rPr>
              <w:t>1</w:t>
            </w:r>
          </w:p>
        </w:tc>
        <w:tc>
          <w:tcPr>
            <w:tcW w:w="675" w:type="dxa"/>
            <w:gridSpan w:val="2"/>
            <w:tcBorders>
              <w:top w:val="single" w:sz="4" w:space="0" w:color="auto"/>
              <w:left w:val="single" w:sz="4" w:space="0" w:color="auto"/>
              <w:bottom w:val="single" w:sz="4" w:space="0" w:color="auto"/>
              <w:right w:val="single" w:sz="4" w:space="0" w:color="auto"/>
            </w:tcBorders>
          </w:tcPr>
          <w:p w14:paraId="1711AB1B" w14:textId="77777777" w:rsidR="004F2C33" w:rsidRDefault="004F2C33" w:rsidP="00A945C0">
            <w:pPr>
              <w:pStyle w:val="TAC"/>
              <w:rPr>
                <w:szCs w:val="18"/>
                <w:vertAlign w:val="superscript"/>
                <w:lang w:val="en-US" w:eastAsia="zh-CN"/>
              </w:rPr>
            </w:pPr>
            <w:r>
              <w:rPr>
                <w:rFonts w:hint="eastAsia"/>
                <w:szCs w:val="18"/>
                <w:lang w:val="en-US" w:eastAsia="zh-CN"/>
              </w:rPr>
              <w:t>25</w:t>
            </w:r>
            <w:r>
              <w:rPr>
                <w:szCs w:val="18"/>
                <w:vertAlign w:val="superscript"/>
                <w:lang w:val="en-US" w:eastAsia="zh-CN"/>
              </w:rPr>
              <w:t>1</w:t>
            </w:r>
          </w:p>
        </w:tc>
        <w:tc>
          <w:tcPr>
            <w:tcW w:w="670" w:type="dxa"/>
            <w:gridSpan w:val="3"/>
            <w:tcBorders>
              <w:top w:val="single" w:sz="4" w:space="0" w:color="auto"/>
              <w:left w:val="single" w:sz="4" w:space="0" w:color="auto"/>
              <w:bottom w:val="single" w:sz="4" w:space="0" w:color="auto"/>
              <w:right w:val="single" w:sz="4" w:space="0" w:color="auto"/>
            </w:tcBorders>
          </w:tcPr>
          <w:p w14:paraId="1BDDF058" w14:textId="77777777" w:rsidR="004F2C33" w:rsidRDefault="004F2C33" w:rsidP="00A945C0">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C5A2906" w14:textId="77777777" w:rsidR="004F2C33" w:rsidRDefault="004F2C33" w:rsidP="00A945C0">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19E4A8D8" w14:textId="77777777" w:rsidR="004F2C33" w:rsidRDefault="004F2C33" w:rsidP="00A945C0">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42E1BE4"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7F0E73A" w14:textId="77777777" w:rsidR="004F2C33" w:rsidRDefault="004F2C33" w:rsidP="00A945C0">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FE3570A" w14:textId="77777777" w:rsidR="004F2C33" w:rsidRDefault="004F2C33" w:rsidP="00A945C0">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2F8EF29A" w14:textId="77777777" w:rsidR="004F2C33" w:rsidRDefault="004F2C33" w:rsidP="00A945C0">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9FDBADD" w14:textId="77777777" w:rsidR="004F2C33" w:rsidRDefault="004F2C33" w:rsidP="00A945C0">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35F67D9D" w14:textId="77777777" w:rsidR="004F2C33" w:rsidRDefault="004F2C33" w:rsidP="00A945C0">
            <w:pPr>
              <w:pStyle w:val="TAC"/>
              <w:rPr>
                <w:rFonts w:eastAsia="Yu Mincho"/>
                <w:szCs w:val="18"/>
              </w:rPr>
            </w:pPr>
          </w:p>
        </w:tc>
      </w:tr>
      <w:tr w:rsidR="00141444" w14:paraId="0BEAD988" w14:textId="77777777" w:rsidTr="00141444">
        <w:trPr>
          <w:trHeight w:val="187"/>
          <w:ins w:id="19" w:author="Laurent Noel" w:date="2022-01-19T13:54:00Z"/>
        </w:trPr>
        <w:tc>
          <w:tcPr>
            <w:tcW w:w="1641" w:type="dxa"/>
            <w:tcBorders>
              <w:top w:val="single" w:sz="4" w:space="0" w:color="auto"/>
              <w:left w:val="single" w:sz="4" w:space="0" w:color="auto"/>
              <w:bottom w:val="nil"/>
              <w:right w:val="single" w:sz="4" w:space="0" w:color="auto"/>
            </w:tcBorders>
            <w:shd w:val="clear" w:color="auto" w:fill="auto"/>
          </w:tcPr>
          <w:p w14:paraId="48AE6987" w14:textId="6EB49C92" w:rsidR="00141444" w:rsidRDefault="00141444" w:rsidP="00141444">
            <w:pPr>
              <w:pStyle w:val="TAC"/>
              <w:rPr>
                <w:ins w:id="20" w:author="Laurent Noel" w:date="2022-01-19T13:54:00Z"/>
                <w:szCs w:val="18"/>
                <w:lang w:eastAsia="zh-CN"/>
              </w:rPr>
            </w:pPr>
            <w:ins w:id="21" w:author="Laurent Noel" w:date="2022-01-19T13:55:00Z">
              <w:r>
                <w:rPr>
                  <w:rFonts w:hint="eastAsia"/>
                  <w:szCs w:val="18"/>
                  <w:lang w:eastAsia="zh-CN"/>
                </w:rPr>
                <w:lastRenderedPageBreak/>
                <w:t>CA</w:t>
              </w:r>
              <w:r>
                <w:rPr>
                  <w:szCs w:val="18"/>
                </w:rPr>
                <w:t>_</w:t>
              </w:r>
              <w:r>
                <w:rPr>
                  <w:rFonts w:hint="eastAsia"/>
                  <w:szCs w:val="18"/>
                  <w:lang w:val="en-US" w:eastAsia="zh-CN"/>
                </w:rPr>
                <w:t>n</w:t>
              </w:r>
              <w:r>
                <w:rPr>
                  <w:szCs w:val="18"/>
                  <w:lang w:val="en-US" w:eastAsia="zh-CN"/>
                </w:rPr>
                <w:t>29</w:t>
              </w:r>
              <w:r>
                <w:rPr>
                  <w:szCs w:val="18"/>
                  <w:lang w:val="sv-SE" w:eastAsia="ja-JP"/>
                </w:rPr>
                <w:t>A-</w:t>
              </w:r>
              <w:r>
                <w:rPr>
                  <w:rFonts w:hint="eastAsia"/>
                  <w:szCs w:val="18"/>
                  <w:lang w:val="en-US" w:eastAsia="zh-CN"/>
                </w:rPr>
                <w:t>n</w:t>
              </w:r>
              <w:r>
                <w:rPr>
                  <w:szCs w:val="18"/>
                  <w:lang w:val="en-US" w:eastAsia="zh-CN"/>
                </w:rPr>
                <w:t>71</w:t>
              </w:r>
              <w:r>
                <w:rPr>
                  <w:szCs w:val="18"/>
                  <w:lang w:val="sv-SE" w:eastAsia="ja-JP"/>
                </w:rPr>
                <w:t>A</w:t>
              </w:r>
            </w:ins>
          </w:p>
        </w:tc>
        <w:tc>
          <w:tcPr>
            <w:tcW w:w="1380" w:type="dxa"/>
            <w:tcBorders>
              <w:top w:val="single" w:sz="4" w:space="0" w:color="auto"/>
              <w:left w:val="single" w:sz="4" w:space="0" w:color="auto"/>
              <w:bottom w:val="nil"/>
              <w:right w:val="single" w:sz="4" w:space="0" w:color="auto"/>
            </w:tcBorders>
            <w:shd w:val="clear" w:color="auto" w:fill="auto"/>
          </w:tcPr>
          <w:p w14:paraId="66132DAB" w14:textId="2F379A19" w:rsidR="00141444" w:rsidRDefault="00141444" w:rsidP="00141444">
            <w:pPr>
              <w:pStyle w:val="TAC"/>
              <w:rPr>
                <w:ins w:id="22" w:author="Laurent Noel" w:date="2022-01-19T13:54:00Z"/>
                <w:szCs w:val="18"/>
                <w:lang w:val="en-US"/>
              </w:rPr>
            </w:pPr>
            <w:ins w:id="23" w:author="Laurent Noel" w:date="2022-01-19T13:55:00Z">
              <w:r>
                <w:rPr>
                  <w:szCs w:val="18"/>
                  <w:lang w:val="en-US" w:eastAsia="zh-CN"/>
                </w:rPr>
                <w:t>-</w:t>
              </w:r>
            </w:ins>
          </w:p>
        </w:tc>
        <w:tc>
          <w:tcPr>
            <w:tcW w:w="670" w:type="dxa"/>
            <w:tcBorders>
              <w:left w:val="single" w:sz="4" w:space="0" w:color="auto"/>
              <w:bottom w:val="single" w:sz="4" w:space="0" w:color="auto"/>
              <w:right w:val="single" w:sz="4" w:space="0" w:color="auto"/>
            </w:tcBorders>
          </w:tcPr>
          <w:p w14:paraId="08CBD9DB" w14:textId="031F7D4A" w:rsidR="00141444" w:rsidRDefault="00141444" w:rsidP="00141444">
            <w:pPr>
              <w:pStyle w:val="TAC"/>
              <w:rPr>
                <w:ins w:id="24" w:author="Laurent Noel" w:date="2022-01-19T13:54:00Z"/>
                <w:szCs w:val="18"/>
                <w:lang w:val="en-US" w:eastAsia="zh-CN"/>
              </w:rPr>
            </w:pPr>
            <w:ins w:id="25" w:author="Laurent Noel" w:date="2022-01-19T13:55:00Z">
              <w:r>
                <w:rPr>
                  <w:szCs w:val="18"/>
                  <w:lang w:val="en-US" w:eastAsia="zh-CN"/>
                </w:rPr>
                <w:t>n29</w:t>
              </w:r>
            </w:ins>
          </w:p>
        </w:tc>
        <w:tc>
          <w:tcPr>
            <w:tcW w:w="673" w:type="dxa"/>
            <w:gridSpan w:val="2"/>
            <w:tcBorders>
              <w:top w:val="single" w:sz="4" w:space="0" w:color="auto"/>
              <w:left w:val="single" w:sz="4" w:space="0" w:color="auto"/>
              <w:bottom w:val="single" w:sz="4" w:space="0" w:color="auto"/>
              <w:right w:val="single" w:sz="4" w:space="0" w:color="auto"/>
            </w:tcBorders>
          </w:tcPr>
          <w:p w14:paraId="0F716D25" w14:textId="6A1628F1" w:rsidR="00141444" w:rsidRDefault="00141444" w:rsidP="00141444">
            <w:pPr>
              <w:pStyle w:val="TAC"/>
              <w:rPr>
                <w:ins w:id="26" w:author="Laurent Noel" w:date="2022-01-19T13:54:00Z"/>
                <w:szCs w:val="18"/>
                <w:lang w:eastAsia="zh-CN"/>
              </w:rPr>
            </w:pPr>
            <w:ins w:id="27" w:author="Laurent Noel" w:date="2022-01-19T13:55:00Z">
              <w:r>
                <w:rPr>
                  <w:rFonts w:hint="eastAsia"/>
                  <w:szCs w:val="18"/>
                  <w:lang w:eastAsia="zh-CN"/>
                </w:rPr>
                <w:t>5</w:t>
              </w:r>
            </w:ins>
          </w:p>
        </w:tc>
        <w:tc>
          <w:tcPr>
            <w:tcW w:w="671" w:type="dxa"/>
            <w:gridSpan w:val="2"/>
            <w:tcBorders>
              <w:top w:val="single" w:sz="4" w:space="0" w:color="auto"/>
              <w:left w:val="single" w:sz="4" w:space="0" w:color="auto"/>
              <w:bottom w:val="single" w:sz="4" w:space="0" w:color="auto"/>
              <w:right w:val="single" w:sz="4" w:space="0" w:color="auto"/>
            </w:tcBorders>
          </w:tcPr>
          <w:p w14:paraId="0D74DBF7" w14:textId="6F2D9412" w:rsidR="00141444" w:rsidRDefault="00141444" w:rsidP="00141444">
            <w:pPr>
              <w:pStyle w:val="TAC"/>
              <w:rPr>
                <w:ins w:id="28" w:author="Laurent Noel" w:date="2022-01-19T13:54:00Z"/>
                <w:szCs w:val="18"/>
                <w:lang w:eastAsia="zh-CN"/>
              </w:rPr>
            </w:pPr>
            <w:ins w:id="29" w:author="Laurent Noel" w:date="2022-01-19T13:55:00Z">
              <w:r>
                <w:rPr>
                  <w:rFonts w:hint="eastAsia"/>
                  <w:szCs w:val="18"/>
                  <w:lang w:eastAsia="zh-CN"/>
                </w:rPr>
                <w:t>10</w:t>
              </w:r>
            </w:ins>
          </w:p>
        </w:tc>
        <w:tc>
          <w:tcPr>
            <w:tcW w:w="671" w:type="dxa"/>
            <w:gridSpan w:val="3"/>
            <w:tcBorders>
              <w:top w:val="single" w:sz="4" w:space="0" w:color="auto"/>
              <w:left w:val="single" w:sz="4" w:space="0" w:color="auto"/>
              <w:bottom w:val="single" w:sz="4" w:space="0" w:color="auto"/>
              <w:right w:val="single" w:sz="4" w:space="0" w:color="auto"/>
            </w:tcBorders>
          </w:tcPr>
          <w:p w14:paraId="57275D0F" w14:textId="77777777" w:rsidR="00141444" w:rsidRDefault="00141444" w:rsidP="00141444">
            <w:pPr>
              <w:pStyle w:val="TAC"/>
              <w:rPr>
                <w:ins w:id="30" w:author="Laurent Noel" w:date="2022-01-19T13:54:00Z"/>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1C29E97C" w14:textId="77777777" w:rsidR="00141444" w:rsidRDefault="00141444" w:rsidP="00141444">
            <w:pPr>
              <w:pStyle w:val="TAC"/>
              <w:rPr>
                <w:ins w:id="31" w:author="Laurent Noel" w:date="2022-01-19T13:54:00Z"/>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0EEEF625" w14:textId="77777777" w:rsidR="00141444" w:rsidRDefault="00141444" w:rsidP="00141444">
            <w:pPr>
              <w:pStyle w:val="TAC"/>
              <w:rPr>
                <w:ins w:id="32" w:author="Laurent Noel" w:date="2022-01-19T13:54:00Z"/>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065907C" w14:textId="77777777" w:rsidR="00141444" w:rsidRDefault="00141444" w:rsidP="00141444">
            <w:pPr>
              <w:pStyle w:val="TAC"/>
              <w:rPr>
                <w:ins w:id="33" w:author="Laurent Noel" w:date="2022-01-19T13:54:00Z"/>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3648A83" w14:textId="77777777" w:rsidR="00141444" w:rsidRDefault="00141444" w:rsidP="00141444">
            <w:pPr>
              <w:pStyle w:val="TAC"/>
              <w:rPr>
                <w:ins w:id="34" w:author="Laurent Noel" w:date="2022-01-19T13:54:00Z"/>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53229689" w14:textId="77777777" w:rsidR="00141444" w:rsidRDefault="00141444" w:rsidP="00141444">
            <w:pPr>
              <w:pStyle w:val="TAC"/>
              <w:rPr>
                <w:ins w:id="35" w:author="Laurent Noel" w:date="2022-01-19T13:54:00Z"/>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0F5F0EA" w14:textId="77777777" w:rsidR="00141444" w:rsidRDefault="00141444" w:rsidP="00141444">
            <w:pPr>
              <w:pStyle w:val="TAC"/>
              <w:rPr>
                <w:ins w:id="36" w:author="Laurent Noel" w:date="2022-01-19T13:54:00Z"/>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6283779" w14:textId="77777777" w:rsidR="00141444" w:rsidRDefault="00141444" w:rsidP="00141444">
            <w:pPr>
              <w:pStyle w:val="TAC"/>
              <w:rPr>
                <w:ins w:id="37" w:author="Laurent Noel" w:date="2022-01-19T13:54:00Z"/>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FE4D72C" w14:textId="77777777" w:rsidR="00141444" w:rsidRDefault="00141444" w:rsidP="00141444">
            <w:pPr>
              <w:pStyle w:val="TAC"/>
              <w:rPr>
                <w:ins w:id="38" w:author="Laurent Noel" w:date="2022-01-19T13:54:00Z"/>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91FB85C" w14:textId="77777777" w:rsidR="00141444" w:rsidRDefault="00141444" w:rsidP="00141444">
            <w:pPr>
              <w:pStyle w:val="TAC"/>
              <w:rPr>
                <w:ins w:id="39" w:author="Laurent Noel" w:date="2022-01-19T13:54:00Z"/>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0F06130" w14:textId="77777777" w:rsidR="00141444" w:rsidRDefault="00141444" w:rsidP="00141444">
            <w:pPr>
              <w:pStyle w:val="TAC"/>
              <w:rPr>
                <w:ins w:id="40" w:author="Laurent Noel" w:date="2022-01-19T13:54:00Z"/>
                <w:rFonts w:eastAsia="Yu Mincho"/>
                <w:szCs w:val="18"/>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14:paraId="70CD3804" w14:textId="4296644F" w:rsidR="00141444" w:rsidRDefault="00141444" w:rsidP="00141444">
            <w:pPr>
              <w:pStyle w:val="TAC"/>
              <w:rPr>
                <w:ins w:id="41" w:author="Laurent Noel" w:date="2022-01-19T13:54:00Z"/>
                <w:rFonts w:eastAsia="Yu Mincho"/>
                <w:szCs w:val="18"/>
              </w:rPr>
            </w:pPr>
            <w:ins w:id="42" w:author="Laurent Noel" w:date="2022-01-19T13:55:00Z">
              <w:r>
                <w:rPr>
                  <w:rFonts w:hint="eastAsia"/>
                  <w:szCs w:val="18"/>
                  <w:lang w:eastAsia="zh-CN"/>
                </w:rPr>
                <w:t>0</w:t>
              </w:r>
            </w:ins>
          </w:p>
        </w:tc>
      </w:tr>
      <w:tr w:rsidR="00141444" w14:paraId="71FB0355" w14:textId="77777777" w:rsidTr="00141444">
        <w:trPr>
          <w:trHeight w:val="187"/>
          <w:ins w:id="43" w:author="Laurent Noel" w:date="2022-01-19T13:54:00Z"/>
        </w:trPr>
        <w:tc>
          <w:tcPr>
            <w:tcW w:w="1641" w:type="dxa"/>
            <w:tcBorders>
              <w:top w:val="nil"/>
              <w:left w:val="single" w:sz="4" w:space="0" w:color="auto"/>
              <w:bottom w:val="single" w:sz="4" w:space="0" w:color="auto"/>
              <w:right w:val="single" w:sz="4" w:space="0" w:color="auto"/>
            </w:tcBorders>
            <w:shd w:val="clear" w:color="auto" w:fill="auto"/>
          </w:tcPr>
          <w:p w14:paraId="73F30FB5" w14:textId="77777777" w:rsidR="00141444" w:rsidRDefault="00141444" w:rsidP="00141444">
            <w:pPr>
              <w:pStyle w:val="TAC"/>
              <w:rPr>
                <w:ins w:id="44" w:author="Laurent Noel" w:date="2022-01-19T13:54:00Z"/>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4EAE89F7" w14:textId="77777777" w:rsidR="00141444" w:rsidRDefault="00141444" w:rsidP="00141444">
            <w:pPr>
              <w:pStyle w:val="TAC"/>
              <w:rPr>
                <w:ins w:id="45" w:author="Laurent Noel" w:date="2022-01-19T13:54:00Z"/>
                <w:szCs w:val="18"/>
                <w:lang w:val="en-US"/>
              </w:rPr>
            </w:pPr>
          </w:p>
        </w:tc>
        <w:tc>
          <w:tcPr>
            <w:tcW w:w="670" w:type="dxa"/>
            <w:tcBorders>
              <w:left w:val="single" w:sz="4" w:space="0" w:color="auto"/>
              <w:bottom w:val="single" w:sz="4" w:space="0" w:color="auto"/>
              <w:right w:val="single" w:sz="4" w:space="0" w:color="auto"/>
            </w:tcBorders>
          </w:tcPr>
          <w:p w14:paraId="18EFA246" w14:textId="4CBF2A52" w:rsidR="00141444" w:rsidRDefault="00141444" w:rsidP="00141444">
            <w:pPr>
              <w:pStyle w:val="TAC"/>
              <w:rPr>
                <w:ins w:id="46" w:author="Laurent Noel" w:date="2022-01-19T13:54:00Z"/>
                <w:szCs w:val="18"/>
                <w:lang w:val="en-US" w:eastAsia="zh-CN"/>
              </w:rPr>
            </w:pPr>
            <w:ins w:id="47" w:author="Laurent Noel" w:date="2022-01-19T13:55:00Z">
              <w:r>
                <w:rPr>
                  <w:rFonts w:hint="eastAsia"/>
                  <w:szCs w:val="18"/>
                  <w:lang w:val="en-US" w:eastAsia="zh-CN"/>
                </w:rPr>
                <w:t>n</w:t>
              </w:r>
              <w:r>
                <w:rPr>
                  <w:szCs w:val="18"/>
                  <w:lang w:val="en-US" w:eastAsia="zh-CN"/>
                </w:rPr>
                <w:t>71</w:t>
              </w:r>
            </w:ins>
          </w:p>
        </w:tc>
        <w:tc>
          <w:tcPr>
            <w:tcW w:w="673" w:type="dxa"/>
            <w:gridSpan w:val="2"/>
            <w:tcBorders>
              <w:top w:val="single" w:sz="4" w:space="0" w:color="auto"/>
              <w:left w:val="single" w:sz="4" w:space="0" w:color="auto"/>
              <w:bottom w:val="single" w:sz="4" w:space="0" w:color="auto"/>
              <w:right w:val="single" w:sz="4" w:space="0" w:color="auto"/>
            </w:tcBorders>
          </w:tcPr>
          <w:p w14:paraId="3C310D3B" w14:textId="09BD2CD3" w:rsidR="00141444" w:rsidRDefault="00141444" w:rsidP="00141444">
            <w:pPr>
              <w:pStyle w:val="TAC"/>
              <w:rPr>
                <w:ins w:id="48" w:author="Laurent Noel" w:date="2022-01-19T13:54:00Z"/>
                <w:szCs w:val="18"/>
                <w:lang w:eastAsia="zh-CN"/>
              </w:rPr>
            </w:pPr>
            <w:ins w:id="49" w:author="Laurent Noel" w:date="2022-01-19T13:55:00Z">
              <w:r>
                <w:rPr>
                  <w:rFonts w:hint="eastAsia"/>
                  <w:szCs w:val="18"/>
                  <w:lang w:eastAsia="zh-CN"/>
                </w:rPr>
                <w:t>5</w:t>
              </w:r>
            </w:ins>
          </w:p>
        </w:tc>
        <w:tc>
          <w:tcPr>
            <w:tcW w:w="671" w:type="dxa"/>
            <w:gridSpan w:val="2"/>
            <w:tcBorders>
              <w:top w:val="single" w:sz="4" w:space="0" w:color="auto"/>
              <w:left w:val="single" w:sz="4" w:space="0" w:color="auto"/>
              <w:bottom w:val="single" w:sz="4" w:space="0" w:color="auto"/>
              <w:right w:val="single" w:sz="4" w:space="0" w:color="auto"/>
            </w:tcBorders>
          </w:tcPr>
          <w:p w14:paraId="40D553F2" w14:textId="396D5552" w:rsidR="00141444" w:rsidRDefault="00141444" w:rsidP="00141444">
            <w:pPr>
              <w:pStyle w:val="TAC"/>
              <w:rPr>
                <w:ins w:id="50" w:author="Laurent Noel" w:date="2022-01-19T13:54:00Z"/>
                <w:szCs w:val="18"/>
                <w:lang w:eastAsia="zh-CN"/>
              </w:rPr>
            </w:pPr>
            <w:ins w:id="51" w:author="Laurent Noel" w:date="2022-01-19T13:55:00Z">
              <w:r>
                <w:rPr>
                  <w:rFonts w:hint="eastAsia"/>
                  <w:szCs w:val="18"/>
                  <w:lang w:eastAsia="zh-CN"/>
                </w:rPr>
                <w:t>10</w:t>
              </w:r>
            </w:ins>
          </w:p>
        </w:tc>
        <w:tc>
          <w:tcPr>
            <w:tcW w:w="671" w:type="dxa"/>
            <w:gridSpan w:val="3"/>
            <w:tcBorders>
              <w:top w:val="single" w:sz="4" w:space="0" w:color="auto"/>
              <w:left w:val="single" w:sz="4" w:space="0" w:color="auto"/>
              <w:bottom w:val="single" w:sz="4" w:space="0" w:color="auto"/>
              <w:right w:val="single" w:sz="4" w:space="0" w:color="auto"/>
            </w:tcBorders>
          </w:tcPr>
          <w:p w14:paraId="530237A4" w14:textId="326F0D3F" w:rsidR="00141444" w:rsidRDefault="00141444" w:rsidP="00141444">
            <w:pPr>
              <w:pStyle w:val="TAC"/>
              <w:rPr>
                <w:ins w:id="52" w:author="Laurent Noel" w:date="2022-01-19T13:54:00Z"/>
                <w:szCs w:val="18"/>
                <w:lang w:eastAsia="zh-CN"/>
              </w:rPr>
            </w:pPr>
            <w:ins w:id="53" w:author="Laurent Noel" w:date="2022-01-19T13:55:00Z">
              <w:r>
                <w:rPr>
                  <w:rFonts w:hint="eastAsia"/>
                  <w:szCs w:val="18"/>
                  <w:lang w:eastAsia="zh-CN"/>
                </w:rPr>
                <w:t>15</w:t>
              </w:r>
            </w:ins>
          </w:p>
        </w:tc>
        <w:tc>
          <w:tcPr>
            <w:tcW w:w="680" w:type="dxa"/>
            <w:gridSpan w:val="3"/>
            <w:tcBorders>
              <w:top w:val="single" w:sz="4" w:space="0" w:color="auto"/>
              <w:left w:val="single" w:sz="4" w:space="0" w:color="auto"/>
              <w:bottom w:val="single" w:sz="4" w:space="0" w:color="auto"/>
              <w:right w:val="single" w:sz="4" w:space="0" w:color="auto"/>
            </w:tcBorders>
          </w:tcPr>
          <w:p w14:paraId="171D686C" w14:textId="21E7884C" w:rsidR="00141444" w:rsidRDefault="00141444" w:rsidP="00141444">
            <w:pPr>
              <w:pStyle w:val="TAC"/>
              <w:rPr>
                <w:ins w:id="54" w:author="Laurent Noel" w:date="2022-01-19T13:54:00Z"/>
                <w:szCs w:val="18"/>
                <w:lang w:eastAsia="zh-CN"/>
              </w:rPr>
            </w:pPr>
            <w:ins w:id="55" w:author="Laurent Noel" w:date="2022-01-19T13:55:00Z">
              <w:r>
                <w:rPr>
                  <w:rFonts w:hint="eastAsia"/>
                  <w:szCs w:val="18"/>
                  <w:lang w:eastAsia="zh-CN"/>
                </w:rPr>
                <w:t>20</w:t>
              </w:r>
            </w:ins>
          </w:p>
        </w:tc>
        <w:tc>
          <w:tcPr>
            <w:tcW w:w="675" w:type="dxa"/>
            <w:gridSpan w:val="2"/>
            <w:tcBorders>
              <w:top w:val="single" w:sz="4" w:space="0" w:color="auto"/>
              <w:left w:val="single" w:sz="4" w:space="0" w:color="auto"/>
              <w:bottom w:val="single" w:sz="4" w:space="0" w:color="auto"/>
              <w:right w:val="single" w:sz="4" w:space="0" w:color="auto"/>
            </w:tcBorders>
          </w:tcPr>
          <w:p w14:paraId="5E3BA28B" w14:textId="68B391FA" w:rsidR="00141444" w:rsidRDefault="00141444" w:rsidP="00F91B60">
            <w:pPr>
              <w:pStyle w:val="TAC"/>
              <w:jc w:val="left"/>
              <w:rPr>
                <w:ins w:id="56" w:author="Laurent Noel" w:date="2022-01-19T13:54:00Z"/>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0D787E3" w14:textId="77777777" w:rsidR="00141444" w:rsidRDefault="00141444" w:rsidP="00141444">
            <w:pPr>
              <w:pStyle w:val="TAC"/>
              <w:rPr>
                <w:ins w:id="57" w:author="Laurent Noel" w:date="2022-01-19T13:54:00Z"/>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784DDB0" w14:textId="77777777" w:rsidR="00141444" w:rsidRDefault="00141444" w:rsidP="00141444">
            <w:pPr>
              <w:pStyle w:val="TAC"/>
              <w:rPr>
                <w:ins w:id="58" w:author="Laurent Noel" w:date="2022-01-19T13:54:00Z"/>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1F399B0E" w14:textId="77777777" w:rsidR="00141444" w:rsidRDefault="00141444" w:rsidP="00141444">
            <w:pPr>
              <w:pStyle w:val="TAC"/>
              <w:rPr>
                <w:ins w:id="59" w:author="Laurent Noel" w:date="2022-01-19T13:54:00Z"/>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FFE340F" w14:textId="77777777" w:rsidR="00141444" w:rsidRDefault="00141444" w:rsidP="00141444">
            <w:pPr>
              <w:pStyle w:val="TAC"/>
              <w:rPr>
                <w:ins w:id="60" w:author="Laurent Noel" w:date="2022-01-19T13:54:00Z"/>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6202AB2" w14:textId="77777777" w:rsidR="00141444" w:rsidRDefault="00141444" w:rsidP="00141444">
            <w:pPr>
              <w:pStyle w:val="TAC"/>
              <w:rPr>
                <w:ins w:id="61" w:author="Laurent Noel" w:date="2022-01-19T13:54:00Z"/>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B12C342" w14:textId="77777777" w:rsidR="00141444" w:rsidRDefault="00141444" w:rsidP="00141444">
            <w:pPr>
              <w:pStyle w:val="TAC"/>
              <w:rPr>
                <w:ins w:id="62" w:author="Laurent Noel" w:date="2022-01-19T13:54:00Z"/>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9D99797" w14:textId="77777777" w:rsidR="00141444" w:rsidRDefault="00141444" w:rsidP="00141444">
            <w:pPr>
              <w:pStyle w:val="TAC"/>
              <w:rPr>
                <w:ins w:id="63" w:author="Laurent Noel" w:date="2022-01-19T13:54:00Z"/>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B9942CF" w14:textId="77777777" w:rsidR="00141444" w:rsidRDefault="00141444" w:rsidP="00141444">
            <w:pPr>
              <w:pStyle w:val="TAC"/>
              <w:rPr>
                <w:ins w:id="64" w:author="Laurent Noel" w:date="2022-01-19T13:54:00Z"/>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41A4FFED" w14:textId="77777777" w:rsidR="00141444" w:rsidRDefault="00141444" w:rsidP="00141444">
            <w:pPr>
              <w:pStyle w:val="TAC"/>
              <w:rPr>
                <w:ins w:id="65" w:author="Laurent Noel" w:date="2022-01-19T13:54:00Z"/>
                <w:rFonts w:eastAsia="Yu Mincho"/>
                <w:szCs w:val="18"/>
              </w:rPr>
            </w:pPr>
          </w:p>
        </w:tc>
      </w:tr>
      <w:tr w:rsidR="00141444" w14:paraId="19054CEF" w14:textId="77777777" w:rsidTr="00A945C0">
        <w:trPr>
          <w:trHeight w:val="187"/>
        </w:trPr>
        <w:tc>
          <w:tcPr>
            <w:tcW w:w="1641" w:type="dxa"/>
            <w:tcBorders>
              <w:left w:val="single" w:sz="4" w:space="0" w:color="auto"/>
              <w:bottom w:val="nil"/>
              <w:right w:val="single" w:sz="4" w:space="0" w:color="auto"/>
            </w:tcBorders>
            <w:shd w:val="clear" w:color="auto" w:fill="auto"/>
            <w:vAlign w:val="center"/>
          </w:tcPr>
          <w:p w14:paraId="76518C41" w14:textId="77777777" w:rsidR="00141444" w:rsidRDefault="00141444" w:rsidP="00141444">
            <w:pPr>
              <w:pStyle w:val="TAC"/>
              <w:rPr>
                <w:rFonts w:eastAsia="SimSun"/>
                <w:lang w:val="en-US" w:eastAsia="zh-CN"/>
              </w:rPr>
            </w:pPr>
            <w:r>
              <w:rPr>
                <w:rFonts w:eastAsia="SimSun"/>
                <w:lang w:val="en-US" w:eastAsia="zh-CN"/>
              </w:rPr>
              <w:t>CA_n29A-n77A</w:t>
            </w:r>
          </w:p>
        </w:tc>
        <w:tc>
          <w:tcPr>
            <w:tcW w:w="1380" w:type="dxa"/>
            <w:tcBorders>
              <w:left w:val="single" w:sz="4" w:space="0" w:color="auto"/>
              <w:bottom w:val="nil"/>
              <w:right w:val="single" w:sz="4" w:space="0" w:color="auto"/>
            </w:tcBorders>
            <w:shd w:val="clear" w:color="auto" w:fill="auto"/>
            <w:vAlign w:val="center"/>
          </w:tcPr>
          <w:p w14:paraId="317E9C5D" w14:textId="77777777" w:rsidR="00141444" w:rsidRDefault="00141444" w:rsidP="00141444">
            <w:pPr>
              <w:pStyle w:val="TAC"/>
              <w:rPr>
                <w:rFonts w:eastAsia="SimSun"/>
                <w:lang w:val="en-US" w:eastAsia="zh-CN"/>
              </w:rPr>
            </w:pPr>
            <w:r>
              <w:rPr>
                <w:rFonts w:eastAsia="SimSun"/>
                <w:lang w:val="en-US" w:eastAsia="zh-CN"/>
              </w:rPr>
              <w:t>-</w:t>
            </w:r>
          </w:p>
        </w:tc>
        <w:tc>
          <w:tcPr>
            <w:tcW w:w="670" w:type="dxa"/>
            <w:tcBorders>
              <w:left w:val="single" w:sz="4" w:space="0" w:color="auto"/>
              <w:bottom w:val="single" w:sz="4" w:space="0" w:color="auto"/>
              <w:right w:val="single" w:sz="4" w:space="0" w:color="auto"/>
            </w:tcBorders>
            <w:vAlign w:val="center"/>
          </w:tcPr>
          <w:p w14:paraId="61417446" w14:textId="77777777" w:rsidR="00141444" w:rsidRDefault="00141444" w:rsidP="00141444">
            <w:pPr>
              <w:pStyle w:val="TAC"/>
              <w:rPr>
                <w:rFonts w:cs="Arial"/>
                <w:szCs w:val="18"/>
              </w:rPr>
            </w:pPr>
            <w:r>
              <w:rPr>
                <w:rFonts w:eastAsia="SimSun"/>
                <w:lang w:val="en-US" w:eastAsia="zh-CN"/>
              </w:rPr>
              <w:t>n29</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27168F20" w14:textId="77777777" w:rsidR="00141444" w:rsidRDefault="00141444" w:rsidP="00141444">
            <w:pPr>
              <w:pStyle w:val="TAC"/>
              <w:rPr>
                <w:rFonts w:cs="Arial"/>
                <w:szCs w:val="18"/>
              </w:rPr>
            </w:pPr>
            <w:r>
              <w:rPr>
                <w:rFonts w:eastAsia="SimSun"/>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77D9578" w14:textId="77777777" w:rsidR="00141444" w:rsidRDefault="00141444" w:rsidP="00141444">
            <w:pPr>
              <w:pStyle w:val="TAC"/>
              <w:rPr>
                <w:rFonts w:eastAsia="SimSun"/>
                <w:lang w:val="en-US" w:eastAsia="zh-CN"/>
              </w:rPr>
            </w:pPr>
            <w:r>
              <w:rPr>
                <w:rFonts w:eastAsia="SimSun"/>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7DBE414" w14:textId="77777777" w:rsidR="00141444" w:rsidRDefault="00141444" w:rsidP="00141444">
            <w:pPr>
              <w:pStyle w:val="TAC"/>
              <w:rPr>
                <w:rFonts w:cs="Arial"/>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69C991AE" w14:textId="77777777" w:rsidR="00141444" w:rsidRDefault="00141444" w:rsidP="00141444">
            <w:pPr>
              <w:pStyle w:val="TAC"/>
              <w:rPr>
                <w:rFonts w:cs="Arial"/>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74E6A5D0" w14:textId="77777777" w:rsidR="00141444" w:rsidRDefault="00141444" w:rsidP="00141444">
            <w:pPr>
              <w:pStyle w:val="TAC"/>
              <w:rPr>
                <w:rFonts w:cs="Arial"/>
                <w:szCs w:val="18"/>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4F740217" w14:textId="77777777" w:rsidR="00141444" w:rsidRDefault="00141444" w:rsidP="00141444">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0810AFE" w14:textId="77777777" w:rsidR="00141444" w:rsidRDefault="00141444" w:rsidP="00141444">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618F758F" w14:textId="77777777" w:rsidR="00141444" w:rsidRDefault="00141444" w:rsidP="00141444">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579DCD22" w14:textId="77777777" w:rsidR="00141444" w:rsidRDefault="00141444" w:rsidP="00141444">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BD3778D" w14:textId="77777777" w:rsidR="00141444" w:rsidRDefault="00141444" w:rsidP="00141444">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A9E5322" w14:textId="77777777" w:rsidR="00141444" w:rsidRDefault="00141444" w:rsidP="00141444">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06E8234F" w14:textId="77777777" w:rsidR="00141444" w:rsidRDefault="00141444" w:rsidP="00141444">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129F4D04" w14:textId="77777777" w:rsidR="00141444" w:rsidRDefault="00141444" w:rsidP="00141444">
            <w:pPr>
              <w:pStyle w:val="TAC"/>
              <w:rPr>
                <w:rFonts w:eastAsia="Yu Mincho" w:cs="Arial"/>
                <w:szCs w:val="18"/>
              </w:rPr>
            </w:pPr>
          </w:p>
        </w:tc>
        <w:tc>
          <w:tcPr>
            <w:tcW w:w="1483" w:type="dxa"/>
            <w:tcBorders>
              <w:left w:val="single" w:sz="4" w:space="0" w:color="auto"/>
              <w:bottom w:val="nil"/>
              <w:right w:val="single" w:sz="4" w:space="0" w:color="auto"/>
            </w:tcBorders>
            <w:shd w:val="clear" w:color="auto" w:fill="auto"/>
          </w:tcPr>
          <w:p w14:paraId="045A5897" w14:textId="77777777" w:rsidR="00141444" w:rsidRDefault="00141444" w:rsidP="00141444">
            <w:pPr>
              <w:pStyle w:val="TAC"/>
              <w:rPr>
                <w:szCs w:val="18"/>
                <w:lang w:val="en-US" w:eastAsia="zh-CN"/>
              </w:rPr>
            </w:pPr>
            <w:r>
              <w:rPr>
                <w:rFonts w:hint="eastAsia"/>
                <w:szCs w:val="18"/>
                <w:lang w:val="en-US" w:eastAsia="zh-CN"/>
              </w:rPr>
              <w:t>0</w:t>
            </w:r>
          </w:p>
        </w:tc>
      </w:tr>
      <w:tr w:rsidR="00141444" w14:paraId="199BB608"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7B652983" w14:textId="77777777" w:rsidR="00141444" w:rsidRDefault="00141444" w:rsidP="00141444">
            <w:pPr>
              <w:pStyle w:val="TAC"/>
              <w:rPr>
                <w:rFonts w:eastAsia="SimSun"/>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72F68BBC" w14:textId="77777777" w:rsidR="00141444" w:rsidRDefault="00141444" w:rsidP="00141444">
            <w:pPr>
              <w:pStyle w:val="TAC"/>
              <w:rPr>
                <w:rFonts w:eastAsia="SimSun"/>
                <w:lang w:val="en-US" w:eastAsia="zh-CN"/>
              </w:rPr>
            </w:pPr>
          </w:p>
        </w:tc>
        <w:tc>
          <w:tcPr>
            <w:tcW w:w="670" w:type="dxa"/>
            <w:tcBorders>
              <w:left w:val="single" w:sz="4" w:space="0" w:color="auto"/>
              <w:bottom w:val="single" w:sz="4" w:space="0" w:color="auto"/>
              <w:right w:val="single" w:sz="4" w:space="0" w:color="auto"/>
            </w:tcBorders>
            <w:vAlign w:val="center"/>
          </w:tcPr>
          <w:p w14:paraId="775BA2F4" w14:textId="77777777" w:rsidR="00141444" w:rsidRDefault="00141444" w:rsidP="00141444">
            <w:pPr>
              <w:pStyle w:val="TAC"/>
              <w:rPr>
                <w:rFonts w:cs="Arial"/>
                <w:szCs w:val="18"/>
              </w:rPr>
            </w:pPr>
            <w:r>
              <w:rPr>
                <w:rFonts w:eastAsia="SimSun"/>
                <w:lang w:val="en-US" w:eastAsia="zh-CN"/>
              </w:rPr>
              <w:t>n77</w:t>
            </w:r>
          </w:p>
        </w:tc>
        <w:tc>
          <w:tcPr>
            <w:tcW w:w="673" w:type="dxa"/>
            <w:gridSpan w:val="2"/>
            <w:tcBorders>
              <w:top w:val="single" w:sz="4" w:space="0" w:color="auto"/>
              <w:left w:val="single" w:sz="4" w:space="0" w:color="auto"/>
              <w:bottom w:val="single" w:sz="4" w:space="0" w:color="auto"/>
              <w:right w:val="single" w:sz="4" w:space="0" w:color="auto"/>
            </w:tcBorders>
          </w:tcPr>
          <w:p w14:paraId="11876DFE" w14:textId="77777777" w:rsidR="00141444" w:rsidRDefault="00141444" w:rsidP="00141444">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3936CC9" w14:textId="77777777" w:rsidR="00141444" w:rsidRDefault="00141444" w:rsidP="00141444">
            <w:pPr>
              <w:pStyle w:val="TAC"/>
              <w:rPr>
                <w:rFonts w:eastAsia="SimSun"/>
                <w:lang w:val="en-US" w:eastAsia="zh-CN"/>
              </w:rPr>
            </w:pPr>
            <w:r>
              <w:rPr>
                <w:rFonts w:eastAsia="SimSun"/>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9C127C0" w14:textId="77777777" w:rsidR="00141444" w:rsidRDefault="00141444" w:rsidP="00141444">
            <w:pPr>
              <w:pStyle w:val="TAC"/>
              <w:rPr>
                <w:rFonts w:cs="Arial"/>
                <w:szCs w:val="18"/>
              </w:rPr>
            </w:pPr>
            <w:r>
              <w:rPr>
                <w:rFonts w:eastAsia="SimSun"/>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221EA43A" w14:textId="77777777" w:rsidR="00141444" w:rsidRDefault="00141444" w:rsidP="00141444">
            <w:pPr>
              <w:pStyle w:val="TAC"/>
              <w:rPr>
                <w:rFonts w:cs="Arial"/>
                <w:szCs w:val="18"/>
                <w:lang w:eastAsia="zh-CN"/>
              </w:rPr>
            </w:pPr>
            <w:r>
              <w:rPr>
                <w:rFonts w:eastAsia="SimSun"/>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0C8F16BF" w14:textId="77777777" w:rsidR="00141444" w:rsidRDefault="00141444" w:rsidP="00141444">
            <w:pPr>
              <w:pStyle w:val="TAC"/>
              <w:rPr>
                <w:rFonts w:cs="Arial"/>
                <w:szCs w:val="18"/>
              </w:rPr>
            </w:pPr>
            <w:r>
              <w:rPr>
                <w:rFonts w:eastAsia="SimSun"/>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68685069" w14:textId="77777777" w:rsidR="00141444" w:rsidRDefault="00141444" w:rsidP="00141444">
            <w:pPr>
              <w:pStyle w:val="TAC"/>
              <w:rPr>
                <w:rFonts w:eastAsia="Yu Mincho" w:cs="Arial"/>
                <w:szCs w:val="18"/>
              </w:rPr>
            </w:pPr>
            <w:r>
              <w:rPr>
                <w:rFonts w:eastAsia="SimSun"/>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4E1C0BD" w14:textId="77777777" w:rsidR="00141444" w:rsidRDefault="00141444" w:rsidP="00141444">
            <w:pPr>
              <w:pStyle w:val="TAC"/>
              <w:rPr>
                <w:rFonts w:eastAsia="Yu Mincho" w:cs="Arial"/>
                <w:szCs w:val="18"/>
              </w:rPr>
            </w:pPr>
            <w:r>
              <w:rPr>
                <w:rFonts w:eastAsia="SimSun"/>
                <w:lang w:val="en-US" w:eastAsia="zh-CN"/>
              </w:rPr>
              <w:t>40</w:t>
            </w:r>
          </w:p>
        </w:tc>
        <w:tc>
          <w:tcPr>
            <w:tcW w:w="608" w:type="dxa"/>
            <w:tcBorders>
              <w:top w:val="single" w:sz="4" w:space="0" w:color="auto"/>
              <w:left w:val="single" w:sz="4" w:space="0" w:color="auto"/>
              <w:bottom w:val="single" w:sz="4" w:space="0" w:color="auto"/>
              <w:right w:val="single" w:sz="4" w:space="0" w:color="auto"/>
            </w:tcBorders>
            <w:vAlign w:val="center"/>
          </w:tcPr>
          <w:p w14:paraId="63ABB80C" w14:textId="77777777" w:rsidR="00141444" w:rsidRDefault="00141444" w:rsidP="00141444">
            <w:pPr>
              <w:pStyle w:val="TAC"/>
              <w:rPr>
                <w:rFonts w:eastAsia="Yu Mincho" w:cs="Arial"/>
                <w:szCs w:val="18"/>
              </w:rPr>
            </w:pPr>
            <w:r>
              <w:rPr>
                <w:rFonts w:eastAsia="SimSun"/>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4DC096B3" w14:textId="77777777" w:rsidR="00141444" w:rsidRDefault="00141444" w:rsidP="00141444">
            <w:pPr>
              <w:pStyle w:val="TAC"/>
              <w:rPr>
                <w:rFonts w:eastAsia="Yu Mincho" w:cs="Arial"/>
                <w:szCs w:val="18"/>
              </w:rPr>
            </w:pPr>
            <w:r>
              <w:rPr>
                <w:rFonts w:eastAsia="SimSun"/>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06231E8" w14:textId="77777777" w:rsidR="00141444" w:rsidRDefault="00141444" w:rsidP="00141444">
            <w:pPr>
              <w:pStyle w:val="TAC"/>
              <w:rPr>
                <w:rFonts w:eastAsia="Yu Mincho" w:cs="Arial"/>
                <w:szCs w:val="18"/>
              </w:rPr>
            </w:pPr>
            <w:r>
              <w:rPr>
                <w:rFonts w:eastAsia="SimSun"/>
                <w:lang w:val="en-US" w:eastAsia="zh-CN"/>
              </w:rPr>
              <w:t>70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2218C2B" w14:textId="77777777" w:rsidR="00141444" w:rsidRDefault="00141444" w:rsidP="00141444">
            <w:pPr>
              <w:pStyle w:val="TAC"/>
              <w:rPr>
                <w:rFonts w:eastAsia="Yu Mincho" w:cs="Arial"/>
                <w:szCs w:val="18"/>
              </w:rPr>
            </w:pPr>
            <w:r>
              <w:rPr>
                <w:rFonts w:eastAsia="SimSun"/>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5C0AFCE6" w14:textId="77777777" w:rsidR="00141444" w:rsidRDefault="00141444" w:rsidP="00141444">
            <w:pPr>
              <w:pStyle w:val="TAC"/>
              <w:rPr>
                <w:rFonts w:eastAsia="Yu Mincho" w:cs="Arial"/>
                <w:szCs w:val="18"/>
              </w:rPr>
            </w:pPr>
            <w:r>
              <w:rPr>
                <w:rFonts w:eastAsia="SimSun"/>
                <w:lang w:val="en-US" w:eastAsia="zh-CN"/>
              </w:rPr>
              <w:t>90</w:t>
            </w:r>
          </w:p>
        </w:tc>
        <w:tc>
          <w:tcPr>
            <w:tcW w:w="670" w:type="dxa"/>
            <w:tcBorders>
              <w:top w:val="single" w:sz="4" w:space="0" w:color="auto"/>
              <w:left w:val="single" w:sz="4" w:space="0" w:color="auto"/>
              <w:bottom w:val="single" w:sz="4" w:space="0" w:color="auto"/>
              <w:right w:val="single" w:sz="4" w:space="0" w:color="auto"/>
            </w:tcBorders>
            <w:vAlign w:val="center"/>
          </w:tcPr>
          <w:p w14:paraId="2C94F500" w14:textId="77777777" w:rsidR="00141444" w:rsidRDefault="00141444" w:rsidP="00141444">
            <w:pPr>
              <w:pStyle w:val="TAC"/>
              <w:rPr>
                <w:rFonts w:eastAsia="Yu Mincho" w:cs="Arial"/>
                <w:szCs w:val="18"/>
              </w:rPr>
            </w:pPr>
            <w:r>
              <w:rPr>
                <w:rFonts w:eastAsia="SimSun"/>
                <w:lang w:val="en-US"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6987CBA0" w14:textId="77777777" w:rsidR="00141444" w:rsidRDefault="00141444" w:rsidP="00141444">
            <w:pPr>
              <w:pStyle w:val="TAC"/>
              <w:rPr>
                <w:szCs w:val="18"/>
                <w:lang w:val="en-US" w:eastAsia="zh-CN"/>
              </w:rPr>
            </w:pPr>
          </w:p>
        </w:tc>
      </w:tr>
      <w:tr w:rsidR="00141444" w14:paraId="24FBFB5C"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05A322E2" w14:textId="77777777" w:rsidR="00141444" w:rsidRDefault="00141444" w:rsidP="00141444">
            <w:pPr>
              <w:pStyle w:val="TAC"/>
              <w:rPr>
                <w:rFonts w:eastAsia="SimSun"/>
                <w:lang w:val="en-US" w:eastAsia="zh-CN"/>
              </w:rPr>
            </w:pPr>
            <w:r>
              <w:rPr>
                <w:rFonts w:eastAsia="SimSun"/>
                <w:lang w:val="en-US" w:eastAsia="zh-CN"/>
              </w:rPr>
              <w:t>CA_n29A-n77(2A)</w:t>
            </w:r>
          </w:p>
        </w:tc>
        <w:tc>
          <w:tcPr>
            <w:tcW w:w="1380" w:type="dxa"/>
            <w:tcBorders>
              <w:top w:val="single" w:sz="4" w:space="0" w:color="auto"/>
              <w:left w:val="single" w:sz="4" w:space="0" w:color="auto"/>
              <w:bottom w:val="nil"/>
              <w:right w:val="single" w:sz="4" w:space="0" w:color="auto"/>
            </w:tcBorders>
            <w:shd w:val="clear" w:color="auto" w:fill="auto"/>
            <w:vAlign w:val="center"/>
          </w:tcPr>
          <w:p w14:paraId="5E7DE0A3" w14:textId="77777777" w:rsidR="00141444" w:rsidRDefault="00141444" w:rsidP="00141444">
            <w:pPr>
              <w:pStyle w:val="TAC"/>
              <w:rPr>
                <w:rFonts w:eastAsia="SimSun"/>
                <w:lang w:val="en-US" w:eastAsia="zh-CN"/>
              </w:rPr>
            </w:pPr>
            <w:r>
              <w:rPr>
                <w:rFonts w:eastAsia="SimSun"/>
                <w:lang w:val="en-US" w:eastAsia="zh-CN"/>
              </w:rPr>
              <w:t>-</w:t>
            </w:r>
          </w:p>
        </w:tc>
        <w:tc>
          <w:tcPr>
            <w:tcW w:w="670" w:type="dxa"/>
            <w:tcBorders>
              <w:left w:val="single" w:sz="4" w:space="0" w:color="auto"/>
              <w:bottom w:val="single" w:sz="4" w:space="0" w:color="auto"/>
              <w:right w:val="single" w:sz="4" w:space="0" w:color="auto"/>
            </w:tcBorders>
            <w:vAlign w:val="center"/>
          </w:tcPr>
          <w:p w14:paraId="1E1FB152" w14:textId="77777777" w:rsidR="00141444" w:rsidRDefault="00141444" w:rsidP="00141444">
            <w:pPr>
              <w:pStyle w:val="TAC"/>
              <w:rPr>
                <w:rFonts w:cs="Arial"/>
                <w:szCs w:val="18"/>
              </w:rPr>
            </w:pPr>
            <w:r>
              <w:rPr>
                <w:rFonts w:eastAsia="SimSun"/>
                <w:lang w:val="en-US" w:eastAsia="zh-CN"/>
              </w:rPr>
              <w:t>n29</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40E2640A" w14:textId="77777777" w:rsidR="00141444" w:rsidRDefault="00141444" w:rsidP="00141444">
            <w:pPr>
              <w:pStyle w:val="TAC"/>
              <w:rPr>
                <w:rFonts w:cs="Arial"/>
                <w:szCs w:val="18"/>
              </w:rPr>
            </w:pPr>
            <w:r>
              <w:rPr>
                <w:rFonts w:eastAsia="SimSun"/>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824B7E3" w14:textId="77777777" w:rsidR="00141444" w:rsidRDefault="00141444" w:rsidP="00141444">
            <w:pPr>
              <w:pStyle w:val="TAC"/>
              <w:rPr>
                <w:rFonts w:eastAsia="SimSun"/>
                <w:lang w:val="en-US" w:eastAsia="zh-CN"/>
              </w:rPr>
            </w:pPr>
            <w:r>
              <w:rPr>
                <w:rFonts w:eastAsia="SimSun"/>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3AF5AA7" w14:textId="77777777" w:rsidR="00141444" w:rsidRDefault="00141444" w:rsidP="00141444">
            <w:pPr>
              <w:pStyle w:val="TAC"/>
              <w:rPr>
                <w:rFonts w:cs="Arial"/>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393594AE" w14:textId="77777777" w:rsidR="00141444" w:rsidRDefault="00141444" w:rsidP="00141444">
            <w:pPr>
              <w:pStyle w:val="TAC"/>
              <w:rPr>
                <w:rFonts w:cs="Arial"/>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5795B326" w14:textId="77777777" w:rsidR="00141444" w:rsidRDefault="00141444" w:rsidP="00141444">
            <w:pPr>
              <w:pStyle w:val="TAC"/>
              <w:rPr>
                <w:rFonts w:cs="Arial"/>
                <w:szCs w:val="18"/>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25068DC6" w14:textId="77777777" w:rsidR="00141444" w:rsidRDefault="00141444" w:rsidP="00141444">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779BE06" w14:textId="77777777" w:rsidR="00141444" w:rsidRDefault="00141444" w:rsidP="00141444">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647B9E88" w14:textId="77777777" w:rsidR="00141444" w:rsidRDefault="00141444" w:rsidP="00141444">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757DA3A4" w14:textId="77777777" w:rsidR="00141444" w:rsidRDefault="00141444" w:rsidP="00141444">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FFBBB6B" w14:textId="77777777" w:rsidR="00141444" w:rsidRDefault="00141444" w:rsidP="00141444">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751E6FE" w14:textId="77777777" w:rsidR="00141444" w:rsidRDefault="00141444" w:rsidP="00141444">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0C176024" w14:textId="77777777" w:rsidR="00141444" w:rsidRDefault="00141444" w:rsidP="00141444">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77CFEB97" w14:textId="77777777" w:rsidR="00141444" w:rsidRDefault="00141444" w:rsidP="00141444">
            <w:pPr>
              <w:pStyle w:val="TAC"/>
              <w:rPr>
                <w:rFonts w:eastAsia="Yu Mincho" w:cs="Arial"/>
                <w:szCs w:val="18"/>
              </w:rPr>
            </w:pPr>
          </w:p>
        </w:tc>
        <w:tc>
          <w:tcPr>
            <w:tcW w:w="1483" w:type="dxa"/>
            <w:tcBorders>
              <w:top w:val="single" w:sz="4" w:space="0" w:color="auto"/>
              <w:left w:val="single" w:sz="4" w:space="0" w:color="auto"/>
              <w:bottom w:val="nil"/>
              <w:right w:val="single" w:sz="4" w:space="0" w:color="auto"/>
            </w:tcBorders>
            <w:shd w:val="clear" w:color="auto" w:fill="auto"/>
          </w:tcPr>
          <w:p w14:paraId="7E8DE7A1" w14:textId="77777777" w:rsidR="00141444" w:rsidRDefault="00141444" w:rsidP="00141444">
            <w:pPr>
              <w:pStyle w:val="TAC"/>
              <w:rPr>
                <w:szCs w:val="18"/>
                <w:lang w:val="en-US" w:eastAsia="zh-CN"/>
              </w:rPr>
            </w:pPr>
            <w:r>
              <w:rPr>
                <w:rFonts w:hint="eastAsia"/>
                <w:szCs w:val="18"/>
                <w:lang w:val="en-US" w:eastAsia="zh-CN"/>
              </w:rPr>
              <w:t>0</w:t>
            </w:r>
          </w:p>
        </w:tc>
      </w:tr>
      <w:tr w:rsidR="00141444" w14:paraId="299F9DD8"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71E6B33D" w14:textId="77777777" w:rsidR="00141444" w:rsidRDefault="00141444" w:rsidP="00141444">
            <w:pPr>
              <w:pStyle w:val="TAC"/>
              <w:rPr>
                <w:rFonts w:eastAsia="SimSun"/>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3A771B8E" w14:textId="77777777" w:rsidR="00141444" w:rsidRDefault="00141444" w:rsidP="00141444">
            <w:pPr>
              <w:pStyle w:val="TAC"/>
              <w:rPr>
                <w:rFonts w:eastAsia="SimSun"/>
                <w:lang w:val="en-US" w:eastAsia="zh-CN"/>
              </w:rPr>
            </w:pPr>
          </w:p>
        </w:tc>
        <w:tc>
          <w:tcPr>
            <w:tcW w:w="670" w:type="dxa"/>
            <w:tcBorders>
              <w:left w:val="single" w:sz="4" w:space="0" w:color="auto"/>
              <w:bottom w:val="single" w:sz="4" w:space="0" w:color="auto"/>
              <w:right w:val="single" w:sz="4" w:space="0" w:color="auto"/>
            </w:tcBorders>
            <w:vAlign w:val="center"/>
          </w:tcPr>
          <w:p w14:paraId="0668DBC0" w14:textId="77777777" w:rsidR="00141444" w:rsidRDefault="00141444" w:rsidP="00141444">
            <w:pPr>
              <w:pStyle w:val="TAC"/>
              <w:rPr>
                <w:rFonts w:cs="Arial"/>
                <w:szCs w:val="18"/>
              </w:rPr>
            </w:pPr>
            <w:r>
              <w:rPr>
                <w:rFonts w:eastAsia="SimSun"/>
                <w:lang w:val="en-US" w:eastAsia="zh-CN"/>
              </w:rPr>
              <w:t>n77</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7FC2FAF6" w14:textId="77777777" w:rsidR="00141444" w:rsidRDefault="00141444" w:rsidP="00141444">
            <w:pPr>
              <w:pStyle w:val="TAC"/>
              <w:rPr>
                <w:rFonts w:eastAsia="Yu Mincho" w:cs="Arial"/>
                <w:szCs w:val="18"/>
              </w:rPr>
            </w:pPr>
            <w:r>
              <w:rPr>
                <w:rFonts w:eastAsia="SimSun" w:hint="eastAsia"/>
                <w:lang w:val="en-CA" w:eastAsia="zh-CN"/>
              </w:rPr>
              <w:t>See CA_n7</w:t>
            </w:r>
            <w:r>
              <w:rPr>
                <w:rFonts w:eastAsia="SimSun"/>
                <w:lang w:val="en-CA" w:eastAsia="zh-CN"/>
              </w:rPr>
              <w:t>7</w:t>
            </w:r>
            <w:r>
              <w:rPr>
                <w:rFonts w:eastAsia="SimSun" w:hint="eastAsia"/>
                <w:lang w:val="en-CA" w:eastAsia="zh-CN"/>
              </w:rPr>
              <w:t>(2A) Bandwidth Combination</w:t>
            </w:r>
            <w:r>
              <w:rPr>
                <w:rFonts w:eastAsia="SimSun" w:hint="eastAsia"/>
                <w:lang w:val="en-US" w:eastAsia="zh-CN"/>
              </w:rPr>
              <w:t xml:space="preserve"> </w:t>
            </w:r>
            <w:r>
              <w:rPr>
                <w:rFonts w:eastAsia="SimSun" w:hint="eastAsia"/>
                <w:lang w:val="en-CA" w:eastAsia="zh-CN"/>
              </w:rPr>
              <w:t xml:space="preserve">Set </w:t>
            </w:r>
            <w:r>
              <w:rPr>
                <w:rFonts w:eastAsia="SimSun"/>
                <w:lang w:val="en-CA" w:eastAsia="zh-CN"/>
              </w:rPr>
              <w:t>1</w:t>
            </w:r>
            <w:r>
              <w:rPr>
                <w:rFonts w:eastAsia="SimSun" w:hint="eastAsia"/>
                <w:lang w:val="en-CA" w:eastAsia="zh-CN"/>
              </w:rPr>
              <w:t xml:space="preserve"> in Table 5.5A.2-1</w:t>
            </w:r>
          </w:p>
        </w:tc>
        <w:tc>
          <w:tcPr>
            <w:tcW w:w="1483" w:type="dxa"/>
            <w:tcBorders>
              <w:top w:val="nil"/>
              <w:left w:val="single" w:sz="4" w:space="0" w:color="auto"/>
              <w:bottom w:val="single" w:sz="4" w:space="0" w:color="auto"/>
              <w:right w:val="single" w:sz="4" w:space="0" w:color="auto"/>
            </w:tcBorders>
            <w:shd w:val="clear" w:color="auto" w:fill="auto"/>
          </w:tcPr>
          <w:p w14:paraId="7622A1A1" w14:textId="77777777" w:rsidR="00141444" w:rsidRDefault="00141444" w:rsidP="00141444">
            <w:pPr>
              <w:pStyle w:val="TAC"/>
              <w:rPr>
                <w:szCs w:val="18"/>
                <w:lang w:val="en-US" w:eastAsia="zh-CN"/>
              </w:rPr>
            </w:pPr>
          </w:p>
        </w:tc>
      </w:tr>
      <w:tr w:rsidR="00141444" w14:paraId="43A6222B" w14:textId="77777777" w:rsidTr="00A945C0">
        <w:trPr>
          <w:trHeight w:val="187"/>
        </w:trPr>
        <w:tc>
          <w:tcPr>
            <w:tcW w:w="1641" w:type="dxa"/>
            <w:tcBorders>
              <w:left w:val="single" w:sz="4" w:space="0" w:color="auto"/>
              <w:bottom w:val="nil"/>
              <w:right w:val="single" w:sz="4" w:space="0" w:color="auto"/>
            </w:tcBorders>
            <w:shd w:val="clear" w:color="auto" w:fill="auto"/>
            <w:vAlign w:val="center"/>
          </w:tcPr>
          <w:p w14:paraId="6B7720C9" w14:textId="77777777" w:rsidR="00141444" w:rsidRDefault="00141444" w:rsidP="00141444">
            <w:pPr>
              <w:pStyle w:val="TAC"/>
              <w:rPr>
                <w:rFonts w:cs="Arial"/>
                <w:szCs w:val="18"/>
              </w:rPr>
            </w:pPr>
            <w:r>
              <w:rPr>
                <w:rFonts w:eastAsia="SimSun"/>
                <w:lang w:val="en-US" w:eastAsia="zh-CN"/>
              </w:rPr>
              <w:t>CA_n30A-n66A</w:t>
            </w:r>
          </w:p>
        </w:tc>
        <w:tc>
          <w:tcPr>
            <w:tcW w:w="1380" w:type="dxa"/>
            <w:tcBorders>
              <w:left w:val="single" w:sz="4" w:space="0" w:color="auto"/>
              <w:bottom w:val="nil"/>
              <w:right w:val="single" w:sz="4" w:space="0" w:color="auto"/>
            </w:tcBorders>
            <w:shd w:val="clear" w:color="auto" w:fill="auto"/>
            <w:vAlign w:val="center"/>
          </w:tcPr>
          <w:p w14:paraId="5431BD7F" w14:textId="77777777" w:rsidR="00141444" w:rsidRDefault="00141444" w:rsidP="00141444">
            <w:pPr>
              <w:pStyle w:val="TAC"/>
              <w:rPr>
                <w:rFonts w:cs="Arial"/>
                <w:szCs w:val="18"/>
              </w:rPr>
            </w:pPr>
            <w:r>
              <w:rPr>
                <w:rFonts w:eastAsia="SimSun"/>
                <w:lang w:val="en-US" w:eastAsia="zh-CN"/>
              </w:rPr>
              <w:t>CA_n30A-n66A</w:t>
            </w:r>
          </w:p>
        </w:tc>
        <w:tc>
          <w:tcPr>
            <w:tcW w:w="670" w:type="dxa"/>
            <w:tcBorders>
              <w:left w:val="single" w:sz="4" w:space="0" w:color="auto"/>
              <w:bottom w:val="single" w:sz="4" w:space="0" w:color="auto"/>
              <w:right w:val="single" w:sz="4" w:space="0" w:color="auto"/>
            </w:tcBorders>
            <w:vAlign w:val="center"/>
          </w:tcPr>
          <w:p w14:paraId="133FA25B" w14:textId="77777777" w:rsidR="00141444" w:rsidRDefault="00141444" w:rsidP="00141444">
            <w:pPr>
              <w:pStyle w:val="TAC"/>
              <w:rPr>
                <w:rFonts w:cs="Arial"/>
                <w:szCs w:val="18"/>
              </w:rPr>
            </w:pPr>
            <w:r>
              <w:rPr>
                <w:rFonts w:cs="Arial"/>
                <w:szCs w:val="18"/>
              </w:rPr>
              <w:t>n30</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0B444225" w14:textId="77777777" w:rsidR="00141444" w:rsidRDefault="00141444" w:rsidP="00141444">
            <w:pPr>
              <w:pStyle w:val="TAC"/>
              <w:rPr>
                <w:rFonts w:cs="Arial"/>
                <w:szCs w:val="18"/>
              </w:rPr>
            </w:pPr>
            <w:r>
              <w:rPr>
                <w:rFonts w:cs="Arial"/>
                <w:szCs w:val="18"/>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4AA4B0D" w14:textId="77777777" w:rsidR="00141444" w:rsidRDefault="00141444" w:rsidP="00141444">
            <w:pPr>
              <w:pStyle w:val="TAC"/>
              <w:rPr>
                <w:rFonts w:cs="Arial"/>
                <w:szCs w:val="18"/>
              </w:rPr>
            </w:pPr>
            <w:r>
              <w:rPr>
                <w:rFonts w:eastAsia="SimSun"/>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40E01C0" w14:textId="77777777" w:rsidR="00141444" w:rsidRDefault="00141444" w:rsidP="00141444">
            <w:pPr>
              <w:pStyle w:val="TAC"/>
              <w:rPr>
                <w:rFonts w:cs="Arial"/>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4865D5ED" w14:textId="77777777" w:rsidR="00141444" w:rsidRDefault="00141444" w:rsidP="00141444">
            <w:pPr>
              <w:pStyle w:val="TAC"/>
              <w:rPr>
                <w:rFonts w:cs="Arial"/>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05CCC143" w14:textId="77777777" w:rsidR="00141444" w:rsidRDefault="00141444" w:rsidP="00141444">
            <w:pPr>
              <w:pStyle w:val="TAC"/>
              <w:rPr>
                <w:rFonts w:cs="Arial"/>
                <w:szCs w:val="18"/>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1B1EEADA" w14:textId="77777777" w:rsidR="00141444" w:rsidRDefault="00141444" w:rsidP="00141444">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C2479ED" w14:textId="77777777" w:rsidR="00141444" w:rsidRDefault="00141444" w:rsidP="00141444">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6E662C92" w14:textId="77777777" w:rsidR="00141444" w:rsidRDefault="00141444" w:rsidP="00141444">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60C8D513" w14:textId="77777777" w:rsidR="00141444" w:rsidRDefault="00141444" w:rsidP="00141444">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3A31372" w14:textId="77777777" w:rsidR="00141444" w:rsidRDefault="00141444" w:rsidP="00141444">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22DB236" w14:textId="77777777" w:rsidR="00141444" w:rsidRDefault="00141444" w:rsidP="00141444">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5E1AAB7D" w14:textId="77777777" w:rsidR="00141444" w:rsidRDefault="00141444" w:rsidP="00141444">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4031CD93" w14:textId="77777777" w:rsidR="00141444" w:rsidRDefault="00141444" w:rsidP="00141444">
            <w:pPr>
              <w:pStyle w:val="TAC"/>
              <w:rPr>
                <w:rFonts w:eastAsia="Yu Mincho" w:cs="Arial"/>
                <w:szCs w:val="18"/>
              </w:rPr>
            </w:pPr>
          </w:p>
        </w:tc>
        <w:tc>
          <w:tcPr>
            <w:tcW w:w="1483" w:type="dxa"/>
            <w:tcBorders>
              <w:left w:val="single" w:sz="4" w:space="0" w:color="auto"/>
              <w:bottom w:val="nil"/>
              <w:right w:val="single" w:sz="4" w:space="0" w:color="auto"/>
            </w:tcBorders>
            <w:shd w:val="clear" w:color="auto" w:fill="auto"/>
          </w:tcPr>
          <w:p w14:paraId="51A86135" w14:textId="77777777" w:rsidR="00141444" w:rsidRDefault="00141444" w:rsidP="00141444">
            <w:pPr>
              <w:pStyle w:val="TAC"/>
              <w:rPr>
                <w:szCs w:val="18"/>
                <w:lang w:val="en-US" w:eastAsia="zh-CN"/>
              </w:rPr>
            </w:pPr>
            <w:r>
              <w:rPr>
                <w:rFonts w:hint="eastAsia"/>
                <w:szCs w:val="18"/>
                <w:lang w:val="en-US" w:eastAsia="zh-CN"/>
              </w:rPr>
              <w:t>0</w:t>
            </w:r>
          </w:p>
        </w:tc>
      </w:tr>
      <w:tr w:rsidR="00141444" w14:paraId="6F56AD11"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5779A562" w14:textId="77777777" w:rsidR="00141444" w:rsidRDefault="00141444" w:rsidP="00141444">
            <w:pPr>
              <w:pStyle w:val="TAC"/>
              <w:rPr>
                <w:rFonts w:cs="Arial"/>
                <w:szCs w:val="18"/>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70CA91AA" w14:textId="77777777" w:rsidR="00141444" w:rsidRDefault="00141444" w:rsidP="00141444">
            <w:pPr>
              <w:pStyle w:val="TAC"/>
              <w:rPr>
                <w:rFonts w:cs="Arial"/>
                <w:szCs w:val="18"/>
              </w:rPr>
            </w:pPr>
          </w:p>
        </w:tc>
        <w:tc>
          <w:tcPr>
            <w:tcW w:w="670" w:type="dxa"/>
            <w:tcBorders>
              <w:left w:val="single" w:sz="4" w:space="0" w:color="auto"/>
              <w:bottom w:val="single" w:sz="4" w:space="0" w:color="auto"/>
              <w:right w:val="single" w:sz="4" w:space="0" w:color="auto"/>
            </w:tcBorders>
            <w:vAlign w:val="center"/>
          </w:tcPr>
          <w:p w14:paraId="26432AA2" w14:textId="77777777" w:rsidR="00141444" w:rsidRDefault="00141444" w:rsidP="00141444">
            <w:pPr>
              <w:pStyle w:val="TAC"/>
              <w:rPr>
                <w:rFonts w:cs="Arial"/>
                <w:szCs w:val="18"/>
              </w:rPr>
            </w:pPr>
            <w:r>
              <w:rPr>
                <w:rFonts w:cs="Arial"/>
                <w:szCs w:val="18"/>
              </w:rPr>
              <w:t>n66</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79C756B3" w14:textId="77777777" w:rsidR="00141444" w:rsidRDefault="00141444" w:rsidP="00141444">
            <w:pPr>
              <w:pStyle w:val="TAC"/>
              <w:rPr>
                <w:rFonts w:cs="Arial"/>
                <w:szCs w:val="18"/>
              </w:rPr>
            </w:pPr>
            <w:r>
              <w:rPr>
                <w:rFonts w:eastAsia="SimSun"/>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F5606AA" w14:textId="77777777" w:rsidR="00141444" w:rsidRDefault="00141444" w:rsidP="00141444">
            <w:pPr>
              <w:pStyle w:val="TAC"/>
              <w:rPr>
                <w:rFonts w:cs="Arial"/>
                <w:szCs w:val="18"/>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24A887D" w14:textId="77777777" w:rsidR="00141444" w:rsidRDefault="00141444" w:rsidP="00141444">
            <w:pPr>
              <w:pStyle w:val="TAC"/>
              <w:rPr>
                <w:rFonts w:cs="Arial"/>
                <w:szCs w:val="18"/>
              </w:rPr>
            </w:pPr>
            <w:r>
              <w:rPr>
                <w:rFonts w:eastAsia="SimSun"/>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1063106F" w14:textId="77777777" w:rsidR="00141444" w:rsidRDefault="00141444" w:rsidP="00141444">
            <w:pPr>
              <w:pStyle w:val="TAC"/>
              <w:rPr>
                <w:rFonts w:cs="Arial"/>
                <w:szCs w:val="18"/>
                <w:lang w:eastAsia="zh-CN"/>
              </w:rPr>
            </w:pPr>
            <w:r>
              <w:rPr>
                <w:rFonts w:eastAsia="SimSun"/>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437A30D1" w14:textId="77777777" w:rsidR="00141444" w:rsidRDefault="00141444" w:rsidP="00141444">
            <w:pPr>
              <w:pStyle w:val="TAC"/>
              <w:rPr>
                <w:rFonts w:cs="Arial"/>
                <w:szCs w:val="18"/>
              </w:rPr>
            </w:pPr>
            <w:r>
              <w:rPr>
                <w:rFonts w:eastAsia="SimSun"/>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41AF8822" w14:textId="77777777" w:rsidR="00141444" w:rsidRDefault="00141444" w:rsidP="00141444">
            <w:pPr>
              <w:pStyle w:val="TAC"/>
              <w:rPr>
                <w:rFonts w:eastAsia="Yu Mincho" w:cs="Arial"/>
                <w:szCs w:val="18"/>
              </w:rPr>
            </w:pPr>
            <w:r>
              <w:rPr>
                <w:rFonts w:eastAsia="SimSun"/>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60661C3" w14:textId="77777777" w:rsidR="00141444" w:rsidRDefault="00141444" w:rsidP="00141444">
            <w:pPr>
              <w:pStyle w:val="TAC"/>
              <w:rPr>
                <w:rFonts w:eastAsia="Yu Mincho" w:cs="Arial"/>
                <w:szCs w:val="18"/>
              </w:rPr>
            </w:pPr>
            <w:r>
              <w:rPr>
                <w:rFonts w:eastAsia="SimSun"/>
                <w:lang w:val="en-US" w:eastAsia="zh-CN"/>
              </w:rPr>
              <w:t>40</w:t>
            </w:r>
          </w:p>
        </w:tc>
        <w:tc>
          <w:tcPr>
            <w:tcW w:w="608" w:type="dxa"/>
            <w:tcBorders>
              <w:top w:val="single" w:sz="4" w:space="0" w:color="auto"/>
              <w:left w:val="single" w:sz="4" w:space="0" w:color="auto"/>
              <w:bottom w:val="single" w:sz="4" w:space="0" w:color="auto"/>
              <w:right w:val="single" w:sz="4" w:space="0" w:color="auto"/>
            </w:tcBorders>
            <w:vAlign w:val="center"/>
          </w:tcPr>
          <w:p w14:paraId="3DE12E69" w14:textId="77777777" w:rsidR="00141444" w:rsidRDefault="00141444" w:rsidP="00141444">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02BE514F" w14:textId="77777777" w:rsidR="00141444" w:rsidRDefault="00141444" w:rsidP="00141444">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A41EB09" w14:textId="77777777" w:rsidR="00141444" w:rsidRDefault="00141444" w:rsidP="00141444">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DE29FF9" w14:textId="77777777" w:rsidR="00141444" w:rsidRDefault="00141444" w:rsidP="00141444">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6A1FECEB" w14:textId="77777777" w:rsidR="00141444" w:rsidRDefault="00141444" w:rsidP="00141444">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65D0EEED" w14:textId="77777777" w:rsidR="00141444" w:rsidRDefault="00141444" w:rsidP="00141444">
            <w:pPr>
              <w:pStyle w:val="TAC"/>
              <w:rPr>
                <w:rFonts w:eastAsia="Yu Mincho" w:cs="Arial"/>
                <w:szCs w:val="18"/>
              </w:rPr>
            </w:pPr>
          </w:p>
        </w:tc>
        <w:tc>
          <w:tcPr>
            <w:tcW w:w="1483" w:type="dxa"/>
            <w:tcBorders>
              <w:top w:val="nil"/>
              <w:left w:val="single" w:sz="4" w:space="0" w:color="auto"/>
              <w:bottom w:val="single" w:sz="4" w:space="0" w:color="auto"/>
              <w:right w:val="single" w:sz="4" w:space="0" w:color="auto"/>
            </w:tcBorders>
            <w:shd w:val="clear" w:color="auto" w:fill="auto"/>
          </w:tcPr>
          <w:p w14:paraId="1B6AE818" w14:textId="77777777" w:rsidR="00141444" w:rsidRDefault="00141444" w:rsidP="00141444">
            <w:pPr>
              <w:pStyle w:val="TAC"/>
              <w:rPr>
                <w:szCs w:val="18"/>
                <w:lang w:val="en-US" w:eastAsia="zh-CN"/>
              </w:rPr>
            </w:pPr>
          </w:p>
        </w:tc>
      </w:tr>
      <w:tr w:rsidR="00141444" w14:paraId="6667173D"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6B3A68E6" w14:textId="77777777" w:rsidR="00141444" w:rsidRDefault="00141444" w:rsidP="00141444">
            <w:pPr>
              <w:pStyle w:val="TAC"/>
              <w:rPr>
                <w:rFonts w:cs="Arial"/>
                <w:szCs w:val="18"/>
              </w:rPr>
            </w:pPr>
            <w:r>
              <w:rPr>
                <w:rFonts w:eastAsia="SimSun"/>
                <w:lang w:val="en-US" w:eastAsia="zh-CN"/>
              </w:rPr>
              <w:t>CA_n30A-n66(2A)</w:t>
            </w:r>
          </w:p>
        </w:tc>
        <w:tc>
          <w:tcPr>
            <w:tcW w:w="1380" w:type="dxa"/>
            <w:tcBorders>
              <w:top w:val="single" w:sz="4" w:space="0" w:color="auto"/>
              <w:left w:val="single" w:sz="4" w:space="0" w:color="auto"/>
              <w:bottom w:val="nil"/>
              <w:right w:val="single" w:sz="4" w:space="0" w:color="auto"/>
            </w:tcBorders>
            <w:shd w:val="clear" w:color="auto" w:fill="auto"/>
            <w:vAlign w:val="center"/>
          </w:tcPr>
          <w:p w14:paraId="3AD725FB" w14:textId="77777777" w:rsidR="00141444" w:rsidRDefault="00141444" w:rsidP="00141444">
            <w:pPr>
              <w:pStyle w:val="TAC"/>
              <w:rPr>
                <w:rFonts w:cs="Arial"/>
                <w:szCs w:val="18"/>
              </w:rPr>
            </w:pPr>
            <w:r>
              <w:rPr>
                <w:rFonts w:eastAsia="SimSun"/>
                <w:lang w:val="en-US" w:eastAsia="zh-CN"/>
              </w:rPr>
              <w:t>CA_n30A-n66A</w:t>
            </w:r>
          </w:p>
        </w:tc>
        <w:tc>
          <w:tcPr>
            <w:tcW w:w="670" w:type="dxa"/>
            <w:tcBorders>
              <w:left w:val="single" w:sz="4" w:space="0" w:color="auto"/>
              <w:bottom w:val="single" w:sz="4" w:space="0" w:color="auto"/>
              <w:right w:val="single" w:sz="4" w:space="0" w:color="auto"/>
            </w:tcBorders>
            <w:vAlign w:val="center"/>
          </w:tcPr>
          <w:p w14:paraId="6AD8F3B6" w14:textId="77777777" w:rsidR="00141444" w:rsidRDefault="00141444" w:rsidP="00141444">
            <w:pPr>
              <w:pStyle w:val="TAC"/>
              <w:rPr>
                <w:rFonts w:cs="Arial"/>
                <w:szCs w:val="18"/>
              </w:rPr>
            </w:pPr>
            <w:r>
              <w:rPr>
                <w:rFonts w:cs="Arial"/>
                <w:szCs w:val="18"/>
              </w:rPr>
              <w:t>n30</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200A6BAE" w14:textId="77777777" w:rsidR="00141444" w:rsidRDefault="00141444" w:rsidP="00141444">
            <w:pPr>
              <w:pStyle w:val="TAC"/>
              <w:rPr>
                <w:rFonts w:cs="Arial"/>
                <w:szCs w:val="18"/>
              </w:rPr>
            </w:pPr>
            <w:r>
              <w:rPr>
                <w:rFonts w:cs="Arial"/>
                <w:szCs w:val="18"/>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AD1AEAE" w14:textId="77777777" w:rsidR="00141444" w:rsidRDefault="00141444" w:rsidP="00141444">
            <w:pPr>
              <w:pStyle w:val="TAC"/>
              <w:rPr>
                <w:rFonts w:cs="Arial"/>
                <w:szCs w:val="18"/>
              </w:rPr>
            </w:pPr>
            <w:r>
              <w:rPr>
                <w:rFonts w:eastAsia="SimSun"/>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9271317" w14:textId="77777777" w:rsidR="00141444" w:rsidRDefault="00141444" w:rsidP="00141444">
            <w:pPr>
              <w:pStyle w:val="TAC"/>
              <w:rPr>
                <w:rFonts w:cs="Arial"/>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1B1436F2" w14:textId="77777777" w:rsidR="00141444" w:rsidRDefault="00141444" w:rsidP="00141444">
            <w:pPr>
              <w:pStyle w:val="TAC"/>
              <w:rPr>
                <w:rFonts w:cs="Arial"/>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718C905E" w14:textId="77777777" w:rsidR="00141444" w:rsidRDefault="00141444" w:rsidP="00141444">
            <w:pPr>
              <w:pStyle w:val="TAC"/>
              <w:rPr>
                <w:rFonts w:cs="Arial"/>
                <w:szCs w:val="18"/>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388B57AA" w14:textId="77777777" w:rsidR="00141444" w:rsidRDefault="00141444" w:rsidP="00141444">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4AEF5CA" w14:textId="77777777" w:rsidR="00141444" w:rsidRDefault="00141444" w:rsidP="00141444">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571828D6" w14:textId="77777777" w:rsidR="00141444" w:rsidRDefault="00141444" w:rsidP="00141444">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54E38D81" w14:textId="77777777" w:rsidR="00141444" w:rsidRDefault="00141444" w:rsidP="00141444">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8B8800E" w14:textId="77777777" w:rsidR="00141444" w:rsidRDefault="00141444" w:rsidP="00141444">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9156C09" w14:textId="77777777" w:rsidR="00141444" w:rsidRDefault="00141444" w:rsidP="00141444">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65DE4BAA" w14:textId="77777777" w:rsidR="00141444" w:rsidRDefault="00141444" w:rsidP="00141444">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1C09B404" w14:textId="77777777" w:rsidR="00141444" w:rsidRDefault="00141444" w:rsidP="00141444">
            <w:pPr>
              <w:pStyle w:val="TAC"/>
              <w:rPr>
                <w:rFonts w:eastAsia="Yu Mincho" w:cs="Arial"/>
                <w:szCs w:val="18"/>
              </w:rPr>
            </w:pPr>
          </w:p>
        </w:tc>
        <w:tc>
          <w:tcPr>
            <w:tcW w:w="1483" w:type="dxa"/>
            <w:tcBorders>
              <w:top w:val="single" w:sz="4" w:space="0" w:color="auto"/>
              <w:left w:val="single" w:sz="4" w:space="0" w:color="auto"/>
              <w:bottom w:val="nil"/>
              <w:right w:val="single" w:sz="4" w:space="0" w:color="auto"/>
            </w:tcBorders>
            <w:shd w:val="clear" w:color="auto" w:fill="auto"/>
          </w:tcPr>
          <w:p w14:paraId="3B4BCF93" w14:textId="77777777" w:rsidR="00141444" w:rsidRDefault="00141444" w:rsidP="00141444">
            <w:pPr>
              <w:pStyle w:val="TAC"/>
              <w:rPr>
                <w:szCs w:val="18"/>
                <w:lang w:val="en-US" w:eastAsia="zh-CN"/>
              </w:rPr>
            </w:pPr>
            <w:r>
              <w:rPr>
                <w:rFonts w:hint="eastAsia"/>
                <w:szCs w:val="18"/>
                <w:lang w:val="en-US" w:eastAsia="zh-CN"/>
              </w:rPr>
              <w:t>0</w:t>
            </w:r>
          </w:p>
        </w:tc>
      </w:tr>
      <w:tr w:rsidR="00141444" w14:paraId="13CD485A"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1BF35B06" w14:textId="77777777" w:rsidR="00141444" w:rsidRDefault="00141444" w:rsidP="00141444">
            <w:pPr>
              <w:pStyle w:val="TAC"/>
              <w:rPr>
                <w:rFonts w:cs="Arial"/>
                <w:szCs w:val="18"/>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61F7C32E" w14:textId="77777777" w:rsidR="00141444" w:rsidRDefault="00141444" w:rsidP="00141444">
            <w:pPr>
              <w:pStyle w:val="TAC"/>
              <w:rPr>
                <w:rFonts w:cs="Arial"/>
                <w:szCs w:val="18"/>
              </w:rPr>
            </w:pPr>
          </w:p>
        </w:tc>
        <w:tc>
          <w:tcPr>
            <w:tcW w:w="670" w:type="dxa"/>
            <w:tcBorders>
              <w:left w:val="single" w:sz="4" w:space="0" w:color="auto"/>
              <w:bottom w:val="single" w:sz="4" w:space="0" w:color="auto"/>
              <w:right w:val="single" w:sz="4" w:space="0" w:color="auto"/>
            </w:tcBorders>
            <w:vAlign w:val="center"/>
          </w:tcPr>
          <w:p w14:paraId="790798EB" w14:textId="77777777" w:rsidR="00141444" w:rsidRDefault="00141444" w:rsidP="00141444">
            <w:pPr>
              <w:pStyle w:val="TAC"/>
              <w:rPr>
                <w:rFonts w:cs="Arial"/>
                <w:szCs w:val="18"/>
              </w:rPr>
            </w:pPr>
            <w:r>
              <w:rPr>
                <w:rFonts w:cs="Arial"/>
                <w:szCs w:val="18"/>
              </w:rPr>
              <w:t>n66</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33826E13" w14:textId="77777777" w:rsidR="00141444" w:rsidRDefault="00141444" w:rsidP="00141444">
            <w:pPr>
              <w:pStyle w:val="TAC"/>
              <w:rPr>
                <w:rFonts w:eastAsia="Yu Mincho" w:cs="Arial"/>
                <w:szCs w:val="18"/>
              </w:rPr>
            </w:pPr>
            <w:r>
              <w:rPr>
                <w:rFonts w:eastAsia="SimSun"/>
                <w:lang w:val="en-US" w:eastAsia="zh-CN"/>
              </w:rPr>
              <w:t>See CA_n66(2A)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2DC5AEBD" w14:textId="77777777" w:rsidR="00141444" w:rsidRDefault="00141444" w:rsidP="00141444">
            <w:pPr>
              <w:pStyle w:val="TAC"/>
              <w:rPr>
                <w:szCs w:val="18"/>
                <w:lang w:val="en-US" w:eastAsia="zh-CN"/>
              </w:rPr>
            </w:pPr>
          </w:p>
        </w:tc>
      </w:tr>
      <w:tr w:rsidR="00141444" w14:paraId="194CA61D"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455D674E" w14:textId="77777777" w:rsidR="00141444" w:rsidRDefault="00141444" w:rsidP="00141444">
            <w:pPr>
              <w:pStyle w:val="TAC"/>
              <w:rPr>
                <w:rFonts w:cs="Arial"/>
                <w:szCs w:val="18"/>
              </w:rPr>
            </w:pPr>
            <w:r>
              <w:rPr>
                <w:rFonts w:eastAsia="SimSun"/>
                <w:lang w:val="en-US" w:eastAsia="zh-CN"/>
              </w:rPr>
              <w:t>CA_n30A-n66(3A)</w:t>
            </w:r>
          </w:p>
        </w:tc>
        <w:tc>
          <w:tcPr>
            <w:tcW w:w="1380" w:type="dxa"/>
            <w:tcBorders>
              <w:top w:val="single" w:sz="4" w:space="0" w:color="auto"/>
              <w:left w:val="single" w:sz="4" w:space="0" w:color="auto"/>
              <w:bottom w:val="nil"/>
              <w:right w:val="single" w:sz="4" w:space="0" w:color="auto"/>
            </w:tcBorders>
            <w:shd w:val="clear" w:color="auto" w:fill="auto"/>
            <w:vAlign w:val="center"/>
          </w:tcPr>
          <w:p w14:paraId="2B510789" w14:textId="77777777" w:rsidR="00141444" w:rsidRDefault="00141444" w:rsidP="00141444">
            <w:pPr>
              <w:pStyle w:val="TAC"/>
              <w:rPr>
                <w:rFonts w:cs="Arial"/>
                <w:szCs w:val="18"/>
              </w:rPr>
            </w:pPr>
            <w:r>
              <w:rPr>
                <w:rFonts w:eastAsia="SimSun"/>
                <w:lang w:val="en-US" w:eastAsia="zh-CN"/>
              </w:rPr>
              <w:t>CA_n30A-n66A</w:t>
            </w:r>
          </w:p>
        </w:tc>
        <w:tc>
          <w:tcPr>
            <w:tcW w:w="670" w:type="dxa"/>
            <w:tcBorders>
              <w:left w:val="single" w:sz="4" w:space="0" w:color="auto"/>
              <w:bottom w:val="single" w:sz="4" w:space="0" w:color="auto"/>
              <w:right w:val="single" w:sz="4" w:space="0" w:color="auto"/>
            </w:tcBorders>
            <w:vAlign w:val="center"/>
          </w:tcPr>
          <w:p w14:paraId="5E9AD155" w14:textId="77777777" w:rsidR="00141444" w:rsidRDefault="00141444" w:rsidP="00141444">
            <w:pPr>
              <w:pStyle w:val="TAC"/>
              <w:rPr>
                <w:rFonts w:cs="Arial"/>
                <w:szCs w:val="18"/>
              </w:rPr>
            </w:pPr>
            <w:r>
              <w:rPr>
                <w:rFonts w:cs="Arial"/>
                <w:szCs w:val="18"/>
              </w:rPr>
              <w:t>n30</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745D9D6A" w14:textId="77777777" w:rsidR="00141444" w:rsidRDefault="00141444" w:rsidP="00141444">
            <w:pPr>
              <w:pStyle w:val="TAC"/>
              <w:rPr>
                <w:rFonts w:cs="Arial"/>
                <w:szCs w:val="18"/>
              </w:rPr>
            </w:pPr>
            <w:r>
              <w:rPr>
                <w:rFonts w:cs="Arial"/>
                <w:szCs w:val="18"/>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66CEF28" w14:textId="77777777" w:rsidR="00141444" w:rsidRDefault="00141444" w:rsidP="00141444">
            <w:pPr>
              <w:pStyle w:val="TAC"/>
              <w:rPr>
                <w:rFonts w:cs="Arial"/>
                <w:szCs w:val="18"/>
              </w:rPr>
            </w:pPr>
            <w:r>
              <w:rPr>
                <w:rFonts w:eastAsia="SimSun"/>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C1FB0EA" w14:textId="77777777" w:rsidR="00141444" w:rsidRDefault="00141444" w:rsidP="00141444">
            <w:pPr>
              <w:pStyle w:val="TAC"/>
              <w:rPr>
                <w:rFonts w:cs="Arial"/>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46D2E39D" w14:textId="77777777" w:rsidR="00141444" w:rsidRDefault="00141444" w:rsidP="00141444">
            <w:pPr>
              <w:pStyle w:val="TAC"/>
              <w:rPr>
                <w:rFonts w:cs="Arial"/>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2372D960" w14:textId="77777777" w:rsidR="00141444" w:rsidRDefault="00141444" w:rsidP="00141444">
            <w:pPr>
              <w:pStyle w:val="TAC"/>
              <w:rPr>
                <w:rFonts w:cs="Arial"/>
                <w:szCs w:val="18"/>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0809FB77" w14:textId="77777777" w:rsidR="00141444" w:rsidRDefault="00141444" w:rsidP="00141444">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200B191" w14:textId="77777777" w:rsidR="00141444" w:rsidRDefault="00141444" w:rsidP="00141444">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6FA8B707" w14:textId="77777777" w:rsidR="00141444" w:rsidRDefault="00141444" w:rsidP="00141444">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36827FF5" w14:textId="77777777" w:rsidR="00141444" w:rsidRDefault="00141444" w:rsidP="00141444">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773A083" w14:textId="77777777" w:rsidR="00141444" w:rsidRDefault="00141444" w:rsidP="00141444">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9E19882" w14:textId="77777777" w:rsidR="00141444" w:rsidRDefault="00141444" w:rsidP="00141444">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1EA481AE" w14:textId="77777777" w:rsidR="00141444" w:rsidRDefault="00141444" w:rsidP="00141444">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280FAA82" w14:textId="77777777" w:rsidR="00141444" w:rsidRDefault="00141444" w:rsidP="00141444">
            <w:pPr>
              <w:pStyle w:val="TAC"/>
              <w:rPr>
                <w:rFonts w:eastAsia="Yu Mincho" w:cs="Arial"/>
                <w:szCs w:val="18"/>
              </w:rPr>
            </w:pPr>
          </w:p>
        </w:tc>
        <w:tc>
          <w:tcPr>
            <w:tcW w:w="1483" w:type="dxa"/>
            <w:tcBorders>
              <w:top w:val="single" w:sz="4" w:space="0" w:color="auto"/>
              <w:left w:val="single" w:sz="4" w:space="0" w:color="auto"/>
              <w:bottom w:val="nil"/>
              <w:right w:val="single" w:sz="4" w:space="0" w:color="auto"/>
            </w:tcBorders>
            <w:shd w:val="clear" w:color="auto" w:fill="auto"/>
          </w:tcPr>
          <w:p w14:paraId="7C0CFCD6" w14:textId="77777777" w:rsidR="00141444" w:rsidRDefault="00141444" w:rsidP="00141444">
            <w:pPr>
              <w:pStyle w:val="TAC"/>
              <w:rPr>
                <w:szCs w:val="18"/>
                <w:lang w:val="en-US" w:eastAsia="zh-CN"/>
              </w:rPr>
            </w:pPr>
            <w:r>
              <w:rPr>
                <w:rFonts w:hint="eastAsia"/>
                <w:szCs w:val="18"/>
                <w:lang w:val="en-US" w:eastAsia="zh-CN"/>
              </w:rPr>
              <w:t>0</w:t>
            </w:r>
          </w:p>
        </w:tc>
      </w:tr>
      <w:tr w:rsidR="00141444" w14:paraId="3332E5B7"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2C8D707E" w14:textId="77777777" w:rsidR="00141444" w:rsidRDefault="00141444" w:rsidP="00141444">
            <w:pPr>
              <w:pStyle w:val="TAC"/>
              <w:rPr>
                <w:rFonts w:cs="Arial"/>
                <w:szCs w:val="18"/>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49214FF7" w14:textId="77777777" w:rsidR="00141444" w:rsidRDefault="00141444" w:rsidP="00141444">
            <w:pPr>
              <w:pStyle w:val="TAC"/>
              <w:rPr>
                <w:rFonts w:cs="Arial"/>
                <w:szCs w:val="18"/>
              </w:rPr>
            </w:pPr>
          </w:p>
        </w:tc>
        <w:tc>
          <w:tcPr>
            <w:tcW w:w="670" w:type="dxa"/>
            <w:tcBorders>
              <w:left w:val="single" w:sz="4" w:space="0" w:color="auto"/>
              <w:bottom w:val="single" w:sz="4" w:space="0" w:color="auto"/>
              <w:right w:val="single" w:sz="4" w:space="0" w:color="auto"/>
            </w:tcBorders>
            <w:vAlign w:val="center"/>
          </w:tcPr>
          <w:p w14:paraId="1E05876E" w14:textId="77777777" w:rsidR="00141444" w:rsidRDefault="00141444" w:rsidP="00141444">
            <w:pPr>
              <w:pStyle w:val="TAC"/>
              <w:rPr>
                <w:rFonts w:cs="Arial"/>
                <w:szCs w:val="18"/>
              </w:rPr>
            </w:pPr>
            <w:r>
              <w:rPr>
                <w:rFonts w:cs="Arial"/>
                <w:szCs w:val="18"/>
              </w:rPr>
              <w:t>n66</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5529527D" w14:textId="77777777" w:rsidR="00141444" w:rsidRDefault="00141444" w:rsidP="00141444">
            <w:pPr>
              <w:pStyle w:val="TAC"/>
              <w:rPr>
                <w:rFonts w:eastAsia="Yu Mincho" w:cs="Arial"/>
                <w:szCs w:val="18"/>
              </w:rPr>
            </w:pPr>
            <w:r>
              <w:rPr>
                <w:rFonts w:eastAsia="SimSun"/>
                <w:lang w:val="en-US" w:eastAsia="zh-CN"/>
              </w:rPr>
              <w:t xml:space="preserve">See CA_n66(3A) Bandwidth Combination Set </w:t>
            </w:r>
            <w:r>
              <w:rPr>
                <w:rFonts w:eastAsia="SimSun" w:hint="eastAsia"/>
                <w:lang w:val="en-US" w:eastAsia="zh-CN"/>
              </w:rPr>
              <w:t>0</w:t>
            </w:r>
            <w:r>
              <w:rPr>
                <w:rFonts w:eastAsia="SimSun"/>
                <w:lang w:val="en-US" w:eastAsia="zh-CN"/>
              </w:rPr>
              <w:t xml:space="preserve"> in Table 5.5A.2-1</w:t>
            </w:r>
          </w:p>
        </w:tc>
        <w:tc>
          <w:tcPr>
            <w:tcW w:w="1483" w:type="dxa"/>
            <w:tcBorders>
              <w:top w:val="nil"/>
              <w:left w:val="single" w:sz="4" w:space="0" w:color="auto"/>
              <w:bottom w:val="single" w:sz="4" w:space="0" w:color="auto"/>
              <w:right w:val="single" w:sz="4" w:space="0" w:color="auto"/>
            </w:tcBorders>
            <w:shd w:val="clear" w:color="auto" w:fill="auto"/>
          </w:tcPr>
          <w:p w14:paraId="2D4E62D9" w14:textId="77777777" w:rsidR="00141444" w:rsidRDefault="00141444" w:rsidP="00141444">
            <w:pPr>
              <w:pStyle w:val="TAC"/>
              <w:rPr>
                <w:szCs w:val="18"/>
                <w:lang w:val="en-US" w:eastAsia="zh-CN"/>
              </w:rPr>
            </w:pPr>
          </w:p>
        </w:tc>
      </w:tr>
      <w:tr w:rsidR="00141444" w14:paraId="446DBAF4"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42A370E0" w14:textId="77777777" w:rsidR="00141444" w:rsidRDefault="00141444" w:rsidP="00141444">
            <w:pPr>
              <w:pStyle w:val="TAC"/>
              <w:rPr>
                <w:rFonts w:eastAsia="PMingLiU"/>
                <w:lang w:eastAsia="zh-TW"/>
              </w:rPr>
            </w:pPr>
            <w:r>
              <w:t>CA_n30A-n77A</w:t>
            </w:r>
          </w:p>
        </w:tc>
        <w:tc>
          <w:tcPr>
            <w:tcW w:w="1380" w:type="dxa"/>
            <w:tcBorders>
              <w:top w:val="single" w:sz="4" w:space="0" w:color="auto"/>
              <w:left w:val="single" w:sz="4" w:space="0" w:color="auto"/>
              <w:bottom w:val="nil"/>
              <w:right w:val="single" w:sz="4" w:space="0" w:color="auto"/>
            </w:tcBorders>
            <w:vAlign w:val="center"/>
          </w:tcPr>
          <w:p w14:paraId="132E2196" w14:textId="77777777" w:rsidR="00141444" w:rsidRDefault="00141444" w:rsidP="00141444">
            <w:pPr>
              <w:pStyle w:val="TAC"/>
              <w:rPr>
                <w:szCs w:val="18"/>
                <w:vertAlign w:val="superscript"/>
                <w:lang w:val="en-US" w:eastAsia="zh-CN"/>
              </w:rPr>
            </w:pPr>
            <w:r>
              <w:rPr>
                <w:szCs w:val="18"/>
                <w:lang w:val="en-US"/>
              </w:rPr>
              <w:t>n77</w:t>
            </w:r>
            <w:r>
              <w:rPr>
                <w:rFonts w:hint="eastAsia"/>
                <w:szCs w:val="18"/>
                <w:vertAlign w:val="superscript"/>
                <w:lang w:val="en-US" w:eastAsia="zh-CN"/>
              </w:rPr>
              <w:t>8</w:t>
            </w:r>
          </w:p>
          <w:p w14:paraId="6BCB33A8" w14:textId="77777777" w:rsidR="00141444" w:rsidRDefault="00141444" w:rsidP="00141444">
            <w:pPr>
              <w:pStyle w:val="TAC"/>
              <w:rPr>
                <w:rFonts w:eastAsia="PMingLiU"/>
                <w:lang w:eastAsia="zh-TW"/>
              </w:rPr>
            </w:pPr>
            <w:r>
              <w:t>CA_n30A-n77A</w:t>
            </w:r>
            <w:r>
              <w:rPr>
                <w:rFonts w:hint="eastAsia"/>
                <w:szCs w:val="18"/>
                <w:vertAlign w:val="superscript"/>
                <w:lang w:val="en-US" w:eastAsia="zh-CN"/>
              </w:rPr>
              <w:t>8</w:t>
            </w:r>
          </w:p>
        </w:tc>
        <w:tc>
          <w:tcPr>
            <w:tcW w:w="670" w:type="dxa"/>
            <w:tcBorders>
              <w:left w:val="single" w:sz="4" w:space="0" w:color="auto"/>
              <w:bottom w:val="single" w:sz="4" w:space="0" w:color="auto"/>
              <w:right w:val="single" w:sz="4" w:space="0" w:color="auto"/>
            </w:tcBorders>
            <w:vAlign w:val="center"/>
          </w:tcPr>
          <w:p w14:paraId="6D89AEC3" w14:textId="77777777" w:rsidR="00141444" w:rsidRDefault="00141444" w:rsidP="00141444">
            <w:pPr>
              <w:pStyle w:val="TAC"/>
              <w:rPr>
                <w:rFonts w:eastAsia="Yu Mincho"/>
                <w:kern w:val="2"/>
                <w:lang w:val="en-US" w:eastAsia="ja-JP"/>
              </w:rPr>
            </w:pPr>
            <w:r>
              <w:t>n30</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56025D0F" w14:textId="77777777" w:rsidR="00141444" w:rsidRDefault="00141444" w:rsidP="00141444">
            <w:pPr>
              <w:pStyle w:val="TAC"/>
              <w:rPr>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3B8E9C8" w14:textId="77777777" w:rsidR="00141444" w:rsidRDefault="00141444" w:rsidP="00141444">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7ED759F" w14:textId="77777777" w:rsidR="00141444" w:rsidRDefault="00141444" w:rsidP="00141444">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4BC6380B" w14:textId="77777777" w:rsidR="00141444" w:rsidRDefault="00141444" w:rsidP="00141444">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0E60CB53" w14:textId="77777777" w:rsidR="00141444" w:rsidRDefault="00141444" w:rsidP="00141444">
            <w:pPr>
              <w:pStyle w:val="TAC"/>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3264F403" w14:textId="77777777" w:rsidR="00141444" w:rsidRDefault="00141444" w:rsidP="00141444">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5F1EE28" w14:textId="77777777" w:rsidR="00141444" w:rsidRDefault="00141444" w:rsidP="00141444">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0D4A50EC" w14:textId="77777777" w:rsidR="00141444" w:rsidRDefault="00141444" w:rsidP="00141444">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770F1FC9" w14:textId="77777777" w:rsidR="00141444" w:rsidRDefault="00141444" w:rsidP="00141444">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A4348C0" w14:textId="77777777" w:rsidR="00141444" w:rsidRDefault="00141444" w:rsidP="00141444">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24AA26D" w14:textId="77777777" w:rsidR="00141444" w:rsidRDefault="00141444" w:rsidP="00141444">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2445FDAD" w14:textId="77777777" w:rsidR="00141444" w:rsidRDefault="00141444" w:rsidP="00141444">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2C2193AA" w14:textId="77777777" w:rsidR="00141444" w:rsidRDefault="00141444" w:rsidP="00141444">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1F2AB4FB" w14:textId="77777777" w:rsidR="00141444" w:rsidRDefault="00141444" w:rsidP="00141444">
            <w:pPr>
              <w:pStyle w:val="TAC"/>
              <w:rPr>
                <w:lang w:val="en-US" w:eastAsia="zh-CN"/>
              </w:rPr>
            </w:pPr>
            <w:r>
              <w:rPr>
                <w:rFonts w:hint="eastAsia"/>
                <w:lang w:val="en-US" w:eastAsia="zh-CN"/>
              </w:rPr>
              <w:t>0</w:t>
            </w:r>
          </w:p>
        </w:tc>
      </w:tr>
      <w:tr w:rsidR="00141444" w14:paraId="72C1230C"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40A9FE34" w14:textId="77777777" w:rsidR="00141444" w:rsidRDefault="00141444" w:rsidP="00141444">
            <w:pPr>
              <w:pStyle w:val="TAC"/>
              <w:rPr>
                <w:rFonts w:eastAsia="PMingLiU"/>
                <w:lang w:eastAsia="zh-TW"/>
              </w:rPr>
            </w:pPr>
          </w:p>
        </w:tc>
        <w:tc>
          <w:tcPr>
            <w:tcW w:w="1380" w:type="dxa"/>
            <w:tcBorders>
              <w:top w:val="nil"/>
              <w:left w:val="single" w:sz="4" w:space="0" w:color="auto"/>
              <w:bottom w:val="single" w:sz="4" w:space="0" w:color="auto"/>
              <w:right w:val="single" w:sz="4" w:space="0" w:color="auto"/>
            </w:tcBorders>
            <w:vAlign w:val="center"/>
          </w:tcPr>
          <w:p w14:paraId="5489E961" w14:textId="77777777" w:rsidR="00141444" w:rsidRDefault="00141444" w:rsidP="00141444">
            <w:pPr>
              <w:pStyle w:val="TAC"/>
              <w:rPr>
                <w:rFonts w:eastAsia="PMingLiU"/>
                <w:lang w:eastAsia="zh-TW"/>
              </w:rPr>
            </w:pPr>
          </w:p>
        </w:tc>
        <w:tc>
          <w:tcPr>
            <w:tcW w:w="670" w:type="dxa"/>
            <w:tcBorders>
              <w:left w:val="single" w:sz="4" w:space="0" w:color="auto"/>
              <w:bottom w:val="single" w:sz="4" w:space="0" w:color="auto"/>
              <w:right w:val="single" w:sz="4" w:space="0" w:color="auto"/>
            </w:tcBorders>
            <w:vAlign w:val="center"/>
          </w:tcPr>
          <w:p w14:paraId="49CB1BEF" w14:textId="77777777" w:rsidR="00141444" w:rsidRDefault="00141444" w:rsidP="00141444">
            <w:pPr>
              <w:pStyle w:val="TAC"/>
              <w:rPr>
                <w:rFonts w:eastAsia="Yu Mincho"/>
                <w:kern w:val="2"/>
                <w:lang w:val="en-US" w:eastAsia="ja-JP"/>
              </w:rPr>
            </w:pPr>
            <w:r>
              <w:t>n77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0FFB76AB" w14:textId="77777777" w:rsidR="00141444" w:rsidRDefault="00141444" w:rsidP="00141444">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D04459A" w14:textId="77777777" w:rsidR="00141444" w:rsidRDefault="00141444" w:rsidP="00141444">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7EF09B9" w14:textId="77777777" w:rsidR="00141444" w:rsidRDefault="00141444" w:rsidP="00141444">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5854E3CF" w14:textId="77777777" w:rsidR="00141444" w:rsidRDefault="00141444" w:rsidP="00141444">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4BB461BA" w14:textId="77777777" w:rsidR="00141444" w:rsidRDefault="00141444" w:rsidP="00141444">
            <w:pPr>
              <w:pStyle w:val="TAC"/>
            </w:pPr>
            <w:r>
              <w:t>25</w:t>
            </w:r>
          </w:p>
        </w:tc>
        <w:tc>
          <w:tcPr>
            <w:tcW w:w="670" w:type="dxa"/>
            <w:gridSpan w:val="3"/>
            <w:tcBorders>
              <w:top w:val="single" w:sz="4" w:space="0" w:color="auto"/>
              <w:left w:val="single" w:sz="4" w:space="0" w:color="auto"/>
              <w:bottom w:val="single" w:sz="4" w:space="0" w:color="auto"/>
              <w:right w:val="single" w:sz="4" w:space="0" w:color="auto"/>
            </w:tcBorders>
          </w:tcPr>
          <w:p w14:paraId="6215FB21" w14:textId="77777777" w:rsidR="00141444" w:rsidRDefault="00141444" w:rsidP="00141444">
            <w:pPr>
              <w:pStyle w:val="TAC"/>
              <w:rPr>
                <w:rFonts w:eastAsia="Yu Mincho"/>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005003AC" w14:textId="77777777" w:rsidR="00141444" w:rsidRDefault="00141444" w:rsidP="00141444">
            <w:pPr>
              <w:pStyle w:val="TAC"/>
              <w:rPr>
                <w:rFonts w:eastAsia="Yu Mincho"/>
              </w:rPr>
            </w:pPr>
            <w:r>
              <w:t>40</w:t>
            </w:r>
          </w:p>
        </w:tc>
        <w:tc>
          <w:tcPr>
            <w:tcW w:w="608" w:type="dxa"/>
            <w:tcBorders>
              <w:top w:val="single" w:sz="4" w:space="0" w:color="auto"/>
              <w:left w:val="single" w:sz="4" w:space="0" w:color="auto"/>
              <w:bottom w:val="single" w:sz="4" w:space="0" w:color="auto"/>
              <w:right w:val="single" w:sz="4" w:space="0" w:color="auto"/>
            </w:tcBorders>
          </w:tcPr>
          <w:p w14:paraId="18A9996E" w14:textId="77777777" w:rsidR="00141444" w:rsidRDefault="00141444" w:rsidP="00141444">
            <w:pPr>
              <w:pStyle w:val="TAC"/>
              <w:rPr>
                <w:rFonts w:eastAsia="Yu Mincho"/>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3D6FD06D" w14:textId="77777777" w:rsidR="00141444" w:rsidRDefault="00141444" w:rsidP="00141444">
            <w:pPr>
              <w:pStyle w:val="TAC"/>
              <w:rPr>
                <w:rFonts w:eastAsia="Yu Mincho"/>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059BC80A" w14:textId="77777777" w:rsidR="00141444" w:rsidRDefault="00141444" w:rsidP="00141444">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tcPr>
          <w:p w14:paraId="4455D68A" w14:textId="77777777" w:rsidR="00141444" w:rsidRDefault="00141444" w:rsidP="00141444">
            <w:pPr>
              <w:pStyle w:val="TAC"/>
              <w:rPr>
                <w:rFonts w:eastAsia="Yu Mincho"/>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2C143ABC" w14:textId="77777777" w:rsidR="00141444" w:rsidRDefault="00141444" w:rsidP="00141444">
            <w:pPr>
              <w:pStyle w:val="TAC"/>
              <w:rPr>
                <w:rFonts w:eastAsia="Yu Mincho"/>
              </w:rPr>
            </w:pPr>
            <w:r>
              <w:t>90</w:t>
            </w:r>
          </w:p>
        </w:tc>
        <w:tc>
          <w:tcPr>
            <w:tcW w:w="670" w:type="dxa"/>
            <w:tcBorders>
              <w:top w:val="single" w:sz="4" w:space="0" w:color="auto"/>
              <w:left w:val="single" w:sz="4" w:space="0" w:color="auto"/>
              <w:bottom w:val="single" w:sz="4" w:space="0" w:color="auto"/>
              <w:right w:val="single" w:sz="4" w:space="0" w:color="auto"/>
            </w:tcBorders>
          </w:tcPr>
          <w:p w14:paraId="1F1E0688" w14:textId="77777777" w:rsidR="00141444" w:rsidRDefault="00141444" w:rsidP="00141444">
            <w:pPr>
              <w:pStyle w:val="TAC"/>
              <w:rPr>
                <w:rFonts w:eastAsia="Yu Mincho"/>
              </w:rPr>
            </w:pPr>
            <w:r>
              <w:t xml:space="preserve">100 </w:t>
            </w:r>
          </w:p>
        </w:tc>
        <w:tc>
          <w:tcPr>
            <w:tcW w:w="1483" w:type="dxa"/>
            <w:tcBorders>
              <w:top w:val="nil"/>
              <w:left w:val="single" w:sz="4" w:space="0" w:color="auto"/>
              <w:bottom w:val="single" w:sz="4" w:space="0" w:color="auto"/>
              <w:right w:val="single" w:sz="4" w:space="0" w:color="auto"/>
            </w:tcBorders>
            <w:shd w:val="clear" w:color="auto" w:fill="auto"/>
          </w:tcPr>
          <w:p w14:paraId="5DED46C7" w14:textId="77777777" w:rsidR="00141444" w:rsidRDefault="00141444" w:rsidP="00141444">
            <w:pPr>
              <w:pStyle w:val="TAC"/>
              <w:rPr>
                <w:lang w:eastAsia="zh-CN"/>
              </w:rPr>
            </w:pPr>
          </w:p>
        </w:tc>
      </w:tr>
      <w:tr w:rsidR="00141444" w14:paraId="770B685B"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766A6CA1" w14:textId="77777777" w:rsidR="00141444" w:rsidRDefault="00141444" w:rsidP="00141444">
            <w:pPr>
              <w:pStyle w:val="TAC"/>
              <w:rPr>
                <w:rFonts w:eastAsia="PMingLiU"/>
                <w:lang w:eastAsia="zh-TW"/>
              </w:rPr>
            </w:pPr>
            <w:r>
              <w:rPr>
                <w:rFonts w:eastAsia="PMingLiU"/>
                <w:lang w:eastAsia="zh-TW"/>
              </w:rPr>
              <w:t>CA_n30A-n77(2A)</w:t>
            </w:r>
          </w:p>
        </w:tc>
        <w:tc>
          <w:tcPr>
            <w:tcW w:w="1380" w:type="dxa"/>
            <w:tcBorders>
              <w:top w:val="single" w:sz="4" w:space="0" w:color="auto"/>
              <w:left w:val="single" w:sz="4" w:space="0" w:color="auto"/>
              <w:bottom w:val="nil"/>
              <w:right w:val="single" w:sz="4" w:space="0" w:color="auto"/>
            </w:tcBorders>
            <w:vAlign w:val="center"/>
          </w:tcPr>
          <w:p w14:paraId="6BD664A1" w14:textId="77777777" w:rsidR="00141444" w:rsidRDefault="00141444" w:rsidP="00141444">
            <w:pPr>
              <w:pStyle w:val="TAC"/>
              <w:rPr>
                <w:szCs w:val="18"/>
                <w:vertAlign w:val="superscript"/>
                <w:lang w:val="en-US" w:eastAsia="zh-CN"/>
              </w:rPr>
            </w:pPr>
            <w:r>
              <w:rPr>
                <w:szCs w:val="18"/>
                <w:lang w:val="en-US"/>
              </w:rPr>
              <w:t>n77</w:t>
            </w:r>
            <w:r>
              <w:rPr>
                <w:rFonts w:hint="eastAsia"/>
                <w:szCs w:val="18"/>
                <w:vertAlign w:val="superscript"/>
                <w:lang w:val="en-US" w:eastAsia="zh-CN"/>
              </w:rPr>
              <w:t>8</w:t>
            </w:r>
          </w:p>
          <w:p w14:paraId="1ADF7657" w14:textId="77777777" w:rsidR="00141444" w:rsidRDefault="00141444" w:rsidP="00141444">
            <w:pPr>
              <w:pStyle w:val="TAC"/>
            </w:pPr>
            <w:r>
              <w:t>CA_n77(2A)</w:t>
            </w:r>
          </w:p>
          <w:p w14:paraId="09CBB935" w14:textId="77777777" w:rsidR="00141444" w:rsidRDefault="00141444" w:rsidP="00141444">
            <w:pPr>
              <w:pStyle w:val="TAC"/>
              <w:rPr>
                <w:rFonts w:eastAsia="PMingLiU"/>
                <w:lang w:eastAsia="zh-TW"/>
              </w:rPr>
            </w:pPr>
            <w:r>
              <w:t>CA_n30A-n77A</w:t>
            </w:r>
            <w:r>
              <w:rPr>
                <w:rFonts w:hint="eastAsia"/>
                <w:szCs w:val="18"/>
                <w:vertAlign w:val="superscript"/>
                <w:lang w:val="en-US" w:eastAsia="zh-CN"/>
              </w:rPr>
              <w:t>8</w:t>
            </w:r>
          </w:p>
        </w:tc>
        <w:tc>
          <w:tcPr>
            <w:tcW w:w="670" w:type="dxa"/>
            <w:tcBorders>
              <w:left w:val="single" w:sz="4" w:space="0" w:color="auto"/>
              <w:bottom w:val="single" w:sz="4" w:space="0" w:color="auto"/>
              <w:right w:val="single" w:sz="4" w:space="0" w:color="auto"/>
            </w:tcBorders>
            <w:vAlign w:val="center"/>
          </w:tcPr>
          <w:p w14:paraId="678CD24F" w14:textId="77777777" w:rsidR="00141444" w:rsidRDefault="00141444" w:rsidP="00141444">
            <w:pPr>
              <w:pStyle w:val="TAC"/>
              <w:rPr>
                <w:rFonts w:eastAsia="Yu Mincho"/>
                <w:kern w:val="2"/>
                <w:lang w:val="en-US" w:eastAsia="ja-JP"/>
              </w:rPr>
            </w:pPr>
            <w:r>
              <w:t>n30</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206D1969" w14:textId="77777777" w:rsidR="00141444" w:rsidRDefault="00141444" w:rsidP="00141444">
            <w:pPr>
              <w:pStyle w:val="TAC"/>
              <w:rPr>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4749C86" w14:textId="77777777" w:rsidR="00141444" w:rsidRDefault="00141444" w:rsidP="00141444">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8A5902D" w14:textId="77777777" w:rsidR="00141444" w:rsidRDefault="00141444" w:rsidP="00141444">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629903D5" w14:textId="77777777" w:rsidR="00141444" w:rsidRDefault="00141444" w:rsidP="00141444">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2334FB64" w14:textId="77777777" w:rsidR="00141444" w:rsidRDefault="00141444" w:rsidP="00141444">
            <w:pPr>
              <w:pStyle w:val="TAC"/>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429CEC37" w14:textId="77777777" w:rsidR="00141444" w:rsidRDefault="00141444" w:rsidP="00141444">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91EDF5C" w14:textId="77777777" w:rsidR="00141444" w:rsidRDefault="00141444" w:rsidP="00141444">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506B9D0B" w14:textId="77777777" w:rsidR="00141444" w:rsidRDefault="00141444" w:rsidP="00141444">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4B7499EB" w14:textId="77777777" w:rsidR="00141444" w:rsidRDefault="00141444" w:rsidP="00141444">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341ADED" w14:textId="77777777" w:rsidR="00141444" w:rsidRDefault="00141444" w:rsidP="00141444">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9BA49F9" w14:textId="77777777" w:rsidR="00141444" w:rsidRDefault="00141444" w:rsidP="00141444">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1AB48603" w14:textId="77777777" w:rsidR="00141444" w:rsidRDefault="00141444" w:rsidP="00141444">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1A85EF8B" w14:textId="77777777" w:rsidR="00141444" w:rsidRDefault="00141444" w:rsidP="00141444">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1F4361CB" w14:textId="77777777" w:rsidR="00141444" w:rsidRDefault="00141444" w:rsidP="00141444">
            <w:pPr>
              <w:pStyle w:val="TAC"/>
              <w:rPr>
                <w:lang w:val="en-US" w:eastAsia="zh-CN"/>
              </w:rPr>
            </w:pPr>
            <w:r>
              <w:rPr>
                <w:rFonts w:hint="eastAsia"/>
                <w:lang w:val="en-US" w:eastAsia="zh-CN"/>
              </w:rPr>
              <w:t>0</w:t>
            </w:r>
          </w:p>
        </w:tc>
      </w:tr>
      <w:tr w:rsidR="00141444" w14:paraId="3F9BF2D6"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0BAF736E" w14:textId="77777777" w:rsidR="00141444" w:rsidRDefault="00141444" w:rsidP="00141444">
            <w:pPr>
              <w:pStyle w:val="TAC"/>
              <w:rPr>
                <w:rFonts w:eastAsia="PMingLiU"/>
                <w:lang w:eastAsia="zh-TW"/>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64EC0CEA" w14:textId="77777777" w:rsidR="00141444" w:rsidRDefault="00141444" w:rsidP="00141444">
            <w:pPr>
              <w:pStyle w:val="TAC"/>
              <w:rPr>
                <w:rFonts w:eastAsia="PMingLiU"/>
                <w:lang w:eastAsia="zh-TW"/>
              </w:rPr>
            </w:pPr>
          </w:p>
        </w:tc>
        <w:tc>
          <w:tcPr>
            <w:tcW w:w="670" w:type="dxa"/>
            <w:tcBorders>
              <w:left w:val="single" w:sz="4" w:space="0" w:color="auto"/>
              <w:bottom w:val="single" w:sz="4" w:space="0" w:color="auto"/>
              <w:right w:val="single" w:sz="4" w:space="0" w:color="auto"/>
            </w:tcBorders>
            <w:vAlign w:val="center"/>
          </w:tcPr>
          <w:p w14:paraId="4EB85190" w14:textId="77777777" w:rsidR="00141444" w:rsidRDefault="00141444" w:rsidP="00141444">
            <w:pPr>
              <w:pStyle w:val="TAC"/>
              <w:rPr>
                <w:rFonts w:eastAsia="Yu Mincho"/>
                <w:kern w:val="2"/>
                <w:lang w:val="en-US" w:eastAsia="ja-JP"/>
              </w:rPr>
            </w:pPr>
            <w:r>
              <w:t>n77</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101DD203" w14:textId="77777777" w:rsidR="00141444" w:rsidRDefault="00141444" w:rsidP="00141444">
            <w:pPr>
              <w:pStyle w:val="TAC"/>
              <w:rPr>
                <w:rFonts w:eastAsia="Yu Mincho"/>
              </w:rPr>
            </w:pPr>
            <w:r>
              <w:t>See CA_n77(2A)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630E889E" w14:textId="77777777" w:rsidR="00141444" w:rsidRDefault="00141444" w:rsidP="00141444">
            <w:pPr>
              <w:pStyle w:val="TAC"/>
              <w:rPr>
                <w:lang w:eastAsia="zh-CN"/>
              </w:rPr>
            </w:pPr>
          </w:p>
        </w:tc>
      </w:tr>
      <w:tr w:rsidR="00141444" w14:paraId="19EE9151"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5CBFC29F" w14:textId="77777777" w:rsidR="00141444" w:rsidRDefault="00141444" w:rsidP="00141444">
            <w:pPr>
              <w:pStyle w:val="TAC"/>
              <w:rPr>
                <w:rFonts w:eastAsia="PMingLiU"/>
                <w:lang w:eastAsia="zh-TW"/>
              </w:rPr>
            </w:pPr>
            <w:r>
              <w:rPr>
                <w:lang w:eastAsia="zh-CN"/>
              </w:rPr>
              <w:t>CA</w:t>
            </w:r>
            <w:r>
              <w:t>_</w:t>
            </w:r>
            <w:r>
              <w:rPr>
                <w:lang w:val="en-US" w:eastAsia="zh-CN"/>
              </w:rPr>
              <w:t>n</w:t>
            </w:r>
            <w:r>
              <w:rPr>
                <w:rFonts w:hint="eastAsia"/>
                <w:lang w:val="en-US" w:eastAsia="zh-CN"/>
              </w:rPr>
              <w:t>34</w:t>
            </w:r>
            <w:r>
              <w:rPr>
                <w:lang w:val="sv-SE" w:eastAsia="ja-JP"/>
              </w:rPr>
              <w:t>A-</w:t>
            </w:r>
            <w:r>
              <w:rPr>
                <w:lang w:val="en-US" w:eastAsia="zh-CN"/>
              </w:rPr>
              <w:t>n</w:t>
            </w:r>
            <w:r>
              <w:rPr>
                <w:rFonts w:hint="eastAsia"/>
                <w:lang w:val="en-US" w:eastAsia="zh-CN"/>
              </w:rPr>
              <w:t>40</w:t>
            </w:r>
            <w:r>
              <w:rPr>
                <w:lang w:val="sv-SE" w:eastAsia="ja-JP"/>
              </w:rPr>
              <w:t>A</w:t>
            </w:r>
          </w:p>
        </w:tc>
        <w:tc>
          <w:tcPr>
            <w:tcW w:w="1380" w:type="dxa"/>
            <w:tcBorders>
              <w:top w:val="single" w:sz="4" w:space="0" w:color="auto"/>
              <w:left w:val="single" w:sz="4" w:space="0" w:color="auto"/>
              <w:bottom w:val="nil"/>
              <w:right w:val="single" w:sz="4" w:space="0" w:color="auto"/>
            </w:tcBorders>
            <w:shd w:val="clear" w:color="auto" w:fill="auto"/>
          </w:tcPr>
          <w:p w14:paraId="439A4785" w14:textId="77777777" w:rsidR="00141444" w:rsidRDefault="00141444" w:rsidP="00141444">
            <w:pPr>
              <w:pStyle w:val="TAC"/>
              <w:rPr>
                <w:rFonts w:eastAsia="PMingLiU"/>
                <w:lang w:eastAsia="zh-TW"/>
              </w:rPr>
            </w:pPr>
            <w:r>
              <w:rPr>
                <w:lang w:eastAsia="zh-CN"/>
              </w:rPr>
              <w:t>CA</w:t>
            </w:r>
            <w:r>
              <w:t>_</w:t>
            </w:r>
            <w:r>
              <w:rPr>
                <w:lang w:val="en-US" w:eastAsia="zh-CN"/>
              </w:rPr>
              <w:t>n</w:t>
            </w:r>
            <w:r>
              <w:rPr>
                <w:rFonts w:hint="eastAsia"/>
                <w:lang w:val="en-US" w:eastAsia="zh-CN"/>
              </w:rPr>
              <w:t>34</w:t>
            </w:r>
            <w:r>
              <w:rPr>
                <w:lang w:val="sv-SE" w:eastAsia="ja-JP"/>
              </w:rPr>
              <w:t>A-</w:t>
            </w:r>
            <w:r>
              <w:rPr>
                <w:lang w:val="en-US" w:eastAsia="zh-CN"/>
              </w:rPr>
              <w:t>n</w:t>
            </w:r>
            <w:r>
              <w:rPr>
                <w:rFonts w:hint="eastAsia"/>
                <w:lang w:val="en-US" w:eastAsia="zh-CN"/>
              </w:rPr>
              <w:t>40</w:t>
            </w:r>
            <w:r>
              <w:rPr>
                <w:lang w:val="sv-SE" w:eastAsia="ja-JP"/>
              </w:rPr>
              <w:t>A</w:t>
            </w:r>
          </w:p>
        </w:tc>
        <w:tc>
          <w:tcPr>
            <w:tcW w:w="670" w:type="dxa"/>
            <w:tcBorders>
              <w:left w:val="single" w:sz="4" w:space="0" w:color="auto"/>
              <w:bottom w:val="single" w:sz="4" w:space="0" w:color="auto"/>
              <w:right w:val="single" w:sz="4" w:space="0" w:color="auto"/>
            </w:tcBorders>
          </w:tcPr>
          <w:p w14:paraId="10B69987" w14:textId="77777777" w:rsidR="00141444" w:rsidRDefault="00141444" w:rsidP="00141444">
            <w:pPr>
              <w:pStyle w:val="TAC"/>
              <w:rPr>
                <w:rFonts w:eastAsia="Yu Mincho"/>
                <w:kern w:val="2"/>
                <w:lang w:val="en-US" w:eastAsia="ja-JP"/>
              </w:rPr>
            </w:pPr>
            <w:r>
              <w:rPr>
                <w:lang w:val="en-US" w:eastAsia="zh-CN"/>
              </w:rPr>
              <w:t>n</w:t>
            </w:r>
            <w:r>
              <w:rPr>
                <w:rFonts w:hint="eastAsia"/>
                <w:lang w:val="en-US" w:eastAsia="zh-CN"/>
              </w:rPr>
              <w:t>34</w:t>
            </w:r>
          </w:p>
        </w:tc>
        <w:tc>
          <w:tcPr>
            <w:tcW w:w="673" w:type="dxa"/>
            <w:gridSpan w:val="2"/>
            <w:tcBorders>
              <w:top w:val="single" w:sz="4" w:space="0" w:color="auto"/>
              <w:left w:val="single" w:sz="4" w:space="0" w:color="auto"/>
              <w:bottom w:val="single" w:sz="4" w:space="0" w:color="auto"/>
              <w:right w:val="single" w:sz="4" w:space="0" w:color="auto"/>
            </w:tcBorders>
          </w:tcPr>
          <w:p w14:paraId="482C8C36" w14:textId="77777777" w:rsidR="00141444" w:rsidRDefault="00141444" w:rsidP="00141444">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00BC7FC" w14:textId="77777777" w:rsidR="00141444" w:rsidRDefault="00141444" w:rsidP="00141444">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F03FC9F" w14:textId="77777777" w:rsidR="00141444" w:rsidRDefault="00141444" w:rsidP="00141444">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6FF0CCC" w14:textId="77777777" w:rsidR="00141444" w:rsidRDefault="00141444" w:rsidP="00141444">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219AA7F5" w14:textId="77777777" w:rsidR="00141444" w:rsidRDefault="00141444" w:rsidP="00141444">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452A1E2C" w14:textId="77777777" w:rsidR="00141444" w:rsidRDefault="00141444" w:rsidP="00141444">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7BD4525A" w14:textId="77777777" w:rsidR="00141444" w:rsidRDefault="00141444" w:rsidP="00141444">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1B6834C4" w14:textId="77777777" w:rsidR="00141444" w:rsidRDefault="00141444" w:rsidP="00141444">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07BD169A" w14:textId="77777777" w:rsidR="00141444" w:rsidRDefault="00141444" w:rsidP="00141444">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C18CBC9" w14:textId="77777777" w:rsidR="00141444" w:rsidRDefault="00141444" w:rsidP="00141444">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E4EE6E9" w14:textId="77777777" w:rsidR="00141444" w:rsidRDefault="00141444" w:rsidP="00141444">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13FD7374" w14:textId="77777777" w:rsidR="00141444" w:rsidRDefault="00141444" w:rsidP="00141444">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7D42F7D0" w14:textId="77777777" w:rsidR="00141444" w:rsidRDefault="00141444" w:rsidP="00141444">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0D29DC21" w14:textId="77777777" w:rsidR="00141444" w:rsidRDefault="00141444" w:rsidP="00141444">
            <w:pPr>
              <w:pStyle w:val="TAC"/>
              <w:rPr>
                <w:lang w:eastAsia="zh-CN"/>
              </w:rPr>
            </w:pPr>
            <w:r>
              <w:rPr>
                <w:lang w:val="en-US" w:eastAsia="zh-CN"/>
              </w:rPr>
              <w:t>0</w:t>
            </w:r>
          </w:p>
        </w:tc>
      </w:tr>
      <w:tr w:rsidR="00141444" w14:paraId="64E8BF8A"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70499429" w14:textId="77777777" w:rsidR="00141444" w:rsidRDefault="00141444" w:rsidP="00141444">
            <w:pPr>
              <w:pStyle w:val="TAC"/>
              <w:rPr>
                <w:rFonts w:eastAsia="PMingLiU"/>
                <w:lang w:eastAsia="zh-TW"/>
              </w:rPr>
            </w:pPr>
          </w:p>
        </w:tc>
        <w:tc>
          <w:tcPr>
            <w:tcW w:w="1380" w:type="dxa"/>
            <w:tcBorders>
              <w:top w:val="nil"/>
              <w:left w:val="single" w:sz="4" w:space="0" w:color="auto"/>
              <w:bottom w:val="single" w:sz="4" w:space="0" w:color="auto"/>
              <w:right w:val="single" w:sz="4" w:space="0" w:color="auto"/>
            </w:tcBorders>
            <w:shd w:val="clear" w:color="auto" w:fill="auto"/>
          </w:tcPr>
          <w:p w14:paraId="51C5CA86" w14:textId="77777777" w:rsidR="00141444" w:rsidRDefault="00141444" w:rsidP="00141444">
            <w:pPr>
              <w:pStyle w:val="TAC"/>
              <w:rPr>
                <w:rFonts w:eastAsia="PMingLiU"/>
                <w:lang w:eastAsia="zh-TW"/>
              </w:rPr>
            </w:pPr>
          </w:p>
        </w:tc>
        <w:tc>
          <w:tcPr>
            <w:tcW w:w="670" w:type="dxa"/>
            <w:tcBorders>
              <w:left w:val="single" w:sz="4" w:space="0" w:color="auto"/>
              <w:bottom w:val="single" w:sz="4" w:space="0" w:color="auto"/>
              <w:right w:val="single" w:sz="4" w:space="0" w:color="auto"/>
            </w:tcBorders>
          </w:tcPr>
          <w:p w14:paraId="2BF76A98" w14:textId="77777777" w:rsidR="00141444" w:rsidRDefault="00141444" w:rsidP="00141444">
            <w:pPr>
              <w:pStyle w:val="TAC"/>
              <w:rPr>
                <w:rFonts w:eastAsia="Yu Mincho"/>
                <w:kern w:val="2"/>
                <w:lang w:val="en-US" w:eastAsia="ja-JP"/>
              </w:rPr>
            </w:pPr>
            <w:r>
              <w:rPr>
                <w:lang w:val="en-US" w:eastAsia="zh-CN"/>
              </w:rPr>
              <w:t>n</w:t>
            </w:r>
            <w:r>
              <w:rPr>
                <w:rFonts w:hint="eastAsia"/>
                <w:lang w:val="en-US" w:eastAsia="zh-CN"/>
              </w:rPr>
              <w:t>40</w:t>
            </w:r>
          </w:p>
        </w:tc>
        <w:tc>
          <w:tcPr>
            <w:tcW w:w="673" w:type="dxa"/>
            <w:gridSpan w:val="2"/>
            <w:tcBorders>
              <w:top w:val="single" w:sz="4" w:space="0" w:color="auto"/>
              <w:left w:val="single" w:sz="4" w:space="0" w:color="auto"/>
              <w:bottom w:val="single" w:sz="4" w:space="0" w:color="auto"/>
              <w:right w:val="single" w:sz="4" w:space="0" w:color="auto"/>
            </w:tcBorders>
          </w:tcPr>
          <w:p w14:paraId="4DC122FB" w14:textId="77777777" w:rsidR="00141444" w:rsidRDefault="00141444" w:rsidP="00141444">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567E841" w14:textId="77777777" w:rsidR="00141444" w:rsidRDefault="00141444" w:rsidP="00141444">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E45BCC2" w14:textId="77777777" w:rsidR="00141444" w:rsidRDefault="00141444" w:rsidP="00141444">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46752B0" w14:textId="77777777" w:rsidR="00141444" w:rsidRDefault="00141444" w:rsidP="00141444">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ADC1FA7" w14:textId="77777777" w:rsidR="00141444" w:rsidRDefault="00141444" w:rsidP="00141444">
            <w:pPr>
              <w:pStyle w:val="TAC"/>
            </w:pPr>
            <w:r>
              <w:rPr>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09B70ADC" w14:textId="77777777" w:rsidR="00141444" w:rsidRDefault="00141444" w:rsidP="00141444">
            <w:pPr>
              <w:pStyle w:val="TAC"/>
              <w:rPr>
                <w:rFonts w:eastAsia="Yu Mincho"/>
              </w:rPr>
            </w:pPr>
            <w:r>
              <w:rPr>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4E284E72" w14:textId="77777777" w:rsidR="00141444" w:rsidRDefault="00141444" w:rsidP="00141444">
            <w:pPr>
              <w:pStyle w:val="TAC"/>
              <w:rPr>
                <w:rFonts w:eastAsia="Yu Mincho"/>
              </w:rPr>
            </w:pPr>
            <w:r>
              <w:rPr>
                <w:rFonts w:hint="eastAsia"/>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7B5651EA" w14:textId="77777777" w:rsidR="00141444" w:rsidRDefault="00141444" w:rsidP="00141444">
            <w:pPr>
              <w:pStyle w:val="TAC"/>
              <w:rPr>
                <w:rFonts w:eastAsia="Yu Mincho"/>
              </w:rPr>
            </w:pPr>
            <w:r>
              <w:rPr>
                <w:rFonts w:hint="eastAsia"/>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39916A6E" w14:textId="77777777" w:rsidR="00141444" w:rsidRDefault="00141444" w:rsidP="00141444">
            <w:pPr>
              <w:pStyle w:val="TAC"/>
              <w:rPr>
                <w:rFonts w:eastAsia="Yu Mincho"/>
              </w:rPr>
            </w:pPr>
            <w:r>
              <w:rPr>
                <w:rFonts w:hint="eastAsia"/>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1AACD182" w14:textId="77777777" w:rsidR="00141444" w:rsidRDefault="00141444" w:rsidP="00141444">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2EE3001" w14:textId="77777777" w:rsidR="00141444" w:rsidRDefault="00141444" w:rsidP="00141444">
            <w:pPr>
              <w:pStyle w:val="TAC"/>
              <w:rPr>
                <w:rFonts w:eastAsia="Yu Mincho"/>
              </w:rPr>
            </w:pPr>
            <w:r>
              <w:rPr>
                <w:rFonts w:hint="eastAsia"/>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36B49704" w14:textId="77777777" w:rsidR="00141444" w:rsidRDefault="00141444" w:rsidP="00141444">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491249A5" w14:textId="77777777" w:rsidR="00141444" w:rsidRDefault="00141444" w:rsidP="00141444">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5DA02CEF" w14:textId="77777777" w:rsidR="00141444" w:rsidRDefault="00141444" w:rsidP="00141444">
            <w:pPr>
              <w:pStyle w:val="TAC"/>
              <w:rPr>
                <w:lang w:eastAsia="zh-CN"/>
              </w:rPr>
            </w:pPr>
          </w:p>
        </w:tc>
      </w:tr>
      <w:tr w:rsidR="00141444" w14:paraId="61CEAD21"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5008EE7E" w14:textId="77777777" w:rsidR="00141444" w:rsidRDefault="00141444" w:rsidP="00141444">
            <w:pPr>
              <w:pStyle w:val="TAC"/>
              <w:rPr>
                <w:rFonts w:eastAsia="PMingLiU"/>
                <w:lang w:eastAsia="zh-TW"/>
              </w:rPr>
            </w:pPr>
            <w:r>
              <w:rPr>
                <w:lang w:val="en-US" w:eastAsia="zh-CN"/>
              </w:rPr>
              <w:t>CA_n3</w:t>
            </w:r>
            <w:r>
              <w:rPr>
                <w:rFonts w:hint="eastAsia"/>
                <w:lang w:val="en-US" w:eastAsia="zh-CN"/>
              </w:rPr>
              <w:t>4</w:t>
            </w:r>
            <w:r>
              <w:rPr>
                <w:lang w:val="sv-SE" w:eastAsia="ja-JP"/>
              </w:rPr>
              <w:t>A-</w:t>
            </w:r>
            <w:r>
              <w:rPr>
                <w:lang w:val="en-US" w:eastAsia="zh-CN"/>
              </w:rPr>
              <w:t>n79</w:t>
            </w:r>
            <w:r>
              <w:rPr>
                <w:lang w:val="sv-SE" w:eastAsia="ja-JP"/>
              </w:rPr>
              <w:t>A</w:t>
            </w:r>
          </w:p>
        </w:tc>
        <w:tc>
          <w:tcPr>
            <w:tcW w:w="1380" w:type="dxa"/>
            <w:tcBorders>
              <w:top w:val="single" w:sz="4" w:space="0" w:color="auto"/>
              <w:left w:val="single" w:sz="4" w:space="0" w:color="auto"/>
              <w:bottom w:val="nil"/>
              <w:right w:val="single" w:sz="4" w:space="0" w:color="auto"/>
            </w:tcBorders>
            <w:shd w:val="clear" w:color="auto" w:fill="auto"/>
          </w:tcPr>
          <w:p w14:paraId="01B23E0E" w14:textId="77777777" w:rsidR="00141444" w:rsidRDefault="00141444" w:rsidP="00141444">
            <w:pPr>
              <w:pStyle w:val="TAC"/>
              <w:rPr>
                <w:rFonts w:eastAsia="PMingLiU"/>
                <w:lang w:eastAsia="zh-TW"/>
              </w:rPr>
            </w:pPr>
            <w:r>
              <w:rPr>
                <w:lang w:val="en-US" w:eastAsia="zh-CN"/>
              </w:rPr>
              <w:t>CA_n3</w:t>
            </w:r>
            <w:r>
              <w:rPr>
                <w:rFonts w:hint="eastAsia"/>
                <w:lang w:val="en-US" w:eastAsia="zh-CN"/>
              </w:rPr>
              <w:t>4</w:t>
            </w:r>
            <w:r>
              <w:rPr>
                <w:lang w:val="sv-SE" w:eastAsia="ja-JP"/>
              </w:rPr>
              <w:t>A-</w:t>
            </w:r>
            <w:r>
              <w:rPr>
                <w:lang w:val="en-US" w:eastAsia="zh-CN"/>
              </w:rPr>
              <w:t>n79</w:t>
            </w:r>
            <w:r>
              <w:rPr>
                <w:lang w:val="sv-SE" w:eastAsia="ja-JP"/>
              </w:rPr>
              <w:t>A</w:t>
            </w:r>
          </w:p>
        </w:tc>
        <w:tc>
          <w:tcPr>
            <w:tcW w:w="670" w:type="dxa"/>
            <w:tcBorders>
              <w:left w:val="single" w:sz="4" w:space="0" w:color="auto"/>
              <w:bottom w:val="single" w:sz="4" w:space="0" w:color="auto"/>
              <w:right w:val="single" w:sz="4" w:space="0" w:color="auto"/>
            </w:tcBorders>
          </w:tcPr>
          <w:p w14:paraId="2E03503E" w14:textId="77777777" w:rsidR="00141444" w:rsidRDefault="00141444" w:rsidP="00141444">
            <w:pPr>
              <w:pStyle w:val="TAC"/>
              <w:rPr>
                <w:rFonts w:eastAsia="Yu Mincho"/>
                <w:kern w:val="2"/>
                <w:lang w:val="en-US" w:eastAsia="ja-JP"/>
              </w:rPr>
            </w:pPr>
            <w:r>
              <w:rPr>
                <w:lang w:val="en-US" w:eastAsia="zh-CN"/>
              </w:rPr>
              <w:t>n3</w:t>
            </w:r>
            <w:r>
              <w:rPr>
                <w:rFonts w:hint="eastAsia"/>
                <w:lang w:val="en-US" w:eastAsia="zh-CN"/>
              </w:rPr>
              <w:t>4</w:t>
            </w:r>
          </w:p>
        </w:tc>
        <w:tc>
          <w:tcPr>
            <w:tcW w:w="673" w:type="dxa"/>
            <w:gridSpan w:val="2"/>
            <w:tcBorders>
              <w:top w:val="single" w:sz="4" w:space="0" w:color="auto"/>
              <w:left w:val="single" w:sz="4" w:space="0" w:color="auto"/>
              <w:bottom w:val="single" w:sz="4" w:space="0" w:color="auto"/>
              <w:right w:val="single" w:sz="4" w:space="0" w:color="auto"/>
            </w:tcBorders>
          </w:tcPr>
          <w:p w14:paraId="502A13FF" w14:textId="77777777" w:rsidR="00141444" w:rsidRDefault="00141444" w:rsidP="00141444">
            <w:pPr>
              <w:pStyle w:val="TAC"/>
              <w:rPr>
                <w:lang w:eastAsia="zh-CN"/>
              </w:rPr>
            </w:pPr>
            <w:r>
              <w:rPr>
                <w:rFonts w:eastAsia="Yu Mincho"/>
              </w:rPr>
              <w:t>5</w:t>
            </w:r>
          </w:p>
        </w:tc>
        <w:tc>
          <w:tcPr>
            <w:tcW w:w="671" w:type="dxa"/>
            <w:gridSpan w:val="2"/>
            <w:tcBorders>
              <w:top w:val="single" w:sz="4" w:space="0" w:color="auto"/>
              <w:left w:val="single" w:sz="4" w:space="0" w:color="auto"/>
              <w:bottom w:val="single" w:sz="4" w:space="0" w:color="auto"/>
              <w:right w:val="single" w:sz="4" w:space="0" w:color="auto"/>
            </w:tcBorders>
          </w:tcPr>
          <w:p w14:paraId="794DF453" w14:textId="77777777" w:rsidR="00141444" w:rsidRDefault="00141444" w:rsidP="00141444">
            <w:pPr>
              <w:pStyle w:val="TAC"/>
              <w:rPr>
                <w:lang w:eastAsia="zh-CN"/>
              </w:rPr>
            </w:pPr>
            <w:r>
              <w:rPr>
                <w:rFonts w:eastAsia="Yu Mincho"/>
              </w:rPr>
              <w:t>10</w:t>
            </w:r>
          </w:p>
        </w:tc>
        <w:tc>
          <w:tcPr>
            <w:tcW w:w="671" w:type="dxa"/>
            <w:gridSpan w:val="3"/>
            <w:tcBorders>
              <w:top w:val="single" w:sz="4" w:space="0" w:color="auto"/>
              <w:left w:val="single" w:sz="4" w:space="0" w:color="auto"/>
              <w:bottom w:val="single" w:sz="4" w:space="0" w:color="auto"/>
              <w:right w:val="single" w:sz="4" w:space="0" w:color="auto"/>
            </w:tcBorders>
          </w:tcPr>
          <w:p w14:paraId="3EA31A6D" w14:textId="77777777" w:rsidR="00141444" w:rsidRDefault="00141444" w:rsidP="00141444">
            <w:pPr>
              <w:pStyle w:val="TAC"/>
              <w:rPr>
                <w:lang w:eastAsia="zh-CN"/>
              </w:rPr>
            </w:pPr>
            <w:r>
              <w:rPr>
                <w:rFonts w:eastAsia="Yu Mincho"/>
              </w:rPr>
              <w:t>15</w:t>
            </w:r>
          </w:p>
        </w:tc>
        <w:tc>
          <w:tcPr>
            <w:tcW w:w="680" w:type="dxa"/>
            <w:gridSpan w:val="3"/>
            <w:tcBorders>
              <w:top w:val="single" w:sz="4" w:space="0" w:color="auto"/>
              <w:left w:val="single" w:sz="4" w:space="0" w:color="auto"/>
              <w:bottom w:val="single" w:sz="4" w:space="0" w:color="auto"/>
              <w:right w:val="single" w:sz="4" w:space="0" w:color="auto"/>
            </w:tcBorders>
          </w:tcPr>
          <w:p w14:paraId="12398E42" w14:textId="77777777" w:rsidR="00141444" w:rsidRDefault="00141444" w:rsidP="00141444">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45133877" w14:textId="77777777" w:rsidR="00141444" w:rsidRDefault="00141444" w:rsidP="00141444">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0D6A19CE" w14:textId="77777777" w:rsidR="00141444" w:rsidRDefault="00141444" w:rsidP="00141444">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3A6CAEE1" w14:textId="77777777" w:rsidR="00141444" w:rsidRDefault="00141444" w:rsidP="00141444">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767DCCAB" w14:textId="77777777" w:rsidR="00141444" w:rsidRDefault="00141444" w:rsidP="00141444">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5321C1A4" w14:textId="77777777" w:rsidR="00141444" w:rsidRDefault="00141444" w:rsidP="00141444">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10EA4CB" w14:textId="77777777" w:rsidR="00141444" w:rsidRDefault="00141444" w:rsidP="00141444">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9D4CF05" w14:textId="77777777" w:rsidR="00141444" w:rsidRDefault="00141444" w:rsidP="00141444">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3416D366" w14:textId="77777777" w:rsidR="00141444" w:rsidRDefault="00141444" w:rsidP="00141444">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6AB8CF10" w14:textId="77777777" w:rsidR="00141444" w:rsidRDefault="00141444" w:rsidP="00141444">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4EEC7EF0" w14:textId="77777777" w:rsidR="00141444" w:rsidRDefault="00141444" w:rsidP="00141444">
            <w:pPr>
              <w:pStyle w:val="TAC"/>
              <w:rPr>
                <w:lang w:eastAsia="zh-CN"/>
              </w:rPr>
            </w:pPr>
            <w:r>
              <w:rPr>
                <w:rFonts w:hint="eastAsia"/>
                <w:lang w:val="en-US" w:eastAsia="zh-CN"/>
              </w:rPr>
              <w:t>0</w:t>
            </w:r>
          </w:p>
        </w:tc>
      </w:tr>
      <w:tr w:rsidR="00141444" w14:paraId="0BE32D14"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50D4B310" w14:textId="77777777" w:rsidR="00141444" w:rsidRDefault="00141444" w:rsidP="00141444">
            <w:pPr>
              <w:pStyle w:val="TAC"/>
              <w:rPr>
                <w:rFonts w:eastAsia="PMingLiU"/>
                <w:lang w:eastAsia="zh-TW"/>
              </w:rPr>
            </w:pPr>
          </w:p>
        </w:tc>
        <w:tc>
          <w:tcPr>
            <w:tcW w:w="1380" w:type="dxa"/>
            <w:tcBorders>
              <w:top w:val="nil"/>
              <w:left w:val="single" w:sz="4" w:space="0" w:color="auto"/>
              <w:bottom w:val="single" w:sz="4" w:space="0" w:color="auto"/>
              <w:right w:val="single" w:sz="4" w:space="0" w:color="auto"/>
            </w:tcBorders>
            <w:shd w:val="clear" w:color="auto" w:fill="auto"/>
          </w:tcPr>
          <w:p w14:paraId="0AE6521E" w14:textId="77777777" w:rsidR="00141444" w:rsidRDefault="00141444" w:rsidP="00141444">
            <w:pPr>
              <w:pStyle w:val="TAC"/>
              <w:rPr>
                <w:rFonts w:eastAsia="PMingLiU"/>
                <w:lang w:eastAsia="zh-TW"/>
              </w:rPr>
            </w:pPr>
          </w:p>
        </w:tc>
        <w:tc>
          <w:tcPr>
            <w:tcW w:w="670" w:type="dxa"/>
            <w:tcBorders>
              <w:left w:val="single" w:sz="4" w:space="0" w:color="auto"/>
              <w:bottom w:val="single" w:sz="4" w:space="0" w:color="auto"/>
              <w:right w:val="single" w:sz="4" w:space="0" w:color="auto"/>
            </w:tcBorders>
          </w:tcPr>
          <w:p w14:paraId="40E9128E" w14:textId="77777777" w:rsidR="00141444" w:rsidRDefault="00141444" w:rsidP="00141444">
            <w:pPr>
              <w:pStyle w:val="TAC"/>
              <w:rPr>
                <w:rFonts w:eastAsia="Yu Mincho"/>
                <w:kern w:val="2"/>
                <w:lang w:val="en-US" w:eastAsia="ja-JP"/>
              </w:rPr>
            </w:pPr>
            <w:r>
              <w:rPr>
                <w:lang w:val="en-US" w:eastAsia="zh-CN"/>
              </w:rPr>
              <w:t>n79</w:t>
            </w:r>
          </w:p>
        </w:tc>
        <w:tc>
          <w:tcPr>
            <w:tcW w:w="673" w:type="dxa"/>
            <w:gridSpan w:val="2"/>
            <w:tcBorders>
              <w:top w:val="single" w:sz="4" w:space="0" w:color="auto"/>
              <w:left w:val="single" w:sz="4" w:space="0" w:color="auto"/>
              <w:bottom w:val="single" w:sz="4" w:space="0" w:color="auto"/>
              <w:right w:val="single" w:sz="4" w:space="0" w:color="auto"/>
            </w:tcBorders>
          </w:tcPr>
          <w:p w14:paraId="48799A44" w14:textId="77777777" w:rsidR="00141444" w:rsidRDefault="00141444" w:rsidP="00141444">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C2003E2" w14:textId="77777777" w:rsidR="00141444" w:rsidRDefault="00141444" w:rsidP="00141444">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341E57E" w14:textId="77777777" w:rsidR="00141444" w:rsidRDefault="00141444" w:rsidP="00141444">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420DFE4C" w14:textId="77777777" w:rsidR="00141444" w:rsidRDefault="00141444" w:rsidP="00141444">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2DE17643" w14:textId="77777777" w:rsidR="00141444" w:rsidRDefault="00141444" w:rsidP="00141444">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3D82BB36" w14:textId="77777777" w:rsidR="00141444" w:rsidRDefault="00141444" w:rsidP="00141444">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5B54DC69" w14:textId="77777777" w:rsidR="00141444" w:rsidRDefault="00141444" w:rsidP="00141444">
            <w:pPr>
              <w:pStyle w:val="TAC"/>
              <w:rPr>
                <w:rFonts w:eastAsia="Yu Mincho"/>
              </w:rPr>
            </w:pPr>
            <w:r>
              <w:rPr>
                <w:rFonts w:eastAsia="Yu Mincho"/>
              </w:rPr>
              <w:t>40</w:t>
            </w:r>
          </w:p>
        </w:tc>
        <w:tc>
          <w:tcPr>
            <w:tcW w:w="608" w:type="dxa"/>
            <w:tcBorders>
              <w:top w:val="single" w:sz="4" w:space="0" w:color="auto"/>
              <w:left w:val="single" w:sz="4" w:space="0" w:color="auto"/>
              <w:bottom w:val="single" w:sz="4" w:space="0" w:color="auto"/>
              <w:right w:val="single" w:sz="4" w:space="0" w:color="auto"/>
            </w:tcBorders>
          </w:tcPr>
          <w:p w14:paraId="61988128" w14:textId="77777777" w:rsidR="00141444" w:rsidRDefault="00141444" w:rsidP="00141444">
            <w:pPr>
              <w:pStyle w:val="TAC"/>
              <w:rPr>
                <w:rFonts w:eastAsia="Yu Mincho"/>
              </w:rPr>
            </w:pPr>
            <w:r>
              <w:rPr>
                <w:rFonts w:eastAsia="Yu Mincho"/>
              </w:rPr>
              <w:t>50</w:t>
            </w:r>
          </w:p>
        </w:tc>
        <w:tc>
          <w:tcPr>
            <w:tcW w:w="734" w:type="dxa"/>
            <w:gridSpan w:val="4"/>
            <w:tcBorders>
              <w:top w:val="single" w:sz="4" w:space="0" w:color="auto"/>
              <w:left w:val="single" w:sz="4" w:space="0" w:color="auto"/>
              <w:bottom w:val="single" w:sz="4" w:space="0" w:color="auto"/>
              <w:right w:val="single" w:sz="4" w:space="0" w:color="auto"/>
            </w:tcBorders>
          </w:tcPr>
          <w:p w14:paraId="329FD3A4" w14:textId="77777777" w:rsidR="00141444" w:rsidRDefault="00141444" w:rsidP="00141444">
            <w:pPr>
              <w:pStyle w:val="TAC"/>
              <w:rPr>
                <w:rFonts w:eastAsia="Yu Mincho"/>
              </w:rPr>
            </w:pPr>
            <w:r>
              <w:rPr>
                <w:rFonts w:eastAsia="Yu Mincho"/>
              </w:rPr>
              <w:t>60</w:t>
            </w:r>
          </w:p>
        </w:tc>
        <w:tc>
          <w:tcPr>
            <w:tcW w:w="671" w:type="dxa"/>
            <w:gridSpan w:val="3"/>
            <w:tcBorders>
              <w:top w:val="single" w:sz="4" w:space="0" w:color="auto"/>
              <w:left w:val="single" w:sz="4" w:space="0" w:color="auto"/>
              <w:bottom w:val="single" w:sz="4" w:space="0" w:color="auto"/>
              <w:right w:val="single" w:sz="4" w:space="0" w:color="auto"/>
            </w:tcBorders>
          </w:tcPr>
          <w:p w14:paraId="38871AF0" w14:textId="77777777" w:rsidR="00141444" w:rsidRDefault="00141444" w:rsidP="00141444">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221334B" w14:textId="77777777" w:rsidR="00141444" w:rsidRDefault="00141444" w:rsidP="00141444">
            <w:pPr>
              <w:pStyle w:val="TAC"/>
              <w:rPr>
                <w:rFonts w:eastAsia="Yu Mincho"/>
              </w:rPr>
            </w:pPr>
            <w:r>
              <w:rPr>
                <w:rFonts w:eastAsia="Yu Mincho"/>
              </w:rPr>
              <w:t>80</w:t>
            </w:r>
          </w:p>
        </w:tc>
        <w:tc>
          <w:tcPr>
            <w:tcW w:w="679" w:type="dxa"/>
            <w:gridSpan w:val="2"/>
            <w:tcBorders>
              <w:top w:val="single" w:sz="4" w:space="0" w:color="auto"/>
              <w:left w:val="single" w:sz="4" w:space="0" w:color="auto"/>
              <w:bottom w:val="single" w:sz="4" w:space="0" w:color="auto"/>
              <w:right w:val="single" w:sz="4" w:space="0" w:color="auto"/>
            </w:tcBorders>
          </w:tcPr>
          <w:p w14:paraId="3EB99060" w14:textId="77777777" w:rsidR="00141444" w:rsidRDefault="00141444" w:rsidP="00141444">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6FE47B54" w14:textId="77777777" w:rsidR="00141444" w:rsidRDefault="00141444" w:rsidP="00141444">
            <w:pPr>
              <w:pStyle w:val="TAC"/>
              <w:rPr>
                <w:rFonts w:eastAsia="Yu Mincho"/>
              </w:rPr>
            </w:pPr>
            <w:r>
              <w:rPr>
                <w:rFonts w:eastAsia="Yu Mincho"/>
              </w:rPr>
              <w:t>100</w:t>
            </w:r>
          </w:p>
        </w:tc>
        <w:tc>
          <w:tcPr>
            <w:tcW w:w="1483" w:type="dxa"/>
            <w:tcBorders>
              <w:top w:val="nil"/>
              <w:left w:val="single" w:sz="4" w:space="0" w:color="auto"/>
              <w:bottom w:val="single" w:sz="4" w:space="0" w:color="auto"/>
              <w:right w:val="single" w:sz="4" w:space="0" w:color="auto"/>
            </w:tcBorders>
            <w:shd w:val="clear" w:color="auto" w:fill="auto"/>
          </w:tcPr>
          <w:p w14:paraId="2B5C3828" w14:textId="77777777" w:rsidR="00141444" w:rsidRDefault="00141444" w:rsidP="00141444">
            <w:pPr>
              <w:pStyle w:val="TAC"/>
              <w:rPr>
                <w:lang w:eastAsia="zh-CN"/>
              </w:rPr>
            </w:pPr>
          </w:p>
        </w:tc>
      </w:tr>
      <w:tr w:rsidR="00141444" w14:paraId="56A91E71"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254503E0" w14:textId="77777777" w:rsidR="00141444" w:rsidRDefault="00141444" w:rsidP="00141444">
            <w:pPr>
              <w:pStyle w:val="TAC"/>
              <w:rPr>
                <w:lang w:eastAsia="zh-CN"/>
              </w:rPr>
            </w:pPr>
            <w:r>
              <w:rPr>
                <w:rFonts w:eastAsia="PMingLiU"/>
                <w:lang w:eastAsia="zh-TW"/>
              </w:rPr>
              <w:t>CA_n38A-n66A</w:t>
            </w:r>
          </w:p>
        </w:tc>
        <w:tc>
          <w:tcPr>
            <w:tcW w:w="1380" w:type="dxa"/>
            <w:tcBorders>
              <w:top w:val="single" w:sz="4" w:space="0" w:color="auto"/>
              <w:left w:val="single" w:sz="4" w:space="0" w:color="auto"/>
              <w:bottom w:val="nil"/>
              <w:right w:val="single" w:sz="4" w:space="0" w:color="auto"/>
            </w:tcBorders>
            <w:shd w:val="clear" w:color="auto" w:fill="auto"/>
          </w:tcPr>
          <w:p w14:paraId="63B27746" w14:textId="77777777" w:rsidR="00141444" w:rsidRDefault="00141444" w:rsidP="00141444">
            <w:pPr>
              <w:pStyle w:val="TAC"/>
              <w:rPr>
                <w:lang w:val="en-US"/>
              </w:rPr>
            </w:pPr>
            <w:r>
              <w:rPr>
                <w:rFonts w:eastAsia="PMingLiU"/>
                <w:lang w:eastAsia="zh-TW"/>
              </w:rPr>
              <w:t>CA_n38A-n66A</w:t>
            </w:r>
          </w:p>
        </w:tc>
        <w:tc>
          <w:tcPr>
            <w:tcW w:w="670" w:type="dxa"/>
            <w:tcBorders>
              <w:left w:val="single" w:sz="4" w:space="0" w:color="auto"/>
              <w:bottom w:val="single" w:sz="4" w:space="0" w:color="auto"/>
              <w:right w:val="single" w:sz="4" w:space="0" w:color="auto"/>
            </w:tcBorders>
          </w:tcPr>
          <w:p w14:paraId="50969C88" w14:textId="77777777" w:rsidR="00141444" w:rsidRDefault="00141444" w:rsidP="00141444">
            <w:pPr>
              <w:pStyle w:val="TAC"/>
              <w:rPr>
                <w:lang w:val="en-US"/>
              </w:rPr>
            </w:pPr>
            <w:r>
              <w:rPr>
                <w:rFonts w:eastAsia="Yu Mincho"/>
                <w:kern w:val="2"/>
                <w:lang w:val="en-US" w:eastAsia="ja-JP"/>
              </w:rPr>
              <w:t>n38</w:t>
            </w:r>
          </w:p>
        </w:tc>
        <w:tc>
          <w:tcPr>
            <w:tcW w:w="673" w:type="dxa"/>
            <w:gridSpan w:val="2"/>
            <w:tcBorders>
              <w:top w:val="single" w:sz="4" w:space="0" w:color="auto"/>
              <w:left w:val="single" w:sz="4" w:space="0" w:color="auto"/>
              <w:bottom w:val="single" w:sz="4" w:space="0" w:color="auto"/>
              <w:right w:val="single" w:sz="4" w:space="0" w:color="auto"/>
            </w:tcBorders>
          </w:tcPr>
          <w:p w14:paraId="3D000105" w14:textId="77777777" w:rsidR="00141444" w:rsidRDefault="00141444" w:rsidP="00141444">
            <w:pPr>
              <w:pStyle w:val="TAC"/>
              <w:rPr>
                <w:lang w:eastAsia="zh-CN"/>
              </w:rPr>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4340112" w14:textId="77777777" w:rsidR="00141444" w:rsidRDefault="00141444" w:rsidP="00141444">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A19EABB" w14:textId="77777777" w:rsidR="00141444" w:rsidRDefault="00141444" w:rsidP="00141444">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F4EBD94" w14:textId="77777777" w:rsidR="00141444" w:rsidRDefault="00141444" w:rsidP="00141444">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ACBD911" w14:textId="77777777" w:rsidR="00141444" w:rsidRDefault="00141444" w:rsidP="00141444">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39533638" w14:textId="77777777" w:rsidR="00141444" w:rsidRDefault="00141444" w:rsidP="00141444">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853E267" w14:textId="77777777" w:rsidR="00141444" w:rsidRDefault="00141444" w:rsidP="00141444">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55215E03" w14:textId="77777777" w:rsidR="00141444" w:rsidRDefault="00141444" w:rsidP="00141444">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7C2075B3" w14:textId="77777777" w:rsidR="00141444" w:rsidRDefault="00141444" w:rsidP="00141444">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450415A" w14:textId="77777777" w:rsidR="00141444" w:rsidRDefault="00141444" w:rsidP="00141444">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5E7CDC6" w14:textId="77777777" w:rsidR="00141444" w:rsidRDefault="00141444" w:rsidP="00141444">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78CDE19E" w14:textId="77777777" w:rsidR="00141444" w:rsidRDefault="00141444" w:rsidP="00141444">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0D556F8D" w14:textId="77777777" w:rsidR="00141444" w:rsidRDefault="00141444" w:rsidP="00141444">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21A51F29" w14:textId="77777777" w:rsidR="00141444" w:rsidRDefault="00141444" w:rsidP="00141444">
            <w:pPr>
              <w:pStyle w:val="TAC"/>
              <w:rPr>
                <w:lang w:eastAsia="zh-CN"/>
              </w:rPr>
            </w:pPr>
            <w:r>
              <w:rPr>
                <w:rFonts w:hint="eastAsia"/>
                <w:lang w:eastAsia="zh-CN"/>
              </w:rPr>
              <w:t>0</w:t>
            </w:r>
          </w:p>
        </w:tc>
      </w:tr>
      <w:tr w:rsidR="00141444" w14:paraId="0D3FE536"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3101B7E2" w14:textId="77777777" w:rsidR="00141444" w:rsidRDefault="00141444" w:rsidP="00141444">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29F822FC" w14:textId="77777777" w:rsidR="00141444" w:rsidRDefault="00141444" w:rsidP="00141444">
            <w:pPr>
              <w:pStyle w:val="TAC"/>
              <w:rPr>
                <w:lang w:val="en-US"/>
              </w:rPr>
            </w:pPr>
          </w:p>
        </w:tc>
        <w:tc>
          <w:tcPr>
            <w:tcW w:w="670" w:type="dxa"/>
            <w:tcBorders>
              <w:left w:val="single" w:sz="4" w:space="0" w:color="auto"/>
              <w:bottom w:val="single" w:sz="4" w:space="0" w:color="auto"/>
              <w:right w:val="single" w:sz="4" w:space="0" w:color="auto"/>
            </w:tcBorders>
          </w:tcPr>
          <w:p w14:paraId="2F62D4C5" w14:textId="77777777" w:rsidR="00141444" w:rsidRDefault="00141444" w:rsidP="00141444">
            <w:pPr>
              <w:pStyle w:val="TAC"/>
              <w:rPr>
                <w:lang w:val="en-US"/>
              </w:rPr>
            </w:pPr>
            <w:r>
              <w:rPr>
                <w:rFonts w:eastAsia="Yu Mincho"/>
                <w:kern w:val="2"/>
                <w:lang w:val="en-US" w:eastAsia="ja-JP"/>
              </w:rPr>
              <w:t>n66</w:t>
            </w:r>
          </w:p>
        </w:tc>
        <w:tc>
          <w:tcPr>
            <w:tcW w:w="673" w:type="dxa"/>
            <w:gridSpan w:val="2"/>
            <w:tcBorders>
              <w:top w:val="single" w:sz="4" w:space="0" w:color="auto"/>
              <w:left w:val="single" w:sz="4" w:space="0" w:color="auto"/>
              <w:bottom w:val="single" w:sz="4" w:space="0" w:color="auto"/>
              <w:right w:val="single" w:sz="4" w:space="0" w:color="auto"/>
            </w:tcBorders>
          </w:tcPr>
          <w:p w14:paraId="7D895E62" w14:textId="77777777" w:rsidR="00141444" w:rsidRDefault="00141444" w:rsidP="00141444">
            <w:pPr>
              <w:pStyle w:val="TAC"/>
              <w:rPr>
                <w:lang w:eastAsia="zh-CN"/>
              </w:rPr>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9F6C71F" w14:textId="77777777" w:rsidR="00141444" w:rsidRDefault="00141444" w:rsidP="00141444">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B41AAEF" w14:textId="77777777" w:rsidR="00141444" w:rsidRDefault="00141444" w:rsidP="00141444">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1474EEB" w14:textId="77777777" w:rsidR="00141444" w:rsidRDefault="00141444" w:rsidP="00141444">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7AB5AC5" w14:textId="77777777" w:rsidR="00141444" w:rsidRDefault="00141444" w:rsidP="00141444">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03C629C3" w14:textId="77777777" w:rsidR="00141444" w:rsidRDefault="00141444" w:rsidP="00141444">
            <w:pPr>
              <w:pStyle w:val="TAC"/>
              <w:rPr>
                <w:lang w:eastAsia="zh-CN"/>
              </w:rPr>
            </w:pPr>
            <w:r>
              <w:rPr>
                <w:rFonts w:hint="eastAsia"/>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43CCA6C" w14:textId="77777777" w:rsidR="00141444" w:rsidRDefault="00141444" w:rsidP="00141444">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0B2E6E00" w14:textId="77777777" w:rsidR="00141444" w:rsidRDefault="00141444" w:rsidP="00141444">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0F3EA489" w14:textId="77777777" w:rsidR="00141444" w:rsidRDefault="00141444" w:rsidP="00141444">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13AC786" w14:textId="77777777" w:rsidR="00141444" w:rsidRDefault="00141444" w:rsidP="00141444">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70562E0" w14:textId="77777777" w:rsidR="00141444" w:rsidRDefault="00141444" w:rsidP="00141444">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24AF2DAD" w14:textId="77777777" w:rsidR="00141444" w:rsidRDefault="00141444" w:rsidP="00141444">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6F781AE4" w14:textId="77777777" w:rsidR="00141444" w:rsidRDefault="00141444" w:rsidP="00141444">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6DAC7CE2" w14:textId="77777777" w:rsidR="00141444" w:rsidRDefault="00141444" w:rsidP="00141444">
            <w:pPr>
              <w:pStyle w:val="TAC"/>
              <w:rPr>
                <w:rFonts w:eastAsia="Yu Mincho"/>
              </w:rPr>
            </w:pPr>
          </w:p>
        </w:tc>
      </w:tr>
      <w:tr w:rsidR="00141444" w14:paraId="0FD8245D"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67490CE0" w14:textId="77777777" w:rsidR="00141444" w:rsidRDefault="00141444" w:rsidP="00141444">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787FD96B" w14:textId="77777777" w:rsidR="00141444" w:rsidRDefault="00141444" w:rsidP="00141444">
            <w:pPr>
              <w:pStyle w:val="TAC"/>
              <w:rPr>
                <w:lang w:val="en-US"/>
              </w:rPr>
            </w:pPr>
          </w:p>
        </w:tc>
        <w:tc>
          <w:tcPr>
            <w:tcW w:w="670" w:type="dxa"/>
            <w:tcBorders>
              <w:left w:val="single" w:sz="4" w:space="0" w:color="auto"/>
              <w:bottom w:val="single" w:sz="4" w:space="0" w:color="auto"/>
              <w:right w:val="single" w:sz="4" w:space="0" w:color="auto"/>
            </w:tcBorders>
          </w:tcPr>
          <w:p w14:paraId="5BC4DB3A" w14:textId="77777777" w:rsidR="00141444" w:rsidRDefault="00141444" w:rsidP="00141444">
            <w:pPr>
              <w:pStyle w:val="TAC"/>
              <w:rPr>
                <w:rFonts w:eastAsia="Yu Mincho"/>
                <w:kern w:val="2"/>
                <w:lang w:val="en-US" w:eastAsia="ja-JP"/>
              </w:rPr>
            </w:pPr>
            <w:r>
              <w:rPr>
                <w:rFonts w:eastAsia="Yu Mincho"/>
                <w:kern w:val="2"/>
                <w:lang w:val="en-US" w:eastAsia="ja-JP"/>
              </w:rPr>
              <w:t>n38</w:t>
            </w:r>
          </w:p>
        </w:tc>
        <w:tc>
          <w:tcPr>
            <w:tcW w:w="673" w:type="dxa"/>
            <w:gridSpan w:val="2"/>
            <w:tcBorders>
              <w:top w:val="single" w:sz="4" w:space="0" w:color="auto"/>
              <w:left w:val="single" w:sz="4" w:space="0" w:color="auto"/>
              <w:bottom w:val="single" w:sz="4" w:space="0" w:color="auto"/>
              <w:right w:val="single" w:sz="4" w:space="0" w:color="auto"/>
            </w:tcBorders>
          </w:tcPr>
          <w:p w14:paraId="2A1B1591" w14:textId="77777777" w:rsidR="00141444" w:rsidRDefault="00141444" w:rsidP="00141444">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C1718D1" w14:textId="77777777" w:rsidR="00141444" w:rsidRDefault="00141444" w:rsidP="00141444">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D1FEC28" w14:textId="77777777" w:rsidR="00141444" w:rsidRDefault="00141444" w:rsidP="00141444">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CB39977" w14:textId="77777777" w:rsidR="00141444" w:rsidRDefault="00141444" w:rsidP="00141444">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1134963" w14:textId="77777777" w:rsidR="00141444" w:rsidRDefault="00141444" w:rsidP="00141444">
            <w:pPr>
              <w:pStyle w:val="TAC"/>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0BF34F08" w14:textId="77777777" w:rsidR="00141444" w:rsidRDefault="00141444" w:rsidP="00141444">
            <w:pPr>
              <w:pStyle w:val="TAC"/>
              <w:rPr>
                <w:lang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102BA752" w14:textId="77777777" w:rsidR="00141444" w:rsidRDefault="00141444" w:rsidP="00141444">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5BEBE37" w14:textId="77777777" w:rsidR="00141444" w:rsidRDefault="00141444" w:rsidP="00141444">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3194447C" w14:textId="77777777" w:rsidR="00141444" w:rsidRDefault="00141444" w:rsidP="00141444">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014104E" w14:textId="77777777" w:rsidR="00141444" w:rsidRDefault="00141444" w:rsidP="00141444">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CC25036" w14:textId="77777777" w:rsidR="00141444" w:rsidRDefault="00141444" w:rsidP="00141444">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058BF339" w14:textId="77777777" w:rsidR="00141444" w:rsidRDefault="00141444" w:rsidP="00141444">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64FE8FBF" w14:textId="77777777" w:rsidR="00141444" w:rsidRDefault="00141444" w:rsidP="00141444">
            <w:pPr>
              <w:pStyle w:val="TAC"/>
              <w:rPr>
                <w:rFonts w:eastAsia="Yu Mincho"/>
              </w:rPr>
            </w:pPr>
          </w:p>
        </w:tc>
        <w:tc>
          <w:tcPr>
            <w:tcW w:w="1483" w:type="dxa"/>
            <w:tcBorders>
              <w:top w:val="nil"/>
              <w:left w:val="single" w:sz="4" w:space="0" w:color="auto"/>
              <w:bottom w:val="nil"/>
              <w:right w:val="single" w:sz="4" w:space="0" w:color="auto"/>
            </w:tcBorders>
            <w:shd w:val="clear" w:color="auto" w:fill="auto"/>
          </w:tcPr>
          <w:p w14:paraId="14DD7B84" w14:textId="77777777" w:rsidR="00141444" w:rsidRDefault="00141444" w:rsidP="00141444">
            <w:pPr>
              <w:pStyle w:val="TAC"/>
              <w:rPr>
                <w:rFonts w:eastAsia="Yu Mincho"/>
              </w:rPr>
            </w:pPr>
            <w:r>
              <w:rPr>
                <w:rFonts w:hint="eastAsia"/>
                <w:lang w:val="en-US" w:eastAsia="zh-CN"/>
              </w:rPr>
              <w:t>1</w:t>
            </w:r>
          </w:p>
        </w:tc>
      </w:tr>
      <w:tr w:rsidR="00141444" w14:paraId="5180B1BA"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71F7BA1B" w14:textId="77777777" w:rsidR="00141444" w:rsidRDefault="00141444" w:rsidP="00141444">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47AB9219" w14:textId="77777777" w:rsidR="00141444" w:rsidRDefault="00141444" w:rsidP="00141444">
            <w:pPr>
              <w:pStyle w:val="TAC"/>
              <w:rPr>
                <w:lang w:val="en-US"/>
              </w:rPr>
            </w:pPr>
          </w:p>
        </w:tc>
        <w:tc>
          <w:tcPr>
            <w:tcW w:w="670" w:type="dxa"/>
            <w:tcBorders>
              <w:left w:val="single" w:sz="4" w:space="0" w:color="auto"/>
              <w:bottom w:val="single" w:sz="4" w:space="0" w:color="auto"/>
              <w:right w:val="single" w:sz="4" w:space="0" w:color="auto"/>
            </w:tcBorders>
          </w:tcPr>
          <w:p w14:paraId="1C109F54" w14:textId="77777777" w:rsidR="00141444" w:rsidRDefault="00141444" w:rsidP="00141444">
            <w:pPr>
              <w:pStyle w:val="TAC"/>
              <w:rPr>
                <w:rFonts w:eastAsia="Yu Mincho"/>
                <w:kern w:val="2"/>
                <w:lang w:val="en-US" w:eastAsia="ja-JP"/>
              </w:rPr>
            </w:pPr>
            <w:r>
              <w:rPr>
                <w:rFonts w:eastAsia="Yu Mincho"/>
                <w:kern w:val="2"/>
                <w:lang w:val="en-US" w:eastAsia="ja-JP"/>
              </w:rPr>
              <w:t>n66</w:t>
            </w:r>
          </w:p>
        </w:tc>
        <w:tc>
          <w:tcPr>
            <w:tcW w:w="673" w:type="dxa"/>
            <w:gridSpan w:val="2"/>
            <w:tcBorders>
              <w:top w:val="single" w:sz="4" w:space="0" w:color="auto"/>
              <w:left w:val="single" w:sz="4" w:space="0" w:color="auto"/>
              <w:bottom w:val="single" w:sz="4" w:space="0" w:color="auto"/>
              <w:right w:val="single" w:sz="4" w:space="0" w:color="auto"/>
            </w:tcBorders>
          </w:tcPr>
          <w:p w14:paraId="44BD0F9D" w14:textId="77777777" w:rsidR="00141444" w:rsidRDefault="00141444" w:rsidP="00141444">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40CD96C" w14:textId="77777777" w:rsidR="00141444" w:rsidRDefault="00141444" w:rsidP="00141444">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BFDC07B" w14:textId="77777777" w:rsidR="00141444" w:rsidRDefault="00141444" w:rsidP="00141444">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0CDE3A8" w14:textId="77777777" w:rsidR="00141444" w:rsidRDefault="00141444" w:rsidP="00141444">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5A38DFB" w14:textId="77777777" w:rsidR="00141444" w:rsidRDefault="00141444" w:rsidP="00141444">
            <w:pPr>
              <w:pStyle w:val="TAC"/>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0E8AAA08" w14:textId="77777777" w:rsidR="00141444" w:rsidRDefault="00141444" w:rsidP="00141444">
            <w:pPr>
              <w:pStyle w:val="TAC"/>
              <w:rPr>
                <w:lang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78A9B232" w14:textId="77777777" w:rsidR="00141444" w:rsidRDefault="00141444" w:rsidP="00141444">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21261855" w14:textId="77777777" w:rsidR="00141444" w:rsidRDefault="00141444" w:rsidP="00141444">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4D804B92" w14:textId="77777777" w:rsidR="00141444" w:rsidRDefault="00141444" w:rsidP="00141444">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DDFFFF2" w14:textId="77777777" w:rsidR="00141444" w:rsidRDefault="00141444" w:rsidP="00141444">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56AD3F0" w14:textId="77777777" w:rsidR="00141444" w:rsidRDefault="00141444" w:rsidP="00141444">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0E515CAE" w14:textId="77777777" w:rsidR="00141444" w:rsidRDefault="00141444" w:rsidP="00141444">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625D456B" w14:textId="77777777" w:rsidR="00141444" w:rsidRDefault="00141444" w:rsidP="00141444">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2F3CFB47" w14:textId="77777777" w:rsidR="00141444" w:rsidRDefault="00141444" w:rsidP="00141444">
            <w:pPr>
              <w:pStyle w:val="TAC"/>
              <w:rPr>
                <w:rFonts w:eastAsia="Yu Mincho"/>
              </w:rPr>
            </w:pPr>
          </w:p>
        </w:tc>
      </w:tr>
      <w:tr w:rsidR="00141444" w14:paraId="5940578E"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512F0BBB" w14:textId="77777777" w:rsidR="00141444" w:rsidRDefault="00141444" w:rsidP="00141444">
            <w:pPr>
              <w:pStyle w:val="TAC"/>
              <w:rPr>
                <w:lang w:eastAsia="zh-CN"/>
              </w:rPr>
            </w:pPr>
            <w:r>
              <w:rPr>
                <w:lang w:eastAsia="zh-TW"/>
              </w:rPr>
              <w:t>CA_n38A-n66(2A)</w:t>
            </w:r>
          </w:p>
        </w:tc>
        <w:tc>
          <w:tcPr>
            <w:tcW w:w="1380" w:type="dxa"/>
            <w:tcBorders>
              <w:top w:val="single" w:sz="4" w:space="0" w:color="auto"/>
              <w:left w:val="single" w:sz="4" w:space="0" w:color="auto"/>
              <w:bottom w:val="nil"/>
              <w:right w:val="single" w:sz="4" w:space="0" w:color="auto"/>
            </w:tcBorders>
            <w:shd w:val="clear" w:color="auto" w:fill="auto"/>
          </w:tcPr>
          <w:p w14:paraId="14E1D2A3" w14:textId="77777777" w:rsidR="00141444" w:rsidRDefault="00141444" w:rsidP="00141444">
            <w:pPr>
              <w:pStyle w:val="TAC"/>
              <w:rPr>
                <w:lang w:val="en-US"/>
              </w:rPr>
            </w:pPr>
            <w:r>
              <w:rPr>
                <w:lang w:eastAsia="zh-TW"/>
              </w:rPr>
              <w:t>CA_n38A-n66A</w:t>
            </w:r>
          </w:p>
        </w:tc>
        <w:tc>
          <w:tcPr>
            <w:tcW w:w="670" w:type="dxa"/>
            <w:tcBorders>
              <w:left w:val="single" w:sz="4" w:space="0" w:color="auto"/>
              <w:bottom w:val="single" w:sz="4" w:space="0" w:color="auto"/>
              <w:right w:val="single" w:sz="4" w:space="0" w:color="auto"/>
            </w:tcBorders>
          </w:tcPr>
          <w:p w14:paraId="365A788E" w14:textId="77777777" w:rsidR="00141444" w:rsidRDefault="00141444" w:rsidP="00141444">
            <w:pPr>
              <w:pStyle w:val="TAC"/>
              <w:rPr>
                <w:rFonts w:eastAsia="Yu Mincho"/>
                <w:kern w:val="2"/>
                <w:lang w:val="en-US" w:eastAsia="ja-JP"/>
              </w:rPr>
            </w:pPr>
            <w:r>
              <w:rPr>
                <w:rFonts w:eastAsia="Yu Mincho"/>
                <w:kern w:val="2"/>
                <w:lang w:val="en-US" w:eastAsia="ja-JP"/>
              </w:rPr>
              <w:t>n38</w:t>
            </w:r>
          </w:p>
        </w:tc>
        <w:tc>
          <w:tcPr>
            <w:tcW w:w="673" w:type="dxa"/>
            <w:gridSpan w:val="2"/>
            <w:tcBorders>
              <w:top w:val="single" w:sz="4" w:space="0" w:color="auto"/>
              <w:left w:val="single" w:sz="4" w:space="0" w:color="auto"/>
              <w:bottom w:val="single" w:sz="4" w:space="0" w:color="auto"/>
              <w:right w:val="single" w:sz="4" w:space="0" w:color="auto"/>
            </w:tcBorders>
          </w:tcPr>
          <w:p w14:paraId="47CFA20C" w14:textId="77777777" w:rsidR="00141444" w:rsidRDefault="00141444" w:rsidP="00141444">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38884A0" w14:textId="77777777" w:rsidR="00141444" w:rsidRDefault="00141444" w:rsidP="00141444">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7548E92" w14:textId="77777777" w:rsidR="00141444" w:rsidRDefault="00141444" w:rsidP="00141444">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1EE4377" w14:textId="77777777" w:rsidR="00141444" w:rsidRDefault="00141444" w:rsidP="00141444">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C9F108F" w14:textId="77777777" w:rsidR="00141444" w:rsidRDefault="00141444" w:rsidP="00141444">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5D4B202E" w14:textId="77777777" w:rsidR="00141444" w:rsidRDefault="00141444" w:rsidP="00141444">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61E6392" w14:textId="77777777" w:rsidR="00141444" w:rsidRDefault="00141444" w:rsidP="00141444">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76DEB03A" w14:textId="77777777" w:rsidR="00141444" w:rsidRDefault="00141444" w:rsidP="00141444">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581B9941" w14:textId="77777777" w:rsidR="00141444" w:rsidRDefault="00141444" w:rsidP="00141444">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5D339F1" w14:textId="77777777" w:rsidR="00141444" w:rsidRDefault="00141444" w:rsidP="00141444">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362988A" w14:textId="77777777" w:rsidR="00141444" w:rsidRDefault="00141444" w:rsidP="00141444">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78828C45" w14:textId="77777777" w:rsidR="00141444" w:rsidRDefault="00141444" w:rsidP="00141444">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434C1E5D" w14:textId="77777777" w:rsidR="00141444" w:rsidRDefault="00141444" w:rsidP="00141444">
            <w:pPr>
              <w:pStyle w:val="TAC"/>
              <w:rPr>
                <w:rFonts w:eastAsia="Yu Mincho"/>
              </w:rPr>
            </w:pPr>
          </w:p>
        </w:tc>
        <w:tc>
          <w:tcPr>
            <w:tcW w:w="1483" w:type="dxa"/>
            <w:tcBorders>
              <w:top w:val="nil"/>
              <w:left w:val="single" w:sz="4" w:space="0" w:color="auto"/>
              <w:bottom w:val="nil"/>
              <w:right w:val="single" w:sz="4" w:space="0" w:color="auto"/>
            </w:tcBorders>
            <w:shd w:val="clear" w:color="auto" w:fill="auto"/>
          </w:tcPr>
          <w:p w14:paraId="5A35B3D2" w14:textId="77777777" w:rsidR="00141444" w:rsidRDefault="00141444" w:rsidP="00141444">
            <w:pPr>
              <w:pStyle w:val="TAC"/>
              <w:rPr>
                <w:rFonts w:eastAsia="Yu Mincho"/>
              </w:rPr>
            </w:pPr>
            <w:r>
              <w:rPr>
                <w:rFonts w:hint="eastAsia"/>
                <w:lang w:val="en-US" w:eastAsia="zh-CN"/>
              </w:rPr>
              <w:t>0</w:t>
            </w:r>
          </w:p>
        </w:tc>
      </w:tr>
      <w:tr w:rsidR="00141444" w14:paraId="2CF7C93A"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146BBB61" w14:textId="77777777" w:rsidR="00141444" w:rsidRDefault="00141444" w:rsidP="00141444">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04003516" w14:textId="77777777" w:rsidR="00141444" w:rsidRDefault="00141444" w:rsidP="00141444">
            <w:pPr>
              <w:pStyle w:val="TAC"/>
              <w:rPr>
                <w:lang w:val="en-US"/>
              </w:rPr>
            </w:pPr>
          </w:p>
        </w:tc>
        <w:tc>
          <w:tcPr>
            <w:tcW w:w="670" w:type="dxa"/>
            <w:tcBorders>
              <w:left w:val="single" w:sz="4" w:space="0" w:color="auto"/>
              <w:bottom w:val="single" w:sz="4" w:space="0" w:color="auto"/>
              <w:right w:val="single" w:sz="4" w:space="0" w:color="auto"/>
            </w:tcBorders>
          </w:tcPr>
          <w:p w14:paraId="17012CFD" w14:textId="77777777" w:rsidR="00141444" w:rsidRDefault="00141444" w:rsidP="00141444">
            <w:pPr>
              <w:pStyle w:val="TAC"/>
              <w:rPr>
                <w:rFonts w:eastAsia="Yu Mincho"/>
                <w:kern w:val="2"/>
                <w:lang w:val="en-US" w:eastAsia="ja-JP"/>
              </w:rPr>
            </w:pPr>
            <w:r>
              <w:rPr>
                <w:rFonts w:eastAsia="Yu Mincho"/>
                <w:kern w:val="2"/>
                <w:lang w:val="en-US" w:eastAsia="ja-JP"/>
              </w:rPr>
              <w:t>n66</w:t>
            </w:r>
          </w:p>
        </w:tc>
        <w:tc>
          <w:tcPr>
            <w:tcW w:w="8744" w:type="dxa"/>
            <w:gridSpan w:val="31"/>
            <w:tcBorders>
              <w:top w:val="single" w:sz="4" w:space="0" w:color="auto"/>
              <w:left w:val="single" w:sz="4" w:space="0" w:color="auto"/>
              <w:bottom w:val="single" w:sz="4" w:space="0" w:color="auto"/>
              <w:right w:val="single" w:sz="4" w:space="0" w:color="auto"/>
            </w:tcBorders>
          </w:tcPr>
          <w:p w14:paraId="2327AEE4" w14:textId="77777777" w:rsidR="00141444" w:rsidRDefault="00141444" w:rsidP="00141444">
            <w:pPr>
              <w:pStyle w:val="TAC"/>
              <w:rPr>
                <w:rFonts w:eastAsia="Yu Mincho"/>
              </w:rPr>
            </w:pPr>
            <w:r>
              <w:rPr>
                <w:rFonts w:eastAsia="Yu Mincho"/>
              </w:rPr>
              <w:t>See CA_n66(2A)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446D3785" w14:textId="77777777" w:rsidR="00141444" w:rsidRDefault="00141444" w:rsidP="00141444">
            <w:pPr>
              <w:pStyle w:val="TAC"/>
              <w:rPr>
                <w:rFonts w:eastAsia="Yu Mincho"/>
              </w:rPr>
            </w:pPr>
          </w:p>
        </w:tc>
      </w:tr>
      <w:tr w:rsidR="00141444" w14:paraId="7E0B7110"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38EF7CBA" w14:textId="77777777" w:rsidR="00141444" w:rsidRDefault="00141444" w:rsidP="00141444">
            <w:pPr>
              <w:pStyle w:val="TAC"/>
              <w:rPr>
                <w:rFonts w:eastAsia="PMingLiU"/>
                <w:lang w:eastAsia="zh-TW"/>
              </w:rPr>
            </w:pPr>
          </w:p>
        </w:tc>
        <w:tc>
          <w:tcPr>
            <w:tcW w:w="1380" w:type="dxa"/>
            <w:tcBorders>
              <w:top w:val="nil"/>
              <w:left w:val="single" w:sz="4" w:space="0" w:color="auto"/>
              <w:bottom w:val="nil"/>
              <w:right w:val="single" w:sz="4" w:space="0" w:color="auto"/>
            </w:tcBorders>
            <w:shd w:val="clear" w:color="auto" w:fill="auto"/>
          </w:tcPr>
          <w:p w14:paraId="5690D06C" w14:textId="77777777" w:rsidR="00141444" w:rsidRDefault="00141444" w:rsidP="00141444">
            <w:pPr>
              <w:pStyle w:val="TAC"/>
              <w:rPr>
                <w:rFonts w:eastAsia="PMingLiU"/>
                <w:lang w:eastAsia="zh-TW"/>
              </w:rPr>
            </w:pPr>
          </w:p>
        </w:tc>
        <w:tc>
          <w:tcPr>
            <w:tcW w:w="670" w:type="dxa"/>
            <w:tcBorders>
              <w:top w:val="single" w:sz="4" w:space="0" w:color="auto"/>
              <w:left w:val="single" w:sz="4" w:space="0" w:color="auto"/>
              <w:bottom w:val="single" w:sz="4" w:space="0" w:color="auto"/>
              <w:right w:val="single" w:sz="4" w:space="0" w:color="auto"/>
            </w:tcBorders>
          </w:tcPr>
          <w:p w14:paraId="0C98ABCF" w14:textId="77777777" w:rsidR="00141444" w:rsidRDefault="00141444" w:rsidP="00141444">
            <w:pPr>
              <w:pStyle w:val="TAC"/>
              <w:rPr>
                <w:kern w:val="2"/>
                <w:lang w:val="en-US"/>
              </w:rPr>
            </w:pPr>
            <w:r>
              <w:rPr>
                <w:rFonts w:eastAsia="Yu Mincho"/>
                <w:kern w:val="2"/>
                <w:lang w:val="en-US" w:eastAsia="ja-JP"/>
              </w:rPr>
              <w:t>n38</w:t>
            </w:r>
          </w:p>
        </w:tc>
        <w:tc>
          <w:tcPr>
            <w:tcW w:w="673" w:type="dxa"/>
            <w:gridSpan w:val="2"/>
            <w:tcBorders>
              <w:top w:val="single" w:sz="4" w:space="0" w:color="auto"/>
              <w:left w:val="single" w:sz="4" w:space="0" w:color="auto"/>
              <w:bottom w:val="single" w:sz="4" w:space="0" w:color="auto"/>
              <w:right w:val="single" w:sz="4" w:space="0" w:color="auto"/>
            </w:tcBorders>
          </w:tcPr>
          <w:p w14:paraId="5803DF3E" w14:textId="77777777" w:rsidR="00141444" w:rsidRDefault="00141444" w:rsidP="00141444">
            <w:pPr>
              <w:pStyle w:val="TAC"/>
              <w:rPr>
                <w:lang w:val="en-US" w:eastAsia="zh-CN"/>
              </w:rPr>
            </w:pPr>
            <w:r>
              <w:rPr>
                <w:rFonts w:hint="eastAsia"/>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7982C76" w14:textId="77777777" w:rsidR="00141444" w:rsidRDefault="00141444" w:rsidP="00141444">
            <w:pPr>
              <w:pStyle w:val="TAC"/>
              <w:rPr>
                <w:kern w:val="2"/>
                <w:lang w:val="en-US" w:eastAsia="zh-CN"/>
              </w:rPr>
            </w:pPr>
            <w:r>
              <w:rPr>
                <w:rFonts w:hint="eastAsia"/>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3EE63AA" w14:textId="77777777" w:rsidR="00141444" w:rsidRDefault="00141444" w:rsidP="00141444">
            <w:pPr>
              <w:pStyle w:val="TAC"/>
              <w:rPr>
                <w:kern w:val="2"/>
                <w:lang w:val="en-US" w:eastAsia="zh-CN"/>
              </w:rPr>
            </w:pPr>
            <w:r>
              <w:rPr>
                <w:rFonts w:hint="eastAsia"/>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B723E76" w14:textId="77777777" w:rsidR="00141444" w:rsidRDefault="00141444" w:rsidP="00141444">
            <w:pPr>
              <w:pStyle w:val="TAC"/>
              <w:rPr>
                <w:kern w:val="2"/>
                <w:lang w:val="en-US" w:eastAsia="zh-CN"/>
              </w:rPr>
            </w:pPr>
            <w:r>
              <w:rPr>
                <w:rFonts w:hint="eastAsia"/>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8D2F635" w14:textId="77777777" w:rsidR="00141444" w:rsidRDefault="00141444" w:rsidP="00141444">
            <w:pPr>
              <w:pStyle w:val="TAC"/>
              <w:rPr>
                <w:kern w:val="2"/>
                <w:lang w:val="en-US" w:eastAsia="zh-CN"/>
              </w:rPr>
            </w:pPr>
            <w:r>
              <w:rPr>
                <w:rFonts w:hint="eastAsia"/>
                <w:kern w:val="2"/>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403C11B7" w14:textId="77777777" w:rsidR="00141444" w:rsidRDefault="00141444" w:rsidP="00141444">
            <w:pPr>
              <w:pStyle w:val="TAC"/>
              <w:rPr>
                <w:kern w:val="2"/>
                <w:lang w:val="en-US" w:eastAsia="zh-CN"/>
              </w:rPr>
            </w:pPr>
            <w:r>
              <w:rPr>
                <w:rFonts w:hint="eastAsia"/>
                <w:kern w:val="2"/>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5B8077BD" w14:textId="77777777" w:rsidR="00141444" w:rsidRDefault="00141444" w:rsidP="00141444">
            <w:pPr>
              <w:pStyle w:val="TAC"/>
              <w:rPr>
                <w:kern w:val="2"/>
                <w:lang w:val="en-US" w:eastAsia="zh-CN"/>
              </w:rPr>
            </w:pPr>
            <w:r>
              <w:rPr>
                <w:rFonts w:hint="eastAsia"/>
                <w:kern w:val="2"/>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6A7E7AD4" w14:textId="77777777" w:rsidR="00141444" w:rsidRDefault="00141444" w:rsidP="00141444">
            <w:pPr>
              <w:pStyle w:val="TAC"/>
              <w:rPr>
                <w:kern w:val="2"/>
              </w:rPr>
            </w:pPr>
          </w:p>
        </w:tc>
        <w:tc>
          <w:tcPr>
            <w:tcW w:w="734" w:type="dxa"/>
            <w:gridSpan w:val="4"/>
            <w:tcBorders>
              <w:top w:val="single" w:sz="4" w:space="0" w:color="auto"/>
              <w:left w:val="single" w:sz="4" w:space="0" w:color="auto"/>
              <w:bottom w:val="single" w:sz="4" w:space="0" w:color="auto"/>
              <w:right w:val="single" w:sz="4" w:space="0" w:color="auto"/>
            </w:tcBorders>
          </w:tcPr>
          <w:p w14:paraId="113B09CF" w14:textId="77777777" w:rsidR="00141444" w:rsidRDefault="00141444" w:rsidP="00141444">
            <w:pPr>
              <w:pStyle w:val="TAC"/>
              <w:rPr>
                <w:kern w:val="2"/>
              </w:rPr>
            </w:pPr>
          </w:p>
        </w:tc>
        <w:tc>
          <w:tcPr>
            <w:tcW w:w="671" w:type="dxa"/>
            <w:gridSpan w:val="3"/>
            <w:tcBorders>
              <w:top w:val="single" w:sz="4" w:space="0" w:color="auto"/>
              <w:left w:val="single" w:sz="4" w:space="0" w:color="auto"/>
              <w:bottom w:val="single" w:sz="4" w:space="0" w:color="auto"/>
              <w:right w:val="single" w:sz="4" w:space="0" w:color="auto"/>
            </w:tcBorders>
          </w:tcPr>
          <w:p w14:paraId="20F4082B" w14:textId="77777777" w:rsidR="00141444" w:rsidRDefault="00141444" w:rsidP="00141444">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CEA156A" w14:textId="77777777" w:rsidR="00141444" w:rsidRDefault="00141444" w:rsidP="00141444">
            <w:pPr>
              <w:pStyle w:val="TAC"/>
              <w:rPr>
                <w:kern w:val="2"/>
              </w:rPr>
            </w:pPr>
          </w:p>
        </w:tc>
        <w:tc>
          <w:tcPr>
            <w:tcW w:w="679" w:type="dxa"/>
            <w:gridSpan w:val="2"/>
            <w:tcBorders>
              <w:top w:val="single" w:sz="4" w:space="0" w:color="auto"/>
              <w:left w:val="single" w:sz="4" w:space="0" w:color="auto"/>
              <w:bottom w:val="single" w:sz="4" w:space="0" w:color="auto"/>
              <w:right w:val="single" w:sz="4" w:space="0" w:color="auto"/>
            </w:tcBorders>
          </w:tcPr>
          <w:p w14:paraId="4B445B66" w14:textId="77777777" w:rsidR="00141444" w:rsidRDefault="00141444" w:rsidP="00141444">
            <w:pPr>
              <w:pStyle w:val="TAC"/>
              <w:rPr>
                <w:kern w:val="2"/>
              </w:rPr>
            </w:pPr>
          </w:p>
        </w:tc>
        <w:tc>
          <w:tcPr>
            <w:tcW w:w="670" w:type="dxa"/>
            <w:tcBorders>
              <w:top w:val="single" w:sz="4" w:space="0" w:color="auto"/>
              <w:left w:val="single" w:sz="4" w:space="0" w:color="auto"/>
              <w:bottom w:val="single" w:sz="4" w:space="0" w:color="auto"/>
              <w:right w:val="single" w:sz="4" w:space="0" w:color="auto"/>
            </w:tcBorders>
          </w:tcPr>
          <w:p w14:paraId="1873345E" w14:textId="77777777" w:rsidR="00141444" w:rsidRDefault="00141444" w:rsidP="00141444">
            <w:pPr>
              <w:pStyle w:val="TAC"/>
              <w:rPr>
                <w:kern w:val="2"/>
              </w:rPr>
            </w:pPr>
          </w:p>
        </w:tc>
        <w:tc>
          <w:tcPr>
            <w:tcW w:w="1483" w:type="dxa"/>
            <w:tcBorders>
              <w:left w:val="single" w:sz="4" w:space="0" w:color="auto"/>
              <w:bottom w:val="nil"/>
              <w:right w:val="single" w:sz="4" w:space="0" w:color="auto"/>
            </w:tcBorders>
            <w:shd w:val="clear" w:color="auto" w:fill="auto"/>
          </w:tcPr>
          <w:p w14:paraId="16ACCB99" w14:textId="77777777" w:rsidR="00141444" w:rsidRDefault="00141444" w:rsidP="00141444">
            <w:pPr>
              <w:pStyle w:val="TAC"/>
              <w:rPr>
                <w:lang w:val="en-US" w:eastAsia="zh-CN"/>
              </w:rPr>
            </w:pPr>
            <w:r>
              <w:rPr>
                <w:rFonts w:hint="eastAsia"/>
                <w:lang w:val="en-US" w:eastAsia="zh-CN"/>
              </w:rPr>
              <w:t>1</w:t>
            </w:r>
          </w:p>
        </w:tc>
      </w:tr>
      <w:tr w:rsidR="00141444" w14:paraId="3ED0B403"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17FD73C4" w14:textId="77777777" w:rsidR="00141444" w:rsidRDefault="00141444" w:rsidP="00141444">
            <w:pPr>
              <w:pStyle w:val="TAC"/>
              <w:rPr>
                <w:rFonts w:eastAsia="PMingLiU"/>
                <w:lang w:eastAsia="zh-TW"/>
              </w:rPr>
            </w:pPr>
          </w:p>
        </w:tc>
        <w:tc>
          <w:tcPr>
            <w:tcW w:w="1380" w:type="dxa"/>
            <w:tcBorders>
              <w:top w:val="nil"/>
              <w:left w:val="single" w:sz="4" w:space="0" w:color="auto"/>
              <w:bottom w:val="single" w:sz="4" w:space="0" w:color="auto"/>
              <w:right w:val="single" w:sz="4" w:space="0" w:color="auto"/>
            </w:tcBorders>
            <w:shd w:val="clear" w:color="auto" w:fill="auto"/>
          </w:tcPr>
          <w:p w14:paraId="714EF0E7" w14:textId="77777777" w:rsidR="00141444" w:rsidRDefault="00141444" w:rsidP="00141444">
            <w:pPr>
              <w:pStyle w:val="TAC"/>
              <w:rPr>
                <w:rFonts w:eastAsia="PMingLiU"/>
                <w:lang w:eastAsia="zh-TW"/>
              </w:rPr>
            </w:pPr>
          </w:p>
        </w:tc>
        <w:tc>
          <w:tcPr>
            <w:tcW w:w="670" w:type="dxa"/>
            <w:tcBorders>
              <w:top w:val="single" w:sz="4" w:space="0" w:color="auto"/>
              <w:left w:val="single" w:sz="4" w:space="0" w:color="auto"/>
              <w:bottom w:val="single" w:sz="4" w:space="0" w:color="auto"/>
              <w:right w:val="single" w:sz="4" w:space="0" w:color="auto"/>
            </w:tcBorders>
          </w:tcPr>
          <w:p w14:paraId="7C7CD1CA" w14:textId="77777777" w:rsidR="00141444" w:rsidRDefault="00141444" w:rsidP="00141444">
            <w:pPr>
              <w:pStyle w:val="TAC"/>
              <w:rPr>
                <w:kern w:val="2"/>
                <w:lang w:val="en-US"/>
              </w:rPr>
            </w:pPr>
            <w:r>
              <w:rPr>
                <w:rFonts w:eastAsia="Yu Mincho"/>
                <w:kern w:val="2"/>
                <w:lang w:val="en-US" w:eastAsia="ja-JP"/>
              </w:rPr>
              <w:t>n66</w:t>
            </w:r>
          </w:p>
        </w:tc>
        <w:tc>
          <w:tcPr>
            <w:tcW w:w="8744" w:type="dxa"/>
            <w:gridSpan w:val="31"/>
            <w:tcBorders>
              <w:top w:val="single" w:sz="4" w:space="0" w:color="auto"/>
              <w:left w:val="single" w:sz="4" w:space="0" w:color="auto"/>
              <w:bottom w:val="single" w:sz="4" w:space="0" w:color="auto"/>
              <w:right w:val="single" w:sz="4" w:space="0" w:color="auto"/>
            </w:tcBorders>
          </w:tcPr>
          <w:p w14:paraId="5B892698" w14:textId="77777777" w:rsidR="00141444" w:rsidRDefault="00141444" w:rsidP="00141444">
            <w:pPr>
              <w:pStyle w:val="TAC"/>
              <w:rPr>
                <w:kern w:val="2"/>
                <w:lang w:eastAsia="zh-CN"/>
              </w:rPr>
            </w:pPr>
            <w:r>
              <w:t>See CA_n66(2A)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379A8AEF" w14:textId="77777777" w:rsidR="00141444" w:rsidRDefault="00141444" w:rsidP="00141444">
            <w:pPr>
              <w:pStyle w:val="TAC"/>
              <w:rPr>
                <w:lang w:val="en-US" w:eastAsia="zh-CN"/>
              </w:rPr>
            </w:pPr>
          </w:p>
        </w:tc>
      </w:tr>
      <w:tr w:rsidR="00141444" w14:paraId="62132089"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6796B1FA" w14:textId="77777777" w:rsidR="00141444" w:rsidRDefault="00141444" w:rsidP="00141444">
            <w:pPr>
              <w:pStyle w:val="TAC"/>
              <w:rPr>
                <w:lang w:eastAsia="zh-CN"/>
              </w:rPr>
            </w:pPr>
            <w:r>
              <w:rPr>
                <w:rFonts w:eastAsia="PMingLiU"/>
                <w:lang w:eastAsia="zh-TW"/>
              </w:rPr>
              <w:lastRenderedPageBreak/>
              <w:t>CA_n38A-n78A</w:t>
            </w:r>
          </w:p>
        </w:tc>
        <w:tc>
          <w:tcPr>
            <w:tcW w:w="1380" w:type="dxa"/>
            <w:tcBorders>
              <w:top w:val="single" w:sz="4" w:space="0" w:color="auto"/>
              <w:left w:val="single" w:sz="4" w:space="0" w:color="auto"/>
              <w:bottom w:val="nil"/>
              <w:right w:val="single" w:sz="4" w:space="0" w:color="auto"/>
            </w:tcBorders>
            <w:shd w:val="clear" w:color="auto" w:fill="auto"/>
          </w:tcPr>
          <w:p w14:paraId="1B36AA53" w14:textId="77777777" w:rsidR="00141444" w:rsidRDefault="00141444" w:rsidP="00141444">
            <w:pPr>
              <w:pStyle w:val="TAC"/>
              <w:rPr>
                <w:lang w:eastAsia="zh-CN"/>
              </w:rPr>
            </w:pPr>
            <w:r>
              <w:rPr>
                <w:rFonts w:eastAsia="PMingLiU"/>
                <w:lang w:eastAsia="zh-TW"/>
              </w:rPr>
              <w:t>CA_n38A-n78A</w:t>
            </w:r>
          </w:p>
        </w:tc>
        <w:tc>
          <w:tcPr>
            <w:tcW w:w="670" w:type="dxa"/>
            <w:tcBorders>
              <w:top w:val="single" w:sz="4" w:space="0" w:color="auto"/>
              <w:left w:val="single" w:sz="4" w:space="0" w:color="auto"/>
              <w:bottom w:val="single" w:sz="4" w:space="0" w:color="auto"/>
              <w:right w:val="single" w:sz="4" w:space="0" w:color="auto"/>
            </w:tcBorders>
          </w:tcPr>
          <w:p w14:paraId="1B30F836" w14:textId="77777777" w:rsidR="00141444" w:rsidRDefault="00141444" w:rsidP="00141444">
            <w:pPr>
              <w:pStyle w:val="TAC"/>
              <w:rPr>
                <w:lang w:val="en-US" w:eastAsia="zh-CN"/>
              </w:rPr>
            </w:pPr>
            <w:r>
              <w:rPr>
                <w:kern w:val="2"/>
                <w:lang w:val="en-US"/>
              </w:rPr>
              <w:t>n38</w:t>
            </w:r>
          </w:p>
        </w:tc>
        <w:tc>
          <w:tcPr>
            <w:tcW w:w="673" w:type="dxa"/>
            <w:gridSpan w:val="2"/>
            <w:tcBorders>
              <w:top w:val="single" w:sz="4" w:space="0" w:color="auto"/>
              <w:left w:val="single" w:sz="4" w:space="0" w:color="auto"/>
              <w:bottom w:val="single" w:sz="4" w:space="0" w:color="auto"/>
              <w:right w:val="single" w:sz="4" w:space="0" w:color="auto"/>
            </w:tcBorders>
          </w:tcPr>
          <w:p w14:paraId="40AF0316" w14:textId="77777777" w:rsidR="00141444" w:rsidRDefault="00141444" w:rsidP="00141444">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5164A2C" w14:textId="77777777" w:rsidR="00141444" w:rsidRDefault="00141444" w:rsidP="00141444">
            <w:pPr>
              <w:pStyle w:val="TAC"/>
              <w:rPr>
                <w:kern w:val="2"/>
                <w:lang w:eastAsia="zh-CN"/>
              </w:rPr>
            </w:pPr>
            <w:r>
              <w:rPr>
                <w:rFonts w:hint="eastAsia"/>
                <w:kern w:val="2"/>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3283209" w14:textId="77777777" w:rsidR="00141444" w:rsidRDefault="00141444" w:rsidP="00141444">
            <w:pPr>
              <w:pStyle w:val="TAC"/>
              <w:rPr>
                <w:kern w:val="2"/>
                <w:lang w:eastAsia="zh-CN"/>
              </w:rPr>
            </w:pPr>
            <w:r>
              <w:rPr>
                <w:rFonts w:hint="eastAsia"/>
                <w:kern w:val="2"/>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81431A7" w14:textId="77777777" w:rsidR="00141444" w:rsidRDefault="00141444" w:rsidP="00141444">
            <w:pPr>
              <w:pStyle w:val="TAC"/>
              <w:rPr>
                <w:kern w:val="2"/>
                <w:lang w:eastAsia="zh-CN"/>
              </w:rPr>
            </w:pPr>
            <w:r>
              <w:rPr>
                <w:rFonts w:hint="eastAsia"/>
                <w:kern w:val="2"/>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9C197DB" w14:textId="77777777" w:rsidR="00141444" w:rsidRDefault="00141444" w:rsidP="00141444">
            <w:pPr>
              <w:pStyle w:val="TAC"/>
              <w:rPr>
                <w:kern w:val="2"/>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2EB6B46" w14:textId="77777777" w:rsidR="00141444" w:rsidRDefault="00141444" w:rsidP="00141444">
            <w:pPr>
              <w:pStyle w:val="TAC"/>
              <w:rPr>
                <w:kern w:val="2"/>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C7F378A" w14:textId="77777777" w:rsidR="00141444" w:rsidRDefault="00141444" w:rsidP="00141444">
            <w:pPr>
              <w:pStyle w:val="TAC"/>
              <w:rPr>
                <w:kern w:val="2"/>
              </w:rPr>
            </w:pPr>
          </w:p>
        </w:tc>
        <w:tc>
          <w:tcPr>
            <w:tcW w:w="608" w:type="dxa"/>
            <w:tcBorders>
              <w:top w:val="single" w:sz="4" w:space="0" w:color="auto"/>
              <w:left w:val="single" w:sz="4" w:space="0" w:color="auto"/>
              <w:bottom w:val="single" w:sz="4" w:space="0" w:color="auto"/>
              <w:right w:val="single" w:sz="4" w:space="0" w:color="auto"/>
            </w:tcBorders>
          </w:tcPr>
          <w:p w14:paraId="3782A48A" w14:textId="77777777" w:rsidR="00141444" w:rsidRDefault="00141444" w:rsidP="00141444">
            <w:pPr>
              <w:pStyle w:val="TAC"/>
              <w:rPr>
                <w:kern w:val="2"/>
              </w:rPr>
            </w:pPr>
          </w:p>
        </w:tc>
        <w:tc>
          <w:tcPr>
            <w:tcW w:w="734" w:type="dxa"/>
            <w:gridSpan w:val="4"/>
            <w:tcBorders>
              <w:top w:val="single" w:sz="4" w:space="0" w:color="auto"/>
              <w:left w:val="single" w:sz="4" w:space="0" w:color="auto"/>
              <w:bottom w:val="single" w:sz="4" w:space="0" w:color="auto"/>
              <w:right w:val="single" w:sz="4" w:space="0" w:color="auto"/>
            </w:tcBorders>
          </w:tcPr>
          <w:p w14:paraId="29EF2244" w14:textId="77777777" w:rsidR="00141444" w:rsidRDefault="00141444" w:rsidP="00141444">
            <w:pPr>
              <w:pStyle w:val="TAC"/>
              <w:rPr>
                <w:kern w:val="2"/>
              </w:rPr>
            </w:pPr>
          </w:p>
        </w:tc>
        <w:tc>
          <w:tcPr>
            <w:tcW w:w="671" w:type="dxa"/>
            <w:gridSpan w:val="3"/>
            <w:tcBorders>
              <w:top w:val="single" w:sz="4" w:space="0" w:color="auto"/>
              <w:left w:val="single" w:sz="4" w:space="0" w:color="auto"/>
              <w:bottom w:val="single" w:sz="4" w:space="0" w:color="auto"/>
              <w:right w:val="single" w:sz="4" w:space="0" w:color="auto"/>
            </w:tcBorders>
          </w:tcPr>
          <w:p w14:paraId="56026644" w14:textId="77777777" w:rsidR="00141444" w:rsidRDefault="00141444" w:rsidP="00141444">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51A1732" w14:textId="77777777" w:rsidR="00141444" w:rsidRDefault="00141444" w:rsidP="00141444">
            <w:pPr>
              <w:pStyle w:val="TAC"/>
              <w:rPr>
                <w:kern w:val="2"/>
              </w:rPr>
            </w:pPr>
          </w:p>
        </w:tc>
        <w:tc>
          <w:tcPr>
            <w:tcW w:w="679" w:type="dxa"/>
            <w:gridSpan w:val="2"/>
            <w:tcBorders>
              <w:top w:val="single" w:sz="4" w:space="0" w:color="auto"/>
              <w:left w:val="single" w:sz="4" w:space="0" w:color="auto"/>
              <w:bottom w:val="single" w:sz="4" w:space="0" w:color="auto"/>
              <w:right w:val="single" w:sz="4" w:space="0" w:color="auto"/>
            </w:tcBorders>
          </w:tcPr>
          <w:p w14:paraId="44F8A07F" w14:textId="77777777" w:rsidR="00141444" w:rsidRDefault="00141444" w:rsidP="00141444">
            <w:pPr>
              <w:pStyle w:val="TAC"/>
              <w:rPr>
                <w:kern w:val="2"/>
              </w:rPr>
            </w:pPr>
          </w:p>
        </w:tc>
        <w:tc>
          <w:tcPr>
            <w:tcW w:w="670" w:type="dxa"/>
            <w:tcBorders>
              <w:top w:val="single" w:sz="4" w:space="0" w:color="auto"/>
              <w:left w:val="single" w:sz="4" w:space="0" w:color="auto"/>
              <w:bottom w:val="single" w:sz="4" w:space="0" w:color="auto"/>
              <w:right w:val="single" w:sz="4" w:space="0" w:color="auto"/>
            </w:tcBorders>
          </w:tcPr>
          <w:p w14:paraId="1131FEFB" w14:textId="77777777" w:rsidR="00141444" w:rsidRDefault="00141444" w:rsidP="00141444">
            <w:pPr>
              <w:pStyle w:val="TAC"/>
              <w:rPr>
                <w:kern w:val="2"/>
              </w:rPr>
            </w:pPr>
          </w:p>
        </w:tc>
        <w:tc>
          <w:tcPr>
            <w:tcW w:w="1483" w:type="dxa"/>
            <w:tcBorders>
              <w:top w:val="single" w:sz="4" w:space="0" w:color="auto"/>
              <w:left w:val="single" w:sz="4" w:space="0" w:color="auto"/>
              <w:bottom w:val="nil"/>
              <w:right w:val="single" w:sz="4" w:space="0" w:color="auto"/>
            </w:tcBorders>
            <w:shd w:val="clear" w:color="auto" w:fill="auto"/>
          </w:tcPr>
          <w:p w14:paraId="460FAAAA" w14:textId="77777777" w:rsidR="00141444" w:rsidRDefault="00141444" w:rsidP="00141444">
            <w:pPr>
              <w:pStyle w:val="TAC"/>
              <w:rPr>
                <w:lang w:val="en-US" w:eastAsia="zh-CN"/>
              </w:rPr>
            </w:pPr>
            <w:r>
              <w:rPr>
                <w:rFonts w:hint="eastAsia"/>
                <w:lang w:val="en-US" w:eastAsia="zh-CN"/>
              </w:rPr>
              <w:t>0</w:t>
            </w:r>
          </w:p>
        </w:tc>
      </w:tr>
      <w:tr w:rsidR="00141444" w14:paraId="507F0159"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12D40D60" w14:textId="77777777" w:rsidR="00141444" w:rsidRDefault="00141444" w:rsidP="00141444">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6C11DB0A" w14:textId="77777777" w:rsidR="00141444" w:rsidRDefault="00141444" w:rsidP="00141444">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040CED32" w14:textId="77777777" w:rsidR="00141444" w:rsidRDefault="00141444" w:rsidP="00141444">
            <w:pPr>
              <w:pStyle w:val="TAC"/>
              <w:rPr>
                <w:lang w:val="en-US" w:eastAsia="zh-CN"/>
              </w:rPr>
            </w:pPr>
            <w:r>
              <w:rPr>
                <w:kern w:val="2"/>
                <w:lang w:val="en-US"/>
              </w:rPr>
              <w:t>n78</w:t>
            </w:r>
          </w:p>
        </w:tc>
        <w:tc>
          <w:tcPr>
            <w:tcW w:w="673" w:type="dxa"/>
            <w:gridSpan w:val="2"/>
            <w:tcBorders>
              <w:top w:val="single" w:sz="4" w:space="0" w:color="auto"/>
              <w:left w:val="single" w:sz="4" w:space="0" w:color="auto"/>
              <w:bottom w:val="single" w:sz="4" w:space="0" w:color="auto"/>
              <w:right w:val="single" w:sz="4" w:space="0" w:color="auto"/>
            </w:tcBorders>
          </w:tcPr>
          <w:p w14:paraId="7EF453A1" w14:textId="77777777" w:rsidR="00141444" w:rsidRDefault="00141444" w:rsidP="00141444">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7E3937BA" w14:textId="77777777" w:rsidR="00141444" w:rsidRDefault="00141444" w:rsidP="00141444">
            <w:pPr>
              <w:pStyle w:val="TAC"/>
              <w:rPr>
                <w:kern w:val="2"/>
                <w:lang w:eastAsia="zh-CN"/>
              </w:rPr>
            </w:pPr>
            <w:r>
              <w:rPr>
                <w:rFonts w:hint="eastAsia"/>
                <w:kern w:val="2"/>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41BDEAB" w14:textId="77777777" w:rsidR="00141444" w:rsidRDefault="00141444" w:rsidP="00141444">
            <w:pPr>
              <w:pStyle w:val="TAC"/>
              <w:rPr>
                <w:kern w:val="2"/>
                <w:lang w:eastAsia="zh-CN"/>
              </w:rPr>
            </w:pPr>
            <w:r>
              <w:rPr>
                <w:rFonts w:hint="eastAsia"/>
                <w:kern w:val="2"/>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C3A28F3" w14:textId="77777777" w:rsidR="00141444" w:rsidRDefault="00141444" w:rsidP="00141444">
            <w:pPr>
              <w:pStyle w:val="TAC"/>
              <w:rPr>
                <w:kern w:val="2"/>
                <w:lang w:eastAsia="zh-CN"/>
              </w:rPr>
            </w:pPr>
            <w:r>
              <w:rPr>
                <w:rFonts w:hint="eastAsia"/>
                <w:kern w:val="2"/>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E41E299" w14:textId="77777777" w:rsidR="00141444" w:rsidRDefault="00141444" w:rsidP="00141444">
            <w:pPr>
              <w:pStyle w:val="TAC"/>
              <w:rPr>
                <w:kern w:val="2"/>
                <w:lang w:val="en-US" w:eastAsia="zh-CN"/>
              </w:rPr>
            </w:pPr>
            <w:r>
              <w:rPr>
                <w:rFonts w:hint="eastAsia"/>
                <w:kern w:val="2"/>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109EC5DA" w14:textId="77777777" w:rsidR="00141444" w:rsidRDefault="00141444" w:rsidP="00141444">
            <w:pPr>
              <w:pStyle w:val="TAC"/>
              <w:rPr>
                <w:kern w:val="2"/>
                <w:lang w:val="en-US" w:eastAsia="zh-CN"/>
              </w:rPr>
            </w:pPr>
            <w:r>
              <w:rPr>
                <w:rFonts w:hint="eastAsia"/>
                <w:kern w:val="2"/>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3618ED80" w14:textId="77777777" w:rsidR="00141444" w:rsidRDefault="00141444" w:rsidP="00141444">
            <w:pPr>
              <w:pStyle w:val="TAC"/>
              <w:rPr>
                <w:kern w:val="2"/>
                <w:lang w:eastAsia="zh-CN"/>
              </w:rPr>
            </w:pPr>
            <w:r>
              <w:rPr>
                <w:rFonts w:hint="eastAsia"/>
                <w:kern w:val="2"/>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55C0EE7" w14:textId="77777777" w:rsidR="00141444" w:rsidRDefault="00141444" w:rsidP="00141444">
            <w:pPr>
              <w:pStyle w:val="TAC"/>
              <w:rPr>
                <w:kern w:val="2"/>
                <w:lang w:eastAsia="zh-CN"/>
              </w:rPr>
            </w:pPr>
            <w:r>
              <w:rPr>
                <w:rFonts w:hint="eastAsia"/>
                <w:kern w:val="2"/>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67B4B817" w14:textId="77777777" w:rsidR="00141444" w:rsidRDefault="00141444" w:rsidP="00141444">
            <w:pPr>
              <w:pStyle w:val="TAC"/>
              <w:rPr>
                <w:kern w:val="2"/>
                <w:lang w:eastAsia="zh-CN"/>
              </w:rPr>
            </w:pPr>
            <w:r>
              <w:rPr>
                <w:rFonts w:hint="eastAsia"/>
                <w:kern w:val="2"/>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1B073415" w14:textId="77777777" w:rsidR="00141444" w:rsidRDefault="00141444" w:rsidP="00141444">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E65C86A" w14:textId="77777777" w:rsidR="00141444" w:rsidRDefault="00141444" w:rsidP="00141444">
            <w:pPr>
              <w:pStyle w:val="TAC"/>
              <w:rPr>
                <w:kern w:val="2"/>
                <w:lang w:eastAsia="zh-CN"/>
              </w:rPr>
            </w:pPr>
            <w:r>
              <w:rPr>
                <w:rFonts w:hint="eastAsia"/>
                <w:kern w:val="2"/>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21C692F4" w14:textId="77777777" w:rsidR="00141444" w:rsidRDefault="00141444" w:rsidP="00141444">
            <w:pPr>
              <w:pStyle w:val="TAC"/>
              <w:rPr>
                <w:kern w:val="2"/>
                <w:lang w:eastAsia="zh-CN"/>
              </w:rPr>
            </w:pPr>
            <w:r>
              <w:rPr>
                <w:rFonts w:hint="eastAsia"/>
                <w:kern w:val="2"/>
                <w:lang w:eastAsia="zh-CN"/>
              </w:rPr>
              <w:t>90</w:t>
            </w:r>
          </w:p>
        </w:tc>
        <w:tc>
          <w:tcPr>
            <w:tcW w:w="670" w:type="dxa"/>
            <w:tcBorders>
              <w:top w:val="single" w:sz="4" w:space="0" w:color="auto"/>
              <w:left w:val="single" w:sz="4" w:space="0" w:color="auto"/>
              <w:bottom w:val="single" w:sz="4" w:space="0" w:color="auto"/>
              <w:right w:val="single" w:sz="4" w:space="0" w:color="auto"/>
            </w:tcBorders>
          </w:tcPr>
          <w:p w14:paraId="5A006BA3" w14:textId="77777777" w:rsidR="00141444" w:rsidRDefault="00141444" w:rsidP="00141444">
            <w:pPr>
              <w:pStyle w:val="TAC"/>
              <w:rPr>
                <w:kern w:val="2"/>
                <w:lang w:eastAsia="zh-CN"/>
              </w:rPr>
            </w:pPr>
            <w:r>
              <w:rPr>
                <w:rFonts w:hint="eastAsia"/>
                <w:kern w:val="2"/>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5D2E339D" w14:textId="77777777" w:rsidR="00141444" w:rsidRDefault="00141444" w:rsidP="00141444">
            <w:pPr>
              <w:pStyle w:val="TAC"/>
              <w:rPr>
                <w:lang w:val="en-US" w:eastAsia="zh-CN"/>
              </w:rPr>
            </w:pPr>
          </w:p>
        </w:tc>
      </w:tr>
      <w:tr w:rsidR="00141444" w14:paraId="665B5B2F"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3363A214" w14:textId="77777777" w:rsidR="00141444" w:rsidRDefault="00141444" w:rsidP="00141444">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104D9E94" w14:textId="77777777" w:rsidR="00141444" w:rsidRDefault="00141444" w:rsidP="00141444">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0CC947EB" w14:textId="77777777" w:rsidR="00141444" w:rsidRDefault="00141444" w:rsidP="00141444">
            <w:pPr>
              <w:pStyle w:val="TAC"/>
              <w:rPr>
                <w:kern w:val="2"/>
                <w:lang w:val="en-US"/>
              </w:rPr>
            </w:pPr>
            <w:r>
              <w:rPr>
                <w:kern w:val="2"/>
                <w:lang w:val="en-US"/>
              </w:rPr>
              <w:t>n38</w:t>
            </w:r>
          </w:p>
        </w:tc>
        <w:tc>
          <w:tcPr>
            <w:tcW w:w="673" w:type="dxa"/>
            <w:gridSpan w:val="2"/>
            <w:tcBorders>
              <w:top w:val="single" w:sz="4" w:space="0" w:color="auto"/>
              <w:left w:val="single" w:sz="4" w:space="0" w:color="auto"/>
              <w:bottom w:val="single" w:sz="4" w:space="0" w:color="auto"/>
              <w:right w:val="single" w:sz="4" w:space="0" w:color="auto"/>
            </w:tcBorders>
          </w:tcPr>
          <w:p w14:paraId="20D8C609" w14:textId="77777777" w:rsidR="00141444" w:rsidRDefault="00141444" w:rsidP="00141444">
            <w:pPr>
              <w:pStyle w:val="TAC"/>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731FB92" w14:textId="77777777" w:rsidR="00141444" w:rsidRDefault="00141444" w:rsidP="00141444">
            <w:pPr>
              <w:pStyle w:val="TAC"/>
              <w:rPr>
                <w:kern w:val="2"/>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38CE1A4" w14:textId="77777777" w:rsidR="00141444" w:rsidRDefault="00141444" w:rsidP="00141444">
            <w:pPr>
              <w:pStyle w:val="TAC"/>
              <w:rPr>
                <w:kern w:val="2"/>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EB8FCA3" w14:textId="77777777" w:rsidR="00141444" w:rsidRDefault="00141444" w:rsidP="00141444">
            <w:pPr>
              <w:pStyle w:val="TAC"/>
              <w:rPr>
                <w:kern w:val="2"/>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9C0CB90" w14:textId="77777777" w:rsidR="00141444" w:rsidRDefault="00141444" w:rsidP="00141444">
            <w:pPr>
              <w:pStyle w:val="TAC"/>
              <w:rPr>
                <w:kern w:val="2"/>
                <w:lang w:val="en-US" w:eastAsia="zh-CN"/>
              </w:rPr>
            </w:pPr>
            <w:r>
              <w:rPr>
                <w:rFonts w:hint="eastAsia"/>
                <w:kern w:val="2"/>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344E1EB1" w14:textId="77777777" w:rsidR="00141444" w:rsidRDefault="00141444" w:rsidP="00141444">
            <w:pPr>
              <w:pStyle w:val="TAC"/>
              <w:rPr>
                <w:kern w:val="2"/>
                <w:lang w:val="en-US" w:eastAsia="zh-CN"/>
              </w:rPr>
            </w:pPr>
            <w:r>
              <w:rPr>
                <w:rFonts w:hint="eastAsia"/>
                <w:kern w:val="2"/>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33FC3BCD" w14:textId="77777777" w:rsidR="00141444" w:rsidRDefault="00141444" w:rsidP="00141444">
            <w:pPr>
              <w:pStyle w:val="TAC"/>
              <w:rPr>
                <w:kern w:val="2"/>
                <w:lang w:val="en-US" w:eastAsia="zh-CN"/>
              </w:rPr>
            </w:pPr>
            <w:r>
              <w:rPr>
                <w:rFonts w:hint="eastAsia"/>
                <w:kern w:val="2"/>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6E8EF698" w14:textId="77777777" w:rsidR="00141444" w:rsidRDefault="00141444" w:rsidP="00141444">
            <w:pPr>
              <w:pStyle w:val="TAC"/>
              <w:rPr>
                <w:kern w:val="2"/>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D971E39" w14:textId="77777777" w:rsidR="00141444" w:rsidRDefault="00141444" w:rsidP="00141444">
            <w:pPr>
              <w:pStyle w:val="TAC"/>
              <w:rPr>
                <w:kern w:val="2"/>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96F7E66" w14:textId="77777777" w:rsidR="00141444" w:rsidRDefault="00141444" w:rsidP="00141444">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550D51D" w14:textId="77777777" w:rsidR="00141444" w:rsidRDefault="00141444" w:rsidP="00141444">
            <w:pPr>
              <w:pStyle w:val="TAC"/>
              <w:rPr>
                <w:kern w:val="2"/>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90C8D01" w14:textId="77777777" w:rsidR="00141444" w:rsidRDefault="00141444" w:rsidP="00141444">
            <w:pPr>
              <w:pStyle w:val="TAC"/>
              <w:rPr>
                <w:kern w:val="2"/>
                <w:lang w:eastAsia="zh-CN"/>
              </w:rPr>
            </w:pPr>
          </w:p>
        </w:tc>
        <w:tc>
          <w:tcPr>
            <w:tcW w:w="670" w:type="dxa"/>
            <w:tcBorders>
              <w:top w:val="single" w:sz="4" w:space="0" w:color="auto"/>
              <w:left w:val="single" w:sz="4" w:space="0" w:color="auto"/>
              <w:bottom w:val="single" w:sz="4" w:space="0" w:color="auto"/>
              <w:right w:val="single" w:sz="4" w:space="0" w:color="auto"/>
            </w:tcBorders>
          </w:tcPr>
          <w:p w14:paraId="718A4689" w14:textId="77777777" w:rsidR="00141444" w:rsidRDefault="00141444" w:rsidP="00141444">
            <w:pPr>
              <w:pStyle w:val="TAC"/>
              <w:rPr>
                <w:kern w:val="2"/>
                <w:lang w:eastAsia="zh-CN"/>
              </w:rPr>
            </w:pPr>
          </w:p>
        </w:tc>
        <w:tc>
          <w:tcPr>
            <w:tcW w:w="1483" w:type="dxa"/>
            <w:tcBorders>
              <w:top w:val="nil"/>
              <w:left w:val="single" w:sz="4" w:space="0" w:color="auto"/>
              <w:bottom w:val="nil"/>
              <w:right w:val="single" w:sz="4" w:space="0" w:color="auto"/>
            </w:tcBorders>
            <w:shd w:val="clear" w:color="auto" w:fill="auto"/>
          </w:tcPr>
          <w:p w14:paraId="60C0FA9E" w14:textId="77777777" w:rsidR="00141444" w:rsidRDefault="00141444" w:rsidP="00141444">
            <w:pPr>
              <w:pStyle w:val="TAC"/>
              <w:rPr>
                <w:lang w:val="en-US" w:eastAsia="zh-CN"/>
              </w:rPr>
            </w:pPr>
            <w:r>
              <w:rPr>
                <w:rFonts w:hint="eastAsia"/>
                <w:lang w:val="en-US" w:eastAsia="zh-CN"/>
              </w:rPr>
              <w:t>1</w:t>
            </w:r>
          </w:p>
        </w:tc>
      </w:tr>
      <w:tr w:rsidR="00141444" w14:paraId="79123663"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59C60778" w14:textId="77777777" w:rsidR="00141444" w:rsidRDefault="00141444" w:rsidP="00141444">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1D1967EE" w14:textId="77777777" w:rsidR="00141444" w:rsidRDefault="00141444" w:rsidP="00141444">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72B4C710" w14:textId="77777777" w:rsidR="00141444" w:rsidRDefault="00141444" w:rsidP="00141444">
            <w:pPr>
              <w:pStyle w:val="TAC"/>
              <w:rPr>
                <w:kern w:val="2"/>
                <w:lang w:val="en-US"/>
              </w:rPr>
            </w:pPr>
            <w:r>
              <w:rPr>
                <w:kern w:val="2"/>
                <w:lang w:val="en-US"/>
              </w:rPr>
              <w:t>n78</w:t>
            </w:r>
          </w:p>
        </w:tc>
        <w:tc>
          <w:tcPr>
            <w:tcW w:w="673" w:type="dxa"/>
            <w:gridSpan w:val="2"/>
            <w:tcBorders>
              <w:top w:val="single" w:sz="4" w:space="0" w:color="auto"/>
              <w:left w:val="single" w:sz="4" w:space="0" w:color="auto"/>
              <w:bottom w:val="single" w:sz="4" w:space="0" w:color="auto"/>
              <w:right w:val="single" w:sz="4" w:space="0" w:color="auto"/>
            </w:tcBorders>
          </w:tcPr>
          <w:p w14:paraId="1C459418" w14:textId="77777777" w:rsidR="00141444" w:rsidRDefault="00141444" w:rsidP="00141444">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344F2A1F" w14:textId="77777777" w:rsidR="00141444" w:rsidRDefault="00141444" w:rsidP="00141444">
            <w:pPr>
              <w:pStyle w:val="TAC"/>
              <w:rPr>
                <w:kern w:val="2"/>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C0FB316" w14:textId="77777777" w:rsidR="00141444" w:rsidRDefault="00141444" w:rsidP="00141444">
            <w:pPr>
              <w:pStyle w:val="TAC"/>
              <w:rPr>
                <w:kern w:val="2"/>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1564C4D" w14:textId="77777777" w:rsidR="00141444" w:rsidRDefault="00141444" w:rsidP="00141444">
            <w:pPr>
              <w:pStyle w:val="TAC"/>
              <w:rPr>
                <w:kern w:val="2"/>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6BA02BC" w14:textId="77777777" w:rsidR="00141444" w:rsidRDefault="00141444" w:rsidP="00141444">
            <w:pPr>
              <w:pStyle w:val="TAC"/>
              <w:rPr>
                <w:kern w:val="2"/>
                <w:lang w:val="en-US" w:eastAsia="zh-CN"/>
              </w:rPr>
            </w:pPr>
            <w:r>
              <w:rPr>
                <w:kern w:val="2"/>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6907BB30" w14:textId="77777777" w:rsidR="00141444" w:rsidRDefault="00141444" w:rsidP="00141444">
            <w:pPr>
              <w:pStyle w:val="TAC"/>
              <w:rPr>
                <w:kern w:val="2"/>
                <w:lang w:val="en-US" w:eastAsia="zh-CN"/>
              </w:rPr>
            </w:pPr>
            <w:r>
              <w:rPr>
                <w:kern w:val="2"/>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8A518EC" w14:textId="77777777" w:rsidR="00141444" w:rsidRDefault="00141444" w:rsidP="00141444">
            <w:pPr>
              <w:pStyle w:val="TAC"/>
              <w:rPr>
                <w:kern w:val="2"/>
                <w:lang w:eastAsia="zh-CN"/>
              </w:rPr>
            </w:pPr>
            <w:r>
              <w:rPr>
                <w:kern w:val="2"/>
                <w:lang w:eastAsia="zh-CN"/>
              </w:rPr>
              <w:t>40</w:t>
            </w:r>
          </w:p>
        </w:tc>
        <w:tc>
          <w:tcPr>
            <w:tcW w:w="608" w:type="dxa"/>
            <w:tcBorders>
              <w:top w:val="single" w:sz="4" w:space="0" w:color="auto"/>
              <w:left w:val="single" w:sz="4" w:space="0" w:color="auto"/>
              <w:bottom w:val="single" w:sz="4" w:space="0" w:color="auto"/>
              <w:right w:val="single" w:sz="4" w:space="0" w:color="auto"/>
            </w:tcBorders>
          </w:tcPr>
          <w:p w14:paraId="20B9F293" w14:textId="77777777" w:rsidR="00141444" w:rsidRDefault="00141444" w:rsidP="00141444">
            <w:pPr>
              <w:pStyle w:val="TAC"/>
              <w:rPr>
                <w:kern w:val="2"/>
                <w:lang w:eastAsia="zh-CN"/>
              </w:rPr>
            </w:pPr>
            <w:r>
              <w:rPr>
                <w:kern w:val="2"/>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189BA6E7" w14:textId="77777777" w:rsidR="00141444" w:rsidRDefault="00141444" w:rsidP="00141444">
            <w:pPr>
              <w:pStyle w:val="TAC"/>
              <w:rPr>
                <w:kern w:val="2"/>
                <w:lang w:eastAsia="zh-CN"/>
              </w:rPr>
            </w:pPr>
            <w:r>
              <w:rPr>
                <w:kern w:val="2"/>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265EB9EC" w14:textId="77777777" w:rsidR="00141444" w:rsidRDefault="00141444" w:rsidP="00141444">
            <w:pPr>
              <w:pStyle w:val="TAC"/>
              <w:rPr>
                <w:rFonts w:eastAsia="Yu Mincho"/>
              </w:rPr>
            </w:pPr>
            <w:r>
              <w:rPr>
                <w:rFonts w:eastAsia="Yu Mincho"/>
              </w:rPr>
              <w:t>70</w:t>
            </w:r>
          </w:p>
        </w:tc>
        <w:tc>
          <w:tcPr>
            <w:tcW w:w="671" w:type="dxa"/>
            <w:gridSpan w:val="3"/>
            <w:tcBorders>
              <w:top w:val="single" w:sz="4" w:space="0" w:color="auto"/>
              <w:left w:val="single" w:sz="4" w:space="0" w:color="auto"/>
              <w:bottom w:val="single" w:sz="4" w:space="0" w:color="auto"/>
              <w:right w:val="single" w:sz="4" w:space="0" w:color="auto"/>
            </w:tcBorders>
          </w:tcPr>
          <w:p w14:paraId="1B0F4996" w14:textId="77777777" w:rsidR="00141444" w:rsidRDefault="00141444" w:rsidP="00141444">
            <w:pPr>
              <w:pStyle w:val="TAC"/>
              <w:rPr>
                <w:kern w:val="2"/>
                <w:lang w:eastAsia="zh-CN"/>
              </w:rPr>
            </w:pPr>
            <w:r>
              <w:rPr>
                <w:kern w:val="2"/>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3486B178" w14:textId="77777777" w:rsidR="00141444" w:rsidRDefault="00141444" w:rsidP="00141444">
            <w:pPr>
              <w:pStyle w:val="TAC"/>
              <w:rPr>
                <w:kern w:val="2"/>
                <w:lang w:eastAsia="zh-CN"/>
              </w:rPr>
            </w:pPr>
            <w:r>
              <w:rPr>
                <w:kern w:val="2"/>
                <w:lang w:eastAsia="zh-CN"/>
              </w:rPr>
              <w:t>90</w:t>
            </w:r>
          </w:p>
        </w:tc>
        <w:tc>
          <w:tcPr>
            <w:tcW w:w="670" w:type="dxa"/>
            <w:tcBorders>
              <w:top w:val="single" w:sz="4" w:space="0" w:color="auto"/>
              <w:left w:val="single" w:sz="4" w:space="0" w:color="auto"/>
              <w:bottom w:val="single" w:sz="4" w:space="0" w:color="auto"/>
              <w:right w:val="single" w:sz="4" w:space="0" w:color="auto"/>
            </w:tcBorders>
          </w:tcPr>
          <w:p w14:paraId="2E53285A" w14:textId="77777777" w:rsidR="00141444" w:rsidRDefault="00141444" w:rsidP="00141444">
            <w:pPr>
              <w:pStyle w:val="TAC"/>
              <w:rPr>
                <w:kern w:val="2"/>
                <w:lang w:eastAsia="zh-CN"/>
              </w:rPr>
            </w:pPr>
            <w:r>
              <w:rPr>
                <w:kern w:val="2"/>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473FE3C7" w14:textId="77777777" w:rsidR="00141444" w:rsidRDefault="00141444" w:rsidP="00141444">
            <w:pPr>
              <w:pStyle w:val="TAC"/>
              <w:rPr>
                <w:lang w:val="en-US" w:eastAsia="zh-CN"/>
              </w:rPr>
            </w:pPr>
          </w:p>
        </w:tc>
      </w:tr>
      <w:tr w:rsidR="00141444" w14:paraId="729BBA23"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4ABD5FC9" w14:textId="77777777" w:rsidR="00141444" w:rsidRDefault="00141444" w:rsidP="00141444">
            <w:pPr>
              <w:pStyle w:val="TAC"/>
              <w:rPr>
                <w:lang w:eastAsia="zh-CN"/>
              </w:rPr>
            </w:pPr>
            <w:r>
              <w:rPr>
                <w:rFonts w:eastAsia="PMingLiU"/>
                <w:lang w:eastAsia="zh-TW"/>
              </w:rPr>
              <w:t>CA_n38A-n78(2A)</w:t>
            </w:r>
          </w:p>
        </w:tc>
        <w:tc>
          <w:tcPr>
            <w:tcW w:w="1380" w:type="dxa"/>
            <w:tcBorders>
              <w:top w:val="single" w:sz="4" w:space="0" w:color="auto"/>
              <w:left w:val="single" w:sz="4" w:space="0" w:color="auto"/>
              <w:bottom w:val="nil"/>
              <w:right w:val="single" w:sz="4" w:space="0" w:color="auto"/>
            </w:tcBorders>
            <w:shd w:val="clear" w:color="auto" w:fill="auto"/>
          </w:tcPr>
          <w:p w14:paraId="5E108A8B" w14:textId="77777777" w:rsidR="00141444" w:rsidRDefault="00141444" w:rsidP="00141444">
            <w:pPr>
              <w:pStyle w:val="TAC"/>
              <w:rPr>
                <w:lang w:eastAsia="zh-CN"/>
              </w:rPr>
            </w:pPr>
            <w:r>
              <w:rPr>
                <w:rFonts w:eastAsia="PMingLiU"/>
                <w:lang w:eastAsia="zh-TW"/>
              </w:rPr>
              <w:t>CA_n38A-n78A</w:t>
            </w:r>
          </w:p>
        </w:tc>
        <w:tc>
          <w:tcPr>
            <w:tcW w:w="670" w:type="dxa"/>
            <w:tcBorders>
              <w:top w:val="single" w:sz="4" w:space="0" w:color="auto"/>
              <w:left w:val="single" w:sz="4" w:space="0" w:color="auto"/>
              <w:bottom w:val="single" w:sz="4" w:space="0" w:color="auto"/>
              <w:right w:val="single" w:sz="4" w:space="0" w:color="auto"/>
            </w:tcBorders>
          </w:tcPr>
          <w:p w14:paraId="3B9FDF3F" w14:textId="77777777" w:rsidR="00141444" w:rsidRDefault="00141444" w:rsidP="00141444">
            <w:pPr>
              <w:pStyle w:val="TAC"/>
              <w:rPr>
                <w:lang w:val="en-US" w:eastAsia="zh-CN"/>
              </w:rPr>
            </w:pPr>
            <w:r>
              <w:rPr>
                <w:rFonts w:eastAsia="Yu Mincho"/>
                <w:kern w:val="2"/>
                <w:lang w:val="en-US" w:eastAsia="ja-JP"/>
              </w:rPr>
              <w:t>n38</w:t>
            </w:r>
          </w:p>
        </w:tc>
        <w:tc>
          <w:tcPr>
            <w:tcW w:w="673" w:type="dxa"/>
            <w:gridSpan w:val="2"/>
            <w:tcBorders>
              <w:top w:val="single" w:sz="4" w:space="0" w:color="auto"/>
              <w:left w:val="single" w:sz="4" w:space="0" w:color="auto"/>
              <w:bottom w:val="single" w:sz="4" w:space="0" w:color="auto"/>
              <w:right w:val="single" w:sz="4" w:space="0" w:color="auto"/>
            </w:tcBorders>
          </w:tcPr>
          <w:p w14:paraId="7F444B2D" w14:textId="77777777" w:rsidR="00141444" w:rsidRDefault="00141444" w:rsidP="00141444">
            <w:pPr>
              <w:pStyle w:val="TAC"/>
              <w:rPr>
                <w:lang w:eastAsia="zh-CN"/>
              </w:rPr>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A04EEA3" w14:textId="77777777" w:rsidR="00141444" w:rsidRDefault="00141444" w:rsidP="00141444">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A43D5A2" w14:textId="77777777" w:rsidR="00141444" w:rsidRDefault="00141444" w:rsidP="00141444">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767696B" w14:textId="77777777" w:rsidR="00141444" w:rsidRDefault="00141444" w:rsidP="00141444">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543DEE0" w14:textId="77777777" w:rsidR="00141444" w:rsidRDefault="00141444" w:rsidP="00141444">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37CA0946" w14:textId="77777777" w:rsidR="00141444" w:rsidRDefault="00141444" w:rsidP="00141444">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5CD28A5C" w14:textId="77777777" w:rsidR="00141444" w:rsidRDefault="00141444" w:rsidP="00141444">
            <w:pPr>
              <w:pStyle w:val="TAC"/>
            </w:pPr>
          </w:p>
        </w:tc>
        <w:tc>
          <w:tcPr>
            <w:tcW w:w="608" w:type="dxa"/>
            <w:tcBorders>
              <w:top w:val="single" w:sz="4" w:space="0" w:color="auto"/>
              <w:left w:val="single" w:sz="4" w:space="0" w:color="auto"/>
              <w:bottom w:val="single" w:sz="4" w:space="0" w:color="auto"/>
              <w:right w:val="single" w:sz="4" w:space="0" w:color="auto"/>
            </w:tcBorders>
          </w:tcPr>
          <w:p w14:paraId="1412D3A6" w14:textId="77777777" w:rsidR="00141444" w:rsidRDefault="00141444" w:rsidP="00141444">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314E542F" w14:textId="77777777" w:rsidR="00141444" w:rsidRDefault="00141444" w:rsidP="00141444">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500507D" w14:textId="77777777" w:rsidR="00141444" w:rsidRDefault="00141444" w:rsidP="00141444">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81C94D8" w14:textId="77777777" w:rsidR="00141444" w:rsidRDefault="00141444" w:rsidP="00141444">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1B86D63F" w14:textId="77777777" w:rsidR="00141444" w:rsidRDefault="00141444" w:rsidP="00141444">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1ED5F612" w14:textId="77777777" w:rsidR="00141444" w:rsidRDefault="00141444" w:rsidP="00141444">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114DD973" w14:textId="77777777" w:rsidR="00141444" w:rsidRDefault="00141444" w:rsidP="00141444">
            <w:pPr>
              <w:pStyle w:val="TAC"/>
              <w:rPr>
                <w:lang w:val="en-US" w:eastAsia="zh-CN"/>
              </w:rPr>
            </w:pPr>
            <w:r>
              <w:rPr>
                <w:rFonts w:hint="eastAsia"/>
                <w:lang w:val="en-US" w:eastAsia="zh-CN"/>
              </w:rPr>
              <w:t>0</w:t>
            </w:r>
          </w:p>
        </w:tc>
      </w:tr>
      <w:tr w:rsidR="00141444" w14:paraId="4CF2851C"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5B40B4BE" w14:textId="77777777" w:rsidR="00141444" w:rsidRDefault="00141444" w:rsidP="00141444">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5C62C9BE" w14:textId="77777777" w:rsidR="00141444" w:rsidRDefault="00141444" w:rsidP="00141444">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54E26D5E" w14:textId="77777777" w:rsidR="00141444" w:rsidRDefault="00141444" w:rsidP="00141444">
            <w:pPr>
              <w:pStyle w:val="TAC"/>
              <w:rPr>
                <w:lang w:val="en-US" w:eastAsia="zh-CN"/>
              </w:rPr>
            </w:pPr>
            <w:r>
              <w:rPr>
                <w:lang w:val="en-CA"/>
              </w:rPr>
              <w:t>n78</w:t>
            </w:r>
          </w:p>
        </w:tc>
        <w:tc>
          <w:tcPr>
            <w:tcW w:w="8744" w:type="dxa"/>
            <w:gridSpan w:val="31"/>
            <w:tcBorders>
              <w:top w:val="single" w:sz="4" w:space="0" w:color="auto"/>
              <w:left w:val="single" w:sz="4" w:space="0" w:color="auto"/>
              <w:bottom w:val="single" w:sz="4" w:space="0" w:color="auto"/>
              <w:right w:val="single" w:sz="4" w:space="0" w:color="auto"/>
            </w:tcBorders>
          </w:tcPr>
          <w:p w14:paraId="0D8A85D8" w14:textId="77777777" w:rsidR="00141444" w:rsidRDefault="00141444" w:rsidP="00141444">
            <w:pPr>
              <w:pStyle w:val="TAC"/>
              <w:rPr>
                <w:rFonts w:eastAsia="Yu Mincho"/>
              </w:rPr>
            </w:pPr>
            <w:r>
              <w:rPr>
                <w:lang w:val="en-CA"/>
              </w:rPr>
              <w:t xml:space="preserve">See CA_n78(2A) Bandwidth Combination Set </w:t>
            </w:r>
            <w:r>
              <w:rPr>
                <w:rFonts w:hint="eastAsia"/>
                <w:lang w:eastAsia="zh-CN"/>
              </w:rPr>
              <w:t xml:space="preserve">0 </w:t>
            </w:r>
            <w:r>
              <w:rPr>
                <w:lang w:val="en-CA"/>
              </w:rPr>
              <w:t>in Table 5.5A.2-1</w:t>
            </w:r>
          </w:p>
        </w:tc>
        <w:tc>
          <w:tcPr>
            <w:tcW w:w="1483" w:type="dxa"/>
            <w:tcBorders>
              <w:top w:val="nil"/>
              <w:left w:val="single" w:sz="4" w:space="0" w:color="auto"/>
              <w:bottom w:val="single" w:sz="4" w:space="0" w:color="auto"/>
              <w:right w:val="single" w:sz="4" w:space="0" w:color="auto"/>
            </w:tcBorders>
            <w:shd w:val="clear" w:color="auto" w:fill="auto"/>
          </w:tcPr>
          <w:p w14:paraId="163D6904" w14:textId="77777777" w:rsidR="00141444" w:rsidRDefault="00141444" w:rsidP="00141444">
            <w:pPr>
              <w:pStyle w:val="TAC"/>
              <w:rPr>
                <w:lang w:val="en-US" w:eastAsia="zh-CN"/>
              </w:rPr>
            </w:pPr>
          </w:p>
        </w:tc>
      </w:tr>
      <w:tr w:rsidR="00141444" w14:paraId="45A6F936"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0EE96807" w14:textId="77777777" w:rsidR="00141444" w:rsidRDefault="00141444" w:rsidP="00141444">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2B489AC1" w14:textId="77777777" w:rsidR="00141444" w:rsidRDefault="00141444" w:rsidP="00141444">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1B659929" w14:textId="77777777" w:rsidR="00141444" w:rsidRDefault="00141444" w:rsidP="00141444">
            <w:pPr>
              <w:pStyle w:val="TAC"/>
              <w:rPr>
                <w:rFonts w:cs="Arial"/>
                <w:lang w:val="en-CA"/>
              </w:rPr>
            </w:pPr>
            <w:r>
              <w:rPr>
                <w:rFonts w:cs="Arial"/>
                <w:kern w:val="2"/>
                <w:lang w:val="en-US"/>
              </w:rPr>
              <w:t>n38</w:t>
            </w:r>
          </w:p>
        </w:tc>
        <w:tc>
          <w:tcPr>
            <w:tcW w:w="673" w:type="dxa"/>
            <w:gridSpan w:val="2"/>
            <w:tcBorders>
              <w:top w:val="single" w:sz="4" w:space="0" w:color="auto"/>
              <w:left w:val="single" w:sz="4" w:space="0" w:color="auto"/>
              <w:bottom w:val="single" w:sz="4" w:space="0" w:color="auto"/>
              <w:right w:val="single" w:sz="4" w:space="0" w:color="auto"/>
            </w:tcBorders>
          </w:tcPr>
          <w:p w14:paraId="23B17278" w14:textId="77777777" w:rsidR="00141444" w:rsidRDefault="00141444" w:rsidP="00141444">
            <w:pPr>
              <w:pStyle w:val="TAC"/>
              <w:rPr>
                <w:rFonts w:cs="Arial"/>
                <w:lang w:val="en-CA"/>
              </w:rPr>
            </w:pPr>
            <w:r>
              <w:rPr>
                <w:rFonts w:cs="Arial"/>
                <w:lang w:val="en-CA"/>
              </w:rPr>
              <w:t>5</w:t>
            </w:r>
          </w:p>
        </w:tc>
        <w:tc>
          <w:tcPr>
            <w:tcW w:w="671" w:type="dxa"/>
            <w:gridSpan w:val="2"/>
            <w:tcBorders>
              <w:top w:val="single" w:sz="4" w:space="0" w:color="auto"/>
              <w:left w:val="single" w:sz="4" w:space="0" w:color="auto"/>
              <w:bottom w:val="single" w:sz="4" w:space="0" w:color="auto"/>
              <w:right w:val="single" w:sz="4" w:space="0" w:color="auto"/>
            </w:tcBorders>
          </w:tcPr>
          <w:p w14:paraId="69811E63" w14:textId="77777777" w:rsidR="00141444" w:rsidRDefault="00141444" w:rsidP="00141444">
            <w:pPr>
              <w:pStyle w:val="TAC"/>
              <w:rPr>
                <w:rFonts w:cs="Arial"/>
                <w:lang w:val="en-CA"/>
              </w:rPr>
            </w:pPr>
            <w:r>
              <w:rPr>
                <w:rFonts w:cs="Arial"/>
                <w:lang w:val="en-CA"/>
              </w:rPr>
              <w:t>10</w:t>
            </w:r>
          </w:p>
        </w:tc>
        <w:tc>
          <w:tcPr>
            <w:tcW w:w="671" w:type="dxa"/>
            <w:gridSpan w:val="3"/>
            <w:tcBorders>
              <w:top w:val="single" w:sz="4" w:space="0" w:color="auto"/>
              <w:left w:val="single" w:sz="4" w:space="0" w:color="auto"/>
              <w:bottom w:val="single" w:sz="4" w:space="0" w:color="auto"/>
              <w:right w:val="single" w:sz="4" w:space="0" w:color="auto"/>
            </w:tcBorders>
          </w:tcPr>
          <w:p w14:paraId="1977B008" w14:textId="77777777" w:rsidR="00141444" w:rsidRDefault="00141444" w:rsidP="00141444">
            <w:pPr>
              <w:pStyle w:val="TAC"/>
              <w:rPr>
                <w:rFonts w:cs="Arial"/>
                <w:lang w:val="en-CA"/>
              </w:rPr>
            </w:pPr>
            <w:r>
              <w:rPr>
                <w:rFonts w:cs="Arial"/>
                <w:lang w:val="en-CA"/>
              </w:rPr>
              <w:t>15</w:t>
            </w:r>
          </w:p>
        </w:tc>
        <w:tc>
          <w:tcPr>
            <w:tcW w:w="680" w:type="dxa"/>
            <w:gridSpan w:val="3"/>
            <w:tcBorders>
              <w:top w:val="single" w:sz="4" w:space="0" w:color="auto"/>
              <w:left w:val="single" w:sz="4" w:space="0" w:color="auto"/>
              <w:bottom w:val="single" w:sz="4" w:space="0" w:color="auto"/>
              <w:right w:val="single" w:sz="4" w:space="0" w:color="auto"/>
            </w:tcBorders>
          </w:tcPr>
          <w:p w14:paraId="1FA8E43F" w14:textId="77777777" w:rsidR="00141444" w:rsidRDefault="00141444" w:rsidP="00141444">
            <w:pPr>
              <w:pStyle w:val="TAC"/>
              <w:rPr>
                <w:rFonts w:cs="Arial"/>
                <w:lang w:val="en-CA"/>
              </w:rPr>
            </w:pPr>
            <w:r>
              <w:rPr>
                <w:rFonts w:cs="Arial"/>
                <w:lang w:val="en-CA"/>
              </w:rPr>
              <w:t>20</w:t>
            </w:r>
          </w:p>
        </w:tc>
        <w:tc>
          <w:tcPr>
            <w:tcW w:w="675" w:type="dxa"/>
            <w:gridSpan w:val="2"/>
            <w:tcBorders>
              <w:top w:val="single" w:sz="4" w:space="0" w:color="auto"/>
              <w:left w:val="single" w:sz="4" w:space="0" w:color="auto"/>
              <w:bottom w:val="single" w:sz="4" w:space="0" w:color="auto"/>
              <w:right w:val="single" w:sz="4" w:space="0" w:color="auto"/>
            </w:tcBorders>
          </w:tcPr>
          <w:p w14:paraId="2D490759" w14:textId="77777777" w:rsidR="00141444" w:rsidRDefault="00141444" w:rsidP="00141444">
            <w:pPr>
              <w:pStyle w:val="TAC"/>
              <w:rPr>
                <w:rFonts w:cs="Arial"/>
                <w:lang w:val="en-CA"/>
              </w:rPr>
            </w:pPr>
          </w:p>
        </w:tc>
        <w:tc>
          <w:tcPr>
            <w:tcW w:w="670" w:type="dxa"/>
            <w:gridSpan w:val="3"/>
            <w:tcBorders>
              <w:top w:val="single" w:sz="4" w:space="0" w:color="auto"/>
              <w:left w:val="single" w:sz="4" w:space="0" w:color="auto"/>
              <w:bottom w:val="single" w:sz="4" w:space="0" w:color="auto"/>
              <w:right w:val="single" w:sz="4" w:space="0" w:color="auto"/>
            </w:tcBorders>
          </w:tcPr>
          <w:p w14:paraId="65ABBF97" w14:textId="77777777" w:rsidR="00141444" w:rsidRDefault="00141444" w:rsidP="00141444">
            <w:pPr>
              <w:pStyle w:val="TAC"/>
              <w:rPr>
                <w:rFonts w:cs="Arial"/>
                <w:lang w:val="en-CA"/>
              </w:rPr>
            </w:pPr>
          </w:p>
        </w:tc>
        <w:tc>
          <w:tcPr>
            <w:tcW w:w="671" w:type="dxa"/>
            <w:gridSpan w:val="2"/>
            <w:tcBorders>
              <w:top w:val="single" w:sz="4" w:space="0" w:color="auto"/>
              <w:left w:val="single" w:sz="4" w:space="0" w:color="auto"/>
              <w:bottom w:val="single" w:sz="4" w:space="0" w:color="auto"/>
              <w:right w:val="single" w:sz="4" w:space="0" w:color="auto"/>
            </w:tcBorders>
          </w:tcPr>
          <w:p w14:paraId="08E1F108" w14:textId="77777777" w:rsidR="00141444" w:rsidRDefault="00141444" w:rsidP="00141444">
            <w:pPr>
              <w:pStyle w:val="TAC"/>
              <w:rPr>
                <w:rFonts w:cs="Arial"/>
                <w:lang w:val="en-CA"/>
              </w:rPr>
            </w:pPr>
          </w:p>
        </w:tc>
        <w:tc>
          <w:tcPr>
            <w:tcW w:w="608" w:type="dxa"/>
            <w:tcBorders>
              <w:top w:val="single" w:sz="4" w:space="0" w:color="auto"/>
              <w:left w:val="single" w:sz="4" w:space="0" w:color="auto"/>
              <w:bottom w:val="single" w:sz="4" w:space="0" w:color="auto"/>
              <w:right w:val="single" w:sz="4" w:space="0" w:color="auto"/>
            </w:tcBorders>
          </w:tcPr>
          <w:p w14:paraId="5EE865F8" w14:textId="77777777" w:rsidR="00141444" w:rsidRDefault="00141444" w:rsidP="00141444">
            <w:pPr>
              <w:pStyle w:val="TAC"/>
              <w:rPr>
                <w:rFonts w:cs="Arial"/>
                <w:lang w:val="en-CA"/>
              </w:rPr>
            </w:pPr>
          </w:p>
        </w:tc>
        <w:tc>
          <w:tcPr>
            <w:tcW w:w="734" w:type="dxa"/>
            <w:gridSpan w:val="4"/>
            <w:tcBorders>
              <w:top w:val="single" w:sz="4" w:space="0" w:color="auto"/>
              <w:left w:val="single" w:sz="4" w:space="0" w:color="auto"/>
              <w:bottom w:val="single" w:sz="4" w:space="0" w:color="auto"/>
              <w:right w:val="single" w:sz="4" w:space="0" w:color="auto"/>
            </w:tcBorders>
          </w:tcPr>
          <w:p w14:paraId="149CBF6D" w14:textId="77777777" w:rsidR="00141444" w:rsidRDefault="00141444" w:rsidP="00141444">
            <w:pPr>
              <w:pStyle w:val="TAC"/>
              <w:rPr>
                <w:rFonts w:cs="Arial"/>
                <w:lang w:val="en-CA"/>
              </w:rPr>
            </w:pPr>
          </w:p>
        </w:tc>
        <w:tc>
          <w:tcPr>
            <w:tcW w:w="671" w:type="dxa"/>
            <w:gridSpan w:val="3"/>
            <w:tcBorders>
              <w:top w:val="single" w:sz="4" w:space="0" w:color="auto"/>
              <w:left w:val="single" w:sz="4" w:space="0" w:color="auto"/>
              <w:bottom w:val="single" w:sz="4" w:space="0" w:color="auto"/>
              <w:right w:val="single" w:sz="4" w:space="0" w:color="auto"/>
            </w:tcBorders>
          </w:tcPr>
          <w:p w14:paraId="5C687464" w14:textId="77777777" w:rsidR="00141444" w:rsidRDefault="00141444" w:rsidP="00141444">
            <w:pPr>
              <w:pStyle w:val="TAC"/>
              <w:rPr>
                <w:rFonts w:cs="Arial"/>
                <w:lang w:val="en-CA"/>
              </w:rPr>
            </w:pPr>
          </w:p>
        </w:tc>
        <w:tc>
          <w:tcPr>
            <w:tcW w:w="671" w:type="dxa"/>
            <w:gridSpan w:val="3"/>
            <w:tcBorders>
              <w:top w:val="single" w:sz="4" w:space="0" w:color="auto"/>
              <w:left w:val="single" w:sz="4" w:space="0" w:color="auto"/>
              <w:bottom w:val="single" w:sz="4" w:space="0" w:color="auto"/>
              <w:right w:val="single" w:sz="4" w:space="0" w:color="auto"/>
            </w:tcBorders>
          </w:tcPr>
          <w:p w14:paraId="2E45F838" w14:textId="77777777" w:rsidR="00141444" w:rsidRDefault="00141444" w:rsidP="00141444">
            <w:pPr>
              <w:pStyle w:val="TAC"/>
              <w:rPr>
                <w:rFonts w:cs="Arial"/>
                <w:lang w:val="en-CA"/>
              </w:rPr>
            </w:pPr>
          </w:p>
        </w:tc>
        <w:tc>
          <w:tcPr>
            <w:tcW w:w="679" w:type="dxa"/>
            <w:gridSpan w:val="2"/>
            <w:tcBorders>
              <w:top w:val="single" w:sz="4" w:space="0" w:color="auto"/>
              <w:left w:val="single" w:sz="4" w:space="0" w:color="auto"/>
              <w:bottom w:val="single" w:sz="4" w:space="0" w:color="auto"/>
              <w:right w:val="single" w:sz="4" w:space="0" w:color="auto"/>
            </w:tcBorders>
          </w:tcPr>
          <w:p w14:paraId="4D5058A8" w14:textId="77777777" w:rsidR="00141444" w:rsidRDefault="00141444" w:rsidP="00141444">
            <w:pPr>
              <w:pStyle w:val="TAC"/>
              <w:rPr>
                <w:rFonts w:cs="Arial"/>
                <w:lang w:val="en-CA"/>
              </w:rPr>
            </w:pPr>
          </w:p>
        </w:tc>
        <w:tc>
          <w:tcPr>
            <w:tcW w:w="670" w:type="dxa"/>
            <w:tcBorders>
              <w:top w:val="single" w:sz="4" w:space="0" w:color="auto"/>
              <w:left w:val="single" w:sz="4" w:space="0" w:color="auto"/>
              <w:bottom w:val="single" w:sz="4" w:space="0" w:color="auto"/>
              <w:right w:val="single" w:sz="4" w:space="0" w:color="auto"/>
            </w:tcBorders>
          </w:tcPr>
          <w:p w14:paraId="1E65F67B" w14:textId="77777777" w:rsidR="00141444" w:rsidRDefault="00141444" w:rsidP="00141444">
            <w:pPr>
              <w:pStyle w:val="TAC"/>
              <w:rPr>
                <w:rFonts w:cs="Arial"/>
                <w:lang w:val="en-CA"/>
              </w:rPr>
            </w:pPr>
          </w:p>
        </w:tc>
        <w:tc>
          <w:tcPr>
            <w:tcW w:w="1483" w:type="dxa"/>
            <w:tcBorders>
              <w:top w:val="single" w:sz="4" w:space="0" w:color="auto"/>
              <w:left w:val="single" w:sz="4" w:space="0" w:color="auto"/>
              <w:bottom w:val="nil"/>
              <w:right w:val="single" w:sz="4" w:space="0" w:color="auto"/>
            </w:tcBorders>
            <w:shd w:val="clear" w:color="auto" w:fill="auto"/>
          </w:tcPr>
          <w:p w14:paraId="48AD912B" w14:textId="77777777" w:rsidR="00141444" w:rsidRDefault="00141444" w:rsidP="00141444">
            <w:pPr>
              <w:pStyle w:val="TAC"/>
              <w:rPr>
                <w:lang w:val="en-US" w:eastAsia="zh-CN"/>
              </w:rPr>
            </w:pPr>
            <w:r>
              <w:rPr>
                <w:rFonts w:hint="eastAsia"/>
                <w:lang w:val="en-US" w:eastAsia="zh-CN"/>
              </w:rPr>
              <w:t>1</w:t>
            </w:r>
          </w:p>
        </w:tc>
      </w:tr>
      <w:tr w:rsidR="00141444" w14:paraId="0F1EAD51"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31B3573F" w14:textId="77777777" w:rsidR="00141444" w:rsidRDefault="00141444" w:rsidP="00141444">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4826E26E" w14:textId="77777777" w:rsidR="00141444" w:rsidRDefault="00141444" w:rsidP="00141444">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16C967EF" w14:textId="77777777" w:rsidR="00141444" w:rsidRDefault="00141444" w:rsidP="00141444">
            <w:pPr>
              <w:pStyle w:val="TAC"/>
              <w:rPr>
                <w:rFonts w:cs="Arial"/>
                <w:lang w:val="en-CA"/>
              </w:rPr>
            </w:pPr>
            <w:r>
              <w:rPr>
                <w:rFonts w:cs="Arial"/>
                <w:kern w:val="2"/>
                <w:lang w:val="en-US"/>
              </w:rPr>
              <w:t>n78</w:t>
            </w:r>
          </w:p>
        </w:tc>
        <w:tc>
          <w:tcPr>
            <w:tcW w:w="8744" w:type="dxa"/>
            <w:gridSpan w:val="31"/>
            <w:tcBorders>
              <w:top w:val="single" w:sz="4" w:space="0" w:color="auto"/>
              <w:left w:val="single" w:sz="4" w:space="0" w:color="auto"/>
              <w:bottom w:val="single" w:sz="4" w:space="0" w:color="auto"/>
              <w:right w:val="single" w:sz="4" w:space="0" w:color="auto"/>
            </w:tcBorders>
          </w:tcPr>
          <w:p w14:paraId="47A50AB9" w14:textId="77777777" w:rsidR="00141444" w:rsidRDefault="00141444" w:rsidP="00141444">
            <w:pPr>
              <w:pStyle w:val="TAC"/>
              <w:rPr>
                <w:rFonts w:cs="Arial"/>
                <w:lang w:val="en-CA"/>
              </w:rPr>
            </w:pPr>
            <w:r>
              <w:rPr>
                <w:rFonts w:eastAsia="Yu Mincho" w:cs="Arial"/>
              </w:rPr>
              <w:t>See CA_n78(2A) Bandwidth Combination Set 2 in Table 5.5A.2-1</w:t>
            </w:r>
          </w:p>
        </w:tc>
        <w:tc>
          <w:tcPr>
            <w:tcW w:w="1483" w:type="dxa"/>
            <w:tcBorders>
              <w:top w:val="nil"/>
              <w:left w:val="single" w:sz="4" w:space="0" w:color="auto"/>
              <w:bottom w:val="single" w:sz="4" w:space="0" w:color="auto"/>
              <w:right w:val="single" w:sz="4" w:space="0" w:color="auto"/>
            </w:tcBorders>
            <w:shd w:val="clear" w:color="auto" w:fill="auto"/>
          </w:tcPr>
          <w:p w14:paraId="21993F50" w14:textId="77777777" w:rsidR="00141444" w:rsidRDefault="00141444" w:rsidP="00141444">
            <w:pPr>
              <w:pStyle w:val="TAC"/>
              <w:rPr>
                <w:lang w:val="en-US" w:eastAsia="zh-CN"/>
              </w:rPr>
            </w:pPr>
          </w:p>
        </w:tc>
      </w:tr>
      <w:tr w:rsidR="00141444" w14:paraId="5DFB5EEE" w14:textId="77777777" w:rsidTr="00A945C0">
        <w:trPr>
          <w:trHeight w:val="187"/>
        </w:trPr>
        <w:tc>
          <w:tcPr>
            <w:tcW w:w="1641" w:type="dxa"/>
            <w:tcBorders>
              <w:left w:val="single" w:sz="4" w:space="0" w:color="auto"/>
              <w:bottom w:val="nil"/>
              <w:right w:val="single" w:sz="4" w:space="0" w:color="auto"/>
            </w:tcBorders>
            <w:shd w:val="clear" w:color="auto" w:fill="auto"/>
          </w:tcPr>
          <w:p w14:paraId="26EBBA52" w14:textId="77777777" w:rsidR="00141444" w:rsidRDefault="00141444" w:rsidP="00141444">
            <w:pPr>
              <w:pStyle w:val="TAC"/>
              <w:rPr>
                <w:szCs w:val="18"/>
                <w:lang w:eastAsia="zh-CN"/>
              </w:rPr>
            </w:pPr>
            <w:r>
              <w:rPr>
                <w:rFonts w:hint="eastAsia"/>
                <w:szCs w:val="18"/>
                <w:lang w:eastAsia="zh-CN"/>
              </w:rPr>
              <w:t>CA</w:t>
            </w:r>
            <w:r>
              <w:rPr>
                <w:szCs w:val="18"/>
              </w:rPr>
              <w:t>_</w:t>
            </w:r>
            <w:r>
              <w:rPr>
                <w:rFonts w:hint="eastAsia"/>
                <w:szCs w:val="18"/>
                <w:lang w:val="en-US" w:eastAsia="zh-CN"/>
              </w:rPr>
              <w:t>n39</w:t>
            </w:r>
            <w:r>
              <w:rPr>
                <w:szCs w:val="18"/>
                <w:lang w:val="sv-SE" w:eastAsia="ja-JP"/>
              </w:rPr>
              <w:t>A-</w:t>
            </w:r>
            <w:r>
              <w:rPr>
                <w:rFonts w:hint="eastAsia"/>
                <w:szCs w:val="18"/>
                <w:lang w:val="en-US" w:eastAsia="zh-CN"/>
              </w:rPr>
              <w:t>n40</w:t>
            </w:r>
            <w:r>
              <w:rPr>
                <w:szCs w:val="18"/>
                <w:lang w:val="sv-SE" w:eastAsia="ja-JP"/>
              </w:rPr>
              <w:t>A</w:t>
            </w:r>
          </w:p>
        </w:tc>
        <w:tc>
          <w:tcPr>
            <w:tcW w:w="1380" w:type="dxa"/>
            <w:tcBorders>
              <w:left w:val="single" w:sz="4" w:space="0" w:color="auto"/>
              <w:bottom w:val="nil"/>
              <w:right w:val="single" w:sz="4" w:space="0" w:color="auto"/>
            </w:tcBorders>
            <w:shd w:val="clear" w:color="auto" w:fill="auto"/>
          </w:tcPr>
          <w:p w14:paraId="3C57909D" w14:textId="77777777" w:rsidR="00141444" w:rsidRDefault="00141444" w:rsidP="00141444">
            <w:pPr>
              <w:pStyle w:val="TAC"/>
              <w:rPr>
                <w:szCs w:val="18"/>
                <w:lang w:eastAsia="zh-CN"/>
              </w:rPr>
            </w:pPr>
            <w:r>
              <w:rPr>
                <w:rFonts w:hint="eastAsia"/>
                <w:szCs w:val="18"/>
                <w:lang w:eastAsia="zh-CN"/>
              </w:rPr>
              <w:t>CA</w:t>
            </w:r>
            <w:r>
              <w:rPr>
                <w:szCs w:val="18"/>
              </w:rPr>
              <w:t>_</w:t>
            </w:r>
            <w:r>
              <w:rPr>
                <w:rFonts w:hint="eastAsia"/>
                <w:szCs w:val="18"/>
                <w:lang w:val="en-US" w:eastAsia="zh-CN"/>
              </w:rPr>
              <w:t>n39</w:t>
            </w:r>
            <w:r>
              <w:rPr>
                <w:szCs w:val="18"/>
                <w:lang w:val="sv-SE" w:eastAsia="ja-JP"/>
              </w:rPr>
              <w:t>A-</w:t>
            </w:r>
            <w:r>
              <w:rPr>
                <w:rFonts w:hint="eastAsia"/>
                <w:szCs w:val="18"/>
                <w:lang w:val="en-US" w:eastAsia="zh-CN"/>
              </w:rPr>
              <w:t>n40</w:t>
            </w:r>
            <w:r>
              <w:rPr>
                <w:szCs w:val="18"/>
                <w:lang w:val="sv-SE" w:eastAsia="ja-JP"/>
              </w:rPr>
              <w:t>A</w:t>
            </w:r>
          </w:p>
        </w:tc>
        <w:tc>
          <w:tcPr>
            <w:tcW w:w="670" w:type="dxa"/>
            <w:tcBorders>
              <w:top w:val="single" w:sz="4" w:space="0" w:color="auto"/>
              <w:left w:val="single" w:sz="4" w:space="0" w:color="auto"/>
              <w:bottom w:val="single" w:sz="4" w:space="0" w:color="auto"/>
              <w:right w:val="single" w:sz="4" w:space="0" w:color="auto"/>
            </w:tcBorders>
          </w:tcPr>
          <w:p w14:paraId="0653B30D" w14:textId="77777777" w:rsidR="00141444" w:rsidRDefault="00141444" w:rsidP="00141444">
            <w:pPr>
              <w:pStyle w:val="TAC"/>
              <w:rPr>
                <w:szCs w:val="18"/>
                <w:lang w:val="en-US" w:eastAsia="zh-CN"/>
              </w:rPr>
            </w:pPr>
            <w:r>
              <w:rPr>
                <w:rFonts w:hint="eastAsia"/>
                <w:szCs w:val="18"/>
                <w:lang w:val="en-US" w:eastAsia="zh-CN"/>
              </w:rPr>
              <w:t>n39</w:t>
            </w:r>
          </w:p>
        </w:tc>
        <w:tc>
          <w:tcPr>
            <w:tcW w:w="673" w:type="dxa"/>
            <w:gridSpan w:val="2"/>
            <w:tcBorders>
              <w:top w:val="single" w:sz="4" w:space="0" w:color="auto"/>
              <w:left w:val="single" w:sz="4" w:space="0" w:color="auto"/>
              <w:bottom w:val="single" w:sz="4" w:space="0" w:color="auto"/>
              <w:right w:val="single" w:sz="4" w:space="0" w:color="auto"/>
            </w:tcBorders>
          </w:tcPr>
          <w:p w14:paraId="5408AF4C" w14:textId="77777777" w:rsidR="00141444" w:rsidRDefault="00141444" w:rsidP="00141444">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C39CB93" w14:textId="77777777" w:rsidR="00141444" w:rsidRDefault="00141444" w:rsidP="00141444">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043C5DC" w14:textId="77777777" w:rsidR="00141444" w:rsidRDefault="00141444" w:rsidP="00141444">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30A3B59" w14:textId="77777777" w:rsidR="00141444" w:rsidRDefault="00141444" w:rsidP="00141444">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A93A889" w14:textId="77777777" w:rsidR="00141444" w:rsidRDefault="00141444" w:rsidP="00141444">
            <w:pPr>
              <w:pStyle w:val="TAC"/>
              <w:rPr>
                <w:szCs w:val="18"/>
                <w:lang w:eastAsia="zh-CN"/>
              </w:rPr>
            </w:pPr>
            <w:r>
              <w:rPr>
                <w:rFonts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0DB58AE1" w14:textId="77777777" w:rsidR="00141444" w:rsidRDefault="00141444" w:rsidP="00141444">
            <w:pPr>
              <w:pStyle w:val="TAC"/>
              <w:rPr>
                <w:szCs w:val="18"/>
                <w:lang w:eastAsia="zh-CN"/>
              </w:rPr>
            </w:pPr>
            <w:r>
              <w:rPr>
                <w:rFonts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089D9E00" w14:textId="77777777" w:rsidR="00141444" w:rsidRDefault="00141444" w:rsidP="00141444">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21C32BAF" w14:textId="77777777" w:rsidR="00141444" w:rsidRDefault="00141444" w:rsidP="00141444">
            <w:pPr>
              <w:pStyle w:val="TAC"/>
              <w:rPr>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76FAF91" w14:textId="77777777" w:rsidR="00141444" w:rsidRDefault="00141444" w:rsidP="00141444">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2AF2317" w14:textId="77777777" w:rsidR="00141444" w:rsidRDefault="00141444" w:rsidP="00141444">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3E22C41" w14:textId="77777777" w:rsidR="00141444" w:rsidRDefault="00141444" w:rsidP="00141444">
            <w:pPr>
              <w:pStyle w:val="TAC"/>
              <w:rPr>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56C8A00A" w14:textId="77777777" w:rsidR="00141444" w:rsidRDefault="00141444" w:rsidP="00141444">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9B08515" w14:textId="77777777" w:rsidR="00141444" w:rsidRDefault="00141444" w:rsidP="00141444">
            <w:pPr>
              <w:pStyle w:val="TAC"/>
              <w:rPr>
                <w:rFonts w:eastAsia="Yu Mincho"/>
                <w:szCs w:val="18"/>
              </w:rPr>
            </w:pPr>
          </w:p>
        </w:tc>
        <w:tc>
          <w:tcPr>
            <w:tcW w:w="1483" w:type="dxa"/>
            <w:tcBorders>
              <w:left w:val="single" w:sz="4" w:space="0" w:color="auto"/>
              <w:bottom w:val="nil"/>
              <w:right w:val="single" w:sz="4" w:space="0" w:color="auto"/>
            </w:tcBorders>
            <w:shd w:val="clear" w:color="auto" w:fill="auto"/>
          </w:tcPr>
          <w:p w14:paraId="33EE7496" w14:textId="77777777" w:rsidR="00141444" w:rsidRDefault="00141444" w:rsidP="00141444">
            <w:pPr>
              <w:pStyle w:val="TAC"/>
              <w:rPr>
                <w:szCs w:val="18"/>
                <w:lang w:eastAsia="zh-CN"/>
              </w:rPr>
            </w:pPr>
            <w:r>
              <w:rPr>
                <w:rFonts w:hint="eastAsia"/>
                <w:szCs w:val="18"/>
                <w:lang w:eastAsia="zh-CN"/>
              </w:rPr>
              <w:t>0</w:t>
            </w:r>
          </w:p>
        </w:tc>
      </w:tr>
      <w:tr w:rsidR="00141444" w14:paraId="27EDB148"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0F75B265" w14:textId="77777777" w:rsidR="00141444" w:rsidRDefault="00141444" w:rsidP="00141444">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31498FAE" w14:textId="77777777" w:rsidR="00141444" w:rsidRDefault="00141444" w:rsidP="00141444">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6E19C885" w14:textId="77777777" w:rsidR="00141444" w:rsidRDefault="00141444" w:rsidP="00141444">
            <w:pPr>
              <w:pStyle w:val="TAC"/>
              <w:rPr>
                <w:szCs w:val="18"/>
                <w:lang w:val="en-US" w:eastAsia="zh-CN"/>
              </w:rPr>
            </w:pPr>
            <w:r>
              <w:rPr>
                <w:rFonts w:hint="eastAsia"/>
                <w:szCs w:val="18"/>
                <w:lang w:val="en-US" w:eastAsia="zh-CN"/>
              </w:rPr>
              <w:t>n40</w:t>
            </w:r>
          </w:p>
        </w:tc>
        <w:tc>
          <w:tcPr>
            <w:tcW w:w="673" w:type="dxa"/>
            <w:gridSpan w:val="2"/>
            <w:tcBorders>
              <w:top w:val="single" w:sz="4" w:space="0" w:color="auto"/>
              <w:left w:val="single" w:sz="4" w:space="0" w:color="auto"/>
              <w:bottom w:val="single" w:sz="4" w:space="0" w:color="auto"/>
              <w:right w:val="single" w:sz="4" w:space="0" w:color="auto"/>
            </w:tcBorders>
          </w:tcPr>
          <w:p w14:paraId="6E2E8D00" w14:textId="77777777" w:rsidR="00141444" w:rsidRDefault="00141444" w:rsidP="00141444">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AE42E6B" w14:textId="77777777" w:rsidR="00141444" w:rsidRDefault="00141444" w:rsidP="00141444">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ED56442" w14:textId="77777777" w:rsidR="00141444" w:rsidRDefault="00141444" w:rsidP="00141444">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B742A52" w14:textId="77777777" w:rsidR="00141444" w:rsidRDefault="00141444" w:rsidP="00141444">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2884676" w14:textId="77777777" w:rsidR="00141444" w:rsidRDefault="00141444" w:rsidP="00141444">
            <w:pPr>
              <w:pStyle w:val="TAC"/>
              <w:rPr>
                <w:szCs w:val="18"/>
                <w:lang w:eastAsia="zh-CN"/>
              </w:rPr>
            </w:pPr>
            <w:r>
              <w:rPr>
                <w:rFonts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4103D8F6" w14:textId="77777777" w:rsidR="00141444" w:rsidRDefault="00141444" w:rsidP="00141444">
            <w:pPr>
              <w:pStyle w:val="TAC"/>
              <w:rPr>
                <w:szCs w:val="18"/>
                <w:lang w:eastAsia="zh-CN"/>
              </w:rPr>
            </w:pPr>
            <w:r>
              <w:rPr>
                <w:rFonts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4BA722C5" w14:textId="77777777" w:rsidR="00141444" w:rsidRDefault="00141444" w:rsidP="00141444">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5EDC265" w14:textId="77777777" w:rsidR="00141444" w:rsidRDefault="00141444" w:rsidP="00141444">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6D478CEE" w14:textId="77777777" w:rsidR="00141444" w:rsidRDefault="00141444" w:rsidP="00141444">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CF68A68" w14:textId="77777777" w:rsidR="00141444" w:rsidRDefault="00141444" w:rsidP="00141444">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928B30A" w14:textId="77777777" w:rsidR="00141444" w:rsidRDefault="00141444" w:rsidP="00141444">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396958D4" w14:textId="77777777" w:rsidR="00141444" w:rsidRDefault="00141444" w:rsidP="00141444">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981A0D3" w14:textId="77777777" w:rsidR="00141444" w:rsidRDefault="00141444" w:rsidP="00141444">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1D037008" w14:textId="77777777" w:rsidR="00141444" w:rsidRDefault="00141444" w:rsidP="00141444">
            <w:pPr>
              <w:pStyle w:val="TAC"/>
              <w:rPr>
                <w:rFonts w:eastAsia="Yu Mincho"/>
                <w:szCs w:val="18"/>
              </w:rPr>
            </w:pPr>
          </w:p>
        </w:tc>
      </w:tr>
      <w:tr w:rsidR="00141444" w14:paraId="0101E8B1"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64B6F0D8" w14:textId="77777777" w:rsidR="00141444" w:rsidRDefault="00141444" w:rsidP="00141444">
            <w:pPr>
              <w:pStyle w:val="TAC"/>
              <w:rPr>
                <w:szCs w:val="18"/>
                <w:lang w:eastAsia="zh-CN"/>
              </w:rPr>
            </w:pPr>
            <w:r>
              <w:rPr>
                <w:szCs w:val="18"/>
                <w:lang w:eastAsia="zh-CN"/>
              </w:rPr>
              <w:t>CA_n</w:t>
            </w:r>
            <w:r>
              <w:rPr>
                <w:rFonts w:hint="eastAsia"/>
                <w:szCs w:val="18"/>
                <w:lang w:val="en-US" w:eastAsia="zh-CN"/>
              </w:rPr>
              <w:t>39</w:t>
            </w:r>
            <w:r>
              <w:rPr>
                <w:szCs w:val="18"/>
                <w:lang w:eastAsia="zh-CN"/>
              </w:rPr>
              <w:t>A-n</w:t>
            </w:r>
            <w:r>
              <w:rPr>
                <w:rFonts w:hint="eastAsia"/>
                <w:szCs w:val="18"/>
                <w:lang w:val="en-US" w:eastAsia="zh-CN"/>
              </w:rPr>
              <w:t>41</w:t>
            </w:r>
            <w:r>
              <w:rPr>
                <w:szCs w:val="18"/>
                <w:lang w:eastAsia="zh-CN"/>
              </w:rPr>
              <w:t>A</w:t>
            </w:r>
          </w:p>
        </w:tc>
        <w:tc>
          <w:tcPr>
            <w:tcW w:w="1380" w:type="dxa"/>
            <w:tcBorders>
              <w:top w:val="single" w:sz="4" w:space="0" w:color="auto"/>
              <w:left w:val="single" w:sz="4" w:space="0" w:color="auto"/>
              <w:bottom w:val="nil"/>
              <w:right w:val="single" w:sz="4" w:space="0" w:color="auto"/>
            </w:tcBorders>
            <w:shd w:val="clear" w:color="auto" w:fill="auto"/>
          </w:tcPr>
          <w:p w14:paraId="59427891" w14:textId="77777777" w:rsidR="00141444" w:rsidRDefault="00141444" w:rsidP="00141444">
            <w:pPr>
              <w:pStyle w:val="TAC"/>
              <w:rPr>
                <w:szCs w:val="18"/>
                <w:lang w:val="en-US"/>
              </w:rPr>
            </w:pPr>
            <w:r>
              <w:rPr>
                <w:szCs w:val="18"/>
                <w:lang w:eastAsia="zh-CN"/>
              </w:rPr>
              <w:t>CA_n</w:t>
            </w:r>
            <w:r>
              <w:rPr>
                <w:rFonts w:hint="eastAsia"/>
                <w:szCs w:val="18"/>
                <w:lang w:val="en-US" w:eastAsia="zh-CN"/>
              </w:rPr>
              <w:t>39</w:t>
            </w:r>
            <w:r>
              <w:rPr>
                <w:szCs w:val="18"/>
                <w:lang w:eastAsia="zh-CN"/>
              </w:rPr>
              <w:t>A-n</w:t>
            </w:r>
            <w:r>
              <w:rPr>
                <w:rFonts w:hint="eastAsia"/>
                <w:szCs w:val="18"/>
                <w:lang w:val="en-US" w:eastAsia="zh-CN"/>
              </w:rPr>
              <w:t>41</w:t>
            </w:r>
            <w:r>
              <w:rPr>
                <w:szCs w:val="18"/>
                <w:lang w:eastAsia="zh-CN"/>
              </w:rPr>
              <w:t>A</w:t>
            </w:r>
          </w:p>
        </w:tc>
        <w:tc>
          <w:tcPr>
            <w:tcW w:w="670" w:type="dxa"/>
            <w:tcBorders>
              <w:top w:val="single" w:sz="4" w:space="0" w:color="auto"/>
              <w:left w:val="single" w:sz="4" w:space="0" w:color="auto"/>
              <w:bottom w:val="single" w:sz="4" w:space="0" w:color="auto"/>
              <w:right w:val="single" w:sz="4" w:space="0" w:color="auto"/>
            </w:tcBorders>
          </w:tcPr>
          <w:p w14:paraId="6618344E" w14:textId="77777777" w:rsidR="00141444" w:rsidRDefault="00141444" w:rsidP="00141444">
            <w:pPr>
              <w:pStyle w:val="TAC"/>
              <w:rPr>
                <w:szCs w:val="18"/>
                <w:lang w:val="en-US"/>
              </w:rPr>
            </w:pPr>
            <w:r>
              <w:rPr>
                <w:rFonts w:hint="eastAsia"/>
                <w:szCs w:val="18"/>
                <w:lang w:val="en-US" w:eastAsia="zh-CN"/>
              </w:rPr>
              <w:t>n39</w:t>
            </w:r>
          </w:p>
        </w:tc>
        <w:tc>
          <w:tcPr>
            <w:tcW w:w="673" w:type="dxa"/>
            <w:gridSpan w:val="2"/>
            <w:tcBorders>
              <w:top w:val="single" w:sz="4" w:space="0" w:color="auto"/>
              <w:left w:val="single" w:sz="4" w:space="0" w:color="auto"/>
              <w:bottom w:val="single" w:sz="4" w:space="0" w:color="auto"/>
              <w:right w:val="single" w:sz="4" w:space="0" w:color="auto"/>
            </w:tcBorders>
          </w:tcPr>
          <w:p w14:paraId="499B882D" w14:textId="77777777" w:rsidR="00141444" w:rsidRDefault="00141444" w:rsidP="00141444">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EC3F924" w14:textId="77777777" w:rsidR="00141444" w:rsidRDefault="00141444" w:rsidP="00141444">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F39CF43" w14:textId="77777777" w:rsidR="00141444" w:rsidRDefault="00141444" w:rsidP="00141444">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7D140D7" w14:textId="77777777" w:rsidR="00141444" w:rsidRDefault="00141444" w:rsidP="00141444">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1B1498D" w14:textId="77777777" w:rsidR="00141444" w:rsidRDefault="00141444" w:rsidP="00141444">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195F9113" w14:textId="77777777" w:rsidR="00141444" w:rsidRDefault="00141444" w:rsidP="00141444">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024D3A22" w14:textId="77777777" w:rsidR="00141444" w:rsidRDefault="00141444" w:rsidP="00141444">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7BBCE9D" w14:textId="77777777" w:rsidR="00141444" w:rsidRDefault="00141444" w:rsidP="00141444">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AF259F2"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E715B87"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DD10FE0" w14:textId="77777777" w:rsidR="00141444" w:rsidRDefault="00141444" w:rsidP="00141444">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685AE94D" w14:textId="77777777" w:rsidR="00141444" w:rsidRDefault="00141444" w:rsidP="00141444">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2B52284" w14:textId="77777777" w:rsidR="00141444" w:rsidRDefault="00141444" w:rsidP="00141444">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79F9D8DF" w14:textId="77777777" w:rsidR="00141444" w:rsidRDefault="00141444" w:rsidP="00141444">
            <w:pPr>
              <w:pStyle w:val="TAC"/>
              <w:rPr>
                <w:szCs w:val="18"/>
                <w:lang w:eastAsia="zh-CN"/>
              </w:rPr>
            </w:pPr>
            <w:r>
              <w:rPr>
                <w:rFonts w:hint="eastAsia"/>
                <w:szCs w:val="18"/>
                <w:lang w:eastAsia="zh-CN"/>
              </w:rPr>
              <w:t>0</w:t>
            </w:r>
          </w:p>
        </w:tc>
      </w:tr>
      <w:tr w:rsidR="00141444" w14:paraId="42DF7E4C"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4148744A" w14:textId="77777777" w:rsidR="00141444" w:rsidRDefault="00141444" w:rsidP="00141444">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13A2183F" w14:textId="77777777" w:rsidR="00141444" w:rsidRDefault="00141444" w:rsidP="00141444">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4C88F444" w14:textId="77777777" w:rsidR="00141444" w:rsidRDefault="00141444" w:rsidP="00141444">
            <w:pPr>
              <w:pStyle w:val="TAC"/>
              <w:rPr>
                <w:szCs w:val="18"/>
                <w:lang w:val="en-US"/>
              </w:rPr>
            </w:pPr>
            <w:r>
              <w:rPr>
                <w:rFonts w:hint="eastAsia"/>
                <w:szCs w:val="18"/>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3D0FA434" w14:textId="77777777" w:rsidR="00141444" w:rsidRDefault="00141444" w:rsidP="00141444">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C1B2E04" w14:textId="77777777" w:rsidR="00141444" w:rsidRDefault="00141444" w:rsidP="00141444">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9C12219" w14:textId="77777777" w:rsidR="00141444" w:rsidRDefault="00141444" w:rsidP="00141444">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1460055" w14:textId="77777777" w:rsidR="00141444" w:rsidRDefault="00141444" w:rsidP="00141444">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587A242"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F688E99"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9336E80" w14:textId="77777777" w:rsidR="00141444" w:rsidRDefault="00141444" w:rsidP="00141444">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45232C6C" w14:textId="77777777" w:rsidR="00141444" w:rsidRDefault="00141444" w:rsidP="00141444">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716BF1E4" w14:textId="77777777" w:rsidR="00141444" w:rsidRDefault="00141444" w:rsidP="00141444">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552B9CAE"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526ABF0" w14:textId="77777777" w:rsidR="00141444" w:rsidRDefault="00141444" w:rsidP="00141444">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379EB8CE" w14:textId="77777777" w:rsidR="00141444" w:rsidRDefault="00141444" w:rsidP="00141444">
            <w:pPr>
              <w:pStyle w:val="TAC"/>
              <w:rPr>
                <w:szCs w:val="18"/>
                <w:lang w:eastAsia="zh-CN"/>
              </w:rPr>
            </w:pPr>
            <w:r>
              <w:rPr>
                <w:rFonts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5F248D87" w14:textId="77777777" w:rsidR="00141444" w:rsidRDefault="00141444" w:rsidP="00141444">
            <w:pPr>
              <w:pStyle w:val="TAC"/>
              <w:rPr>
                <w:szCs w:val="18"/>
                <w:lang w:eastAsia="zh-CN"/>
              </w:rPr>
            </w:pPr>
            <w:r>
              <w:rPr>
                <w:rFonts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185653F4" w14:textId="77777777" w:rsidR="00141444" w:rsidRDefault="00141444" w:rsidP="00141444">
            <w:pPr>
              <w:pStyle w:val="TAC"/>
              <w:rPr>
                <w:rFonts w:eastAsia="Yu Mincho"/>
                <w:szCs w:val="18"/>
              </w:rPr>
            </w:pPr>
          </w:p>
        </w:tc>
      </w:tr>
      <w:tr w:rsidR="00141444" w14:paraId="6E488B7C"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12FD0E77" w14:textId="77777777" w:rsidR="00141444" w:rsidRDefault="00141444" w:rsidP="00141444">
            <w:pPr>
              <w:pStyle w:val="TAC"/>
              <w:rPr>
                <w:szCs w:val="18"/>
                <w:lang w:val="en-US" w:eastAsia="zh-CN"/>
              </w:rPr>
            </w:pPr>
            <w:r>
              <w:rPr>
                <w:rFonts w:hint="eastAsia"/>
                <w:szCs w:val="18"/>
                <w:lang w:val="en-US" w:eastAsia="zh-CN"/>
              </w:rPr>
              <w:t>CA_n39A-n41C</w:t>
            </w:r>
          </w:p>
        </w:tc>
        <w:tc>
          <w:tcPr>
            <w:tcW w:w="1380" w:type="dxa"/>
            <w:tcBorders>
              <w:top w:val="single" w:sz="4" w:space="0" w:color="auto"/>
              <w:left w:val="single" w:sz="4" w:space="0" w:color="auto"/>
              <w:bottom w:val="nil"/>
              <w:right w:val="single" w:sz="4" w:space="0" w:color="auto"/>
            </w:tcBorders>
            <w:shd w:val="clear" w:color="auto" w:fill="auto"/>
          </w:tcPr>
          <w:p w14:paraId="1120B171" w14:textId="77777777" w:rsidR="00141444" w:rsidRDefault="00141444" w:rsidP="00141444">
            <w:pPr>
              <w:pStyle w:val="TAC"/>
              <w:rPr>
                <w:szCs w:val="18"/>
                <w:lang w:eastAsia="zh-CN"/>
              </w:rPr>
            </w:pPr>
            <w:r>
              <w:rPr>
                <w:szCs w:val="18"/>
                <w:lang w:eastAsia="zh-CN"/>
              </w:rPr>
              <w:t>CA_n</w:t>
            </w:r>
            <w:r>
              <w:rPr>
                <w:rFonts w:hint="eastAsia"/>
                <w:szCs w:val="18"/>
                <w:lang w:val="en-US" w:eastAsia="zh-CN"/>
              </w:rPr>
              <w:t>39</w:t>
            </w:r>
            <w:r>
              <w:rPr>
                <w:szCs w:val="18"/>
                <w:lang w:eastAsia="zh-CN"/>
              </w:rPr>
              <w:t>A-n</w:t>
            </w:r>
            <w:r>
              <w:rPr>
                <w:rFonts w:hint="eastAsia"/>
                <w:szCs w:val="18"/>
                <w:lang w:val="en-US" w:eastAsia="zh-CN"/>
              </w:rPr>
              <w:t>41</w:t>
            </w:r>
            <w:r>
              <w:rPr>
                <w:szCs w:val="18"/>
                <w:lang w:eastAsia="zh-CN"/>
              </w:rPr>
              <w:t>A</w:t>
            </w:r>
          </w:p>
        </w:tc>
        <w:tc>
          <w:tcPr>
            <w:tcW w:w="670" w:type="dxa"/>
            <w:tcBorders>
              <w:top w:val="single" w:sz="4" w:space="0" w:color="auto"/>
              <w:left w:val="single" w:sz="4" w:space="0" w:color="auto"/>
              <w:right w:val="single" w:sz="4" w:space="0" w:color="auto"/>
            </w:tcBorders>
          </w:tcPr>
          <w:p w14:paraId="2E43F718" w14:textId="77777777" w:rsidR="00141444" w:rsidRDefault="00141444" w:rsidP="00141444">
            <w:pPr>
              <w:pStyle w:val="TAC"/>
              <w:rPr>
                <w:szCs w:val="18"/>
                <w:lang w:val="en-US" w:eastAsia="zh-CN"/>
              </w:rPr>
            </w:pPr>
            <w:r>
              <w:rPr>
                <w:rFonts w:hint="eastAsia"/>
                <w:szCs w:val="18"/>
                <w:lang w:val="en-US" w:eastAsia="zh-CN"/>
              </w:rPr>
              <w:t>n39</w:t>
            </w:r>
          </w:p>
        </w:tc>
        <w:tc>
          <w:tcPr>
            <w:tcW w:w="673" w:type="dxa"/>
            <w:gridSpan w:val="2"/>
            <w:tcBorders>
              <w:top w:val="single" w:sz="4" w:space="0" w:color="auto"/>
              <w:left w:val="single" w:sz="4" w:space="0" w:color="auto"/>
              <w:bottom w:val="single" w:sz="4" w:space="0" w:color="auto"/>
              <w:right w:val="single" w:sz="4" w:space="0" w:color="auto"/>
            </w:tcBorders>
          </w:tcPr>
          <w:p w14:paraId="006B32A8" w14:textId="77777777" w:rsidR="00141444" w:rsidRDefault="00141444" w:rsidP="00141444">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B830FD4" w14:textId="77777777" w:rsidR="00141444" w:rsidRDefault="00141444" w:rsidP="00141444">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E0305B7" w14:textId="77777777" w:rsidR="00141444" w:rsidRDefault="00141444" w:rsidP="00141444">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4FF30AF" w14:textId="77777777" w:rsidR="00141444" w:rsidRDefault="00141444" w:rsidP="00141444">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CFB7AA6" w14:textId="77777777" w:rsidR="00141444" w:rsidRDefault="00141444" w:rsidP="00141444">
            <w:pPr>
              <w:pStyle w:val="TAC"/>
              <w:rPr>
                <w:szCs w:val="18"/>
                <w:lang w:eastAsia="zh-CN"/>
              </w:rPr>
            </w:pPr>
            <w:r>
              <w:rPr>
                <w:rFonts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169CFA50" w14:textId="77777777" w:rsidR="00141444" w:rsidRDefault="00141444" w:rsidP="00141444">
            <w:pPr>
              <w:pStyle w:val="TAC"/>
              <w:rPr>
                <w:szCs w:val="18"/>
                <w:lang w:eastAsia="zh-CN"/>
              </w:rPr>
            </w:pPr>
            <w:r>
              <w:rPr>
                <w:rFonts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1F3B97E5" w14:textId="77777777" w:rsidR="00141444" w:rsidRDefault="00141444" w:rsidP="00141444">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4C3EF4F2" w14:textId="77777777" w:rsidR="00141444" w:rsidRDefault="00141444" w:rsidP="00141444">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647D011"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C05E216"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8BF2B86" w14:textId="77777777" w:rsidR="00141444" w:rsidRDefault="00141444" w:rsidP="00141444">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58F5A319" w14:textId="77777777" w:rsidR="00141444" w:rsidRDefault="00141444" w:rsidP="00141444">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27ED3D1" w14:textId="77777777" w:rsidR="00141444" w:rsidRDefault="00141444" w:rsidP="00141444">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3690DBAF" w14:textId="77777777" w:rsidR="00141444" w:rsidRDefault="00141444" w:rsidP="00141444">
            <w:pPr>
              <w:pStyle w:val="TAC"/>
              <w:rPr>
                <w:szCs w:val="18"/>
                <w:lang w:val="en-US" w:eastAsia="zh-CN"/>
              </w:rPr>
            </w:pPr>
            <w:r>
              <w:rPr>
                <w:rFonts w:hint="eastAsia"/>
                <w:szCs w:val="18"/>
                <w:lang w:val="en-US" w:eastAsia="zh-CN"/>
              </w:rPr>
              <w:t>0</w:t>
            </w:r>
          </w:p>
        </w:tc>
      </w:tr>
      <w:tr w:rsidR="00141444" w14:paraId="20B80F6E"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701BF5C0" w14:textId="77777777" w:rsidR="00141444" w:rsidRDefault="00141444" w:rsidP="00141444">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7BAFC18E" w14:textId="77777777" w:rsidR="00141444" w:rsidRDefault="00141444" w:rsidP="00141444">
            <w:pPr>
              <w:pStyle w:val="TAC"/>
              <w:rPr>
                <w:szCs w:val="18"/>
                <w:lang w:eastAsia="zh-CN"/>
              </w:rPr>
            </w:pPr>
          </w:p>
        </w:tc>
        <w:tc>
          <w:tcPr>
            <w:tcW w:w="670" w:type="dxa"/>
            <w:tcBorders>
              <w:top w:val="single" w:sz="4" w:space="0" w:color="auto"/>
              <w:left w:val="single" w:sz="4" w:space="0" w:color="auto"/>
              <w:right w:val="single" w:sz="4" w:space="0" w:color="auto"/>
            </w:tcBorders>
          </w:tcPr>
          <w:p w14:paraId="20A159B3" w14:textId="77777777" w:rsidR="00141444" w:rsidRDefault="00141444" w:rsidP="00141444">
            <w:pPr>
              <w:pStyle w:val="TAC"/>
              <w:rPr>
                <w:szCs w:val="18"/>
                <w:lang w:val="en-US" w:eastAsia="zh-CN"/>
              </w:rPr>
            </w:pPr>
            <w:r>
              <w:rPr>
                <w:rFonts w:hint="eastAsia"/>
                <w:szCs w:val="18"/>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tcPr>
          <w:p w14:paraId="68FAFE45" w14:textId="77777777" w:rsidR="00141444" w:rsidRDefault="00141444" w:rsidP="00141444">
            <w:pPr>
              <w:pStyle w:val="TAC"/>
              <w:rPr>
                <w:rFonts w:eastAsia="Yu Mincho"/>
                <w:szCs w:val="18"/>
              </w:rPr>
            </w:pPr>
            <w:r>
              <w:rPr>
                <w:szCs w:val="18"/>
                <w:lang w:val="en-US" w:eastAsia="zh-CN"/>
              </w:rPr>
              <w:t>See CA_</w:t>
            </w:r>
            <w:r>
              <w:rPr>
                <w:rFonts w:hint="eastAsia"/>
                <w:szCs w:val="18"/>
                <w:lang w:val="en-US" w:eastAsia="zh-CN"/>
              </w:rPr>
              <w:t>n41C</w:t>
            </w:r>
            <w:r>
              <w:rPr>
                <w:szCs w:val="18"/>
                <w:lang w:val="en-US" w:eastAsia="zh-CN"/>
              </w:rPr>
              <w:t xml:space="preserve"> Bandwidth Combination Set 0 in Table 5.</w:t>
            </w:r>
            <w:r>
              <w:rPr>
                <w:rFonts w:hint="eastAsia"/>
                <w:szCs w:val="18"/>
                <w:lang w:val="en-US" w:eastAsia="zh-CN"/>
              </w:rPr>
              <w:t>5</w:t>
            </w:r>
            <w:r>
              <w:rPr>
                <w:szCs w:val="18"/>
                <w:lang w:val="en-US" w:eastAsia="zh-CN"/>
              </w:rPr>
              <w:t>A.</w:t>
            </w:r>
            <w:r>
              <w:rPr>
                <w:rFonts w:hint="eastAsia"/>
                <w:szCs w:val="18"/>
                <w:lang w:val="en-US" w:eastAsia="zh-CN"/>
              </w:rPr>
              <w:t>1</w:t>
            </w:r>
            <w:r>
              <w:rPr>
                <w:szCs w:val="18"/>
                <w:lang w:val="en-US" w:eastAsia="zh-CN"/>
              </w:rPr>
              <w:t>-1</w:t>
            </w:r>
          </w:p>
        </w:tc>
        <w:tc>
          <w:tcPr>
            <w:tcW w:w="1483" w:type="dxa"/>
            <w:tcBorders>
              <w:top w:val="nil"/>
              <w:left w:val="single" w:sz="4" w:space="0" w:color="auto"/>
              <w:bottom w:val="single" w:sz="4" w:space="0" w:color="auto"/>
              <w:right w:val="single" w:sz="4" w:space="0" w:color="auto"/>
            </w:tcBorders>
            <w:shd w:val="clear" w:color="auto" w:fill="auto"/>
          </w:tcPr>
          <w:p w14:paraId="7FF97986" w14:textId="77777777" w:rsidR="00141444" w:rsidRDefault="00141444" w:rsidP="00141444">
            <w:pPr>
              <w:pStyle w:val="TAC"/>
              <w:rPr>
                <w:szCs w:val="18"/>
                <w:lang w:val="en-US" w:eastAsia="zh-CN"/>
              </w:rPr>
            </w:pPr>
          </w:p>
        </w:tc>
      </w:tr>
      <w:tr w:rsidR="00141444" w14:paraId="5CC828DB"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5034AB47" w14:textId="77777777" w:rsidR="00141444" w:rsidRDefault="00141444" w:rsidP="00141444">
            <w:pPr>
              <w:pStyle w:val="TAC"/>
              <w:rPr>
                <w:szCs w:val="18"/>
                <w:lang w:eastAsia="zh-CN"/>
              </w:rPr>
            </w:pPr>
            <w:r>
              <w:rPr>
                <w:rFonts w:hint="eastAsia"/>
                <w:szCs w:val="18"/>
                <w:lang w:val="en-US" w:eastAsia="zh-CN"/>
              </w:rPr>
              <w:t>CA_n39A-n41(2A)</w:t>
            </w:r>
          </w:p>
        </w:tc>
        <w:tc>
          <w:tcPr>
            <w:tcW w:w="1380" w:type="dxa"/>
            <w:tcBorders>
              <w:top w:val="single" w:sz="4" w:space="0" w:color="auto"/>
              <w:left w:val="single" w:sz="4" w:space="0" w:color="auto"/>
              <w:bottom w:val="nil"/>
              <w:right w:val="single" w:sz="4" w:space="0" w:color="auto"/>
            </w:tcBorders>
            <w:shd w:val="clear" w:color="auto" w:fill="auto"/>
          </w:tcPr>
          <w:p w14:paraId="0F9BA51A" w14:textId="77777777" w:rsidR="00141444" w:rsidRDefault="00141444" w:rsidP="00141444">
            <w:pPr>
              <w:pStyle w:val="TAC"/>
              <w:rPr>
                <w:szCs w:val="18"/>
                <w:lang w:eastAsia="zh-CN"/>
              </w:rPr>
            </w:pPr>
            <w:r>
              <w:rPr>
                <w:szCs w:val="18"/>
                <w:lang w:eastAsia="zh-CN"/>
              </w:rPr>
              <w:t>CA_n</w:t>
            </w:r>
            <w:r>
              <w:rPr>
                <w:rFonts w:hint="eastAsia"/>
                <w:szCs w:val="18"/>
                <w:lang w:val="en-US" w:eastAsia="zh-CN"/>
              </w:rPr>
              <w:t>39</w:t>
            </w:r>
            <w:r>
              <w:rPr>
                <w:szCs w:val="18"/>
                <w:lang w:eastAsia="zh-CN"/>
              </w:rPr>
              <w:t>A-n</w:t>
            </w:r>
            <w:r>
              <w:rPr>
                <w:rFonts w:hint="eastAsia"/>
                <w:szCs w:val="18"/>
                <w:lang w:val="en-US" w:eastAsia="zh-CN"/>
              </w:rPr>
              <w:t>41</w:t>
            </w:r>
            <w:r>
              <w:rPr>
                <w:szCs w:val="18"/>
                <w:lang w:eastAsia="zh-CN"/>
              </w:rPr>
              <w:t>A</w:t>
            </w:r>
          </w:p>
        </w:tc>
        <w:tc>
          <w:tcPr>
            <w:tcW w:w="670" w:type="dxa"/>
            <w:tcBorders>
              <w:top w:val="single" w:sz="4" w:space="0" w:color="auto"/>
              <w:left w:val="single" w:sz="4" w:space="0" w:color="auto"/>
              <w:bottom w:val="single" w:sz="4" w:space="0" w:color="auto"/>
              <w:right w:val="single" w:sz="4" w:space="0" w:color="auto"/>
            </w:tcBorders>
          </w:tcPr>
          <w:p w14:paraId="611995E8" w14:textId="77777777" w:rsidR="00141444" w:rsidRDefault="00141444" w:rsidP="00141444">
            <w:pPr>
              <w:pStyle w:val="TAC"/>
              <w:rPr>
                <w:szCs w:val="18"/>
                <w:lang w:val="en-US" w:eastAsia="zh-CN"/>
              </w:rPr>
            </w:pPr>
            <w:r>
              <w:rPr>
                <w:rFonts w:hint="eastAsia"/>
                <w:szCs w:val="18"/>
                <w:lang w:val="en-US" w:eastAsia="zh-CN"/>
              </w:rPr>
              <w:t>n39</w:t>
            </w:r>
          </w:p>
        </w:tc>
        <w:tc>
          <w:tcPr>
            <w:tcW w:w="673" w:type="dxa"/>
            <w:gridSpan w:val="2"/>
            <w:tcBorders>
              <w:top w:val="single" w:sz="4" w:space="0" w:color="auto"/>
              <w:left w:val="single" w:sz="4" w:space="0" w:color="auto"/>
              <w:bottom w:val="single" w:sz="4" w:space="0" w:color="auto"/>
              <w:right w:val="single" w:sz="4" w:space="0" w:color="auto"/>
            </w:tcBorders>
          </w:tcPr>
          <w:p w14:paraId="2D98DFB7" w14:textId="77777777" w:rsidR="00141444" w:rsidRDefault="00141444" w:rsidP="00141444">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CCB41AD" w14:textId="77777777" w:rsidR="00141444" w:rsidRDefault="00141444" w:rsidP="00141444">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CA36DA6" w14:textId="77777777" w:rsidR="00141444" w:rsidRDefault="00141444" w:rsidP="00141444">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4B27769" w14:textId="77777777" w:rsidR="00141444" w:rsidRDefault="00141444" w:rsidP="00141444">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D9BC598" w14:textId="77777777" w:rsidR="00141444" w:rsidRDefault="00141444" w:rsidP="00141444">
            <w:pPr>
              <w:pStyle w:val="TAC"/>
              <w:rPr>
                <w:szCs w:val="18"/>
                <w:lang w:eastAsia="zh-CN"/>
              </w:rPr>
            </w:pPr>
            <w:r>
              <w:rPr>
                <w:rFonts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0BF838E1" w14:textId="77777777" w:rsidR="00141444" w:rsidRDefault="00141444" w:rsidP="00141444">
            <w:pPr>
              <w:pStyle w:val="TAC"/>
              <w:rPr>
                <w:szCs w:val="18"/>
                <w:lang w:eastAsia="zh-CN"/>
              </w:rPr>
            </w:pPr>
            <w:r>
              <w:rPr>
                <w:rFonts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4CAACF80" w14:textId="77777777" w:rsidR="00141444" w:rsidRDefault="00141444" w:rsidP="00141444">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4FE75171" w14:textId="77777777" w:rsidR="00141444" w:rsidRDefault="00141444" w:rsidP="00141444">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82C4420"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53E64ED"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5B2C81D" w14:textId="77777777" w:rsidR="00141444" w:rsidRDefault="00141444" w:rsidP="00141444">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46B3EF94" w14:textId="77777777" w:rsidR="00141444" w:rsidRDefault="00141444" w:rsidP="00141444">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FFAE1F2" w14:textId="77777777" w:rsidR="00141444" w:rsidRDefault="00141444" w:rsidP="00141444">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56BAF14E" w14:textId="77777777" w:rsidR="00141444" w:rsidRDefault="00141444" w:rsidP="00141444">
            <w:pPr>
              <w:pStyle w:val="TAC"/>
              <w:rPr>
                <w:szCs w:val="18"/>
                <w:lang w:eastAsia="zh-CN"/>
              </w:rPr>
            </w:pPr>
            <w:r>
              <w:rPr>
                <w:rFonts w:hint="eastAsia"/>
                <w:szCs w:val="18"/>
                <w:lang w:eastAsia="zh-CN"/>
              </w:rPr>
              <w:t>0</w:t>
            </w:r>
          </w:p>
        </w:tc>
      </w:tr>
      <w:tr w:rsidR="00141444" w14:paraId="2BB40018"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05D44C81" w14:textId="77777777" w:rsidR="00141444" w:rsidRDefault="00141444" w:rsidP="00141444">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3C879667" w14:textId="77777777" w:rsidR="00141444" w:rsidRDefault="00141444" w:rsidP="00141444">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38A1C755" w14:textId="77777777" w:rsidR="00141444" w:rsidRDefault="00141444" w:rsidP="00141444">
            <w:pPr>
              <w:pStyle w:val="TAC"/>
              <w:rPr>
                <w:szCs w:val="18"/>
                <w:lang w:val="en-US" w:eastAsia="zh-CN"/>
              </w:rPr>
            </w:pPr>
            <w:r>
              <w:rPr>
                <w:rFonts w:hint="eastAsia"/>
                <w:szCs w:val="18"/>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tcPr>
          <w:p w14:paraId="3168E085" w14:textId="77777777" w:rsidR="00141444" w:rsidRDefault="00141444" w:rsidP="00141444">
            <w:pPr>
              <w:pStyle w:val="TAC"/>
              <w:rPr>
                <w:rFonts w:eastAsia="Yu Mincho"/>
                <w:szCs w:val="18"/>
              </w:rPr>
            </w:pPr>
            <w:r>
              <w:rPr>
                <w:szCs w:val="18"/>
                <w:lang w:val="en-US" w:eastAsia="zh-CN"/>
              </w:rPr>
              <w:t>See CA_</w:t>
            </w:r>
            <w:r>
              <w:rPr>
                <w:rFonts w:hint="eastAsia"/>
                <w:szCs w:val="18"/>
                <w:lang w:val="en-US" w:eastAsia="zh-CN"/>
              </w:rPr>
              <w:t>n41(2A)</w:t>
            </w:r>
            <w:r>
              <w:rPr>
                <w:szCs w:val="18"/>
                <w:lang w:val="en-US" w:eastAsia="zh-CN"/>
              </w:rPr>
              <w:t xml:space="preserve"> Bandwidth Combination Set 0 in Table 5.</w:t>
            </w:r>
            <w:r>
              <w:rPr>
                <w:rFonts w:hint="eastAsia"/>
                <w:szCs w:val="18"/>
                <w:lang w:val="en-US" w:eastAsia="zh-CN"/>
              </w:rPr>
              <w:t>5</w:t>
            </w:r>
            <w:r>
              <w:rPr>
                <w:szCs w:val="18"/>
                <w:lang w:val="en-US" w:eastAsia="zh-CN"/>
              </w:rPr>
              <w:t>A.</w:t>
            </w:r>
            <w:r>
              <w:rPr>
                <w:rFonts w:hint="eastAsia"/>
                <w:szCs w:val="18"/>
                <w:lang w:val="en-US" w:eastAsia="zh-CN"/>
              </w:rPr>
              <w:t>2</w:t>
            </w:r>
            <w:r>
              <w:rPr>
                <w:szCs w:val="18"/>
                <w:lang w:val="en-US" w:eastAsia="zh-CN"/>
              </w:rPr>
              <w:t>-1</w:t>
            </w:r>
          </w:p>
        </w:tc>
        <w:tc>
          <w:tcPr>
            <w:tcW w:w="1483" w:type="dxa"/>
            <w:tcBorders>
              <w:top w:val="nil"/>
              <w:left w:val="single" w:sz="4" w:space="0" w:color="auto"/>
              <w:bottom w:val="single" w:sz="4" w:space="0" w:color="auto"/>
              <w:right w:val="single" w:sz="4" w:space="0" w:color="auto"/>
            </w:tcBorders>
            <w:shd w:val="clear" w:color="auto" w:fill="auto"/>
          </w:tcPr>
          <w:p w14:paraId="1F7A2396" w14:textId="77777777" w:rsidR="00141444" w:rsidRDefault="00141444" w:rsidP="00141444">
            <w:pPr>
              <w:pStyle w:val="TAC"/>
              <w:rPr>
                <w:rFonts w:eastAsia="Yu Mincho"/>
                <w:szCs w:val="18"/>
              </w:rPr>
            </w:pPr>
          </w:p>
        </w:tc>
      </w:tr>
      <w:tr w:rsidR="00141444" w14:paraId="5FD5A8F7"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337460F3" w14:textId="77777777" w:rsidR="00141444" w:rsidRDefault="00141444" w:rsidP="00141444">
            <w:pPr>
              <w:pStyle w:val="TAC"/>
              <w:rPr>
                <w:szCs w:val="18"/>
                <w:lang w:eastAsia="zh-CN"/>
              </w:rPr>
            </w:pPr>
            <w:r>
              <w:rPr>
                <w:szCs w:val="18"/>
                <w:lang w:eastAsia="zh-CN"/>
              </w:rPr>
              <w:t>CA_n</w:t>
            </w:r>
            <w:r>
              <w:rPr>
                <w:rFonts w:hint="eastAsia"/>
                <w:szCs w:val="18"/>
                <w:lang w:val="en-US" w:eastAsia="zh-CN"/>
              </w:rPr>
              <w:t>39</w:t>
            </w:r>
            <w:r>
              <w:rPr>
                <w:szCs w:val="18"/>
                <w:lang w:eastAsia="zh-CN"/>
              </w:rPr>
              <w:t>A-n</w:t>
            </w:r>
            <w:r>
              <w:rPr>
                <w:rFonts w:hint="eastAsia"/>
                <w:szCs w:val="18"/>
                <w:lang w:val="en-US" w:eastAsia="zh-CN"/>
              </w:rPr>
              <w:t>79</w:t>
            </w:r>
            <w:r>
              <w:rPr>
                <w:szCs w:val="18"/>
                <w:lang w:eastAsia="zh-CN"/>
              </w:rPr>
              <w:t>A</w:t>
            </w:r>
          </w:p>
        </w:tc>
        <w:tc>
          <w:tcPr>
            <w:tcW w:w="1380" w:type="dxa"/>
            <w:tcBorders>
              <w:top w:val="single" w:sz="4" w:space="0" w:color="auto"/>
              <w:left w:val="single" w:sz="4" w:space="0" w:color="auto"/>
              <w:bottom w:val="nil"/>
              <w:right w:val="single" w:sz="4" w:space="0" w:color="auto"/>
            </w:tcBorders>
            <w:shd w:val="clear" w:color="auto" w:fill="auto"/>
          </w:tcPr>
          <w:p w14:paraId="12B82804" w14:textId="77777777" w:rsidR="00141444" w:rsidRDefault="00141444" w:rsidP="00141444">
            <w:pPr>
              <w:pStyle w:val="TAC"/>
              <w:rPr>
                <w:szCs w:val="18"/>
                <w:lang w:val="en-US"/>
              </w:rPr>
            </w:pPr>
            <w:r>
              <w:rPr>
                <w:szCs w:val="18"/>
                <w:lang w:eastAsia="zh-CN"/>
              </w:rPr>
              <w:t>CA_n</w:t>
            </w:r>
            <w:r>
              <w:rPr>
                <w:rFonts w:hint="eastAsia"/>
                <w:szCs w:val="18"/>
                <w:lang w:val="en-US" w:eastAsia="zh-CN"/>
              </w:rPr>
              <w:t>39</w:t>
            </w:r>
            <w:r>
              <w:rPr>
                <w:szCs w:val="18"/>
                <w:lang w:eastAsia="zh-CN"/>
              </w:rPr>
              <w:t>A-n</w:t>
            </w:r>
            <w:r>
              <w:rPr>
                <w:rFonts w:hint="eastAsia"/>
                <w:szCs w:val="18"/>
                <w:lang w:val="en-US" w:eastAsia="zh-CN"/>
              </w:rPr>
              <w:t>79</w:t>
            </w:r>
            <w:r>
              <w:rPr>
                <w:szCs w:val="18"/>
                <w:lang w:eastAsia="zh-CN"/>
              </w:rPr>
              <w:t>A</w:t>
            </w:r>
          </w:p>
        </w:tc>
        <w:tc>
          <w:tcPr>
            <w:tcW w:w="670" w:type="dxa"/>
            <w:tcBorders>
              <w:top w:val="single" w:sz="4" w:space="0" w:color="auto"/>
              <w:left w:val="single" w:sz="4" w:space="0" w:color="auto"/>
              <w:bottom w:val="single" w:sz="4" w:space="0" w:color="auto"/>
              <w:right w:val="single" w:sz="4" w:space="0" w:color="auto"/>
            </w:tcBorders>
          </w:tcPr>
          <w:p w14:paraId="3DE3DDD9" w14:textId="77777777" w:rsidR="00141444" w:rsidRDefault="00141444" w:rsidP="00141444">
            <w:pPr>
              <w:pStyle w:val="TAC"/>
              <w:rPr>
                <w:szCs w:val="18"/>
                <w:lang w:val="en-US"/>
              </w:rPr>
            </w:pPr>
            <w:r>
              <w:rPr>
                <w:rFonts w:hint="eastAsia"/>
                <w:szCs w:val="18"/>
                <w:lang w:val="en-US" w:eastAsia="zh-CN"/>
              </w:rPr>
              <w:t>n39</w:t>
            </w:r>
          </w:p>
        </w:tc>
        <w:tc>
          <w:tcPr>
            <w:tcW w:w="673" w:type="dxa"/>
            <w:gridSpan w:val="2"/>
            <w:tcBorders>
              <w:top w:val="single" w:sz="4" w:space="0" w:color="auto"/>
              <w:left w:val="single" w:sz="4" w:space="0" w:color="auto"/>
              <w:bottom w:val="single" w:sz="4" w:space="0" w:color="auto"/>
              <w:right w:val="single" w:sz="4" w:space="0" w:color="auto"/>
            </w:tcBorders>
          </w:tcPr>
          <w:p w14:paraId="69C290BE" w14:textId="77777777" w:rsidR="00141444" w:rsidRDefault="00141444" w:rsidP="00141444">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837AABA" w14:textId="77777777" w:rsidR="00141444" w:rsidRDefault="00141444" w:rsidP="00141444">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A9D9C61" w14:textId="77777777" w:rsidR="00141444" w:rsidRDefault="00141444" w:rsidP="00141444">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B8503EA" w14:textId="77777777" w:rsidR="00141444" w:rsidRDefault="00141444" w:rsidP="00141444">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8F3F735" w14:textId="77777777" w:rsidR="00141444" w:rsidRDefault="00141444" w:rsidP="00141444">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525F85DE" w14:textId="77777777" w:rsidR="00141444" w:rsidRDefault="00141444" w:rsidP="00141444">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359F78C8" w14:textId="77777777" w:rsidR="00141444" w:rsidRDefault="00141444" w:rsidP="00141444">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41E9500C" w14:textId="77777777" w:rsidR="00141444" w:rsidRDefault="00141444" w:rsidP="00141444">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EB0A976"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A61EA2F"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961F081" w14:textId="77777777" w:rsidR="00141444" w:rsidRDefault="00141444" w:rsidP="00141444">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2D546021" w14:textId="77777777" w:rsidR="00141444" w:rsidRDefault="00141444" w:rsidP="00141444">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8F88E9C" w14:textId="77777777" w:rsidR="00141444" w:rsidRDefault="00141444" w:rsidP="00141444">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1283A821" w14:textId="77777777" w:rsidR="00141444" w:rsidRDefault="00141444" w:rsidP="00141444">
            <w:pPr>
              <w:pStyle w:val="TAC"/>
              <w:rPr>
                <w:szCs w:val="18"/>
                <w:lang w:eastAsia="zh-CN"/>
              </w:rPr>
            </w:pPr>
            <w:r>
              <w:rPr>
                <w:rFonts w:hint="eastAsia"/>
                <w:szCs w:val="18"/>
                <w:lang w:eastAsia="zh-CN"/>
              </w:rPr>
              <w:t>0</w:t>
            </w:r>
          </w:p>
        </w:tc>
      </w:tr>
      <w:tr w:rsidR="00141444" w14:paraId="7ABF72D5"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22C007AA" w14:textId="77777777" w:rsidR="00141444" w:rsidRDefault="00141444" w:rsidP="00141444">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3BF2C8DE" w14:textId="77777777" w:rsidR="00141444" w:rsidRDefault="00141444" w:rsidP="00141444">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6C10CAC2" w14:textId="77777777" w:rsidR="00141444" w:rsidRDefault="00141444" w:rsidP="00141444">
            <w:pPr>
              <w:pStyle w:val="TAC"/>
              <w:rPr>
                <w:szCs w:val="18"/>
                <w:lang w:val="en-US"/>
              </w:rPr>
            </w:pPr>
            <w:r>
              <w:rPr>
                <w:rFonts w:hint="eastAsia"/>
                <w:szCs w:val="18"/>
                <w:lang w:val="en-US" w:eastAsia="zh-CN"/>
              </w:rPr>
              <w:t>n79</w:t>
            </w:r>
          </w:p>
        </w:tc>
        <w:tc>
          <w:tcPr>
            <w:tcW w:w="673" w:type="dxa"/>
            <w:gridSpan w:val="2"/>
            <w:tcBorders>
              <w:top w:val="single" w:sz="4" w:space="0" w:color="auto"/>
              <w:left w:val="single" w:sz="4" w:space="0" w:color="auto"/>
              <w:bottom w:val="single" w:sz="4" w:space="0" w:color="auto"/>
              <w:right w:val="single" w:sz="4" w:space="0" w:color="auto"/>
            </w:tcBorders>
          </w:tcPr>
          <w:p w14:paraId="5B3F53B6" w14:textId="77777777" w:rsidR="00141444" w:rsidRDefault="00141444" w:rsidP="00141444">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77B41DD"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E9A7F78" w14:textId="77777777" w:rsidR="00141444" w:rsidRDefault="00141444" w:rsidP="00141444">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481903AC" w14:textId="77777777" w:rsidR="00141444" w:rsidRDefault="00141444" w:rsidP="00141444">
            <w:pPr>
              <w:pStyle w:val="TAC"/>
              <w:rPr>
                <w:rFonts w:eastAsia="Yu Mincho"/>
                <w:szCs w:val="18"/>
              </w:rPr>
            </w:pPr>
          </w:p>
        </w:tc>
        <w:tc>
          <w:tcPr>
            <w:tcW w:w="675" w:type="dxa"/>
            <w:gridSpan w:val="2"/>
            <w:tcBorders>
              <w:top w:val="single" w:sz="4" w:space="0" w:color="auto"/>
              <w:left w:val="single" w:sz="4" w:space="0" w:color="auto"/>
              <w:bottom w:val="single" w:sz="4" w:space="0" w:color="auto"/>
              <w:right w:val="single" w:sz="4" w:space="0" w:color="auto"/>
            </w:tcBorders>
          </w:tcPr>
          <w:p w14:paraId="02AEB89A"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3EC9AA1"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6F4CC30" w14:textId="77777777" w:rsidR="00141444" w:rsidRDefault="00141444" w:rsidP="00141444">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84A12AA" w14:textId="77777777" w:rsidR="00141444" w:rsidRDefault="00141444" w:rsidP="00141444">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6CBAC80D" w14:textId="77777777" w:rsidR="00141444" w:rsidRDefault="00141444" w:rsidP="00141444">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54999D6F"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439938D" w14:textId="77777777" w:rsidR="00141444" w:rsidRDefault="00141444" w:rsidP="00141444">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4FDE5519" w14:textId="77777777" w:rsidR="00141444" w:rsidRDefault="00141444" w:rsidP="00141444">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F7387DC" w14:textId="77777777" w:rsidR="00141444" w:rsidRDefault="00141444" w:rsidP="00141444">
            <w:pPr>
              <w:pStyle w:val="TAC"/>
              <w:rPr>
                <w:szCs w:val="18"/>
                <w:lang w:eastAsia="zh-CN"/>
              </w:rPr>
            </w:pPr>
            <w:r>
              <w:rPr>
                <w:rFonts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2E2FCC5A" w14:textId="77777777" w:rsidR="00141444" w:rsidRDefault="00141444" w:rsidP="00141444">
            <w:pPr>
              <w:pStyle w:val="TAC"/>
              <w:rPr>
                <w:rFonts w:eastAsia="Yu Mincho"/>
                <w:szCs w:val="18"/>
              </w:rPr>
            </w:pPr>
          </w:p>
        </w:tc>
      </w:tr>
      <w:tr w:rsidR="00141444" w14:paraId="03DD332F" w14:textId="77777777" w:rsidTr="00A945C0">
        <w:trPr>
          <w:trHeight w:val="187"/>
        </w:trPr>
        <w:tc>
          <w:tcPr>
            <w:tcW w:w="1641" w:type="dxa"/>
            <w:tcBorders>
              <w:left w:val="single" w:sz="4" w:space="0" w:color="auto"/>
              <w:bottom w:val="nil"/>
              <w:right w:val="single" w:sz="4" w:space="0" w:color="auto"/>
            </w:tcBorders>
            <w:shd w:val="clear" w:color="auto" w:fill="auto"/>
          </w:tcPr>
          <w:p w14:paraId="1DA542ED" w14:textId="77777777" w:rsidR="00141444" w:rsidRDefault="00141444" w:rsidP="00141444">
            <w:pPr>
              <w:pStyle w:val="TAC"/>
              <w:rPr>
                <w:szCs w:val="18"/>
                <w:lang w:eastAsia="zh-CN"/>
              </w:rPr>
            </w:pPr>
            <w:r>
              <w:rPr>
                <w:szCs w:val="18"/>
                <w:lang w:eastAsia="zh-CN"/>
              </w:rPr>
              <w:t>CA_n</w:t>
            </w:r>
            <w:r>
              <w:rPr>
                <w:rFonts w:hint="eastAsia"/>
                <w:szCs w:val="18"/>
                <w:lang w:val="en-US" w:eastAsia="zh-CN"/>
              </w:rPr>
              <w:t>40</w:t>
            </w:r>
            <w:r>
              <w:rPr>
                <w:szCs w:val="18"/>
                <w:lang w:eastAsia="zh-CN"/>
              </w:rPr>
              <w:t>A-n</w:t>
            </w:r>
            <w:r>
              <w:rPr>
                <w:rFonts w:hint="eastAsia"/>
                <w:szCs w:val="18"/>
                <w:lang w:val="en-US" w:eastAsia="zh-CN"/>
              </w:rPr>
              <w:t>41</w:t>
            </w:r>
            <w:r>
              <w:rPr>
                <w:szCs w:val="18"/>
                <w:lang w:eastAsia="zh-CN"/>
              </w:rPr>
              <w:t>A</w:t>
            </w:r>
          </w:p>
        </w:tc>
        <w:tc>
          <w:tcPr>
            <w:tcW w:w="1380" w:type="dxa"/>
            <w:tcBorders>
              <w:left w:val="single" w:sz="4" w:space="0" w:color="auto"/>
              <w:bottom w:val="nil"/>
              <w:right w:val="single" w:sz="4" w:space="0" w:color="auto"/>
            </w:tcBorders>
            <w:shd w:val="clear" w:color="auto" w:fill="auto"/>
          </w:tcPr>
          <w:p w14:paraId="68054727" w14:textId="77777777" w:rsidR="00141444" w:rsidRDefault="00141444" w:rsidP="00141444">
            <w:pPr>
              <w:pStyle w:val="TAC"/>
              <w:rPr>
                <w:szCs w:val="18"/>
                <w:vertAlign w:val="superscript"/>
                <w:lang w:val="en-US" w:eastAsia="zh-CN"/>
              </w:rPr>
            </w:pPr>
            <w:r>
              <w:rPr>
                <w:szCs w:val="18"/>
                <w:lang w:val="en-US"/>
              </w:rPr>
              <w:t>n41</w:t>
            </w:r>
            <w:r>
              <w:rPr>
                <w:rFonts w:hint="eastAsia"/>
                <w:szCs w:val="18"/>
                <w:vertAlign w:val="superscript"/>
                <w:lang w:val="en-US" w:eastAsia="zh-CN"/>
              </w:rPr>
              <w:t>8</w:t>
            </w:r>
          </w:p>
          <w:p w14:paraId="2D8780D4" w14:textId="77777777" w:rsidR="00141444" w:rsidRDefault="00141444" w:rsidP="00141444">
            <w:pPr>
              <w:pStyle w:val="TAC"/>
              <w:rPr>
                <w:szCs w:val="18"/>
                <w:lang w:val="en-US"/>
              </w:rPr>
            </w:pPr>
            <w:r>
              <w:rPr>
                <w:szCs w:val="18"/>
                <w:lang w:eastAsia="zh-CN"/>
              </w:rPr>
              <w:t>CA_n</w:t>
            </w:r>
            <w:r>
              <w:rPr>
                <w:szCs w:val="18"/>
                <w:lang w:val="en-US" w:eastAsia="zh-CN"/>
              </w:rPr>
              <w:t>40</w:t>
            </w:r>
            <w:r>
              <w:rPr>
                <w:szCs w:val="18"/>
                <w:lang w:eastAsia="zh-CN"/>
              </w:rPr>
              <w:t>A-n</w:t>
            </w:r>
            <w:r>
              <w:rPr>
                <w:szCs w:val="18"/>
                <w:lang w:val="en-US" w:eastAsia="zh-CN"/>
              </w:rPr>
              <w:t>41</w:t>
            </w:r>
            <w:r>
              <w:rPr>
                <w:szCs w:val="18"/>
                <w:lang w:eastAsia="zh-CN"/>
              </w:rPr>
              <w:t>A</w:t>
            </w:r>
            <w:r>
              <w:rPr>
                <w:rFonts w:hint="eastAsia"/>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tcPr>
          <w:p w14:paraId="426620CE" w14:textId="77777777" w:rsidR="00141444" w:rsidRDefault="00141444" w:rsidP="00141444">
            <w:pPr>
              <w:pStyle w:val="TAC"/>
              <w:rPr>
                <w:szCs w:val="18"/>
                <w:lang w:val="en-US"/>
              </w:rPr>
            </w:pPr>
            <w:r>
              <w:rPr>
                <w:rFonts w:hint="eastAsia"/>
                <w:szCs w:val="18"/>
                <w:lang w:val="en-US" w:eastAsia="zh-CN"/>
              </w:rPr>
              <w:t>n40</w:t>
            </w:r>
          </w:p>
        </w:tc>
        <w:tc>
          <w:tcPr>
            <w:tcW w:w="673" w:type="dxa"/>
            <w:gridSpan w:val="2"/>
            <w:tcBorders>
              <w:top w:val="single" w:sz="4" w:space="0" w:color="auto"/>
              <w:left w:val="single" w:sz="4" w:space="0" w:color="auto"/>
              <w:bottom w:val="single" w:sz="4" w:space="0" w:color="auto"/>
              <w:right w:val="single" w:sz="4" w:space="0" w:color="auto"/>
            </w:tcBorders>
          </w:tcPr>
          <w:p w14:paraId="630545DE" w14:textId="77777777" w:rsidR="00141444" w:rsidRDefault="00141444" w:rsidP="00141444">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C5636FB" w14:textId="77777777" w:rsidR="00141444" w:rsidRDefault="00141444" w:rsidP="00141444">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2881326" w14:textId="77777777" w:rsidR="00141444" w:rsidRDefault="00141444" w:rsidP="00141444">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9537C15" w14:textId="77777777" w:rsidR="00141444" w:rsidRDefault="00141444" w:rsidP="00141444">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2CC2565" w14:textId="77777777" w:rsidR="00141444" w:rsidRDefault="00141444" w:rsidP="00141444">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2CC35F85" w14:textId="77777777" w:rsidR="00141444" w:rsidRDefault="00141444" w:rsidP="00141444">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5E344443" w14:textId="77777777" w:rsidR="00141444" w:rsidRDefault="00141444" w:rsidP="00141444">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62B9B1B" w14:textId="77777777" w:rsidR="00141444" w:rsidRDefault="00141444" w:rsidP="00141444">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21EA0957" w14:textId="77777777" w:rsidR="00141444" w:rsidRDefault="00141444" w:rsidP="00141444">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2A7520BB"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A755C67" w14:textId="77777777" w:rsidR="00141444" w:rsidRDefault="00141444" w:rsidP="00141444">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3366DDA5" w14:textId="77777777" w:rsidR="00141444" w:rsidRDefault="00141444" w:rsidP="00141444">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C51D0F2" w14:textId="77777777" w:rsidR="00141444" w:rsidRDefault="00141444" w:rsidP="00141444">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39C98AC3" w14:textId="77777777" w:rsidR="00141444" w:rsidRDefault="00141444" w:rsidP="00141444">
            <w:pPr>
              <w:pStyle w:val="TAC"/>
              <w:rPr>
                <w:szCs w:val="18"/>
                <w:lang w:eastAsia="zh-CN"/>
              </w:rPr>
            </w:pPr>
            <w:r>
              <w:rPr>
                <w:rFonts w:hint="eastAsia"/>
                <w:szCs w:val="18"/>
                <w:lang w:eastAsia="zh-CN"/>
              </w:rPr>
              <w:t>0</w:t>
            </w:r>
          </w:p>
        </w:tc>
      </w:tr>
      <w:tr w:rsidR="00141444" w14:paraId="60C50FAE"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58014B78" w14:textId="77777777" w:rsidR="00141444" w:rsidRDefault="00141444" w:rsidP="00141444">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44B919AE" w14:textId="77777777" w:rsidR="00141444" w:rsidRDefault="00141444" w:rsidP="00141444">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0C1AEEF2" w14:textId="77777777" w:rsidR="00141444" w:rsidRDefault="00141444" w:rsidP="00141444">
            <w:pPr>
              <w:pStyle w:val="TAC"/>
              <w:rPr>
                <w:szCs w:val="18"/>
                <w:lang w:val="en-US"/>
              </w:rPr>
            </w:pPr>
            <w:r>
              <w:rPr>
                <w:rFonts w:hint="eastAsia"/>
                <w:szCs w:val="18"/>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004D7F60" w14:textId="77777777" w:rsidR="00141444" w:rsidRDefault="00141444" w:rsidP="00141444">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81C47F6" w14:textId="77777777" w:rsidR="00141444" w:rsidRDefault="00141444" w:rsidP="00141444">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0018A27" w14:textId="77777777" w:rsidR="00141444" w:rsidRDefault="00141444" w:rsidP="00141444">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61DBD9A" w14:textId="77777777" w:rsidR="00141444" w:rsidRDefault="00141444" w:rsidP="00141444">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DFFA910"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405CF23"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DE84329" w14:textId="77777777" w:rsidR="00141444" w:rsidRDefault="00141444" w:rsidP="00141444">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26566BE" w14:textId="77777777" w:rsidR="00141444" w:rsidRDefault="00141444" w:rsidP="00141444">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172361C4" w14:textId="77777777" w:rsidR="00141444" w:rsidRDefault="00141444" w:rsidP="00141444">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436A4E68"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04EBA14" w14:textId="77777777" w:rsidR="00141444" w:rsidRDefault="00141444" w:rsidP="00141444">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47458A5A" w14:textId="77777777" w:rsidR="00141444" w:rsidRDefault="00141444" w:rsidP="00141444">
            <w:pPr>
              <w:pStyle w:val="TAC"/>
              <w:rPr>
                <w:szCs w:val="18"/>
                <w:lang w:eastAsia="zh-CN"/>
              </w:rPr>
            </w:pPr>
            <w:r>
              <w:rPr>
                <w:rFonts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51D9668D" w14:textId="77777777" w:rsidR="00141444" w:rsidRDefault="00141444" w:rsidP="00141444">
            <w:pPr>
              <w:pStyle w:val="TAC"/>
              <w:rPr>
                <w:szCs w:val="18"/>
                <w:lang w:eastAsia="zh-CN"/>
              </w:rPr>
            </w:pPr>
            <w:r>
              <w:rPr>
                <w:rFonts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1C40107B" w14:textId="77777777" w:rsidR="00141444" w:rsidRDefault="00141444" w:rsidP="00141444">
            <w:pPr>
              <w:pStyle w:val="TAC"/>
              <w:rPr>
                <w:rFonts w:eastAsia="Yu Mincho"/>
                <w:szCs w:val="18"/>
              </w:rPr>
            </w:pPr>
          </w:p>
        </w:tc>
      </w:tr>
      <w:tr w:rsidR="00141444" w14:paraId="669979FD"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02F76D9E" w14:textId="77777777" w:rsidR="00141444" w:rsidRDefault="00141444" w:rsidP="00141444">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6934ECFC" w14:textId="77777777" w:rsidR="00141444" w:rsidRDefault="00141444" w:rsidP="00141444">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2E746E4B" w14:textId="77777777" w:rsidR="00141444" w:rsidRDefault="00141444" w:rsidP="00141444">
            <w:pPr>
              <w:pStyle w:val="TAC"/>
              <w:rPr>
                <w:szCs w:val="18"/>
                <w:lang w:val="en-US"/>
              </w:rPr>
            </w:pPr>
            <w:r>
              <w:rPr>
                <w:rFonts w:hint="eastAsia"/>
                <w:szCs w:val="18"/>
                <w:lang w:val="en-US" w:eastAsia="zh-CN"/>
              </w:rPr>
              <w:t>n40</w:t>
            </w:r>
          </w:p>
        </w:tc>
        <w:tc>
          <w:tcPr>
            <w:tcW w:w="673" w:type="dxa"/>
            <w:gridSpan w:val="2"/>
            <w:tcBorders>
              <w:top w:val="single" w:sz="4" w:space="0" w:color="auto"/>
              <w:left w:val="single" w:sz="4" w:space="0" w:color="auto"/>
              <w:bottom w:val="single" w:sz="4" w:space="0" w:color="auto"/>
              <w:right w:val="single" w:sz="4" w:space="0" w:color="auto"/>
            </w:tcBorders>
          </w:tcPr>
          <w:p w14:paraId="43B80F8F" w14:textId="77777777" w:rsidR="00141444" w:rsidRDefault="00141444" w:rsidP="00141444">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739B266" w14:textId="77777777" w:rsidR="00141444" w:rsidRDefault="00141444" w:rsidP="00141444">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B7DB78A" w14:textId="77777777" w:rsidR="00141444" w:rsidRDefault="00141444" w:rsidP="00141444">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0F703B9" w14:textId="77777777" w:rsidR="00141444" w:rsidRDefault="00141444" w:rsidP="00141444">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F569AD7" w14:textId="77777777" w:rsidR="00141444" w:rsidRDefault="00141444" w:rsidP="00141444">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087EDA4A" w14:textId="77777777" w:rsidR="00141444" w:rsidRDefault="00141444" w:rsidP="00141444">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0588F47F" w14:textId="77777777" w:rsidR="00141444" w:rsidRDefault="00141444" w:rsidP="00141444">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21854AC" w14:textId="77777777" w:rsidR="00141444" w:rsidRDefault="00141444" w:rsidP="00141444">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A752E97"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C89241B"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43B0410" w14:textId="77777777" w:rsidR="00141444" w:rsidRDefault="00141444" w:rsidP="00141444">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4717B526" w14:textId="77777777" w:rsidR="00141444" w:rsidRDefault="00141444" w:rsidP="00141444">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38D5CC0" w14:textId="77777777" w:rsidR="00141444" w:rsidRDefault="00141444" w:rsidP="00141444">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112C2BD0" w14:textId="77777777" w:rsidR="00141444" w:rsidRDefault="00141444" w:rsidP="00141444">
            <w:pPr>
              <w:pStyle w:val="TAC"/>
              <w:rPr>
                <w:szCs w:val="18"/>
                <w:lang w:eastAsia="zh-CN"/>
              </w:rPr>
            </w:pPr>
            <w:r>
              <w:rPr>
                <w:rFonts w:hint="eastAsia"/>
                <w:szCs w:val="18"/>
                <w:lang w:eastAsia="zh-CN"/>
              </w:rPr>
              <w:t>1</w:t>
            </w:r>
          </w:p>
        </w:tc>
      </w:tr>
      <w:tr w:rsidR="00141444" w14:paraId="054BF70F"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28E9DE4A" w14:textId="77777777" w:rsidR="00141444" w:rsidRDefault="00141444" w:rsidP="00141444">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2F018EA2" w14:textId="77777777" w:rsidR="00141444" w:rsidRDefault="00141444" w:rsidP="00141444">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69C996D8" w14:textId="77777777" w:rsidR="00141444" w:rsidRDefault="00141444" w:rsidP="00141444">
            <w:pPr>
              <w:pStyle w:val="TAC"/>
              <w:rPr>
                <w:szCs w:val="18"/>
                <w:lang w:val="en-US"/>
              </w:rPr>
            </w:pPr>
            <w:r>
              <w:rPr>
                <w:rFonts w:hint="eastAsia"/>
                <w:szCs w:val="18"/>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75ACCCEF" w14:textId="77777777" w:rsidR="00141444" w:rsidRDefault="00141444" w:rsidP="00141444">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13EDF52" w14:textId="77777777" w:rsidR="00141444" w:rsidRDefault="00141444" w:rsidP="00141444">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409EEE1" w14:textId="77777777" w:rsidR="00141444" w:rsidRDefault="00141444" w:rsidP="00141444">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C1E2061" w14:textId="77777777" w:rsidR="00141444" w:rsidRDefault="00141444" w:rsidP="00141444">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ACD0B18"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72F7A41"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371BD9F" w14:textId="77777777" w:rsidR="00141444" w:rsidRDefault="00141444" w:rsidP="00141444">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D844477" w14:textId="77777777" w:rsidR="00141444" w:rsidRDefault="00141444" w:rsidP="00141444">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564382EA" w14:textId="77777777" w:rsidR="00141444" w:rsidRDefault="00141444" w:rsidP="00141444">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7702243F"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8356B8A" w14:textId="77777777" w:rsidR="00141444" w:rsidRDefault="00141444" w:rsidP="00141444">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246B6147" w14:textId="77777777" w:rsidR="00141444" w:rsidRDefault="00141444" w:rsidP="00141444">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67FB9F5" w14:textId="77777777" w:rsidR="00141444" w:rsidRDefault="00141444" w:rsidP="00141444">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2D0DCBB0" w14:textId="77777777" w:rsidR="00141444" w:rsidRDefault="00141444" w:rsidP="00141444">
            <w:pPr>
              <w:pStyle w:val="TAC"/>
              <w:rPr>
                <w:rFonts w:eastAsia="Yu Mincho"/>
                <w:szCs w:val="18"/>
              </w:rPr>
            </w:pPr>
          </w:p>
        </w:tc>
      </w:tr>
      <w:tr w:rsidR="00141444" w14:paraId="7D025B66"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4E519EF0" w14:textId="77777777" w:rsidR="00141444" w:rsidRDefault="00141444" w:rsidP="00141444">
            <w:pPr>
              <w:pStyle w:val="TAC"/>
              <w:rPr>
                <w:szCs w:val="18"/>
                <w:lang w:val="en-US" w:eastAsia="zh-CN"/>
              </w:rPr>
            </w:pPr>
            <w:r>
              <w:rPr>
                <w:rFonts w:hint="eastAsia"/>
                <w:lang w:val="en-US" w:eastAsia="zh-CN"/>
              </w:rPr>
              <w:t>CA_n40A-n41C</w:t>
            </w:r>
          </w:p>
        </w:tc>
        <w:tc>
          <w:tcPr>
            <w:tcW w:w="1380" w:type="dxa"/>
            <w:tcBorders>
              <w:top w:val="single" w:sz="4" w:space="0" w:color="auto"/>
              <w:left w:val="single" w:sz="4" w:space="0" w:color="auto"/>
              <w:bottom w:val="nil"/>
              <w:right w:val="single" w:sz="4" w:space="0" w:color="auto"/>
            </w:tcBorders>
            <w:shd w:val="clear" w:color="auto" w:fill="auto"/>
          </w:tcPr>
          <w:p w14:paraId="2C4B48A3" w14:textId="77777777" w:rsidR="00141444" w:rsidRDefault="00141444" w:rsidP="00141444">
            <w:pPr>
              <w:pStyle w:val="TAC"/>
              <w:rPr>
                <w:lang w:val="en-US" w:eastAsia="zh-CN"/>
              </w:rPr>
            </w:pPr>
            <w:r>
              <w:rPr>
                <w:rFonts w:hint="eastAsia"/>
                <w:lang w:val="en-US" w:eastAsia="zh-CN"/>
              </w:rPr>
              <w:t>CA_n41C</w:t>
            </w:r>
          </w:p>
          <w:p w14:paraId="5F2E5AD2" w14:textId="77777777" w:rsidR="00141444" w:rsidRDefault="00141444" w:rsidP="00141444">
            <w:pPr>
              <w:pStyle w:val="TAC"/>
              <w:rPr>
                <w:szCs w:val="18"/>
                <w:lang w:val="en-US" w:eastAsia="zh-CN"/>
              </w:rPr>
            </w:pPr>
            <w:r>
              <w:rPr>
                <w:rFonts w:hint="eastAsia"/>
                <w:lang w:val="en-US" w:eastAsia="zh-CN"/>
              </w:rPr>
              <w:t>CA_n40A-n41A</w:t>
            </w:r>
          </w:p>
        </w:tc>
        <w:tc>
          <w:tcPr>
            <w:tcW w:w="670" w:type="dxa"/>
            <w:tcBorders>
              <w:top w:val="single" w:sz="4" w:space="0" w:color="auto"/>
              <w:left w:val="single" w:sz="4" w:space="0" w:color="auto"/>
              <w:bottom w:val="single" w:sz="4" w:space="0" w:color="auto"/>
              <w:right w:val="single" w:sz="4" w:space="0" w:color="auto"/>
            </w:tcBorders>
          </w:tcPr>
          <w:p w14:paraId="105F20AE" w14:textId="77777777" w:rsidR="00141444" w:rsidRDefault="00141444" w:rsidP="00141444">
            <w:pPr>
              <w:pStyle w:val="TAC"/>
              <w:rPr>
                <w:szCs w:val="18"/>
                <w:lang w:val="en-US" w:eastAsia="zh-CN"/>
              </w:rPr>
            </w:pPr>
            <w:r>
              <w:rPr>
                <w:rFonts w:hint="eastAsia"/>
                <w:lang w:val="en-US" w:eastAsia="zh-CN"/>
              </w:rPr>
              <w:t>n40</w:t>
            </w:r>
          </w:p>
        </w:tc>
        <w:tc>
          <w:tcPr>
            <w:tcW w:w="673" w:type="dxa"/>
            <w:gridSpan w:val="2"/>
            <w:tcBorders>
              <w:top w:val="single" w:sz="4" w:space="0" w:color="auto"/>
              <w:left w:val="single" w:sz="4" w:space="0" w:color="auto"/>
              <w:bottom w:val="single" w:sz="4" w:space="0" w:color="auto"/>
              <w:right w:val="single" w:sz="4" w:space="0" w:color="auto"/>
            </w:tcBorders>
          </w:tcPr>
          <w:p w14:paraId="2C756663" w14:textId="77777777" w:rsidR="00141444" w:rsidRDefault="00141444" w:rsidP="00141444">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EE5C021" w14:textId="77777777" w:rsidR="00141444" w:rsidRDefault="00141444" w:rsidP="00141444">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F087580" w14:textId="77777777" w:rsidR="00141444" w:rsidRDefault="00141444" w:rsidP="00141444">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2907C3A" w14:textId="77777777" w:rsidR="00141444" w:rsidRDefault="00141444" w:rsidP="00141444">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BFA96E9" w14:textId="77777777" w:rsidR="00141444" w:rsidRDefault="00141444" w:rsidP="00141444">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177C3A52" w14:textId="77777777" w:rsidR="00141444" w:rsidRDefault="00141444" w:rsidP="00141444">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13D60ED1" w14:textId="77777777" w:rsidR="00141444" w:rsidRDefault="00141444" w:rsidP="00141444">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6033627" w14:textId="77777777" w:rsidR="00141444" w:rsidRDefault="00141444" w:rsidP="00141444">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44141EC" w14:textId="77777777" w:rsidR="00141444" w:rsidRDefault="00141444" w:rsidP="00141444">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68AC6B7"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4F61500" w14:textId="77777777" w:rsidR="00141444" w:rsidRDefault="00141444" w:rsidP="00141444">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F907584" w14:textId="77777777" w:rsidR="00141444" w:rsidRDefault="00141444" w:rsidP="00141444">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3F944F6" w14:textId="77777777" w:rsidR="00141444" w:rsidRDefault="00141444" w:rsidP="00141444">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4CD75C72" w14:textId="77777777" w:rsidR="00141444" w:rsidRDefault="00141444" w:rsidP="00141444">
            <w:pPr>
              <w:pStyle w:val="TAC"/>
              <w:rPr>
                <w:szCs w:val="18"/>
                <w:lang w:eastAsia="zh-CN"/>
              </w:rPr>
            </w:pPr>
            <w:r>
              <w:rPr>
                <w:rFonts w:hint="eastAsia"/>
                <w:lang w:val="en-US" w:eastAsia="zh-CN"/>
              </w:rPr>
              <w:t>0</w:t>
            </w:r>
          </w:p>
        </w:tc>
      </w:tr>
      <w:tr w:rsidR="00141444" w14:paraId="52AE15AF"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5E795E06" w14:textId="77777777" w:rsidR="00141444" w:rsidRDefault="00141444" w:rsidP="00141444">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711903B0" w14:textId="77777777" w:rsidR="00141444" w:rsidRDefault="00141444" w:rsidP="00141444">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67AF6C46" w14:textId="77777777" w:rsidR="00141444" w:rsidRDefault="00141444" w:rsidP="00141444">
            <w:pPr>
              <w:pStyle w:val="TAC"/>
              <w:rPr>
                <w:szCs w:val="18"/>
                <w:lang w:val="en-US" w:eastAsia="zh-CN"/>
              </w:rPr>
            </w:pPr>
            <w:r>
              <w:rPr>
                <w:rFonts w:hint="eastAsia"/>
                <w:lang w:val="en-US" w:eastAsia="zh-CN"/>
              </w:rPr>
              <w:t>n4</w:t>
            </w:r>
            <w:r>
              <w:rPr>
                <w:lang w:val="en-US" w:eastAsia="zh-CN"/>
              </w:rPr>
              <w:t>1</w:t>
            </w:r>
          </w:p>
        </w:tc>
        <w:tc>
          <w:tcPr>
            <w:tcW w:w="8744" w:type="dxa"/>
            <w:gridSpan w:val="31"/>
            <w:tcBorders>
              <w:top w:val="single" w:sz="4" w:space="0" w:color="auto"/>
              <w:left w:val="single" w:sz="4" w:space="0" w:color="auto"/>
              <w:bottom w:val="single" w:sz="4" w:space="0" w:color="auto"/>
              <w:right w:val="single" w:sz="4" w:space="0" w:color="auto"/>
            </w:tcBorders>
          </w:tcPr>
          <w:p w14:paraId="4FD9A4A7" w14:textId="77777777" w:rsidR="00141444" w:rsidRDefault="00141444" w:rsidP="00141444">
            <w:pPr>
              <w:pStyle w:val="TAC"/>
              <w:rPr>
                <w:rFonts w:eastAsia="Yu Mincho"/>
                <w:szCs w:val="18"/>
              </w:rPr>
            </w:pPr>
            <w:r>
              <w:rPr>
                <w:rFonts w:eastAsia="Yu Mincho"/>
                <w:szCs w:val="18"/>
              </w:rPr>
              <w:t>See</w:t>
            </w:r>
            <w:r>
              <w:rPr>
                <w:rFonts w:eastAsia="Yu Mincho" w:hint="eastAsia"/>
                <w:szCs w:val="18"/>
              </w:rPr>
              <w:t xml:space="preserve"> CA_n41C Bandwidth combination </w:t>
            </w:r>
            <w:r>
              <w:rPr>
                <w:rFonts w:eastAsia="Yu Mincho"/>
                <w:szCs w:val="18"/>
              </w:rPr>
              <w:t>S</w:t>
            </w:r>
            <w:r>
              <w:rPr>
                <w:rFonts w:eastAsia="Yu Mincho" w:hint="eastAsia"/>
                <w:szCs w:val="18"/>
              </w:rPr>
              <w:t>et 0</w:t>
            </w:r>
            <w:r>
              <w:rPr>
                <w:rFonts w:hint="eastAsia"/>
                <w:szCs w:val="18"/>
                <w:lang w:val="en-US" w:eastAsia="zh-CN"/>
              </w:rPr>
              <w:t xml:space="preserve"> </w:t>
            </w:r>
            <w:r>
              <w:rPr>
                <w:lang w:val="en-US" w:eastAsia="zh-CN"/>
              </w:rPr>
              <w:t>in Table 5.</w:t>
            </w:r>
            <w:r>
              <w:rPr>
                <w:rFonts w:hint="eastAsia"/>
                <w:lang w:val="en-US" w:eastAsia="zh-CN"/>
              </w:rPr>
              <w:t>5</w:t>
            </w:r>
            <w:r>
              <w:rPr>
                <w:lang w:val="en-US" w:eastAsia="zh-CN"/>
              </w:rPr>
              <w:t>A.</w:t>
            </w:r>
            <w:r>
              <w:rPr>
                <w:rFonts w:hint="eastAsia"/>
                <w:lang w:val="en-US" w:eastAsia="zh-CN"/>
              </w:rPr>
              <w:t>2</w:t>
            </w:r>
            <w:r>
              <w:rPr>
                <w:lang w:val="en-US" w:eastAsia="zh-CN"/>
              </w:rPr>
              <w:t>-1</w:t>
            </w:r>
          </w:p>
        </w:tc>
        <w:tc>
          <w:tcPr>
            <w:tcW w:w="1483" w:type="dxa"/>
            <w:tcBorders>
              <w:top w:val="nil"/>
              <w:left w:val="single" w:sz="4" w:space="0" w:color="auto"/>
              <w:bottom w:val="single" w:sz="4" w:space="0" w:color="auto"/>
              <w:right w:val="single" w:sz="4" w:space="0" w:color="auto"/>
            </w:tcBorders>
            <w:shd w:val="clear" w:color="auto" w:fill="auto"/>
          </w:tcPr>
          <w:p w14:paraId="6B8E71BB" w14:textId="77777777" w:rsidR="00141444" w:rsidRDefault="00141444" w:rsidP="00141444">
            <w:pPr>
              <w:pStyle w:val="TAC"/>
              <w:rPr>
                <w:szCs w:val="18"/>
                <w:lang w:eastAsia="zh-CN"/>
              </w:rPr>
            </w:pPr>
          </w:p>
        </w:tc>
      </w:tr>
      <w:tr w:rsidR="00141444" w14:paraId="00E67992"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7B82B310" w14:textId="77777777" w:rsidR="00141444" w:rsidRDefault="00141444" w:rsidP="00141444">
            <w:pPr>
              <w:pStyle w:val="TAC"/>
              <w:rPr>
                <w:szCs w:val="18"/>
                <w:lang w:eastAsia="zh-CN"/>
              </w:rPr>
            </w:pPr>
            <w:r>
              <w:rPr>
                <w:rFonts w:hint="eastAsia"/>
                <w:szCs w:val="18"/>
                <w:lang w:val="en-US" w:eastAsia="zh-CN"/>
              </w:rPr>
              <w:t>CA_n40A-n78A</w:t>
            </w:r>
          </w:p>
        </w:tc>
        <w:tc>
          <w:tcPr>
            <w:tcW w:w="1380" w:type="dxa"/>
            <w:tcBorders>
              <w:top w:val="single" w:sz="4" w:space="0" w:color="auto"/>
              <w:left w:val="single" w:sz="4" w:space="0" w:color="auto"/>
              <w:bottom w:val="nil"/>
              <w:right w:val="single" w:sz="4" w:space="0" w:color="auto"/>
            </w:tcBorders>
            <w:shd w:val="clear" w:color="auto" w:fill="auto"/>
          </w:tcPr>
          <w:p w14:paraId="601C5A82" w14:textId="77777777" w:rsidR="00141444" w:rsidRDefault="00141444" w:rsidP="00141444">
            <w:pPr>
              <w:pStyle w:val="TAC"/>
              <w:rPr>
                <w:szCs w:val="18"/>
                <w:lang w:val="en-US"/>
              </w:rPr>
            </w:pPr>
            <w:r>
              <w:rPr>
                <w:rFonts w:hint="eastAsia"/>
                <w:szCs w:val="18"/>
                <w:lang w:val="en-US" w:eastAsia="zh-CN"/>
              </w:rPr>
              <w:t>CA_n40A-n78A</w:t>
            </w:r>
          </w:p>
        </w:tc>
        <w:tc>
          <w:tcPr>
            <w:tcW w:w="670" w:type="dxa"/>
            <w:tcBorders>
              <w:top w:val="single" w:sz="4" w:space="0" w:color="auto"/>
              <w:left w:val="single" w:sz="4" w:space="0" w:color="auto"/>
              <w:bottom w:val="single" w:sz="4" w:space="0" w:color="auto"/>
              <w:right w:val="single" w:sz="4" w:space="0" w:color="auto"/>
            </w:tcBorders>
          </w:tcPr>
          <w:p w14:paraId="3AC90412" w14:textId="77777777" w:rsidR="00141444" w:rsidRDefault="00141444" w:rsidP="00141444">
            <w:pPr>
              <w:pStyle w:val="TAC"/>
              <w:rPr>
                <w:szCs w:val="18"/>
                <w:lang w:val="en-US"/>
              </w:rPr>
            </w:pPr>
            <w:r>
              <w:rPr>
                <w:rFonts w:hint="eastAsia"/>
                <w:szCs w:val="18"/>
                <w:lang w:val="en-US" w:eastAsia="zh-CN"/>
              </w:rPr>
              <w:t>n40</w:t>
            </w:r>
          </w:p>
        </w:tc>
        <w:tc>
          <w:tcPr>
            <w:tcW w:w="673" w:type="dxa"/>
            <w:gridSpan w:val="2"/>
            <w:tcBorders>
              <w:top w:val="single" w:sz="4" w:space="0" w:color="auto"/>
              <w:left w:val="single" w:sz="4" w:space="0" w:color="auto"/>
              <w:bottom w:val="single" w:sz="4" w:space="0" w:color="auto"/>
              <w:right w:val="single" w:sz="4" w:space="0" w:color="auto"/>
            </w:tcBorders>
          </w:tcPr>
          <w:p w14:paraId="4CADEE05" w14:textId="77777777" w:rsidR="00141444" w:rsidRDefault="00141444" w:rsidP="00141444">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7911A98" w14:textId="77777777" w:rsidR="00141444" w:rsidRDefault="00141444" w:rsidP="00141444">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4B61ED3" w14:textId="77777777" w:rsidR="00141444" w:rsidRDefault="00141444" w:rsidP="00141444">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9C943D0" w14:textId="77777777" w:rsidR="00141444" w:rsidRDefault="00141444" w:rsidP="00141444">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93B877C" w14:textId="77777777" w:rsidR="00141444" w:rsidRDefault="00141444" w:rsidP="00141444">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3BC982E1" w14:textId="77777777" w:rsidR="00141444" w:rsidRDefault="00141444" w:rsidP="00141444">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3CAEBB9E" w14:textId="77777777" w:rsidR="00141444" w:rsidRDefault="00141444" w:rsidP="00141444">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66079FD" w14:textId="77777777" w:rsidR="00141444" w:rsidRDefault="00141444" w:rsidP="00141444">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0E348D5E" w14:textId="77777777" w:rsidR="00141444" w:rsidRDefault="00141444" w:rsidP="00141444">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11201A4E"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79DDCEF" w14:textId="77777777" w:rsidR="00141444" w:rsidRDefault="00141444" w:rsidP="00141444">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1E3171F3" w14:textId="77777777" w:rsidR="00141444" w:rsidRDefault="00141444" w:rsidP="00141444">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9ED48CC" w14:textId="77777777" w:rsidR="00141444" w:rsidRDefault="00141444" w:rsidP="00141444">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4F0EABED" w14:textId="77777777" w:rsidR="00141444" w:rsidRDefault="00141444" w:rsidP="00141444">
            <w:pPr>
              <w:pStyle w:val="TAC"/>
              <w:rPr>
                <w:szCs w:val="18"/>
                <w:lang w:eastAsia="zh-CN"/>
              </w:rPr>
            </w:pPr>
            <w:r>
              <w:rPr>
                <w:rFonts w:hint="eastAsia"/>
                <w:szCs w:val="18"/>
                <w:lang w:eastAsia="zh-CN"/>
              </w:rPr>
              <w:t>0</w:t>
            </w:r>
          </w:p>
        </w:tc>
      </w:tr>
      <w:tr w:rsidR="00141444" w14:paraId="2F45DE72"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24D27AAE" w14:textId="77777777" w:rsidR="00141444" w:rsidRDefault="00141444" w:rsidP="00141444">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39B9383C" w14:textId="77777777" w:rsidR="00141444" w:rsidRDefault="00141444" w:rsidP="00141444">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11AF1EAB" w14:textId="77777777" w:rsidR="00141444" w:rsidRDefault="00141444" w:rsidP="00141444">
            <w:pPr>
              <w:pStyle w:val="TAC"/>
              <w:rPr>
                <w:szCs w:val="18"/>
                <w:lang w:val="en-US"/>
              </w:rPr>
            </w:pPr>
            <w:r>
              <w:rPr>
                <w:rFonts w:hint="eastAsia"/>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06383F38" w14:textId="77777777" w:rsidR="00141444" w:rsidRDefault="00141444" w:rsidP="00141444">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6DE0A8E" w14:textId="77777777" w:rsidR="00141444" w:rsidRDefault="00141444" w:rsidP="00141444">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F47C0CD" w14:textId="77777777" w:rsidR="00141444" w:rsidRDefault="00141444" w:rsidP="00141444">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EBC62CB" w14:textId="77777777" w:rsidR="00141444" w:rsidRDefault="00141444" w:rsidP="00141444">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C26FC5C"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EAC1D95"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BF78D88" w14:textId="77777777" w:rsidR="00141444" w:rsidRDefault="00141444" w:rsidP="00141444">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2FD8148" w14:textId="77777777" w:rsidR="00141444" w:rsidRDefault="00141444" w:rsidP="00141444">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0255900F" w14:textId="77777777" w:rsidR="00141444" w:rsidRDefault="00141444" w:rsidP="00141444">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27844E51"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9BD3C1E" w14:textId="77777777" w:rsidR="00141444" w:rsidRDefault="00141444" w:rsidP="00141444">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0BB80858" w14:textId="77777777" w:rsidR="00141444" w:rsidRDefault="00141444" w:rsidP="00141444">
            <w:pPr>
              <w:pStyle w:val="TAC"/>
              <w:rPr>
                <w:szCs w:val="18"/>
                <w:lang w:eastAsia="zh-CN"/>
              </w:rPr>
            </w:pPr>
            <w:r>
              <w:rPr>
                <w:rFonts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2E24C959" w14:textId="77777777" w:rsidR="00141444" w:rsidRDefault="00141444" w:rsidP="00141444">
            <w:pPr>
              <w:pStyle w:val="TAC"/>
              <w:rPr>
                <w:szCs w:val="18"/>
                <w:lang w:eastAsia="zh-CN"/>
              </w:rPr>
            </w:pPr>
            <w:r>
              <w:rPr>
                <w:rFonts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544D29B5" w14:textId="77777777" w:rsidR="00141444" w:rsidRDefault="00141444" w:rsidP="00141444">
            <w:pPr>
              <w:pStyle w:val="TAC"/>
              <w:rPr>
                <w:rFonts w:eastAsia="Yu Mincho"/>
                <w:szCs w:val="18"/>
              </w:rPr>
            </w:pPr>
          </w:p>
        </w:tc>
      </w:tr>
      <w:tr w:rsidR="00141444" w14:paraId="5D4FC4C7"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26737F27" w14:textId="77777777" w:rsidR="00141444" w:rsidRDefault="00141444" w:rsidP="00141444">
            <w:pPr>
              <w:pStyle w:val="TAC"/>
              <w:rPr>
                <w:szCs w:val="18"/>
                <w:lang w:val="en-US" w:eastAsia="zh-CN"/>
              </w:rPr>
            </w:pPr>
            <w:r>
              <w:rPr>
                <w:szCs w:val="18"/>
                <w:lang w:eastAsia="zh-CN"/>
              </w:rPr>
              <w:t>CA_n40B-n78A</w:t>
            </w:r>
          </w:p>
        </w:tc>
        <w:tc>
          <w:tcPr>
            <w:tcW w:w="1380" w:type="dxa"/>
            <w:tcBorders>
              <w:top w:val="single" w:sz="4" w:space="0" w:color="auto"/>
              <w:left w:val="single" w:sz="4" w:space="0" w:color="auto"/>
              <w:bottom w:val="nil"/>
              <w:right w:val="single" w:sz="4" w:space="0" w:color="auto"/>
            </w:tcBorders>
            <w:shd w:val="clear" w:color="auto" w:fill="auto"/>
          </w:tcPr>
          <w:p w14:paraId="37E1B670" w14:textId="77777777" w:rsidR="00141444" w:rsidRDefault="00141444" w:rsidP="00141444">
            <w:pPr>
              <w:pStyle w:val="TAC"/>
              <w:rPr>
                <w:szCs w:val="18"/>
                <w:lang w:val="en-US" w:eastAsia="zh-CN"/>
              </w:rPr>
            </w:pPr>
            <w:r>
              <w:rPr>
                <w:rFonts w:hint="eastAsia"/>
                <w:szCs w:val="18"/>
                <w:lang w:val="en-US" w:eastAsia="zh-CN"/>
              </w:rPr>
              <w:t>-</w:t>
            </w:r>
          </w:p>
        </w:tc>
        <w:tc>
          <w:tcPr>
            <w:tcW w:w="670" w:type="dxa"/>
            <w:tcBorders>
              <w:top w:val="single" w:sz="4" w:space="0" w:color="auto"/>
              <w:left w:val="single" w:sz="4" w:space="0" w:color="auto"/>
              <w:bottom w:val="single" w:sz="4" w:space="0" w:color="auto"/>
              <w:right w:val="single" w:sz="4" w:space="0" w:color="auto"/>
            </w:tcBorders>
          </w:tcPr>
          <w:p w14:paraId="6920B429" w14:textId="77777777" w:rsidR="00141444" w:rsidRDefault="00141444" w:rsidP="00141444">
            <w:pPr>
              <w:pStyle w:val="TAC"/>
              <w:rPr>
                <w:szCs w:val="18"/>
                <w:lang w:val="en-US" w:eastAsia="zh-CN"/>
              </w:rPr>
            </w:pPr>
            <w:r>
              <w:rPr>
                <w:rFonts w:hint="eastAsia"/>
                <w:szCs w:val="18"/>
                <w:lang w:val="en-US" w:eastAsia="zh-CN"/>
              </w:rPr>
              <w:t>n40</w:t>
            </w:r>
          </w:p>
        </w:tc>
        <w:tc>
          <w:tcPr>
            <w:tcW w:w="8744" w:type="dxa"/>
            <w:gridSpan w:val="31"/>
            <w:tcBorders>
              <w:top w:val="single" w:sz="4" w:space="0" w:color="auto"/>
              <w:left w:val="single" w:sz="4" w:space="0" w:color="auto"/>
              <w:bottom w:val="single" w:sz="4" w:space="0" w:color="auto"/>
              <w:right w:val="single" w:sz="4" w:space="0" w:color="auto"/>
            </w:tcBorders>
          </w:tcPr>
          <w:p w14:paraId="26AC820E" w14:textId="77777777" w:rsidR="00141444" w:rsidRDefault="00141444" w:rsidP="00141444">
            <w:pPr>
              <w:pStyle w:val="TAC"/>
              <w:rPr>
                <w:rFonts w:eastAsia="Yu Mincho"/>
                <w:szCs w:val="18"/>
              </w:rPr>
            </w:pPr>
            <w:r>
              <w:rPr>
                <w:rFonts w:eastAsia="Yu Mincho"/>
                <w:szCs w:val="18"/>
              </w:rPr>
              <w:t>See</w:t>
            </w:r>
            <w:r>
              <w:rPr>
                <w:rFonts w:eastAsia="Yu Mincho" w:hint="eastAsia"/>
                <w:szCs w:val="18"/>
              </w:rPr>
              <w:t xml:space="preserve"> CA_n4</w:t>
            </w:r>
            <w:r>
              <w:rPr>
                <w:rFonts w:eastAsia="Yu Mincho"/>
                <w:szCs w:val="18"/>
              </w:rPr>
              <w:t>0B</w:t>
            </w:r>
            <w:r>
              <w:rPr>
                <w:rFonts w:eastAsia="Yu Mincho" w:hint="eastAsia"/>
                <w:szCs w:val="18"/>
              </w:rPr>
              <w:t xml:space="preserve"> Bandwidth combination </w:t>
            </w:r>
            <w:r>
              <w:rPr>
                <w:rFonts w:eastAsia="Yu Mincho"/>
                <w:szCs w:val="18"/>
              </w:rPr>
              <w:t>S</w:t>
            </w:r>
            <w:r>
              <w:rPr>
                <w:rFonts w:eastAsia="Yu Mincho" w:hint="eastAsia"/>
                <w:szCs w:val="18"/>
              </w:rPr>
              <w:t>et 0</w:t>
            </w:r>
            <w:r>
              <w:rPr>
                <w:rFonts w:hint="eastAsia"/>
                <w:szCs w:val="18"/>
                <w:lang w:val="en-US" w:eastAsia="zh-CN"/>
              </w:rPr>
              <w:t xml:space="preserve"> </w:t>
            </w:r>
            <w:r>
              <w:rPr>
                <w:lang w:val="en-US" w:eastAsia="zh-CN"/>
              </w:rPr>
              <w:t>in Table 5.</w:t>
            </w:r>
            <w:r>
              <w:rPr>
                <w:rFonts w:hint="eastAsia"/>
                <w:lang w:val="en-US" w:eastAsia="zh-CN"/>
              </w:rPr>
              <w:t>5</w:t>
            </w:r>
            <w:r>
              <w:rPr>
                <w:lang w:val="en-US" w:eastAsia="zh-CN"/>
              </w:rPr>
              <w:t>A.</w:t>
            </w:r>
            <w:r>
              <w:rPr>
                <w:rFonts w:hint="eastAsia"/>
                <w:lang w:val="en-US" w:eastAsia="zh-CN"/>
              </w:rPr>
              <w:t>2</w:t>
            </w:r>
            <w:r>
              <w:rPr>
                <w:lang w:val="en-US" w:eastAsia="zh-CN"/>
              </w:rPr>
              <w:t>-1</w:t>
            </w:r>
          </w:p>
        </w:tc>
        <w:tc>
          <w:tcPr>
            <w:tcW w:w="1483" w:type="dxa"/>
            <w:tcBorders>
              <w:top w:val="single" w:sz="4" w:space="0" w:color="auto"/>
              <w:left w:val="single" w:sz="4" w:space="0" w:color="auto"/>
              <w:bottom w:val="nil"/>
              <w:right w:val="single" w:sz="4" w:space="0" w:color="auto"/>
            </w:tcBorders>
            <w:shd w:val="clear" w:color="auto" w:fill="auto"/>
          </w:tcPr>
          <w:p w14:paraId="430621E9" w14:textId="77777777" w:rsidR="00141444" w:rsidRDefault="00141444" w:rsidP="00141444">
            <w:pPr>
              <w:pStyle w:val="TAC"/>
              <w:rPr>
                <w:szCs w:val="18"/>
                <w:lang w:val="en-US" w:eastAsia="zh-CN"/>
              </w:rPr>
            </w:pPr>
            <w:r>
              <w:rPr>
                <w:rFonts w:hint="eastAsia"/>
                <w:szCs w:val="18"/>
                <w:lang w:val="en-US" w:eastAsia="zh-CN"/>
              </w:rPr>
              <w:t>0</w:t>
            </w:r>
          </w:p>
        </w:tc>
      </w:tr>
      <w:tr w:rsidR="00141444" w14:paraId="2DCDF68A"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583CFE07" w14:textId="77777777" w:rsidR="00141444" w:rsidRDefault="00141444" w:rsidP="00141444">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36EA366C" w14:textId="77777777" w:rsidR="00141444" w:rsidRDefault="00141444" w:rsidP="00141444">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5236ABF1" w14:textId="77777777" w:rsidR="00141444" w:rsidRDefault="00141444" w:rsidP="00141444">
            <w:pPr>
              <w:pStyle w:val="TAC"/>
              <w:rPr>
                <w:szCs w:val="18"/>
                <w:lang w:val="en-US" w:eastAsia="zh-CN"/>
              </w:rPr>
            </w:pPr>
            <w:r>
              <w:rPr>
                <w:rFonts w:hint="eastAsia"/>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166F2D2C"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224A4AF" w14:textId="77777777" w:rsidR="00141444" w:rsidRDefault="00141444" w:rsidP="00141444">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2CEB427" w14:textId="77777777" w:rsidR="00141444" w:rsidRDefault="00141444" w:rsidP="00141444">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EE20932" w14:textId="77777777" w:rsidR="00141444" w:rsidRDefault="00141444" w:rsidP="00141444">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0879283"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C0C9324"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975A6F8" w14:textId="77777777" w:rsidR="00141444" w:rsidRDefault="00141444" w:rsidP="00141444">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5193383B" w14:textId="77777777" w:rsidR="00141444" w:rsidRDefault="00141444" w:rsidP="00141444">
            <w:pPr>
              <w:pStyle w:val="TAC"/>
              <w:rPr>
                <w:szCs w:val="18"/>
                <w:lang w:val="en-US" w:eastAsia="zh-CN"/>
              </w:rPr>
            </w:pPr>
            <w:r>
              <w:rPr>
                <w:rFonts w:hint="eastAsia"/>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17E11BDC" w14:textId="77777777" w:rsidR="00141444" w:rsidRDefault="00141444" w:rsidP="00141444">
            <w:pPr>
              <w:pStyle w:val="TAC"/>
              <w:rPr>
                <w:szCs w:val="18"/>
                <w:lang w:val="en-US" w:eastAsia="zh-CN"/>
              </w:rPr>
            </w:pPr>
            <w:r>
              <w:rPr>
                <w:rFonts w:hint="eastAsia"/>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31F67408"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6CE17B8" w14:textId="77777777" w:rsidR="00141444" w:rsidRDefault="00141444" w:rsidP="00141444">
            <w:pPr>
              <w:pStyle w:val="TAC"/>
              <w:rPr>
                <w:szCs w:val="18"/>
                <w:lang w:val="en-US" w:eastAsia="zh-CN"/>
              </w:rPr>
            </w:pPr>
            <w:r>
              <w:rPr>
                <w:rFonts w:hint="eastAsia"/>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3B70CC41" w14:textId="77777777" w:rsidR="00141444" w:rsidRDefault="00141444" w:rsidP="00141444">
            <w:pPr>
              <w:pStyle w:val="TAC"/>
              <w:rPr>
                <w:szCs w:val="18"/>
                <w:lang w:val="en-US" w:eastAsia="zh-CN"/>
              </w:rPr>
            </w:pPr>
            <w:r>
              <w:rPr>
                <w:rFonts w:hint="eastAsia"/>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tcPr>
          <w:p w14:paraId="7158AE5B" w14:textId="77777777" w:rsidR="00141444" w:rsidRDefault="00141444" w:rsidP="00141444">
            <w:pPr>
              <w:pStyle w:val="TAC"/>
              <w:rPr>
                <w:szCs w:val="18"/>
                <w:lang w:val="en-US" w:eastAsia="zh-CN"/>
              </w:rPr>
            </w:pPr>
            <w:r>
              <w:rPr>
                <w:rFonts w:hint="eastAsia"/>
                <w:szCs w:val="18"/>
                <w:lang w:val="en-US"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7225C39B" w14:textId="77777777" w:rsidR="00141444" w:rsidRDefault="00141444" w:rsidP="00141444">
            <w:pPr>
              <w:pStyle w:val="TAC"/>
              <w:rPr>
                <w:szCs w:val="18"/>
                <w:lang w:eastAsia="zh-CN"/>
              </w:rPr>
            </w:pPr>
          </w:p>
        </w:tc>
      </w:tr>
      <w:tr w:rsidR="00141444" w14:paraId="03563251"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5177CEE5" w14:textId="77777777" w:rsidR="00141444" w:rsidRDefault="00141444" w:rsidP="00141444">
            <w:pPr>
              <w:pStyle w:val="TAC"/>
              <w:rPr>
                <w:szCs w:val="18"/>
                <w:lang w:val="en-US" w:eastAsia="zh-CN"/>
              </w:rPr>
            </w:pPr>
            <w:r>
              <w:rPr>
                <w:rFonts w:hint="eastAsia"/>
                <w:szCs w:val="18"/>
                <w:lang w:val="en-US" w:eastAsia="zh-CN"/>
              </w:rPr>
              <w:lastRenderedPageBreak/>
              <w:t>CA_</w:t>
            </w:r>
            <w:r>
              <w:rPr>
                <w:szCs w:val="18"/>
                <w:lang w:val="en-US" w:eastAsia="zh-CN"/>
              </w:rPr>
              <w:t>n40A-n78(2A)</w:t>
            </w:r>
          </w:p>
        </w:tc>
        <w:tc>
          <w:tcPr>
            <w:tcW w:w="1380" w:type="dxa"/>
            <w:tcBorders>
              <w:top w:val="single" w:sz="4" w:space="0" w:color="auto"/>
              <w:left w:val="single" w:sz="4" w:space="0" w:color="auto"/>
              <w:bottom w:val="nil"/>
              <w:right w:val="single" w:sz="4" w:space="0" w:color="auto"/>
            </w:tcBorders>
            <w:shd w:val="clear" w:color="auto" w:fill="auto"/>
          </w:tcPr>
          <w:p w14:paraId="7C48FAF5" w14:textId="77777777" w:rsidR="00141444" w:rsidRDefault="00141444" w:rsidP="00141444">
            <w:pPr>
              <w:pStyle w:val="TAC"/>
              <w:rPr>
                <w:szCs w:val="18"/>
                <w:lang w:val="en-US" w:eastAsia="zh-CN"/>
              </w:rPr>
            </w:pPr>
            <w:r>
              <w:rPr>
                <w:rFonts w:hint="eastAsia"/>
                <w:szCs w:val="18"/>
                <w:lang w:val="en-US" w:eastAsia="zh-CN"/>
              </w:rPr>
              <w:t>CA_n40A-n78A</w:t>
            </w:r>
          </w:p>
        </w:tc>
        <w:tc>
          <w:tcPr>
            <w:tcW w:w="670" w:type="dxa"/>
            <w:tcBorders>
              <w:top w:val="single" w:sz="4" w:space="0" w:color="auto"/>
              <w:left w:val="single" w:sz="4" w:space="0" w:color="auto"/>
              <w:bottom w:val="single" w:sz="4" w:space="0" w:color="auto"/>
              <w:right w:val="single" w:sz="4" w:space="0" w:color="auto"/>
            </w:tcBorders>
          </w:tcPr>
          <w:p w14:paraId="16D08C0E" w14:textId="77777777" w:rsidR="00141444" w:rsidRDefault="00141444" w:rsidP="00141444">
            <w:pPr>
              <w:pStyle w:val="TAC"/>
              <w:rPr>
                <w:szCs w:val="18"/>
                <w:lang w:val="en-US" w:eastAsia="zh-CN"/>
              </w:rPr>
            </w:pPr>
            <w:r>
              <w:rPr>
                <w:rFonts w:hint="eastAsia"/>
                <w:szCs w:val="18"/>
                <w:lang w:val="en-US" w:eastAsia="zh-CN"/>
              </w:rPr>
              <w:t>n40</w:t>
            </w:r>
          </w:p>
        </w:tc>
        <w:tc>
          <w:tcPr>
            <w:tcW w:w="673" w:type="dxa"/>
            <w:gridSpan w:val="2"/>
            <w:tcBorders>
              <w:top w:val="single" w:sz="4" w:space="0" w:color="auto"/>
              <w:left w:val="single" w:sz="4" w:space="0" w:color="auto"/>
              <w:bottom w:val="single" w:sz="4" w:space="0" w:color="auto"/>
              <w:right w:val="single" w:sz="4" w:space="0" w:color="auto"/>
            </w:tcBorders>
          </w:tcPr>
          <w:p w14:paraId="5999C316" w14:textId="77777777" w:rsidR="00141444" w:rsidRDefault="00141444" w:rsidP="00141444">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ADE0033" w14:textId="77777777" w:rsidR="00141444" w:rsidRDefault="00141444" w:rsidP="00141444">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1BAA33B" w14:textId="77777777" w:rsidR="00141444" w:rsidRDefault="00141444" w:rsidP="00141444">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014EE44" w14:textId="77777777" w:rsidR="00141444" w:rsidRDefault="00141444" w:rsidP="00141444">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E058CC2" w14:textId="77777777" w:rsidR="00141444" w:rsidRDefault="00141444" w:rsidP="00141444">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55F5B116" w14:textId="77777777" w:rsidR="00141444" w:rsidRDefault="00141444" w:rsidP="00141444">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4D978530" w14:textId="77777777" w:rsidR="00141444" w:rsidRDefault="00141444" w:rsidP="00141444">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48DD675E" w14:textId="77777777" w:rsidR="00141444" w:rsidRDefault="00141444" w:rsidP="00141444">
            <w:pPr>
              <w:pStyle w:val="TAC"/>
              <w:rPr>
                <w:szCs w:val="18"/>
                <w:lang w:val="en-US" w:eastAsia="zh-CN"/>
              </w:rPr>
            </w:pPr>
            <w:r>
              <w:rPr>
                <w:rFonts w:hint="eastAsia"/>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70D34E52" w14:textId="77777777" w:rsidR="00141444" w:rsidRDefault="00141444" w:rsidP="00141444">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7570A36F"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D3ADF11" w14:textId="77777777" w:rsidR="00141444" w:rsidRDefault="00141444" w:rsidP="00141444">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568C9838" w14:textId="77777777" w:rsidR="00141444" w:rsidRDefault="00141444" w:rsidP="00141444">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AB87EB9" w14:textId="77777777" w:rsidR="00141444" w:rsidRDefault="00141444" w:rsidP="00141444">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42E26C01" w14:textId="77777777" w:rsidR="00141444" w:rsidRDefault="00141444" w:rsidP="00141444">
            <w:pPr>
              <w:pStyle w:val="TAC"/>
              <w:rPr>
                <w:szCs w:val="18"/>
                <w:lang w:eastAsia="zh-CN"/>
              </w:rPr>
            </w:pPr>
            <w:r>
              <w:rPr>
                <w:rFonts w:hint="eastAsia"/>
                <w:szCs w:val="18"/>
                <w:lang w:eastAsia="zh-CN"/>
              </w:rPr>
              <w:t>0</w:t>
            </w:r>
          </w:p>
        </w:tc>
      </w:tr>
      <w:tr w:rsidR="00141444" w14:paraId="507A14EF"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1CD4F9A3" w14:textId="77777777" w:rsidR="00141444" w:rsidRDefault="00141444" w:rsidP="00141444">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31799C23" w14:textId="77777777" w:rsidR="00141444" w:rsidRDefault="00141444" w:rsidP="00141444">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2167ADDA" w14:textId="77777777" w:rsidR="00141444" w:rsidRDefault="00141444" w:rsidP="00141444">
            <w:pPr>
              <w:pStyle w:val="TAC"/>
              <w:rPr>
                <w:szCs w:val="18"/>
                <w:lang w:val="en-US" w:eastAsia="zh-CN"/>
              </w:rPr>
            </w:pPr>
            <w:r>
              <w:rPr>
                <w:rFonts w:hint="eastAsia"/>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tcPr>
          <w:p w14:paraId="21855472" w14:textId="77777777" w:rsidR="00141444" w:rsidRDefault="00141444" w:rsidP="00141444">
            <w:pPr>
              <w:pStyle w:val="TAC"/>
              <w:rPr>
                <w:rFonts w:eastAsia="Yu Mincho"/>
                <w:szCs w:val="18"/>
              </w:rPr>
            </w:pPr>
            <w:r>
              <w:rPr>
                <w:szCs w:val="18"/>
                <w:lang w:eastAsia="zh-CN"/>
              </w:rPr>
              <w:t>See CA_n78(2A)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13056180" w14:textId="77777777" w:rsidR="00141444" w:rsidRDefault="00141444" w:rsidP="00141444">
            <w:pPr>
              <w:pStyle w:val="TAC"/>
              <w:rPr>
                <w:rFonts w:eastAsia="Yu Mincho"/>
                <w:szCs w:val="18"/>
              </w:rPr>
            </w:pPr>
          </w:p>
        </w:tc>
      </w:tr>
      <w:tr w:rsidR="00141444" w14:paraId="104C5C85" w14:textId="77777777" w:rsidTr="00A945C0">
        <w:trPr>
          <w:trHeight w:val="187"/>
        </w:trPr>
        <w:tc>
          <w:tcPr>
            <w:tcW w:w="1641" w:type="dxa"/>
            <w:tcBorders>
              <w:left w:val="single" w:sz="4" w:space="0" w:color="auto"/>
              <w:bottom w:val="nil"/>
              <w:right w:val="single" w:sz="4" w:space="0" w:color="auto"/>
            </w:tcBorders>
            <w:shd w:val="clear" w:color="auto" w:fill="auto"/>
          </w:tcPr>
          <w:p w14:paraId="7681FFD2" w14:textId="77777777" w:rsidR="00141444" w:rsidRDefault="00141444" w:rsidP="00141444">
            <w:pPr>
              <w:pStyle w:val="TAC"/>
              <w:rPr>
                <w:szCs w:val="18"/>
                <w:lang w:eastAsia="zh-CN"/>
              </w:rPr>
            </w:pPr>
            <w:r>
              <w:rPr>
                <w:rFonts w:hint="eastAsia"/>
                <w:szCs w:val="18"/>
                <w:lang w:val="en-US" w:eastAsia="zh-CN"/>
              </w:rPr>
              <w:t>CA_n40A-n79A</w:t>
            </w:r>
          </w:p>
        </w:tc>
        <w:tc>
          <w:tcPr>
            <w:tcW w:w="1380" w:type="dxa"/>
            <w:tcBorders>
              <w:left w:val="single" w:sz="4" w:space="0" w:color="auto"/>
              <w:bottom w:val="nil"/>
              <w:right w:val="single" w:sz="4" w:space="0" w:color="auto"/>
            </w:tcBorders>
            <w:shd w:val="clear" w:color="auto" w:fill="auto"/>
          </w:tcPr>
          <w:p w14:paraId="744003D0" w14:textId="77777777" w:rsidR="00141444" w:rsidRDefault="00141444" w:rsidP="00141444">
            <w:pPr>
              <w:pStyle w:val="TAC"/>
              <w:rPr>
                <w:szCs w:val="18"/>
                <w:lang w:val="en-US"/>
              </w:rPr>
            </w:pPr>
            <w:r>
              <w:rPr>
                <w:rFonts w:hint="eastAsia"/>
                <w:szCs w:val="18"/>
                <w:lang w:val="en-US" w:eastAsia="zh-CN"/>
              </w:rPr>
              <w:t>CA_n40A-n79A</w:t>
            </w:r>
          </w:p>
        </w:tc>
        <w:tc>
          <w:tcPr>
            <w:tcW w:w="670" w:type="dxa"/>
            <w:tcBorders>
              <w:top w:val="single" w:sz="4" w:space="0" w:color="auto"/>
              <w:left w:val="single" w:sz="4" w:space="0" w:color="auto"/>
              <w:bottom w:val="single" w:sz="4" w:space="0" w:color="auto"/>
              <w:right w:val="single" w:sz="4" w:space="0" w:color="auto"/>
            </w:tcBorders>
          </w:tcPr>
          <w:p w14:paraId="56DF2B63" w14:textId="77777777" w:rsidR="00141444" w:rsidRDefault="00141444" w:rsidP="00141444">
            <w:pPr>
              <w:pStyle w:val="TAC"/>
              <w:rPr>
                <w:szCs w:val="18"/>
                <w:lang w:val="en-US"/>
              </w:rPr>
            </w:pPr>
            <w:r>
              <w:rPr>
                <w:rFonts w:hint="eastAsia"/>
                <w:szCs w:val="18"/>
                <w:lang w:val="en-US" w:eastAsia="zh-CN"/>
              </w:rPr>
              <w:t>n40</w:t>
            </w:r>
          </w:p>
        </w:tc>
        <w:tc>
          <w:tcPr>
            <w:tcW w:w="673" w:type="dxa"/>
            <w:gridSpan w:val="2"/>
            <w:tcBorders>
              <w:top w:val="single" w:sz="4" w:space="0" w:color="auto"/>
              <w:left w:val="single" w:sz="4" w:space="0" w:color="auto"/>
              <w:bottom w:val="single" w:sz="4" w:space="0" w:color="auto"/>
              <w:right w:val="single" w:sz="4" w:space="0" w:color="auto"/>
            </w:tcBorders>
          </w:tcPr>
          <w:p w14:paraId="4A90534D" w14:textId="77777777" w:rsidR="00141444" w:rsidRDefault="00141444" w:rsidP="00141444">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DD87EC0" w14:textId="77777777" w:rsidR="00141444" w:rsidRDefault="00141444" w:rsidP="00141444">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583540F" w14:textId="77777777" w:rsidR="00141444" w:rsidRDefault="00141444" w:rsidP="00141444">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A3C81CA" w14:textId="77777777" w:rsidR="00141444" w:rsidRDefault="00141444" w:rsidP="00141444">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E4C0105" w14:textId="77777777" w:rsidR="00141444" w:rsidRDefault="00141444" w:rsidP="00141444">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34CFE01A" w14:textId="77777777" w:rsidR="00141444" w:rsidRDefault="00141444" w:rsidP="00141444">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25D523A2" w14:textId="77777777" w:rsidR="00141444" w:rsidRDefault="00141444" w:rsidP="00141444">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CC4BDB0" w14:textId="77777777" w:rsidR="00141444" w:rsidRDefault="00141444" w:rsidP="00141444">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22ADFFDA" w14:textId="77777777" w:rsidR="00141444" w:rsidRDefault="00141444" w:rsidP="00141444">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083D0BDD"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8FCE392" w14:textId="77777777" w:rsidR="00141444" w:rsidRDefault="00141444" w:rsidP="00141444">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08B31A0E" w14:textId="77777777" w:rsidR="00141444" w:rsidRDefault="00141444" w:rsidP="00141444">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9FB3F89" w14:textId="77777777" w:rsidR="00141444" w:rsidRDefault="00141444" w:rsidP="00141444">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16C14A4E" w14:textId="77777777" w:rsidR="00141444" w:rsidRDefault="00141444" w:rsidP="00141444">
            <w:pPr>
              <w:pStyle w:val="TAC"/>
              <w:rPr>
                <w:szCs w:val="18"/>
                <w:lang w:eastAsia="zh-CN"/>
              </w:rPr>
            </w:pPr>
            <w:r>
              <w:rPr>
                <w:rFonts w:hint="eastAsia"/>
                <w:szCs w:val="18"/>
                <w:lang w:eastAsia="zh-CN"/>
              </w:rPr>
              <w:t>0</w:t>
            </w:r>
          </w:p>
        </w:tc>
      </w:tr>
      <w:tr w:rsidR="00141444" w14:paraId="71A9E2A3"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5C86070C" w14:textId="77777777" w:rsidR="00141444" w:rsidRDefault="00141444" w:rsidP="00141444">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1CC9420F" w14:textId="77777777" w:rsidR="00141444" w:rsidRDefault="00141444" w:rsidP="00141444">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6FF80619" w14:textId="77777777" w:rsidR="00141444" w:rsidRDefault="00141444" w:rsidP="00141444">
            <w:pPr>
              <w:pStyle w:val="TAC"/>
              <w:rPr>
                <w:szCs w:val="18"/>
                <w:lang w:val="en-US"/>
              </w:rPr>
            </w:pPr>
            <w:r>
              <w:rPr>
                <w:rFonts w:hint="eastAsia"/>
                <w:szCs w:val="18"/>
                <w:lang w:val="en-US" w:eastAsia="zh-CN"/>
              </w:rPr>
              <w:t>n79</w:t>
            </w:r>
          </w:p>
        </w:tc>
        <w:tc>
          <w:tcPr>
            <w:tcW w:w="673" w:type="dxa"/>
            <w:gridSpan w:val="2"/>
            <w:tcBorders>
              <w:top w:val="single" w:sz="4" w:space="0" w:color="auto"/>
              <w:left w:val="single" w:sz="4" w:space="0" w:color="auto"/>
              <w:bottom w:val="single" w:sz="4" w:space="0" w:color="auto"/>
              <w:right w:val="single" w:sz="4" w:space="0" w:color="auto"/>
            </w:tcBorders>
          </w:tcPr>
          <w:p w14:paraId="190EE652" w14:textId="77777777" w:rsidR="00141444" w:rsidRDefault="00141444" w:rsidP="00141444">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BA6875E"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EA40819" w14:textId="77777777" w:rsidR="00141444" w:rsidRDefault="00141444" w:rsidP="00141444">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25D7971A" w14:textId="77777777" w:rsidR="00141444" w:rsidRDefault="00141444" w:rsidP="00141444">
            <w:pPr>
              <w:pStyle w:val="TAC"/>
              <w:rPr>
                <w:rFonts w:eastAsia="Yu Mincho"/>
                <w:szCs w:val="18"/>
              </w:rPr>
            </w:pPr>
          </w:p>
        </w:tc>
        <w:tc>
          <w:tcPr>
            <w:tcW w:w="675" w:type="dxa"/>
            <w:gridSpan w:val="2"/>
            <w:tcBorders>
              <w:top w:val="single" w:sz="4" w:space="0" w:color="auto"/>
              <w:left w:val="single" w:sz="4" w:space="0" w:color="auto"/>
              <w:bottom w:val="single" w:sz="4" w:space="0" w:color="auto"/>
              <w:right w:val="single" w:sz="4" w:space="0" w:color="auto"/>
            </w:tcBorders>
          </w:tcPr>
          <w:p w14:paraId="5ACC8933"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3B851AD"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1224620" w14:textId="77777777" w:rsidR="00141444" w:rsidRDefault="00141444" w:rsidP="00141444">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AE8D8DF" w14:textId="77777777" w:rsidR="00141444" w:rsidRDefault="00141444" w:rsidP="00141444">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71D4B309" w14:textId="77777777" w:rsidR="00141444" w:rsidRDefault="00141444" w:rsidP="00141444">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07E54550"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1A0D2A0" w14:textId="77777777" w:rsidR="00141444" w:rsidRDefault="00141444" w:rsidP="00141444">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11BCFF52" w14:textId="77777777" w:rsidR="00141444" w:rsidRDefault="00141444" w:rsidP="00141444">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A9BB34D" w14:textId="77777777" w:rsidR="00141444" w:rsidRDefault="00141444" w:rsidP="00141444">
            <w:pPr>
              <w:pStyle w:val="TAC"/>
              <w:rPr>
                <w:szCs w:val="18"/>
                <w:lang w:eastAsia="zh-CN"/>
              </w:rPr>
            </w:pPr>
            <w:r>
              <w:rPr>
                <w:rFonts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623A4D07" w14:textId="77777777" w:rsidR="00141444" w:rsidRDefault="00141444" w:rsidP="00141444">
            <w:pPr>
              <w:pStyle w:val="TAC"/>
              <w:rPr>
                <w:rFonts w:eastAsia="Yu Mincho"/>
                <w:szCs w:val="18"/>
              </w:rPr>
            </w:pPr>
          </w:p>
        </w:tc>
      </w:tr>
      <w:tr w:rsidR="00141444" w14:paraId="520BCBB6"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1D688EB0" w14:textId="77777777" w:rsidR="00141444" w:rsidRDefault="00141444" w:rsidP="00141444">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4F36B8FF" w14:textId="77777777" w:rsidR="00141444" w:rsidRDefault="00141444" w:rsidP="00141444">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0163FE49" w14:textId="77777777" w:rsidR="00141444" w:rsidRDefault="00141444" w:rsidP="00141444">
            <w:pPr>
              <w:pStyle w:val="TAC"/>
              <w:rPr>
                <w:szCs w:val="18"/>
                <w:lang w:val="en-US"/>
              </w:rPr>
            </w:pPr>
            <w:r>
              <w:rPr>
                <w:rFonts w:hint="eastAsia"/>
                <w:szCs w:val="18"/>
                <w:lang w:val="en-US" w:eastAsia="zh-CN"/>
              </w:rPr>
              <w:t>n40</w:t>
            </w:r>
          </w:p>
        </w:tc>
        <w:tc>
          <w:tcPr>
            <w:tcW w:w="673" w:type="dxa"/>
            <w:gridSpan w:val="2"/>
            <w:tcBorders>
              <w:top w:val="single" w:sz="4" w:space="0" w:color="auto"/>
              <w:left w:val="single" w:sz="4" w:space="0" w:color="auto"/>
              <w:bottom w:val="single" w:sz="4" w:space="0" w:color="auto"/>
              <w:right w:val="single" w:sz="4" w:space="0" w:color="auto"/>
            </w:tcBorders>
          </w:tcPr>
          <w:p w14:paraId="741EDC5B" w14:textId="77777777" w:rsidR="00141444" w:rsidRDefault="00141444" w:rsidP="00141444">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EF884D8" w14:textId="77777777" w:rsidR="00141444" w:rsidRDefault="00141444" w:rsidP="00141444">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F0D4C86" w14:textId="77777777" w:rsidR="00141444" w:rsidRDefault="00141444" w:rsidP="00141444">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C3DACC3" w14:textId="77777777" w:rsidR="00141444" w:rsidRDefault="00141444" w:rsidP="00141444">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51986E3" w14:textId="77777777" w:rsidR="00141444" w:rsidRDefault="00141444" w:rsidP="00141444">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5F588855" w14:textId="77777777" w:rsidR="00141444" w:rsidRDefault="00141444" w:rsidP="00141444">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27304DC" w14:textId="77777777" w:rsidR="00141444" w:rsidRDefault="00141444" w:rsidP="00141444">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18E5FE8" w14:textId="77777777" w:rsidR="00141444" w:rsidRDefault="00141444" w:rsidP="00141444">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E024E60"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985A5E5"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73A271E" w14:textId="77777777" w:rsidR="00141444" w:rsidRDefault="00141444" w:rsidP="00141444">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6CFB9D6F" w14:textId="77777777" w:rsidR="00141444" w:rsidRDefault="00141444" w:rsidP="00141444">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BD3AEFA" w14:textId="77777777" w:rsidR="00141444" w:rsidRDefault="00141444" w:rsidP="00141444">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52EC65D7" w14:textId="77777777" w:rsidR="00141444" w:rsidRDefault="00141444" w:rsidP="00141444">
            <w:pPr>
              <w:pStyle w:val="TAC"/>
              <w:rPr>
                <w:szCs w:val="18"/>
                <w:lang w:eastAsia="zh-CN"/>
              </w:rPr>
            </w:pPr>
            <w:r>
              <w:rPr>
                <w:rFonts w:hint="eastAsia"/>
                <w:szCs w:val="18"/>
                <w:lang w:eastAsia="zh-CN"/>
              </w:rPr>
              <w:t>1</w:t>
            </w:r>
          </w:p>
        </w:tc>
      </w:tr>
      <w:tr w:rsidR="00141444" w14:paraId="491F9746"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2992E075" w14:textId="77777777" w:rsidR="00141444" w:rsidRDefault="00141444" w:rsidP="00141444">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02B9AC18" w14:textId="77777777" w:rsidR="00141444" w:rsidRDefault="00141444" w:rsidP="00141444">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280BC20D" w14:textId="77777777" w:rsidR="00141444" w:rsidRDefault="00141444" w:rsidP="00141444">
            <w:pPr>
              <w:pStyle w:val="TAC"/>
              <w:rPr>
                <w:szCs w:val="18"/>
                <w:lang w:val="en-US"/>
              </w:rPr>
            </w:pPr>
            <w:r>
              <w:rPr>
                <w:rFonts w:hint="eastAsia"/>
                <w:szCs w:val="18"/>
                <w:lang w:val="en-US" w:eastAsia="zh-CN"/>
              </w:rPr>
              <w:t>n79</w:t>
            </w:r>
          </w:p>
        </w:tc>
        <w:tc>
          <w:tcPr>
            <w:tcW w:w="673" w:type="dxa"/>
            <w:gridSpan w:val="2"/>
            <w:tcBorders>
              <w:top w:val="single" w:sz="4" w:space="0" w:color="auto"/>
              <w:left w:val="single" w:sz="4" w:space="0" w:color="auto"/>
              <w:bottom w:val="single" w:sz="4" w:space="0" w:color="auto"/>
              <w:right w:val="single" w:sz="4" w:space="0" w:color="auto"/>
            </w:tcBorders>
          </w:tcPr>
          <w:p w14:paraId="66204271" w14:textId="77777777" w:rsidR="00141444" w:rsidRDefault="00141444" w:rsidP="00141444">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EA1D219"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105FC40" w14:textId="77777777" w:rsidR="00141444" w:rsidRDefault="00141444" w:rsidP="00141444">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7DAADDC4" w14:textId="77777777" w:rsidR="00141444" w:rsidRDefault="00141444" w:rsidP="00141444">
            <w:pPr>
              <w:pStyle w:val="TAC"/>
              <w:rPr>
                <w:rFonts w:eastAsia="Yu Mincho"/>
                <w:szCs w:val="18"/>
              </w:rPr>
            </w:pPr>
          </w:p>
        </w:tc>
        <w:tc>
          <w:tcPr>
            <w:tcW w:w="675" w:type="dxa"/>
            <w:gridSpan w:val="2"/>
            <w:tcBorders>
              <w:top w:val="single" w:sz="4" w:space="0" w:color="auto"/>
              <w:left w:val="single" w:sz="4" w:space="0" w:color="auto"/>
              <w:bottom w:val="single" w:sz="4" w:space="0" w:color="auto"/>
              <w:right w:val="single" w:sz="4" w:space="0" w:color="auto"/>
            </w:tcBorders>
          </w:tcPr>
          <w:p w14:paraId="1F0AA316"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61F58A2"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B98304B" w14:textId="77777777" w:rsidR="00141444" w:rsidRDefault="00141444" w:rsidP="00141444">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08818763" w14:textId="77777777" w:rsidR="00141444" w:rsidRDefault="00141444" w:rsidP="00141444">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6C33A825" w14:textId="77777777" w:rsidR="00141444" w:rsidRDefault="00141444" w:rsidP="00141444">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14C682B6"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E914FEB" w14:textId="77777777" w:rsidR="00141444" w:rsidRDefault="00141444" w:rsidP="00141444">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47B3AF01" w14:textId="77777777" w:rsidR="00141444" w:rsidRDefault="00141444" w:rsidP="00141444">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34DA1E3" w14:textId="77777777" w:rsidR="00141444" w:rsidRDefault="00141444" w:rsidP="00141444">
            <w:pPr>
              <w:pStyle w:val="TAC"/>
              <w:rPr>
                <w:szCs w:val="18"/>
                <w:lang w:eastAsia="zh-CN"/>
              </w:rPr>
            </w:pPr>
            <w:r>
              <w:rPr>
                <w:rFonts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64486A36" w14:textId="77777777" w:rsidR="00141444" w:rsidRDefault="00141444" w:rsidP="00141444">
            <w:pPr>
              <w:pStyle w:val="TAC"/>
              <w:rPr>
                <w:rFonts w:eastAsia="Yu Mincho"/>
                <w:szCs w:val="18"/>
              </w:rPr>
            </w:pPr>
          </w:p>
        </w:tc>
      </w:tr>
      <w:tr w:rsidR="00141444" w14:paraId="766B5FC0"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5BFB235B" w14:textId="77777777" w:rsidR="00141444" w:rsidRDefault="00141444" w:rsidP="00141444">
            <w:pPr>
              <w:pStyle w:val="TAC"/>
              <w:rPr>
                <w:szCs w:val="18"/>
                <w:lang w:val="en-US" w:eastAsia="zh-CN"/>
              </w:rPr>
            </w:pPr>
            <w:r>
              <w:t>CA_n41A-n48A</w:t>
            </w:r>
          </w:p>
        </w:tc>
        <w:tc>
          <w:tcPr>
            <w:tcW w:w="1380" w:type="dxa"/>
            <w:tcBorders>
              <w:top w:val="single" w:sz="4" w:space="0" w:color="auto"/>
              <w:left w:val="single" w:sz="4" w:space="0" w:color="auto"/>
              <w:bottom w:val="nil"/>
              <w:right w:val="single" w:sz="4" w:space="0" w:color="auto"/>
            </w:tcBorders>
            <w:shd w:val="clear" w:color="auto" w:fill="auto"/>
          </w:tcPr>
          <w:p w14:paraId="4C884C79" w14:textId="77777777" w:rsidR="00141444" w:rsidRDefault="00141444" w:rsidP="00141444">
            <w:pPr>
              <w:pStyle w:val="TAC"/>
              <w:rPr>
                <w:szCs w:val="18"/>
                <w:lang w:val="en-US" w:eastAsia="zh-CN"/>
              </w:rPr>
            </w:pPr>
            <w:r>
              <w:t>CA_n41A-n48A</w:t>
            </w:r>
          </w:p>
        </w:tc>
        <w:tc>
          <w:tcPr>
            <w:tcW w:w="670" w:type="dxa"/>
            <w:tcBorders>
              <w:top w:val="single" w:sz="4" w:space="0" w:color="auto"/>
              <w:left w:val="single" w:sz="4" w:space="0" w:color="auto"/>
              <w:bottom w:val="single" w:sz="4" w:space="0" w:color="auto"/>
              <w:right w:val="single" w:sz="4" w:space="0" w:color="auto"/>
            </w:tcBorders>
          </w:tcPr>
          <w:p w14:paraId="23EAA5CF" w14:textId="77777777" w:rsidR="00141444" w:rsidRDefault="00141444" w:rsidP="00141444">
            <w:pPr>
              <w:pStyle w:val="TAC"/>
              <w:rPr>
                <w:szCs w:val="18"/>
                <w:lang w:val="en-US" w:eastAsia="zh-CN"/>
              </w:rPr>
            </w:pPr>
            <w:r>
              <w:t>n41</w:t>
            </w:r>
          </w:p>
        </w:tc>
        <w:tc>
          <w:tcPr>
            <w:tcW w:w="673" w:type="dxa"/>
            <w:gridSpan w:val="2"/>
            <w:tcBorders>
              <w:top w:val="single" w:sz="4" w:space="0" w:color="auto"/>
              <w:left w:val="single" w:sz="4" w:space="0" w:color="auto"/>
              <w:bottom w:val="single" w:sz="4" w:space="0" w:color="auto"/>
              <w:right w:val="single" w:sz="4" w:space="0" w:color="auto"/>
            </w:tcBorders>
          </w:tcPr>
          <w:p w14:paraId="7BE7C698" w14:textId="77777777" w:rsidR="00141444" w:rsidRDefault="00141444" w:rsidP="00141444">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5BAB19B" w14:textId="77777777" w:rsidR="00141444" w:rsidRDefault="00141444" w:rsidP="00141444">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663C2880" w14:textId="77777777" w:rsidR="00141444" w:rsidRDefault="00141444" w:rsidP="00141444">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2CEAA240" w14:textId="77777777" w:rsidR="00141444" w:rsidRDefault="00141444" w:rsidP="00141444">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405F2C5E"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E35F80E" w14:textId="77777777" w:rsidR="00141444" w:rsidRDefault="00141444" w:rsidP="00141444">
            <w:pPr>
              <w:pStyle w:val="TAC"/>
              <w:rPr>
                <w:szCs w:val="18"/>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1779E5C3" w14:textId="77777777" w:rsidR="00141444" w:rsidRDefault="00141444" w:rsidP="00141444">
            <w:pPr>
              <w:pStyle w:val="TAC"/>
              <w:rPr>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3A7037EA" w14:textId="77777777" w:rsidR="00141444" w:rsidRDefault="00141444" w:rsidP="00141444">
            <w:pPr>
              <w:pStyle w:val="TAC"/>
              <w:rPr>
                <w:szCs w:val="18"/>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7E1DF02F" w14:textId="77777777" w:rsidR="00141444" w:rsidRDefault="00141444" w:rsidP="00141444">
            <w:pPr>
              <w:pStyle w:val="TAC"/>
              <w:rPr>
                <w:szCs w:val="18"/>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5D9435A8" w14:textId="77777777" w:rsidR="00141444" w:rsidRDefault="00141444" w:rsidP="00141444">
            <w:pPr>
              <w:pStyle w:val="TAC"/>
              <w:rPr>
                <w:rFonts w:eastAsia="Yu Mincho"/>
                <w:szCs w:val="18"/>
              </w:rPr>
            </w:pPr>
            <w:r>
              <w:t>70</w:t>
            </w:r>
          </w:p>
        </w:tc>
        <w:tc>
          <w:tcPr>
            <w:tcW w:w="671" w:type="dxa"/>
            <w:gridSpan w:val="3"/>
            <w:tcBorders>
              <w:top w:val="single" w:sz="4" w:space="0" w:color="auto"/>
              <w:left w:val="single" w:sz="4" w:space="0" w:color="auto"/>
              <w:bottom w:val="single" w:sz="4" w:space="0" w:color="auto"/>
              <w:right w:val="single" w:sz="4" w:space="0" w:color="auto"/>
            </w:tcBorders>
          </w:tcPr>
          <w:p w14:paraId="19DB4E2B" w14:textId="77777777" w:rsidR="00141444" w:rsidRDefault="00141444" w:rsidP="00141444">
            <w:pPr>
              <w:pStyle w:val="TAC"/>
              <w:rPr>
                <w:szCs w:val="18"/>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0D527CD3" w14:textId="77777777" w:rsidR="00141444" w:rsidRDefault="00141444" w:rsidP="00141444">
            <w:pPr>
              <w:pStyle w:val="TAC"/>
              <w:rPr>
                <w:szCs w:val="18"/>
                <w:lang w:eastAsia="zh-CN"/>
              </w:rPr>
            </w:pPr>
            <w:r>
              <w:t>90</w:t>
            </w:r>
          </w:p>
        </w:tc>
        <w:tc>
          <w:tcPr>
            <w:tcW w:w="670" w:type="dxa"/>
            <w:tcBorders>
              <w:top w:val="single" w:sz="4" w:space="0" w:color="auto"/>
              <w:left w:val="single" w:sz="4" w:space="0" w:color="auto"/>
              <w:bottom w:val="single" w:sz="4" w:space="0" w:color="auto"/>
              <w:right w:val="single" w:sz="4" w:space="0" w:color="auto"/>
            </w:tcBorders>
          </w:tcPr>
          <w:p w14:paraId="308B5CC8" w14:textId="77777777" w:rsidR="00141444" w:rsidRDefault="00141444" w:rsidP="00141444">
            <w:pPr>
              <w:pStyle w:val="TAC"/>
              <w:rPr>
                <w:szCs w:val="18"/>
                <w:lang w:eastAsia="zh-CN"/>
              </w:rPr>
            </w:pPr>
            <w:r>
              <w:t>100</w:t>
            </w:r>
          </w:p>
        </w:tc>
        <w:tc>
          <w:tcPr>
            <w:tcW w:w="1483" w:type="dxa"/>
            <w:tcBorders>
              <w:top w:val="single" w:sz="4" w:space="0" w:color="auto"/>
              <w:left w:val="single" w:sz="4" w:space="0" w:color="auto"/>
              <w:bottom w:val="nil"/>
              <w:right w:val="single" w:sz="4" w:space="0" w:color="auto"/>
            </w:tcBorders>
            <w:shd w:val="clear" w:color="auto" w:fill="auto"/>
          </w:tcPr>
          <w:p w14:paraId="6D732BFC" w14:textId="77777777" w:rsidR="00141444" w:rsidRDefault="00141444" w:rsidP="00141444">
            <w:pPr>
              <w:pStyle w:val="TAC"/>
              <w:rPr>
                <w:szCs w:val="18"/>
                <w:lang w:eastAsia="zh-CN"/>
              </w:rPr>
            </w:pPr>
            <w:r>
              <w:rPr>
                <w:rFonts w:hint="eastAsia"/>
                <w:szCs w:val="18"/>
                <w:lang w:val="en-US" w:eastAsia="zh-CN"/>
              </w:rPr>
              <w:t>0</w:t>
            </w:r>
          </w:p>
        </w:tc>
      </w:tr>
      <w:tr w:rsidR="00141444" w14:paraId="31370CDF"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104536AC" w14:textId="77777777" w:rsidR="00141444" w:rsidRDefault="00141444" w:rsidP="00141444">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4A4F29F1" w14:textId="77777777" w:rsidR="00141444" w:rsidRDefault="00141444" w:rsidP="00141444">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5A08EB00" w14:textId="77777777" w:rsidR="00141444" w:rsidRDefault="00141444" w:rsidP="00141444">
            <w:pPr>
              <w:pStyle w:val="TAC"/>
              <w:rPr>
                <w:szCs w:val="18"/>
                <w:lang w:val="en-US" w:eastAsia="zh-CN"/>
              </w:rPr>
            </w:pPr>
            <w:r>
              <w:t>n48</w:t>
            </w:r>
          </w:p>
        </w:tc>
        <w:tc>
          <w:tcPr>
            <w:tcW w:w="673" w:type="dxa"/>
            <w:gridSpan w:val="2"/>
            <w:tcBorders>
              <w:top w:val="single" w:sz="4" w:space="0" w:color="auto"/>
              <w:left w:val="single" w:sz="4" w:space="0" w:color="auto"/>
              <w:bottom w:val="single" w:sz="4" w:space="0" w:color="auto"/>
              <w:right w:val="single" w:sz="4" w:space="0" w:color="auto"/>
            </w:tcBorders>
          </w:tcPr>
          <w:p w14:paraId="232C40C9" w14:textId="77777777" w:rsidR="00141444" w:rsidRDefault="00141444" w:rsidP="00141444">
            <w:pPr>
              <w:pStyle w:val="TAC"/>
              <w:rPr>
                <w:szCs w:val="18"/>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73BE1411" w14:textId="77777777" w:rsidR="00141444" w:rsidRDefault="00141444" w:rsidP="00141444">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5E14C117" w14:textId="77777777" w:rsidR="00141444" w:rsidRDefault="00141444" w:rsidP="00141444">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5D40855E" w14:textId="77777777" w:rsidR="00141444" w:rsidRDefault="00141444" w:rsidP="00141444">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0F494436"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8CA9606"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EEA25D1" w14:textId="77777777" w:rsidR="00141444" w:rsidRDefault="00141444" w:rsidP="00141444">
            <w:pPr>
              <w:pStyle w:val="TAC"/>
              <w:rPr>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57B9A142" w14:textId="77777777" w:rsidR="00141444" w:rsidRDefault="00141444" w:rsidP="00141444">
            <w:pPr>
              <w:pStyle w:val="TAC"/>
              <w:rPr>
                <w:szCs w:val="18"/>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076C551F" w14:textId="77777777" w:rsidR="00141444" w:rsidRDefault="00141444" w:rsidP="00141444">
            <w:pPr>
              <w:pStyle w:val="TAC"/>
              <w:rPr>
                <w:szCs w:val="18"/>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620A2834"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AB53798" w14:textId="77777777" w:rsidR="00141444" w:rsidRDefault="00141444" w:rsidP="00141444">
            <w:pPr>
              <w:pStyle w:val="TAC"/>
              <w:rPr>
                <w:szCs w:val="18"/>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5522A0DA" w14:textId="77777777" w:rsidR="00141444" w:rsidRDefault="00141444" w:rsidP="00141444">
            <w:pPr>
              <w:pStyle w:val="TAC"/>
              <w:rPr>
                <w:szCs w:val="18"/>
                <w:lang w:eastAsia="zh-CN"/>
              </w:rPr>
            </w:pPr>
            <w:r>
              <w:t>90</w:t>
            </w:r>
          </w:p>
        </w:tc>
        <w:tc>
          <w:tcPr>
            <w:tcW w:w="670" w:type="dxa"/>
            <w:tcBorders>
              <w:top w:val="single" w:sz="4" w:space="0" w:color="auto"/>
              <w:left w:val="single" w:sz="4" w:space="0" w:color="auto"/>
              <w:bottom w:val="single" w:sz="4" w:space="0" w:color="auto"/>
              <w:right w:val="single" w:sz="4" w:space="0" w:color="auto"/>
            </w:tcBorders>
          </w:tcPr>
          <w:p w14:paraId="2C81B4D9" w14:textId="77777777" w:rsidR="00141444" w:rsidRDefault="00141444" w:rsidP="00141444">
            <w:pPr>
              <w:pStyle w:val="TAC"/>
              <w:rPr>
                <w:szCs w:val="18"/>
                <w:lang w:eastAsia="zh-CN"/>
              </w:rPr>
            </w:pPr>
            <w:r>
              <w:t>100</w:t>
            </w:r>
          </w:p>
        </w:tc>
        <w:tc>
          <w:tcPr>
            <w:tcW w:w="1483" w:type="dxa"/>
            <w:tcBorders>
              <w:top w:val="nil"/>
              <w:left w:val="single" w:sz="4" w:space="0" w:color="auto"/>
              <w:bottom w:val="single" w:sz="4" w:space="0" w:color="auto"/>
              <w:right w:val="single" w:sz="4" w:space="0" w:color="auto"/>
            </w:tcBorders>
            <w:shd w:val="clear" w:color="auto" w:fill="auto"/>
          </w:tcPr>
          <w:p w14:paraId="0703A0A8" w14:textId="77777777" w:rsidR="00141444" w:rsidRDefault="00141444" w:rsidP="00141444">
            <w:pPr>
              <w:pStyle w:val="TAC"/>
              <w:rPr>
                <w:szCs w:val="18"/>
                <w:lang w:eastAsia="zh-CN"/>
              </w:rPr>
            </w:pPr>
          </w:p>
        </w:tc>
      </w:tr>
      <w:tr w:rsidR="00141444" w14:paraId="2410237B"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27F59790" w14:textId="77777777" w:rsidR="00141444" w:rsidRDefault="00141444" w:rsidP="00141444">
            <w:pPr>
              <w:pStyle w:val="TAC"/>
              <w:rPr>
                <w:szCs w:val="18"/>
                <w:lang w:val="en-US" w:eastAsia="zh-CN"/>
              </w:rPr>
            </w:pPr>
            <w:r>
              <w:rPr>
                <w:lang w:eastAsia="zh-CN"/>
              </w:rPr>
              <w:t>CA</w:t>
            </w:r>
            <w:r>
              <w:t>_</w:t>
            </w:r>
            <w:r>
              <w:rPr>
                <w:lang w:eastAsia="zh-CN"/>
              </w:rPr>
              <w:t>n41</w:t>
            </w:r>
            <w:r>
              <w:rPr>
                <w:lang w:val="sv-SE" w:eastAsia="ja-JP"/>
              </w:rPr>
              <w:t>A-</w:t>
            </w:r>
            <w:r>
              <w:rPr>
                <w:lang w:eastAsia="zh-CN"/>
              </w:rPr>
              <w:t>n48(2A)</w:t>
            </w:r>
          </w:p>
        </w:tc>
        <w:tc>
          <w:tcPr>
            <w:tcW w:w="1380" w:type="dxa"/>
            <w:tcBorders>
              <w:top w:val="single" w:sz="4" w:space="0" w:color="auto"/>
              <w:left w:val="single" w:sz="4" w:space="0" w:color="auto"/>
              <w:bottom w:val="nil"/>
              <w:right w:val="single" w:sz="4" w:space="0" w:color="auto"/>
            </w:tcBorders>
            <w:shd w:val="clear" w:color="auto" w:fill="auto"/>
            <w:vAlign w:val="center"/>
          </w:tcPr>
          <w:p w14:paraId="13C42CE8" w14:textId="77777777" w:rsidR="00141444" w:rsidRDefault="00141444" w:rsidP="00141444">
            <w:pPr>
              <w:pStyle w:val="TAC"/>
              <w:rPr>
                <w:szCs w:val="18"/>
                <w:lang w:val="en-US" w:eastAsia="zh-CN"/>
              </w:rPr>
            </w:pPr>
            <w:r>
              <w:rPr>
                <w:lang w:eastAsia="zh-CN"/>
              </w:rPr>
              <w:t>CA</w:t>
            </w:r>
            <w:r>
              <w:t>_</w:t>
            </w:r>
            <w:r>
              <w:rPr>
                <w:lang w:eastAsia="zh-CN"/>
              </w:rPr>
              <w:t>n41</w:t>
            </w:r>
            <w:r>
              <w:rPr>
                <w:lang w:val="sv-SE" w:eastAsia="ja-JP"/>
              </w:rPr>
              <w:t>A-</w:t>
            </w:r>
            <w:r>
              <w:rPr>
                <w:lang w:eastAsia="zh-CN"/>
              </w:rPr>
              <w:t>n48</w:t>
            </w:r>
            <w:r>
              <w:rPr>
                <w:lang w:val="sv-SE" w:eastAsia="ja-JP"/>
              </w:rPr>
              <w:t>A</w:t>
            </w:r>
          </w:p>
        </w:tc>
        <w:tc>
          <w:tcPr>
            <w:tcW w:w="670" w:type="dxa"/>
            <w:tcBorders>
              <w:top w:val="single" w:sz="4" w:space="0" w:color="auto"/>
              <w:left w:val="single" w:sz="4" w:space="0" w:color="auto"/>
              <w:bottom w:val="single" w:sz="4" w:space="0" w:color="auto"/>
              <w:right w:val="single" w:sz="4" w:space="0" w:color="auto"/>
            </w:tcBorders>
          </w:tcPr>
          <w:p w14:paraId="67FB7F98" w14:textId="77777777" w:rsidR="00141444" w:rsidRDefault="00141444" w:rsidP="00141444">
            <w:pPr>
              <w:pStyle w:val="TAC"/>
              <w:rPr>
                <w:szCs w:val="18"/>
                <w:lang w:val="en-US" w:eastAsia="zh-CN"/>
              </w:rPr>
            </w:pPr>
            <w:r>
              <w:t>n41</w:t>
            </w:r>
          </w:p>
        </w:tc>
        <w:tc>
          <w:tcPr>
            <w:tcW w:w="673" w:type="dxa"/>
            <w:gridSpan w:val="2"/>
            <w:tcBorders>
              <w:top w:val="single" w:sz="4" w:space="0" w:color="auto"/>
              <w:left w:val="single" w:sz="4" w:space="0" w:color="auto"/>
              <w:bottom w:val="single" w:sz="4" w:space="0" w:color="auto"/>
              <w:right w:val="single" w:sz="4" w:space="0" w:color="auto"/>
            </w:tcBorders>
          </w:tcPr>
          <w:p w14:paraId="365AD6B7" w14:textId="77777777" w:rsidR="00141444" w:rsidRDefault="00141444" w:rsidP="00141444">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5EC04EB" w14:textId="77777777" w:rsidR="00141444" w:rsidRDefault="00141444" w:rsidP="00141444">
            <w:pPr>
              <w:pStyle w:val="TAC"/>
              <w:rPr>
                <w:szCs w:val="18"/>
                <w:lang w:eastAsia="zh-CN"/>
              </w:rPr>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tcPr>
          <w:p w14:paraId="5A858E6D" w14:textId="77777777" w:rsidR="00141444" w:rsidRDefault="00141444" w:rsidP="00141444">
            <w:pPr>
              <w:pStyle w:val="TAC"/>
              <w:rPr>
                <w:szCs w:val="18"/>
                <w:lang w:eastAsia="zh-CN"/>
              </w:rPr>
            </w:pPr>
            <w:r>
              <w:rPr>
                <w:lang w:val="en-US"/>
              </w:rPr>
              <w:t>15</w:t>
            </w:r>
          </w:p>
        </w:tc>
        <w:tc>
          <w:tcPr>
            <w:tcW w:w="680" w:type="dxa"/>
            <w:gridSpan w:val="3"/>
            <w:tcBorders>
              <w:top w:val="single" w:sz="4" w:space="0" w:color="auto"/>
              <w:left w:val="single" w:sz="4" w:space="0" w:color="auto"/>
              <w:bottom w:val="single" w:sz="4" w:space="0" w:color="auto"/>
              <w:right w:val="single" w:sz="4" w:space="0" w:color="auto"/>
            </w:tcBorders>
          </w:tcPr>
          <w:p w14:paraId="50B5CA62" w14:textId="77777777" w:rsidR="00141444" w:rsidRDefault="00141444" w:rsidP="00141444">
            <w:pPr>
              <w:pStyle w:val="TAC"/>
              <w:rPr>
                <w:szCs w:val="18"/>
                <w:lang w:eastAsia="zh-CN"/>
              </w:rPr>
            </w:pPr>
            <w:r>
              <w:rPr>
                <w:lang w:val="en-US"/>
              </w:rPr>
              <w:t>20</w:t>
            </w:r>
          </w:p>
        </w:tc>
        <w:tc>
          <w:tcPr>
            <w:tcW w:w="675" w:type="dxa"/>
            <w:gridSpan w:val="2"/>
            <w:tcBorders>
              <w:top w:val="single" w:sz="4" w:space="0" w:color="auto"/>
              <w:left w:val="single" w:sz="4" w:space="0" w:color="auto"/>
              <w:bottom w:val="single" w:sz="4" w:space="0" w:color="auto"/>
              <w:right w:val="single" w:sz="4" w:space="0" w:color="auto"/>
            </w:tcBorders>
          </w:tcPr>
          <w:p w14:paraId="6921E2D2"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4078E98" w14:textId="77777777" w:rsidR="00141444" w:rsidRDefault="00141444" w:rsidP="00141444">
            <w:pPr>
              <w:pStyle w:val="TAC"/>
              <w:rPr>
                <w:szCs w:val="18"/>
                <w:lang w:val="en-US" w:eastAsia="zh-CN"/>
              </w:rPr>
            </w:pPr>
            <w:r>
              <w:rPr>
                <w:lang w:val="en-US"/>
              </w:rPr>
              <w:t>30</w:t>
            </w:r>
          </w:p>
        </w:tc>
        <w:tc>
          <w:tcPr>
            <w:tcW w:w="671" w:type="dxa"/>
            <w:gridSpan w:val="2"/>
            <w:tcBorders>
              <w:top w:val="single" w:sz="4" w:space="0" w:color="auto"/>
              <w:left w:val="single" w:sz="4" w:space="0" w:color="auto"/>
              <w:bottom w:val="single" w:sz="4" w:space="0" w:color="auto"/>
              <w:right w:val="single" w:sz="4" w:space="0" w:color="auto"/>
            </w:tcBorders>
          </w:tcPr>
          <w:p w14:paraId="40F6442C" w14:textId="77777777" w:rsidR="00141444" w:rsidRDefault="00141444" w:rsidP="00141444">
            <w:pPr>
              <w:pStyle w:val="TAC"/>
              <w:rPr>
                <w:szCs w:val="18"/>
                <w:lang w:eastAsia="zh-CN"/>
              </w:rPr>
            </w:pPr>
            <w:r>
              <w:rPr>
                <w:lang w:val="en-US"/>
              </w:rPr>
              <w:t>40</w:t>
            </w:r>
          </w:p>
        </w:tc>
        <w:tc>
          <w:tcPr>
            <w:tcW w:w="608" w:type="dxa"/>
            <w:tcBorders>
              <w:top w:val="single" w:sz="4" w:space="0" w:color="auto"/>
              <w:left w:val="single" w:sz="4" w:space="0" w:color="auto"/>
              <w:bottom w:val="single" w:sz="4" w:space="0" w:color="auto"/>
              <w:right w:val="single" w:sz="4" w:space="0" w:color="auto"/>
            </w:tcBorders>
          </w:tcPr>
          <w:p w14:paraId="42A2157D" w14:textId="77777777" w:rsidR="00141444" w:rsidRDefault="00141444" w:rsidP="00141444">
            <w:pPr>
              <w:pStyle w:val="TAC"/>
              <w:rPr>
                <w:szCs w:val="18"/>
                <w:lang w:eastAsia="zh-CN"/>
              </w:rPr>
            </w:pPr>
            <w:r>
              <w:rPr>
                <w:lang w:val="en-US"/>
              </w:rPr>
              <w:t>50</w:t>
            </w:r>
          </w:p>
        </w:tc>
        <w:tc>
          <w:tcPr>
            <w:tcW w:w="734" w:type="dxa"/>
            <w:gridSpan w:val="4"/>
            <w:tcBorders>
              <w:top w:val="single" w:sz="4" w:space="0" w:color="auto"/>
              <w:left w:val="single" w:sz="4" w:space="0" w:color="auto"/>
              <w:bottom w:val="single" w:sz="4" w:space="0" w:color="auto"/>
              <w:right w:val="single" w:sz="4" w:space="0" w:color="auto"/>
            </w:tcBorders>
          </w:tcPr>
          <w:p w14:paraId="5F1F3D84" w14:textId="77777777" w:rsidR="00141444" w:rsidRDefault="00141444" w:rsidP="00141444">
            <w:pPr>
              <w:pStyle w:val="TAC"/>
              <w:rPr>
                <w:szCs w:val="18"/>
                <w:lang w:eastAsia="zh-CN"/>
              </w:rPr>
            </w:pPr>
            <w:r>
              <w:rPr>
                <w:lang w:val="en-US"/>
              </w:rPr>
              <w:t>60</w:t>
            </w:r>
          </w:p>
        </w:tc>
        <w:tc>
          <w:tcPr>
            <w:tcW w:w="671" w:type="dxa"/>
            <w:gridSpan w:val="3"/>
            <w:tcBorders>
              <w:top w:val="single" w:sz="4" w:space="0" w:color="auto"/>
              <w:left w:val="single" w:sz="4" w:space="0" w:color="auto"/>
              <w:bottom w:val="single" w:sz="4" w:space="0" w:color="auto"/>
              <w:right w:val="single" w:sz="4" w:space="0" w:color="auto"/>
            </w:tcBorders>
          </w:tcPr>
          <w:p w14:paraId="4C87DA60"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2D18485" w14:textId="77777777" w:rsidR="00141444" w:rsidRDefault="00141444" w:rsidP="00141444">
            <w:pPr>
              <w:pStyle w:val="TAC"/>
              <w:rPr>
                <w:szCs w:val="18"/>
                <w:lang w:eastAsia="zh-CN"/>
              </w:rPr>
            </w:pPr>
            <w:r>
              <w:rPr>
                <w:lang w:val="en-US"/>
              </w:rPr>
              <w:t>80</w:t>
            </w:r>
          </w:p>
        </w:tc>
        <w:tc>
          <w:tcPr>
            <w:tcW w:w="679" w:type="dxa"/>
            <w:gridSpan w:val="2"/>
            <w:tcBorders>
              <w:top w:val="single" w:sz="4" w:space="0" w:color="auto"/>
              <w:left w:val="single" w:sz="4" w:space="0" w:color="auto"/>
              <w:bottom w:val="single" w:sz="4" w:space="0" w:color="auto"/>
              <w:right w:val="single" w:sz="4" w:space="0" w:color="auto"/>
            </w:tcBorders>
          </w:tcPr>
          <w:p w14:paraId="0AD5AE86" w14:textId="77777777" w:rsidR="00141444" w:rsidRDefault="00141444" w:rsidP="00141444">
            <w:pPr>
              <w:pStyle w:val="TAC"/>
              <w:rPr>
                <w:szCs w:val="18"/>
                <w:lang w:eastAsia="zh-CN"/>
              </w:rPr>
            </w:pPr>
            <w:r>
              <w:rPr>
                <w:lang w:val="en-US"/>
              </w:rPr>
              <w:t>90</w:t>
            </w:r>
          </w:p>
        </w:tc>
        <w:tc>
          <w:tcPr>
            <w:tcW w:w="670" w:type="dxa"/>
            <w:tcBorders>
              <w:top w:val="single" w:sz="4" w:space="0" w:color="auto"/>
              <w:left w:val="single" w:sz="4" w:space="0" w:color="auto"/>
              <w:bottom w:val="single" w:sz="4" w:space="0" w:color="auto"/>
              <w:right w:val="single" w:sz="4" w:space="0" w:color="auto"/>
            </w:tcBorders>
          </w:tcPr>
          <w:p w14:paraId="4294F3BE" w14:textId="77777777" w:rsidR="00141444" w:rsidRDefault="00141444" w:rsidP="00141444">
            <w:pPr>
              <w:pStyle w:val="TAC"/>
              <w:rPr>
                <w:szCs w:val="18"/>
                <w:lang w:eastAsia="zh-CN"/>
              </w:rPr>
            </w:pPr>
            <w:r>
              <w:rPr>
                <w:lang w:val="en-US"/>
              </w:rPr>
              <w:t>100</w:t>
            </w:r>
          </w:p>
        </w:tc>
        <w:tc>
          <w:tcPr>
            <w:tcW w:w="1483" w:type="dxa"/>
            <w:tcBorders>
              <w:top w:val="single" w:sz="4" w:space="0" w:color="auto"/>
              <w:left w:val="single" w:sz="4" w:space="0" w:color="auto"/>
              <w:bottom w:val="nil"/>
              <w:right w:val="single" w:sz="4" w:space="0" w:color="auto"/>
            </w:tcBorders>
            <w:shd w:val="clear" w:color="auto" w:fill="auto"/>
          </w:tcPr>
          <w:p w14:paraId="6757882D" w14:textId="77777777" w:rsidR="00141444" w:rsidRDefault="00141444" w:rsidP="00141444">
            <w:pPr>
              <w:pStyle w:val="TAC"/>
              <w:rPr>
                <w:szCs w:val="18"/>
                <w:lang w:eastAsia="zh-CN"/>
              </w:rPr>
            </w:pPr>
            <w:r>
              <w:rPr>
                <w:rFonts w:hint="eastAsia"/>
                <w:szCs w:val="18"/>
                <w:lang w:val="en-US" w:eastAsia="zh-CN"/>
              </w:rPr>
              <w:t>0</w:t>
            </w:r>
          </w:p>
        </w:tc>
      </w:tr>
      <w:tr w:rsidR="00141444" w14:paraId="6BEDFF92"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1A2DE633" w14:textId="77777777" w:rsidR="00141444" w:rsidRDefault="00141444" w:rsidP="00141444">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6DE4F510" w14:textId="77777777" w:rsidR="00141444" w:rsidRDefault="00141444" w:rsidP="00141444">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039A4C0B" w14:textId="77777777" w:rsidR="00141444" w:rsidRDefault="00141444" w:rsidP="00141444">
            <w:pPr>
              <w:pStyle w:val="TAC"/>
              <w:rPr>
                <w:szCs w:val="18"/>
                <w:lang w:val="en-US" w:eastAsia="zh-CN"/>
              </w:rPr>
            </w:pPr>
            <w: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516404C2" w14:textId="77777777" w:rsidR="00141444" w:rsidRDefault="00141444" w:rsidP="00141444">
            <w:pPr>
              <w:pStyle w:val="TAC"/>
              <w:rPr>
                <w:szCs w:val="18"/>
                <w:lang w:eastAsia="zh-CN"/>
              </w:rPr>
            </w:pPr>
            <w:r>
              <w:t>See CA_n48(2A) Bandwidth Combination Set</w:t>
            </w:r>
            <w:r>
              <w:rPr>
                <w:rFonts w:hint="eastAsia"/>
                <w:lang w:val="en-US" w:eastAsia="zh-CN"/>
              </w:rPr>
              <w:t xml:space="preserve"> </w:t>
            </w:r>
            <w:r>
              <w:t>0 in Table 5.5A.2-1</w:t>
            </w:r>
          </w:p>
        </w:tc>
        <w:tc>
          <w:tcPr>
            <w:tcW w:w="1483" w:type="dxa"/>
            <w:tcBorders>
              <w:top w:val="nil"/>
              <w:left w:val="single" w:sz="4" w:space="0" w:color="auto"/>
              <w:bottom w:val="single" w:sz="4" w:space="0" w:color="auto"/>
              <w:right w:val="single" w:sz="4" w:space="0" w:color="auto"/>
            </w:tcBorders>
            <w:shd w:val="clear" w:color="auto" w:fill="auto"/>
          </w:tcPr>
          <w:p w14:paraId="05175A40" w14:textId="77777777" w:rsidR="00141444" w:rsidRDefault="00141444" w:rsidP="00141444">
            <w:pPr>
              <w:pStyle w:val="TAC"/>
              <w:rPr>
                <w:szCs w:val="18"/>
                <w:lang w:eastAsia="zh-CN"/>
              </w:rPr>
            </w:pPr>
          </w:p>
        </w:tc>
      </w:tr>
      <w:tr w:rsidR="00141444" w14:paraId="5D1E5C47"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24727854" w14:textId="77777777" w:rsidR="00141444" w:rsidRDefault="00141444" w:rsidP="00141444">
            <w:pPr>
              <w:pStyle w:val="TAC"/>
              <w:rPr>
                <w:szCs w:val="18"/>
                <w:lang w:val="en-US" w:eastAsia="zh-CN"/>
              </w:rPr>
            </w:pPr>
            <w:r>
              <w:t>CA_n41C-n48A</w:t>
            </w:r>
          </w:p>
        </w:tc>
        <w:tc>
          <w:tcPr>
            <w:tcW w:w="1380" w:type="dxa"/>
            <w:tcBorders>
              <w:top w:val="single" w:sz="4" w:space="0" w:color="auto"/>
              <w:left w:val="single" w:sz="4" w:space="0" w:color="auto"/>
              <w:bottom w:val="nil"/>
              <w:right w:val="single" w:sz="4" w:space="0" w:color="auto"/>
            </w:tcBorders>
            <w:shd w:val="clear" w:color="auto" w:fill="auto"/>
          </w:tcPr>
          <w:p w14:paraId="567F04C2" w14:textId="77777777" w:rsidR="00141444" w:rsidRDefault="00141444" w:rsidP="00141444">
            <w:pPr>
              <w:pStyle w:val="TAC"/>
              <w:rPr>
                <w:szCs w:val="18"/>
                <w:lang w:val="en-US" w:eastAsia="zh-CN"/>
              </w:rPr>
            </w:pPr>
            <w:r>
              <w:t>CA_n41A-n48A</w:t>
            </w:r>
          </w:p>
        </w:tc>
        <w:tc>
          <w:tcPr>
            <w:tcW w:w="670" w:type="dxa"/>
            <w:tcBorders>
              <w:top w:val="single" w:sz="4" w:space="0" w:color="auto"/>
              <w:left w:val="single" w:sz="4" w:space="0" w:color="auto"/>
              <w:bottom w:val="single" w:sz="4" w:space="0" w:color="auto"/>
              <w:right w:val="single" w:sz="4" w:space="0" w:color="auto"/>
            </w:tcBorders>
          </w:tcPr>
          <w:p w14:paraId="61E662F0" w14:textId="77777777" w:rsidR="00141444" w:rsidRDefault="00141444" w:rsidP="00141444">
            <w:pPr>
              <w:pStyle w:val="TAC"/>
              <w:rPr>
                <w:szCs w:val="18"/>
                <w:lang w:val="en-US" w:eastAsia="zh-CN"/>
              </w:rPr>
            </w:pPr>
            <w:r>
              <w:t>n41</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5E6E7092" w14:textId="77777777" w:rsidR="00141444" w:rsidRDefault="00141444" w:rsidP="00141444">
            <w:pPr>
              <w:pStyle w:val="TAC"/>
              <w:rPr>
                <w:szCs w:val="18"/>
                <w:lang w:eastAsia="zh-CN"/>
              </w:rPr>
            </w:pPr>
            <w:r>
              <w:t>See CA_n41C Bandwidth Combination Set</w:t>
            </w:r>
            <w:r>
              <w:rPr>
                <w:rFonts w:hint="eastAsia"/>
                <w:lang w:val="en-US" w:eastAsia="zh-CN"/>
              </w:rPr>
              <w:t xml:space="preserve"> </w:t>
            </w:r>
            <w:r>
              <w:t>2 in Table 5.5A.2-1</w:t>
            </w:r>
          </w:p>
        </w:tc>
        <w:tc>
          <w:tcPr>
            <w:tcW w:w="1483" w:type="dxa"/>
            <w:tcBorders>
              <w:top w:val="single" w:sz="4" w:space="0" w:color="auto"/>
              <w:left w:val="single" w:sz="4" w:space="0" w:color="auto"/>
              <w:bottom w:val="nil"/>
              <w:right w:val="single" w:sz="4" w:space="0" w:color="auto"/>
            </w:tcBorders>
            <w:shd w:val="clear" w:color="auto" w:fill="auto"/>
          </w:tcPr>
          <w:p w14:paraId="4DE173A5" w14:textId="77777777" w:rsidR="00141444" w:rsidRDefault="00141444" w:rsidP="00141444">
            <w:pPr>
              <w:pStyle w:val="TAC"/>
              <w:rPr>
                <w:szCs w:val="18"/>
                <w:lang w:eastAsia="zh-CN"/>
              </w:rPr>
            </w:pPr>
            <w:r>
              <w:rPr>
                <w:rFonts w:hint="eastAsia"/>
                <w:szCs w:val="18"/>
                <w:lang w:val="en-US" w:eastAsia="zh-CN"/>
              </w:rPr>
              <w:t>0</w:t>
            </w:r>
          </w:p>
        </w:tc>
      </w:tr>
      <w:tr w:rsidR="00141444" w14:paraId="4C1DD761"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70C6F9BD" w14:textId="77777777" w:rsidR="00141444" w:rsidRDefault="00141444" w:rsidP="00141444">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1C67C1B9" w14:textId="77777777" w:rsidR="00141444" w:rsidRDefault="00141444" w:rsidP="00141444">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537F85A3" w14:textId="77777777" w:rsidR="00141444" w:rsidRDefault="00141444" w:rsidP="00141444">
            <w:pPr>
              <w:pStyle w:val="TAC"/>
              <w:rPr>
                <w:szCs w:val="18"/>
                <w:lang w:val="en-US" w:eastAsia="zh-CN"/>
              </w:rPr>
            </w:pPr>
            <w:r>
              <w:t>n48</w:t>
            </w:r>
          </w:p>
        </w:tc>
        <w:tc>
          <w:tcPr>
            <w:tcW w:w="673" w:type="dxa"/>
            <w:gridSpan w:val="2"/>
            <w:tcBorders>
              <w:top w:val="single" w:sz="4" w:space="0" w:color="auto"/>
              <w:left w:val="single" w:sz="4" w:space="0" w:color="auto"/>
              <w:bottom w:val="single" w:sz="4" w:space="0" w:color="auto"/>
              <w:right w:val="single" w:sz="4" w:space="0" w:color="auto"/>
            </w:tcBorders>
          </w:tcPr>
          <w:p w14:paraId="5E36973A" w14:textId="77777777" w:rsidR="00141444" w:rsidRDefault="00141444" w:rsidP="00141444">
            <w:pPr>
              <w:pStyle w:val="TAC"/>
              <w:rPr>
                <w:szCs w:val="18"/>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6F54842E" w14:textId="77777777" w:rsidR="00141444" w:rsidRDefault="00141444" w:rsidP="00141444">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185FB912" w14:textId="77777777" w:rsidR="00141444" w:rsidRDefault="00141444" w:rsidP="00141444">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2B4BB1CB" w14:textId="77777777" w:rsidR="00141444" w:rsidRDefault="00141444" w:rsidP="00141444">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11F092D0"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53CF5C6"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EADA052" w14:textId="77777777" w:rsidR="00141444" w:rsidRDefault="00141444" w:rsidP="00141444">
            <w:pPr>
              <w:pStyle w:val="TAC"/>
              <w:rPr>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05EC3924" w14:textId="77777777" w:rsidR="00141444" w:rsidRDefault="00141444" w:rsidP="00141444">
            <w:pPr>
              <w:pStyle w:val="TAC"/>
              <w:rPr>
                <w:szCs w:val="18"/>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5258DB44" w14:textId="77777777" w:rsidR="00141444" w:rsidRDefault="00141444" w:rsidP="00141444">
            <w:pPr>
              <w:pStyle w:val="TAC"/>
              <w:rPr>
                <w:szCs w:val="18"/>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35E09A98"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497795C" w14:textId="77777777" w:rsidR="00141444" w:rsidRDefault="00141444" w:rsidP="00141444">
            <w:pPr>
              <w:pStyle w:val="TAC"/>
              <w:rPr>
                <w:szCs w:val="18"/>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4217847B" w14:textId="77777777" w:rsidR="00141444" w:rsidRDefault="00141444" w:rsidP="00141444">
            <w:pPr>
              <w:pStyle w:val="TAC"/>
              <w:rPr>
                <w:szCs w:val="18"/>
                <w:lang w:eastAsia="zh-CN"/>
              </w:rPr>
            </w:pPr>
            <w:r>
              <w:t>90</w:t>
            </w:r>
          </w:p>
        </w:tc>
        <w:tc>
          <w:tcPr>
            <w:tcW w:w="670" w:type="dxa"/>
            <w:tcBorders>
              <w:top w:val="single" w:sz="4" w:space="0" w:color="auto"/>
              <w:left w:val="single" w:sz="4" w:space="0" w:color="auto"/>
              <w:bottom w:val="single" w:sz="4" w:space="0" w:color="auto"/>
              <w:right w:val="single" w:sz="4" w:space="0" w:color="auto"/>
            </w:tcBorders>
          </w:tcPr>
          <w:p w14:paraId="1B423628" w14:textId="77777777" w:rsidR="00141444" w:rsidRDefault="00141444" w:rsidP="00141444">
            <w:pPr>
              <w:pStyle w:val="TAC"/>
              <w:rPr>
                <w:szCs w:val="18"/>
                <w:lang w:eastAsia="zh-CN"/>
              </w:rPr>
            </w:pPr>
            <w:r>
              <w:t>100</w:t>
            </w:r>
          </w:p>
        </w:tc>
        <w:tc>
          <w:tcPr>
            <w:tcW w:w="1483" w:type="dxa"/>
            <w:tcBorders>
              <w:top w:val="nil"/>
              <w:left w:val="single" w:sz="4" w:space="0" w:color="auto"/>
              <w:bottom w:val="single" w:sz="4" w:space="0" w:color="auto"/>
              <w:right w:val="single" w:sz="4" w:space="0" w:color="auto"/>
            </w:tcBorders>
            <w:shd w:val="clear" w:color="auto" w:fill="auto"/>
          </w:tcPr>
          <w:p w14:paraId="56245D58" w14:textId="77777777" w:rsidR="00141444" w:rsidRDefault="00141444" w:rsidP="00141444">
            <w:pPr>
              <w:pStyle w:val="TAC"/>
              <w:rPr>
                <w:szCs w:val="18"/>
                <w:lang w:eastAsia="zh-CN"/>
              </w:rPr>
            </w:pPr>
          </w:p>
        </w:tc>
      </w:tr>
      <w:tr w:rsidR="00141444" w14:paraId="238197E3"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2FDC78FC" w14:textId="77777777" w:rsidR="00141444" w:rsidRDefault="00141444" w:rsidP="00141444">
            <w:pPr>
              <w:pStyle w:val="TAC"/>
              <w:rPr>
                <w:szCs w:val="18"/>
                <w:lang w:val="en-US" w:eastAsia="zh-CN"/>
              </w:rPr>
            </w:pPr>
            <w:r>
              <w:t>CA_n41(2A)-n48A</w:t>
            </w:r>
          </w:p>
        </w:tc>
        <w:tc>
          <w:tcPr>
            <w:tcW w:w="1380" w:type="dxa"/>
            <w:tcBorders>
              <w:top w:val="single" w:sz="4" w:space="0" w:color="auto"/>
              <w:left w:val="single" w:sz="4" w:space="0" w:color="auto"/>
              <w:bottom w:val="nil"/>
              <w:right w:val="single" w:sz="4" w:space="0" w:color="auto"/>
            </w:tcBorders>
            <w:shd w:val="clear" w:color="auto" w:fill="auto"/>
          </w:tcPr>
          <w:p w14:paraId="381A1FBC" w14:textId="77777777" w:rsidR="00141444" w:rsidRDefault="00141444" w:rsidP="00141444">
            <w:pPr>
              <w:pStyle w:val="TAC"/>
              <w:rPr>
                <w:szCs w:val="18"/>
                <w:lang w:val="en-US" w:eastAsia="zh-CN"/>
              </w:rPr>
            </w:pPr>
            <w:r>
              <w:t>CA_n41A-n48A</w:t>
            </w:r>
          </w:p>
        </w:tc>
        <w:tc>
          <w:tcPr>
            <w:tcW w:w="670" w:type="dxa"/>
            <w:tcBorders>
              <w:top w:val="single" w:sz="4" w:space="0" w:color="auto"/>
              <w:left w:val="single" w:sz="4" w:space="0" w:color="auto"/>
              <w:bottom w:val="single" w:sz="4" w:space="0" w:color="auto"/>
              <w:right w:val="single" w:sz="4" w:space="0" w:color="auto"/>
            </w:tcBorders>
          </w:tcPr>
          <w:p w14:paraId="5D402E03" w14:textId="77777777" w:rsidR="00141444" w:rsidRDefault="00141444" w:rsidP="00141444">
            <w:pPr>
              <w:pStyle w:val="TAC"/>
              <w:rPr>
                <w:szCs w:val="18"/>
                <w:lang w:val="en-US" w:eastAsia="zh-CN"/>
              </w:rPr>
            </w:pPr>
            <w:r>
              <w:t>n41</w:t>
            </w:r>
          </w:p>
        </w:tc>
        <w:tc>
          <w:tcPr>
            <w:tcW w:w="8744" w:type="dxa"/>
            <w:gridSpan w:val="31"/>
            <w:tcBorders>
              <w:top w:val="single" w:sz="4" w:space="0" w:color="auto"/>
              <w:left w:val="single" w:sz="4" w:space="0" w:color="auto"/>
              <w:bottom w:val="single" w:sz="4" w:space="0" w:color="auto"/>
              <w:right w:val="single" w:sz="4" w:space="0" w:color="auto"/>
            </w:tcBorders>
          </w:tcPr>
          <w:p w14:paraId="02320435" w14:textId="77777777" w:rsidR="00141444" w:rsidRDefault="00141444" w:rsidP="00141444">
            <w:pPr>
              <w:pStyle w:val="TAC"/>
              <w:rPr>
                <w:szCs w:val="18"/>
                <w:lang w:eastAsia="zh-CN"/>
              </w:rPr>
            </w:pPr>
            <w:r>
              <w:t>See CA_n41(2A) Bandwidth Combination Set 3 in Table 5.5A.2-1</w:t>
            </w:r>
          </w:p>
        </w:tc>
        <w:tc>
          <w:tcPr>
            <w:tcW w:w="1483" w:type="dxa"/>
            <w:tcBorders>
              <w:top w:val="single" w:sz="4" w:space="0" w:color="auto"/>
              <w:left w:val="single" w:sz="4" w:space="0" w:color="auto"/>
              <w:bottom w:val="nil"/>
              <w:right w:val="single" w:sz="4" w:space="0" w:color="auto"/>
            </w:tcBorders>
            <w:shd w:val="clear" w:color="auto" w:fill="auto"/>
          </w:tcPr>
          <w:p w14:paraId="53D813EF" w14:textId="77777777" w:rsidR="00141444" w:rsidRDefault="00141444" w:rsidP="00141444">
            <w:pPr>
              <w:pStyle w:val="TAC"/>
              <w:rPr>
                <w:szCs w:val="18"/>
                <w:lang w:eastAsia="zh-CN"/>
              </w:rPr>
            </w:pPr>
            <w:r>
              <w:rPr>
                <w:rFonts w:hint="eastAsia"/>
                <w:szCs w:val="18"/>
                <w:lang w:val="en-US" w:eastAsia="zh-CN"/>
              </w:rPr>
              <w:t>0</w:t>
            </w:r>
          </w:p>
        </w:tc>
      </w:tr>
      <w:tr w:rsidR="00141444" w14:paraId="7AAA49E7"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3DACA4B3" w14:textId="77777777" w:rsidR="00141444" w:rsidRDefault="00141444" w:rsidP="00141444">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23373A93" w14:textId="77777777" w:rsidR="00141444" w:rsidRDefault="00141444" w:rsidP="00141444">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18CEE130" w14:textId="77777777" w:rsidR="00141444" w:rsidRDefault="00141444" w:rsidP="00141444">
            <w:pPr>
              <w:pStyle w:val="TAC"/>
              <w:rPr>
                <w:szCs w:val="18"/>
                <w:lang w:val="en-US" w:eastAsia="zh-CN"/>
              </w:rPr>
            </w:pPr>
            <w:r>
              <w:t>n48</w:t>
            </w:r>
          </w:p>
        </w:tc>
        <w:tc>
          <w:tcPr>
            <w:tcW w:w="673" w:type="dxa"/>
            <w:gridSpan w:val="2"/>
            <w:tcBorders>
              <w:top w:val="single" w:sz="4" w:space="0" w:color="auto"/>
              <w:left w:val="single" w:sz="4" w:space="0" w:color="auto"/>
              <w:bottom w:val="single" w:sz="4" w:space="0" w:color="auto"/>
              <w:right w:val="single" w:sz="4" w:space="0" w:color="auto"/>
            </w:tcBorders>
          </w:tcPr>
          <w:p w14:paraId="53A1A25D" w14:textId="77777777" w:rsidR="00141444" w:rsidRDefault="00141444" w:rsidP="00141444">
            <w:pPr>
              <w:pStyle w:val="TAC"/>
              <w:rPr>
                <w:szCs w:val="18"/>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7ADE9EE7" w14:textId="77777777" w:rsidR="00141444" w:rsidRDefault="00141444" w:rsidP="00141444">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4982EAF2" w14:textId="77777777" w:rsidR="00141444" w:rsidRDefault="00141444" w:rsidP="00141444">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3E7C1676" w14:textId="77777777" w:rsidR="00141444" w:rsidRDefault="00141444" w:rsidP="00141444">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397690D2"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49EADF8"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684C93A" w14:textId="77777777" w:rsidR="00141444" w:rsidRDefault="00141444" w:rsidP="00141444">
            <w:pPr>
              <w:pStyle w:val="TAC"/>
              <w:rPr>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4F289082" w14:textId="77777777" w:rsidR="00141444" w:rsidRDefault="00141444" w:rsidP="00141444">
            <w:pPr>
              <w:pStyle w:val="TAC"/>
              <w:rPr>
                <w:szCs w:val="18"/>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623CAE48" w14:textId="77777777" w:rsidR="00141444" w:rsidRDefault="00141444" w:rsidP="00141444">
            <w:pPr>
              <w:pStyle w:val="TAC"/>
              <w:rPr>
                <w:szCs w:val="18"/>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4CF6DEF1"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5D394C6" w14:textId="77777777" w:rsidR="00141444" w:rsidRDefault="00141444" w:rsidP="00141444">
            <w:pPr>
              <w:pStyle w:val="TAC"/>
              <w:rPr>
                <w:szCs w:val="18"/>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10FF45E0" w14:textId="77777777" w:rsidR="00141444" w:rsidRDefault="00141444" w:rsidP="00141444">
            <w:pPr>
              <w:pStyle w:val="TAC"/>
              <w:rPr>
                <w:szCs w:val="18"/>
                <w:lang w:eastAsia="zh-CN"/>
              </w:rPr>
            </w:pPr>
            <w:r>
              <w:t>90</w:t>
            </w:r>
          </w:p>
        </w:tc>
        <w:tc>
          <w:tcPr>
            <w:tcW w:w="670" w:type="dxa"/>
            <w:tcBorders>
              <w:top w:val="single" w:sz="4" w:space="0" w:color="auto"/>
              <w:left w:val="single" w:sz="4" w:space="0" w:color="auto"/>
              <w:bottom w:val="single" w:sz="4" w:space="0" w:color="auto"/>
              <w:right w:val="single" w:sz="4" w:space="0" w:color="auto"/>
            </w:tcBorders>
          </w:tcPr>
          <w:p w14:paraId="2C2862F7" w14:textId="77777777" w:rsidR="00141444" w:rsidRDefault="00141444" w:rsidP="00141444">
            <w:pPr>
              <w:pStyle w:val="TAC"/>
              <w:rPr>
                <w:szCs w:val="18"/>
                <w:lang w:eastAsia="zh-CN"/>
              </w:rPr>
            </w:pPr>
            <w:r>
              <w:t>100</w:t>
            </w:r>
          </w:p>
        </w:tc>
        <w:tc>
          <w:tcPr>
            <w:tcW w:w="1483" w:type="dxa"/>
            <w:tcBorders>
              <w:top w:val="nil"/>
              <w:left w:val="single" w:sz="4" w:space="0" w:color="auto"/>
              <w:bottom w:val="single" w:sz="4" w:space="0" w:color="auto"/>
              <w:right w:val="single" w:sz="4" w:space="0" w:color="auto"/>
            </w:tcBorders>
            <w:shd w:val="clear" w:color="auto" w:fill="auto"/>
          </w:tcPr>
          <w:p w14:paraId="2469673D" w14:textId="77777777" w:rsidR="00141444" w:rsidRDefault="00141444" w:rsidP="00141444">
            <w:pPr>
              <w:pStyle w:val="TAC"/>
              <w:rPr>
                <w:szCs w:val="18"/>
                <w:lang w:eastAsia="zh-CN"/>
              </w:rPr>
            </w:pPr>
          </w:p>
        </w:tc>
      </w:tr>
      <w:tr w:rsidR="00141444" w14:paraId="2C10F0B8"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71E20C57" w14:textId="77777777" w:rsidR="00141444" w:rsidRDefault="00141444" w:rsidP="00141444">
            <w:pPr>
              <w:pStyle w:val="TAC"/>
              <w:rPr>
                <w:szCs w:val="18"/>
                <w:lang w:val="en-US" w:eastAsia="zh-CN"/>
              </w:rPr>
            </w:pPr>
            <w:r>
              <w:rPr>
                <w:lang w:eastAsia="zh-CN"/>
              </w:rPr>
              <w:t>CA</w:t>
            </w:r>
            <w:r>
              <w:t>_</w:t>
            </w:r>
            <w:r>
              <w:rPr>
                <w:lang w:eastAsia="zh-CN"/>
              </w:rPr>
              <w:t>n41(2</w:t>
            </w:r>
            <w:r>
              <w:rPr>
                <w:lang w:val="sv-SE" w:eastAsia="ja-JP"/>
              </w:rPr>
              <w:t>A)-</w:t>
            </w:r>
            <w:r>
              <w:rPr>
                <w:lang w:eastAsia="zh-CN"/>
              </w:rPr>
              <w:t>n48(2</w:t>
            </w:r>
            <w:r>
              <w:rPr>
                <w:lang w:val="sv-SE" w:eastAsia="ja-JP"/>
              </w:rPr>
              <w:t>A)</w:t>
            </w:r>
          </w:p>
        </w:tc>
        <w:tc>
          <w:tcPr>
            <w:tcW w:w="1380" w:type="dxa"/>
            <w:tcBorders>
              <w:top w:val="single" w:sz="4" w:space="0" w:color="auto"/>
              <w:left w:val="single" w:sz="4" w:space="0" w:color="auto"/>
              <w:bottom w:val="nil"/>
              <w:right w:val="single" w:sz="4" w:space="0" w:color="auto"/>
            </w:tcBorders>
            <w:shd w:val="clear" w:color="auto" w:fill="auto"/>
            <w:vAlign w:val="center"/>
          </w:tcPr>
          <w:p w14:paraId="08005554" w14:textId="77777777" w:rsidR="00141444" w:rsidRDefault="00141444" w:rsidP="00141444">
            <w:pPr>
              <w:pStyle w:val="TAC"/>
              <w:rPr>
                <w:szCs w:val="18"/>
                <w:lang w:val="en-US" w:eastAsia="zh-CN"/>
              </w:rPr>
            </w:pPr>
            <w:r>
              <w:rPr>
                <w:lang w:eastAsia="zh-CN"/>
              </w:rPr>
              <w:t>CA</w:t>
            </w:r>
            <w:r>
              <w:t>_</w:t>
            </w:r>
            <w:r>
              <w:rPr>
                <w:lang w:eastAsia="zh-CN"/>
              </w:rPr>
              <w:t>n41</w:t>
            </w:r>
            <w:r>
              <w:rPr>
                <w:lang w:val="sv-SE" w:eastAsia="ja-JP"/>
              </w:rPr>
              <w:t>A-</w:t>
            </w:r>
            <w:r>
              <w:rPr>
                <w:lang w:eastAsia="zh-CN"/>
              </w:rPr>
              <w:t>n48</w:t>
            </w:r>
            <w:r>
              <w:rPr>
                <w:lang w:val="sv-SE" w:eastAsia="ja-JP"/>
              </w:rPr>
              <w:t>A</w:t>
            </w:r>
          </w:p>
        </w:tc>
        <w:tc>
          <w:tcPr>
            <w:tcW w:w="670" w:type="dxa"/>
            <w:tcBorders>
              <w:top w:val="single" w:sz="4" w:space="0" w:color="auto"/>
              <w:left w:val="single" w:sz="4" w:space="0" w:color="auto"/>
              <w:bottom w:val="single" w:sz="4" w:space="0" w:color="auto"/>
              <w:right w:val="single" w:sz="4" w:space="0" w:color="auto"/>
            </w:tcBorders>
          </w:tcPr>
          <w:p w14:paraId="0FD62467" w14:textId="77777777" w:rsidR="00141444" w:rsidRDefault="00141444" w:rsidP="00141444">
            <w:pPr>
              <w:pStyle w:val="TAC"/>
              <w:rPr>
                <w:szCs w:val="18"/>
                <w:lang w:val="en-US" w:eastAsia="zh-CN"/>
              </w:rPr>
            </w:pPr>
            <w:r>
              <w:t>n41</w:t>
            </w:r>
          </w:p>
        </w:tc>
        <w:tc>
          <w:tcPr>
            <w:tcW w:w="8744" w:type="dxa"/>
            <w:gridSpan w:val="31"/>
            <w:tcBorders>
              <w:top w:val="single" w:sz="4" w:space="0" w:color="auto"/>
              <w:left w:val="single" w:sz="4" w:space="0" w:color="auto"/>
              <w:bottom w:val="single" w:sz="4" w:space="0" w:color="auto"/>
              <w:right w:val="single" w:sz="4" w:space="0" w:color="auto"/>
            </w:tcBorders>
          </w:tcPr>
          <w:p w14:paraId="253F2F54" w14:textId="77777777" w:rsidR="00141444" w:rsidRDefault="00141444" w:rsidP="00141444">
            <w:pPr>
              <w:pStyle w:val="TAC"/>
              <w:rPr>
                <w:szCs w:val="18"/>
                <w:lang w:eastAsia="zh-CN"/>
              </w:rPr>
            </w:pPr>
            <w:r>
              <w:t>See CA_n4</w:t>
            </w:r>
            <w:r>
              <w:rPr>
                <w:lang w:val="en-US"/>
              </w:rPr>
              <w:t>1</w:t>
            </w:r>
            <w:r>
              <w:t>(2A) Bandwidth Combination Set</w:t>
            </w:r>
            <w:r>
              <w:rPr>
                <w:rFonts w:hint="eastAsia"/>
                <w:lang w:val="en-US" w:eastAsia="zh-CN"/>
              </w:rPr>
              <w:t xml:space="preserve"> </w:t>
            </w:r>
            <w:r>
              <w:rPr>
                <w:lang w:val="en-US"/>
              </w:rPr>
              <w:t>1</w:t>
            </w:r>
            <w:r>
              <w:t xml:space="preserve"> in Table 5.5A.2-1</w:t>
            </w:r>
          </w:p>
        </w:tc>
        <w:tc>
          <w:tcPr>
            <w:tcW w:w="1483" w:type="dxa"/>
            <w:tcBorders>
              <w:top w:val="single" w:sz="4" w:space="0" w:color="auto"/>
              <w:left w:val="single" w:sz="4" w:space="0" w:color="auto"/>
              <w:bottom w:val="nil"/>
              <w:right w:val="single" w:sz="4" w:space="0" w:color="auto"/>
            </w:tcBorders>
            <w:shd w:val="clear" w:color="auto" w:fill="auto"/>
          </w:tcPr>
          <w:p w14:paraId="04076DEE" w14:textId="77777777" w:rsidR="00141444" w:rsidRDefault="00141444" w:rsidP="00141444">
            <w:pPr>
              <w:pStyle w:val="TAC"/>
              <w:rPr>
                <w:szCs w:val="18"/>
                <w:lang w:eastAsia="zh-CN"/>
              </w:rPr>
            </w:pPr>
            <w:r>
              <w:rPr>
                <w:rFonts w:hint="eastAsia"/>
                <w:szCs w:val="18"/>
                <w:lang w:val="en-US" w:eastAsia="zh-CN"/>
              </w:rPr>
              <w:t>0</w:t>
            </w:r>
          </w:p>
        </w:tc>
      </w:tr>
      <w:tr w:rsidR="00141444" w14:paraId="6513D8DC"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20EF9198" w14:textId="77777777" w:rsidR="00141444" w:rsidRDefault="00141444" w:rsidP="00141444">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21B14A63" w14:textId="77777777" w:rsidR="00141444" w:rsidRDefault="00141444" w:rsidP="00141444">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297F8D76" w14:textId="77777777" w:rsidR="00141444" w:rsidRDefault="00141444" w:rsidP="00141444">
            <w:pPr>
              <w:pStyle w:val="TAC"/>
              <w:rPr>
                <w:szCs w:val="18"/>
                <w:lang w:val="en-US" w:eastAsia="zh-CN"/>
              </w:rPr>
            </w:pPr>
            <w:r>
              <w:t>n48</w:t>
            </w:r>
          </w:p>
        </w:tc>
        <w:tc>
          <w:tcPr>
            <w:tcW w:w="8744" w:type="dxa"/>
            <w:gridSpan w:val="31"/>
            <w:tcBorders>
              <w:top w:val="single" w:sz="4" w:space="0" w:color="auto"/>
              <w:left w:val="single" w:sz="4" w:space="0" w:color="auto"/>
              <w:bottom w:val="single" w:sz="4" w:space="0" w:color="auto"/>
              <w:right w:val="single" w:sz="4" w:space="0" w:color="auto"/>
            </w:tcBorders>
          </w:tcPr>
          <w:p w14:paraId="1D62A503" w14:textId="77777777" w:rsidR="00141444" w:rsidRDefault="00141444" w:rsidP="00141444">
            <w:pPr>
              <w:pStyle w:val="TAC"/>
              <w:rPr>
                <w:szCs w:val="18"/>
                <w:lang w:eastAsia="zh-CN"/>
              </w:rPr>
            </w:pPr>
            <w:r>
              <w:t>See CA_n48(2A) Bandwidth Combination Set</w:t>
            </w:r>
            <w:r>
              <w:rPr>
                <w:rFonts w:hint="eastAsia"/>
                <w:lang w:val="en-US" w:eastAsia="zh-CN"/>
              </w:rPr>
              <w:t xml:space="preserve"> </w:t>
            </w:r>
            <w:r>
              <w:t>0 in Table 5.5A.2-1</w:t>
            </w:r>
          </w:p>
        </w:tc>
        <w:tc>
          <w:tcPr>
            <w:tcW w:w="1483" w:type="dxa"/>
            <w:tcBorders>
              <w:top w:val="nil"/>
              <w:left w:val="single" w:sz="4" w:space="0" w:color="auto"/>
              <w:bottom w:val="single" w:sz="4" w:space="0" w:color="auto"/>
              <w:right w:val="single" w:sz="4" w:space="0" w:color="auto"/>
            </w:tcBorders>
            <w:shd w:val="clear" w:color="auto" w:fill="auto"/>
          </w:tcPr>
          <w:p w14:paraId="6C611FF5" w14:textId="77777777" w:rsidR="00141444" w:rsidRDefault="00141444" w:rsidP="00141444">
            <w:pPr>
              <w:pStyle w:val="TAC"/>
              <w:rPr>
                <w:szCs w:val="18"/>
                <w:lang w:eastAsia="zh-CN"/>
              </w:rPr>
            </w:pPr>
          </w:p>
        </w:tc>
      </w:tr>
      <w:tr w:rsidR="00141444" w14:paraId="2FBC9CC9"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45736EA0" w14:textId="77777777" w:rsidR="00141444" w:rsidRDefault="00141444" w:rsidP="00141444">
            <w:pPr>
              <w:pStyle w:val="TAC"/>
              <w:rPr>
                <w:szCs w:val="18"/>
                <w:lang w:eastAsia="zh-CN"/>
              </w:rPr>
            </w:pPr>
            <w:r>
              <w:rPr>
                <w:rFonts w:hint="eastAsia"/>
                <w:szCs w:val="18"/>
                <w:lang w:val="en-US" w:eastAsia="zh-CN"/>
              </w:rPr>
              <w:t>CA_n41A-n50A</w:t>
            </w:r>
          </w:p>
        </w:tc>
        <w:tc>
          <w:tcPr>
            <w:tcW w:w="1380" w:type="dxa"/>
            <w:tcBorders>
              <w:top w:val="single" w:sz="4" w:space="0" w:color="auto"/>
              <w:left w:val="single" w:sz="4" w:space="0" w:color="auto"/>
              <w:bottom w:val="nil"/>
              <w:right w:val="single" w:sz="4" w:space="0" w:color="auto"/>
            </w:tcBorders>
            <w:shd w:val="clear" w:color="auto" w:fill="auto"/>
          </w:tcPr>
          <w:p w14:paraId="7867CFE1" w14:textId="77777777" w:rsidR="00141444" w:rsidRDefault="00141444" w:rsidP="00141444">
            <w:pPr>
              <w:pStyle w:val="TAC"/>
              <w:rPr>
                <w:szCs w:val="18"/>
                <w:lang w:val="en-US"/>
              </w:rPr>
            </w:pPr>
            <w:r>
              <w:rPr>
                <w:rFonts w:hint="eastAsia"/>
                <w:szCs w:val="18"/>
                <w:lang w:val="en-US" w:eastAsia="zh-CN"/>
              </w:rPr>
              <w:t>CA_n41A-n50A</w:t>
            </w:r>
          </w:p>
        </w:tc>
        <w:tc>
          <w:tcPr>
            <w:tcW w:w="670" w:type="dxa"/>
            <w:tcBorders>
              <w:top w:val="single" w:sz="4" w:space="0" w:color="auto"/>
              <w:left w:val="single" w:sz="4" w:space="0" w:color="auto"/>
              <w:bottom w:val="single" w:sz="4" w:space="0" w:color="auto"/>
              <w:right w:val="single" w:sz="4" w:space="0" w:color="auto"/>
            </w:tcBorders>
          </w:tcPr>
          <w:p w14:paraId="419EF030" w14:textId="77777777" w:rsidR="00141444" w:rsidRDefault="00141444" w:rsidP="00141444">
            <w:pPr>
              <w:pStyle w:val="TAC"/>
              <w:rPr>
                <w:szCs w:val="18"/>
                <w:lang w:val="en-US"/>
              </w:rPr>
            </w:pPr>
            <w:r>
              <w:rPr>
                <w:rFonts w:hint="eastAsia"/>
                <w:szCs w:val="18"/>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09712840" w14:textId="77777777" w:rsidR="00141444" w:rsidRDefault="00141444" w:rsidP="00141444">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521C550" w14:textId="77777777" w:rsidR="00141444" w:rsidRDefault="00141444" w:rsidP="00141444">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B9B7265" w14:textId="77777777" w:rsidR="00141444" w:rsidRDefault="00141444" w:rsidP="00141444">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580487B" w14:textId="77777777" w:rsidR="00141444" w:rsidRDefault="00141444" w:rsidP="00141444">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56994F1"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E839780"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957DAF2" w14:textId="77777777" w:rsidR="00141444" w:rsidRDefault="00141444" w:rsidP="00141444">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A7760C4" w14:textId="77777777" w:rsidR="00141444" w:rsidRDefault="00141444" w:rsidP="00141444">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70C7F36D" w14:textId="77777777" w:rsidR="00141444" w:rsidRDefault="00141444" w:rsidP="00141444">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41D28D97"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58EB066" w14:textId="77777777" w:rsidR="00141444" w:rsidRDefault="00141444" w:rsidP="00141444">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0E120B08" w14:textId="77777777" w:rsidR="00141444" w:rsidRDefault="00141444" w:rsidP="00141444">
            <w:pPr>
              <w:pStyle w:val="TAC"/>
              <w:rPr>
                <w:szCs w:val="18"/>
                <w:lang w:eastAsia="zh-CN"/>
              </w:rPr>
            </w:pPr>
            <w:r>
              <w:rPr>
                <w:rFonts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653DDA71" w14:textId="77777777" w:rsidR="00141444" w:rsidRDefault="00141444" w:rsidP="00141444">
            <w:pPr>
              <w:pStyle w:val="TAC"/>
              <w:rPr>
                <w:szCs w:val="18"/>
                <w:lang w:eastAsia="zh-CN"/>
              </w:rPr>
            </w:pPr>
            <w:r>
              <w:rPr>
                <w:rFonts w:hint="eastAsia"/>
                <w:szCs w:val="18"/>
                <w:lang w:eastAsia="zh-CN"/>
              </w:rPr>
              <w:t>100</w:t>
            </w:r>
          </w:p>
        </w:tc>
        <w:tc>
          <w:tcPr>
            <w:tcW w:w="1483" w:type="dxa"/>
            <w:tcBorders>
              <w:top w:val="single" w:sz="4" w:space="0" w:color="auto"/>
              <w:left w:val="single" w:sz="4" w:space="0" w:color="auto"/>
              <w:bottom w:val="nil"/>
              <w:right w:val="single" w:sz="4" w:space="0" w:color="auto"/>
            </w:tcBorders>
            <w:shd w:val="clear" w:color="auto" w:fill="auto"/>
          </w:tcPr>
          <w:p w14:paraId="10F20528" w14:textId="77777777" w:rsidR="00141444" w:rsidRDefault="00141444" w:rsidP="00141444">
            <w:pPr>
              <w:pStyle w:val="TAC"/>
              <w:rPr>
                <w:szCs w:val="18"/>
                <w:lang w:eastAsia="zh-CN"/>
              </w:rPr>
            </w:pPr>
            <w:r>
              <w:rPr>
                <w:rFonts w:hint="eastAsia"/>
                <w:szCs w:val="18"/>
                <w:lang w:eastAsia="zh-CN"/>
              </w:rPr>
              <w:t>0</w:t>
            </w:r>
          </w:p>
        </w:tc>
      </w:tr>
      <w:tr w:rsidR="00141444" w14:paraId="2C30FA56"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71D788E8" w14:textId="77777777" w:rsidR="00141444" w:rsidRDefault="00141444" w:rsidP="00141444">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74AC2DD4" w14:textId="77777777" w:rsidR="00141444" w:rsidRDefault="00141444" w:rsidP="00141444">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0C672078" w14:textId="77777777" w:rsidR="00141444" w:rsidRDefault="00141444" w:rsidP="00141444">
            <w:pPr>
              <w:pStyle w:val="TAC"/>
              <w:rPr>
                <w:szCs w:val="18"/>
                <w:lang w:val="en-US"/>
              </w:rPr>
            </w:pPr>
            <w:r>
              <w:rPr>
                <w:rFonts w:hint="eastAsia"/>
                <w:szCs w:val="18"/>
                <w:lang w:val="en-US" w:eastAsia="zh-CN"/>
              </w:rPr>
              <w:t>n50</w:t>
            </w:r>
          </w:p>
        </w:tc>
        <w:tc>
          <w:tcPr>
            <w:tcW w:w="673" w:type="dxa"/>
            <w:gridSpan w:val="2"/>
            <w:tcBorders>
              <w:top w:val="single" w:sz="4" w:space="0" w:color="auto"/>
              <w:left w:val="single" w:sz="4" w:space="0" w:color="auto"/>
              <w:bottom w:val="single" w:sz="4" w:space="0" w:color="auto"/>
              <w:right w:val="single" w:sz="4" w:space="0" w:color="auto"/>
            </w:tcBorders>
          </w:tcPr>
          <w:p w14:paraId="6B555835" w14:textId="77777777" w:rsidR="00141444" w:rsidRDefault="00141444" w:rsidP="00141444">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425E76F" w14:textId="77777777" w:rsidR="00141444" w:rsidRDefault="00141444" w:rsidP="00141444">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D2C62AA" w14:textId="77777777" w:rsidR="00141444" w:rsidRDefault="00141444" w:rsidP="00141444">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AD20FB1" w14:textId="77777777" w:rsidR="00141444" w:rsidRDefault="00141444" w:rsidP="00141444">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7B0BD8F"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26502FF"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830C7A0" w14:textId="77777777" w:rsidR="00141444" w:rsidRDefault="00141444" w:rsidP="00141444">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26740E8" w14:textId="77777777" w:rsidR="00141444" w:rsidRDefault="00141444" w:rsidP="00141444">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3E31E0D1" w14:textId="77777777" w:rsidR="00141444" w:rsidRDefault="00141444" w:rsidP="00141444">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1A8A9848"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200BA47" w14:textId="77777777" w:rsidR="00141444" w:rsidRDefault="00141444" w:rsidP="00141444">
            <w:pPr>
              <w:pStyle w:val="TAC"/>
              <w:rPr>
                <w:szCs w:val="18"/>
                <w:vertAlign w:val="superscript"/>
                <w:lang w:eastAsia="zh-CN"/>
              </w:rPr>
            </w:pPr>
            <w:r>
              <w:rPr>
                <w:rFonts w:hint="eastAsia"/>
                <w:szCs w:val="18"/>
                <w:lang w:eastAsia="zh-CN"/>
              </w:rPr>
              <w:t>80</w:t>
            </w:r>
            <w:r>
              <w:rPr>
                <w:szCs w:val="18"/>
                <w:vertAlign w:val="superscript"/>
                <w:lang w:eastAsia="zh-CN"/>
              </w:rPr>
              <w:t>1</w:t>
            </w:r>
          </w:p>
        </w:tc>
        <w:tc>
          <w:tcPr>
            <w:tcW w:w="679" w:type="dxa"/>
            <w:gridSpan w:val="2"/>
            <w:tcBorders>
              <w:top w:val="single" w:sz="4" w:space="0" w:color="auto"/>
              <w:left w:val="single" w:sz="4" w:space="0" w:color="auto"/>
              <w:bottom w:val="single" w:sz="4" w:space="0" w:color="auto"/>
              <w:right w:val="single" w:sz="4" w:space="0" w:color="auto"/>
            </w:tcBorders>
          </w:tcPr>
          <w:p w14:paraId="00F71182" w14:textId="77777777" w:rsidR="00141444" w:rsidRDefault="00141444" w:rsidP="00141444">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167684B" w14:textId="77777777" w:rsidR="00141444" w:rsidRDefault="00141444" w:rsidP="00141444">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1718C457" w14:textId="77777777" w:rsidR="00141444" w:rsidRDefault="00141444" w:rsidP="00141444">
            <w:pPr>
              <w:pStyle w:val="TAC"/>
              <w:rPr>
                <w:rFonts w:eastAsia="Yu Mincho"/>
                <w:szCs w:val="18"/>
              </w:rPr>
            </w:pPr>
          </w:p>
        </w:tc>
      </w:tr>
      <w:tr w:rsidR="00141444" w14:paraId="7760AE67"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6E008454" w14:textId="77777777" w:rsidR="00141444" w:rsidRDefault="00141444" w:rsidP="00141444">
            <w:pPr>
              <w:pStyle w:val="TAC"/>
              <w:rPr>
                <w:szCs w:val="18"/>
                <w:lang w:eastAsia="zh-CN"/>
              </w:rPr>
            </w:pPr>
            <w:r>
              <w:rPr>
                <w:rFonts w:hint="eastAsia"/>
                <w:szCs w:val="18"/>
                <w:lang w:val="en-US" w:eastAsia="zh-CN"/>
              </w:rPr>
              <w:t>CA_n41A-n66A</w:t>
            </w:r>
          </w:p>
        </w:tc>
        <w:tc>
          <w:tcPr>
            <w:tcW w:w="1380" w:type="dxa"/>
            <w:tcBorders>
              <w:top w:val="single" w:sz="4" w:space="0" w:color="auto"/>
              <w:left w:val="single" w:sz="4" w:space="0" w:color="auto"/>
              <w:bottom w:val="nil"/>
              <w:right w:val="single" w:sz="4" w:space="0" w:color="auto"/>
            </w:tcBorders>
            <w:shd w:val="clear" w:color="auto" w:fill="auto"/>
          </w:tcPr>
          <w:p w14:paraId="24E16CDC" w14:textId="77777777" w:rsidR="00141444" w:rsidRDefault="00141444" w:rsidP="00141444">
            <w:pPr>
              <w:pStyle w:val="TAC"/>
              <w:rPr>
                <w:szCs w:val="18"/>
                <w:vertAlign w:val="superscript"/>
                <w:lang w:val="en-US" w:eastAsia="zh-CN"/>
              </w:rPr>
            </w:pPr>
            <w:r>
              <w:rPr>
                <w:szCs w:val="18"/>
                <w:lang w:val="en-US"/>
              </w:rPr>
              <w:t>n41</w:t>
            </w:r>
            <w:r>
              <w:rPr>
                <w:rFonts w:hint="eastAsia"/>
                <w:szCs w:val="18"/>
                <w:vertAlign w:val="superscript"/>
                <w:lang w:val="en-US" w:eastAsia="zh-CN"/>
              </w:rPr>
              <w:t>8</w:t>
            </w:r>
            <w:r>
              <w:rPr>
                <w:szCs w:val="18"/>
                <w:vertAlign w:val="superscript"/>
                <w:lang w:val="en-US"/>
              </w:rPr>
              <w:t>,</w:t>
            </w:r>
            <w:r>
              <w:rPr>
                <w:rFonts w:hint="eastAsia"/>
                <w:szCs w:val="18"/>
                <w:vertAlign w:val="superscript"/>
                <w:lang w:val="en-US" w:eastAsia="zh-CN"/>
              </w:rPr>
              <w:t>9</w:t>
            </w:r>
          </w:p>
          <w:p w14:paraId="771A0A29" w14:textId="77777777" w:rsidR="00141444" w:rsidRDefault="00141444" w:rsidP="00141444">
            <w:pPr>
              <w:pStyle w:val="TAC"/>
              <w:rPr>
                <w:szCs w:val="18"/>
                <w:lang w:val="en-US"/>
              </w:rPr>
            </w:pPr>
            <w:r>
              <w:rPr>
                <w:szCs w:val="18"/>
                <w:lang w:val="en-US" w:eastAsia="zh-CN"/>
              </w:rPr>
              <w:t>CA_n41A-n66A</w:t>
            </w:r>
            <w:r>
              <w:rPr>
                <w:rFonts w:hint="eastAsia"/>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tcPr>
          <w:p w14:paraId="3D04C9B8" w14:textId="77777777" w:rsidR="00141444" w:rsidRDefault="00141444" w:rsidP="00141444">
            <w:pPr>
              <w:pStyle w:val="TAC"/>
              <w:rPr>
                <w:szCs w:val="18"/>
                <w:lang w:val="en-US"/>
              </w:rPr>
            </w:pPr>
            <w:r>
              <w:rPr>
                <w:rFonts w:hint="eastAsia"/>
                <w:szCs w:val="18"/>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7BBB7760" w14:textId="77777777" w:rsidR="00141444" w:rsidRDefault="00141444" w:rsidP="00141444">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1DF8E6A" w14:textId="77777777" w:rsidR="00141444" w:rsidRDefault="00141444" w:rsidP="00141444">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867721E" w14:textId="77777777" w:rsidR="00141444" w:rsidRDefault="00141444" w:rsidP="00141444">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391BB2C" w14:textId="77777777" w:rsidR="00141444" w:rsidRDefault="00141444" w:rsidP="00141444">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8C64B65"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A473550"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8D50CD0" w14:textId="77777777" w:rsidR="00141444" w:rsidRDefault="00141444" w:rsidP="00141444">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0595DBC" w14:textId="77777777" w:rsidR="00141444" w:rsidRDefault="00141444" w:rsidP="00141444">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4F6DA46D" w14:textId="77777777" w:rsidR="00141444" w:rsidRDefault="00141444" w:rsidP="00141444">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3C49CD1A"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64E40AC" w14:textId="77777777" w:rsidR="00141444" w:rsidRDefault="00141444" w:rsidP="00141444">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33140BB5" w14:textId="77777777" w:rsidR="00141444" w:rsidRDefault="00141444" w:rsidP="00141444">
            <w:pPr>
              <w:pStyle w:val="TAC"/>
              <w:rPr>
                <w:szCs w:val="18"/>
                <w:lang w:eastAsia="zh-CN"/>
              </w:rPr>
            </w:pPr>
            <w:r>
              <w:rPr>
                <w:rFonts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2311F719" w14:textId="77777777" w:rsidR="00141444" w:rsidRDefault="00141444" w:rsidP="00141444">
            <w:pPr>
              <w:pStyle w:val="TAC"/>
              <w:rPr>
                <w:szCs w:val="18"/>
                <w:lang w:eastAsia="zh-CN"/>
              </w:rPr>
            </w:pPr>
            <w:r>
              <w:rPr>
                <w:rFonts w:hint="eastAsia"/>
                <w:szCs w:val="18"/>
                <w:lang w:eastAsia="zh-CN"/>
              </w:rPr>
              <w:t>100</w:t>
            </w:r>
          </w:p>
        </w:tc>
        <w:tc>
          <w:tcPr>
            <w:tcW w:w="1483" w:type="dxa"/>
            <w:tcBorders>
              <w:top w:val="single" w:sz="4" w:space="0" w:color="auto"/>
              <w:left w:val="single" w:sz="4" w:space="0" w:color="auto"/>
              <w:bottom w:val="nil"/>
              <w:right w:val="single" w:sz="4" w:space="0" w:color="auto"/>
            </w:tcBorders>
            <w:shd w:val="clear" w:color="auto" w:fill="auto"/>
          </w:tcPr>
          <w:p w14:paraId="0341337B" w14:textId="77777777" w:rsidR="00141444" w:rsidRDefault="00141444" w:rsidP="00141444">
            <w:pPr>
              <w:pStyle w:val="TAC"/>
              <w:rPr>
                <w:szCs w:val="18"/>
                <w:lang w:eastAsia="zh-CN"/>
              </w:rPr>
            </w:pPr>
            <w:r>
              <w:rPr>
                <w:rFonts w:hint="eastAsia"/>
                <w:szCs w:val="18"/>
                <w:lang w:eastAsia="zh-CN"/>
              </w:rPr>
              <w:t>0</w:t>
            </w:r>
          </w:p>
        </w:tc>
      </w:tr>
      <w:tr w:rsidR="00141444" w14:paraId="4821B8EC"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530F9284" w14:textId="77777777" w:rsidR="00141444" w:rsidRDefault="00141444" w:rsidP="00141444">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1774AE7E" w14:textId="77777777" w:rsidR="00141444" w:rsidRDefault="00141444" w:rsidP="00141444">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7256D7C2" w14:textId="77777777" w:rsidR="00141444" w:rsidRDefault="00141444" w:rsidP="00141444">
            <w:pPr>
              <w:pStyle w:val="TAC"/>
              <w:rPr>
                <w:szCs w:val="18"/>
                <w:lang w:val="en-US"/>
              </w:rPr>
            </w:pPr>
            <w:r>
              <w:rPr>
                <w:rFonts w:hint="eastAsia"/>
                <w:szCs w:val="18"/>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08A03254" w14:textId="77777777" w:rsidR="00141444" w:rsidRDefault="00141444" w:rsidP="00141444">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4B775F2" w14:textId="77777777" w:rsidR="00141444" w:rsidRDefault="00141444" w:rsidP="00141444">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D346596" w14:textId="77777777" w:rsidR="00141444" w:rsidRDefault="00141444" w:rsidP="00141444">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E29E676" w14:textId="77777777" w:rsidR="00141444" w:rsidRDefault="00141444" w:rsidP="00141444">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87B14D6"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4DB12A9"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367AAB9" w14:textId="77777777" w:rsidR="00141444" w:rsidRDefault="00141444" w:rsidP="00141444">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B0D4011" w14:textId="77777777" w:rsidR="00141444" w:rsidRDefault="00141444" w:rsidP="00141444">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65FA33F"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E065DE9"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54D8C10" w14:textId="77777777" w:rsidR="00141444" w:rsidRDefault="00141444" w:rsidP="00141444">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5B03022D" w14:textId="77777777" w:rsidR="00141444" w:rsidRDefault="00141444" w:rsidP="00141444">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D775350" w14:textId="77777777" w:rsidR="00141444" w:rsidRDefault="00141444" w:rsidP="00141444">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05C3EB2C" w14:textId="77777777" w:rsidR="00141444" w:rsidRDefault="00141444" w:rsidP="00141444">
            <w:pPr>
              <w:pStyle w:val="TAC"/>
              <w:rPr>
                <w:rFonts w:eastAsia="Yu Mincho"/>
                <w:szCs w:val="18"/>
              </w:rPr>
            </w:pPr>
          </w:p>
        </w:tc>
      </w:tr>
      <w:tr w:rsidR="00141444" w14:paraId="52BA7DF0"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50C00994" w14:textId="77777777" w:rsidR="00141444" w:rsidRDefault="00141444" w:rsidP="00141444">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723C566B" w14:textId="77777777" w:rsidR="00141444" w:rsidRDefault="00141444" w:rsidP="00141444">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0FCC370B" w14:textId="77777777" w:rsidR="00141444" w:rsidRDefault="00141444" w:rsidP="00141444">
            <w:pPr>
              <w:pStyle w:val="TAC"/>
              <w:rPr>
                <w:szCs w:val="18"/>
                <w:lang w:val="en-US" w:eastAsia="zh-CN"/>
              </w:rPr>
            </w:pPr>
            <w:r>
              <w:t>n41</w:t>
            </w:r>
          </w:p>
        </w:tc>
        <w:tc>
          <w:tcPr>
            <w:tcW w:w="673" w:type="dxa"/>
            <w:gridSpan w:val="2"/>
            <w:tcBorders>
              <w:top w:val="single" w:sz="4" w:space="0" w:color="auto"/>
              <w:left w:val="single" w:sz="4" w:space="0" w:color="auto"/>
              <w:bottom w:val="single" w:sz="4" w:space="0" w:color="auto"/>
              <w:right w:val="single" w:sz="4" w:space="0" w:color="auto"/>
            </w:tcBorders>
          </w:tcPr>
          <w:p w14:paraId="28685154" w14:textId="77777777" w:rsidR="00141444" w:rsidRDefault="00141444" w:rsidP="00141444">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504BD10" w14:textId="77777777" w:rsidR="00141444" w:rsidRDefault="00141444" w:rsidP="00141444">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61D5D578" w14:textId="77777777" w:rsidR="00141444" w:rsidRDefault="00141444" w:rsidP="00141444">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636B4172" w14:textId="77777777" w:rsidR="00141444" w:rsidRDefault="00141444" w:rsidP="00141444">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24BA9EFD"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6720AF5" w14:textId="77777777" w:rsidR="00141444" w:rsidRDefault="00141444" w:rsidP="00141444">
            <w:pPr>
              <w:pStyle w:val="TAC"/>
              <w:rPr>
                <w:szCs w:val="18"/>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001B1194" w14:textId="77777777" w:rsidR="00141444" w:rsidRDefault="00141444" w:rsidP="00141444">
            <w:pPr>
              <w:pStyle w:val="TAC"/>
              <w:rPr>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297E1390" w14:textId="77777777" w:rsidR="00141444" w:rsidRDefault="00141444" w:rsidP="00141444">
            <w:pPr>
              <w:pStyle w:val="TAC"/>
              <w:rPr>
                <w:rFonts w:eastAsia="Yu Mincho"/>
                <w:szCs w:val="18"/>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64C14903" w14:textId="77777777" w:rsidR="00141444" w:rsidRDefault="00141444" w:rsidP="00141444">
            <w:pPr>
              <w:pStyle w:val="TAC"/>
              <w:rPr>
                <w:rFonts w:eastAsia="Yu Mincho"/>
                <w:szCs w:val="18"/>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661AEE2D"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2301861" w14:textId="77777777" w:rsidR="00141444" w:rsidRDefault="00141444" w:rsidP="00141444">
            <w:pPr>
              <w:pStyle w:val="TAC"/>
              <w:rPr>
                <w:rFonts w:eastAsia="Yu Mincho"/>
                <w:szCs w:val="18"/>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7A240785" w14:textId="77777777" w:rsidR="00141444" w:rsidRDefault="00141444" w:rsidP="00141444">
            <w:pPr>
              <w:pStyle w:val="TAC"/>
              <w:rPr>
                <w:rFonts w:eastAsia="Yu Mincho"/>
                <w:szCs w:val="18"/>
              </w:rPr>
            </w:pPr>
            <w:r>
              <w:t>90</w:t>
            </w:r>
          </w:p>
        </w:tc>
        <w:tc>
          <w:tcPr>
            <w:tcW w:w="670" w:type="dxa"/>
            <w:tcBorders>
              <w:top w:val="single" w:sz="4" w:space="0" w:color="auto"/>
              <w:left w:val="single" w:sz="4" w:space="0" w:color="auto"/>
              <w:bottom w:val="single" w:sz="4" w:space="0" w:color="auto"/>
              <w:right w:val="single" w:sz="4" w:space="0" w:color="auto"/>
            </w:tcBorders>
          </w:tcPr>
          <w:p w14:paraId="534161B1" w14:textId="77777777" w:rsidR="00141444" w:rsidRDefault="00141444" w:rsidP="00141444">
            <w:pPr>
              <w:pStyle w:val="TAC"/>
              <w:rPr>
                <w:rFonts w:eastAsia="Yu Mincho"/>
                <w:szCs w:val="18"/>
              </w:rPr>
            </w:pPr>
            <w:r>
              <w:t>100</w:t>
            </w:r>
          </w:p>
        </w:tc>
        <w:tc>
          <w:tcPr>
            <w:tcW w:w="1483" w:type="dxa"/>
            <w:tcBorders>
              <w:top w:val="nil"/>
              <w:left w:val="single" w:sz="4" w:space="0" w:color="auto"/>
              <w:bottom w:val="nil"/>
              <w:right w:val="single" w:sz="4" w:space="0" w:color="auto"/>
            </w:tcBorders>
            <w:shd w:val="clear" w:color="auto" w:fill="auto"/>
          </w:tcPr>
          <w:p w14:paraId="0E4D9E31" w14:textId="77777777" w:rsidR="00141444" w:rsidRDefault="00141444" w:rsidP="00141444">
            <w:pPr>
              <w:pStyle w:val="TAC"/>
              <w:rPr>
                <w:rFonts w:eastAsia="Yu Mincho"/>
                <w:szCs w:val="18"/>
              </w:rPr>
            </w:pPr>
            <w:r>
              <w:rPr>
                <w:rFonts w:eastAsia="Yu Mincho"/>
                <w:szCs w:val="18"/>
              </w:rPr>
              <w:t>1</w:t>
            </w:r>
          </w:p>
        </w:tc>
      </w:tr>
      <w:tr w:rsidR="00141444" w14:paraId="0E90B31C"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577E4C9C" w14:textId="77777777" w:rsidR="00141444" w:rsidRDefault="00141444" w:rsidP="00141444">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234DD025" w14:textId="77777777" w:rsidR="00141444" w:rsidRDefault="00141444" w:rsidP="00141444">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7B36DC40" w14:textId="77777777" w:rsidR="00141444" w:rsidRDefault="00141444" w:rsidP="00141444">
            <w:pPr>
              <w:pStyle w:val="TAC"/>
              <w:rPr>
                <w:szCs w:val="18"/>
                <w:lang w:val="en-US" w:eastAsia="zh-CN"/>
              </w:rPr>
            </w:pPr>
            <w:r>
              <w:t>n66</w:t>
            </w:r>
          </w:p>
        </w:tc>
        <w:tc>
          <w:tcPr>
            <w:tcW w:w="673" w:type="dxa"/>
            <w:gridSpan w:val="2"/>
            <w:tcBorders>
              <w:top w:val="single" w:sz="4" w:space="0" w:color="auto"/>
              <w:left w:val="single" w:sz="4" w:space="0" w:color="auto"/>
              <w:bottom w:val="single" w:sz="4" w:space="0" w:color="auto"/>
              <w:right w:val="single" w:sz="4" w:space="0" w:color="auto"/>
            </w:tcBorders>
          </w:tcPr>
          <w:p w14:paraId="02AC8807" w14:textId="77777777" w:rsidR="00141444" w:rsidRDefault="00141444" w:rsidP="00141444">
            <w:pPr>
              <w:pStyle w:val="TAC"/>
              <w:rPr>
                <w:szCs w:val="18"/>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2FEB22ED" w14:textId="77777777" w:rsidR="00141444" w:rsidRDefault="00141444" w:rsidP="00141444">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6AA7A248" w14:textId="77777777" w:rsidR="00141444" w:rsidRDefault="00141444" w:rsidP="00141444">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3C09A03D" w14:textId="77777777" w:rsidR="00141444" w:rsidRDefault="00141444" w:rsidP="00141444">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58551635" w14:textId="77777777" w:rsidR="00141444" w:rsidRDefault="00141444" w:rsidP="00141444">
            <w:pPr>
              <w:pStyle w:val="TAC"/>
              <w:rPr>
                <w:szCs w:val="18"/>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5341C51F" w14:textId="77777777" w:rsidR="00141444" w:rsidRDefault="00141444" w:rsidP="00141444">
            <w:pPr>
              <w:pStyle w:val="TAC"/>
              <w:rPr>
                <w:szCs w:val="18"/>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1D34163F" w14:textId="77777777" w:rsidR="00141444" w:rsidRDefault="00141444" w:rsidP="00141444">
            <w:pPr>
              <w:pStyle w:val="TAC"/>
              <w:rPr>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72463C82" w14:textId="77777777" w:rsidR="00141444" w:rsidRDefault="00141444" w:rsidP="00141444">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0B8C4E53"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0A58CD0"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A17C60E" w14:textId="77777777" w:rsidR="00141444" w:rsidRDefault="00141444" w:rsidP="00141444">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4D15CD4B" w14:textId="77777777" w:rsidR="00141444" w:rsidRDefault="00141444" w:rsidP="00141444">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87197A7" w14:textId="77777777" w:rsidR="00141444" w:rsidRDefault="00141444" w:rsidP="00141444">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18D3C09B" w14:textId="77777777" w:rsidR="00141444" w:rsidRDefault="00141444" w:rsidP="00141444">
            <w:pPr>
              <w:pStyle w:val="TAC"/>
              <w:rPr>
                <w:rFonts w:eastAsia="Yu Mincho"/>
                <w:szCs w:val="18"/>
              </w:rPr>
            </w:pPr>
          </w:p>
        </w:tc>
      </w:tr>
      <w:tr w:rsidR="00141444" w14:paraId="3D559BD7"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6033E082" w14:textId="77777777" w:rsidR="00141444" w:rsidRDefault="00141444" w:rsidP="00141444">
            <w:pPr>
              <w:pStyle w:val="TAC"/>
              <w:rPr>
                <w:rFonts w:eastAsia="Yu Mincho"/>
                <w:szCs w:val="18"/>
                <w:lang w:eastAsia="ko-KR"/>
              </w:rPr>
            </w:pPr>
          </w:p>
        </w:tc>
        <w:tc>
          <w:tcPr>
            <w:tcW w:w="1380" w:type="dxa"/>
            <w:tcBorders>
              <w:top w:val="nil"/>
              <w:left w:val="single" w:sz="4" w:space="0" w:color="auto"/>
              <w:bottom w:val="nil"/>
              <w:right w:val="single" w:sz="4" w:space="0" w:color="auto"/>
            </w:tcBorders>
            <w:shd w:val="clear" w:color="auto" w:fill="auto"/>
          </w:tcPr>
          <w:p w14:paraId="4138C2ED" w14:textId="77777777" w:rsidR="00141444" w:rsidRDefault="00141444" w:rsidP="00141444">
            <w:pPr>
              <w:pStyle w:val="TAC"/>
              <w:rPr>
                <w:rFonts w:cs="Arial"/>
                <w:szCs w:val="18"/>
              </w:rPr>
            </w:pPr>
          </w:p>
        </w:tc>
        <w:tc>
          <w:tcPr>
            <w:tcW w:w="670" w:type="dxa"/>
            <w:tcBorders>
              <w:top w:val="single" w:sz="4" w:space="0" w:color="auto"/>
              <w:left w:val="single" w:sz="4" w:space="0" w:color="auto"/>
              <w:bottom w:val="single" w:sz="4" w:space="0" w:color="auto"/>
              <w:right w:val="single" w:sz="4" w:space="0" w:color="auto"/>
            </w:tcBorders>
          </w:tcPr>
          <w:p w14:paraId="399AE6EC" w14:textId="77777777" w:rsidR="00141444" w:rsidRDefault="00141444" w:rsidP="00141444">
            <w:pPr>
              <w:pStyle w:val="TAC"/>
              <w:rPr>
                <w:rFonts w:eastAsia="Yu Mincho" w:cs="Arial"/>
                <w:szCs w:val="18"/>
                <w:lang w:eastAsia="ko-KR"/>
              </w:rPr>
            </w:pPr>
            <w:r>
              <w:t>n41</w:t>
            </w:r>
          </w:p>
        </w:tc>
        <w:tc>
          <w:tcPr>
            <w:tcW w:w="8744" w:type="dxa"/>
            <w:gridSpan w:val="31"/>
            <w:tcBorders>
              <w:top w:val="single" w:sz="4" w:space="0" w:color="auto"/>
              <w:left w:val="single" w:sz="4" w:space="0" w:color="auto"/>
              <w:bottom w:val="single" w:sz="4" w:space="0" w:color="auto"/>
              <w:right w:val="single" w:sz="4" w:space="0" w:color="auto"/>
            </w:tcBorders>
          </w:tcPr>
          <w:p w14:paraId="0699C9FF" w14:textId="77777777" w:rsidR="00141444" w:rsidRPr="009F79F5" w:rsidRDefault="00141444" w:rsidP="00141444">
            <w:pPr>
              <w:pStyle w:val="TAC"/>
              <w:rPr>
                <w:rFonts w:eastAsia="Yu Mincho"/>
                <w:szCs w:val="18"/>
              </w:rPr>
            </w:pPr>
            <w:r w:rsidRPr="009F79F5">
              <w:rPr>
                <w:rFonts w:eastAsia="Yu Mincho"/>
                <w:szCs w:val="18"/>
              </w:rPr>
              <w:t>See n41 channel bandwidths in Table 5.3.5-1</w:t>
            </w:r>
          </w:p>
        </w:tc>
        <w:tc>
          <w:tcPr>
            <w:tcW w:w="1483" w:type="dxa"/>
            <w:tcBorders>
              <w:top w:val="nil"/>
              <w:left w:val="single" w:sz="4" w:space="0" w:color="auto"/>
              <w:bottom w:val="nil"/>
              <w:right w:val="single" w:sz="4" w:space="0" w:color="auto"/>
            </w:tcBorders>
            <w:shd w:val="clear" w:color="auto" w:fill="auto"/>
          </w:tcPr>
          <w:p w14:paraId="54E70271" w14:textId="77777777" w:rsidR="00141444" w:rsidRDefault="00141444" w:rsidP="00141444">
            <w:pPr>
              <w:pStyle w:val="TAC"/>
              <w:rPr>
                <w:rFonts w:eastAsia="Yu Mincho"/>
                <w:szCs w:val="18"/>
              </w:rPr>
            </w:pPr>
            <w:r>
              <w:rPr>
                <w:rFonts w:eastAsia="Yu Mincho"/>
                <w:szCs w:val="18"/>
              </w:rPr>
              <w:t>4 and 5</w:t>
            </w:r>
          </w:p>
        </w:tc>
      </w:tr>
      <w:tr w:rsidR="00141444" w14:paraId="6DF803F1"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18486B70" w14:textId="77777777" w:rsidR="00141444" w:rsidRDefault="00141444" w:rsidP="00141444">
            <w:pPr>
              <w:pStyle w:val="TAC"/>
              <w:rPr>
                <w:rFonts w:eastAsia="Yu Mincho"/>
                <w:szCs w:val="18"/>
                <w:lang w:eastAsia="ko-KR"/>
              </w:rPr>
            </w:pPr>
          </w:p>
        </w:tc>
        <w:tc>
          <w:tcPr>
            <w:tcW w:w="1380" w:type="dxa"/>
            <w:tcBorders>
              <w:top w:val="nil"/>
              <w:left w:val="single" w:sz="4" w:space="0" w:color="auto"/>
              <w:bottom w:val="single" w:sz="4" w:space="0" w:color="auto"/>
              <w:right w:val="single" w:sz="4" w:space="0" w:color="auto"/>
            </w:tcBorders>
            <w:shd w:val="clear" w:color="auto" w:fill="auto"/>
          </w:tcPr>
          <w:p w14:paraId="2D4E637B" w14:textId="77777777" w:rsidR="00141444" w:rsidRDefault="00141444" w:rsidP="00141444">
            <w:pPr>
              <w:pStyle w:val="TAC"/>
              <w:rPr>
                <w:rFonts w:cs="Arial"/>
                <w:szCs w:val="18"/>
              </w:rPr>
            </w:pPr>
          </w:p>
        </w:tc>
        <w:tc>
          <w:tcPr>
            <w:tcW w:w="670" w:type="dxa"/>
            <w:tcBorders>
              <w:top w:val="single" w:sz="4" w:space="0" w:color="auto"/>
              <w:left w:val="single" w:sz="4" w:space="0" w:color="auto"/>
              <w:bottom w:val="single" w:sz="4" w:space="0" w:color="auto"/>
              <w:right w:val="single" w:sz="4" w:space="0" w:color="auto"/>
            </w:tcBorders>
          </w:tcPr>
          <w:p w14:paraId="334B3D93" w14:textId="77777777" w:rsidR="00141444" w:rsidRDefault="00141444" w:rsidP="00141444">
            <w:pPr>
              <w:pStyle w:val="TAC"/>
              <w:rPr>
                <w:rFonts w:eastAsia="Yu Mincho" w:cs="Arial"/>
                <w:szCs w:val="18"/>
                <w:lang w:eastAsia="ko-KR"/>
              </w:rPr>
            </w:pPr>
            <w:r>
              <w:t>n66</w:t>
            </w:r>
          </w:p>
        </w:tc>
        <w:tc>
          <w:tcPr>
            <w:tcW w:w="8744" w:type="dxa"/>
            <w:gridSpan w:val="31"/>
            <w:tcBorders>
              <w:top w:val="single" w:sz="4" w:space="0" w:color="auto"/>
              <w:left w:val="single" w:sz="4" w:space="0" w:color="auto"/>
              <w:bottom w:val="single" w:sz="4" w:space="0" w:color="auto"/>
              <w:right w:val="single" w:sz="4" w:space="0" w:color="auto"/>
            </w:tcBorders>
          </w:tcPr>
          <w:p w14:paraId="68860CB6" w14:textId="77777777" w:rsidR="00141444" w:rsidRDefault="00141444" w:rsidP="00141444">
            <w:pPr>
              <w:pStyle w:val="TAC"/>
              <w:rPr>
                <w:rFonts w:eastAsia="Yu Mincho"/>
                <w:szCs w:val="18"/>
              </w:rPr>
            </w:pPr>
            <w:r w:rsidRPr="009F79F5">
              <w:rPr>
                <w:rFonts w:eastAsia="Yu Mincho"/>
                <w:szCs w:val="18"/>
              </w:rPr>
              <w:t>See n66 channel bandwidths in Table 5.3.5-1</w:t>
            </w:r>
          </w:p>
        </w:tc>
        <w:tc>
          <w:tcPr>
            <w:tcW w:w="1483" w:type="dxa"/>
            <w:tcBorders>
              <w:top w:val="nil"/>
              <w:left w:val="single" w:sz="4" w:space="0" w:color="auto"/>
              <w:bottom w:val="single" w:sz="4" w:space="0" w:color="auto"/>
              <w:right w:val="single" w:sz="4" w:space="0" w:color="auto"/>
            </w:tcBorders>
            <w:shd w:val="clear" w:color="auto" w:fill="auto"/>
          </w:tcPr>
          <w:p w14:paraId="79A299ED" w14:textId="77777777" w:rsidR="00141444" w:rsidRDefault="00141444" w:rsidP="00141444">
            <w:pPr>
              <w:pStyle w:val="TAC"/>
              <w:rPr>
                <w:szCs w:val="18"/>
                <w:lang w:eastAsia="zh-CN"/>
              </w:rPr>
            </w:pPr>
          </w:p>
        </w:tc>
      </w:tr>
      <w:tr w:rsidR="00141444" w14:paraId="0D944E27"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5EBC35A7" w14:textId="77777777" w:rsidR="00141444" w:rsidRDefault="00141444" w:rsidP="00141444">
            <w:pPr>
              <w:pStyle w:val="TAC"/>
              <w:rPr>
                <w:szCs w:val="18"/>
                <w:lang w:eastAsia="zh-CN"/>
              </w:rPr>
            </w:pPr>
            <w:r>
              <w:rPr>
                <w:rFonts w:eastAsia="Yu Mincho"/>
                <w:szCs w:val="18"/>
                <w:lang w:eastAsia="ko-KR"/>
              </w:rPr>
              <w:t>CA_n41(2A)-n66A</w:t>
            </w:r>
          </w:p>
        </w:tc>
        <w:tc>
          <w:tcPr>
            <w:tcW w:w="1380" w:type="dxa"/>
            <w:tcBorders>
              <w:top w:val="single" w:sz="4" w:space="0" w:color="auto"/>
              <w:left w:val="single" w:sz="4" w:space="0" w:color="auto"/>
              <w:bottom w:val="nil"/>
              <w:right w:val="single" w:sz="4" w:space="0" w:color="auto"/>
            </w:tcBorders>
            <w:shd w:val="clear" w:color="auto" w:fill="auto"/>
          </w:tcPr>
          <w:p w14:paraId="7563204E" w14:textId="77777777" w:rsidR="00141444" w:rsidRDefault="00141444" w:rsidP="00141444">
            <w:pPr>
              <w:pStyle w:val="TAC"/>
              <w:rPr>
                <w:szCs w:val="18"/>
                <w:vertAlign w:val="superscript"/>
                <w:lang w:val="en-US" w:eastAsia="zh-CN"/>
              </w:rPr>
            </w:pPr>
            <w:r>
              <w:rPr>
                <w:szCs w:val="18"/>
                <w:lang w:val="en-US"/>
              </w:rPr>
              <w:t>n41</w:t>
            </w:r>
            <w:r>
              <w:rPr>
                <w:rFonts w:hint="eastAsia"/>
                <w:szCs w:val="18"/>
                <w:vertAlign w:val="superscript"/>
                <w:lang w:val="en-US" w:eastAsia="zh-CN"/>
              </w:rPr>
              <w:t>8</w:t>
            </w:r>
            <w:r>
              <w:rPr>
                <w:szCs w:val="18"/>
                <w:vertAlign w:val="superscript"/>
                <w:lang w:val="en-US"/>
              </w:rPr>
              <w:t xml:space="preserve">, </w:t>
            </w:r>
            <w:r>
              <w:rPr>
                <w:rFonts w:hint="eastAsia"/>
                <w:szCs w:val="18"/>
                <w:vertAlign w:val="superscript"/>
                <w:lang w:val="en-US" w:eastAsia="zh-CN"/>
              </w:rPr>
              <w:t>9</w:t>
            </w:r>
          </w:p>
          <w:p w14:paraId="76DB4BF7" w14:textId="77777777" w:rsidR="00141444" w:rsidRDefault="00141444" w:rsidP="00141444">
            <w:pPr>
              <w:pStyle w:val="TAC"/>
              <w:rPr>
                <w:szCs w:val="18"/>
                <w:lang w:val="en-US"/>
              </w:rPr>
            </w:pPr>
          </w:p>
        </w:tc>
        <w:tc>
          <w:tcPr>
            <w:tcW w:w="670" w:type="dxa"/>
            <w:tcBorders>
              <w:left w:val="single" w:sz="4" w:space="0" w:color="auto"/>
              <w:bottom w:val="single" w:sz="4" w:space="0" w:color="auto"/>
              <w:right w:val="single" w:sz="4" w:space="0" w:color="auto"/>
            </w:tcBorders>
          </w:tcPr>
          <w:p w14:paraId="55FE37D8" w14:textId="77777777" w:rsidR="00141444" w:rsidRDefault="00141444" w:rsidP="00141444">
            <w:pPr>
              <w:pStyle w:val="TAC"/>
              <w:rPr>
                <w:szCs w:val="18"/>
                <w:lang w:val="en-US"/>
              </w:rPr>
            </w:pPr>
            <w:r>
              <w:rPr>
                <w:rFonts w:eastAsia="Yu Mincho" w:cs="Arial"/>
                <w:szCs w:val="18"/>
                <w:lang w:eastAsia="ko-KR"/>
              </w:rPr>
              <w:t>n41</w:t>
            </w:r>
          </w:p>
        </w:tc>
        <w:tc>
          <w:tcPr>
            <w:tcW w:w="8744" w:type="dxa"/>
            <w:gridSpan w:val="31"/>
            <w:tcBorders>
              <w:top w:val="single" w:sz="4" w:space="0" w:color="auto"/>
              <w:left w:val="single" w:sz="4" w:space="0" w:color="auto"/>
              <w:bottom w:val="single" w:sz="4" w:space="0" w:color="auto"/>
              <w:right w:val="single" w:sz="4" w:space="0" w:color="auto"/>
            </w:tcBorders>
          </w:tcPr>
          <w:p w14:paraId="14B12FB7" w14:textId="77777777" w:rsidR="00141444" w:rsidRDefault="00141444" w:rsidP="00141444">
            <w:pPr>
              <w:pStyle w:val="TAC"/>
              <w:rPr>
                <w:rFonts w:eastAsia="Yu Mincho"/>
                <w:szCs w:val="18"/>
              </w:rPr>
            </w:pPr>
            <w:r>
              <w:rPr>
                <w:rFonts w:eastAsia="Yu Mincho"/>
                <w:szCs w:val="18"/>
              </w:rPr>
              <w:t>See CA_n41(2A) Bandwidth Combination Set 1 inTable 5.5A.2-1</w:t>
            </w:r>
          </w:p>
        </w:tc>
        <w:tc>
          <w:tcPr>
            <w:tcW w:w="1483" w:type="dxa"/>
            <w:tcBorders>
              <w:left w:val="single" w:sz="4" w:space="0" w:color="auto"/>
              <w:bottom w:val="nil"/>
              <w:right w:val="single" w:sz="4" w:space="0" w:color="auto"/>
            </w:tcBorders>
            <w:shd w:val="clear" w:color="auto" w:fill="auto"/>
          </w:tcPr>
          <w:p w14:paraId="6C803594" w14:textId="77777777" w:rsidR="00141444" w:rsidRDefault="00141444" w:rsidP="00141444">
            <w:pPr>
              <w:pStyle w:val="TAC"/>
              <w:rPr>
                <w:szCs w:val="18"/>
                <w:lang w:eastAsia="zh-CN"/>
              </w:rPr>
            </w:pPr>
            <w:r>
              <w:rPr>
                <w:rFonts w:hint="eastAsia"/>
                <w:szCs w:val="18"/>
                <w:lang w:eastAsia="zh-CN"/>
              </w:rPr>
              <w:t>0</w:t>
            </w:r>
          </w:p>
        </w:tc>
      </w:tr>
      <w:tr w:rsidR="00141444" w14:paraId="771D3340"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0D86EA7D" w14:textId="77777777" w:rsidR="00141444" w:rsidRDefault="00141444" w:rsidP="00141444">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0BDE795B" w14:textId="77777777" w:rsidR="00141444" w:rsidRDefault="00141444" w:rsidP="00141444">
            <w:pPr>
              <w:pStyle w:val="TAC"/>
              <w:rPr>
                <w:szCs w:val="18"/>
                <w:lang w:val="en-US"/>
              </w:rPr>
            </w:pPr>
          </w:p>
        </w:tc>
        <w:tc>
          <w:tcPr>
            <w:tcW w:w="670" w:type="dxa"/>
            <w:tcBorders>
              <w:left w:val="single" w:sz="4" w:space="0" w:color="auto"/>
              <w:bottom w:val="single" w:sz="4" w:space="0" w:color="auto"/>
              <w:right w:val="single" w:sz="4" w:space="0" w:color="auto"/>
            </w:tcBorders>
          </w:tcPr>
          <w:p w14:paraId="70E25785" w14:textId="77777777" w:rsidR="00141444" w:rsidRDefault="00141444" w:rsidP="00141444">
            <w:pPr>
              <w:pStyle w:val="TAC"/>
              <w:rPr>
                <w:szCs w:val="18"/>
                <w:lang w:val="en-US"/>
              </w:rPr>
            </w:pPr>
            <w:r>
              <w:rPr>
                <w:rFonts w:eastAsia="Yu Mincho" w:cs="Arial"/>
                <w:szCs w:val="18"/>
                <w:lang w:eastAsia="ko-KR"/>
              </w:rPr>
              <w:t>n66</w:t>
            </w:r>
          </w:p>
        </w:tc>
        <w:tc>
          <w:tcPr>
            <w:tcW w:w="673" w:type="dxa"/>
            <w:gridSpan w:val="2"/>
            <w:tcBorders>
              <w:top w:val="single" w:sz="4" w:space="0" w:color="auto"/>
              <w:left w:val="single" w:sz="4" w:space="0" w:color="auto"/>
              <w:bottom w:val="single" w:sz="4" w:space="0" w:color="auto"/>
              <w:right w:val="single" w:sz="4" w:space="0" w:color="auto"/>
            </w:tcBorders>
          </w:tcPr>
          <w:p w14:paraId="364483C0" w14:textId="77777777" w:rsidR="00141444" w:rsidRDefault="00141444" w:rsidP="00141444">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D7F2F18" w14:textId="77777777" w:rsidR="00141444" w:rsidRDefault="00141444" w:rsidP="00141444">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33E9D77" w14:textId="77777777" w:rsidR="00141444" w:rsidRDefault="00141444" w:rsidP="00141444">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42B8784" w14:textId="77777777" w:rsidR="00141444" w:rsidRDefault="00141444" w:rsidP="00141444">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4FAB003"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03F53DB"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880E0A3" w14:textId="77777777" w:rsidR="00141444" w:rsidRDefault="00141444" w:rsidP="00141444">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3368C27" w14:textId="77777777" w:rsidR="00141444" w:rsidRDefault="00141444" w:rsidP="00141444">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0EABA430"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9C68E31"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149D5F5" w14:textId="77777777" w:rsidR="00141444" w:rsidRDefault="00141444" w:rsidP="00141444">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8A1B78D" w14:textId="77777777" w:rsidR="00141444" w:rsidRDefault="00141444" w:rsidP="00141444">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F0B61C2" w14:textId="77777777" w:rsidR="00141444" w:rsidRDefault="00141444" w:rsidP="00141444">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32B22409" w14:textId="77777777" w:rsidR="00141444" w:rsidRDefault="00141444" w:rsidP="00141444">
            <w:pPr>
              <w:pStyle w:val="TAC"/>
              <w:rPr>
                <w:rFonts w:eastAsia="Yu Mincho"/>
                <w:szCs w:val="18"/>
              </w:rPr>
            </w:pPr>
          </w:p>
        </w:tc>
      </w:tr>
      <w:tr w:rsidR="00141444" w14:paraId="4774E8FD"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3644111E" w14:textId="77777777" w:rsidR="00141444" w:rsidRDefault="00141444" w:rsidP="00141444">
            <w:pPr>
              <w:keepNext/>
              <w:keepLines/>
              <w:widowControl w:val="0"/>
              <w:spacing w:after="0"/>
              <w:jc w:val="center"/>
              <w:rPr>
                <w:rFonts w:ascii="Arial" w:hAnsi="Arial" w:cs="Arial"/>
                <w:sz w:val="18"/>
                <w:szCs w:val="18"/>
              </w:rPr>
            </w:pPr>
          </w:p>
        </w:tc>
        <w:tc>
          <w:tcPr>
            <w:tcW w:w="1380" w:type="dxa"/>
            <w:tcBorders>
              <w:top w:val="single" w:sz="4" w:space="0" w:color="auto"/>
              <w:left w:val="single" w:sz="4" w:space="0" w:color="auto"/>
              <w:bottom w:val="nil"/>
              <w:right w:val="single" w:sz="4" w:space="0" w:color="auto"/>
            </w:tcBorders>
          </w:tcPr>
          <w:p w14:paraId="6C5170E8" w14:textId="77777777" w:rsidR="00141444" w:rsidRDefault="00141444" w:rsidP="00141444">
            <w:pPr>
              <w:pStyle w:val="TAC"/>
              <w:rPr>
                <w:szCs w:val="18"/>
                <w:vertAlign w:val="superscript"/>
                <w:lang w:val="en-US" w:eastAsia="zh-CN"/>
              </w:rPr>
            </w:pPr>
            <w:r>
              <w:rPr>
                <w:szCs w:val="18"/>
                <w:lang w:val="en-US"/>
              </w:rPr>
              <w:t>n41</w:t>
            </w:r>
            <w:r>
              <w:rPr>
                <w:rFonts w:hint="eastAsia"/>
                <w:szCs w:val="18"/>
                <w:vertAlign w:val="superscript"/>
                <w:lang w:val="en-US" w:eastAsia="zh-CN"/>
              </w:rPr>
              <w:t>8</w:t>
            </w:r>
            <w:r>
              <w:rPr>
                <w:szCs w:val="18"/>
                <w:vertAlign w:val="superscript"/>
                <w:lang w:val="en-US"/>
              </w:rPr>
              <w:t xml:space="preserve">, </w:t>
            </w:r>
            <w:r>
              <w:rPr>
                <w:rFonts w:hint="eastAsia"/>
                <w:szCs w:val="18"/>
                <w:vertAlign w:val="superscript"/>
                <w:lang w:val="en-US" w:eastAsia="zh-CN"/>
              </w:rPr>
              <w:t>9</w:t>
            </w:r>
          </w:p>
          <w:p w14:paraId="0B65594A" w14:textId="77777777" w:rsidR="00141444" w:rsidRDefault="00141444" w:rsidP="00141444">
            <w:pPr>
              <w:keepNext/>
              <w:keepLines/>
              <w:widowControl w:val="0"/>
              <w:spacing w:after="0"/>
              <w:jc w:val="center"/>
              <w:rPr>
                <w:rFonts w:ascii="Arial" w:hAnsi="Arial" w:cs="Arial"/>
                <w:sz w:val="18"/>
                <w:szCs w:val="18"/>
              </w:rPr>
            </w:pPr>
            <w:r>
              <w:rPr>
                <w:rFonts w:ascii="Arial" w:hAnsi="Arial" w:cs="Arial"/>
                <w:sz w:val="18"/>
                <w:szCs w:val="18"/>
                <w:lang w:val="en-US" w:eastAsia="zh-CN"/>
              </w:rPr>
              <w:t>CA_n41A-n66A</w:t>
            </w:r>
            <w:r>
              <w:rPr>
                <w:rFonts w:hint="eastAsia"/>
                <w:szCs w:val="18"/>
                <w:vertAlign w:val="superscript"/>
                <w:lang w:val="en-US" w:eastAsia="zh-CN"/>
              </w:rPr>
              <w:t>8</w:t>
            </w:r>
          </w:p>
        </w:tc>
        <w:tc>
          <w:tcPr>
            <w:tcW w:w="670" w:type="dxa"/>
            <w:tcBorders>
              <w:left w:val="single" w:sz="4" w:space="0" w:color="auto"/>
              <w:bottom w:val="single" w:sz="4" w:space="0" w:color="auto"/>
              <w:right w:val="single" w:sz="4" w:space="0" w:color="auto"/>
            </w:tcBorders>
          </w:tcPr>
          <w:p w14:paraId="4A1F19AA" w14:textId="77777777" w:rsidR="00141444" w:rsidRDefault="00141444" w:rsidP="00141444">
            <w:pPr>
              <w:pStyle w:val="TAC"/>
              <w:rPr>
                <w:rFonts w:cs="Arial"/>
                <w:szCs w:val="18"/>
              </w:rPr>
            </w:pPr>
            <w:r>
              <w:rPr>
                <w:rFonts w:eastAsia="Yu Mincho" w:cs="Arial"/>
                <w:szCs w:val="18"/>
                <w:lang w:eastAsia="ko-KR"/>
              </w:rPr>
              <w:t>n41</w:t>
            </w:r>
          </w:p>
        </w:tc>
        <w:tc>
          <w:tcPr>
            <w:tcW w:w="8744" w:type="dxa"/>
            <w:gridSpan w:val="31"/>
            <w:tcBorders>
              <w:top w:val="single" w:sz="4" w:space="0" w:color="auto"/>
              <w:left w:val="single" w:sz="4" w:space="0" w:color="auto"/>
              <w:bottom w:val="single" w:sz="4" w:space="0" w:color="auto"/>
              <w:right w:val="single" w:sz="4" w:space="0" w:color="auto"/>
            </w:tcBorders>
          </w:tcPr>
          <w:p w14:paraId="262867ED" w14:textId="77777777" w:rsidR="00141444" w:rsidRDefault="00141444" w:rsidP="00141444">
            <w:pPr>
              <w:pStyle w:val="TAC"/>
              <w:rPr>
                <w:rFonts w:cs="Arial"/>
                <w:szCs w:val="18"/>
              </w:rPr>
            </w:pPr>
            <w:r>
              <w:rPr>
                <w:rFonts w:eastAsia="Yu Mincho" w:cs="Arial"/>
                <w:szCs w:val="18"/>
              </w:rPr>
              <w:t>See CA_n41(2A) Bandwidth Combination Set 1 in Table 5.5A.2-1</w:t>
            </w:r>
          </w:p>
        </w:tc>
        <w:tc>
          <w:tcPr>
            <w:tcW w:w="1483" w:type="dxa"/>
            <w:tcBorders>
              <w:top w:val="single" w:sz="4" w:space="0" w:color="auto"/>
              <w:left w:val="single" w:sz="4" w:space="0" w:color="auto"/>
              <w:bottom w:val="nil"/>
              <w:right w:val="single" w:sz="4" w:space="0" w:color="auto"/>
            </w:tcBorders>
            <w:shd w:val="clear" w:color="auto" w:fill="auto"/>
          </w:tcPr>
          <w:p w14:paraId="7727A86A" w14:textId="77777777" w:rsidR="00141444" w:rsidRDefault="00141444" w:rsidP="00141444">
            <w:pPr>
              <w:pStyle w:val="TAC"/>
              <w:rPr>
                <w:szCs w:val="18"/>
                <w:lang w:val="en-US" w:eastAsia="zh-CN"/>
              </w:rPr>
            </w:pPr>
            <w:r>
              <w:rPr>
                <w:rFonts w:hint="eastAsia"/>
                <w:szCs w:val="18"/>
                <w:lang w:val="en-US" w:eastAsia="zh-CN"/>
              </w:rPr>
              <w:t>1</w:t>
            </w:r>
          </w:p>
        </w:tc>
      </w:tr>
      <w:tr w:rsidR="00141444" w14:paraId="6EE9A2EE" w14:textId="77777777" w:rsidTr="00A945C0">
        <w:trPr>
          <w:trHeight w:val="187"/>
        </w:trPr>
        <w:tc>
          <w:tcPr>
            <w:tcW w:w="1641" w:type="dxa"/>
            <w:tcBorders>
              <w:top w:val="nil"/>
              <w:left w:val="single" w:sz="4" w:space="0" w:color="auto"/>
              <w:bottom w:val="nil"/>
              <w:right w:val="single" w:sz="4" w:space="0" w:color="auto"/>
            </w:tcBorders>
            <w:shd w:val="clear" w:color="auto" w:fill="auto"/>
            <w:vAlign w:val="center"/>
          </w:tcPr>
          <w:p w14:paraId="6B1AFCC3" w14:textId="77777777" w:rsidR="00141444" w:rsidRDefault="00141444" w:rsidP="00141444">
            <w:pPr>
              <w:keepNext/>
              <w:keepLines/>
              <w:widowControl w:val="0"/>
              <w:spacing w:after="0"/>
              <w:jc w:val="center"/>
              <w:rPr>
                <w:rFonts w:ascii="Arial" w:hAnsi="Arial" w:cs="Arial"/>
                <w:sz w:val="18"/>
                <w:szCs w:val="18"/>
              </w:rPr>
            </w:pPr>
          </w:p>
        </w:tc>
        <w:tc>
          <w:tcPr>
            <w:tcW w:w="1380" w:type="dxa"/>
            <w:tcBorders>
              <w:top w:val="nil"/>
              <w:left w:val="single" w:sz="4" w:space="0" w:color="auto"/>
              <w:bottom w:val="nil"/>
              <w:right w:val="single" w:sz="4" w:space="0" w:color="auto"/>
            </w:tcBorders>
            <w:shd w:val="clear" w:color="auto" w:fill="auto"/>
            <w:vAlign w:val="center"/>
          </w:tcPr>
          <w:p w14:paraId="055FB04A" w14:textId="77777777" w:rsidR="00141444" w:rsidRDefault="00141444" w:rsidP="00141444">
            <w:pPr>
              <w:keepNext/>
              <w:keepLines/>
              <w:widowControl w:val="0"/>
              <w:spacing w:after="0"/>
              <w:jc w:val="center"/>
              <w:rPr>
                <w:rFonts w:ascii="Arial" w:hAnsi="Arial" w:cs="Arial"/>
                <w:sz w:val="18"/>
                <w:szCs w:val="18"/>
              </w:rPr>
            </w:pPr>
          </w:p>
        </w:tc>
        <w:tc>
          <w:tcPr>
            <w:tcW w:w="670" w:type="dxa"/>
            <w:tcBorders>
              <w:left w:val="single" w:sz="4" w:space="0" w:color="auto"/>
              <w:bottom w:val="single" w:sz="4" w:space="0" w:color="auto"/>
              <w:right w:val="single" w:sz="4" w:space="0" w:color="auto"/>
            </w:tcBorders>
          </w:tcPr>
          <w:p w14:paraId="42FACCA4" w14:textId="77777777" w:rsidR="00141444" w:rsidRDefault="00141444" w:rsidP="00141444">
            <w:pPr>
              <w:pStyle w:val="TAC"/>
              <w:rPr>
                <w:rFonts w:cs="Arial"/>
                <w:szCs w:val="18"/>
              </w:rPr>
            </w:pPr>
            <w:r>
              <w:rPr>
                <w:rFonts w:eastAsia="Yu Mincho" w:cs="Arial"/>
                <w:szCs w:val="18"/>
                <w:lang w:eastAsia="ko-KR"/>
              </w:rPr>
              <w:t>n66</w:t>
            </w:r>
          </w:p>
        </w:tc>
        <w:tc>
          <w:tcPr>
            <w:tcW w:w="673" w:type="dxa"/>
            <w:gridSpan w:val="2"/>
            <w:tcBorders>
              <w:top w:val="single" w:sz="4" w:space="0" w:color="auto"/>
              <w:left w:val="single" w:sz="4" w:space="0" w:color="auto"/>
              <w:bottom w:val="single" w:sz="4" w:space="0" w:color="auto"/>
              <w:right w:val="single" w:sz="4" w:space="0" w:color="auto"/>
            </w:tcBorders>
          </w:tcPr>
          <w:p w14:paraId="2A898D8A" w14:textId="77777777" w:rsidR="00141444" w:rsidRDefault="00141444" w:rsidP="00141444">
            <w:pPr>
              <w:pStyle w:val="TAC"/>
              <w:rPr>
                <w:rFonts w:cs="Arial"/>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A07B86D" w14:textId="77777777" w:rsidR="00141444" w:rsidRDefault="00141444" w:rsidP="00141444">
            <w:pPr>
              <w:pStyle w:val="TAC"/>
              <w:rPr>
                <w:rFonts w:cs="Arial"/>
                <w:szCs w:val="18"/>
              </w:rPr>
            </w:pPr>
            <w:r>
              <w:rPr>
                <w:rFonts w:cs="Arial"/>
                <w:szCs w:val="18"/>
                <w:lang w:eastAsia="zh-CN"/>
              </w:rPr>
              <w:t>10</w:t>
            </w:r>
          </w:p>
        </w:tc>
        <w:tc>
          <w:tcPr>
            <w:tcW w:w="664" w:type="dxa"/>
            <w:gridSpan w:val="2"/>
            <w:tcBorders>
              <w:top w:val="single" w:sz="4" w:space="0" w:color="auto"/>
              <w:left w:val="single" w:sz="4" w:space="0" w:color="auto"/>
              <w:bottom w:val="single" w:sz="4" w:space="0" w:color="auto"/>
              <w:right w:val="single" w:sz="4" w:space="0" w:color="auto"/>
            </w:tcBorders>
          </w:tcPr>
          <w:p w14:paraId="153B30E0" w14:textId="77777777" w:rsidR="00141444" w:rsidRDefault="00141444" w:rsidP="00141444">
            <w:pPr>
              <w:pStyle w:val="TAC"/>
              <w:rPr>
                <w:rFonts w:cs="Arial"/>
                <w:szCs w:val="18"/>
              </w:rPr>
            </w:pPr>
            <w:r>
              <w:rPr>
                <w:rFonts w:cs="Arial"/>
                <w:szCs w:val="18"/>
                <w:lang w:eastAsia="zh-CN"/>
              </w:rPr>
              <w:t>15</w:t>
            </w:r>
          </w:p>
        </w:tc>
        <w:tc>
          <w:tcPr>
            <w:tcW w:w="687" w:type="dxa"/>
            <w:gridSpan w:val="4"/>
            <w:tcBorders>
              <w:top w:val="single" w:sz="4" w:space="0" w:color="auto"/>
              <w:left w:val="single" w:sz="4" w:space="0" w:color="auto"/>
              <w:bottom w:val="single" w:sz="4" w:space="0" w:color="auto"/>
              <w:right w:val="single" w:sz="4" w:space="0" w:color="auto"/>
            </w:tcBorders>
          </w:tcPr>
          <w:p w14:paraId="1ACEBDD8" w14:textId="77777777" w:rsidR="00141444" w:rsidRDefault="00141444" w:rsidP="00141444">
            <w:pPr>
              <w:pStyle w:val="TAC"/>
              <w:rPr>
                <w:rFonts w:cs="Arial"/>
                <w:szCs w:val="18"/>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855D15A" w14:textId="77777777" w:rsidR="00141444" w:rsidRDefault="00141444" w:rsidP="00141444">
            <w:pPr>
              <w:pStyle w:val="TAC"/>
              <w:rPr>
                <w:rFonts w:cs="Arial"/>
                <w:szCs w:val="18"/>
                <w:lang w:val="en-US" w:eastAsia="zh-CN"/>
              </w:rPr>
            </w:pPr>
            <w:r>
              <w:rPr>
                <w:rFonts w:cs="Arial"/>
                <w:szCs w:val="18"/>
                <w:lang w:val="en-US" w:eastAsia="zh-CN"/>
              </w:rPr>
              <w:t>25</w:t>
            </w:r>
          </w:p>
        </w:tc>
        <w:tc>
          <w:tcPr>
            <w:tcW w:w="638" w:type="dxa"/>
            <w:gridSpan w:val="2"/>
            <w:tcBorders>
              <w:top w:val="single" w:sz="4" w:space="0" w:color="auto"/>
              <w:left w:val="single" w:sz="4" w:space="0" w:color="auto"/>
              <w:bottom w:val="single" w:sz="4" w:space="0" w:color="auto"/>
              <w:right w:val="single" w:sz="4" w:space="0" w:color="auto"/>
            </w:tcBorders>
          </w:tcPr>
          <w:p w14:paraId="5F4D20EA" w14:textId="77777777" w:rsidR="00141444" w:rsidRDefault="00141444" w:rsidP="00141444">
            <w:pPr>
              <w:pStyle w:val="TAC"/>
              <w:rPr>
                <w:rFonts w:cs="Arial"/>
                <w:szCs w:val="18"/>
              </w:rPr>
            </w:pPr>
            <w:r>
              <w:rPr>
                <w:rFonts w:cs="Arial"/>
                <w:szCs w:val="18"/>
                <w:lang w:val="en-US" w:eastAsia="zh-CN"/>
              </w:rPr>
              <w:t>30</w:t>
            </w:r>
          </w:p>
        </w:tc>
        <w:tc>
          <w:tcPr>
            <w:tcW w:w="664" w:type="dxa"/>
            <w:gridSpan w:val="2"/>
            <w:tcBorders>
              <w:top w:val="single" w:sz="4" w:space="0" w:color="auto"/>
              <w:left w:val="single" w:sz="4" w:space="0" w:color="auto"/>
              <w:bottom w:val="single" w:sz="4" w:space="0" w:color="auto"/>
              <w:right w:val="single" w:sz="4" w:space="0" w:color="auto"/>
            </w:tcBorders>
          </w:tcPr>
          <w:p w14:paraId="2CF4AC31" w14:textId="77777777" w:rsidR="00141444" w:rsidRDefault="00141444" w:rsidP="00141444">
            <w:pPr>
              <w:pStyle w:val="TAC"/>
              <w:rPr>
                <w:rFonts w:cs="Arial"/>
                <w:szCs w:val="18"/>
              </w:rPr>
            </w:pPr>
            <w:r>
              <w:rPr>
                <w:rFonts w:cs="Arial"/>
                <w:szCs w:val="18"/>
                <w:lang w:eastAsia="zh-CN"/>
              </w:rPr>
              <w:t>40</w:t>
            </w:r>
          </w:p>
        </w:tc>
        <w:tc>
          <w:tcPr>
            <w:tcW w:w="666" w:type="dxa"/>
            <w:gridSpan w:val="3"/>
            <w:tcBorders>
              <w:top w:val="single" w:sz="4" w:space="0" w:color="auto"/>
              <w:left w:val="single" w:sz="4" w:space="0" w:color="auto"/>
              <w:bottom w:val="single" w:sz="4" w:space="0" w:color="auto"/>
              <w:right w:val="single" w:sz="4" w:space="0" w:color="auto"/>
            </w:tcBorders>
          </w:tcPr>
          <w:p w14:paraId="417E9EF4" w14:textId="77777777" w:rsidR="00141444" w:rsidRDefault="00141444" w:rsidP="00141444">
            <w:pPr>
              <w:pStyle w:val="TAC"/>
              <w:rPr>
                <w:rFonts w:cs="Arial"/>
                <w:szCs w:val="18"/>
              </w:rPr>
            </w:pPr>
          </w:p>
        </w:tc>
        <w:tc>
          <w:tcPr>
            <w:tcW w:w="666" w:type="dxa"/>
            <w:tcBorders>
              <w:top w:val="single" w:sz="4" w:space="0" w:color="auto"/>
              <w:left w:val="single" w:sz="4" w:space="0" w:color="auto"/>
              <w:bottom w:val="single" w:sz="4" w:space="0" w:color="auto"/>
              <w:right w:val="single" w:sz="4" w:space="0" w:color="auto"/>
            </w:tcBorders>
          </w:tcPr>
          <w:p w14:paraId="31A4D799" w14:textId="77777777" w:rsidR="00141444" w:rsidRDefault="00141444" w:rsidP="00141444">
            <w:pPr>
              <w:pStyle w:val="TAC"/>
              <w:rPr>
                <w:rFonts w:cs="Arial"/>
                <w:szCs w:val="18"/>
              </w:rPr>
            </w:pPr>
          </w:p>
        </w:tc>
        <w:tc>
          <w:tcPr>
            <w:tcW w:w="666" w:type="dxa"/>
            <w:gridSpan w:val="3"/>
            <w:tcBorders>
              <w:top w:val="single" w:sz="4" w:space="0" w:color="auto"/>
              <w:left w:val="single" w:sz="4" w:space="0" w:color="auto"/>
              <w:bottom w:val="single" w:sz="4" w:space="0" w:color="auto"/>
              <w:right w:val="single" w:sz="4" w:space="0" w:color="auto"/>
            </w:tcBorders>
          </w:tcPr>
          <w:p w14:paraId="1BEFE412" w14:textId="77777777" w:rsidR="00141444" w:rsidRDefault="00141444" w:rsidP="00141444">
            <w:pPr>
              <w:pStyle w:val="TAC"/>
              <w:rPr>
                <w:rFonts w:eastAsia="Yu Mincho" w:cs="Arial"/>
                <w:szCs w:val="18"/>
              </w:rPr>
            </w:pPr>
          </w:p>
        </w:tc>
        <w:tc>
          <w:tcPr>
            <w:tcW w:w="667" w:type="dxa"/>
            <w:gridSpan w:val="3"/>
            <w:tcBorders>
              <w:top w:val="single" w:sz="4" w:space="0" w:color="auto"/>
              <w:left w:val="single" w:sz="4" w:space="0" w:color="auto"/>
              <w:bottom w:val="single" w:sz="4" w:space="0" w:color="auto"/>
              <w:right w:val="single" w:sz="4" w:space="0" w:color="auto"/>
            </w:tcBorders>
          </w:tcPr>
          <w:p w14:paraId="5D0D580F" w14:textId="77777777" w:rsidR="00141444" w:rsidRDefault="00141444" w:rsidP="00141444">
            <w:pPr>
              <w:pStyle w:val="TAC"/>
              <w:rPr>
                <w:rFonts w:cs="Arial"/>
                <w:szCs w:val="18"/>
              </w:rPr>
            </w:pPr>
          </w:p>
        </w:tc>
        <w:tc>
          <w:tcPr>
            <w:tcW w:w="666" w:type="dxa"/>
            <w:gridSpan w:val="3"/>
            <w:tcBorders>
              <w:top w:val="single" w:sz="4" w:space="0" w:color="auto"/>
              <w:left w:val="single" w:sz="4" w:space="0" w:color="auto"/>
              <w:bottom w:val="single" w:sz="4" w:space="0" w:color="auto"/>
              <w:right w:val="single" w:sz="4" w:space="0" w:color="auto"/>
            </w:tcBorders>
          </w:tcPr>
          <w:p w14:paraId="63F82943" w14:textId="77777777" w:rsidR="00141444" w:rsidRDefault="00141444" w:rsidP="00141444">
            <w:pPr>
              <w:pStyle w:val="TAC"/>
              <w:rPr>
                <w:rFonts w:cs="Arial"/>
                <w:szCs w:val="18"/>
              </w:rPr>
            </w:pPr>
          </w:p>
        </w:tc>
        <w:tc>
          <w:tcPr>
            <w:tcW w:w="741" w:type="dxa"/>
            <w:gridSpan w:val="2"/>
            <w:tcBorders>
              <w:top w:val="single" w:sz="4" w:space="0" w:color="auto"/>
              <w:left w:val="single" w:sz="4" w:space="0" w:color="auto"/>
              <w:bottom w:val="single" w:sz="4" w:space="0" w:color="auto"/>
              <w:right w:val="single" w:sz="4" w:space="0" w:color="auto"/>
            </w:tcBorders>
          </w:tcPr>
          <w:p w14:paraId="4253EC2C" w14:textId="77777777" w:rsidR="00141444" w:rsidRDefault="00141444" w:rsidP="00141444">
            <w:pPr>
              <w:pStyle w:val="TAC"/>
              <w:rPr>
                <w:rFonts w:cs="Arial"/>
                <w:szCs w:val="18"/>
              </w:rPr>
            </w:pPr>
          </w:p>
        </w:tc>
        <w:tc>
          <w:tcPr>
            <w:tcW w:w="1483" w:type="dxa"/>
            <w:tcBorders>
              <w:top w:val="nil"/>
              <w:left w:val="single" w:sz="4" w:space="0" w:color="auto"/>
              <w:bottom w:val="single" w:sz="4" w:space="0" w:color="auto"/>
              <w:right w:val="single" w:sz="4" w:space="0" w:color="auto"/>
            </w:tcBorders>
            <w:shd w:val="clear" w:color="auto" w:fill="auto"/>
          </w:tcPr>
          <w:p w14:paraId="28981EFD" w14:textId="77777777" w:rsidR="00141444" w:rsidRDefault="00141444" w:rsidP="00141444">
            <w:pPr>
              <w:pStyle w:val="TAC"/>
              <w:rPr>
                <w:rFonts w:eastAsia="Yu Mincho"/>
                <w:szCs w:val="18"/>
              </w:rPr>
            </w:pPr>
          </w:p>
        </w:tc>
      </w:tr>
      <w:tr w:rsidR="00141444" w14:paraId="5191254F" w14:textId="77777777" w:rsidTr="00A945C0">
        <w:trPr>
          <w:trHeight w:val="187"/>
        </w:trPr>
        <w:tc>
          <w:tcPr>
            <w:tcW w:w="1641" w:type="dxa"/>
            <w:tcBorders>
              <w:top w:val="nil"/>
              <w:left w:val="single" w:sz="4" w:space="0" w:color="auto"/>
              <w:bottom w:val="nil"/>
              <w:right w:val="single" w:sz="4" w:space="0" w:color="auto"/>
            </w:tcBorders>
            <w:shd w:val="clear" w:color="auto" w:fill="auto"/>
            <w:vAlign w:val="center"/>
          </w:tcPr>
          <w:p w14:paraId="141C6832" w14:textId="77777777" w:rsidR="00141444" w:rsidRDefault="00141444" w:rsidP="00141444">
            <w:pPr>
              <w:pStyle w:val="TAC"/>
            </w:pPr>
          </w:p>
        </w:tc>
        <w:tc>
          <w:tcPr>
            <w:tcW w:w="1380" w:type="dxa"/>
            <w:tcBorders>
              <w:top w:val="nil"/>
              <w:left w:val="single" w:sz="4" w:space="0" w:color="auto"/>
              <w:bottom w:val="nil"/>
              <w:right w:val="single" w:sz="4" w:space="0" w:color="auto"/>
            </w:tcBorders>
            <w:shd w:val="clear" w:color="auto" w:fill="auto"/>
            <w:vAlign w:val="center"/>
          </w:tcPr>
          <w:p w14:paraId="20D5F0A7" w14:textId="77777777" w:rsidR="00141444" w:rsidRDefault="00141444" w:rsidP="00141444">
            <w:pPr>
              <w:pStyle w:val="TAC"/>
            </w:pPr>
          </w:p>
        </w:tc>
        <w:tc>
          <w:tcPr>
            <w:tcW w:w="670" w:type="dxa"/>
            <w:tcBorders>
              <w:left w:val="single" w:sz="4" w:space="0" w:color="auto"/>
              <w:bottom w:val="single" w:sz="4" w:space="0" w:color="auto"/>
              <w:right w:val="single" w:sz="4" w:space="0" w:color="auto"/>
            </w:tcBorders>
          </w:tcPr>
          <w:p w14:paraId="4A7DE9C5" w14:textId="77777777" w:rsidR="00141444" w:rsidRDefault="00141444" w:rsidP="00141444">
            <w:pPr>
              <w:pStyle w:val="TAC"/>
              <w:rPr>
                <w:rFonts w:eastAsia="Yu Mincho"/>
                <w:lang w:eastAsia="ko-KR"/>
              </w:rPr>
            </w:pPr>
            <w:r>
              <w:rPr>
                <w:rFonts w:eastAsia="Yu Mincho" w:cs="Arial"/>
                <w:szCs w:val="18"/>
                <w:lang w:eastAsia="ko-KR"/>
              </w:rPr>
              <w:t>n41</w:t>
            </w:r>
          </w:p>
        </w:tc>
        <w:tc>
          <w:tcPr>
            <w:tcW w:w="8744" w:type="dxa"/>
            <w:gridSpan w:val="31"/>
            <w:tcBorders>
              <w:top w:val="single" w:sz="4" w:space="0" w:color="auto"/>
              <w:left w:val="single" w:sz="4" w:space="0" w:color="auto"/>
              <w:bottom w:val="single" w:sz="4" w:space="0" w:color="auto"/>
              <w:right w:val="single" w:sz="4" w:space="0" w:color="auto"/>
            </w:tcBorders>
          </w:tcPr>
          <w:p w14:paraId="5B7DFFC2" w14:textId="77777777" w:rsidR="00141444" w:rsidRDefault="00141444" w:rsidP="00141444">
            <w:pPr>
              <w:pStyle w:val="TAC"/>
            </w:pPr>
            <w:r w:rsidRPr="0032546D">
              <w:t>CA_n41(2A) BCS 4 and 5</w:t>
            </w:r>
          </w:p>
        </w:tc>
        <w:tc>
          <w:tcPr>
            <w:tcW w:w="1483" w:type="dxa"/>
            <w:tcBorders>
              <w:top w:val="nil"/>
              <w:left w:val="single" w:sz="4" w:space="0" w:color="auto"/>
              <w:bottom w:val="nil"/>
              <w:right w:val="single" w:sz="4" w:space="0" w:color="auto"/>
            </w:tcBorders>
            <w:shd w:val="clear" w:color="auto" w:fill="auto"/>
          </w:tcPr>
          <w:p w14:paraId="0BC9A37A" w14:textId="77777777" w:rsidR="00141444" w:rsidRDefault="00141444" w:rsidP="00141444">
            <w:pPr>
              <w:pStyle w:val="TAC"/>
              <w:rPr>
                <w:rFonts w:eastAsia="Yu Mincho"/>
              </w:rPr>
            </w:pPr>
            <w:r>
              <w:rPr>
                <w:rFonts w:eastAsia="Yu Mincho"/>
              </w:rPr>
              <w:t>4 and 5</w:t>
            </w:r>
          </w:p>
        </w:tc>
      </w:tr>
      <w:tr w:rsidR="00141444" w14:paraId="05AE823D"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4851250F" w14:textId="77777777" w:rsidR="00141444" w:rsidRDefault="00141444" w:rsidP="00141444">
            <w:pPr>
              <w:pStyle w:val="TAC"/>
            </w:pPr>
          </w:p>
        </w:tc>
        <w:tc>
          <w:tcPr>
            <w:tcW w:w="1380" w:type="dxa"/>
            <w:tcBorders>
              <w:top w:val="nil"/>
              <w:left w:val="single" w:sz="4" w:space="0" w:color="auto"/>
              <w:bottom w:val="single" w:sz="4" w:space="0" w:color="auto"/>
              <w:right w:val="single" w:sz="4" w:space="0" w:color="auto"/>
            </w:tcBorders>
            <w:shd w:val="clear" w:color="auto" w:fill="auto"/>
            <w:vAlign w:val="center"/>
          </w:tcPr>
          <w:p w14:paraId="6C0796B9" w14:textId="77777777" w:rsidR="00141444" w:rsidRDefault="00141444" w:rsidP="00141444">
            <w:pPr>
              <w:pStyle w:val="TAC"/>
            </w:pPr>
          </w:p>
        </w:tc>
        <w:tc>
          <w:tcPr>
            <w:tcW w:w="670" w:type="dxa"/>
            <w:tcBorders>
              <w:left w:val="single" w:sz="4" w:space="0" w:color="auto"/>
              <w:bottom w:val="single" w:sz="4" w:space="0" w:color="auto"/>
              <w:right w:val="single" w:sz="4" w:space="0" w:color="auto"/>
            </w:tcBorders>
          </w:tcPr>
          <w:p w14:paraId="7A2E3515" w14:textId="77777777" w:rsidR="00141444" w:rsidRDefault="00141444" w:rsidP="00141444">
            <w:pPr>
              <w:pStyle w:val="TAC"/>
              <w:rPr>
                <w:rFonts w:eastAsia="Yu Mincho"/>
                <w:lang w:eastAsia="ko-KR"/>
              </w:rPr>
            </w:pPr>
            <w:r>
              <w:rPr>
                <w:rFonts w:eastAsia="Yu Mincho" w:cs="Arial"/>
                <w:szCs w:val="18"/>
                <w:lang w:eastAsia="ko-KR"/>
              </w:rPr>
              <w:t>n66</w:t>
            </w:r>
          </w:p>
        </w:tc>
        <w:tc>
          <w:tcPr>
            <w:tcW w:w="8744" w:type="dxa"/>
            <w:gridSpan w:val="31"/>
            <w:tcBorders>
              <w:top w:val="single" w:sz="4" w:space="0" w:color="auto"/>
              <w:left w:val="single" w:sz="4" w:space="0" w:color="auto"/>
              <w:bottom w:val="single" w:sz="4" w:space="0" w:color="auto"/>
              <w:right w:val="single" w:sz="4" w:space="0" w:color="auto"/>
            </w:tcBorders>
          </w:tcPr>
          <w:p w14:paraId="59B76CD3" w14:textId="77777777" w:rsidR="00141444" w:rsidRDefault="00141444" w:rsidP="00141444">
            <w:pPr>
              <w:pStyle w:val="TAC"/>
            </w:pPr>
            <w:r w:rsidRPr="009F79F5">
              <w:rPr>
                <w:rFonts w:eastAsia="Yu Mincho"/>
                <w:szCs w:val="18"/>
              </w:rPr>
              <w:t>See n66 channel bandwidths in Table 5.3.5-1</w:t>
            </w:r>
          </w:p>
        </w:tc>
        <w:tc>
          <w:tcPr>
            <w:tcW w:w="1483" w:type="dxa"/>
            <w:tcBorders>
              <w:top w:val="nil"/>
              <w:left w:val="single" w:sz="4" w:space="0" w:color="auto"/>
              <w:bottom w:val="single" w:sz="4" w:space="0" w:color="auto"/>
              <w:right w:val="single" w:sz="4" w:space="0" w:color="auto"/>
            </w:tcBorders>
            <w:shd w:val="clear" w:color="auto" w:fill="auto"/>
          </w:tcPr>
          <w:p w14:paraId="6CD6C0C7" w14:textId="77777777" w:rsidR="00141444" w:rsidRDefault="00141444" w:rsidP="00141444">
            <w:pPr>
              <w:pStyle w:val="TAC"/>
              <w:rPr>
                <w:rFonts w:eastAsia="Yu Mincho"/>
              </w:rPr>
            </w:pPr>
          </w:p>
        </w:tc>
      </w:tr>
      <w:tr w:rsidR="00141444" w14:paraId="401AC90B" w14:textId="77777777" w:rsidTr="00A945C0">
        <w:trPr>
          <w:trHeight w:val="187"/>
        </w:trPr>
        <w:tc>
          <w:tcPr>
            <w:tcW w:w="1641" w:type="dxa"/>
            <w:tcBorders>
              <w:top w:val="nil"/>
              <w:left w:val="single" w:sz="4" w:space="0" w:color="auto"/>
              <w:bottom w:val="nil"/>
              <w:right w:val="single" w:sz="4" w:space="0" w:color="auto"/>
            </w:tcBorders>
            <w:shd w:val="clear" w:color="auto" w:fill="auto"/>
            <w:vAlign w:val="center"/>
          </w:tcPr>
          <w:p w14:paraId="12C72006" w14:textId="77777777" w:rsidR="00141444" w:rsidRDefault="00141444" w:rsidP="00141444">
            <w:pPr>
              <w:pStyle w:val="TAC"/>
            </w:pPr>
            <w:r>
              <w:t>CA_n41A-n66(2A)</w:t>
            </w:r>
          </w:p>
        </w:tc>
        <w:tc>
          <w:tcPr>
            <w:tcW w:w="1380" w:type="dxa"/>
            <w:tcBorders>
              <w:top w:val="nil"/>
              <w:left w:val="single" w:sz="4" w:space="0" w:color="auto"/>
              <w:bottom w:val="nil"/>
              <w:right w:val="single" w:sz="4" w:space="0" w:color="auto"/>
            </w:tcBorders>
            <w:shd w:val="clear" w:color="auto" w:fill="auto"/>
            <w:vAlign w:val="center"/>
          </w:tcPr>
          <w:p w14:paraId="7C24530E" w14:textId="77777777" w:rsidR="00141444" w:rsidRDefault="00141444" w:rsidP="00141444">
            <w:pPr>
              <w:pStyle w:val="TAC"/>
            </w:pPr>
            <w:r>
              <w:t>CA_n41A-n66A</w:t>
            </w:r>
          </w:p>
        </w:tc>
        <w:tc>
          <w:tcPr>
            <w:tcW w:w="670" w:type="dxa"/>
            <w:tcBorders>
              <w:left w:val="single" w:sz="4" w:space="0" w:color="auto"/>
              <w:bottom w:val="single" w:sz="4" w:space="0" w:color="auto"/>
              <w:right w:val="single" w:sz="4" w:space="0" w:color="auto"/>
            </w:tcBorders>
          </w:tcPr>
          <w:p w14:paraId="189327DD" w14:textId="77777777" w:rsidR="00141444" w:rsidRDefault="00141444" w:rsidP="00141444">
            <w:pPr>
              <w:pStyle w:val="TAC"/>
            </w:pPr>
            <w:r>
              <w:t>n41</w:t>
            </w:r>
          </w:p>
        </w:tc>
        <w:tc>
          <w:tcPr>
            <w:tcW w:w="673" w:type="dxa"/>
            <w:gridSpan w:val="2"/>
            <w:tcBorders>
              <w:top w:val="single" w:sz="4" w:space="0" w:color="auto"/>
              <w:left w:val="single" w:sz="4" w:space="0" w:color="auto"/>
              <w:bottom w:val="single" w:sz="4" w:space="0" w:color="auto"/>
              <w:right w:val="single" w:sz="4" w:space="0" w:color="auto"/>
            </w:tcBorders>
          </w:tcPr>
          <w:p w14:paraId="606D12CA" w14:textId="77777777" w:rsidR="00141444" w:rsidRDefault="00141444" w:rsidP="00141444">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376B07D" w14:textId="77777777" w:rsidR="00141444" w:rsidRDefault="00141444" w:rsidP="00141444">
            <w:pPr>
              <w:pStyle w:val="TAC"/>
            </w:pPr>
            <w:r>
              <w:t>10</w:t>
            </w:r>
          </w:p>
        </w:tc>
        <w:tc>
          <w:tcPr>
            <w:tcW w:w="664" w:type="dxa"/>
            <w:gridSpan w:val="2"/>
            <w:tcBorders>
              <w:top w:val="single" w:sz="4" w:space="0" w:color="auto"/>
              <w:left w:val="single" w:sz="4" w:space="0" w:color="auto"/>
              <w:bottom w:val="single" w:sz="4" w:space="0" w:color="auto"/>
              <w:right w:val="single" w:sz="4" w:space="0" w:color="auto"/>
            </w:tcBorders>
          </w:tcPr>
          <w:p w14:paraId="0B5D94D6" w14:textId="77777777" w:rsidR="00141444" w:rsidRDefault="00141444" w:rsidP="00141444">
            <w:pPr>
              <w:pStyle w:val="TAC"/>
            </w:pPr>
            <w:r>
              <w:t>15</w:t>
            </w:r>
          </w:p>
        </w:tc>
        <w:tc>
          <w:tcPr>
            <w:tcW w:w="687" w:type="dxa"/>
            <w:gridSpan w:val="4"/>
            <w:tcBorders>
              <w:top w:val="single" w:sz="4" w:space="0" w:color="auto"/>
              <w:left w:val="single" w:sz="4" w:space="0" w:color="auto"/>
              <w:bottom w:val="single" w:sz="4" w:space="0" w:color="auto"/>
              <w:right w:val="single" w:sz="4" w:space="0" w:color="auto"/>
            </w:tcBorders>
          </w:tcPr>
          <w:p w14:paraId="20239F06" w14:textId="77777777" w:rsidR="00141444" w:rsidRDefault="00141444" w:rsidP="00141444">
            <w:pPr>
              <w:pStyle w:val="TAC"/>
            </w:pPr>
            <w:r>
              <w:t>20</w:t>
            </w:r>
          </w:p>
        </w:tc>
        <w:tc>
          <w:tcPr>
            <w:tcW w:w="675" w:type="dxa"/>
            <w:gridSpan w:val="2"/>
            <w:tcBorders>
              <w:top w:val="single" w:sz="4" w:space="0" w:color="auto"/>
              <w:left w:val="single" w:sz="4" w:space="0" w:color="auto"/>
              <w:bottom w:val="single" w:sz="4" w:space="0" w:color="auto"/>
              <w:right w:val="single" w:sz="4" w:space="0" w:color="auto"/>
            </w:tcBorders>
          </w:tcPr>
          <w:p w14:paraId="11987563" w14:textId="77777777" w:rsidR="00141444" w:rsidRDefault="00141444" w:rsidP="00141444">
            <w:pPr>
              <w:pStyle w:val="TAC"/>
              <w:rPr>
                <w:lang w:val="en-US" w:eastAsia="zh-CN"/>
              </w:rPr>
            </w:pPr>
          </w:p>
        </w:tc>
        <w:tc>
          <w:tcPr>
            <w:tcW w:w="638" w:type="dxa"/>
            <w:gridSpan w:val="2"/>
            <w:tcBorders>
              <w:top w:val="single" w:sz="4" w:space="0" w:color="auto"/>
              <w:left w:val="single" w:sz="4" w:space="0" w:color="auto"/>
              <w:bottom w:val="single" w:sz="4" w:space="0" w:color="auto"/>
              <w:right w:val="single" w:sz="4" w:space="0" w:color="auto"/>
            </w:tcBorders>
          </w:tcPr>
          <w:p w14:paraId="20DC0007" w14:textId="77777777" w:rsidR="00141444" w:rsidRDefault="00141444" w:rsidP="00141444">
            <w:pPr>
              <w:pStyle w:val="TAC"/>
            </w:pPr>
            <w:r>
              <w:t>30</w:t>
            </w:r>
          </w:p>
        </w:tc>
        <w:tc>
          <w:tcPr>
            <w:tcW w:w="664" w:type="dxa"/>
            <w:gridSpan w:val="2"/>
            <w:tcBorders>
              <w:top w:val="single" w:sz="4" w:space="0" w:color="auto"/>
              <w:left w:val="single" w:sz="4" w:space="0" w:color="auto"/>
              <w:bottom w:val="single" w:sz="4" w:space="0" w:color="auto"/>
              <w:right w:val="single" w:sz="4" w:space="0" w:color="auto"/>
            </w:tcBorders>
          </w:tcPr>
          <w:p w14:paraId="32F9D4B3" w14:textId="77777777" w:rsidR="00141444" w:rsidRDefault="00141444" w:rsidP="00141444">
            <w:pPr>
              <w:pStyle w:val="TAC"/>
            </w:pPr>
            <w:r>
              <w:t>40</w:t>
            </w:r>
          </w:p>
        </w:tc>
        <w:tc>
          <w:tcPr>
            <w:tcW w:w="666" w:type="dxa"/>
            <w:gridSpan w:val="3"/>
            <w:tcBorders>
              <w:top w:val="single" w:sz="4" w:space="0" w:color="auto"/>
              <w:left w:val="single" w:sz="4" w:space="0" w:color="auto"/>
              <w:bottom w:val="single" w:sz="4" w:space="0" w:color="auto"/>
              <w:right w:val="single" w:sz="4" w:space="0" w:color="auto"/>
            </w:tcBorders>
          </w:tcPr>
          <w:p w14:paraId="3561ADCC" w14:textId="77777777" w:rsidR="00141444" w:rsidRDefault="00141444" w:rsidP="00141444">
            <w:pPr>
              <w:pStyle w:val="TAC"/>
            </w:pPr>
            <w:r>
              <w:t>50</w:t>
            </w:r>
          </w:p>
        </w:tc>
        <w:tc>
          <w:tcPr>
            <w:tcW w:w="666" w:type="dxa"/>
            <w:tcBorders>
              <w:top w:val="single" w:sz="4" w:space="0" w:color="auto"/>
              <w:left w:val="single" w:sz="4" w:space="0" w:color="auto"/>
              <w:bottom w:val="single" w:sz="4" w:space="0" w:color="auto"/>
              <w:right w:val="single" w:sz="4" w:space="0" w:color="auto"/>
            </w:tcBorders>
          </w:tcPr>
          <w:p w14:paraId="7F552B9E" w14:textId="77777777" w:rsidR="00141444" w:rsidRDefault="00141444" w:rsidP="00141444">
            <w:pPr>
              <w:pStyle w:val="TAC"/>
            </w:pPr>
            <w:r>
              <w:t>60</w:t>
            </w:r>
          </w:p>
        </w:tc>
        <w:tc>
          <w:tcPr>
            <w:tcW w:w="666" w:type="dxa"/>
            <w:gridSpan w:val="3"/>
            <w:tcBorders>
              <w:top w:val="single" w:sz="4" w:space="0" w:color="auto"/>
              <w:left w:val="single" w:sz="4" w:space="0" w:color="auto"/>
              <w:bottom w:val="single" w:sz="4" w:space="0" w:color="auto"/>
              <w:right w:val="single" w:sz="4" w:space="0" w:color="auto"/>
            </w:tcBorders>
          </w:tcPr>
          <w:p w14:paraId="01775BAA" w14:textId="77777777" w:rsidR="00141444" w:rsidRDefault="00141444" w:rsidP="00141444">
            <w:pPr>
              <w:pStyle w:val="TAC"/>
              <w:rPr>
                <w:rFonts w:eastAsia="Yu Mincho"/>
              </w:rPr>
            </w:pPr>
            <w:r>
              <w:t>70</w:t>
            </w:r>
          </w:p>
        </w:tc>
        <w:tc>
          <w:tcPr>
            <w:tcW w:w="667" w:type="dxa"/>
            <w:gridSpan w:val="3"/>
            <w:tcBorders>
              <w:top w:val="single" w:sz="4" w:space="0" w:color="auto"/>
              <w:left w:val="single" w:sz="4" w:space="0" w:color="auto"/>
              <w:bottom w:val="single" w:sz="4" w:space="0" w:color="auto"/>
              <w:right w:val="single" w:sz="4" w:space="0" w:color="auto"/>
            </w:tcBorders>
          </w:tcPr>
          <w:p w14:paraId="5B04479F" w14:textId="77777777" w:rsidR="00141444" w:rsidRDefault="00141444" w:rsidP="00141444">
            <w:pPr>
              <w:pStyle w:val="TAC"/>
            </w:pPr>
            <w:r>
              <w:t>80</w:t>
            </w:r>
          </w:p>
        </w:tc>
        <w:tc>
          <w:tcPr>
            <w:tcW w:w="666" w:type="dxa"/>
            <w:gridSpan w:val="3"/>
            <w:tcBorders>
              <w:top w:val="single" w:sz="4" w:space="0" w:color="auto"/>
              <w:left w:val="single" w:sz="4" w:space="0" w:color="auto"/>
              <w:bottom w:val="single" w:sz="4" w:space="0" w:color="auto"/>
              <w:right w:val="single" w:sz="4" w:space="0" w:color="auto"/>
            </w:tcBorders>
          </w:tcPr>
          <w:p w14:paraId="4E3C87D0" w14:textId="77777777" w:rsidR="00141444" w:rsidRDefault="00141444" w:rsidP="00141444">
            <w:pPr>
              <w:pStyle w:val="TAC"/>
            </w:pPr>
            <w:r>
              <w:t>90</w:t>
            </w:r>
          </w:p>
        </w:tc>
        <w:tc>
          <w:tcPr>
            <w:tcW w:w="741" w:type="dxa"/>
            <w:gridSpan w:val="2"/>
            <w:tcBorders>
              <w:top w:val="single" w:sz="4" w:space="0" w:color="auto"/>
              <w:left w:val="single" w:sz="4" w:space="0" w:color="auto"/>
              <w:bottom w:val="single" w:sz="4" w:space="0" w:color="auto"/>
              <w:right w:val="single" w:sz="4" w:space="0" w:color="auto"/>
            </w:tcBorders>
          </w:tcPr>
          <w:p w14:paraId="03330ED5" w14:textId="77777777" w:rsidR="00141444" w:rsidRDefault="00141444" w:rsidP="00141444">
            <w:pPr>
              <w:pStyle w:val="TAC"/>
            </w:pPr>
            <w:r>
              <w:t>100</w:t>
            </w:r>
          </w:p>
        </w:tc>
        <w:tc>
          <w:tcPr>
            <w:tcW w:w="1483" w:type="dxa"/>
            <w:tcBorders>
              <w:top w:val="single" w:sz="4" w:space="0" w:color="auto"/>
              <w:left w:val="single" w:sz="4" w:space="0" w:color="auto"/>
              <w:bottom w:val="nil"/>
              <w:right w:val="single" w:sz="4" w:space="0" w:color="auto"/>
            </w:tcBorders>
            <w:shd w:val="clear" w:color="auto" w:fill="auto"/>
          </w:tcPr>
          <w:p w14:paraId="58CCB3CE" w14:textId="77777777" w:rsidR="00141444" w:rsidRDefault="00141444" w:rsidP="00141444">
            <w:pPr>
              <w:pStyle w:val="TAC"/>
              <w:rPr>
                <w:rFonts w:eastAsia="Yu Mincho"/>
                <w:szCs w:val="18"/>
              </w:rPr>
            </w:pPr>
            <w:r>
              <w:rPr>
                <w:rFonts w:hint="eastAsia"/>
                <w:szCs w:val="18"/>
                <w:lang w:val="en-US" w:eastAsia="zh-CN"/>
              </w:rPr>
              <w:t>0</w:t>
            </w:r>
          </w:p>
        </w:tc>
      </w:tr>
      <w:tr w:rsidR="00141444" w14:paraId="06D43FAD" w14:textId="77777777" w:rsidTr="00A945C0">
        <w:trPr>
          <w:trHeight w:val="187"/>
        </w:trPr>
        <w:tc>
          <w:tcPr>
            <w:tcW w:w="1641" w:type="dxa"/>
            <w:tcBorders>
              <w:top w:val="nil"/>
              <w:left w:val="single" w:sz="4" w:space="0" w:color="auto"/>
              <w:bottom w:val="nil"/>
              <w:right w:val="single" w:sz="4" w:space="0" w:color="auto"/>
            </w:tcBorders>
            <w:shd w:val="clear" w:color="auto" w:fill="auto"/>
            <w:vAlign w:val="center"/>
          </w:tcPr>
          <w:p w14:paraId="5E9F885B" w14:textId="77777777" w:rsidR="00141444" w:rsidRDefault="00141444" w:rsidP="00141444">
            <w:pPr>
              <w:pStyle w:val="TAC"/>
            </w:pPr>
          </w:p>
        </w:tc>
        <w:tc>
          <w:tcPr>
            <w:tcW w:w="1380" w:type="dxa"/>
            <w:tcBorders>
              <w:top w:val="nil"/>
              <w:left w:val="single" w:sz="4" w:space="0" w:color="auto"/>
              <w:bottom w:val="nil"/>
              <w:right w:val="single" w:sz="4" w:space="0" w:color="auto"/>
            </w:tcBorders>
            <w:shd w:val="clear" w:color="auto" w:fill="auto"/>
            <w:vAlign w:val="center"/>
          </w:tcPr>
          <w:p w14:paraId="293EF156" w14:textId="77777777" w:rsidR="00141444" w:rsidRDefault="00141444" w:rsidP="00141444">
            <w:pPr>
              <w:pStyle w:val="TAC"/>
            </w:pPr>
          </w:p>
        </w:tc>
        <w:tc>
          <w:tcPr>
            <w:tcW w:w="670" w:type="dxa"/>
            <w:tcBorders>
              <w:left w:val="single" w:sz="4" w:space="0" w:color="auto"/>
              <w:bottom w:val="single" w:sz="4" w:space="0" w:color="auto"/>
              <w:right w:val="single" w:sz="4" w:space="0" w:color="auto"/>
            </w:tcBorders>
          </w:tcPr>
          <w:p w14:paraId="6EBD47C2" w14:textId="77777777" w:rsidR="00141444" w:rsidRDefault="00141444" w:rsidP="00141444">
            <w:pPr>
              <w:pStyle w:val="TAC"/>
            </w:pPr>
            <w:r>
              <w:t>n66</w:t>
            </w:r>
          </w:p>
        </w:tc>
        <w:tc>
          <w:tcPr>
            <w:tcW w:w="8744" w:type="dxa"/>
            <w:gridSpan w:val="31"/>
            <w:tcBorders>
              <w:top w:val="single" w:sz="4" w:space="0" w:color="auto"/>
              <w:left w:val="single" w:sz="4" w:space="0" w:color="auto"/>
              <w:bottom w:val="single" w:sz="4" w:space="0" w:color="auto"/>
              <w:right w:val="single" w:sz="4" w:space="0" w:color="auto"/>
            </w:tcBorders>
          </w:tcPr>
          <w:p w14:paraId="6E76BD4F" w14:textId="77777777" w:rsidR="00141444" w:rsidRDefault="00141444" w:rsidP="00141444">
            <w:pPr>
              <w:pStyle w:val="TAC"/>
            </w:pPr>
            <w:r>
              <w:t>See CA_n66(2A)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5C4965D3" w14:textId="77777777" w:rsidR="00141444" w:rsidRDefault="00141444" w:rsidP="00141444">
            <w:pPr>
              <w:pStyle w:val="TAC"/>
              <w:rPr>
                <w:rFonts w:eastAsia="Yu Mincho"/>
                <w:szCs w:val="18"/>
              </w:rPr>
            </w:pPr>
          </w:p>
        </w:tc>
      </w:tr>
      <w:tr w:rsidR="00141444" w14:paraId="5AA02826" w14:textId="77777777" w:rsidTr="00A945C0">
        <w:trPr>
          <w:trHeight w:val="187"/>
        </w:trPr>
        <w:tc>
          <w:tcPr>
            <w:tcW w:w="1641" w:type="dxa"/>
            <w:tcBorders>
              <w:top w:val="nil"/>
              <w:left w:val="single" w:sz="4" w:space="0" w:color="auto"/>
              <w:bottom w:val="nil"/>
              <w:right w:val="single" w:sz="4" w:space="0" w:color="auto"/>
            </w:tcBorders>
            <w:shd w:val="clear" w:color="auto" w:fill="auto"/>
            <w:vAlign w:val="center"/>
          </w:tcPr>
          <w:p w14:paraId="179B722B" w14:textId="77777777" w:rsidR="00141444" w:rsidRDefault="00141444" w:rsidP="00141444">
            <w:pPr>
              <w:pStyle w:val="TAC"/>
              <w:rPr>
                <w:rFonts w:cs="Arial"/>
                <w:szCs w:val="18"/>
              </w:rPr>
            </w:pPr>
          </w:p>
        </w:tc>
        <w:tc>
          <w:tcPr>
            <w:tcW w:w="1380" w:type="dxa"/>
            <w:tcBorders>
              <w:top w:val="nil"/>
              <w:left w:val="single" w:sz="4" w:space="0" w:color="auto"/>
              <w:bottom w:val="nil"/>
              <w:right w:val="single" w:sz="4" w:space="0" w:color="auto"/>
            </w:tcBorders>
            <w:shd w:val="clear" w:color="auto" w:fill="auto"/>
            <w:vAlign w:val="center"/>
          </w:tcPr>
          <w:p w14:paraId="41779671" w14:textId="77777777" w:rsidR="00141444" w:rsidRDefault="00141444" w:rsidP="00141444">
            <w:pPr>
              <w:pStyle w:val="TAC"/>
              <w:rPr>
                <w:rFonts w:cs="Arial"/>
                <w:szCs w:val="18"/>
              </w:rPr>
            </w:pPr>
          </w:p>
        </w:tc>
        <w:tc>
          <w:tcPr>
            <w:tcW w:w="670" w:type="dxa"/>
            <w:tcBorders>
              <w:left w:val="single" w:sz="4" w:space="0" w:color="auto"/>
              <w:bottom w:val="single" w:sz="4" w:space="0" w:color="auto"/>
              <w:right w:val="single" w:sz="4" w:space="0" w:color="auto"/>
            </w:tcBorders>
          </w:tcPr>
          <w:p w14:paraId="23D33715" w14:textId="77777777" w:rsidR="00141444" w:rsidRDefault="00141444" w:rsidP="00141444">
            <w:pPr>
              <w:pStyle w:val="TAC"/>
              <w:rPr>
                <w:rFonts w:eastAsia="Yu Mincho"/>
                <w:lang w:eastAsia="ko-KR"/>
              </w:rPr>
            </w:pPr>
            <w:r>
              <w:t>n41</w:t>
            </w:r>
          </w:p>
        </w:tc>
        <w:tc>
          <w:tcPr>
            <w:tcW w:w="673" w:type="dxa"/>
            <w:gridSpan w:val="2"/>
            <w:tcBorders>
              <w:top w:val="single" w:sz="4" w:space="0" w:color="auto"/>
              <w:left w:val="single" w:sz="4" w:space="0" w:color="auto"/>
              <w:bottom w:val="single" w:sz="4" w:space="0" w:color="auto"/>
              <w:right w:val="single" w:sz="4" w:space="0" w:color="auto"/>
            </w:tcBorders>
          </w:tcPr>
          <w:p w14:paraId="78F4E5C9" w14:textId="77777777" w:rsidR="00141444" w:rsidRDefault="00141444" w:rsidP="00141444">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62042F5" w14:textId="77777777" w:rsidR="00141444" w:rsidRDefault="00141444" w:rsidP="00141444">
            <w:pPr>
              <w:pStyle w:val="TAC"/>
              <w:rPr>
                <w:lang w:eastAsia="zh-CN"/>
              </w:rPr>
            </w:pPr>
            <w:r>
              <w:t>10</w:t>
            </w:r>
          </w:p>
        </w:tc>
        <w:tc>
          <w:tcPr>
            <w:tcW w:w="664" w:type="dxa"/>
            <w:gridSpan w:val="2"/>
            <w:tcBorders>
              <w:top w:val="single" w:sz="4" w:space="0" w:color="auto"/>
              <w:left w:val="single" w:sz="4" w:space="0" w:color="auto"/>
              <w:bottom w:val="single" w:sz="4" w:space="0" w:color="auto"/>
              <w:right w:val="single" w:sz="4" w:space="0" w:color="auto"/>
            </w:tcBorders>
          </w:tcPr>
          <w:p w14:paraId="7EB5A36A" w14:textId="77777777" w:rsidR="00141444" w:rsidRDefault="00141444" w:rsidP="00141444">
            <w:pPr>
              <w:pStyle w:val="TAC"/>
              <w:rPr>
                <w:lang w:eastAsia="zh-CN"/>
              </w:rPr>
            </w:pPr>
            <w:r>
              <w:t>15</w:t>
            </w:r>
          </w:p>
        </w:tc>
        <w:tc>
          <w:tcPr>
            <w:tcW w:w="687" w:type="dxa"/>
            <w:gridSpan w:val="4"/>
            <w:tcBorders>
              <w:top w:val="single" w:sz="4" w:space="0" w:color="auto"/>
              <w:left w:val="single" w:sz="4" w:space="0" w:color="auto"/>
              <w:bottom w:val="single" w:sz="4" w:space="0" w:color="auto"/>
              <w:right w:val="single" w:sz="4" w:space="0" w:color="auto"/>
            </w:tcBorders>
          </w:tcPr>
          <w:p w14:paraId="194B27B9" w14:textId="77777777" w:rsidR="00141444" w:rsidRDefault="00141444" w:rsidP="00141444">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733FB4C1" w14:textId="77777777" w:rsidR="00141444" w:rsidRDefault="00141444" w:rsidP="00141444">
            <w:pPr>
              <w:pStyle w:val="TAC"/>
              <w:rPr>
                <w:lang w:val="en-US" w:eastAsia="zh-CN"/>
              </w:rPr>
            </w:pPr>
          </w:p>
        </w:tc>
        <w:tc>
          <w:tcPr>
            <w:tcW w:w="638" w:type="dxa"/>
            <w:gridSpan w:val="2"/>
            <w:tcBorders>
              <w:top w:val="single" w:sz="4" w:space="0" w:color="auto"/>
              <w:left w:val="single" w:sz="4" w:space="0" w:color="auto"/>
              <w:bottom w:val="single" w:sz="4" w:space="0" w:color="auto"/>
              <w:right w:val="single" w:sz="4" w:space="0" w:color="auto"/>
            </w:tcBorders>
          </w:tcPr>
          <w:p w14:paraId="6E063411" w14:textId="77777777" w:rsidR="00141444" w:rsidRDefault="00141444" w:rsidP="00141444">
            <w:pPr>
              <w:pStyle w:val="TAC"/>
              <w:rPr>
                <w:lang w:val="en-US" w:eastAsia="zh-CN"/>
              </w:rPr>
            </w:pPr>
            <w:r>
              <w:t>30</w:t>
            </w:r>
          </w:p>
        </w:tc>
        <w:tc>
          <w:tcPr>
            <w:tcW w:w="664" w:type="dxa"/>
            <w:gridSpan w:val="2"/>
            <w:tcBorders>
              <w:top w:val="single" w:sz="4" w:space="0" w:color="auto"/>
              <w:left w:val="single" w:sz="4" w:space="0" w:color="auto"/>
              <w:bottom w:val="single" w:sz="4" w:space="0" w:color="auto"/>
              <w:right w:val="single" w:sz="4" w:space="0" w:color="auto"/>
            </w:tcBorders>
          </w:tcPr>
          <w:p w14:paraId="7F085600" w14:textId="77777777" w:rsidR="00141444" w:rsidRDefault="00141444" w:rsidP="00141444">
            <w:pPr>
              <w:pStyle w:val="TAC"/>
              <w:rPr>
                <w:lang w:eastAsia="zh-CN"/>
              </w:rPr>
            </w:pPr>
            <w:r>
              <w:t>40</w:t>
            </w:r>
          </w:p>
        </w:tc>
        <w:tc>
          <w:tcPr>
            <w:tcW w:w="666" w:type="dxa"/>
            <w:gridSpan w:val="3"/>
            <w:tcBorders>
              <w:top w:val="single" w:sz="4" w:space="0" w:color="auto"/>
              <w:left w:val="single" w:sz="4" w:space="0" w:color="auto"/>
              <w:bottom w:val="single" w:sz="4" w:space="0" w:color="auto"/>
              <w:right w:val="single" w:sz="4" w:space="0" w:color="auto"/>
            </w:tcBorders>
          </w:tcPr>
          <w:p w14:paraId="7DD83881" w14:textId="77777777" w:rsidR="00141444" w:rsidRDefault="00141444" w:rsidP="00141444">
            <w:pPr>
              <w:pStyle w:val="TAC"/>
            </w:pPr>
            <w:r>
              <w:t>50</w:t>
            </w:r>
          </w:p>
        </w:tc>
        <w:tc>
          <w:tcPr>
            <w:tcW w:w="666" w:type="dxa"/>
            <w:tcBorders>
              <w:top w:val="single" w:sz="4" w:space="0" w:color="auto"/>
              <w:left w:val="single" w:sz="4" w:space="0" w:color="auto"/>
              <w:bottom w:val="single" w:sz="4" w:space="0" w:color="auto"/>
              <w:right w:val="single" w:sz="4" w:space="0" w:color="auto"/>
            </w:tcBorders>
          </w:tcPr>
          <w:p w14:paraId="6AFCAC77" w14:textId="77777777" w:rsidR="00141444" w:rsidRDefault="00141444" w:rsidP="00141444">
            <w:pPr>
              <w:pStyle w:val="TAC"/>
            </w:pPr>
            <w:r>
              <w:t>60</w:t>
            </w:r>
          </w:p>
        </w:tc>
        <w:tc>
          <w:tcPr>
            <w:tcW w:w="666" w:type="dxa"/>
            <w:gridSpan w:val="3"/>
            <w:tcBorders>
              <w:top w:val="single" w:sz="4" w:space="0" w:color="auto"/>
              <w:left w:val="single" w:sz="4" w:space="0" w:color="auto"/>
              <w:bottom w:val="single" w:sz="4" w:space="0" w:color="auto"/>
              <w:right w:val="single" w:sz="4" w:space="0" w:color="auto"/>
            </w:tcBorders>
          </w:tcPr>
          <w:p w14:paraId="7A7137F4" w14:textId="77777777" w:rsidR="00141444" w:rsidRDefault="00141444" w:rsidP="00141444">
            <w:pPr>
              <w:pStyle w:val="TAC"/>
              <w:rPr>
                <w:rFonts w:eastAsia="Yu Mincho"/>
              </w:rPr>
            </w:pPr>
          </w:p>
        </w:tc>
        <w:tc>
          <w:tcPr>
            <w:tcW w:w="667" w:type="dxa"/>
            <w:gridSpan w:val="3"/>
            <w:tcBorders>
              <w:top w:val="single" w:sz="4" w:space="0" w:color="auto"/>
              <w:left w:val="single" w:sz="4" w:space="0" w:color="auto"/>
              <w:bottom w:val="single" w:sz="4" w:space="0" w:color="auto"/>
              <w:right w:val="single" w:sz="4" w:space="0" w:color="auto"/>
            </w:tcBorders>
          </w:tcPr>
          <w:p w14:paraId="647C8D0A" w14:textId="77777777" w:rsidR="00141444" w:rsidRDefault="00141444" w:rsidP="00141444">
            <w:pPr>
              <w:pStyle w:val="TAC"/>
            </w:pPr>
            <w:r>
              <w:t>80</w:t>
            </w:r>
          </w:p>
        </w:tc>
        <w:tc>
          <w:tcPr>
            <w:tcW w:w="666" w:type="dxa"/>
            <w:gridSpan w:val="3"/>
            <w:tcBorders>
              <w:top w:val="single" w:sz="4" w:space="0" w:color="auto"/>
              <w:left w:val="single" w:sz="4" w:space="0" w:color="auto"/>
              <w:bottom w:val="single" w:sz="4" w:space="0" w:color="auto"/>
              <w:right w:val="single" w:sz="4" w:space="0" w:color="auto"/>
            </w:tcBorders>
          </w:tcPr>
          <w:p w14:paraId="193BAD26" w14:textId="77777777" w:rsidR="00141444" w:rsidRDefault="00141444" w:rsidP="00141444">
            <w:pPr>
              <w:pStyle w:val="TAC"/>
            </w:pPr>
            <w:r>
              <w:t>90</w:t>
            </w:r>
          </w:p>
        </w:tc>
        <w:tc>
          <w:tcPr>
            <w:tcW w:w="741" w:type="dxa"/>
            <w:gridSpan w:val="2"/>
            <w:tcBorders>
              <w:top w:val="single" w:sz="4" w:space="0" w:color="auto"/>
              <w:left w:val="single" w:sz="4" w:space="0" w:color="auto"/>
              <w:bottom w:val="single" w:sz="4" w:space="0" w:color="auto"/>
              <w:right w:val="single" w:sz="4" w:space="0" w:color="auto"/>
            </w:tcBorders>
          </w:tcPr>
          <w:p w14:paraId="216E4F97" w14:textId="77777777" w:rsidR="00141444" w:rsidRDefault="00141444" w:rsidP="00141444">
            <w:pPr>
              <w:pStyle w:val="TAC"/>
            </w:pPr>
            <w:r>
              <w:t>100</w:t>
            </w:r>
          </w:p>
        </w:tc>
        <w:tc>
          <w:tcPr>
            <w:tcW w:w="1483" w:type="dxa"/>
            <w:tcBorders>
              <w:top w:val="nil"/>
              <w:left w:val="single" w:sz="4" w:space="0" w:color="auto"/>
              <w:bottom w:val="nil"/>
              <w:right w:val="single" w:sz="4" w:space="0" w:color="auto"/>
            </w:tcBorders>
            <w:shd w:val="clear" w:color="auto" w:fill="auto"/>
          </w:tcPr>
          <w:p w14:paraId="1FF023F5" w14:textId="77777777" w:rsidR="00141444" w:rsidRDefault="00141444" w:rsidP="00141444">
            <w:pPr>
              <w:pStyle w:val="TAC"/>
              <w:rPr>
                <w:rFonts w:eastAsia="Yu Mincho"/>
              </w:rPr>
            </w:pPr>
            <w:r>
              <w:rPr>
                <w:rFonts w:eastAsia="Yu Mincho"/>
                <w:szCs w:val="18"/>
              </w:rPr>
              <w:t>1</w:t>
            </w:r>
          </w:p>
        </w:tc>
      </w:tr>
      <w:tr w:rsidR="00141444" w14:paraId="420E74E5"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4D3111D8" w14:textId="77777777" w:rsidR="00141444" w:rsidRDefault="00141444" w:rsidP="00141444">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6E8675B7" w14:textId="77777777" w:rsidR="00141444" w:rsidRDefault="00141444" w:rsidP="00141444">
            <w:pPr>
              <w:pStyle w:val="TAC"/>
              <w:rPr>
                <w:szCs w:val="18"/>
                <w:lang w:val="en-US"/>
              </w:rPr>
            </w:pPr>
          </w:p>
        </w:tc>
        <w:tc>
          <w:tcPr>
            <w:tcW w:w="670" w:type="dxa"/>
            <w:tcBorders>
              <w:left w:val="single" w:sz="4" w:space="0" w:color="auto"/>
              <w:bottom w:val="single" w:sz="4" w:space="0" w:color="auto"/>
              <w:right w:val="single" w:sz="4" w:space="0" w:color="auto"/>
            </w:tcBorders>
          </w:tcPr>
          <w:p w14:paraId="375EDD0D" w14:textId="77777777" w:rsidR="00141444" w:rsidRDefault="00141444" w:rsidP="00141444">
            <w:pPr>
              <w:pStyle w:val="TAC"/>
              <w:rPr>
                <w:rFonts w:eastAsia="Yu Mincho" w:cs="Arial"/>
                <w:szCs w:val="18"/>
                <w:lang w:eastAsia="ko-KR"/>
              </w:rPr>
            </w:pPr>
            <w:r>
              <w:t>n66</w:t>
            </w:r>
          </w:p>
        </w:tc>
        <w:tc>
          <w:tcPr>
            <w:tcW w:w="8744" w:type="dxa"/>
            <w:gridSpan w:val="31"/>
            <w:tcBorders>
              <w:top w:val="single" w:sz="4" w:space="0" w:color="auto"/>
              <w:left w:val="single" w:sz="4" w:space="0" w:color="auto"/>
              <w:bottom w:val="single" w:sz="4" w:space="0" w:color="auto"/>
              <w:right w:val="single" w:sz="4" w:space="0" w:color="auto"/>
            </w:tcBorders>
          </w:tcPr>
          <w:p w14:paraId="4D530108" w14:textId="77777777" w:rsidR="00141444" w:rsidRDefault="00141444" w:rsidP="00141444">
            <w:pPr>
              <w:pStyle w:val="TAC"/>
              <w:rPr>
                <w:rFonts w:eastAsia="Yu Mincho"/>
                <w:szCs w:val="18"/>
              </w:rPr>
            </w:pPr>
            <w:r>
              <w:rPr>
                <w:rFonts w:eastAsia="Yu Mincho"/>
                <w:szCs w:val="18"/>
              </w:rPr>
              <w:t>See CA_n66(2A) Bandwidth Combination Set 1 in inTable 5.5A.2-1</w:t>
            </w:r>
          </w:p>
        </w:tc>
        <w:tc>
          <w:tcPr>
            <w:tcW w:w="1483" w:type="dxa"/>
            <w:tcBorders>
              <w:top w:val="nil"/>
              <w:left w:val="single" w:sz="4" w:space="0" w:color="auto"/>
              <w:bottom w:val="single" w:sz="4" w:space="0" w:color="auto"/>
              <w:right w:val="single" w:sz="4" w:space="0" w:color="auto"/>
            </w:tcBorders>
            <w:shd w:val="clear" w:color="auto" w:fill="auto"/>
          </w:tcPr>
          <w:p w14:paraId="045B6A6C" w14:textId="77777777" w:rsidR="00141444" w:rsidRDefault="00141444" w:rsidP="00141444">
            <w:pPr>
              <w:pStyle w:val="TAC"/>
              <w:rPr>
                <w:rFonts w:eastAsia="Yu Mincho"/>
                <w:szCs w:val="18"/>
              </w:rPr>
            </w:pPr>
          </w:p>
        </w:tc>
      </w:tr>
      <w:tr w:rsidR="00141444" w14:paraId="0C724178" w14:textId="77777777" w:rsidTr="00A945C0">
        <w:trPr>
          <w:trHeight w:val="187"/>
        </w:trPr>
        <w:tc>
          <w:tcPr>
            <w:tcW w:w="1641" w:type="dxa"/>
            <w:tcBorders>
              <w:left w:val="single" w:sz="4" w:space="0" w:color="auto"/>
              <w:bottom w:val="nil"/>
              <w:right w:val="single" w:sz="4" w:space="0" w:color="auto"/>
            </w:tcBorders>
            <w:shd w:val="clear" w:color="auto" w:fill="auto"/>
          </w:tcPr>
          <w:p w14:paraId="3FA74FDB" w14:textId="77777777" w:rsidR="00141444" w:rsidRDefault="00141444" w:rsidP="00141444">
            <w:pPr>
              <w:pStyle w:val="TAC"/>
              <w:rPr>
                <w:szCs w:val="18"/>
                <w:lang w:eastAsia="zh-CN"/>
              </w:rPr>
            </w:pPr>
            <w:r>
              <w:rPr>
                <w:rFonts w:eastAsia="Yu Mincho"/>
                <w:szCs w:val="18"/>
                <w:lang w:eastAsia="ko-KR"/>
              </w:rPr>
              <w:t>CA_n41C-n66A</w:t>
            </w:r>
          </w:p>
        </w:tc>
        <w:tc>
          <w:tcPr>
            <w:tcW w:w="1380" w:type="dxa"/>
            <w:tcBorders>
              <w:left w:val="single" w:sz="4" w:space="0" w:color="auto"/>
              <w:bottom w:val="nil"/>
              <w:right w:val="single" w:sz="4" w:space="0" w:color="auto"/>
            </w:tcBorders>
            <w:shd w:val="clear" w:color="auto" w:fill="auto"/>
          </w:tcPr>
          <w:p w14:paraId="10AF5629" w14:textId="77777777" w:rsidR="00141444" w:rsidRDefault="00141444" w:rsidP="00141444">
            <w:pPr>
              <w:pStyle w:val="TAC"/>
              <w:rPr>
                <w:szCs w:val="18"/>
                <w:vertAlign w:val="superscript"/>
                <w:lang w:val="en-US" w:eastAsia="zh-CN"/>
              </w:rPr>
            </w:pPr>
            <w:r>
              <w:rPr>
                <w:szCs w:val="18"/>
                <w:lang w:val="en-US"/>
              </w:rPr>
              <w:t>n41</w:t>
            </w:r>
            <w:r>
              <w:rPr>
                <w:rFonts w:hint="eastAsia"/>
                <w:szCs w:val="18"/>
                <w:vertAlign w:val="superscript"/>
                <w:lang w:val="en-US" w:eastAsia="zh-CN"/>
              </w:rPr>
              <w:t>8</w:t>
            </w:r>
            <w:r>
              <w:rPr>
                <w:szCs w:val="18"/>
                <w:vertAlign w:val="superscript"/>
                <w:lang w:val="en-US"/>
              </w:rPr>
              <w:t xml:space="preserve">, </w:t>
            </w:r>
            <w:r>
              <w:rPr>
                <w:rFonts w:hint="eastAsia"/>
                <w:szCs w:val="18"/>
                <w:vertAlign w:val="superscript"/>
                <w:lang w:val="en-US" w:eastAsia="zh-CN"/>
              </w:rPr>
              <w:t>9</w:t>
            </w:r>
          </w:p>
          <w:p w14:paraId="31890EF4" w14:textId="77777777" w:rsidR="00141444" w:rsidRDefault="00141444" w:rsidP="00141444">
            <w:pPr>
              <w:pStyle w:val="TAC"/>
              <w:rPr>
                <w:szCs w:val="18"/>
                <w:lang w:val="en-US"/>
              </w:rPr>
            </w:pPr>
          </w:p>
        </w:tc>
        <w:tc>
          <w:tcPr>
            <w:tcW w:w="670" w:type="dxa"/>
            <w:tcBorders>
              <w:left w:val="single" w:sz="4" w:space="0" w:color="auto"/>
              <w:bottom w:val="single" w:sz="4" w:space="0" w:color="auto"/>
              <w:right w:val="single" w:sz="4" w:space="0" w:color="auto"/>
            </w:tcBorders>
          </w:tcPr>
          <w:p w14:paraId="720F78FC" w14:textId="77777777" w:rsidR="00141444" w:rsidRDefault="00141444" w:rsidP="00141444">
            <w:pPr>
              <w:pStyle w:val="TAC"/>
              <w:rPr>
                <w:szCs w:val="18"/>
                <w:lang w:val="en-US"/>
              </w:rPr>
            </w:pPr>
            <w:r>
              <w:rPr>
                <w:rFonts w:eastAsia="Yu Mincho" w:cs="Arial"/>
                <w:szCs w:val="18"/>
                <w:lang w:eastAsia="ko-KR"/>
              </w:rPr>
              <w:t>n41</w:t>
            </w:r>
          </w:p>
        </w:tc>
        <w:tc>
          <w:tcPr>
            <w:tcW w:w="8744" w:type="dxa"/>
            <w:gridSpan w:val="31"/>
            <w:tcBorders>
              <w:top w:val="single" w:sz="4" w:space="0" w:color="auto"/>
              <w:left w:val="single" w:sz="4" w:space="0" w:color="auto"/>
              <w:bottom w:val="single" w:sz="4" w:space="0" w:color="auto"/>
              <w:right w:val="single" w:sz="4" w:space="0" w:color="auto"/>
            </w:tcBorders>
          </w:tcPr>
          <w:p w14:paraId="56A14D49" w14:textId="77777777" w:rsidR="00141444" w:rsidRDefault="00141444" w:rsidP="00141444">
            <w:pPr>
              <w:pStyle w:val="TAC"/>
              <w:rPr>
                <w:rFonts w:eastAsia="Yu Mincho"/>
                <w:szCs w:val="18"/>
              </w:rPr>
            </w:pPr>
            <w:r>
              <w:rPr>
                <w:rFonts w:eastAsia="Yu Mincho"/>
                <w:szCs w:val="18"/>
              </w:rPr>
              <w:t>See CA_n41C Bandwidth Combination Set 0 in  Table 5.5A.1-1</w:t>
            </w:r>
          </w:p>
        </w:tc>
        <w:tc>
          <w:tcPr>
            <w:tcW w:w="1483" w:type="dxa"/>
            <w:tcBorders>
              <w:left w:val="single" w:sz="4" w:space="0" w:color="auto"/>
              <w:bottom w:val="nil"/>
              <w:right w:val="single" w:sz="4" w:space="0" w:color="auto"/>
            </w:tcBorders>
            <w:shd w:val="clear" w:color="auto" w:fill="auto"/>
          </w:tcPr>
          <w:p w14:paraId="051EDF89" w14:textId="77777777" w:rsidR="00141444" w:rsidRDefault="00141444" w:rsidP="00141444">
            <w:pPr>
              <w:pStyle w:val="TAC"/>
              <w:rPr>
                <w:szCs w:val="18"/>
                <w:lang w:eastAsia="zh-CN"/>
              </w:rPr>
            </w:pPr>
            <w:r>
              <w:rPr>
                <w:rFonts w:hint="eastAsia"/>
                <w:szCs w:val="18"/>
                <w:lang w:eastAsia="zh-CN"/>
              </w:rPr>
              <w:t>0</w:t>
            </w:r>
          </w:p>
        </w:tc>
      </w:tr>
      <w:tr w:rsidR="00141444" w14:paraId="5C5C5618"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16466300" w14:textId="77777777" w:rsidR="00141444" w:rsidRDefault="00141444" w:rsidP="00141444">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2550B8A4" w14:textId="77777777" w:rsidR="00141444" w:rsidRDefault="00141444" w:rsidP="00141444">
            <w:pPr>
              <w:pStyle w:val="TAC"/>
              <w:rPr>
                <w:szCs w:val="18"/>
                <w:lang w:val="en-US"/>
              </w:rPr>
            </w:pPr>
          </w:p>
        </w:tc>
        <w:tc>
          <w:tcPr>
            <w:tcW w:w="670" w:type="dxa"/>
            <w:tcBorders>
              <w:left w:val="single" w:sz="4" w:space="0" w:color="auto"/>
              <w:bottom w:val="single" w:sz="4" w:space="0" w:color="auto"/>
              <w:right w:val="single" w:sz="4" w:space="0" w:color="auto"/>
            </w:tcBorders>
          </w:tcPr>
          <w:p w14:paraId="24C8238D" w14:textId="77777777" w:rsidR="00141444" w:rsidRDefault="00141444" w:rsidP="00141444">
            <w:pPr>
              <w:pStyle w:val="TAC"/>
              <w:rPr>
                <w:szCs w:val="18"/>
                <w:lang w:val="en-US"/>
              </w:rPr>
            </w:pPr>
            <w:r>
              <w:rPr>
                <w:rFonts w:eastAsia="Yu Mincho" w:cs="Arial"/>
                <w:szCs w:val="18"/>
                <w:lang w:eastAsia="ko-KR"/>
              </w:rPr>
              <w:t>n66</w:t>
            </w:r>
          </w:p>
        </w:tc>
        <w:tc>
          <w:tcPr>
            <w:tcW w:w="673" w:type="dxa"/>
            <w:gridSpan w:val="2"/>
            <w:tcBorders>
              <w:top w:val="single" w:sz="4" w:space="0" w:color="auto"/>
              <w:left w:val="single" w:sz="4" w:space="0" w:color="auto"/>
              <w:bottom w:val="single" w:sz="4" w:space="0" w:color="auto"/>
              <w:right w:val="single" w:sz="4" w:space="0" w:color="auto"/>
            </w:tcBorders>
          </w:tcPr>
          <w:p w14:paraId="2D08A600" w14:textId="77777777" w:rsidR="00141444" w:rsidRDefault="00141444" w:rsidP="00141444">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FD5164E" w14:textId="77777777" w:rsidR="00141444" w:rsidRDefault="00141444" w:rsidP="00141444">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CC5930A" w14:textId="77777777" w:rsidR="00141444" w:rsidRDefault="00141444" w:rsidP="00141444">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2A6C544" w14:textId="77777777" w:rsidR="00141444" w:rsidRDefault="00141444" w:rsidP="00141444">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2EAAB6E"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FBF59D2"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AE5DCB4" w14:textId="77777777" w:rsidR="00141444" w:rsidRDefault="00141444" w:rsidP="00141444">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0F50C946" w14:textId="77777777" w:rsidR="00141444" w:rsidRDefault="00141444" w:rsidP="00141444">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9463ADA"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64C8E6C"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20074D0" w14:textId="77777777" w:rsidR="00141444" w:rsidRDefault="00141444" w:rsidP="00141444">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268E3684" w14:textId="77777777" w:rsidR="00141444" w:rsidRDefault="00141444" w:rsidP="00141444">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8CE2F75" w14:textId="77777777" w:rsidR="00141444" w:rsidRDefault="00141444" w:rsidP="00141444">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58FF7C9C" w14:textId="77777777" w:rsidR="00141444" w:rsidRDefault="00141444" w:rsidP="00141444">
            <w:pPr>
              <w:pStyle w:val="TAC"/>
              <w:rPr>
                <w:rFonts w:eastAsia="Yu Mincho"/>
                <w:szCs w:val="18"/>
              </w:rPr>
            </w:pPr>
          </w:p>
        </w:tc>
      </w:tr>
      <w:tr w:rsidR="00141444" w14:paraId="0B975AC3"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5D5FC65C" w14:textId="77777777" w:rsidR="00141444" w:rsidRDefault="00141444" w:rsidP="00141444">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3E49A9FD" w14:textId="77777777" w:rsidR="00141444" w:rsidRDefault="00141444" w:rsidP="00141444">
            <w:pPr>
              <w:pStyle w:val="TAC"/>
              <w:rPr>
                <w:szCs w:val="18"/>
                <w:vertAlign w:val="superscript"/>
                <w:lang w:val="en-US" w:eastAsia="zh-CN"/>
              </w:rPr>
            </w:pPr>
            <w:r>
              <w:rPr>
                <w:szCs w:val="18"/>
                <w:lang w:val="en-US"/>
              </w:rPr>
              <w:t>n41</w:t>
            </w:r>
            <w:r>
              <w:rPr>
                <w:rFonts w:hint="eastAsia"/>
                <w:szCs w:val="18"/>
                <w:vertAlign w:val="superscript"/>
                <w:lang w:val="en-US" w:eastAsia="zh-CN"/>
              </w:rPr>
              <w:t>8</w:t>
            </w:r>
            <w:r>
              <w:rPr>
                <w:szCs w:val="18"/>
                <w:vertAlign w:val="superscript"/>
                <w:lang w:val="en-US"/>
              </w:rPr>
              <w:t xml:space="preserve">, </w:t>
            </w:r>
            <w:r>
              <w:rPr>
                <w:rFonts w:hint="eastAsia"/>
                <w:szCs w:val="18"/>
                <w:vertAlign w:val="superscript"/>
                <w:lang w:val="en-US" w:eastAsia="zh-CN"/>
              </w:rPr>
              <w:t>9</w:t>
            </w:r>
          </w:p>
          <w:p w14:paraId="2B0B1E56" w14:textId="77777777" w:rsidR="00141444" w:rsidRDefault="00141444" w:rsidP="00141444">
            <w:pPr>
              <w:pStyle w:val="TAC"/>
              <w:rPr>
                <w:lang w:val="en-US" w:eastAsia="zh-CN"/>
              </w:rPr>
            </w:pPr>
            <w:r>
              <w:t>CA_n41C</w:t>
            </w:r>
          </w:p>
          <w:p w14:paraId="64979165" w14:textId="77777777" w:rsidR="00141444" w:rsidRDefault="00141444" w:rsidP="00141444">
            <w:pPr>
              <w:pStyle w:val="TAC"/>
              <w:rPr>
                <w:lang w:val="en-US"/>
              </w:rPr>
            </w:pPr>
            <w:r>
              <w:t>CA_n41A-n66A</w:t>
            </w:r>
            <w:r>
              <w:rPr>
                <w:rFonts w:hint="eastAsia"/>
                <w:szCs w:val="18"/>
                <w:vertAlign w:val="superscript"/>
                <w:lang w:val="en-US" w:eastAsia="zh-CN"/>
              </w:rPr>
              <w:t>8</w:t>
            </w:r>
          </w:p>
        </w:tc>
        <w:tc>
          <w:tcPr>
            <w:tcW w:w="670" w:type="dxa"/>
            <w:tcBorders>
              <w:left w:val="single" w:sz="4" w:space="0" w:color="auto"/>
              <w:bottom w:val="single" w:sz="4" w:space="0" w:color="auto"/>
              <w:right w:val="single" w:sz="4" w:space="0" w:color="auto"/>
            </w:tcBorders>
          </w:tcPr>
          <w:p w14:paraId="25B1CCD3" w14:textId="77777777" w:rsidR="00141444" w:rsidRDefault="00141444" w:rsidP="00141444">
            <w:pPr>
              <w:pStyle w:val="TAC"/>
              <w:rPr>
                <w:rFonts w:eastAsia="Yu Mincho"/>
                <w:lang w:eastAsia="ko-KR"/>
              </w:rPr>
            </w:pPr>
            <w:r>
              <w:t>n41</w:t>
            </w:r>
          </w:p>
        </w:tc>
        <w:tc>
          <w:tcPr>
            <w:tcW w:w="8744" w:type="dxa"/>
            <w:gridSpan w:val="31"/>
            <w:tcBorders>
              <w:top w:val="single" w:sz="4" w:space="0" w:color="auto"/>
              <w:left w:val="single" w:sz="4" w:space="0" w:color="auto"/>
              <w:bottom w:val="single" w:sz="4" w:space="0" w:color="auto"/>
              <w:right w:val="single" w:sz="4" w:space="0" w:color="auto"/>
            </w:tcBorders>
          </w:tcPr>
          <w:p w14:paraId="310B7B2B" w14:textId="77777777" w:rsidR="00141444" w:rsidRDefault="00141444" w:rsidP="00141444">
            <w:pPr>
              <w:pStyle w:val="TAC"/>
              <w:rPr>
                <w:rFonts w:eastAsia="Yu Mincho"/>
              </w:rPr>
            </w:pPr>
            <w:r>
              <w:rPr>
                <w:lang w:val="en-US" w:eastAsia="zh-CN"/>
              </w:rPr>
              <w:t>See CA_n41C Bandwidth Combination Set 1 in Table 5.</w:t>
            </w:r>
            <w:r>
              <w:rPr>
                <w:rFonts w:hint="eastAsia"/>
                <w:lang w:val="en-US" w:eastAsia="zh-CN"/>
              </w:rPr>
              <w:t>5</w:t>
            </w:r>
            <w:r>
              <w:rPr>
                <w:lang w:val="en-US" w:eastAsia="zh-CN"/>
              </w:rPr>
              <w:t>A.1-1</w:t>
            </w:r>
          </w:p>
        </w:tc>
        <w:tc>
          <w:tcPr>
            <w:tcW w:w="1483" w:type="dxa"/>
            <w:tcBorders>
              <w:top w:val="nil"/>
              <w:left w:val="single" w:sz="4" w:space="0" w:color="auto"/>
              <w:bottom w:val="nil"/>
              <w:right w:val="single" w:sz="4" w:space="0" w:color="auto"/>
            </w:tcBorders>
            <w:shd w:val="clear" w:color="auto" w:fill="auto"/>
          </w:tcPr>
          <w:p w14:paraId="2080E329" w14:textId="77777777" w:rsidR="00141444" w:rsidRDefault="00141444" w:rsidP="00141444">
            <w:pPr>
              <w:pStyle w:val="TAC"/>
              <w:rPr>
                <w:rFonts w:eastAsia="Yu Mincho"/>
              </w:rPr>
            </w:pPr>
            <w:r>
              <w:rPr>
                <w:lang w:val="en-US" w:eastAsia="zh-CN"/>
              </w:rPr>
              <w:t>1</w:t>
            </w:r>
          </w:p>
        </w:tc>
      </w:tr>
      <w:tr w:rsidR="00141444" w14:paraId="5DAE673E"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4881AD87" w14:textId="77777777" w:rsidR="00141444" w:rsidRDefault="00141444" w:rsidP="00141444">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31EAE0D8" w14:textId="77777777" w:rsidR="00141444" w:rsidRDefault="00141444" w:rsidP="00141444">
            <w:pPr>
              <w:pStyle w:val="TAC"/>
              <w:rPr>
                <w:lang w:val="en-US"/>
              </w:rPr>
            </w:pPr>
          </w:p>
        </w:tc>
        <w:tc>
          <w:tcPr>
            <w:tcW w:w="670" w:type="dxa"/>
            <w:tcBorders>
              <w:left w:val="single" w:sz="4" w:space="0" w:color="auto"/>
              <w:bottom w:val="single" w:sz="4" w:space="0" w:color="auto"/>
              <w:right w:val="single" w:sz="4" w:space="0" w:color="auto"/>
            </w:tcBorders>
          </w:tcPr>
          <w:p w14:paraId="1AC09F47" w14:textId="77777777" w:rsidR="00141444" w:rsidRDefault="00141444" w:rsidP="00141444">
            <w:pPr>
              <w:pStyle w:val="TAC"/>
              <w:rPr>
                <w:rFonts w:eastAsia="Yu Mincho"/>
                <w:lang w:eastAsia="ko-KR"/>
              </w:rPr>
            </w:pPr>
            <w:r>
              <w:rPr>
                <w:lang w:val="en-US"/>
              </w:rPr>
              <w:t>n66</w:t>
            </w:r>
          </w:p>
        </w:tc>
        <w:tc>
          <w:tcPr>
            <w:tcW w:w="673" w:type="dxa"/>
            <w:gridSpan w:val="2"/>
            <w:tcBorders>
              <w:top w:val="single" w:sz="4" w:space="0" w:color="auto"/>
              <w:left w:val="single" w:sz="4" w:space="0" w:color="auto"/>
              <w:bottom w:val="single" w:sz="4" w:space="0" w:color="auto"/>
              <w:right w:val="single" w:sz="4" w:space="0" w:color="auto"/>
            </w:tcBorders>
          </w:tcPr>
          <w:p w14:paraId="6AAB3457" w14:textId="77777777" w:rsidR="00141444" w:rsidRDefault="00141444" w:rsidP="00141444">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503EDBC" w14:textId="77777777" w:rsidR="00141444" w:rsidRDefault="00141444" w:rsidP="00141444">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2C41000" w14:textId="77777777" w:rsidR="00141444" w:rsidRDefault="00141444" w:rsidP="00141444">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6A6AD82" w14:textId="77777777" w:rsidR="00141444" w:rsidRDefault="00141444" w:rsidP="00141444">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35B4870" w14:textId="77777777" w:rsidR="00141444" w:rsidRDefault="00141444" w:rsidP="00141444">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0FF6E667" w14:textId="77777777" w:rsidR="00141444" w:rsidRDefault="00141444" w:rsidP="00141444">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0DF1BEAF" w14:textId="77777777" w:rsidR="00141444" w:rsidRDefault="00141444" w:rsidP="00141444">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0E2CFB12" w14:textId="77777777" w:rsidR="00141444" w:rsidRDefault="00141444" w:rsidP="00141444">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6EA89D8E" w14:textId="77777777" w:rsidR="00141444" w:rsidRDefault="00141444" w:rsidP="00141444">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5B13D61" w14:textId="77777777" w:rsidR="00141444" w:rsidRDefault="00141444" w:rsidP="00141444">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B8CA88E" w14:textId="77777777" w:rsidR="00141444" w:rsidRDefault="00141444" w:rsidP="00141444">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2E2AFBCC" w14:textId="77777777" w:rsidR="00141444" w:rsidRDefault="00141444" w:rsidP="00141444">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420A7B07" w14:textId="77777777" w:rsidR="00141444" w:rsidRDefault="00141444" w:rsidP="00141444">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271EA50B" w14:textId="77777777" w:rsidR="00141444" w:rsidRDefault="00141444" w:rsidP="00141444">
            <w:pPr>
              <w:pStyle w:val="TAC"/>
              <w:rPr>
                <w:rFonts w:eastAsia="Yu Mincho"/>
              </w:rPr>
            </w:pPr>
          </w:p>
        </w:tc>
      </w:tr>
      <w:tr w:rsidR="00141444" w14:paraId="2A57D960"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06BBA3F9" w14:textId="77777777" w:rsidR="00141444" w:rsidRDefault="00141444" w:rsidP="00141444">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678E30E4" w14:textId="77777777" w:rsidR="00141444" w:rsidRDefault="00141444" w:rsidP="00141444">
            <w:pPr>
              <w:pStyle w:val="TAC"/>
              <w:rPr>
                <w:lang w:val="en-US"/>
              </w:rPr>
            </w:pPr>
          </w:p>
        </w:tc>
        <w:tc>
          <w:tcPr>
            <w:tcW w:w="670" w:type="dxa"/>
            <w:tcBorders>
              <w:left w:val="single" w:sz="4" w:space="0" w:color="auto"/>
              <w:bottom w:val="single" w:sz="4" w:space="0" w:color="auto"/>
              <w:right w:val="single" w:sz="4" w:space="0" w:color="auto"/>
            </w:tcBorders>
          </w:tcPr>
          <w:p w14:paraId="54F685D3" w14:textId="77777777" w:rsidR="00141444" w:rsidRDefault="00141444" w:rsidP="00141444">
            <w:pPr>
              <w:pStyle w:val="TAC"/>
              <w:rPr>
                <w:lang w:val="en-US"/>
              </w:rPr>
            </w:pPr>
            <w:r>
              <w:t>n41</w:t>
            </w:r>
          </w:p>
        </w:tc>
        <w:tc>
          <w:tcPr>
            <w:tcW w:w="8744" w:type="dxa"/>
            <w:gridSpan w:val="31"/>
            <w:tcBorders>
              <w:top w:val="single" w:sz="4" w:space="0" w:color="auto"/>
              <w:left w:val="single" w:sz="4" w:space="0" w:color="auto"/>
              <w:bottom w:val="single" w:sz="4" w:space="0" w:color="auto"/>
              <w:right w:val="single" w:sz="4" w:space="0" w:color="auto"/>
            </w:tcBorders>
          </w:tcPr>
          <w:p w14:paraId="1078D82E" w14:textId="77777777" w:rsidR="00141444" w:rsidRDefault="00141444" w:rsidP="00141444">
            <w:pPr>
              <w:pStyle w:val="TAC"/>
              <w:rPr>
                <w:rFonts w:eastAsia="Yu Mincho"/>
              </w:rPr>
            </w:pPr>
            <w:r w:rsidRPr="0032546D">
              <w:t>CA_n41C BCS 4 and 5</w:t>
            </w:r>
          </w:p>
        </w:tc>
        <w:tc>
          <w:tcPr>
            <w:tcW w:w="1483" w:type="dxa"/>
            <w:tcBorders>
              <w:top w:val="nil"/>
              <w:left w:val="single" w:sz="4" w:space="0" w:color="auto"/>
              <w:bottom w:val="nil"/>
              <w:right w:val="single" w:sz="4" w:space="0" w:color="auto"/>
            </w:tcBorders>
            <w:shd w:val="clear" w:color="auto" w:fill="auto"/>
          </w:tcPr>
          <w:p w14:paraId="070A1F1A" w14:textId="77777777" w:rsidR="00141444" w:rsidRDefault="00141444" w:rsidP="00141444">
            <w:pPr>
              <w:pStyle w:val="TAC"/>
              <w:rPr>
                <w:rFonts w:eastAsia="Yu Mincho"/>
              </w:rPr>
            </w:pPr>
            <w:r>
              <w:rPr>
                <w:rFonts w:eastAsia="Yu Mincho"/>
              </w:rPr>
              <w:t>4 and 5</w:t>
            </w:r>
          </w:p>
        </w:tc>
      </w:tr>
      <w:tr w:rsidR="00141444" w14:paraId="067E90D3"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073B02CF" w14:textId="77777777" w:rsidR="00141444" w:rsidRDefault="00141444" w:rsidP="00141444">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7DE764E2" w14:textId="77777777" w:rsidR="00141444" w:rsidRDefault="00141444" w:rsidP="00141444">
            <w:pPr>
              <w:pStyle w:val="TAC"/>
              <w:rPr>
                <w:lang w:val="en-US"/>
              </w:rPr>
            </w:pPr>
          </w:p>
        </w:tc>
        <w:tc>
          <w:tcPr>
            <w:tcW w:w="670" w:type="dxa"/>
            <w:tcBorders>
              <w:left w:val="single" w:sz="4" w:space="0" w:color="auto"/>
              <w:bottom w:val="single" w:sz="4" w:space="0" w:color="auto"/>
              <w:right w:val="single" w:sz="4" w:space="0" w:color="auto"/>
            </w:tcBorders>
          </w:tcPr>
          <w:p w14:paraId="31164051" w14:textId="77777777" w:rsidR="00141444" w:rsidRDefault="00141444" w:rsidP="00141444">
            <w:pPr>
              <w:pStyle w:val="TAC"/>
              <w:rPr>
                <w:lang w:val="en-US"/>
              </w:rPr>
            </w:pPr>
            <w:r>
              <w:rPr>
                <w:lang w:val="en-US"/>
              </w:rPr>
              <w:t>n66</w:t>
            </w:r>
          </w:p>
        </w:tc>
        <w:tc>
          <w:tcPr>
            <w:tcW w:w="8744" w:type="dxa"/>
            <w:gridSpan w:val="31"/>
            <w:tcBorders>
              <w:top w:val="single" w:sz="4" w:space="0" w:color="auto"/>
              <w:left w:val="single" w:sz="4" w:space="0" w:color="auto"/>
              <w:bottom w:val="single" w:sz="4" w:space="0" w:color="auto"/>
              <w:right w:val="single" w:sz="4" w:space="0" w:color="auto"/>
            </w:tcBorders>
          </w:tcPr>
          <w:p w14:paraId="3DAE33F9" w14:textId="77777777" w:rsidR="00141444" w:rsidRDefault="00141444" w:rsidP="00141444">
            <w:pPr>
              <w:pStyle w:val="TAC"/>
              <w:rPr>
                <w:rFonts w:eastAsia="Yu Mincho"/>
              </w:rPr>
            </w:pPr>
            <w:r w:rsidRPr="009F79F5">
              <w:rPr>
                <w:rFonts w:eastAsia="Yu Mincho"/>
                <w:szCs w:val="18"/>
              </w:rPr>
              <w:t>See n66 channel bandwidths in Table 5.3.5-1</w:t>
            </w:r>
          </w:p>
        </w:tc>
        <w:tc>
          <w:tcPr>
            <w:tcW w:w="1483" w:type="dxa"/>
            <w:tcBorders>
              <w:top w:val="nil"/>
              <w:left w:val="single" w:sz="4" w:space="0" w:color="auto"/>
              <w:bottom w:val="single" w:sz="4" w:space="0" w:color="auto"/>
              <w:right w:val="single" w:sz="4" w:space="0" w:color="auto"/>
            </w:tcBorders>
            <w:shd w:val="clear" w:color="auto" w:fill="auto"/>
          </w:tcPr>
          <w:p w14:paraId="5F0CBB69" w14:textId="77777777" w:rsidR="00141444" w:rsidRDefault="00141444" w:rsidP="00141444">
            <w:pPr>
              <w:pStyle w:val="TAC"/>
              <w:rPr>
                <w:rFonts w:eastAsia="Yu Mincho"/>
              </w:rPr>
            </w:pPr>
          </w:p>
        </w:tc>
      </w:tr>
      <w:tr w:rsidR="00141444" w14:paraId="77F55D42"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4086B4C9" w14:textId="77777777" w:rsidR="00141444" w:rsidRDefault="00141444" w:rsidP="00141444">
            <w:pPr>
              <w:pStyle w:val="TAC"/>
              <w:rPr>
                <w:szCs w:val="18"/>
                <w:lang w:val="en-US" w:eastAsia="zh-CN"/>
              </w:rPr>
            </w:pPr>
            <w:r>
              <w:t>CA_n41C-n66(2A)</w:t>
            </w:r>
          </w:p>
        </w:tc>
        <w:tc>
          <w:tcPr>
            <w:tcW w:w="1380" w:type="dxa"/>
            <w:tcBorders>
              <w:top w:val="single" w:sz="4" w:space="0" w:color="auto"/>
              <w:left w:val="single" w:sz="4" w:space="0" w:color="auto"/>
              <w:bottom w:val="nil"/>
              <w:right w:val="single" w:sz="4" w:space="0" w:color="auto"/>
            </w:tcBorders>
            <w:shd w:val="clear" w:color="auto" w:fill="auto"/>
          </w:tcPr>
          <w:p w14:paraId="0AD25D76" w14:textId="77777777" w:rsidR="00141444" w:rsidRDefault="00141444" w:rsidP="00141444">
            <w:pPr>
              <w:pStyle w:val="TAC"/>
              <w:rPr>
                <w:szCs w:val="18"/>
                <w:lang w:val="en-US"/>
              </w:rPr>
            </w:pPr>
            <w:r>
              <w:t>CA_n41A-n66A</w:t>
            </w:r>
          </w:p>
        </w:tc>
        <w:tc>
          <w:tcPr>
            <w:tcW w:w="670" w:type="dxa"/>
            <w:tcBorders>
              <w:top w:val="single" w:sz="4" w:space="0" w:color="auto"/>
              <w:left w:val="single" w:sz="4" w:space="0" w:color="auto"/>
              <w:bottom w:val="single" w:sz="4" w:space="0" w:color="auto"/>
              <w:right w:val="single" w:sz="4" w:space="0" w:color="auto"/>
            </w:tcBorders>
          </w:tcPr>
          <w:p w14:paraId="4358348F" w14:textId="77777777" w:rsidR="00141444" w:rsidRDefault="00141444" w:rsidP="00141444">
            <w:pPr>
              <w:pStyle w:val="TAC"/>
              <w:rPr>
                <w:szCs w:val="18"/>
                <w:lang w:val="en-US" w:eastAsia="zh-CN"/>
              </w:rPr>
            </w:pPr>
            <w:r>
              <w:t>n41</w:t>
            </w:r>
          </w:p>
        </w:tc>
        <w:tc>
          <w:tcPr>
            <w:tcW w:w="8744" w:type="dxa"/>
            <w:gridSpan w:val="31"/>
            <w:tcBorders>
              <w:top w:val="single" w:sz="4" w:space="0" w:color="auto"/>
              <w:left w:val="single" w:sz="4" w:space="0" w:color="auto"/>
              <w:bottom w:val="single" w:sz="4" w:space="0" w:color="auto"/>
              <w:right w:val="single" w:sz="4" w:space="0" w:color="auto"/>
            </w:tcBorders>
          </w:tcPr>
          <w:p w14:paraId="29E530BC" w14:textId="77777777" w:rsidR="00141444" w:rsidRDefault="00141444" w:rsidP="00141444">
            <w:pPr>
              <w:pStyle w:val="TAC"/>
              <w:rPr>
                <w:szCs w:val="18"/>
                <w:lang w:eastAsia="zh-CN"/>
              </w:rPr>
            </w:pPr>
            <w:r>
              <w:t>See CA_n41C Bandwidth Combination Set 2 in Table 5.5A.1-1</w:t>
            </w:r>
          </w:p>
        </w:tc>
        <w:tc>
          <w:tcPr>
            <w:tcW w:w="1483" w:type="dxa"/>
            <w:tcBorders>
              <w:top w:val="single" w:sz="4" w:space="0" w:color="auto"/>
              <w:left w:val="single" w:sz="4" w:space="0" w:color="auto"/>
              <w:bottom w:val="nil"/>
              <w:right w:val="single" w:sz="4" w:space="0" w:color="auto"/>
            </w:tcBorders>
            <w:shd w:val="clear" w:color="auto" w:fill="auto"/>
          </w:tcPr>
          <w:p w14:paraId="588B6D85" w14:textId="77777777" w:rsidR="00141444" w:rsidRDefault="00141444" w:rsidP="00141444">
            <w:pPr>
              <w:pStyle w:val="TAC"/>
              <w:rPr>
                <w:szCs w:val="18"/>
                <w:lang w:eastAsia="zh-CN"/>
              </w:rPr>
            </w:pPr>
            <w:r>
              <w:rPr>
                <w:rFonts w:hint="eastAsia"/>
                <w:szCs w:val="18"/>
                <w:lang w:val="en-US" w:eastAsia="zh-CN"/>
              </w:rPr>
              <w:t>0</w:t>
            </w:r>
          </w:p>
        </w:tc>
      </w:tr>
      <w:tr w:rsidR="00141444" w14:paraId="288CABDC"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1B0793EE" w14:textId="77777777" w:rsidR="00141444" w:rsidRDefault="00141444" w:rsidP="00141444">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0CC2DB1E" w14:textId="77777777" w:rsidR="00141444" w:rsidRDefault="00141444" w:rsidP="00141444">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2A5CD695" w14:textId="77777777" w:rsidR="00141444" w:rsidRDefault="00141444" w:rsidP="00141444">
            <w:pPr>
              <w:pStyle w:val="TAC"/>
              <w:rPr>
                <w:szCs w:val="18"/>
                <w:lang w:val="en-US" w:eastAsia="zh-CN"/>
              </w:rPr>
            </w:pPr>
            <w:r>
              <w:t>n66</w:t>
            </w:r>
          </w:p>
        </w:tc>
        <w:tc>
          <w:tcPr>
            <w:tcW w:w="8744" w:type="dxa"/>
            <w:gridSpan w:val="31"/>
            <w:tcBorders>
              <w:top w:val="single" w:sz="4" w:space="0" w:color="auto"/>
              <w:left w:val="single" w:sz="4" w:space="0" w:color="auto"/>
              <w:bottom w:val="single" w:sz="4" w:space="0" w:color="auto"/>
              <w:right w:val="single" w:sz="4" w:space="0" w:color="auto"/>
            </w:tcBorders>
          </w:tcPr>
          <w:p w14:paraId="46A0CCF3" w14:textId="77777777" w:rsidR="00141444" w:rsidRDefault="00141444" w:rsidP="00141444">
            <w:pPr>
              <w:pStyle w:val="TAC"/>
              <w:rPr>
                <w:szCs w:val="18"/>
                <w:lang w:eastAsia="zh-CN"/>
              </w:rPr>
            </w:pPr>
            <w:r>
              <w:t>See CA_n66(2A)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21E3504F" w14:textId="77777777" w:rsidR="00141444" w:rsidRDefault="00141444" w:rsidP="00141444">
            <w:pPr>
              <w:pStyle w:val="TAC"/>
              <w:rPr>
                <w:szCs w:val="18"/>
                <w:lang w:eastAsia="zh-CN"/>
              </w:rPr>
            </w:pPr>
          </w:p>
        </w:tc>
      </w:tr>
      <w:tr w:rsidR="00141444" w14:paraId="4B54CB3E"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37A9E380" w14:textId="77777777" w:rsidR="00141444" w:rsidRDefault="00141444" w:rsidP="00141444">
            <w:pPr>
              <w:pStyle w:val="TAC"/>
              <w:rPr>
                <w:szCs w:val="18"/>
                <w:lang w:val="en-US" w:eastAsia="zh-CN"/>
              </w:rPr>
            </w:pPr>
            <w:r>
              <w:t>CA_n41(2A)-n66(2A)</w:t>
            </w:r>
          </w:p>
        </w:tc>
        <w:tc>
          <w:tcPr>
            <w:tcW w:w="1380" w:type="dxa"/>
            <w:tcBorders>
              <w:top w:val="single" w:sz="4" w:space="0" w:color="auto"/>
              <w:left w:val="single" w:sz="4" w:space="0" w:color="auto"/>
              <w:bottom w:val="nil"/>
              <w:right w:val="single" w:sz="4" w:space="0" w:color="auto"/>
            </w:tcBorders>
            <w:shd w:val="clear" w:color="auto" w:fill="auto"/>
          </w:tcPr>
          <w:p w14:paraId="0B897168" w14:textId="77777777" w:rsidR="00141444" w:rsidRDefault="00141444" w:rsidP="00141444">
            <w:pPr>
              <w:pStyle w:val="TAC"/>
              <w:rPr>
                <w:szCs w:val="18"/>
                <w:lang w:val="en-US"/>
              </w:rPr>
            </w:pPr>
            <w:r>
              <w:t>CA_n41A-n66A</w:t>
            </w:r>
          </w:p>
        </w:tc>
        <w:tc>
          <w:tcPr>
            <w:tcW w:w="670" w:type="dxa"/>
            <w:tcBorders>
              <w:top w:val="single" w:sz="4" w:space="0" w:color="auto"/>
              <w:left w:val="single" w:sz="4" w:space="0" w:color="auto"/>
              <w:bottom w:val="single" w:sz="4" w:space="0" w:color="auto"/>
              <w:right w:val="single" w:sz="4" w:space="0" w:color="auto"/>
            </w:tcBorders>
          </w:tcPr>
          <w:p w14:paraId="32D05655" w14:textId="77777777" w:rsidR="00141444" w:rsidRDefault="00141444" w:rsidP="00141444">
            <w:pPr>
              <w:pStyle w:val="TAC"/>
              <w:rPr>
                <w:szCs w:val="18"/>
                <w:lang w:val="en-US" w:eastAsia="zh-CN"/>
              </w:rPr>
            </w:pPr>
            <w:r>
              <w:t>n41</w:t>
            </w:r>
          </w:p>
        </w:tc>
        <w:tc>
          <w:tcPr>
            <w:tcW w:w="8744" w:type="dxa"/>
            <w:gridSpan w:val="31"/>
            <w:tcBorders>
              <w:top w:val="single" w:sz="4" w:space="0" w:color="auto"/>
              <w:left w:val="single" w:sz="4" w:space="0" w:color="auto"/>
              <w:bottom w:val="single" w:sz="4" w:space="0" w:color="auto"/>
              <w:right w:val="single" w:sz="4" w:space="0" w:color="auto"/>
            </w:tcBorders>
          </w:tcPr>
          <w:p w14:paraId="7D8CD384" w14:textId="77777777" w:rsidR="00141444" w:rsidRDefault="00141444" w:rsidP="00141444">
            <w:pPr>
              <w:pStyle w:val="TAC"/>
              <w:rPr>
                <w:szCs w:val="18"/>
                <w:lang w:eastAsia="zh-CN"/>
              </w:rPr>
            </w:pPr>
            <w:r>
              <w:t>See CA_n41(2A) Bandwidth Combination Set 3 in Table 5.5A.2-1</w:t>
            </w:r>
          </w:p>
        </w:tc>
        <w:tc>
          <w:tcPr>
            <w:tcW w:w="1483" w:type="dxa"/>
            <w:tcBorders>
              <w:top w:val="single" w:sz="4" w:space="0" w:color="auto"/>
              <w:left w:val="single" w:sz="4" w:space="0" w:color="auto"/>
              <w:bottom w:val="nil"/>
              <w:right w:val="single" w:sz="4" w:space="0" w:color="auto"/>
            </w:tcBorders>
            <w:shd w:val="clear" w:color="auto" w:fill="auto"/>
          </w:tcPr>
          <w:p w14:paraId="1E9B6A96" w14:textId="77777777" w:rsidR="00141444" w:rsidRDefault="00141444" w:rsidP="00141444">
            <w:pPr>
              <w:pStyle w:val="TAC"/>
              <w:rPr>
                <w:szCs w:val="18"/>
                <w:lang w:eastAsia="zh-CN"/>
              </w:rPr>
            </w:pPr>
            <w:r>
              <w:rPr>
                <w:rFonts w:hint="eastAsia"/>
                <w:szCs w:val="18"/>
                <w:lang w:val="en-US" w:eastAsia="zh-CN"/>
              </w:rPr>
              <w:t>0</w:t>
            </w:r>
          </w:p>
        </w:tc>
      </w:tr>
      <w:tr w:rsidR="00141444" w14:paraId="636AEFAF"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0F05DFB2" w14:textId="77777777" w:rsidR="00141444" w:rsidRDefault="00141444" w:rsidP="00141444">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6F635ECB" w14:textId="77777777" w:rsidR="00141444" w:rsidRDefault="00141444" w:rsidP="00141444">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52387540" w14:textId="77777777" w:rsidR="00141444" w:rsidRDefault="00141444" w:rsidP="00141444">
            <w:pPr>
              <w:pStyle w:val="TAC"/>
              <w:rPr>
                <w:szCs w:val="18"/>
                <w:lang w:val="en-US" w:eastAsia="zh-CN"/>
              </w:rPr>
            </w:pPr>
            <w:r>
              <w:t>n66</w:t>
            </w:r>
          </w:p>
        </w:tc>
        <w:tc>
          <w:tcPr>
            <w:tcW w:w="8744" w:type="dxa"/>
            <w:gridSpan w:val="31"/>
            <w:tcBorders>
              <w:top w:val="single" w:sz="4" w:space="0" w:color="auto"/>
              <w:left w:val="single" w:sz="4" w:space="0" w:color="auto"/>
              <w:bottom w:val="single" w:sz="4" w:space="0" w:color="auto"/>
              <w:right w:val="single" w:sz="4" w:space="0" w:color="auto"/>
            </w:tcBorders>
          </w:tcPr>
          <w:p w14:paraId="5AF6FA7B" w14:textId="77777777" w:rsidR="00141444" w:rsidRDefault="00141444" w:rsidP="00141444">
            <w:pPr>
              <w:pStyle w:val="TAC"/>
              <w:rPr>
                <w:szCs w:val="18"/>
                <w:lang w:eastAsia="zh-CN"/>
              </w:rPr>
            </w:pPr>
            <w:r>
              <w:t>See CA_n66(2A)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4FF41F8B" w14:textId="77777777" w:rsidR="00141444" w:rsidRDefault="00141444" w:rsidP="00141444">
            <w:pPr>
              <w:pStyle w:val="TAC"/>
              <w:rPr>
                <w:szCs w:val="18"/>
                <w:lang w:eastAsia="zh-CN"/>
              </w:rPr>
            </w:pPr>
          </w:p>
        </w:tc>
      </w:tr>
      <w:tr w:rsidR="00141444" w14:paraId="1B42D61F"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187A04C3" w14:textId="77777777" w:rsidR="00141444" w:rsidRDefault="00141444" w:rsidP="00141444">
            <w:pPr>
              <w:pStyle w:val="TAC"/>
              <w:rPr>
                <w:szCs w:val="18"/>
                <w:lang w:val="en-US" w:eastAsia="zh-CN"/>
              </w:rPr>
            </w:pPr>
            <w:r>
              <w:t>CA_n41(3A)-n66A</w:t>
            </w:r>
          </w:p>
        </w:tc>
        <w:tc>
          <w:tcPr>
            <w:tcW w:w="1380" w:type="dxa"/>
            <w:tcBorders>
              <w:top w:val="single" w:sz="4" w:space="0" w:color="auto"/>
              <w:left w:val="single" w:sz="4" w:space="0" w:color="auto"/>
              <w:bottom w:val="nil"/>
              <w:right w:val="single" w:sz="4" w:space="0" w:color="auto"/>
            </w:tcBorders>
            <w:shd w:val="clear" w:color="auto" w:fill="auto"/>
          </w:tcPr>
          <w:p w14:paraId="1C156DCE" w14:textId="77777777" w:rsidR="00141444" w:rsidRDefault="00141444" w:rsidP="00141444">
            <w:pPr>
              <w:pStyle w:val="TAC"/>
              <w:rPr>
                <w:szCs w:val="18"/>
                <w:lang w:val="en-US"/>
              </w:rPr>
            </w:pPr>
            <w:r>
              <w:t>CA_n41A-n66A</w:t>
            </w:r>
          </w:p>
        </w:tc>
        <w:tc>
          <w:tcPr>
            <w:tcW w:w="670" w:type="dxa"/>
            <w:tcBorders>
              <w:top w:val="single" w:sz="4" w:space="0" w:color="auto"/>
              <w:left w:val="single" w:sz="4" w:space="0" w:color="auto"/>
              <w:bottom w:val="single" w:sz="4" w:space="0" w:color="auto"/>
              <w:right w:val="single" w:sz="4" w:space="0" w:color="auto"/>
            </w:tcBorders>
          </w:tcPr>
          <w:p w14:paraId="7D223DD1" w14:textId="77777777" w:rsidR="00141444" w:rsidRDefault="00141444" w:rsidP="00141444">
            <w:pPr>
              <w:pStyle w:val="TAC"/>
              <w:rPr>
                <w:szCs w:val="18"/>
                <w:lang w:val="en-US" w:eastAsia="zh-CN"/>
              </w:rPr>
            </w:pPr>
            <w:r>
              <w:t>n41</w:t>
            </w:r>
          </w:p>
        </w:tc>
        <w:tc>
          <w:tcPr>
            <w:tcW w:w="8744" w:type="dxa"/>
            <w:gridSpan w:val="31"/>
            <w:tcBorders>
              <w:top w:val="single" w:sz="4" w:space="0" w:color="auto"/>
              <w:left w:val="single" w:sz="4" w:space="0" w:color="auto"/>
              <w:bottom w:val="single" w:sz="4" w:space="0" w:color="auto"/>
              <w:right w:val="single" w:sz="4" w:space="0" w:color="auto"/>
            </w:tcBorders>
          </w:tcPr>
          <w:p w14:paraId="25AA6DCB" w14:textId="77777777" w:rsidR="00141444" w:rsidRDefault="00141444" w:rsidP="00141444">
            <w:pPr>
              <w:pStyle w:val="TAC"/>
              <w:rPr>
                <w:szCs w:val="18"/>
                <w:lang w:eastAsia="zh-CN"/>
              </w:rPr>
            </w:pPr>
            <w:r>
              <w:t>See CA_n41(3A)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1642C9C2" w14:textId="77777777" w:rsidR="00141444" w:rsidRDefault="00141444" w:rsidP="00141444">
            <w:pPr>
              <w:pStyle w:val="TAC"/>
              <w:rPr>
                <w:szCs w:val="18"/>
                <w:lang w:eastAsia="zh-CN"/>
              </w:rPr>
            </w:pPr>
            <w:r>
              <w:rPr>
                <w:rFonts w:hint="eastAsia"/>
                <w:szCs w:val="18"/>
                <w:lang w:val="en-US" w:eastAsia="zh-CN"/>
              </w:rPr>
              <w:t>0</w:t>
            </w:r>
          </w:p>
        </w:tc>
      </w:tr>
      <w:tr w:rsidR="00141444" w14:paraId="6F821386"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6E1D110A" w14:textId="77777777" w:rsidR="00141444" w:rsidRDefault="00141444" w:rsidP="00141444">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6C23AC29" w14:textId="77777777" w:rsidR="00141444" w:rsidRDefault="00141444" w:rsidP="00141444">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2F9080BB" w14:textId="77777777" w:rsidR="00141444" w:rsidRDefault="00141444" w:rsidP="00141444">
            <w:pPr>
              <w:pStyle w:val="TAC"/>
              <w:rPr>
                <w:szCs w:val="18"/>
                <w:lang w:val="en-US" w:eastAsia="zh-CN"/>
              </w:rPr>
            </w:pPr>
            <w:r>
              <w:t>n66</w:t>
            </w:r>
          </w:p>
        </w:tc>
        <w:tc>
          <w:tcPr>
            <w:tcW w:w="673" w:type="dxa"/>
            <w:gridSpan w:val="2"/>
            <w:tcBorders>
              <w:top w:val="single" w:sz="4" w:space="0" w:color="auto"/>
              <w:left w:val="single" w:sz="4" w:space="0" w:color="auto"/>
              <w:bottom w:val="single" w:sz="4" w:space="0" w:color="auto"/>
              <w:right w:val="single" w:sz="4" w:space="0" w:color="auto"/>
            </w:tcBorders>
          </w:tcPr>
          <w:p w14:paraId="55A745B2" w14:textId="77777777" w:rsidR="00141444" w:rsidRDefault="00141444" w:rsidP="00141444">
            <w:pPr>
              <w:pStyle w:val="TAC"/>
              <w:rPr>
                <w:szCs w:val="18"/>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0D29AD9C" w14:textId="77777777" w:rsidR="00141444" w:rsidRDefault="00141444" w:rsidP="00141444">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12F5FB63" w14:textId="77777777" w:rsidR="00141444" w:rsidRDefault="00141444" w:rsidP="00141444">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01B9C3E9" w14:textId="77777777" w:rsidR="00141444" w:rsidRDefault="00141444" w:rsidP="00141444">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4E9D64EF" w14:textId="77777777" w:rsidR="00141444" w:rsidRDefault="00141444" w:rsidP="00141444">
            <w:pPr>
              <w:pStyle w:val="TAC"/>
              <w:rPr>
                <w:szCs w:val="18"/>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073613E0" w14:textId="77777777" w:rsidR="00141444" w:rsidRDefault="00141444" w:rsidP="00141444">
            <w:pPr>
              <w:pStyle w:val="TAC"/>
              <w:rPr>
                <w:szCs w:val="18"/>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40A523D5" w14:textId="77777777" w:rsidR="00141444" w:rsidRDefault="00141444" w:rsidP="00141444">
            <w:pPr>
              <w:pStyle w:val="TAC"/>
              <w:rPr>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1A5C89B5" w14:textId="77777777" w:rsidR="00141444" w:rsidRDefault="00141444" w:rsidP="00141444">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B1BAABC" w14:textId="77777777" w:rsidR="00141444" w:rsidRDefault="00141444" w:rsidP="00141444">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F71E12A"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ED7CD44" w14:textId="77777777" w:rsidR="00141444" w:rsidRDefault="00141444" w:rsidP="00141444">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7EA8EB4" w14:textId="77777777" w:rsidR="00141444" w:rsidRDefault="00141444" w:rsidP="00141444">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2C7189E6" w14:textId="77777777" w:rsidR="00141444" w:rsidRDefault="00141444" w:rsidP="00141444">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1AC415B9" w14:textId="77777777" w:rsidR="00141444" w:rsidRDefault="00141444" w:rsidP="00141444">
            <w:pPr>
              <w:pStyle w:val="TAC"/>
              <w:rPr>
                <w:szCs w:val="18"/>
                <w:lang w:eastAsia="zh-CN"/>
              </w:rPr>
            </w:pPr>
          </w:p>
        </w:tc>
      </w:tr>
      <w:tr w:rsidR="00141444" w14:paraId="4E2E6AA9"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6C33FA28" w14:textId="77777777" w:rsidR="00141444" w:rsidRDefault="00141444" w:rsidP="00141444">
            <w:pPr>
              <w:pStyle w:val="TAC"/>
              <w:rPr>
                <w:szCs w:val="18"/>
                <w:lang w:val="en-US" w:eastAsia="zh-CN"/>
              </w:rPr>
            </w:pPr>
            <w:r>
              <w:t>CA_n41(A-C)-n66A</w:t>
            </w:r>
          </w:p>
        </w:tc>
        <w:tc>
          <w:tcPr>
            <w:tcW w:w="1380" w:type="dxa"/>
            <w:tcBorders>
              <w:top w:val="single" w:sz="4" w:space="0" w:color="auto"/>
              <w:left w:val="single" w:sz="4" w:space="0" w:color="auto"/>
              <w:bottom w:val="nil"/>
              <w:right w:val="single" w:sz="4" w:space="0" w:color="auto"/>
            </w:tcBorders>
            <w:shd w:val="clear" w:color="auto" w:fill="auto"/>
          </w:tcPr>
          <w:p w14:paraId="2110C1C0" w14:textId="77777777" w:rsidR="00141444" w:rsidRDefault="00141444" w:rsidP="00141444">
            <w:pPr>
              <w:pStyle w:val="TAC"/>
              <w:rPr>
                <w:szCs w:val="18"/>
                <w:lang w:val="en-US"/>
              </w:rPr>
            </w:pPr>
            <w:r>
              <w:t>CA_n41A-n66A</w:t>
            </w:r>
          </w:p>
        </w:tc>
        <w:tc>
          <w:tcPr>
            <w:tcW w:w="670" w:type="dxa"/>
            <w:tcBorders>
              <w:top w:val="single" w:sz="4" w:space="0" w:color="auto"/>
              <w:left w:val="single" w:sz="4" w:space="0" w:color="auto"/>
              <w:bottom w:val="single" w:sz="4" w:space="0" w:color="auto"/>
              <w:right w:val="single" w:sz="4" w:space="0" w:color="auto"/>
            </w:tcBorders>
          </w:tcPr>
          <w:p w14:paraId="1AE5A7E9" w14:textId="77777777" w:rsidR="00141444" w:rsidRDefault="00141444" w:rsidP="00141444">
            <w:pPr>
              <w:pStyle w:val="TAC"/>
              <w:rPr>
                <w:szCs w:val="18"/>
                <w:lang w:val="en-US" w:eastAsia="zh-CN"/>
              </w:rPr>
            </w:pPr>
            <w:r>
              <w:t>n41</w:t>
            </w:r>
          </w:p>
        </w:tc>
        <w:tc>
          <w:tcPr>
            <w:tcW w:w="8744" w:type="dxa"/>
            <w:gridSpan w:val="31"/>
            <w:tcBorders>
              <w:top w:val="single" w:sz="4" w:space="0" w:color="auto"/>
              <w:left w:val="single" w:sz="4" w:space="0" w:color="auto"/>
              <w:bottom w:val="single" w:sz="4" w:space="0" w:color="auto"/>
              <w:right w:val="single" w:sz="4" w:space="0" w:color="auto"/>
            </w:tcBorders>
          </w:tcPr>
          <w:p w14:paraId="77676238" w14:textId="77777777" w:rsidR="00141444" w:rsidRDefault="00141444" w:rsidP="00141444">
            <w:pPr>
              <w:pStyle w:val="TAC"/>
              <w:rPr>
                <w:szCs w:val="18"/>
                <w:lang w:eastAsia="zh-CN"/>
              </w:rPr>
            </w:pPr>
            <w:r>
              <w:t>See CA_n41(A-C)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542FF09C" w14:textId="77777777" w:rsidR="00141444" w:rsidRDefault="00141444" w:rsidP="00141444">
            <w:pPr>
              <w:pStyle w:val="TAC"/>
              <w:rPr>
                <w:szCs w:val="18"/>
                <w:lang w:eastAsia="zh-CN"/>
              </w:rPr>
            </w:pPr>
            <w:r>
              <w:rPr>
                <w:rFonts w:hint="eastAsia"/>
                <w:szCs w:val="18"/>
                <w:lang w:val="en-US" w:eastAsia="zh-CN"/>
              </w:rPr>
              <w:t>0</w:t>
            </w:r>
          </w:p>
        </w:tc>
      </w:tr>
      <w:tr w:rsidR="00141444" w14:paraId="062516CA"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65BEB500" w14:textId="77777777" w:rsidR="00141444" w:rsidRDefault="00141444" w:rsidP="00141444">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6032B882" w14:textId="77777777" w:rsidR="00141444" w:rsidRDefault="00141444" w:rsidP="00141444">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14DD4891" w14:textId="77777777" w:rsidR="00141444" w:rsidRDefault="00141444" w:rsidP="00141444">
            <w:pPr>
              <w:pStyle w:val="TAC"/>
              <w:rPr>
                <w:szCs w:val="18"/>
                <w:lang w:val="en-US" w:eastAsia="zh-CN"/>
              </w:rPr>
            </w:pPr>
            <w:r>
              <w:t>n66</w:t>
            </w:r>
          </w:p>
        </w:tc>
        <w:tc>
          <w:tcPr>
            <w:tcW w:w="673" w:type="dxa"/>
            <w:gridSpan w:val="2"/>
            <w:tcBorders>
              <w:top w:val="single" w:sz="4" w:space="0" w:color="auto"/>
              <w:left w:val="single" w:sz="4" w:space="0" w:color="auto"/>
              <w:bottom w:val="single" w:sz="4" w:space="0" w:color="auto"/>
              <w:right w:val="single" w:sz="4" w:space="0" w:color="auto"/>
            </w:tcBorders>
          </w:tcPr>
          <w:p w14:paraId="0835A764" w14:textId="77777777" w:rsidR="00141444" w:rsidRDefault="00141444" w:rsidP="00141444">
            <w:pPr>
              <w:pStyle w:val="TAC"/>
              <w:rPr>
                <w:szCs w:val="18"/>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0D634A19" w14:textId="77777777" w:rsidR="00141444" w:rsidRDefault="00141444" w:rsidP="00141444">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351E5F59" w14:textId="77777777" w:rsidR="00141444" w:rsidRDefault="00141444" w:rsidP="00141444">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693CB0FF" w14:textId="77777777" w:rsidR="00141444" w:rsidRDefault="00141444" w:rsidP="00141444">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585F1468" w14:textId="77777777" w:rsidR="00141444" w:rsidRDefault="00141444" w:rsidP="00141444">
            <w:pPr>
              <w:pStyle w:val="TAC"/>
              <w:rPr>
                <w:szCs w:val="18"/>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529EB797" w14:textId="77777777" w:rsidR="00141444" w:rsidRDefault="00141444" w:rsidP="00141444">
            <w:pPr>
              <w:pStyle w:val="TAC"/>
              <w:rPr>
                <w:szCs w:val="18"/>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2DF60595" w14:textId="77777777" w:rsidR="00141444" w:rsidRDefault="00141444" w:rsidP="00141444">
            <w:pPr>
              <w:pStyle w:val="TAC"/>
              <w:rPr>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5240E3EB" w14:textId="77777777" w:rsidR="00141444" w:rsidRDefault="00141444" w:rsidP="00141444">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E749074" w14:textId="77777777" w:rsidR="00141444" w:rsidRDefault="00141444" w:rsidP="00141444">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8D6830F"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86EDD3E" w14:textId="77777777" w:rsidR="00141444" w:rsidRDefault="00141444" w:rsidP="00141444">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02A8B09" w14:textId="77777777" w:rsidR="00141444" w:rsidRDefault="00141444" w:rsidP="00141444">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6B24A73E" w14:textId="77777777" w:rsidR="00141444" w:rsidRDefault="00141444" w:rsidP="00141444">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7830E098" w14:textId="77777777" w:rsidR="00141444" w:rsidRDefault="00141444" w:rsidP="00141444">
            <w:pPr>
              <w:pStyle w:val="TAC"/>
              <w:rPr>
                <w:szCs w:val="18"/>
                <w:lang w:eastAsia="zh-CN"/>
              </w:rPr>
            </w:pPr>
          </w:p>
        </w:tc>
      </w:tr>
      <w:tr w:rsidR="00141444" w14:paraId="394CE2DA"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57E808B1" w14:textId="77777777" w:rsidR="00141444" w:rsidRDefault="00141444" w:rsidP="00141444">
            <w:pPr>
              <w:pStyle w:val="TAC"/>
              <w:rPr>
                <w:szCs w:val="18"/>
                <w:lang w:eastAsia="zh-CN"/>
              </w:rPr>
            </w:pPr>
            <w:r>
              <w:rPr>
                <w:rFonts w:hint="eastAsia"/>
                <w:szCs w:val="18"/>
                <w:lang w:val="en-US" w:eastAsia="zh-CN"/>
              </w:rPr>
              <w:t>CA_n41A-n71A</w:t>
            </w:r>
          </w:p>
        </w:tc>
        <w:tc>
          <w:tcPr>
            <w:tcW w:w="1380" w:type="dxa"/>
            <w:tcBorders>
              <w:top w:val="single" w:sz="4" w:space="0" w:color="auto"/>
              <w:left w:val="single" w:sz="4" w:space="0" w:color="auto"/>
              <w:bottom w:val="nil"/>
              <w:right w:val="single" w:sz="4" w:space="0" w:color="auto"/>
            </w:tcBorders>
            <w:shd w:val="clear" w:color="auto" w:fill="auto"/>
          </w:tcPr>
          <w:p w14:paraId="7BA248D0" w14:textId="77777777" w:rsidR="00141444" w:rsidRDefault="00141444" w:rsidP="00141444">
            <w:pPr>
              <w:pStyle w:val="TAC"/>
              <w:rPr>
                <w:szCs w:val="18"/>
                <w:vertAlign w:val="superscript"/>
                <w:lang w:val="en-US" w:eastAsia="zh-CN"/>
              </w:rPr>
            </w:pPr>
            <w:r>
              <w:rPr>
                <w:szCs w:val="18"/>
                <w:lang w:val="en-US"/>
              </w:rPr>
              <w:t>n41</w:t>
            </w:r>
            <w:r>
              <w:rPr>
                <w:rFonts w:hint="eastAsia"/>
                <w:szCs w:val="18"/>
                <w:vertAlign w:val="superscript"/>
                <w:lang w:val="en-US" w:eastAsia="zh-CN"/>
              </w:rPr>
              <w:t>8</w:t>
            </w:r>
            <w:r>
              <w:rPr>
                <w:szCs w:val="18"/>
                <w:vertAlign w:val="superscript"/>
                <w:lang w:val="en-US"/>
              </w:rPr>
              <w:t>,</w:t>
            </w:r>
            <w:r>
              <w:rPr>
                <w:rFonts w:hint="eastAsia"/>
                <w:szCs w:val="18"/>
                <w:vertAlign w:val="superscript"/>
                <w:lang w:val="en-US" w:eastAsia="zh-CN"/>
              </w:rPr>
              <w:t>9</w:t>
            </w:r>
          </w:p>
          <w:p w14:paraId="1BD03D97" w14:textId="77777777" w:rsidR="00141444" w:rsidRDefault="00141444" w:rsidP="00141444">
            <w:pPr>
              <w:pStyle w:val="TAC"/>
              <w:rPr>
                <w:szCs w:val="18"/>
                <w:lang w:val="en-US"/>
              </w:rPr>
            </w:pPr>
            <w:r>
              <w:rPr>
                <w:szCs w:val="18"/>
                <w:lang w:val="en-US" w:eastAsia="zh-CN"/>
              </w:rPr>
              <w:t>CA_n41A-n71A</w:t>
            </w:r>
            <w:r>
              <w:rPr>
                <w:rFonts w:hint="eastAsia"/>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tcPr>
          <w:p w14:paraId="1ED77E3C" w14:textId="77777777" w:rsidR="00141444" w:rsidRDefault="00141444" w:rsidP="00141444">
            <w:pPr>
              <w:pStyle w:val="TAC"/>
              <w:rPr>
                <w:szCs w:val="18"/>
                <w:lang w:val="en-US"/>
              </w:rPr>
            </w:pPr>
            <w:r>
              <w:rPr>
                <w:rFonts w:hint="eastAsia"/>
                <w:szCs w:val="18"/>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4C127600" w14:textId="77777777" w:rsidR="00141444" w:rsidRDefault="00141444" w:rsidP="00141444">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B45AC4C" w14:textId="77777777" w:rsidR="00141444" w:rsidRDefault="00141444" w:rsidP="00141444">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AEFD8B2" w14:textId="77777777" w:rsidR="00141444" w:rsidRDefault="00141444" w:rsidP="00141444">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E58EC86" w14:textId="77777777" w:rsidR="00141444" w:rsidRDefault="00141444" w:rsidP="00141444">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4768B93"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2D55766"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D86CB75" w14:textId="77777777" w:rsidR="00141444" w:rsidRDefault="00141444" w:rsidP="00141444">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27381475" w14:textId="77777777" w:rsidR="00141444" w:rsidRDefault="00141444" w:rsidP="00141444">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2D7594E3" w14:textId="77777777" w:rsidR="00141444" w:rsidRDefault="00141444" w:rsidP="00141444">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12DD8DC7"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894BF71" w14:textId="77777777" w:rsidR="00141444" w:rsidRDefault="00141444" w:rsidP="00141444">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5D813C13" w14:textId="77777777" w:rsidR="00141444" w:rsidRDefault="00141444" w:rsidP="00141444">
            <w:pPr>
              <w:pStyle w:val="TAC"/>
              <w:rPr>
                <w:szCs w:val="18"/>
                <w:lang w:eastAsia="zh-CN"/>
              </w:rPr>
            </w:pPr>
            <w:r>
              <w:rPr>
                <w:rFonts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41EA7F91" w14:textId="77777777" w:rsidR="00141444" w:rsidRDefault="00141444" w:rsidP="00141444">
            <w:pPr>
              <w:pStyle w:val="TAC"/>
              <w:rPr>
                <w:szCs w:val="18"/>
                <w:lang w:eastAsia="zh-CN"/>
              </w:rPr>
            </w:pPr>
            <w:r>
              <w:rPr>
                <w:rFonts w:hint="eastAsia"/>
                <w:szCs w:val="18"/>
                <w:lang w:eastAsia="zh-CN"/>
              </w:rPr>
              <w:t>100</w:t>
            </w:r>
          </w:p>
        </w:tc>
        <w:tc>
          <w:tcPr>
            <w:tcW w:w="1483" w:type="dxa"/>
            <w:tcBorders>
              <w:top w:val="single" w:sz="4" w:space="0" w:color="auto"/>
              <w:left w:val="single" w:sz="4" w:space="0" w:color="auto"/>
              <w:bottom w:val="nil"/>
              <w:right w:val="single" w:sz="4" w:space="0" w:color="auto"/>
            </w:tcBorders>
            <w:shd w:val="clear" w:color="auto" w:fill="auto"/>
          </w:tcPr>
          <w:p w14:paraId="5C2CAF45" w14:textId="77777777" w:rsidR="00141444" w:rsidRDefault="00141444" w:rsidP="00141444">
            <w:pPr>
              <w:pStyle w:val="TAC"/>
              <w:rPr>
                <w:szCs w:val="18"/>
                <w:lang w:eastAsia="zh-CN"/>
              </w:rPr>
            </w:pPr>
            <w:r>
              <w:rPr>
                <w:rFonts w:hint="eastAsia"/>
                <w:szCs w:val="18"/>
                <w:lang w:eastAsia="zh-CN"/>
              </w:rPr>
              <w:t>0</w:t>
            </w:r>
          </w:p>
        </w:tc>
      </w:tr>
      <w:tr w:rsidR="00141444" w14:paraId="315A286A"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55A7978A" w14:textId="77777777" w:rsidR="00141444" w:rsidRDefault="00141444" w:rsidP="00141444">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196D7AE0" w14:textId="77777777" w:rsidR="00141444" w:rsidRDefault="00141444" w:rsidP="00141444">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180FB2E0" w14:textId="77777777" w:rsidR="00141444" w:rsidRDefault="00141444" w:rsidP="00141444">
            <w:pPr>
              <w:pStyle w:val="TAC"/>
              <w:rPr>
                <w:szCs w:val="18"/>
                <w:lang w:val="en-US"/>
              </w:rPr>
            </w:pPr>
            <w:r>
              <w:rPr>
                <w:rFonts w:hint="eastAsia"/>
                <w:szCs w:val="18"/>
                <w:lang w:val="en-US" w:eastAsia="zh-CN"/>
              </w:rPr>
              <w:t>n71</w:t>
            </w:r>
          </w:p>
        </w:tc>
        <w:tc>
          <w:tcPr>
            <w:tcW w:w="673" w:type="dxa"/>
            <w:gridSpan w:val="2"/>
            <w:tcBorders>
              <w:top w:val="single" w:sz="4" w:space="0" w:color="auto"/>
              <w:left w:val="single" w:sz="4" w:space="0" w:color="auto"/>
              <w:bottom w:val="single" w:sz="4" w:space="0" w:color="auto"/>
              <w:right w:val="single" w:sz="4" w:space="0" w:color="auto"/>
            </w:tcBorders>
          </w:tcPr>
          <w:p w14:paraId="2D4E0A80" w14:textId="77777777" w:rsidR="00141444" w:rsidRDefault="00141444" w:rsidP="00141444">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5F5A326" w14:textId="77777777" w:rsidR="00141444" w:rsidRDefault="00141444" w:rsidP="00141444">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B80A9B1" w14:textId="77777777" w:rsidR="00141444" w:rsidRDefault="00141444" w:rsidP="00141444">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1FAD0AD" w14:textId="77777777" w:rsidR="00141444" w:rsidRDefault="00141444" w:rsidP="00141444">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E2473D6"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77C9D4E"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2AB7488" w14:textId="77777777" w:rsidR="00141444" w:rsidRDefault="00141444" w:rsidP="00141444">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26A24BEA" w14:textId="77777777" w:rsidR="00141444" w:rsidRDefault="00141444" w:rsidP="00141444">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3B4726ED"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3AD208C"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3C67B85" w14:textId="77777777" w:rsidR="00141444" w:rsidRDefault="00141444" w:rsidP="00141444">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407D5CEE" w14:textId="77777777" w:rsidR="00141444" w:rsidRDefault="00141444" w:rsidP="00141444">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462F878" w14:textId="77777777" w:rsidR="00141444" w:rsidRDefault="00141444" w:rsidP="00141444">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03E2DD8D" w14:textId="77777777" w:rsidR="00141444" w:rsidRDefault="00141444" w:rsidP="00141444">
            <w:pPr>
              <w:pStyle w:val="TAC"/>
              <w:rPr>
                <w:rFonts w:eastAsia="Yu Mincho"/>
                <w:szCs w:val="18"/>
              </w:rPr>
            </w:pPr>
          </w:p>
        </w:tc>
      </w:tr>
      <w:tr w:rsidR="00141444" w14:paraId="678FDCC8"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6ACD3B34" w14:textId="77777777" w:rsidR="00141444" w:rsidRDefault="00141444" w:rsidP="00141444">
            <w:pPr>
              <w:pStyle w:val="TAC"/>
              <w:rPr>
                <w:rFonts w:eastAsia="Yu Mincho"/>
                <w:szCs w:val="18"/>
                <w:lang w:eastAsia="ko-KR"/>
              </w:rPr>
            </w:pPr>
          </w:p>
        </w:tc>
        <w:tc>
          <w:tcPr>
            <w:tcW w:w="1380" w:type="dxa"/>
            <w:tcBorders>
              <w:top w:val="nil"/>
              <w:left w:val="single" w:sz="4" w:space="0" w:color="auto"/>
              <w:bottom w:val="nil"/>
              <w:right w:val="single" w:sz="4" w:space="0" w:color="auto"/>
            </w:tcBorders>
            <w:shd w:val="clear" w:color="auto" w:fill="auto"/>
          </w:tcPr>
          <w:p w14:paraId="5E652BC8" w14:textId="77777777" w:rsidR="00141444" w:rsidRDefault="00141444" w:rsidP="00141444">
            <w:pPr>
              <w:pStyle w:val="TAC"/>
              <w:rPr>
                <w:rFonts w:cs="Arial"/>
                <w:szCs w:val="18"/>
              </w:rPr>
            </w:pPr>
          </w:p>
        </w:tc>
        <w:tc>
          <w:tcPr>
            <w:tcW w:w="670" w:type="dxa"/>
            <w:tcBorders>
              <w:top w:val="single" w:sz="4" w:space="0" w:color="auto"/>
              <w:left w:val="single" w:sz="4" w:space="0" w:color="auto"/>
              <w:bottom w:val="single" w:sz="4" w:space="0" w:color="auto"/>
              <w:right w:val="single" w:sz="4" w:space="0" w:color="auto"/>
            </w:tcBorders>
          </w:tcPr>
          <w:p w14:paraId="6A4D7517" w14:textId="77777777" w:rsidR="00141444" w:rsidRDefault="00141444" w:rsidP="00141444">
            <w:pPr>
              <w:pStyle w:val="TAC"/>
              <w:rPr>
                <w:rFonts w:eastAsia="Yu Mincho"/>
                <w:szCs w:val="18"/>
                <w:lang w:eastAsia="ko-KR"/>
              </w:rPr>
            </w:pPr>
            <w:r>
              <w:t>n41</w:t>
            </w:r>
          </w:p>
        </w:tc>
        <w:tc>
          <w:tcPr>
            <w:tcW w:w="673" w:type="dxa"/>
            <w:gridSpan w:val="2"/>
            <w:tcBorders>
              <w:top w:val="single" w:sz="4" w:space="0" w:color="auto"/>
              <w:left w:val="single" w:sz="4" w:space="0" w:color="auto"/>
              <w:bottom w:val="single" w:sz="4" w:space="0" w:color="auto"/>
              <w:right w:val="single" w:sz="4" w:space="0" w:color="auto"/>
            </w:tcBorders>
          </w:tcPr>
          <w:p w14:paraId="3891E09A" w14:textId="77777777" w:rsidR="00141444" w:rsidRDefault="00141444" w:rsidP="00141444">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F624757" w14:textId="77777777" w:rsidR="00141444" w:rsidRDefault="00141444" w:rsidP="00141444">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0857B4D1" w14:textId="77777777" w:rsidR="00141444" w:rsidRDefault="00141444" w:rsidP="00141444">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27C07218" w14:textId="77777777" w:rsidR="00141444" w:rsidRDefault="00141444" w:rsidP="00141444">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1CE5D717"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8795510" w14:textId="77777777" w:rsidR="00141444" w:rsidRDefault="00141444" w:rsidP="00141444">
            <w:pPr>
              <w:pStyle w:val="TAC"/>
              <w:rPr>
                <w:szCs w:val="18"/>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21C11A23" w14:textId="77777777" w:rsidR="00141444" w:rsidRDefault="00141444" w:rsidP="00141444">
            <w:pPr>
              <w:pStyle w:val="TAC"/>
              <w:rPr>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08146398" w14:textId="77777777" w:rsidR="00141444" w:rsidRDefault="00141444" w:rsidP="00141444">
            <w:pPr>
              <w:pStyle w:val="TAC"/>
              <w:rPr>
                <w:szCs w:val="18"/>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113D7E83" w14:textId="77777777" w:rsidR="00141444" w:rsidRDefault="00141444" w:rsidP="00141444">
            <w:pPr>
              <w:pStyle w:val="TAC"/>
              <w:rPr>
                <w:szCs w:val="18"/>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7F2B1538" w14:textId="77777777" w:rsidR="00141444" w:rsidRDefault="00141444" w:rsidP="00141444">
            <w:pPr>
              <w:pStyle w:val="TAC"/>
              <w:rPr>
                <w:rFonts w:eastAsia="Yu Mincho"/>
                <w:szCs w:val="18"/>
              </w:rPr>
            </w:pPr>
            <w:r>
              <w:t>70</w:t>
            </w:r>
          </w:p>
        </w:tc>
        <w:tc>
          <w:tcPr>
            <w:tcW w:w="671" w:type="dxa"/>
            <w:gridSpan w:val="3"/>
            <w:tcBorders>
              <w:top w:val="single" w:sz="4" w:space="0" w:color="auto"/>
              <w:left w:val="single" w:sz="4" w:space="0" w:color="auto"/>
              <w:bottom w:val="single" w:sz="4" w:space="0" w:color="auto"/>
              <w:right w:val="single" w:sz="4" w:space="0" w:color="auto"/>
            </w:tcBorders>
          </w:tcPr>
          <w:p w14:paraId="32D9F6F0" w14:textId="77777777" w:rsidR="00141444" w:rsidRDefault="00141444" w:rsidP="00141444">
            <w:pPr>
              <w:pStyle w:val="TAC"/>
              <w:rPr>
                <w:szCs w:val="18"/>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6EE316BF" w14:textId="77777777" w:rsidR="00141444" w:rsidRDefault="00141444" w:rsidP="00141444">
            <w:pPr>
              <w:pStyle w:val="TAC"/>
              <w:rPr>
                <w:szCs w:val="18"/>
                <w:lang w:eastAsia="zh-CN"/>
              </w:rPr>
            </w:pPr>
            <w:r>
              <w:t>90</w:t>
            </w:r>
          </w:p>
        </w:tc>
        <w:tc>
          <w:tcPr>
            <w:tcW w:w="670" w:type="dxa"/>
            <w:tcBorders>
              <w:top w:val="single" w:sz="4" w:space="0" w:color="auto"/>
              <w:left w:val="single" w:sz="4" w:space="0" w:color="auto"/>
              <w:bottom w:val="single" w:sz="4" w:space="0" w:color="auto"/>
              <w:right w:val="single" w:sz="4" w:space="0" w:color="auto"/>
            </w:tcBorders>
          </w:tcPr>
          <w:p w14:paraId="18EC9B1E" w14:textId="77777777" w:rsidR="00141444" w:rsidRDefault="00141444" w:rsidP="00141444">
            <w:pPr>
              <w:pStyle w:val="TAC"/>
              <w:rPr>
                <w:szCs w:val="18"/>
                <w:lang w:eastAsia="zh-CN"/>
              </w:rPr>
            </w:pPr>
            <w:r>
              <w:t>100</w:t>
            </w:r>
          </w:p>
        </w:tc>
        <w:tc>
          <w:tcPr>
            <w:tcW w:w="1483" w:type="dxa"/>
            <w:tcBorders>
              <w:top w:val="single" w:sz="4" w:space="0" w:color="auto"/>
              <w:left w:val="single" w:sz="4" w:space="0" w:color="auto"/>
              <w:bottom w:val="nil"/>
              <w:right w:val="single" w:sz="4" w:space="0" w:color="auto"/>
            </w:tcBorders>
            <w:shd w:val="clear" w:color="auto" w:fill="auto"/>
          </w:tcPr>
          <w:p w14:paraId="48079FF2" w14:textId="77777777" w:rsidR="00141444" w:rsidRDefault="00141444" w:rsidP="00141444">
            <w:pPr>
              <w:pStyle w:val="TAC"/>
              <w:rPr>
                <w:szCs w:val="18"/>
                <w:lang w:eastAsia="zh-CN"/>
              </w:rPr>
            </w:pPr>
            <w:r>
              <w:rPr>
                <w:rFonts w:hint="eastAsia"/>
                <w:szCs w:val="18"/>
                <w:lang w:val="en-US" w:eastAsia="zh-CN"/>
              </w:rPr>
              <w:t>1</w:t>
            </w:r>
          </w:p>
        </w:tc>
      </w:tr>
      <w:tr w:rsidR="00141444" w14:paraId="14CB8462"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1515C4A4" w14:textId="77777777" w:rsidR="00141444" w:rsidRDefault="00141444" w:rsidP="00141444">
            <w:pPr>
              <w:pStyle w:val="TAC"/>
              <w:rPr>
                <w:rFonts w:eastAsia="Yu Mincho"/>
                <w:szCs w:val="18"/>
                <w:lang w:eastAsia="ko-KR"/>
              </w:rPr>
            </w:pPr>
          </w:p>
        </w:tc>
        <w:tc>
          <w:tcPr>
            <w:tcW w:w="1380" w:type="dxa"/>
            <w:tcBorders>
              <w:top w:val="nil"/>
              <w:left w:val="single" w:sz="4" w:space="0" w:color="auto"/>
              <w:bottom w:val="single" w:sz="4" w:space="0" w:color="auto"/>
              <w:right w:val="single" w:sz="4" w:space="0" w:color="auto"/>
            </w:tcBorders>
            <w:shd w:val="clear" w:color="auto" w:fill="auto"/>
          </w:tcPr>
          <w:p w14:paraId="7F259533" w14:textId="77777777" w:rsidR="00141444" w:rsidRDefault="00141444" w:rsidP="00141444">
            <w:pPr>
              <w:pStyle w:val="TAC"/>
              <w:rPr>
                <w:rFonts w:cs="Arial"/>
                <w:szCs w:val="18"/>
              </w:rPr>
            </w:pPr>
          </w:p>
        </w:tc>
        <w:tc>
          <w:tcPr>
            <w:tcW w:w="670" w:type="dxa"/>
            <w:tcBorders>
              <w:top w:val="single" w:sz="4" w:space="0" w:color="auto"/>
              <w:left w:val="single" w:sz="4" w:space="0" w:color="auto"/>
              <w:bottom w:val="single" w:sz="4" w:space="0" w:color="auto"/>
              <w:right w:val="single" w:sz="4" w:space="0" w:color="auto"/>
            </w:tcBorders>
          </w:tcPr>
          <w:p w14:paraId="5FD9CC9F" w14:textId="77777777" w:rsidR="00141444" w:rsidRDefault="00141444" w:rsidP="00141444">
            <w:pPr>
              <w:pStyle w:val="TAC"/>
              <w:rPr>
                <w:rFonts w:eastAsia="Yu Mincho"/>
                <w:szCs w:val="18"/>
                <w:lang w:eastAsia="ko-KR"/>
              </w:rPr>
            </w:pPr>
            <w:r>
              <w:t>n71</w:t>
            </w:r>
          </w:p>
        </w:tc>
        <w:tc>
          <w:tcPr>
            <w:tcW w:w="673" w:type="dxa"/>
            <w:gridSpan w:val="2"/>
            <w:tcBorders>
              <w:top w:val="single" w:sz="4" w:space="0" w:color="auto"/>
              <w:left w:val="single" w:sz="4" w:space="0" w:color="auto"/>
              <w:bottom w:val="single" w:sz="4" w:space="0" w:color="auto"/>
              <w:right w:val="single" w:sz="4" w:space="0" w:color="auto"/>
            </w:tcBorders>
          </w:tcPr>
          <w:p w14:paraId="418BDCC8" w14:textId="77777777" w:rsidR="00141444" w:rsidRDefault="00141444" w:rsidP="00141444">
            <w:pPr>
              <w:pStyle w:val="TAC"/>
              <w:rPr>
                <w:szCs w:val="18"/>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2DA1C983" w14:textId="77777777" w:rsidR="00141444" w:rsidRDefault="00141444" w:rsidP="00141444">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32BC6CCC" w14:textId="77777777" w:rsidR="00141444" w:rsidRDefault="00141444" w:rsidP="00141444">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01A6AF85" w14:textId="77777777" w:rsidR="00141444" w:rsidRDefault="00141444" w:rsidP="00141444">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72A839E2"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AC198A0"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0090B5E" w14:textId="77777777" w:rsidR="00141444" w:rsidRDefault="00141444" w:rsidP="00141444">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6605D56F" w14:textId="77777777" w:rsidR="00141444" w:rsidRDefault="00141444" w:rsidP="00141444">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8D9FDB0" w14:textId="77777777" w:rsidR="00141444" w:rsidRDefault="00141444" w:rsidP="00141444">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DE5EDCE"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8E0B965" w14:textId="77777777" w:rsidR="00141444" w:rsidRDefault="00141444" w:rsidP="00141444">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035556D" w14:textId="77777777" w:rsidR="00141444" w:rsidRDefault="00141444" w:rsidP="00141444">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691AE221" w14:textId="77777777" w:rsidR="00141444" w:rsidRDefault="00141444" w:rsidP="00141444">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4761FA48" w14:textId="77777777" w:rsidR="00141444" w:rsidRDefault="00141444" w:rsidP="00141444">
            <w:pPr>
              <w:pStyle w:val="TAC"/>
              <w:rPr>
                <w:szCs w:val="18"/>
                <w:lang w:eastAsia="zh-CN"/>
              </w:rPr>
            </w:pPr>
          </w:p>
        </w:tc>
      </w:tr>
      <w:tr w:rsidR="00141444" w14:paraId="00A66114" w14:textId="77777777" w:rsidTr="00A945C0">
        <w:trPr>
          <w:trHeight w:val="187"/>
        </w:trPr>
        <w:tc>
          <w:tcPr>
            <w:tcW w:w="1641" w:type="dxa"/>
            <w:tcBorders>
              <w:left w:val="single" w:sz="4" w:space="0" w:color="auto"/>
              <w:bottom w:val="nil"/>
              <w:right w:val="single" w:sz="4" w:space="0" w:color="auto"/>
            </w:tcBorders>
            <w:shd w:val="clear" w:color="auto" w:fill="auto"/>
          </w:tcPr>
          <w:p w14:paraId="5EA2707A" w14:textId="77777777" w:rsidR="00141444" w:rsidRDefault="00141444" w:rsidP="00141444">
            <w:pPr>
              <w:pStyle w:val="TAC"/>
              <w:rPr>
                <w:szCs w:val="18"/>
                <w:lang w:eastAsia="zh-CN"/>
              </w:rPr>
            </w:pPr>
            <w:r>
              <w:rPr>
                <w:rFonts w:eastAsia="Yu Mincho"/>
                <w:szCs w:val="18"/>
                <w:lang w:eastAsia="ko-KR"/>
              </w:rPr>
              <w:t>CA_n41A-n71B</w:t>
            </w:r>
          </w:p>
        </w:tc>
        <w:tc>
          <w:tcPr>
            <w:tcW w:w="1380" w:type="dxa"/>
            <w:tcBorders>
              <w:left w:val="single" w:sz="4" w:space="0" w:color="auto"/>
              <w:bottom w:val="nil"/>
              <w:right w:val="single" w:sz="4" w:space="0" w:color="auto"/>
            </w:tcBorders>
            <w:shd w:val="clear" w:color="auto" w:fill="auto"/>
          </w:tcPr>
          <w:p w14:paraId="18C1E019" w14:textId="77777777" w:rsidR="00141444" w:rsidRDefault="00141444" w:rsidP="00141444">
            <w:pPr>
              <w:pStyle w:val="TAC"/>
              <w:rPr>
                <w:szCs w:val="18"/>
                <w:lang w:val="en-US"/>
              </w:rPr>
            </w:pPr>
            <w:r>
              <w:rPr>
                <w:rFonts w:cs="Arial"/>
                <w:szCs w:val="18"/>
              </w:rPr>
              <w:t>CA_n41A-n71A</w:t>
            </w:r>
          </w:p>
        </w:tc>
        <w:tc>
          <w:tcPr>
            <w:tcW w:w="670" w:type="dxa"/>
            <w:tcBorders>
              <w:left w:val="single" w:sz="4" w:space="0" w:color="auto"/>
              <w:bottom w:val="single" w:sz="4" w:space="0" w:color="auto"/>
              <w:right w:val="single" w:sz="4" w:space="0" w:color="auto"/>
            </w:tcBorders>
          </w:tcPr>
          <w:p w14:paraId="60BEE883" w14:textId="77777777" w:rsidR="00141444" w:rsidRDefault="00141444" w:rsidP="00141444">
            <w:pPr>
              <w:pStyle w:val="TAC"/>
              <w:rPr>
                <w:szCs w:val="18"/>
                <w:lang w:val="en-US"/>
              </w:rPr>
            </w:pPr>
            <w:r>
              <w:rPr>
                <w:rFonts w:eastAsia="Yu Mincho"/>
                <w:szCs w:val="18"/>
                <w:lang w:eastAsia="ko-KR"/>
              </w:rPr>
              <w:t>n41</w:t>
            </w:r>
          </w:p>
        </w:tc>
        <w:tc>
          <w:tcPr>
            <w:tcW w:w="673" w:type="dxa"/>
            <w:gridSpan w:val="2"/>
            <w:tcBorders>
              <w:top w:val="single" w:sz="4" w:space="0" w:color="auto"/>
              <w:left w:val="single" w:sz="4" w:space="0" w:color="auto"/>
              <w:bottom w:val="single" w:sz="4" w:space="0" w:color="auto"/>
              <w:right w:val="single" w:sz="4" w:space="0" w:color="auto"/>
            </w:tcBorders>
          </w:tcPr>
          <w:p w14:paraId="16EAC3BB" w14:textId="77777777" w:rsidR="00141444" w:rsidRDefault="00141444" w:rsidP="00141444">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763A41E" w14:textId="77777777" w:rsidR="00141444" w:rsidRDefault="00141444" w:rsidP="00141444">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49BDBCE" w14:textId="77777777" w:rsidR="00141444" w:rsidRDefault="00141444" w:rsidP="00141444">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A4C3D8E" w14:textId="77777777" w:rsidR="00141444" w:rsidRDefault="00141444" w:rsidP="00141444">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9E27AFA"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094B58A" w14:textId="77777777" w:rsidR="00141444" w:rsidRDefault="00141444" w:rsidP="00141444">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44055E7A" w14:textId="77777777" w:rsidR="00141444" w:rsidRDefault="00141444" w:rsidP="00141444">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D064504" w14:textId="77777777" w:rsidR="00141444" w:rsidRDefault="00141444" w:rsidP="00141444">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14926400" w14:textId="77777777" w:rsidR="00141444" w:rsidRDefault="00141444" w:rsidP="00141444">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4F131AA8"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AF283E3" w14:textId="77777777" w:rsidR="00141444" w:rsidRDefault="00141444" w:rsidP="00141444">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34BA61AC" w14:textId="77777777" w:rsidR="00141444" w:rsidRDefault="00141444" w:rsidP="00141444">
            <w:pPr>
              <w:pStyle w:val="TAC"/>
              <w:rPr>
                <w:szCs w:val="18"/>
                <w:lang w:eastAsia="zh-CN"/>
              </w:rPr>
            </w:pPr>
            <w:r>
              <w:rPr>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6D41E4E4" w14:textId="77777777" w:rsidR="00141444" w:rsidRDefault="00141444" w:rsidP="00141444">
            <w:pPr>
              <w:pStyle w:val="TAC"/>
              <w:rPr>
                <w:szCs w:val="18"/>
                <w:lang w:eastAsia="zh-CN"/>
              </w:rPr>
            </w:pPr>
            <w:r>
              <w:rPr>
                <w:szCs w:val="18"/>
                <w:lang w:eastAsia="zh-CN"/>
              </w:rPr>
              <w:t>100</w:t>
            </w:r>
          </w:p>
        </w:tc>
        <w:tc>
          <w:tcPr>
            <w:tcW w:w="1483" w:type="dxa"/>
            <w:tcBorders>
              <w:left w:val="single" w:sz="4" w:space="0" w:color="auto"/>
              <w:bottom w:val="nil"/>
              <w:right w:val="single" w:sz="4" w:space="0" w:color="auto"/>
            </w:tcBorders>
            <w:shd w:val="clear" w:color="auto" w:fill="auto"/>
          </w:tcPr>
          <w:p w14:paraId="13F6DDC4" w14:textId="77777777" w:rsidR="00141444" w:rsidRDefault="00141444" w:rsidP="00141444">
            <w:pPr>
              <w:pStyle w:val="TAC"/>
              <w:rPr>
                <w:szCs w:val="18"/>
                <w:lang w:eastAsia="zh-CN"/>
              </w:rPr>
            </w:pPr>
            <w:r>
              <w:rPr>
                <w:rFonts w:hint="eastAsia"/>
                <w:szCs w:val="18"/>
                <w:lang w:eastAsia="zh-CN"/>
              </w:rPr>
              <w:t>0</w:t>
            </w:r>
          </w:p>
        </w:tc>
      </w:tr>
      <w:tr w:rsidR="00141444" w14:paraId="3F33934D"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09E6EA93" w14:textId="77777777" w:rsidR="00141444" w:rsidRDefault="00141444" w:rsidP="00141444">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7AC1C69E" w14:textId="77777777" w:rsidR="00141444" w:rsidRDefault="00141444" w:rsidP="00141444">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76ED9019" w14:textId="77777777" w:rsidR="00141444" w:rsidRDefault="00141444" w:rsidP="00141444">
            <w:pPr>
              <w:pStyle w:val="TAC"/>
              <w:rPr>
                <w:rFonts w:eastAsia="Yu Mincho"/>
                <w:szCs w:val="18"/>
                <w:lang w:eastAsia="ko-KR"/>
              </w:rPr>
            </w:pPr>
            <w:r>
              <w:rPr>
                <w:rFonts w:eastAsia="Yu Mincho"/>
                <w:szCs w:val="18"/>
                <w:lang w:eastAsia="ko-KR"/>
              </w:rPr>
              <w:t>n71</w:t>
            </w:r>
          </w:p>
        </w:tc>
        <w:tc>
          <w:tcPr>
            <w:tcW w:w="8744" w:type="dxa"/>
            <w:gridSpan w:val="31"/>
            <w:tcBorders>
              <w:top w:val="single" w:sz="4" w:space="0" w:color="auto"/>
              <w:left w:val="single" w:sz="4" w:space="0" w:color="auto"/>
              <w:bottom w:val="single" w:sz="4" w:space="0" w:color="auto"/>
              <w:right w:val="single" w:sz="4" w:space="0" w:color="auto"/>
            </w:tcBorders>
          </w:tcPr>
          <w:p w14:paraId="12BDF882" w14:textId="77777777" w:rsidR="00141444" w:rsidRDefault="00141444" w:rsidP="00141444">
            <w:pPr>
              <w:pStyle w:val="TAC"/>
              <w:rPr>
                <w:rFonts w:eastAsia="Yu Mincho"/>
                <w:szCs w:val="18"/>
              </w:rPr>
            </w:pPr>
            <w:r>
              <w:rPr>
                <w:rFonts w:eastAsia="Yu Mincho"/>
                <w:szCs w:val="18"/>
              </w:rPr>
              <w:t>See CA_n71B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1CF35C95" w14:textId="77777777" w:rsidR="00141444" w:rsidRDefault="00141444" w:rsidP="00141444">
            <w:pPr>
              <w:pStyle w:val="TAC"/>
              <w:rPr>
                <w:rFonts w:eastAsia="Yu Mincho"/>
                <w:szCs w:val="18"/>
              </w:rPr>
            </w:pPr>
          </w:p>
        </w:tc>
      </w:tr>
      <w:tr w:rsidR="00141444" w14:paraId="65D73C02"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38A6BC47" w14:textId="77777777" w:rsidR="00141444" w:rsidRDefault="00141444" w:rsidP="00141444">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6F91B852" w14:textId="77777777" w:rsidR="00141444" w:rsidRDefault="00141444" w:rsidP="00141444">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44591B66" w14:textId="77777777" w:rsidR="00141444" w:rsidRDefault="00141444" w:rsidP="00141444">
            <w:pPr>
              <w:pStyle w:val="TAC"/>
              <w:rPr>
                <w:szCs w:val="18"/>
                <w:lang w:val="en-US" w:eastAsia="zh-CN"/>
              </w:rPr>
            </w:pPr>
            <w:r>
              <w:t>n41</w:t>
            </w:r>
          </w:p>
        </w:tc>
        <w:tc>
          <w:tcPr>
            <w:tcW w:w="673" w:type="dxa"/>
            <w:gridSpan w:val="2"/>
            <w:tcBorders>
              <w:top w:val="single" w:sz="4" w:space="0" w:color="auto"/>
              <w:left w:val="single" w:sz="4" w:space="0" w:color="auto"/>
              <w:bottom w:val="single" w:sz="4" w:space="0" w:color="auto"/>
              <w:right w:val="single" w:sz="4" w:space="0" w:color="auto"/>
            </w:tcBorders>
          </w:tcPr>
          <w:p w14:paraId="297CEA67" w14:textId="77777777" w:rsidR="00141444" w:rsidRDefault="00141444" w:rsidP="00141444">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8393CCC" w14:textId="77777777" w:rsidR="00141444" w:rsidRDefault="00141444" w:rsidP="00141444">
            <w:pPr>
              <w:pStyle w:val="TAC"/>
              <w:rPr>
                <w:rFonts w:eastAsia="Yu Mincho"/>
                <w:szCs w:val="18"/>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06DE2D9D" w14:textId="77777777" w:rsidR="00141444" w:rsidRDefault="00141444" w:rsidP="00141444">
            <w:pPr>
              <w:pStyle w:val="TAC"/>
              <w:rPr>
                <w:rFonts w:eastAsia="Yu Mincho"/>
                <w:szCs w:val="18"/>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148888CD" w14:textId="77777777" w:rsidR="00141444" w:rsidRDefault="00141444" w:rsidP="00141444">
            <w:pPr>
              <w:pStyle w:val="TAC"/>
              <w:rPr>
                <w:rFonts w:eastAsia="Yu Mincho"/>
                <w:szCs w:val="18"/>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54F4CCC1" w14:textId="77777777" w:rsidR="00141444" w:rsidRDefault="00141444" w:rsidP="00141444">
            <w:pPr>
              <w:pStyle w:val="TAC"/>
              <w:rPr>
                <w:rFonts w:eastAsia="Yu Mincho"/>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4E5FEF5D" w14:textId="77777777" w:rsidR="00141444" w:rsidRDefault="00141444" w:rsidP="00141444">
            <w:pPr>
              <w:pStyle w:val="TAC"/>
              <w:rPr>
                <w:rFonts w:eastAsia="Yu Mincho"/>
                <w:szCs w:val="18"/>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516EA82A" w14:textId="77777777" w:rsidR="00141444" w:rsidRDefault="00141444" w:rsidP="00141444">
            <w:pPr>
              <w:pStyle w:val="TAC"/>
              <w:rPr>
                <w:rFonts w:eastAsia="Yu Mincho"/>
                <w:szCs w:val="18"/>
              </w:rPr>
            </w:pPr>
            <w:r>
              <w:t>40</w:t>
            </w:r>
          </w:p>
        </w:tc>
        <w:tc>
          <w:tcPr>
            <w:tcW w:w="608" w:type="dxa"/>
            <w:tcBorders>
              <w:top w:val="single" w:sz="4" w:space="0" w:color="auto"/>
              <w:left w:val="single" w:sz="4" w:space="0" w:color="auto"/>
              <w:bottom w:val="single" w:sz="4" w:space="0" w:color="auto"/>
              <w:right w:val="single" w:sz="4" w:space="0" w:color="auto"/>
            </w:tcBorders>
          </w:tcPr>
          <w:p w14:paraId="1D3623E2" w14:textId="77777777" w:rsidR="00141444" w:rsidRDefault="00141444" w:rsidP="00141444">
            <w:pPr>
              <w:pStyle w:val="TAC"/>
              <w:rPr>
                <w:rFonts w:eastAsia="Yu Mincho"/>
                <w:szCs w:val="18"/>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410B59A9" w14:textId="77777777" w:rsidR="00141444" w:rsidRDefault="00141444" w:rsidP="00141444">
            <w:pPr>
              <w:pStyle w:val="TAC"/>
              <w:rPr>
                <w:rFonts w:eastAsia="Yu Mincho"/>
                <w:szCs w:val="18"/>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6B7B89F3" w14:textId="77777777" w:rsidR="00141444" w:rsidRDefault="00141444" w:rsidP="00141444">
            <w:pPr>
              <w:pStyle w:val="TAC"/>
              <w:rPr>
                <w:rFonts w:eastAsia="Yu Mincho"/>
                <w:szCs w:val="18"/>
              </w:rPr>
            </w:pPr>
            <w:r>
              <w:t>70</w:t>
            </w:r>
          </w:p>
        </w:tc>
        <w:tc>
          <w:tcPr>
            <w:tcW w:w="671" w:type="dxa"/>
            <w:gridSpan w:val="3"/>
            <w:tcBorders>
              <w:top w:val="single" w:sz="4" w:space="0" w:color="auto"/>
              <w:left w:val="single" w:sz="4" w:space="0" w:color="auto"/>
              <w:bottom w:val="single" w:sz="4" w:space="0" w:color="auto"/>
              <w:right w:val="single" w:sz="4" w:space="0" w:color="auto"/>
            </w:tcBorders>
          </w:tcPr>
          <w:p w14:paraId="7D681C25" w14:textId="77777777" w:rsidR="00141444" w:rsidRDefault="00141444" w:rsidP="00141444">
            <w:pPr>
              <w:pStyle w:val="TAC"/>
              <w:rPr>
                <w:rFonts w:eastAsia="Yu Mincho"/>
                <w:szCs w:val="18"/>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1E0CB4CD" w14:textId="77777777" w:rsidR="00141444" w:rsidRDefault="00141444" w:rsidP="00141444">
            <w:pPr>
              <w:pStyle w:val="TAC"/>
              <w:rPr>
                <w:rFonts w:eastAsia="Yu Mincho"/>
                <w:szCs w:val="18"/>
              </w:rPr>
            </w:pPr>
            <w:r>
              <w:t>90</w:t>
            </w:r>
          </w:p>
        </w:tc>
        <w:tc>
          <w:tcPr>
            <w:tcW w:w="670" w:type="dxa"/>
            <w:tcBorders>
              <w:top w:val="single" w:sz="4" w:space="0" w:color="auto"/>
              <w:left w:val="single" w:sz="4" w:space="0" w:color="auto"/>
              <w:bottom w:val="single" w:sz="4" w:space="0" w:color="auto"/>
              <w:right w:val="single" w:sz="4" w:space="0" w:color="auto"/>
            </w:tcBorders>
          </w:tcPr>
          <w:p w14:paraId="6880CB9A" w14:textId="77777777" w:rsidR="00141444" w:rsidRDefault="00141444" w:rsidP="00141444">
            <w:pPr>
              <w:pStyle w:val="TAC"/>
              <w:rPr>
                <w:rFonts w:eastAsia="Yu Mincho"/>
                <w:szCs w:val="18"/>
              </w:rPr>
            </w:pPr>
            <w:r>
              <w:t>100</w:t>
            </w:r>
          </w:p>
        </w:tc>
        <w:tc>
          <w:tcPr>
            <w:tcW w:w="1483" w:type="dxa"/>
            <w:tcBorders>
              <w:top w:val="nil"/>
              <w:left w:val="single" w:sz="4" w:space="0" w:color="auto"/>
              <w:bottom w:val="nil"/>
              <w:right w:val="single" w:sz="4" w:space="0" w:color="auto"/>
            </w:tcBorders>
            <w:shd w:val="clear" w:color="auto" w:fill="auto"/>
          </w:tcPr>
          <w:p w14:paraId="300FB674" w14:textId="77777777" w:rsidR="00141444" w:rsidRDefault="00141444" w:rsidP="00141444">
            <w:pPr>
              <w:pStyle w:val="TAC"/>
              <w:rPr>
                <w:szCs w:val="18"/>
                <w:lang w:val="en-US" w:eastAsia="zh-CN"/>
              </w:rPr>
            </w:pPr>
            <w:r>
              <w:rPr>
                <w:szCs w:val="18"/>
                <w:lang w:val="en-US" w:eastAsia="zh-CN"/>
              </w:rPr>
              <w:t>1</w:t>
            </w:r>
          </w:p>
        </w:tc>
      </w:tr>
      <w:tr w:rsidR="00141444" w14:paraId="09F183FA"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0D25F797" w14:textId="77777777" w:rsidR="00141444" w:rsidRDefault="00141444" w:rsidP="00141444">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04980DB0" w14:textId="77777777" w:rsidR="00141444" w:rsidRDefault="00141444" w:rsidP="00141444">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5851C465" w14:textId="77777777" w:rsidR="00141444" w:rsidRDefault="00141444" w:rsidP="00141444">
            <w:pPr>
              <w:pStyle w:val="TAC"/>
              <w:rPr>
                <w:szCs w:val="18"/>
                <w:lang w:val="en-US" w:eastAsia="zh-CN"/>
              </w:rPr>
            </w:pPr>
            <w:r>
              <w:t>n71</w:t>
            </w:r>
          </w:p>
        </w:tc>
        <w:tc>
          <w:tcPr>
            <w:tcW w:w="8744" w:type="dxa"/>
            <w:gridSpan w:val="31"/>
            <w:tcBorders>
              <w:top w:val="single" w:sz="4" w:space="0" w:color="auto"/>
              <w:left w:val="single" w:sz="4" w:space="0" w:color="auto"/>
              <w:bottom w:val="single" w:sz="4" w:space="0" w:color="auto"/>
              <w:right w:val="single" w:sz="4" w:space="0" w:color="auto"/>
            </w:tcBorders>
          </w:tcPr>
          <w:p w14:paraId="53E83E04" w14:textId="77777777" w:rsidR="00141444" w:rsidRDefault="00141444" w:rsidP="00141444">
            <w:pPr>
              <w:pStyle w:val="TAC"/>
              <w:rPr>
                <w:rFonts w:eastAsia="Yu Mincho"/>
                <w:szCs w:val="18"/>
              </w:rPr>
            </w:pPr>
            <w:r>
              <w:rPr>
                <w:rFonts w:eastAsia="Yu Mincho"/>
                <w:szCs w:val="18"/>
              </w:rPr>
              <w:t>See CA_n71B Bandwidth Combination Set 2 in  Table 5.5A.1-1</w:t>
            </w:r>
          </w:p>
        </w:tc>
        <w:tc>
          <w:tcPr>
            <w:tcW w:w="1483" w:type="dxa"/>
            <w:tcBorders>
              <w:top w:val="nil"/>
              <w:left w:val="single" w:sz="4" w:space="0" w:color="auto"/>
              <w:bottom w:val="single" w:sz="4" w:space="0" w:color="auto"/>
              <w:right w:val="single" w:sz="4" w:space="0" w:color="auto"/>
            </w:tcBorders>
            <w:shd w:val="clear" w:color="auto" w:fill="auto"/>
          </w:tcPr>
          <w:p w14:paraId="0FA00BCD" w14:textId="77777777" w:rsidR="00141444" w:rsidRDefault="00141444" w:rsidP="00141444">
            <w:pPr>
              <w:pStyle w:val="TAC"/>
              <w:rPr>
                <w:szCs w:val="18"/>
                <w:lang w:val="en-US" w:eastAsia="zh-CN"/>
              </w:rPr>
            </w:pPr>
          </w:p>
        </w:tc>
      </w:tr>
      <w:tr w:rsidR="00141444" w14:paraId="08DABAFB"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1160D2C2" w14:textId="77777777" w:rsidR="00141444" w:rsidRDefault="00141444" w:rsidP="00141444">
            <w:pPr>
              <w:pStyle w:val="TAC"/>
              <w:rPr>
                <w:szCs w:val="18"/>
                <w:lang w:eastAsia="zh-CN"/>
              </w:rPr>
            </w:pPr>
            <w:r>
              <w:rPr>
                <w:rFonts w:hint="eastAsia"/>
                <w:lang w:val="en-US" w:eastAsia="zh-CN"/>
              </w:rPr>
              <w:lastRenderedPageBreak/>
              <w:t>CA_n41A-n71</w:t>
            </w:r>
            <w:r>
              <w:rPr>
                <w:lang w:val="en-US" w:eastAsia="zh-CN"/>
              </w:rPr>
              <w:t>(2</w:t>
            </w:r>
            <w:r>
              <w:rPr>
                <w:rFonts w:hint="eastAsia"/>
                <w:lang w:val="en-US" w:eastAsia="zh-CN"/>
              </w:rPr>
              <w:t>A</w:t>
            </w:r>
            <w:r>
              <w:rPr>
                <w:lang w:val="en-US" w:eastAsia="zh-CN"/>
              </w:rPr>
              <w:t>)</w:t>
            </w:r>
          </w:p>
        </w:tc>
        <w:tc>
          <w:tcPr>
            <w:tcW w:w="1380" w:type="dxa"/>
            <w:tcBorders>
              <w:top w:val="single" w:sz="4" w:space="0" w:color="auto"/>
              <w:left w:val="single" w:sz="4" w:space="0" w:color="auto"/>
              <w:bottom w:val="nil"/>
              <w:right w:val="single" w:sz="4" w:space="0" w:color="auto"/>
            </w:tcBorders>
            <w:shd w:val="clear" w:color="auto" w:fill="auto"/>
          </w:tcPr>
          <w:p w14:paraId="4A821426" w14:textId="77777777" w:rsidR="00141444" w:rsidRDefault="00141444" w:rsidP="00141444">
            <w:pPr>
              <w:pStyle w:val="TAC"/>
              <w:rPr>
                <w:szCs w:val="18"/>
                <w:lang w:val="en-US"/>
              </w:rPr>
            </w:pPr>
            <w:r>
              <w:rPr>
                <w:lang w:val="en-US" w:eastAsia="zh-CN"/>
              </w:rPr>
              <w:t>CA_n41A-n71A</w:t>
            </w:r>
          </w:p>
        </w:tc>
        <w:tc>
          <w:tcPr>
            <w:tcW w:w="670" w:type="dxa"/>
            <w:tcBorders>
              <w:top w:val="single" w:sz="4" w:space="0" w:color="auto"/>
              <w:left w:val="single" w:sz="4" w:space="0" w:color="auto"/>
              <w:bottom w:val="single" w:sz="4" w:space="0" w:color="auto"/>
              <w:right w:val="single" w:sz="4" w:space="0" w:color="auto"/>
            </w:tcBorders>
          </w:tcPr>
          <w:p w14:paraId="7B4BCE11" w14:textId="77777777" w:rsidR="00141444" w:rsidRDefault="00141444" w:rsidP="00141444">
            <w:pPr>
              <w:pStyle w:val="TAC"/>
              <w:rPr>
                <w:rFonts w:eastAsia="Yu Mincho"/>
                <w:szCs w:val="18"/>
                <w:lang w:eastAsia="ko-KR"/>
              </w:rPr>
            </w:pPr>
            <w:r>
              <w:rPr>
                <w:rFonts w:hint="eastAsia"/>
                <w:szCs w:val="18"/>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262D6155" w14:textId="77777777" w:rsidR="00141444" w:rsidRDefault="00141444" w:rsidP="00141444">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5FBB6CC" w14:textId="77777777" w:rsidR="00141444" w:rsidRDefault="00141444" w:rsidP="00141444">
            <w:pPr>
              <w:pStyle w:val="TAC"/>
              <w:rPr>
                <w:rFonts w:eastAsia="Yu Mincho"/>
                <w:szCs w:val="18"/>
              </w:rPr>
            </w:pPr>
            <w:r>
              <w:rPr>
                <w:rFonts w:eastAsia="Yu Mincho"/>
                <w:szCs w:val="18"/>
              </w:rPr>
              <w:t>10</w:t>
            </w:r>
          </w:p>
        </w:tc>
        <w:tc>
          <w:tcPr>
            <w:tcW w:w="671" w:type="dxa"/>
            <w:gridSpan w:val="3"/>
            <w:tcBorders>
              <w:top w:val="single" w:sz="4" w:space="0" w:color="auto"/>
              <w:left w:val="single" w:sz="4" w:space="0" w:color="auto"/>
              <w:bottom w:val="single" w:sz="4" w:space="0" w:color="auto"/>
              <w:right w:val="single" w:sz="4" w:space="0" w:color="auto"/>
            </w:tcBorders>
          </w:tcPr>
          <w:p w14:paraId="14A07D70" w14:textId="77777777" w:rsidR="00141444" w:rsidRDefault="00141444" w:rsidP="00141444">
            <w:pPr>
              <w:pStyle w:val="TAC"/>
              <w:rPr>
                <w:rFonts w:eastAsia="Yu Mincho"/>
                <w:szCs w:val="18"/>
              </w:rPr>
            </w:pPr>
            <w:r>
              <w:rPr>
                <w:rFonts w:eastAsia="Yu Mincho"/>
                <w:szCs w:val="18"/>
              </w:rPr>
              <w:t>15</w:t>
            </w:r>
          </w:p>
        </w:tc>
        <w:tc>
          <w:tcPr>
            <w:tcW w:w="680" w:type="dxa"/>
            <w:gridSpan w:val="3"/>
            <w:tcBorders>
              <w:top w:val="single" w:sz="4" w:space="0" w:color="auto"/>
              <w:left w:val="single" w:sz="4" w:space="0" w:color="auto"/>
              <w:bottom w:val="single" w:sz="4" w:space="0" w:color="auto"/>
              <w:right w:val="single" w:sz="4" w:space="0" w:color="auto"/>
            </w:tcBorders>
          </w:tcPr>
          <w:p w14:paraId="6BF8F68B" w14:textId="77777777" w:rsidR="00141444" w:rsidRDefault="00141444" w:rsidP="00141444">
            <w:pPr>
              <w:pStyle w:val="TAC"/>
              <w:rPr>
                <w:rFonts w:eastAsia="Yu Mincho"/>
                <w:szCs w:val="18"/>
              </w:rPr>
            </w:pPr>
            <w:r>
              <w:rPr>
                <w:rFonts w:eastAsia="Yu Mincho"/>
                <w:szCs w:val="18"/>
              </w:rPr>
              <w:t>20</w:t>
            </w:r>
          </w:p>
        </w:tc>
        <w:tc>
          <w:tcPr>
            <w:tcW w:w="675" w:type="dxa"/>
            <w:gridSpan w:val="2"/>
            <w:tcBorders>
              <w:top w:val="single" w:sz="4" w:space="0" w:color="auto"/>
              <w:left w:val="single" w:sz="4" w:space="0" w:color="auto"/>
              <w:bottom w:val="single" w:sz="4" w:space="0" w:color="auto"/>
              <w:right w:val="single" w:sz="4" w:space="0" w:color="auto"/>
            </w:tcBorders>
          </w:tcPr>
          <w:p w14:paraId="49172FED" w14:textId="77777777" w:rsidR="00141444" w:rsidRDefault="00141444" w:rsidP="00141444">
            <w:pPr>
              <w:pStyle w:val="TAC"/>
              <w:rPr>
                <w:rFonts w:eastAsia="Yu Mincho"/>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199673A3" w14:textId="77777777" w:rsidR="00141444" w:rsidRDefault="00141444" w:rsidP="00141444">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BDEF434" w14:textId="77777777" w:rsidR="00141444" w:rsidRDefault="00141444" w:rsidP="00141444">
            <w:pPr>
              <w:pStyle w:val="TAC"/>
              <w:rPr>
                <w:rFonts w:eastAsia="Yu Mincho"/>
                <w:szCs w:val="18"/>
              </w:rPr>
            </w:pPr>
            <w:r>
              <w:rPr>
                <w:rFonts w:eastAsia="Yu Mincho"/>
                <w:szCs w:val="18"/>
              </w:rPr>
              <w:t>40</w:t>
            </w:r>
          </w:p>
        </w:tc>
        <w:tc>
          <w:tcPr>
            <w:tcW w:w="608" w:type="dxa"/>
            <w:tcBorders>
              <w:top w:val="single" w:sz="4" w:space="0" w:color="auto"/>
              <w:left w:val="single" w:sz="4" w:space="0" w:color="auto"/>
              <w:bottom w:val="single" w:sz="4" w:space="0" w:color="auto"/>
              <w:right w:val="single" w:sz="4" w:space="0" w:color="auto"/>
            </w:tcBorders>
          </w:tcPr>
          <w:p w14:paraId="734B4D5F" w14:textId="77777777" w:rsidR="00141444" w:rsidRDefault="00141444" w:rsidP="00141444">
            <w:pPr>
              <w:pStyle w:val="TAC"/>
              <w:rPr>
                <w:rFonts w:eastAsia="Yu Mincho"/>
                <w:szCs w:val="18"/>
              </w:rPr>
            </w:pPr>
            <w:r>
              <w:rPr>
                <w:rFonts w:eastAsia="Yu Mincho"/>
                <w:szCs w:val="18"/>
              </w:rPr>
              <w:t>50</w:t>
            </w:r>
          </w:p>
        </w:tc>
        <w:tc>
          <w:tcPr>
            <w:tcW w:w="734" w:type="dxa"/>
            <w:gridSpan w:val="4"/>
            <w:tcBorders>
              <w:top w:val="single" w:sz="4" w:space="0" w:color="auto"/>
              <w:left w:val="single" w:sz="4" w:space="0" w:color="auto"/>
              <w:bottom w:val="single" w:sz="4" w:space="0" w:color="auto"/>
              <w:right w:val="single" w:sz="4" w:space="0" w:color="auto"/>
            </w:tcBorders>
          </w:tcPr>
          <w:p w14:paraId="2AE43797" w14:textId="77777777" w:rsidR="00141444" w:rsidRDefault="00141444" w:rsidP="00141444">
            <w:pPr>
              <w:pStyle w:val="TAC"/>
              <w:rPr>
                <w:rFonts w:eastAsia="Yu Mincho"/>
                <w:szCs w:val="18"/>
              </w:rPr>
            </w:pPr>
            <w:r>
              <w:rPr>
                <w:rFonts w:eastAsia="Yu Mincho"/>
                <w:szCs w:val="18"/>
              </w:rPr>
              <w:t>60</w:t>
            </w:r>
          </w:p>
        </w:tc>
        <w:tc>
          <w:tcPr>
            <w:tcW w:w="671" w:type="dxa"/>
            <w:gridSpan w:val="3"/>
            <w:tcBorders>
              <w:top w:val="single" w:sz="4" w:space="0" w:color="auto"/>
              <w:left w:val="single" w:sz="4" w:space="0" w:color="auto"/>
              <w:bottom w:val="single" w:sz="4" w:space="0" w:color="auto"/>
              <w:right w:val="single" w:sz="4" w:space="0" w:color="auto"/>
            </w:tcBorders>
          </w:tcPr>
          <w:p w14:paraId="10355BEC"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A142BD2" w14:textId="77777777" w:rsidR="00141444" w:rsidRDefault="00141444" w:rsidP="00141444">
            <w:pPr>
              <w:pStyle w:val="TAC"/>
              <w:rPr>
                <w:rFonts w:eastAsia="Yu Mincho"/>
                <w:szCs w:val="18"/>
              </w:rPr>
            </w:pPr>
            <w:r>
              <w:rPr>
                <w:rFonts w:eastAsia="Yu Mincho"/>
                <w:szCs w:val="18"/>
              </w:rPr>
              <w:t>80</w:t>
            </w:r>
          </w:p>
        </w:tc>
        <w:tc>
          <w:tcPr>
            <w:tcW w:w="679" w:type="dxa"/>
            <w:gridSpan w:val="2"/>
            <w:tcBorders>
              <w:top w:val="single" w:sz="4" w:space="0" w:color="auto"/>
              <w:left w:val="single" w:sz="4" w:space="0" w:color="auto"/>
              <w:bottom w:val="single" w:sz="4" w:space="0" w:color="auto"/>
              <w:right w:val="single" w:sz="4" w:space="0" w:color="auto"/>
            </w:tcBorders>
          </w:tcPr>
          <w:p w14:paraId="22E2153F" w14:textId="77777777" w:rsidR="00141444" w:rsidRDefault="00141444" w:rsidP="00141444">
            <w:pPr>
              <w:pStyle w:val="TAC"/>
              <w:rPr>
                <w:rFonts w:eastAsia="Yu Mincho"/>
                <w:szCs w:val="18"/>
              </w:rPr>
            </w:pPr>
            <w:r>
              <w:rPr>
                <w:rFonts w:eastAsia="Yu Mincho"/>
                <w:szCs w:val="18"/>
              </w:rPr>
              <w:t>90</w:t>
            </w:r>
          </w:p>
        </w:tc>
        <w:tc>
          <w:tcPr>
            <w:tcW w:w="670" w:type="dxa"/>
            <w:tcBorders>
              <w:top w:val="single" w:sz="4" w:space="0" w:color="auto"/>
              <w:left w:val="single" w:sz="4" w:space="0" w:color="auto"/>
              <w:bottom w:val="single" w:sz="4" w:space="0" w:color="auto"/>
              <w:right w:val="single" w:sz="4" w:space="0" w:color="auto"/>
            </w:tcBorders>
          </w:tcPr>
          <w:p w14:paraId="5655D253" w14:textId="77777777" w:rsidR="00141444" w:rsidRDefault="00141444" w:rsidP="00141444">
            <w:pPr>
              <w:pStyle w:val="TAC"/>
              <w:rPr>
                <w:rFonts w:eastAsia="Yu Mincho"/>
                <w:szCs w:val="18"/>
              </w:rPr>
            </w:pPr>
            <w:r>
              <w:rPr>
                <w:rFonts w:eastAsia="Yu Mincho"/>
                <w:szCs w:val="18"/>
              </w:rPr>
              <w:t>100</w:t>
            </w:r>
          </w:p>
        </w:tc>
        <w:tc>
          <w:tcPr>
            <w:tcW w:w="1483" w:type="dxa"/>
            <w:tcBorders>
              <w:top w:val="single" w:sz="4" w:space="0" w:color="auto"/>
              <w:left w:val="single" w:sz="4" w:space="0" w:color="auto"/>
              <w:bottom w:val="nil"/>
              <w:right w:val="single" w:sz="4" w:space="0" w:color="auto"/>
            </w:tcBorders>
            <w:shd w:val="clear" w:color="auto" w:fill="auto"/>
          </w:tcPr>
          <w:p w14:paraId="35729C16" w14:textId="77777777" w:rsidR="00141444" w:rsidRDefault="00141444" w:rsidP="00141444">
            <w:pPr>
              <w:pStyle w:val="TAC"/>
              <w:rPr>
                <w:rFonts w:eastAsia="Yu Mincho"/>
                <w:szCs w:val="18"/>
              </w:rPr>
            </w:pPr>
            <w:r>
              <w:rPr>
                <w:rFonts w:hint="eastAsia"/>
                <w:szCs w:val="18"/>
                <w:lang w:val="en-US" w:eastAsia="zh-CN"/>
              </w:rPr>
              <w:t>0</w:t>
            </w:r>
          </w:p>
        </w:tc>
      </w:tr>
      <w:tr w:rsidR="00141444" w14:paraId="6FA466AD"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4A43F17F" w14:textId="77777777" w:rsidR="00141444" w:rsidRDefault="00141444" w:rsidP="00141444">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2B946576" w14:textId="77777777" w:rsidR="00141444" w:rsidRDefault="00141444" w:rsidP="00141444">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77052EEA" w14:textId="77777777" w:rsidR="00141444" w:rsidRDefault="00141444" w:rsidP="00141444">
            <w:pPr>
              <w:pStyle w:val="TAC"/>
              <w:rPr>
                <w:rFonts w:eastAsia="Yu Mincho"/>
                <w:szCs w:val="18"/>
                <w:lang w:eastAsia="ko-KR"/>
              </w:rPr>
            </w:pPr>
            <w:r>
              <w:rPr>
                <w:rFonts w:hint="eastAsia"/>
                <w:szCs w:val="18"/>
                <w:lang w:val="en-US" w:eastAsia="zh-CN"/>
              </w:rPr>
              <w:t>n71</w:t>
            </w:r>
          </w:p>
        </w:tc>
        <w:tc>
          <w:tcPr>
            <w:tcW w:w="8744" w:type="dxa"/>
            <w:gridSpan w:val="31"/>
            <w:tcBorders>
              <w:top w:val="single" w:sz="4" w:space="0" w:color="auto"/>
              <w:left w:val="single" w:sz="4" w:space="0" w:color="auto"/>
              <w:bottom w:val="single" w:sz="4" w:space="0" w:color="auto"/>
              <w:right w:val="single" w:sz="4" w:space="0" w:color="auto"/>
            </w:tcBorders>
          </w:tcPr>
          <w:p w14:paraId="1CE5B90D" w14:textId="77777777" w:rsidR="00141444" w:rsidRDefault="00141444" w:rsidP="00141444">
            <w:pPr>
              <w:pStyle w:val="TAC"/>
              <w:rPr>
                <w:rFonts w:eastAsia="Yu Mincho"/>
                <w:szCs w:val="18"/>
              </w:rPr>
            </w:pPr>
            <w:r>
              <w:rPr>
                <w:rFonts w:eastAsia="Yu Mincho"/>
                <w:bCs/>
                <w:szCs w:val="18"/>
                <w:lang w:eastAsia="ko-KR"/>
              </w:rPr>
              <w:t>See CA_n71(2A)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33F8ECE2" w14:textId="77777777" w:rsidR="00141444" w:rsidRDefault="00141444" w:rsidP="00141444">
            <w:pPr>
              <w:pStyle w:val="TAC"/>
              <w:rPr>
                <w:rFonts w:eastAsia="Yu Mincho"/>
                <w:szCs w:val="18"/>
              </w:rPr>
            </w:pPr>
          </w:p>
        </w:tc>
      </w:tr>
      <w:tr w:rsidR="00141444" w14:paraId="256191CE" w14:textId="77777777" w:rsidTr="00A945C0">
        <w:trPr>
          <w:trHeight w:val="202"/>
        </w:trPr>
        <w:tc>
          <w:tcPr>
            <w:tcW w:w="1641" w:type="dxa"/>
            <w:tcBorders>
              <w:top w:val="nil"/>
              <w:left w:val="single" w:sz="4" w:space="0" w:color="auto"/>
              <w:bottom w:val="nil"/>
              <w:right w:val="single" w:sz="4" w:space="0" w:color="auto"/>
            </w:tcBorders>
            <w:shd w:val="clear" w:color="auto" w:fill="auto"/>
          </w:tcPr>
          <w:p w14:paraId="1103ED1E" w14:textId="77777777" w:rsidR="00141444" w:rsidRDefault="00141444" w:rsidP="00141444">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5EAC4B86" w14:textId="77777777" w:rsidR="00141444" w:rsidRDefault="00141444" w:rsidP="00141444">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12DA334B" w14:textId="77777777" w:rsidR="00141444" w:rsidRDefault="00141444" w:rsidP="00141444">
            <w:pPr>
              <w:pStyle w:val="TAC"/>
              <w:rPr>
                <w:szCs w:val="18"/>
                <w:lang w:val="en-US" w:eastAsia="zh-CN"/>
              </w:rPr>
            </w:pPr>
            <w:r>
              <w:t>n41</w:t>
            </w:r>
          </w:p>
        </w:tc>
        <w:tc>
          <w:tcPr>
            <w:tcW w:w="673" w:type="dxa"/>
            <w:gridSpan w:val="2"/>
            <w:tcBorders>
              <w:top w:val="single" w:sz="4" w:space="0" w:color="auto"/>
              <w:left w:val="single" w:sz="4" w:space="0" w:color="auto"/>
              <w:bottom w:val="single" w:sz="4" w:space="0" w:color="auto"/>
              <w:right w:val="single" w:sz="4" w:space="0" w:color="auto"/>
            </w:tcBorders>
          </w:tcPr>
          <w:p w14:paraId="57EE6F07" w14:textId="77777777" w:rsidR="00141444" w:rsidRDefault="00141444" w:rsidP="00141444">
            <w:pPr>
              <w:pStyle w:val="TAC"/>
              <w:rPr>
                <w:rFonts w:eastAsia="Yu Mincho"/>
                <w:bCs/>
                <w:szCs w:val="18"/>
                <w:lang w:eastAsia="ko-KR"/>
              </w:rPr>
            </w:pPr>
          </w:p>
        </w:tc>
        <w:tc>
          <w:tcPr>
            <w:tcW w:w="671" w:type="dxa"/>
            <w:gridSpan w:val="2"/>
            <w:tcBorders>
              <w:top w:val="single" w:sz="4" w:space="0" w:color="auto"/>
              <w:left w:val="single" w:sz="4" w:space="0" w:color="auto"/>
              <w:bottom w:val="single" w:sz="4" w:space="0" w:color="auto"/>
              <w:right w:val="single" w:sz="4" w:space="0" w:color="auto"/>
            </w:tcBorders>
          </w:tcPr>
          <w:p w14:paraId="712654E1" w14:textId="77777777" w:rsidR="00141444" w:rsidRDefault="00141444" w:rsidP="00141444">
            <w:pPr>
              <w:pStyle w:val="TAC"/>
              <w:rPr>
                <w:rFonts w:eastAsia="Yu Mincho"/>
                <w:bCs/>
                <w:szCs w:val="18"/>
                <w:lang w:eastAsia="ko-KR"/>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669326CF" w14:textId="77777777" w:rsidR="00141444" w:rsidRDefault="00141444" w:rsidP="00141444">
            <w:pPr>
              <w:pStyle w:val="TAC"/>
              <w:rPr>
                <w:rFonts w:eastAsia="Yu Mincho"/>
                <w:bCs/>
                <w:szCs w:val="18"/>
                <w:lang w:eastAsia="ko-KR"/>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3644C2C5" w14:textId="77777777" w:rsidR="00141444" w:rsidRDefault="00141444" w:rsidP="00141444">
            <w:pPr>
              <w:pStyle w:val="TAC"/>
              <w:rPr>
                <w:rFonts w:eastAsia="Yu Mincho"/>
                <w:bCs/>
                <w:szCs w:val="18"/>
                <w:lang w:eastAsia="ko-KR"/>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06F0C4CE" w14:textId="77777777" w:rsidR="00141444" w:rsidRDefault="00141444" w:rsidP="00141444">
            <w:pPr>
              <w:pStyle w:val="TAC"/>
              <w:rPr>
                <w:rFonts w:eastAsia="Yu Mincho"/>
                <w:bCs/>
                <w:szCs w:val="18"/>
                <w:lang w:eastAsia="ko-KR"/>
              </w:rPr>
            </w:pPr>
          </w:p>
        </w:tc>
        <w:tc>
          <w:tcPr>
            <w:tcW w:w="670" w:type="dxa"/>
            <w:gridSpan w:val="3"/>
            <w:tcBorders>
              <w:top w:val="single" w:sz="4" w:space="0" w:color="auto"/>
              <w:left w:val="single" w:sz="4" w:space="0" w:color="auto"/>
              <w:bottom w:val="single" w:sz="4" w:space="0" w:color="auto"/>
              <w:right w:val="single" w:sz="4" w:space="0" w:color="auto"/>
            </w:tcBorders>
          </w:tcPr>
          <w:p w14:paraId="5DBAC004" w14:textId="77777777" w:rsidR="00141444" w:rsidRDefault="00141444" w:rsidP="00141444">
            <w:pPr>
              <w:pStyle w:val="TAC"/>
              <w:rPr>
                <w:rFonts w:eastAsia="Yu Mincho"/>
                <w:bCs/>
                <w:szCs w:val="18"/>
                <w:lang w:eastAsia="ko-KR"/>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60654799" w14:textId="77777777" w:rsidR="00141444" w:rsidRDefault="00141444" w:rsidP="00141444">
            <w:pPr>
              <w:pStyle w:val="TAC"/>
              <w:rPr>
                <w:rFonts w:eastAsia="Yu Mincho"/>
                <w:bCs/>
                <w:szCs w:val="18"/>
                <w:lang w:eastAsia="ko-KR"/>
              </w:rPr>
            </w:pPr>
            <w:r>
              <w:t>40</w:t>
            </w:r>
          </w:p>
        </w:tc>
        <w:tc>
          <w:tcPr>
            <w:tcW w:w="608" w:type="dxa"/>
            <w:tcBorders>
              <w:top w:val="single" w:sz="4" w:space="0" w:color="auto"/>
              <w:left w:val="single" w:sz="4" w:space="0" w:color="auto"/>
              <w:bottom w:val="single" w:sz="4" w:space="0" w:color="auto"/>
              <w:right w:val="single" w:sz="4" w:space="0" w:color="auto"/>
            </w:tcBorders>
          </w:tcPr>
          <w:p w14:paraId="287892DF" w14:textId="77777777" w:rsidR="00141444" w:rsidRDefault="00141444" w:rsidP="00141444">
            <w:pPr>
              <w:pStyle w:val="TAC"/>
              <w:rPr>
                <w:rFonts w:eastAsia="Yu Mincho"/>
                <w:bCs/>
                <w:szCs w:val="18"/>
                <w:lang w:eastAsia="ko-KR"/>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34A74A22" w14:textId="77777777" w:rsidR="00141444" w:rsidRDefault="00141444" w:rsidP="00141444">
            <w:pPr>
              <w:pStyle w:val="TAC"/>
              <w:rPr>
                <w:rFonts w:eastAsia="Yu Mincho"/>
                <w:bCs/>
                <w:szCs w:val="18"/>
                <w:lang w:eastAsia="ko-KR"/>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10D3BB05" w14:textId="77777777" w:rsidR="00141444" w:rsidRDefault="00141444" w:rsidP="00141444">
            <w:pPr>
              <w:pStyle w:val="TAC"/>
              <w:rPr>
                <w:rFonts w:eastAsia="Yu Mincho"/>
                <w:bCs/>
                <w:szCs w:val="18"/>
                <w:lang w:eastAsia="ko-KR"/>
              </w:rPr>
            </w:pPr>
            <w:r>
              <w:t>70</w:t>
            </w:r>
          </w:p>
        </w:tc>
        <w:tc>
          <w:tcPr>
            <w:tcW w:w="671" w:type="dxa"/>
            <w:gridSpan w:val="3"/>
            <w:tcBorders>
              <w:top w:val="single" w:sz="4" w:space="0" w:color="auto"/>
              <w:left w:val="single" w:sz="4" w:space="0" w:color="auto"/>
              <w:bottom w:val="single" w:sz="4" w:space="0" w:color="auto"/>
              <w:right w:val="single" w:sz="4" w:space="0" w:color="auto"/>
            </w:tcBorders>
          </w:tcPr>
          <w:p w14:paraId="25BA58EE" w14:textId="77777777" w:rsidR="00141444" w:rsidRDefault="00141444" w:rsidP="00141444">
            <w:pPr>
              <w:pStyle w:val="TAC"/>
              <w:rPr>
                <w:rFonts w:eastAsia="Yu Mincho"/>
                <w:bCs/>
                <w:szCs w:val="18"/>
                <w:lang w:eastAsia="ko-KR"/>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78F25915" w14:textId="77777777" w:rsidR="00141444" w:rsidRDefault="00141444" w:rsidP="00141444">
            <w:pPr>
              <w:pStyle w:val="TAC"/>
              <w:rPr>
                <w:rFonts w:eastAsia="Yu Mincho"/>
                <w:bCs/>
                <w:szCs w:val="18"/>
                <w:lang w:eastAsia="ko-KR"/>
              </w:rPr>
            </w:pPr>
            <w:r>
              <w:t>90</w:t>
            </w:r>
          </w:p>
        </w:tc>
        <w:tc>
          <w:tcPr>
            <w:tcW w:w="670" w:type="dxa"/>
            <w:tcBorders>
              <w:top w:val="single" w:sz="4" w:space="0" w:color="auto"/>
              <w:left w:val="single" w:sz="4" w:space="0" w:color="auto"/>
              <w:bottom w:val="single" w:sz="4" w:space="0" w:color="auto"/>
              <w:right w:val="single" w:sz="4" w:space="0" w:color="auto"/>
            </w:tcBorders>
          </w:tcPr>
          <w:p w14:paraId="0450646E" w14:textId="77777777" w:rsidR="00141444" w:rsidRDefault="00141444" w:rsidP="00141444">
            <w:pPr>
              <w:pStyle w:val="TAC"/>
              <w:rPr>
                <w:rFonts w:eastAsia="Yu Mincho"/>
                <w:bCs/>
                <w:szCs w:val="18"/>
                <w:lang w:eastAsia="ko-KR"/>
              </w:rPr>
            </w:pPr>
            <w:r>
              <w:t>100</w:t>
            </w:r>
          </w:p>
        </w:tc>
        <w:tc>
          <w:tcPr>
            <w:tcW w:w="1483" w:type="dxa"/>
            <w:tcBorders>
              <w:top w:val="nil"/>
              <w:left w:val="single" w:sz="4" w:space="0" w:color="auto"/>
              <w:bottom w:val="single" w:sz="4" w:space="0" w:color="auto"/>
              <w:right w:val="single" w:sz="4" w:space="0" w:color="auto"/>
            </w:tcBorders>
            <w:shd w:val="clear" w:color="auto" w:fill="auto"/>
          </w:tcPr>
          <w:p w14:paraId="1B2995B9" w14:textId="77777777" w:rsidR="00141444" w:rsidRDefault="00141444" w:rsidP="00141444">
            <w:pPr>
              <w:pStyle w:val="TAC"/>
              <w:rPr>
                <w:rFonts w:eastAsia="Yu Mincho"/>
                <w:szCs w:val="18"/>
              </w:rPr>
            </w:pPr>
            <w:r>
              <w:rPr>
                <w:rFonts w:eastAsia="Yu Mincho"/>
                <w:szCs w:val="18"/>
              </w:rPr>
              <w:t>1</w:t>
            </w:r>
          </w:p>
        </w:tc>
      </w:tr>
      <w:tr w:rsidR="00141444" w14:paraId="16DE1693"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2B235D22" w14:textId="77777777" w:rsidR="00141444" w:rsidRDefault="00141444" w:rsidP="00141444">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06B8BE44" w14:textId="77777777" w:rsidR="00141444" w:rsidRDefault="00141444" w:rsidP="00141444">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7867F32B" w14:textId="77777777" w:rsidR="00141444" w:rsidRDefault="00141444" w:rsidP="00141444">
            <w:pPr>
              <w:pStyle w:val="TAC"/>
              <w:rPr>
                <w:szCs w:val="18"/>
                <w:lang w:val="en-US" w:eastAsia="zh-CN"/>
              </w:rPr>
            </w:pPr>
            <w:r>
              <w:t>n71</w:t>
            </w:r>
          </w:p>
        </w:tc>
        <w:tc>
          <w:tcPr>
            <w:tcW w:w="8744" w:type="dxa"/>
            <w:gridSpan w:val="31"/>
            <w:tcBorders>
              <w:top w:val="single" w:sz="4" w:space="0" w:color="auto"/>
              <w:left w:val="single" w:sz="4" w:space="0" w:color="auto"/>
              <w:bottom w:val="single" w:sz="4" w:space="0" w:color="auto"/>
              <w:right w:val="single" w:sz="4" w:space="0" w:color="auto"/>
            </w:tcBorders>
          </w:tcPr>
          <w:p w14:paraId="46E8A8DD" w14:textId="77777777" w:rsidR="00141444" w:rsidRDefault="00141444" w:rsidP="00141444">
            <w:pPr>
              <w:pStyle w:val="TAC"/>
              <w:rPr>
                <w:rFonts w:eastAsia="Yu Mincho"/>
                <w:bCs/>
                <w:szCs w:val="18"/>
                <w:lang w:eastAsia="ko-KR"/>
              </w:rPr>
            </w:pPr>
            <w:r>
              <w:rPr>
                <w:rFonts w:eastAsia="Yu Mincho"/>
                <w:bCs/>
                <w:szCs w:val="18"/>
                <w:lang w:eastAsia="ko-KR"/>
              </w:rPr>
              <w:t>See CA_n71(2A)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66A30405" w14:textId="77777777" w:rsidR="00141444" w:rsidRDefault="00141444" w:rsidP="00141444">
            <w:pPr>
              <w:pStyle w:val="TAC"/>
              <w:rPr>
                <w:rFonts w:eastAsia="Yu Mincho"/>
                <w:szCs w:val="18"/>
              </w:rPr>
            </w:pPr>
          </w:p>
        </w:tc>
      </w:tr>
      <w:tr w:rsidR="00141444" w14:paraId="217450DB"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6114C850" w14:textId="77777777" w:rsidR="00141444" w:rsidRDefault="00141444" w:rsidP="00141444">
            <w:pPr>
              <w:pStyle w:val="TAC"/>
              <w:rPr>
                <w:szCs w:val="18"/>
                <w:lang w:eastAsia="zh-CN"/>
              </w:rPr>
            </w:pPr>
            <w:r>
              <w:rPr>
                <w:rFonts w:hint="eastAsia"/>
                <w:szCs w:val="18"/>
                <w:lang w:val="en-US" w:eastAsia="zh-CN"/>
              </w:rPr>
              <w:t>CA_n41C-n71A</w:t>
            </w:r>
          </w:p>
        </w:tc>
        <w:tc>
          <w:tcPr>
            <w:tcW w:w="1380" w:type="dxa"/>
            <w:tcBorders>
              <w:top w:val="single" w:sz="4" w:space="0" w:color="auto"/>
              <w:left w:val="single" w:sz="4" w:space="0" w:color="auto"/>
              <w:bottom w:val="nil"/>
              <w:right w:val="single" w:sz="4" w:space="0" w:color="auto"/>
            </w:tcBorders>
            <w:shd w:val="clear" w:color="auto" w:fill="auto"/>
          </w:tcPr>
          <w:p w14:paraId="755586C4" w14:textId="77777777" w:rsidR="00141444" w:rsidRDefault="00141444" w:rsidP="00141444">
            <w:pPr>
              <w:pStyle w:val="TAC"/>
              <w:rPr>
                <w:szCs w:val="18"/>
                <w:vertAlign w:val="superscript"/>
                <w:lang w:val="en-US" w:eastAsia="zh-CN"/>
              </w:rPr>
            </w:pPr>
            <w:r>
              <w:rPr>
                <w:szCs w:val="18"/>
                <w:lang w:val="en-US"/>
              </w:rPr>
              <w:t>n41</w:t>
            </w:r>
            <w:r>
              <w:rPr>
                <w:rFonts w:hint="eastAsia"/>
                <w:szCs w:val="18"/>
                <w:vertAlign w:val="superscript"/>
                <w:lang w:val="en-US" w:eastAsia="zh-CN"/>
              </w:rPr>
              <w:t>8</w:t>
            </w:r>
            <w:r>
              <w:rPr>
                <w:szCs w:val="18"/>
                <w:vertAlign w:val="superscript"/>
                <w:lang w:val="en-US"/>
              </w:rPr>
              <w:t xml:space="preserve">, </w:t>
            </w:r>
            <w:r>
              <w:rPr>
                <w:rFonts w:hint="eastAsia"/>
                <w:szCs w:val="18"/>
                <w:vertAlign w:val="superscript"/>
                <w:lang w:val="en-US" w:eastAsia="zh-CN"/>
              </w:rPr>
              <w:t>9</w:t>
            </w:r>
          </w:p>
          <w:p w14:paraId="6D200802" w14:textId="77777777" w:rsidR="00141444" w:rsidRDefault="00141444" w:rsidP="00141444">
            <w:pPr>
              <w:pStyle w:val="TAC"/>
              <w:rPr>
                <w:lang w:val="en-US"/>
              </w:rPr>
            </w:pPr>
            <w:r>
              <w:rPr>
                <w:rFonts w:cs="Arial"/>
                <w:szCs w:val="18"/>
              </w:rPr>
              <w:t>CA_n41C</w:t>
            </w:r>
          </w:p>
          <w:p w14:paraId="00E029D8" w14:textId="77777777" w:rsidR="00141444" w:rsidRDefault="00141444" w:rsidP="00141444">
            <w:pPr>
              <w:pStyle w:val="TAC"/>
              <w:rPr>
                <w:szCs w:val="18"/>
                <w:lang w:val="en-US"/>
              </w:rPr>
            </w:pPr>
            <w:r>
              <w:rPr>
                <w:rFonts w:cs="Arial"/>
                <w:szCs w:val="18"/>
              </w:rPr>
              <w:t>CA_n41A-n71A</w:t>
            </w:r>
            <w:r>
              <w:rPr>
                <w:rFonts w:hint="eastAsia"/>
                <w:szCs w:val="18"/>
                <w:vertAlign w:val="superscript"/>
                <w:lang w:val="en-US" w:eastAsia="zh-CN"/>
              </w:rPr>
              <w:t>8</w:t>
            </w:r>
          </w:p>
        </w:tc>
        <w:tc>
          <w:tcPr>
            <w:tcW w:w="670" w:type="dxa"/>
            <w:tcBorders>
              <w:left w:val="single" w:sz="4" w:space="0" w:color="auto"/>
              <w:bottom w:val="single" w:sz="4" w:space="0" w:color="auto"/>
              <w:right w:val="single" w:sz="4" w:space="0" w:color="auto"/>
            </w:tcBorders>
          </w:tcPr>
          <w:p w14:paraId="32B1F359" w14:textId="77777777" w:rsidR="00141444" w:rsidRDefault="00141444" w:rsidP="00141444">
            <w:pPr>
              <w:pStyle w:val="TAC"/>
              <w:rPr>
                <w:szCs w:val="18"/>
                <w:lang w:val="en-US"/>
              </w:rPr>
            </w:pPr>
            <w:r>
              <w:rPr>
                <w:rFonts w:hint="eastAsia"/>
                <w:szCs w:val="18"/>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tcPr>
          <w:p w14:paraId="6FD179CB" w14:textId="77777777" w:rsidR="00141444" w:rsidRDefault="00141444" w:rsidP="00141444">
            <w:pPr>
              <w:pStyle w:val="TAC"/>
              <w:rPr>
                <w:rFonts w:eastAsia="Yu Mincho"/>
                <w:szCs w:val="18"/>
              </w:rPr>
            </w:pPr>
            <w:r>
              <w:rPr>
                <w:szCs w:val="18"/>
                <w:lang w:val="en-US" w:eastAsia="zh-CN"/>
              </w:rPr>
              <w:t>See CA_</w:t>
            </w:r>
            <w:r>
              <w:rPr>
                <w:rFonts w:hint="eastAsia"/>
                <w:szCs w:val="18"/>
                <w:lang w:val="en-US" w:eastAsia="zh-CN"/>
              </w:rPr>
              <w:t>n41C</w:t>
            </w:r>
            <w:r>
              <w:rPr>
                <w:szCs w:val="18"/>
                <w:lang w:val="en-US" w:eastAsia="zh-CN"/>
              </w:rPr>
              <w:t xml:space="preserve"> Bandwidth Combination Set 0 in Table 5.</w:t>
            </w:r>
            <w:r>
              <w:rPr>
                <w:rFonts w:hint="eastAsia"/>
                <w:szCs w:val="18"/>
                <w:lang w:val="en-US" w:eastAsia="zh-CN"/>
              </w:rPr>
              <w:t>5</w:t>
            </w:r>
            <w:r>
              <w:rPr>
                <w:szCs w:val="18"/>
                <w:lang w:val="en-US" w:eastAsia="zh-CN"/>
              </w:rPr>
              <w:t>A.</w:t>
            </w:r>
            <w:r>
              <w:rPr>
                <w:rFonts w:hint="eastAsia"/>
                <w:szCs w:val="18"/>
                <w:lang w:val="en-US" w:eastAsia="zh-CN"/>
              </w:rPr>
              <w:t>1</w:t>
            </w:r>
            <w:r>
              <w:rPr>
                <w:szCs w:val="18"/>
                <w:lang w:val="en-US" w:eastAsia="zh-CN"/>
              </w:rPr>
              <w:t>-1</w:t>
            </w:r>
          </w:p>
        </w:tc>
        <w:tc>
          <w:tcPr>
            <w:tcW w:w="1483" w:type="dxa"/>
            <w:tcBorders>
              <w:top w:val="single" w:sz="4" w:space="0" w:color="auto"/>
              <w:left w:val="single" w:sz="4" w:space="0" w:color="auto"/>
              <w:bottom w:val="nil"/>
              <w:right w:val="single" w:sz="4" w:space="0" w:color="auto"/>
            </w:tcBorders>
            <w:shd w:val="clear" w:color="auto" w:fill="auto"/>
          </w:tcPr>
          <w:p w14:paraId="523A4BA1" w14:textId="77777777" w:rsidR="00141444" w:rsidRDefault="00141444" w:rsidP="00141444">
            <w:pPr>
              <w:pStyle w:val="TAC"/>
              <w:rPr>
                <w:szCs w:val="18"/>
                <w:lang w:eastAsia="zh-CN"/>
              </w:rPr>
            </w:pPr>
            <w:r>
              <w:rPr>
                <w:rFonts w:hint="eastAsia"/>
                <w:szCs w:val="18"/>
                <w:lang w:eastAsia="zh-CN"/>
              </w:rPr>
              <w:t>0</w:t>
            </w:r>
          </w:p>
        </w:tc>
      </w:tr>
      <w:tr w:rsidR="00141444" w14:paraId="36E5D5E6"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064EB495" w14:textId="77777777" w:rsidR="00141444" w:rsidRDefault="00141444" w:rsidP="00141444">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14727580" w14:textId="77777777" w:rsidR="00141444" w:rsidRDefault="00141444" w:rsidP="00141444">
            <w:pPr>
              <w:pStyle w:val="TAC"/>
              <w:rPr>
                <w:szCs w:val="18"/>
                <w:lang w:val="en-US"/>
              </w:rPr>
            </w:pPr>
          </w:p>
        </w:tc>
        <w:tc>
          <w:tcPr>
            <w:tcW w:w="670" w:type="dxa"/>
            <w:tcBorders>
              <w:left w:val="single" w:sz="4" w:space="0" w:color="auto"/>
              <w:bottom w:val="single" w:sz="4" w:space="0" w:color="auto"/>
              <w:right w:val="single" w:sz="4" w:space="0" w:color="auto"/>
            </w:tcBorders>
          </w:tcPr>
          <w:p w14:paraId="061259EA" w14:textId="77777777" w:rsidR="00141444" w:rsidRDefault="00141444" w:rsidP="00141444">
            <w:pPr>
              <w:pStyle w:val="TAC"/>
              <w:rPr>
                <w:szCs w:val="18"/>
                <w:lang w:val="en-US"/>
              </w:rPr>
            </w:pPr>
            <w:r>
              <w:rPr>
                <w:rFonts w:hint="eastAsia"/>
                <w:szCs w:val="18"/>
                <w:lang w:val="en-US" w:eastAsia="zh-CN"/>
              </w:rPr>
              <w:t>n71</w:t>
            </w:r>
          </w:p>
        </w:tc>
        <w:tc>
          <w:tcPr>
            <w:tcW w:w="673" w:type="dxa"/>
            <w:gridSpan w:val="2"/>
            <w:tcBorders>
              <w:top w:val="single" w:sz="4" w:space="0" w:color="auto"/>
              <w:left w:val="single" w:sz="4" w:space="0" w:color="auto"/>
              <w:bottom w:val="single" w:sz="4" w:space="0" w:color="auto"/>
              <w:right w:val="single" w:sz="4" w:space="0" w:color="auto"/>
            </w:tcBorders>
          </w:tcPr>
          <w:p w14:paraId="09101225" w14:textId="77777777" w:rsidR="00141444" w:rsidRDefault="00141444" w:rsidP="00141444">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894C864" w14:textId="77777777" w:rsidR="00141444" w:rsidRDefault="00141444" w:rsidP="00141444">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ED891F4" w14:textId="77777777" w:rsidR="00141444" w:rsidRDefault="00141444" w:rsidP="00141444">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563E727" w14:textId="77777777" w:rsidR="00141444" w:rsidRDefault="00141444" w:rsidP="00141444">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4A78EC6"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B1CFFF9"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294B639" w14:textId="77777777" w:rsidR="00141444" w:rsidRDefault="00141444" w:rsidP="00141444">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6E1F561C" w14:textId="77777777" w:rsidR="00141444" w:rsidRDefault="00141444" w:rsidP="00141444">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43377339"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14C1FB5"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0693FF8" w14:textId="77777777" w:rsidR="00141444" w:rsidRDefault="00141444" w:rsidP="00141444">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0C7BF13" w14:textId="77777777" w:rsidR="00141444" w:rsidRDefault="00141444" w:rsidP="00141444">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9F9F54D" w14:textId="77777777" w:rsidR="00141444" w:rsidRDefault="00141444" w:rsidP="00141444">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554443B2" w14:textId="77777777" w:rsidR="00141444" w:rsidRDefault="00141444" w:rsidP="00141444">
            <w:pPr>
              <w:pStyle w:val="TAC"/>
              <w:rPr>
                <w:rFonts w:eastAsia="Yu Mincho"/>
                <w:szCs w:val="18"/>
              </w:rPr>
            </w:pPr>
          </w:p>
        </w:tc>
      </w:tr>
      <w:tr w:rsidR="00141444" w14:paraId="3B5628B7"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2A4BACA0" w14:textId="77777777" w:rsidR="00141444" w:rsidRDefault="00141444" w:rsidP="00141444">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342A4853" w14:textId="77777777" w:rsidR="00141444" w:rsidRDefault="00141444" w:rsidP="00141444">
            <w:pPr>
              <w:pStyle w:val="TAC"/>
              <w:rPr>
                <w:szCs w:val="18"/>
                <w:lang w:val="en-US"/>
              </w:rPr>
            </w:pPr>
          </w:p>
        </w:tc>
        <w:tc>
          <w:tcPr>
            <w:tcW w:w="670" w:type="dxa"/>
            <w:tcBorders>
              <w:left w:val="single" w:sz="4" w:space="0" w:color="auto"/>
              <w:bottom w:val="single" w:sz="4" w:space="0" w:color="auto"/>
              <w:right w:val="single" w:sz="4" w:space="0" w:color="auto"/>
            </w:tcBorders>
          </w:tcPr>
          <w:p w14:paraId="55255598" w14:textId="77777777" w:rsidR="00141444" w:rsidRDefault="00141444" w:rsidP="00141444">
            <w:pPr>
              <w:pStyle w:val="TAC"/>
              <w:rPr>
                <w:szCs w:val="18"/>
                <w:lang w:val="en-US" w:eastAsia="zh-CN"/>
              </w:rPr>
            </w:pPr>
            <w:r>
              <w:rPr>
                <w:rFonts w:hint="eastAsia"/>
                <w:szCs w:val="18"/>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tcPr>
          <w:p w14:paraId="14517FF6" w14:textId="77777777" w:rsidR="00141444" w:rsidRDefault="00141444" w:rsidP="00141444">
            <w:pPr>
              <w:pStyle w:val="TAC"/>
              <w:rPr>
                <w:rFonts w:eastAsia="Yu Mincho"/>
                <w:szCs w:val="18"/>
              </w:rPr>
            </w:pPr>
            <w:r>
              <w:rPr>
                <w:lang w:val="en-US" w:eastAsia="zh-CN"/>
              </w:rPr>
              <w:t>See CA_n41C Bandwidth Combination Set 1 in Table 5.</w:t>
            </w:r>
            <w:r>
              <w:rPr>
                <w:rFonts w:hint="eastAsia"/>
                <w:lang w:val="en-US" w:eastAsia="zh-CN"/>
              </w:rPr>
              <w:t>5</w:t>
            </w:r>
            <w:r>
              <w:rPr>
                <w:lang w:val="en-US" w:eastAsia="zh-CN"/>
              </w:rPr>
              <w:t>A.1-1</w:t>
            </w:r>
          </w:p>
        </w:tc>
        <w:tc>
          <w:tcPr>
            <w:tcW w:w="1483" w:type="dxa"/>
            <w:tcBorders>
              <w:top w:val="nil"/>
              <w:left w:val="single" w:sz="4" w:space="0" w:color="auto"/>
              <w:bottom w:val="nil"/>
              <w:right w:val="single" w:sz="4" w:space="0" w:color="auto"/>
            </w:tcBorders>
            <w:shd w:val="clear" w:color="auto" w:fill="auto"/>
          </w:tcPr>
          <w:p w14:paraId="15A6CEBF" w14:textId="77777777" w:rsidR="00141444" w:rsidRDefault="00141444" w:rsidP="00141444">
            <w:pPr>
              <w:pStyle w:val="TAC"/>
              <w:rPr>
                <w:rFonts w:eastAsia="Yu Mincho"/>
                <w:szCs w:val="18"/>
              </w:rPr>
            </w:pPr>
            <w:r>
              <w:rPr>
                <w:szCs w:val="18"/>
                <w:lang w:val="en-US" w:eastAsia="zh-CN"/>
              </w:rPr>
              <w:t>1</w:t>
            </w:r>
          </w:p>
        </w:tc>
      </w:tr>
      <w:tr w:rsidR="00141444" w14:paraId="500B3542"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7364B836" w14:textId="77777777" w:rsidR="00141444" w:rsidRDefault="00141444" w:rsidP="00141444">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79FBF79C" w14:textId="77777777" w:rsidR="00141444" w:rsidRDefault="00141444" w:rsidP="00141444">
            <w:pPr>
              <w:pStyle w:val="TAC"/>
              <w:rPr>
                <w:szCs w:val="18"/>
                <w:lang w:val="en-US"/>
              </w:rPr>
            </w:pPr>
          </w:p>
        </w:tc>
        <w:tc>
          <w:tcPr>
            <w:tcW w:w="670" w:type="dxa"/>
            <w:tcBorders>
              <w:left w:val="single" w:sz="4" w:space="0" w:color="auto"/>
              <w:bottom w:val="single" w:sz="4" w:space="0" w:color="auto"/>
              <w:right w:val="single" w:sz="4" w:space="0" w:color="auto"/>
            </w:tcBorders>
          </w:tcPr>
          <w:p w14:paraId="52570F96" w14:textId="77777777" w:rsidR="00141444" w:rsidRDefault="00141444" w:rsidP="00141444">
            <w:pPr>
              <w:pStyle w:val="TAC"/>
              <w:rPr>
                <w:szCs w:val="18"/>
                <w:lang w:val="en-US" w:eastAsia="zh-CN"/>
              </w:rPr>
            </w:pPr>
            <w:r>
              <w:rPr>
                <w:rFonts w:hint="eastAsia"/>
                <w:szCs w:val="18"/>
                <w:lang w:val="en-US" w:eastAsia="zh-CN"/>
              </w:rPr>
              <w:t>n71</w:t>
            </w:r>
          </w:p>
        </w:tc>
        <w:tc>
          <w:tcPr>
            <w:tcW w:w="673" w:type="dxa"/>
            <w:gridSpan w:val="2"/>
            <w:tcBorders>
              <w:top w:val="single" w:sz="4" w:space="0" w:color="auto"/>
              <w:left w:val="single" w:sz="4" w:space="0" w:color="auto"/>
              <w:bottom w:val="single" w:sz="4" w:space="0" w:color="auto"/>
              <w:right w:val="single" w:sz="4" w:space="0" w:color="auto"/>
            </w:tcBorders>
          </w:tcPr>
          <w:p w14:paraId="70FDC754" w14:textId="77777777" w:rsidR="00141444" w:rsidRDefault="00141444" w:rsidP="00141444">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2D4D98D" w14:textId="77777777" w:rsidR="00141444" w:rsidRDefault="00141444" w:rsidP="00141444">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AAACFC3" w14:textId="77777777" w:rsidR="00141444" w:rsidRDefault="00141444" w:rsidP="00141444">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5F14801" w14:textId="77777777" w:rsidR="00141444" w:rsidRDefault="00141444" w:rsidP="00141444">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46411DF"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E0E8B19"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EFB3E49" w14:textId="77777777" w:rsidR="00141444" w:rsidRDefault="00141444" w:rsidP="00141444">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47914844" w14:textId="77777777" w:rsidR="00141444" w:rsidRDefault="00141444" w:rsidP="00141444">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B8E3910"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A2FE4EC"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A6DD77F" w14:textId="77777777" w:rsidR="00141444" w:rsidRDefault="00141444" w:rsidP="00141444">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12F111F5" w14:textId="77777777" w:rsidR="00141444" w:rsidRDefault="00141444" w:rsidP="00141444">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54AB048" w14:textId="77777777" w:rsidR="00141444" w:rsidRDefault="00141444" w:rsidP="00141444">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5D59908C" w14:textId="77777777" w:rsidR="00141444" w:rsidRDefault="00141444" w:rsidP="00141444">
            <w:pPr>
              <w:pStyle w:val="TAC"/>
              <w:rPr>
                <w:rFonts w:eastAsia="Yu Mincho"/>
                <w:szCs w:val="18"/>
              </w:rPr>
            </w:pPr>
          </w:p>
        </w:tc>
      </w:tr>
      <w:tr w:rsidR="00141444" w14:paraId="6EEA59C0" w14:textId="77777777" w:rsidTr="00A945C0">
        <w:trPr>
          <w:trHeight w:val="187"/>
        </w:trPr>
        <w:tc>
          <w:tcPr>
            <w:tcW w:w="1641" w:type="dxa"/>
            <w:tcBorders>
              <w:left w:val="single" w:sz="4" w:space="0" w:color="auto"/>
              <w:bottom w:val="nil"/>
              <w:right w:val="single" w:sz="4" w:space="0" w:color="auto"/>
            </w:tcBorders>
            <w:shd w:val="clear" w:color="auto" w:fill="auto"/>
          </w:tcPr>
          <w:p w14:paraId="5906FC1E" w14:textId="77777777" w:rsidR="00141444" w:rsidRDefault="00141444" w:rsidP="00141444">
            <w:pPr>
              <w:pStyle w:val="TAC"/>
              <w:rPr>
                <w:szCs w:val="18"/>
                <w:lang w:val="en-US" w:eastAsia="zh-CN"/>
              </w:rPr>
            </w:pPr>
            <w:r>
              <w:rPr>
                <w:rFonts w:hint="eastAsia"/>
                <w:lang w:val="en-US" w:eastAsia="zh-CN"/>
              </w:rPr>
              <w:t>CA_n41</w:t>
            </w:r>
            <w:r>
              <w:rPr>
                <w:lang w:val="en-US" w:eastAsia="zh-CN"/>
              </w:rPr>
              <w:t>C</w:t>
            </w:r>
            <w:r>
              <w:rPr>
                <w:rFonts w:hint="eastAsia"/>
                <w:lang w:val="en-US" w:eastAsia="zh-CN"/>
              </w:rPr>
              <w:t>-n71</w:t>
            </w:r>
            <w:r>
              <w:rPr>
                <w:lang w:val="en-US" w:eastAsia="zh-CN"/>
              </w:rPr>
              <w:t>(2</w:t>
            </w:r>
            <w:r>
              <w:rPr>
                <w:rFonts w:hint="eastAsia"/>
                <w:lang w:val="en-US" w:eastAsia="zh-CN"/>
              </w:rPr>
              <w:t>A</w:t>
            </w:r>
            <w:r>
              <w:rPr>
                <w:lang w:val="en-US" w:eastAsia="zh-CN"/>
              </w:rPr>
              <w:t>)</w:t>
            </w:r>
          </w:p>
        </w:tc>
        <w:tc>
          <w:tcPr>
            <w:tcW w:w="1380" w:type="dxa"/>
            <w:tcBorders>
              <w:left w:val="single" w:sz="4" w:space="0" w:color="auto"/>
              <w:bottom w:val="nil"/>
              <w:right w:val="single" w:sz="4" w:space="0" w:color="auto"/>
            </w:tcBorders>
            <w:shd w:val="clear" w:color="auto" w:fill="auto"/>
          </w:tcPr>
          <w:p w14:paraId="7C02EE40" w14:textId="77777777" w:rsidR="00141444" w:rsidRDefault="00141444" w:rsidP="00141444">
            <w:pPr>
              <w:pStyle w:val="TAC"/>
              <w:rPr>
                <w:szCs w:val="18"/>
                <w:lang w:val="en-US" w:eastAsia="zh-CN"/>
              </w:rPr>
            </w:pPr>
            <w:r>
              <w:rPr>
                <w:rFonts w:hint="eastAsia"/>
                <w:szCs w:val="18"/>
                <w:lang w:val="en-US" w:eastAsia="zh-CN"/>
              </w:rPr>
              <w:t>CA_n41A-n71A</w:t>
            </w:r>
          </w:p>
        </w:tc>
        <w:tc>
          <w:tcPr>
            <w:tcW w:w="670" w:type="dxa"/>
            <w:tcBorders>
              <w:left w:val="single" w:sz="4" w:space="0" w:color="auto"/>
              <w:bottom w:val="single" w:sz="4" w:space="0" w:color="auto"/>
              <w:right w:val="single" w:sz="4" w:space="0" w:color="auto"/>
            </w:tcBorders>
          </w:tcPr>
          <w:p w14:paraId="177B07E9" w14:textId="77777777" w:rsidR="00141444" w:rsidRDefault="00141444" w:rsidP="00141444">
            <w:pPr>
              <w:pStyle w:val="TAC"/>
              <w:rPr>
                <w:szCs w:val="18"/>
                <w:lang w:val="en-US" w:eastAsia="zh-CN"/>
              </w:rPr>
            </w:pPr>
            <w:r>
              <w:t>n41</w:t>
            </w:r>
          </w:p>
        </w:tc>
        <w:tc>
          <w:tcPr>
            <w:tcW w:w="8744" w:type="dxa"/>
            <w:gridSpan w:val="31"/>
            <w:tcBorders>
              <w:top w:val="single" w:sz="4" w:space="0" w:color="auto"/>
              <w:left w:val="single" w:sz="4" w:space="0" w:color="auto"/>
              <w:bottom w:val="single" w:sz="4" w:space="0" w:color="auto"/>
              <w:right w:val="single" w:sz="4" w:space="0" w:color="auto"/>
            </w:tcBorders>
          </w:tcPr>
          <w:p w14:paraId="65EB3675" w14:textId="77777777" w:rsidR="00141444" w:rsidRDefault="00141444" w:rsidP="00141444">
            <w:pPr>
              <w:pStyle w:val="TAC"/>
              <w:rPr>
                <w:szCs w:val="18"/>
                <w:lang w:val="en-US" w:eastAsia="zh-CN"/>
              </w:rPr>
            </w:pPr>
            <w:r>
              <w:rPr>
                <w:szCs w:val="18"/>
                <w:lang w:val="en-US" w:eastAsia="zh-CN"/>
              </w:rPr>
              <w:t>See CA_</w:t>
            </w:r>
            <w:r>
              <w:rPr>
                <w:rFonts w:hint="eastAsia"/>
                <w:szCs w:val="18"/>
                <w:lang w:val="en-US" w:eastAsia="zh-CN"/>
              </w:rPr>
              <w:t>n41C</w:t>
            </w:r>
            <w:r>
              <w:rPr>
                <w:szCs w:val="18"/>
                <w:lang w:val="en-US" w:eastAsia="zh-CN"/>
              </w:rPr>
              <w:t xml:space="preserve"> Bandwidth Combination Set 1 in Table 5.</w:t>
            </w:r>
            <w:r>
              <w:rPr>
                <w:rFonts w:hint="eastAsia"/>
                <w:szCs w:val="18"/>
                <w:lang w:val="en-US" w:eastAsia="zh-CN"/>
              </w:rPr>
              <w:t>5</w:t>
            </w:r>
            <w:r>
              <w:rPr>
                <w:szCs w:val="18"/>
                <w:lang w:val="en-US" w:eastAsia="zh-CN"/>
              </w:rPr>
              <w:t>A.</w:t>
            </w:r>
            <w:r>
              <w:rPr>
                <w:rFonts w:hint="eastAsia"/>
                <w:szCs w:val="18"/>
                <w:lang w:val="en-US" w:eastAsia="zh-CN"/>
              </w:rPr>
              <w:t>1</w:t>
            </w:r>
            <w:r>
              <w:rPr>
                <w:szCs w:val="18"/>
                <w:lang w:val="en-US" w:eastAsia="zh-CN"/>
              </w:rPr>
              <w:t>-1</w:t>
            </w:r>
          </w:p>
        </w:tc>
        <w:tc>
          <w:tcPr>
            <w:tcW w:w="1483" w:type="dxa"/>
            <w:tcBorders>
              <w:left w:val="single" w:sz="4" w:space="0" w:color="auto"/>
              <w:bottom w:val="nil"/>
              <w:right w:val="single" w:sz="4" w:space="0" w:color="auto"/>
            </w:tcBorders>
            <w:shd w:val="clear" w:color="auto" w:fill="auto"/>
          </w:tcPr>
          <w:p w14:paraId="0B9504EB" w14:textId="77777777" w:rsidR="00141444" w:rsidRDefault="00141444" w:rsidP="00141444">
            <w:pPr>
              <w:pStyle w:val="TAC"/>
              <w:rPr>
                <w:szCs w:val="18"/>
                <w:lang w:eastAsia="zh-CN"/>
              </w:rPr>
            </w:pPr>
            <w:r>
              <w:rPr>
                <w:rFonts w:hint="eastAsia"/>
                <w:szCs w:val="18"/>
                <w:lang w:val="en-US" w:eastAsia="zh-CN"/>
              </w:rPr>
              <w:t>0</w:t>
            </w:r>
          </w:p>
        </w:tc>
      </w:tr>
      <w:tr w:rsidR="00141444" w14:paraId="7C423FAB"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2F82054D" w14:textId="77777777" w:rsidR="00141444" w:rsidRDefault="00141444" w:rsidP="00141444">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2A1219D7" w14:textId="77777777" w:rsidR="00141444" w:rsidRDefault="00141444" w:rsidP="00141444">
            <w:pPr>
              <w:pStyle w:val="TAC"/>
              <w:rPr>
                <w:szCs w:val="18"/>
                <w:lang w:val="en-US" w:eastAsia="zh-CN"/>
              </w:rPr>
            </w:pPr>
          </w:p>
        </w:tc>
        <w:tc>
          <w:tcPr>
            <w:tcW w:w="670" w:type="dxa"/>
            <w:tcBorders>
              <w:left w:val="single" w:sz="4" w:space="0" w:color="auto"/>
              <w:bottom w:val="single" w:sz="4" w:space="0" w:color="auto"/>
              <w:right w:val="single" w:sz="4" w:space="0" w:color="auto"/>
            </w:tcBorders>
          </w:tcPr>
          <w:p w14:paraId="13760FCB" w14:textId="77777777" w:rsidR="00141444" w:rsidRDefault="00141444" w:rsidP="00141444">
            <w:pPr>
              <w:pStyle w:val="TAC"/>
              <w:rPr>
                <w:szCs w:val="18"/>
                <w:lang w:val="en-US" w:eastAsia="zh-CN"/>
              </w:rPr>
            </w:pPr>
            <w:r>
              <w:t>n71</w:t>
            </w:r>
          </w:p>
        </w:tc>
        <w:tc>
          <w:tcPr>
            <w:tcW w:w="8744" w:type="dxa"/>
            <w:gridSpan w:val="31"/>
            <w:tcBorders>
              <w:top w:val="single" w:sz="4" w:space="0" w:color="auto"/>
              <w:left w:val="single" w:sz="4" w:space="0" w:color="auto"/>
              <w:bottom w:val="single" w:sz="4" w:space="0" w:color="auto"/>
              <w:right w:val="single" w:sz="4" w:space="0" w:color="auto"/>
            </w:tcBorders>
          </w:tcPr>
          <w:p w14:paraId="3348AB8C" w14:textId="77777777" w:rsidR="00141444" w:rsidRDefault="00141444" w:rsidP="00141444">
            <w:pPr>
              <w:pStyle w:val="TAC"/>
              <w:rPr>
                <w:szCs w:val="18"/>
                <w:lang w:val="en-US" w:eastAsia="zh-CN"/>
              </w:rPr>
            </w:pPr>
            <w:r>
              <w:rPr>
                <w:rFonts w:eastAsia="Yu Mincho"/>
                <w:bCs/>
                <w:szCs w:val="18"/>
                <w:lang w:eastAsia="ko-KR"/>
              </w:rPr>
              <w:t>See CA_n71(2A)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05E9FAAC" w14:textId="77777777" w:rsidR="00141444" w:rsidRDefault="00141444" w:rsidP="00141444">
            <w:pPr>
              <w:pStyle w:val="TAC"/>
              <w:rPr>
                <w:szCs w:val="18"/>
                <w:lang w:eastAsia="zh-CN"/>
              </w:rPr>
            </w:pPr>
          </w:p>
        </w:tc>
      </w:tr>
      <w:tr w:rsidR="00141444" w14:paraId="5C931102"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14918340" w14:textId="77777777" w:rsidR="00141444" w:rsidRDefault="00141444" w:rsidP="00141444">
            <w:pPr>
              <w:pStyle w:val="TAC"/>
              <w:rPr>
                <w:szCs w:val="18"/>
                <w:lang w:eastAsia="zh-CN"/>
              </w:rPr>
            </w:pPr>
            <w:r>
              <w:rPr>
                <w:rFonts w:hint="eastAsia"/>
                <w:szCs w:val="18"/>
                <w:lang w:val="en-US" w:eastAsia="zh-CN"/>
              </w:rPr>
              <w:t>CA_n41(2A)-n71A</w:t>
            </w:r>
          </w:p>
        </w:tc>
        <w:tc>
          <w:tcPr>
            <w:tcW w:w="1380" w:type="dxa"/>
            <w:tcBorders>
              <w:top w:val="single" w:sz="4" w:space="0" w:color="auto"/>
              <w:left w:val="single" w:sz="4" w:space="0" w:color="auto"/>
              <w:bottom w:val="nil"/>
              <w:right w:val="single" w:sz="4" w:space="0" w:color="auto"/>
            </w:tcBorders>
            <w:shd w:val="clear" w:color="auto" w:fill="auto"/>
          </w:tcPr>
          <w:p w14:paraId="2D64F91B" w14:textId="77777777" w:rsidR="00141444" w:rsidRDefault="00141444" w:rsidP="00141444">
            <w:pPr>
              <w:pStyle w:val="TAC"/>
              <w:rPr>
                <w:szCs w:val="18"/>
                <w:vertAlign w:val="superscript"/>
                <w:lang w:val="en-US" w:eastAsia="zh-CN"/>
              </w:rPr>
            </w:pPr>
            <w:r>
              <w:rPr>
                <w:szCs w:val="18"/>
                <w:lang w:val="en-US"/>
              </w:rPr>
              <w:t>n41</w:t>
            </w:r>
            <w:r>
              <w:rPr>
                <w:rFonts w:hint="eastAsia"/>
                <w:szCs w:val="18"/>
                <w:vertAlign w:val="superscript"/>
                <w:lang w:val="en-US" w:eastAsia="zh-CN"/>
              </w:rPr>
              <w:t>8</w:t>
            </w:r>
            <w:r>
              <w:rPr>
                <w:szCs w:val="18"/>
                <w:vertAlign w:val="superscript"/>
                <w:lang w:val="en-US"/>
              </w:rPr>
              <w:t xml:space="preserve">, </w:t>
            </w:r>
            <w:r>
              <w:rPr>
                <w:rFonts w:hint="eastAsia"/>
                <w:szCs w:val="18"/>
                <w:vertAlign w:val="superscript"/>
                <w:lang w:val="en-US" w:eastAsia="zh-CN"/>
              </w:rPr>
              <w:t>9</w:t>
            </w:r>
          </w:p>
          <w:p w14:paraId="15B545E5" w14:textId="77777777" w:rsidR="00141444" w:rsidRDefault="00141444" w:rsidP="00141444">
            <w:pPr>
              <w:pStyle w:val="TAC"/>
              <w:rPr>
                <w:szCs w:val="18"/>
                <w:lang w:val="en-US"/>
              </w:rPr>
            </w:pPr>
            <w:r>
              <w:rPr>
                <w:szCs w:val="18"/>
                <w:lang w:val="en-US" w:eastAsia="zh-CN"/>
              </w:rPr>
              <w:t>CA_n41A-n71A</w:t>
            </w:r>
            <w:r>
              <w:rPr>
                <w:rFonts w:hint="eastAsia"/>
                <w:szCs w:val="18"/>
                <w:vertAlign w:val="superscript"/>
                <w:lang w:val="en-US" w:eastAsia="zh-CN"/>
              </w:rPr>
              <w:t>8</w:t>
            </w:r>
          </w:p>
        </w:tc>
        <w:tc>
          <w:tcPr>
            <w:tcW w:w="670" w:type="dxa"/>
            <w:tcBorders>
              <w:left w:val="single" w:sz="4" w:space="0" w:color="auto"/>
              <w:bottom w:val="single" w:sz="4" w:space="0" w:color="auto"/>
              <w:right w:val="single" w:sz="4" w:space="0" w:color="auto"/>
            </w:tcBorders>
          </w:tcPr>
          <w:p w14:paraId="664727CC" w14:textId="77777777" w:rsidR="00141444" w:rsidRDefault="00141444" w:rsidP="00141444">
            <w:pPr>
              <w:pStyle w:val="TAC"/>
              <w:rPr>
                <w:szCs w:val="18"/>
                <w:lang w:val="en-US"/>
              </w:rPr>
            </w:pPr>
            <w:r>
              <w:rPr>
                <w:rFonts w:hint="eastAsia"/>
                <w:szCs w:val="18"/>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tcPr>
          <w:p w14:paraId="52CEB37F" w14:textId="77777777" w:rsidR="00141444" w:rsidRDefault="00141444" w:rsidP="00141444">
            <w:pPr>
              <w:pStyle w:val="TAC"/>
              <w:rPr>
                <w:rFonts w:eastAsia="Yu Mincho"/>
                <w:szCs w:val="18"/>
              </w:rPr>
            </w:pPr>
            <w:r>
              <w:rPr>
                <w:szCs w:val="18"/>
                <w:lang w:val="en-US" w:eastAsia="zh-CN"/>
              </w:rPr>
              <w:t>See CA_</w:t>
            </w:r>
            <w:r>
              <w:rPr>
                <w:rFonts w:hint="eastAsia"/>
                <w:szCs w:val="18"/>
                <w:lang w:val="en-US" w:eastAsia="zh-CN"/>
              </w:rPr>
              <w:t>n41(2A)</w:t>
            </w:r>
            <w:r>
              <w:rPr>
                <w:szCs w:val="18"/>
                <w:lang w:val="en-US" w:eastAsia="zh-CN"/>
              </w:rPr>
              <w:t xml:space="preserve"> Bandwidth Combination Set 1 in Table 5.</w:t>
            </w:r>
            <w:r>
              <w:rPr>
                <w:rFonts w:hint="eastAsia"/>
                <w:szCs w:val="18"/>
                <w:lang w:val="en-US" w:eastAsia="zh-CN"/>
              </w:rPr>
              <w:t>5</w:t>
            </w:r>
            <w:r>
              <w:rPr>
                <w:szCs w:val="18"/>
                <w:lang w:val="en-US" w:eastAsia="zh-CN"/>
              </w:rPr>
              <w:t>A.</w:t>
            </w:r>
            <w:r>
              <w:rPr>
                <w:rFonts w:hint="eastAsia"/>
                <w:szCs w:val="18"/>
                <w:lang w:val="en-US" w:eastAsia="zh-CN"/>
              </w:rPr>
              <w:t>2</w:t>
            </w:r>
            <w:r>
              <w:rPr>
                <w:szCs w:val="18"/>
                <w:lang w:val="en-US" w:eastAsia="zh-CN"/>
              </w:rPr>
              <w:t>-1</w:t>
            </w:r>
          </w:p>
        </w:tc>
        <w:tc>
          <w:tcPr>
            <w:tcW w:w="1483" w:type="dxa"/>
            <w:tcBorders>
              <w:top w:val="single" w:sz="4" w:space="0" w:color="auto"/>
              <w:left w:val="single" w:sz="4" w:space="0" w:color="auto"/>
              <w:bottom w:val="nil"/>
              <w:right w:val="single" w:sz="4" w:space="0" w:color="auto"/>
            </w:tcBorders>
            <w:shd w:val="clear" w:color="auto" w:fill="auto"/>
          </w:tcPr>
          <w:p w14:paraId="5EC8E8AD" w14:textId="77777777" w:rsidR="00141444" w:rsidRDefault="00141444" w:rsidP="00141444">
            <w:pPr>
              <w:pStyle w:val="TAC"/>
              <w:rPr>
                <w:szCs w:val="18"/>
                <w:lang w:eastAsia="zh-CN"/>
              </w:rPr>
            </w:pPr>
            <w:r>
              <w:rPr>
                <w:rFonts w:hint="eastAsia"/>
                <w:szCs w:val="18"/>
                <w:lang w:eastAsia="zh-CN"/>
              </w:rPr>
              <w:t>0</w:t>
            </w:r>
          </w:p>
        </w:tc>
      </w:tr>
      <w:tr w:rsidR="00141444" w14:paraId="646001F7"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1100639A" w14:textId="77777777" w:rsidR="00141444" w:rsidRDefault="00141444" w:rsidP="00141444">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56F9D7AC" w14:textId="77777777" w:rsidR="00141444" w:rsidRDefault="00141444" w:rsidP="00141444">
            <w:pPr>
              <w:pStyle w:val="TAC"/>
              <w:rPr>
                <w:szCs w:val="18"/>
                <w:lang w:val="en-US"/>
              </w:rPr>
            </w:pPr>
          </w:p>
        </w:tc>
        <w:tc>
          <w:tcPr>
            <w:tcW w:w="670" w:type="dxa"/>
            <w:tcBorders>
              <w:left w:val="single" w:sz="4" w:space="0" w:color="auto"/>
              <w:bottom w:val="single" w:sz="4" w:space="0" w:color="auto"/>
              <w:right w:val="single" w:sz="4" w:space="0" w:color="auto"/>
            </w:tcBorders>
          </w:tcPr>
          <w:p w14:paraId="49D3BB53" w14:textId="77777777" w:rsidR="00141444" w:rsidRDefault="00141444" w:rsidP="00141444">
            <w:pPr>
              <w:pStyle w:val="TAC"/>
              <w:rPr>
                <w:szCs w:val="18"/>
                <w:lang w:val="en-US"/>
              </w:rPr>
            </w:pPr>
            <w:r>
              <w:rPr>
                <w:rFonts w:hint="eastAsia"/>
                <w:szCs w:val="18"/>
                <w:lang w:val="en-US" w:eastAsia="zh-CN"/>
              </w:rPr>
              <w:t>n71</w:t>
            </w:r>
          </w:p>
        </w:tc>
        <w:tc>
          <w:tcPr>
            <w:tcW w:w="673" w:type="dxa"/>
            <w:gridSpan w:val="2"/>
            <w:tcBorders>
              <w:top w:val="single" w:sz="4" w:space="0" w:color="auto"/>
              <w:left w:val="single" w:sz="4" w:space="0" w:color="auto"/>
              <w:bottom w:val="single" w:sz="4" w:space="0" w:color="auto"/>
              <w:right w:val="single" w:sz="4" w:space="0" w:color="auto"/>
            </w:tcBorders>
          </w:tcPr>
          <w:p w14:paraId="5AC630D3" w14:textId="77777777" w:rsidR="00141444" w:rsidRDefault="00141444" w:rsidP="00141444">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04BE80C" w14:textId="77777777" w:rsidR="00141444" w:rsidRDefault="00141444" w:rsidP="00141444">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B11BC38" w14:textId="77777777" w:rsidR="00141444" w:rsidRDefault="00141444" w:rsidP="00141444">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26EA275" w14:textId="77777777" w:rsidR="00141444" w:rsidRDefault="00141444" w:rsidP="00141444">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95B634F"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1FD8A77"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6B5DCFB" w14:textId="77777777" w:rsidR="00141444" w:rsidRDefault="00141444" w:rsidP="00141444">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19EB7CA7" w14:textId="77777777" w:rsidR="00141444" w:rsidRDefault="00141444" w:rsidP="00141444">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A19C29E"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94C3131"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B080024" w14:textId="77777777" w:rsidR="00141444" w:rsidRDefault="00141444" w:rsidP="00141444">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4CFA28AA" w14:textId="77777777" w:rsidR="00141444" w:rsidRDefault="00141444" w:rsidP="00141444">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3F6D574" w14:textId="77777777" w:rsidR="00141444" w:rsidRDefault="00141444" w:rsidP="00141444">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1F6798DC" w14:textId="77777777" w:rsidR="00141444" w:rsidRDefault="00141444" w:rsidP="00141444">
            <w:pPr>
              <w:pStyle w:val="TAC"/>
              <w:rPr>
                <w:rFonts w:eastAsia="Yu Mincho"/>
                <w:szCs w:val="18"/>
              </w:rPr>
            </w:pPr>
          </w:p>
        </w:tc>
      </w:tr>
      <w:tr w:rsidR="00141444" w14:paraId="77035C39"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52385CF6" w14:textId="77777777" w:rsidR="00141444" w:rsidRDefault="00141444" w:rsidP="00141444">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57532959" w14:textId="77777777" w:rsidR="00141444" w:rsidRDefault="00141444" w:rsidP="00141444">
            <w:pPr>
              <w:pStyle w:val="TAC"/>
              <w:rPr>
                <w:szCs w:val="18"/>
                <w:lang w:val="en-US"/>
              </w:rPr>
            </w:pPr>
          </w:p>
        </w:tc>
        <w:tc>
          <w:tcPr>
            <w:tcW w:w="670" w:type="dxa"/>
            <w:tcBorders>
              <w:left w:val="single" w:sz="4" w:space="0" w:color="auto"/>
              <w:bottom w:val="single" w:sz="4" w:space="0" w:color="auto"/>
              <w:right w:val="single" w:sz="4" w:space="0" w:color="auto"/>
            </w:tcBorders>
          </w:tcPr>
          <w:p w14:paraId="2C662F53" w14:textId="77777777" w:rsidR="00141444" w:rsidRDefault="00141444" w:rsidP="00141444">
            <w:pPr>
              <w:pStyle w:val="TAC"/>
              <w:rPr>
                <w:szCs w:val="18"/>
                <w:lang w:val="en-US" w:eastAsia="zh-CN"/>
              </w:rPr>
            </w:pPr>
            <w:r>
              <w:t>n41</w:t>
            </w:r>
          </w:p>
        </w:tc>
        <w:tc>
          <w:tcPr>
            <w:tcW w:w="8744" w:type="dxa"/>
            <w:gridSpan w:val="31"/>
            <w:tcBorders>
              <w:top w:val="single" w:sz="4" w:space="0" w:color="auto"/>
              <w:left w:val="single" w:sz="4" w:space="0" w:color="auto"/>
              <w:bottom w:val="single" w:sz="4" w:space="0" w:color="auto"/>
              <w:right w:val="single" w:sz="4" w:space="0" w:color="auto"/>
            </w:tcBorders>
          </w:tcPr>
          <w:p w14:paraId="67323D85" w14:textId="77777777" w:rsidR="00141444" w:rsidRDefault="00141444" w:rsidP="00141444">
            <w:pPr>
              <w:pStyle w:val="TAC"/>
              <w:rPr>
                <w:rFonts w:eastAsia="Yu Mincho"/>
                <w:szCs w:val="18"/>
              </w:rPr>
            </w:pPr>
            <w:r>
              <w:t>See CA_n41(2A) Bandwidth Combination Set 3 in Table 5.5A.2-1</w:t>
            </w:r>
          </w:p>
        </w:tc>
        <w:tc>
          <w:tcPr>
            <w:tcW w:w="1483" w:type="dxa"/>
            <w:tcBorders>
              <w:top w:val="single" w:sz="4" w:space="0" w:color="auto"/>
              <w:left w:val="single" w:sz="4" w:space="0" w:color="auto"/>
              <w:bottom w:val="nil"/>
              <w:right w:val="single" w:sz="4" w:space="0" w:color="auto"/>
            </w:tcBorders>
            <w:shd w:val="clear" w:color="auto" w:fill="auto"/>
          </w:tcPr>
          <w:p w14:paraId="0D6F0444" w14:textId="77777777" w:rsidR="00141444" w:rsidRDefault="00141444" w:rsidP="00141444">
            <w:pPr>
              <w:pStyle w:val="TAC"/>
              <w:rPr>
                <w:rFonts w:eastAsia="Yu Mincho"/>
                <w:szCs w:val="18"/>
              </w:rPr>
            </w:pPr>
            <w:r>
              <w:rPr>
                <w:rFonts w:hint="eastAsia"/>
                <w:szCs w:val="18"/>
                <w:lang w:val="en-US" w:eastAsia="zh-CN"/>
              </w:rPr>
              <w:t>1</w:t>
            </w:r>
          </w:p>
        </w:tc>
      </w:tr>
      <w:tr w:rsidR="00141444" w14:paraId="79C3B954"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56F5E766" w14:textId="77777777" w:rsidR="00141444" w:rsidRDefault="00141444" w:rsidP="00141444">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32BB1517" w14:textId="77777777" w:rsidR="00141444" w:rsidRDefault="00141444" w:rsidP="00141444">
            <w:pPr>
              <w:pStyle w:val="TAC"/>
              <w:rPr>
                <w:szCs w:val="18"/>
                <w:lang w:val="en-US"/>
              </w:rPr>
            </w:pPr>
          </w:p>
        </w:tc>
        <w:tc>
          <w:tcPr>
            <w:tcW w:w="670" w:type="dxa"/>
            <w:tcBorders>
              <w:left w:val="single" w:sz="4" w:space="0" w:color="auto"/>
              <w:bottom w:val="single" w:sz="4" w:space="0" w:color="auto"/>
              <w:right w:val="single" w:sz="4" w:space="0" w:color="auto"/>
            </w:tcBorders>
          </w:tcPr>
          <w:p w14:paraId="4E24CF73" w14:textId="77777777" w:rsidR="00141444" w:rsidRDefault="00141444" w:rsidP="00141444">
            <w:pPr>
              <w:pStyle w:val="TAC"/>
              <w:rPr>
                <w:szCs w:val="18"/>
                <w:lang w:val="en-US" w:eastAsia="zh-CN"/>
              </w:rPr>
            </w:pPr>
            <w:r>
              <w:t>n71</w:t>
            </w:r>
          </w:p>
        </w:tc>
        <w:tc>
          <w:tcPr>
            <w:tcW w:w="673" w:type="dxa"/>
            <w:gridSpan w:val="2"/>
            <w:tcBorders>
              <w:top w:val="single" w:sz="4" w:space="0" w:color="auto"/>
              <w:left w:val="single" w:sz="4" w:space="0" w:color="auto"/>
              <w:bottom w:val="single" w:sz="4" w:space="0" w:color="auto"/>
              <w:right w:val="single" w:sz="4" w:space="0" w:color="auto"/>
            </w:tcBorders>
          </w:tcPr>
          <w:p w14:paraId="75373C2D" w14:textId="77777777" w:rsidR="00141444" w:rsidRDefault="00141444" w:rsidP="00141444">
            <w:pPr>
              <w:pStyle w:val="TAC"/>
              <w:rPr>
                <w:szCs w:val="18"/>
                <w:lang w:val="en-US"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630C7C89" w14:textId="77777777" w:rsidR="00141444" w:rsidRDefault="00141444" w:rsidP="00141444">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71128D13" w14:textId="77777777" w:rsidR="00141444" w:rsidRDefault="00141444" w:rsidP="00141444">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6FBB1506" w14:textId="77777777" w:rsidR="00141444" w:rsidRDefault="00141444" w:rsidP="00141444">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77228295"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1F894A1"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86A99C3" w14:textId="77777777" w:rsidR="00141444" w:rsidRDefault="00141444" w:rsidP="00141444">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6C99AD4C" w14:textId="77777777" w:rsidR="00141444" w:rsidRDefault="00141444" w:rsidP="00141444">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E9A3D2F"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E2A2896"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263EDA5" w14:textId="77777777" w:rsidR="00141444" w:rsidRDefault="00141444" w:rsidP="00141444">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1EA07CAE" w14:textId="77777777" w:rsidR="00141444" w:rsidRDefault="00141444" w:rsidP="00141444">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DDBD95C" w14:textId="77777777" w:rsidR="00141444" w:rsidRDefault="00141444" w:rsidP="00141444">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462E5019" w14:textId="77777777" w:rsidR="00141444" w:rsidRDefault="00141444" w:rsidP="00141444">
            <w:pPr>
              <w:pStyle w:val="TAC"/>
              <w:rPr>
                <w:rFonts w:eastAsia="Yu Mincho"/>
                <w:szCs w:val="18"/>
              </w:rPr>
            </w:pPr>
          </w:p>
        </w:tc>
      </w:tr>
      <w:tr w:rsidR="00141444" w14:paraId="2D2B807D" w14:textId="77777777" w:rsidTr="00A945C0">
        <w:trPr>
          <w:trHeight w:val="187"/>
        </w:trPr>
        <w:tc>
          <w:tcPr>
            <w:tcW w:w="1641" w:type="dxa"/>
            <w:tcBorders>
              <w:left w:val="single" w:sz="4" w:space="0" w:color="auto"/>
              <w:bottom w:val="nil"/>
              <w:right w:val="single" w:sz="4" w:space="0" w:color="auto"/>
            </w:tcBorders>
            <w:shd w:val="clear" w:color="auto" w:fill="auto"/>
          </w:tcPr>
          <w:p w14:paraId="64A9BB15" w14:textId="77777777" w:rsidR="00141444" w:rsidRDefault="00141444" w:rsidP="00141444">
            <w:pPr>
              <w:pStyle w:val="TAC"/>
              <w:rPr>
                <w:szCs w:val="18"/>
                <w:lang w:eastAsia="zh-CN"/>
              </w:rPr>
            </w:pPr>
            <w:r>
              <w:rPr>
                <w:rFonts w:hint="eastAsia"/>
                <w:szCs w:val="18"/>
                <w:lang w:val="en-US" w:eastAsia="zh-CN"/>
              </w:rPr>
              <w:t>CA_n41(2A)-n71</w:t>
            </w:r>
            <w:r>
              <w:rPr>
                <w:szCs w:val="18"/>
                <w:lang w:val="en-US" w:eastAsia="zh-CN"/>
              </w:rPr>
              <w:t>(2</w:t>
            </w:r>
            <w:r>
              <w:rPr>
                <w:rFonts w:hint="eastAsia"/>
                <w:szCs w:val="18"/>
                <w:lang w:val="en-US" w:eastAsia="zh-CN"/>
              </w:rPr>
              <w:t>A</w:t>
            </w:r>
            <w:r>
              <w:rPr>
                <w:szCs w:val="18"/>
                <w:lang w:val="en-US" w:eastAsia="zh-CN"/>
              </w:rPr>
              <w:t>)</w:t>
            </w:r>
          </w:p>
        </w:tc>
        <w:tc>
          <w:tcPr>
            <w:tcW w:w="1380" w:type="dxa"/>
            <w:tcBorders>
              <w:left w:val="single" w:sz="4" w:space="0" w:color="auto"/>
              <w:bottom w:val="nil"/>
              <w:right w:val="single" w:sz="4" w:space="0" w:color="auto"/>
            </w:tcBorders>
            <w:shd w:val="clear" w:color="auto" w:fill="auto"/>
          </w:tcPr>
          <w:p w14:paraId="5E7B004D" w14:textId="77777777" w:rsidR="00141444" w:rsidRDefault="00141444" w:rsidP="00141444">
            <w:pPr>
              <w:pStyle w:val="TAC"/>
              <w:rPr>
                <w:szCs w:val="18"/>
                <w:lang w:val="en-US"/>
              </w:rPr>
            </w:pPr>
            <w:r>
              <w:rPr>
                <w:rFonts w:hint="eastAsia"/>
                <w:szCs w:val="18"/>
                <w:lang w:val="en-US" w:eastAsia="zh-CN"/>
              </w:rPr>
              <w:t>CA_n41A-n71A</w:t>
            </w:r>
          </w:p>
        </w:tc>
        <w:tc>
          <w:tcPr>
            <w:tcW w:w="670" w:type="dxa"/>
            <w:tcBorders>
              <w:left w:val="single" w:sz="4" w:space="0" w:color="auto"/>
              <w:bottom w:val="single" w:sz="4" w:space="0" w:color="auto"/>
              <w:right w:val="single" w:sz="4" w:space="0" w:color="auto"/>
            </w:tcBorders>
          </w:tcPr>
          <w:p w14:paraId="2FC7647D" w14:textId="77777777" w:rsidR="00141444" w:rsidRDefault="00141444" w:rsidP="00141444">
            <w:pPr>
              <w:pStyle w:val="TAC"/>
            </w:pPr>
            <w:r>
              <w:t>n41</w:t>
            </w:r>
          </w:p>
        </w:tc>
        <w:tc>
          <w:tcPr>
            <w:tcW w:w="8744" w:type="dxa"/>
            <w:gridSpan w:val="31"/>
            <w:tcBorders>
              <w:top w:val="single" w:sz="4" w:space="0" w:color="auto"/>
              <w:left w:val="single" w:sz="4" w:space="0" w:color="auto"/>
              <w:bottom w:val="single" w:sz="4" w:space="0" w:color="auto"/>
              <w:right w:val="single" w:sz="4" w:space="0" w:color="auto"/>
            </w:tcBorders>
          </w:tcPr>
          <w:p w14:paraId="0F66D313" w14:textId="77777777" w:rsidR="00141444" w:rsidRDefault="00141444" w:rsidP="00141444">
            <w:pPr>
              <w:pStyle w:val="TAC"/>
              <w:rPr>
                <w:rFonts w:eastAsia="Yu Mincho"/>
                <w:szCs w:val="18"/>
              </w:rPr>
            </w:pPr>
            <w:r>
              <w:rPr>
                <w:rFonts w:eastAsia="Yu Mincho"/>
                <w:szCs w:val="18"/>
                <w:lang w:eastAsia="ko-KR"/>
              </w:rPr>
              <w:t>See CA_n41(2A) Bandwidth Combination Set 1 in Table 5.5A.2-1</w:t>
            </w:r>
          </w:p>
        </w:tc>
        <w:tc>
          <w:tcPr>
            <w:tcW w:w="1483" w:type="dxa"/>
            <w:tcBorders>
              <w:left w:val="single" w:sz="4" w:space="0" w:color="auto"/>
              <w:bottom w:val="nil"/>
              <w:right w:val="single" w:sz="4" w:space="0" w:color="auto"/>
            </w:tcBorders>
            <w:shd w:val="clear" w:color="auto" w:fill="auto"/>
          </w:tcPr>
          <w:p w14:paraId="76BC3433" w14:textId="77777777" w:rsidR="00141444" w:rsidRDefault="00141444" w:rsidP="00141444">
            <w:pPr>
              <w:pStyle w:val="TAC"/>
              <w:rPr>
                <w:rFonts w:eastAsia="Yu Mincho"/>
                <w:szCs w:val="18"/>
              </w:rPr>
            </w:pPr>
            <w:r>
              <w:rPr>
                <w:rFonts w:hint="eastAsia"/>
                <w:szCs w:val="18"/>
                <w:lang w:val="en-US" w:eastAsia="zh-CN"/>
              </w:rPr>
              <w:t>0</w:t>
            </w:r>
          </w:p>
        </w:tc>
      </w:tr>
      <w:tr w:rsidR="00141444" w14:paraId="66CE046C"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78ED0DE7" w14:textId="77777777" w:rsidR="00141444" w:rsidRDefault="00141444" w:rsidP="00141444">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393B5699" w14:textId="77777777" w:rsidR="00141444" w:rsidRDefault="00141444" w:rsidP="00141444">
            <w:pPr>
              <w:pStyle w:val="TAC"/>
              <w:rPr>
                <w:szCs w:val="18"/>
                <w:lang w:val="en-US"/>
              </w:rPr>
            </w:pPr>
          </w:p>
        </w:tc>
        <w:tc>
          <w:tcPr>
            <w:tcW w:w="670" w:type="dxa"/>
            <w:tcBorders>
              <w:left w:val="single" w:sz="4" w:space="0" w:color="auto"/>
              <w:bottom w:val="single" w:sz="4" w:space="0" w:color="auto"/>
              <w:right w:val="single" w:sz="4" w:space="0" w:color="auto"/>
            </w:tcBorders>
          </w:tcPr>
          <w:p w14:paraId="3475F2D7" w14:textId="77777777" w:rsidR="00141444" w:rsidRDefault="00141444" w:rsidP="00141444">
            <w:pPr>
              <w:pStyle w:val="TAC"/>
            </w:pPr>
            <w:r>
              <w:rPr>
                <w:rFonts w:hint="eastAsia"/>
                <w:szCs w:val="18"/>
                <w:lang w:val="en-US" w:eastAsia="zh-CN"/>
              </w:rPr>
              <w:t>n71</w:t>
            </w:r>
          </w:p>
        </w:tc>
        <w:tc>
          <w:tcPr>
            <w:tcW w:w="8744" w:type="dxa"/>
            <w:gridSpan w:val="31"/>
            <w:tcBorders>
              <w:top w:val="single" w:sz="4" w:space="0" w:color="auto"/>
              <w:left w:val="single" w:sz="4" w:space="0" w:color="auto"/>
              <w:bottom w:val="single" w:sz="4" w:space="0" w:color="auto"/>
              <w:right w:val="single" w:sz="4" w:space="0" w:color="auto"/>
            </w:tcBorders>
          </w:tcPr>
          <w:p w14:paraId="2BF1F1FB" w14:textId="77777777" w:rsidR="00141444" w:rsidRDefault="00141444" w:rsidP="00141444">
            <w:pPr>
              <w:pStyle w:val="TAC"/>
              <w:rPr>
                <w:rFonts w:eastAsia="Yu Mincho"/>
                <w:szCs w:val="18"/>
              </w:rPr>
            </w:pPr>
            <w:r>
              <w:rPr>
                <w:rFonts w:eastAsia="Yu Mincho"/>
                <w:bCs/>
                <w:szCs w:val="18"/>
                <w:lang w:eastAsia="ko-KR"/>
              </w:rPr>
              <w:t>See CA_n71(2A)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7BDCF5C8" w14:textId="77777777" w:rsidR="00141444" w:rsidRDefault="00141444" w:rsidP="00141444">
            <w:pPr>
              <w:pStyle w:val="TAC"/>
              <w:rPr>
                <w:rFonts w:eastAsia="Yu Mincho"/>
                <w:szCs w:val="18"/>
              </w:rPr>
            </w:pPr>
          </w:p>
        </w:tc>
      </w:tr>
      <w:tr w:rsidR="00141444" w14:paraId="7AAD0481"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088C8C5D" w14:textId="77777777" w:rsidR="00141444" w:rsidRDefault="00141444" w:rsidP="00141444">
            <w:pPr>
              <w:pStyle w:val="TAC"/>
              <w:rPr>
                <w:szCs w:val="18"/>
                <w:lang w:eastAsia="zh-CN"/>
              </w:rPr>
            </w:pPr>
            <w:r>
              <w:rPr>
                <w:rFonts w:eastAsia="Yu Mincho"/>
                <w:szCs w:val="18"/>
                <w:lang w:eastAsia="ko-KR"/>
              </w:rPr>
              <w:t>CA_n41(2A)-n71B</w:t>
            </w:r>
          </w:p>
        </w:tc>
        <w:tc>
          <w:tcPr>
            <w:tcW w:w="1380" w:type="dxa"/>
            <w:tcBorders>
              <w:top w:val="single" w:sz="4" w:space="0" w:color="auto"/>
              <w:left w:val="single" w:sz="4" w:space="0" w:color="auto"/>
              <w:bottom w:val="nil"/>
              <w:right w:val="single" w:sz="4" w:space="0" w:color="auto"/>
            </w:tcBorders>
            <w:shd w:val="clear" w:color="auto" w:fill="auto"/>
          </w:tcPr>
          <w:p w14:paraId="12F17932" w14:textId="77777777" w:rsidR="00141444" w:rsidRDefault="00141444" w:rsidP="00141444">
            <w:pPr>
              <w:pStyle w:val="TAC"/>
              <w:rPr>
                <w:szCs w:val="18"/>
                <w:lang w:val="en-US"/>
              </w:rPr>
            </w:pPr>
            <w:r>
              <w:rPr>
                <w:rFonts w:eastAsia="Yu Mincho"/>
                <w:szCs w:val="18"/>
                <w:lang w:eastAsia="ko-KR"/>
              </w:rPr>
              <w:t>CA_n41A-n71A</w:t>
            </w:r>
          </w:p>
        </w:tc>
        <w:tc>
          <w:tcPr>
            <w:tcW w:w="670" w:type="dxa"/>
            <w:tcBorders>
              <w:left w:val="single" w:sz="4" w:space="0" w:color="auto"/>
              <w:bottom w:val="single" w:sz="4" w:space="0" w:color="auto"/>
              <w:right w:val="single" w:sz="4" w:space="0" w:color="auto"/>
            </w:tcBorders>
          </w:tcPr>
          <w:p w14:paraId="54C3297C" w14:textId="77777777" w:rsidR="00141444" w:rsidRDefault="00141444" w:rsidP="00141444">
            <w:pPr>
              <w:pStyle w:val="TAC"/>
            </w:pPr>
            <w:r>
              <w:rPr>
                <w:rFonts w:eastAsia="Yu Mincho"/>
                <w:szCs w:val="18"/>
                <w:lang w:eastAsia="ko-KR"/>
              </w:rPr>
              <w:t>n41</w:t>
            </w:r>
          </w:p>
        </w:tc>
        <w:tc>
          <w:tcPr>
            <w:tcW w:w="8744" w:type="dxa"/>
            <w:gridSpan w:val="31"/>
            <w:tcBorders>
              <w:top w:val="single" w:sz="4" w:space="0" w:color="auto"/>
              <w:left w:val="single" w:sz="4" w:space="0" w:color="auto"/>
              <w:bottom w:val="single" w:sz="4" w:space="0" w:color="auto"/>
              <w:right w:val="single" w:sz="4" w:space="0" w:color="auto"/>
            </w:tcBorders>
          </w:tcPr>
          <w:p w14:paraId="5E1B6E56" w14:textId="77777777" w:rsidR="00141444" w:rsidRDefault="00141444" w:rsidP="00141444">
            <w:pPr>
              <w:pStyle w:val="TAC"/>
              <w:rPr>
                <w:rFonts w:eastAsia="Yu Mincho"/>
                <w:szCs w:val="18"/>
              </w:rPr>
            </w:pPr>
            <w:r>
              <w:rPr>
                <w:rFonts w:eastAsia="Yu Mincho"/>
                <w:szCs w:val="18"/>
                <w:lang w:eastAsia="ko-KR"/>
              </w:rPr>
              <w:t>See CA_n41(2A) Bandwidth Combination Set 1 in  Table 5.5A.2-1</w:t>
            </w:r>
          </w:p>
        </w:tc>
        <w:tc>
          <w:tcPr>
            <w:tcW w:w="1483" w:type="dxa"/>
            <w:tcBorders>
              <w:top w:val="single" w:sz="4" w:space="0" w:color="auto"/>
              <w:left w:val="single" w:sz="4" w:space="0" w:color="auto"/>
              <w:bottom w:val="nil"/>
              <w:right w:val="single" w:sz="4" w:space="0" w:color="auto"/>
            </w:tcBorders>
            <w:shd w:val="clear" w:color="auto" w:fill="auto"/>
          </w:tcPr>
          <w:p w14:paraId="5D64AF7C" w14:textId="77777777" w:rsidR="00141444" w:rsidRDefault="00141444" w:rsidP="00141444">
            <w:pPr>
              <w:pStyle w:val="TAC"/>
              <w:rPr>
                <w:rFonts w:eastAsia="Yu Mincho"/>
                <w:szCs w:val="18"/>
              </w:rPr>
            </w:pPr>
            <w:r>
              <w:rPr>
                <w:rFonts w:hint="eastAsia"/>
                <w:szCs w:val="18"/>
                <w:lang w:val="en-US" w:eastAsia="zh-CN"/>
              </w:rPr>
              <w:t>0</w:t>
            </w:r>
          </w:p>
        </w:tc>
      </w:tr>
      <w:tr w:rsidR="00141444" w14:paraId="71A6C430"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5A92CE9C" w14:textId="77777777" w:rsidR="00141444" w:rsidRDefault="00141444" w:rsidP="00141444">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4D0D195A" w14:textId="77777777" w:rsidR="00141444" w:rsidRDefault="00141444" w:rsidP="00141444">
            <w:pPr>
              <w:pStyle w:val="TAC"/>
              <w:rPr>
                <w:szCs w:val="18"/>
                <w:lang w:val="en-US"/>
              </w:rPr>
            </w:pPr>
          </w:p>
        </w:tc>
        <w:tc>
          <w:tcPr>
            <w:tcW w:w="670" w:type="dxa"/>
            <w:tcBorders>
              <w:left w:val="single" w:sz="4" w:space="0" w:color="auto"/>
              <w:bottom w:val="single" w:sz="4" w:space="0" w:color="auto"/>
              <w:right w:val="single" w:sz="4" w:space="0" w:color="auto"/>
            </w:tcBorders>
          </w:tcPr>
          <w:p w14:paraId="0A927401" w14:textId="77777777" w:rsidR="00141444" w:rsidRDefault="00141444" w:rsidP="00141444">
            <w:pPr>
              <w:pStyle w:val="TAC"/>
            </w:pPr>
            <w:r>
              <w:rPr>
                <w:rFonts w:eastAsia="Yu Mincho"/>
                <w:szCs w:val="18"/>
                <w:lang w:eastAsia="ko-KR"/>
              </w:rPr>
              <w:t>n71</w:t>
            </w:r>
          </w:p>
        </w:tc>
        <w:tc>
          <w:tcPr>
            <w:tcW w:w="8744" w:type="dxa"/>
            <w:gridSpan w:val="31"/>
            <w:tcBorders>
              <w:top w:val="single" w:sz="4" w:space="0" w:color="auto"/>
              <w:left w:val="single" w:sz="4" w:space="0" w:color="auto"/>
              <w:bottom w:val="single" w:sz="4" w:space="0" w:color="auto"/>
              <w:right w:val="single" w:sz="4" w:space="0" w:color="auto"/>
            </w:tcBorders>
          </w:tcPr>
          <w:p w14:paraId="2F7909D4" w14:textId="77777777" w:rsidR="00141444" w:rsidRDefault="00141444" w:rsidP="00141444">
            <w:pPr>
              <w:pStyle w:val="TAC"/>
              <w:rPr>
                <w:rFonts w:eastAsia="Yu Mincho"/>
                <w:szCs w:val="18"/>
              </w:rPr>
            </w:pPr>
            <w:r>
              <w:rPr>
                <w:rFonts w:eastAsia="Yu Mincho"/>
                <w:szCs w:val="18"/>
                <w:lang w:eastAsia="ko-KR"/>
              </w:rPr>
              <w:t>See CA_n71B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517ADE16" w14:textId="77777777" w:rsidR="00141444" w:rsidRDefault="00141444" w:rsidP="00141444">
            <w:pPr>
              <w:pStyle w:val="TAC"/>
              <w:rPr>
                <w:rFonts w:eastAsia="Yu Mincho"/>
                <w:szCs w:val="18"/>
              </w:rPr>
            </w:pPr>
          </w:p>
        </w:tc>
      </w:tr>
      <w:tr w:rsidR="00141444" w14:paraId="65908C93"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25C1493E" w14:textId="77777777" w:rsidR="00141444" w:rsidRDefault="00141444" w:rsidP="00141444">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0323A745" w14:textId="77777777" w:rsidR="00141444" w:rsidRDefault="00141444" w:rsidP="00141444">
            <w:pPr>
              <w:pStyle w:val="TAC"/>
              <w:rPr>
                <w:szCs w:val="18"/>
                <w:lang w:val="en-US"/>
              </w:rPr>
            </w:pPr>
          </w:p>
        </w:tc>
        <w:tc>
          <w:tcPr>
            <w:tcW w:w="670" w:type="dxa"/>
            <w:tcBorders>
              <w:left w:val="single" w:sz="4" w:space="0" w:color="auto"/>
              <w:bottom w:val="single" w:sz="4" w:space="0" w:color="auto"/>
              <w:right w:val="single" w:sz="4" w:space="0" w:color="auto"/>
            </w:tcBorders>
          </w:tcPr>
          <w:p w14:paraId="09D4AA15" w14:textId="77777777" w:rsidR="00141444" w:rsidRDefault="00141444" w:rsidP="00141444">
            <w:pPr>
              <w:pStyle w:val="TAC"/>
            </w:pPr>
            <w:r>
              <w:t>n41</w:t>
            </w:r>
          </w:p>
        </w:tc>
        <w:tc>
          <w:tcPr>
            <w:tcW w:w="8744" w:type="dxa"/>
            <w:gridSpan w:val="31"/>
            <w:tcBorders>
              <w:top w:val="single" w:sz="4" w:space="0" w:color="auto"/>
              <w:left w:val="single" w:sz="4" w:space="0" w:color="auto"/>
              <w:bottom w:val="single" w:sz="4" w:space="0" w:color="auto"/>
              <w:right w:val="single" w:sz="4" w:space="0" w:color="auto"/>
            </w:tcBorders>
          </w:tcPr>
          <w:p w14:paraId="3E8D9AF5" w14:textId="77777777" w:rsidR="00141444" w:rsidRDefault="00141444" w:rsidP="00141444">
            <w:pPr>
              <w:pStyle w:val="TAC"/>
              <w:rPr>
                <w:rFonts w:eastAsia="Yu Mincho"/>
                <w:szCs w:val="18"/>
              </w:rPr>
            </w:pPr>
            <w:r>
              <w:t>See CA_n41(2A) Bandwidth Combination Set 1 in  Table 5.5A.2-1</w:t>
            </w:r>
          </w:p>
        </w:tc>
        <w:tc>
          <w:tcPr>
            <w:tcW w:w="1483" w:type="dxa"/>
            <w:tcBorders>
              <w:left w:val="single" w:sz="4" w:space="0" w:color="auto"/>
              <w:bottom w:val="nil"/>
              <w:right w:val="single" w:sz="4" w:space="0" w:color="auto"/>
            </w:tcBorders>
            <w:shd w:val="clear" w:color="auto" w:fill="auto"/>
          </w:tcPr>
          <w:p w14:paraId="597E83BB" w14:textId="77777777" w:rsidR="00141444" w:rsidRDefault="00141444" w:rsidP="00141444">
            <w:pPr>
              <w:pStyle w:val="TAC"/>
              <w:rPr>
                <w:rFonts w:eastAsia="Yu Mincho"/>
                <w:szCs w:val="18"/>
              </w:rPr>
            </w:pPr>
            <w:r>
              <w:rPr>
                <w:szCs w:val="18"/>
                <w:lang w:val="en-US" w:eastAsia="zh-CN"/>
              </w:rPr>
              <w:t>1</w:t>
            </w:r>
          </w:p>
        </w:tc>
      </w:tr>
      <w:tr w:rsidR="00141444" w14:paraId="5CE3EE9A"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756DD5F7" w14:textId="77777777" w:rsidR="00141444" w:rsidRDefault="00141444" w:rsidP="00141444">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11B65A85" w14:textId="77777777" w:rsidR="00141444" w:rsidRDefault="00141444" w:rsidP="00141444">
            <w:pPr>
              <w:pStyle w:val="TAC"/>
              <w:rPr>
                <w:szCs w:val="18"/>
                <w:lang w:val="en-US"/>
              </w:rPr>
            </w:pPr>
          </w:p>
        </w:tc>
        <w:tc>
          <w:tcPr>
            <w:tcW w:w="670" w:type="dxa"/>
            <w:tcBorders>
              <w:left w:val="single" w:sz="4" w:space="0" w:color="auto"/>
              <w:bottom w:val="single" w:sz="4" w:space="0" w:color="auto"/>
              <w:right w:val="single" w:sz="4" w:space="0" w:color="auto"/>
            </w:tcBorders>
          </w:tcPr>
          <w:p w14:paraId="1BBB687A" w14:textId="77777777" w:rsidR="00141444" w:rsidRDefault="00141444" w:rsidP="00141444">
            <w:pPr>
              <w:pStyle w:val="TAC"/>
            </w:pPr>
            <w:r>
              <w:t>n71</w:t>
            </w:r>
          </w:p>
        </w:tc>
        <w:tc>
          <w:tcPr>
            <w:tcW w:w="8744" w:type="dxa"/>
            <w:gridSpan w:val="31"/>
            <w:tcBorders>
              <w:top w:val="single" w:sz="4" w:space="0" w:color="auto"/>
              <w:left w:val="single" w:sz="4" w:space="0" w:color="auto"/>
              <w:bottom w:val="single" w:sz="4" w:space="0" w:color="auto"/>
              <w:right w:val="single" w:sz="4" w:space="0" w:color="auto"/>
            </w:tcBorders>
          </w:tcPr>
          <w:p w14:paraId="7FA3C0B8" w14:textId="77777777" w:rsidR="00141444" w:rsidRDefault="00141444" w:rsidP="00141444">
            <w:pPr>
              <w:pStyle w:val="TAC"/>
              <w:rPr>
                <w:rFonts w:eastAsia="Yu Mincho"/>
                <w:szCs w:val="18"/>
              </w:rPr>
            </w:pPr>
            <w:r>
              <w:t>See CA_n71B Bandwidth Combination Set 2 in  Table 5.5A.1-1</w:t>
            </w:r>
          </w:p>
        </w:tc>
        <w:tc>
          <w:tcPr>
            <w:tcW w:w="1483" w:type="dxa"/>
            <w:tcBorders>
              <w:top w:val="nil"/>
              <w:left w:val="single" w:sz="4" w:space="0" w:color="auto"/>
              <w:bottom w:val="single" w:sz="4" w:space="0" w:color="auto"/>
              <w:right w:val="single" w:sz="4" w:space="0" w:color="auto"/>
            </w:tcBorders>
            <w:shd w:val="clear" w:color="auto" w:fill="auto"/>
          </w:tcPr>
          <w:p w14:paraId="48256015" w14:textId="77777777" w:rsidR="00141444" w:rsidRDefault="00141444" w:rsidP="00141444">
            <w:pPr>
              <w:pStyle w:val="TAC"/>
              <w:rPr>
                <w:rFonts w:eastAsia="Yu Mincho"/>
                <w:szCs w:val="18"/>
              </w:rPr>
            </w:pPr>
          </w:p>
        </w:tc>
      </w:tr>
      <w:tr w:rsidR="00141444" w14:paraId="3B5CFA2A"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2F457625" w14:textId="77777777" w:rsidR="00141444" w:rsidRDefault="00141444" w:rsidP="00141444">
            <w:pPr>
              <w:pStyle w:val="TAC"/>
              <w:rPr>
                <w:szCs w:val="18"/>
                <w:lang w:eastAsia="zh-CN"/>
              </w:rPr>
            </w:pPr>
            <w:r>
              <w:t>CA_n41(3A)-n71A</w:t>
            </w:r>
          </w:p>
        </w:tc>
        <w:tc>
          <w:tcPr>
            <w:tcW w:w="1380" w:type="dxa"/>
            <w:tcBorders>
              <w:top w:val="single" w:sz="4" w:space="0" w:color="auto"/>
              <w:left w:val="single" w:sz="4" w:space="0" w:color="auto"/>
              <w:bottom w:val="nil"/>
              <w:right w:val="single" w:sz="4" w:space="0" w:color="auto"/>
            </w:tcBorders>
            <w:shd w:val="clear" w:color="auto" w:fill="auto"/>
          </w:tcPr>
          <w:p w14:paraId="16D22802" w14:textId="77777777" w:rsidR="00141444" w:rsidRDefault="00141444" w:rsidP="00141444">
            <w:pPr>
              <w:pStyle w:val="TAC"/>
              <w:rPr>
                <w:szCs w:val="18"/>
                <w:lang w:val="en-US"/>
              </w:rPr>
            </w:pPr>
            <w:r>
              <w:t>CA_n41A-n71A</w:t>
            </w:r>
          </w:p>
        </w:tc>
        <w:tc>
          <w:tcPr>
            <w:tcW w:w="670" w:type="dxa"/>
            <w:tcBorders>
              <w:left w:val="single" w:sz="4" w:space="0" w:color="auto"/>
              <w:bottom w:val="single" w:sz="4" w:space="0" w:color="auto"/>
              <w:right w:val="single" w:sz="4" w:space="0" w:color="auto"/>
            </w:tcBorders>
          </w:tcPr>
          <w:p w14:paraId="1755A1E8" w14:textId="77777777" w:rsidR="00141444" w:rsidRDefault="00141444" w:rsidP="00141444">
            <w:pPr>
              <w:pStyle w:val="TAC"/>
            </w:pPr>
            <w:r>
              <w:t>n41</w:t>
            </w:r>
          </w:p>
        </w:tc>
        <w:tc>
          <w:tcPr>
            <w:tcW w:w="8744" w:type="dxa"/>
            <w:gridSpan w:val="31"/>
            <w:tcBorders>
              <w:top w:val="single" w:sz="4" w:space="0" w:color="auto"/>
              <w:left w:val="single" w:sz="4" w:space="0" w:color="auto"/>
              <w:bottom w:val="single" w:sz="4" w:space="0" w:color="auto"/>
              <w:right w:val="single" w:sz="4" w:space="0" w:color="auto"/>
            </w:tcBorders>
          </w:tcPr>
          <w:p w14:paraId="4B30F834" w14:textId="77777777" w:rsidR="00141444" w:rsidRDefault="00141444" w:rsidP="00141444">
            <w:pPr>
              <w:pStyle w:val="TAC"/>
              <w:rPr>
                <w:rFonts w:eastAsia="Yu Mincho"/>
                <w:szCs w:val="18"/>
              </w:rPr>
            </w:pPr>
            <w:r>
              <w:t>See CA_n41(3A) Bandwidth Combination Set 0 in Table 5.5A.2-1</w:t>
            </w:r>
          </w:p>
        </w:tc>
        <w:tc>
          <w:tcPr>
            <w:tcW w:w="1483" w:type="dxa"/>
            <w:tcBorders>
              <w:left w:val="single" w:sz="4" w:space="0" w:color="auto"/>
              <w:bottom w:val="nil"/>
              <w:right w:val="single" w:sz="4" w:space="0" w:color="auto"/>
            </w:tcBorders>
            <w:shd w:val="clear" w:color="auto" w:fill="auto"/>
          </w:tcPr>
          <w:p w14:paraId="30AEC233" w14:textId="77777777" w:rsidR="00141444" w:rsidRDefault="00141444" w:rsidP="00141444">
            <w:pPr>
              <w:pStyle w:val="TAC"/>
              <w:rPr>
                <w:rFonts w:eastAsia="Yu Mincho"/>
                <w:szCs w:val="18"/>
              </w:rPr>
            </w:pPr>
            <w:r>
              <w:rPr>
                <w:rFonts w:hint="eastAsia"/>
                <w:szCs w:val="18"/>
                <w:lang w:val="en-US" w:eastAsia="zh-CN"/>
              </w:rPr>
              <w:t>0</w:t>
            </w:r>
          </w:p>
        </w:tc>
      </w:tr>
      <w:tr w:rsidR="00141444" w14:paraId="3BC3BC22"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78F5FCB7" w14:textId="77777777" w:rsidR="00141444" w:rsidRDefault="00141444" w:rsidP="00141444">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0FECE20F" w14:textId="77777777" w:rsidR="00141444" w:rsidRDefault="00141444" w:rsidP="00141444">
            <w:pPr>
              <w:pStyle w:val="TAC"/>
              <w:rPr>
                <w:szCs w:val="18"/>
                <w:lang w:val="en-US"/>
              </w:rPr>
            </w:pPr>
          </w:p>
        </w:tc>
        <w:tc>
          <w:tcPr>
            <w:tcW w:w="670" w:type="dxa"/>
            <w:tcBorders>
              <w:left w:val="single" w:sz="4" w:space="0" w:color="auto"/>
              <w:bottom w:val="single" w:sz="4" w:space="0" w:color="auto"/>
              <w:right w:val="single" w:sz="4" w:space="0" w:color="auto"/>
            </w:tcBorders>
          </w:tcPr>
          <w:p w14:paraId="0DA90A61" w14:textId="77777777" w:rsidR="00141444" w:rsidRDefault="00141444" w:rsidP="00141444">
            <w:pPr>
              <w:pStyle w:val="TAC"/>
            </w:pPr>
            <w:r>
              <w:t>n71</w:t>
            </w:r>
          </w:p>
        </w:tc>
        <w:tc>
          <w:tcPr>
            <w:tcW w:w="673" w:type="dxa"/>
            <w:gridSpan w:val="2"/>
            <w:tcBorders>
              <w:top w:val="single" w:sz="4" w:space="0" w:color="auto"/>
              <w:left w:val="single" w:sz="4" w:space="0" w:color="auto"/>
              <w:bottom w:val="single" w:sz="4" w:space="0" w:color="auto"/>
              <w:right w:val="single" w:sz="4" w:space="0" w:color="auto"/>
            </w:tcBorders>
          </w:tcPr>
          <w:p w14:paraId="28FFF62B" w14:textId="77777777" w:rsidR="00141444" w:rsidRDefault="00141444" w:rsidP="00141444">
            <w:pPr>
              <w:pStyle w:val="TAC"/>
            </w:pPr>
            <w:r>
              <w:t>5</w:t>
            </w:r>
          </w:p>
        </w:tc>
        <w:tc>
          <w:tcPr>
            <w:tcW w:w="671" w:type="dxa"/>
            <w:gridSpan w:val="2"/>
            <w:tcBorders>
              <w:top w:val="single" w:sz="4" w:space="0" w:color="auto"/>
              <w:left w:val="single" w:sz="4" w:space="0" w:color="auto"/>
              <w:bottom w:val="single" w:sz="4" w:space="0" w:color="auto"/>
              <w:right w:val="single" w:sz="4" w:space="0" w:color="auto"/>
            </w:tcBorders>
          </w:tcPr>
          <w:p w14:paraId="7E939BAB" w14:textId="77777777" w:rsidR="00141444" w:rsidRDefault="00141444" w:rsidP="00141444">
            <w:pPr>
              <w:pStyle w:val="TAC"/>
            </w:pPr>
            <w:r>
              <w:t>10</w:t>
            </w:r>
          </w:p>
        </w:tc>
        <w:tc>
          <w:tcPr>
            <w:tcW w:w="671" w:type="dxa"/>
            <w:gridSpan w:val="3"/>
            <w:tcBorders>
              <w:top w:val="single" w:sz="4" w:space="0" w:color="auto"/>
              <w:left w:val="single" w:sz="4" w:space="0" w:color="auto"/>
              <w:bottom w:val="single" w:sz="4" w:space="0" w:color="auto"/>
              <w:right w:val="single" w:sz="4" w:space="0" w:color="auto"/>
            </w:tcBorders>
          </w:tcPr>
          <w:p w14:paraId="7FC7FD55" w14:textId="77777777" w:rsidR="00141444" w:rsidRDefault="00141444" w:rsidP="00141444">
            <w:pPr>
              <w:pStyle w:val="TAC"/>
            </w:pPr>
            <w:r>
              <w:t>15</w:t>
            </w:r>
          </w:p>
        </w:tc>
        <w:tc>
          <w:tcPr>
            <w:tcW w:w="680" w:type="dxa"/>
            <w:gridSpan w:val="3"/>
            <w:tcBorders>
              <w:top w:val="single" w:sz="4" w:space="0" w:color="auto"/>
              <w:left w:val="single" w:sz="4" w:space="0" w:color="auto"/>
              <w:bottom w:val="single" w:sz="4" w:space="0" w:color="auto"/>
              <w:right w:val="single" w:sz="4" w:space="0" w:color="auto"/>
            </w:tcBorders>
          </w:tcPr>
          <w:p w14:paraId="364E9CCB" w14:textId="77777777" w:rsidR="00141444" w:rsidRDefault="00141444" w:rsidP="00141444">
            <w:pPr>
              <w:pStyle w:val="TAC"/>
            </w:pPr>
            <w:r>
              <w:t>20</w:t>
            </w:r>
          </w:p>
        </w:tc>
        <w:tc>
          <w:tcPr>
            <w:tcW w:w="675" w:type="dxa"/>
            <w:gridSpan w:val="2"/>
            <w:tcBorders>
              <w:top w:val="single" w:sz="4" w:space="0" w:color="auto"/>
              <w:left w:val="single" w:sz="4" w:space="0" w:color="auto"/>
              <w:bottom w:val="single" w:sz="4" w:space="0" w:color="auto"/>
              <w:right w:val="single" w:sz="4" w:space="0" w:color="auto"/>
            </w:tcBorders>
          </w:tcPr>
          <w:p w14:paraId="00E1D56B"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2C509CA"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C1572C3" w14:textId="77777777" w:rsidR="00141444" w:rsidRDefault="00141444" w:rsidP="00141444">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2DE062E8" w14:textId="77777777" w:rsidR="00141444" w:rsidRDefault="00141444" w:rsidP="00141444">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43F1D60"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4569D1A"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9D5D540" w14:textId="77777777" w:rsidR="00141444" w:rsidRDefault="00141444" w:rsidP="00141444">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B62B3D2" w14:textId="77777777" w:rsidR="00141444" w:rsidRDefault="00141444" w:rsidP="00141444">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4994246" w14:textId="77777777" w:rsidR="00141444" w:rsidRDefault="00141444" w:rsidP="00141444">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1690601B" w14:textId="77777777" w:rsidR="00141444" w:rsidRDefault="00141444" w:rsidP="00141444">
            <w:pPr>
              <w:pStyle w:val="TAC"/>
              <w:rPr>
                <w:rFonts w:eastAsia="Yu Mincho"/>
                <w:szCs w:val="18"/>
              </w:rPr>
            </w:pPr>
          </w:p>
        </w:tc>
      </w:tr>
      <w:tr w:rsidR="00141444" w14:paraId="7A7AF04C"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5F153366" w14:textId="77777777" w:rsidR="00141444" w:rsidRDefault="00141444" w:rsidP="00141444">
            <w:pPr>
              <w:pStyle w:val="TAC"/>
              <w:rPr>
                <w:szCs w:val="18"/>
                <w:lang w:eastAsia="zh-CN"/>
              </w:rPr>
            </w:pPr>
            <w:r>
              <w:t>CA_n41(A-C)-n71A</w:t>
            </w:r>
          </w:p>
        </w:tc>
        <w:tc>
          <w:tcPr>
            <w:tcW w:w="1380" w:type="dxa"/>
            <w:tcBorders>
              <w:top w:val="single" w:sz="4" w:space="0" w:color="auto"/>
              <w:left w:val="single" w:sz="4" w:space="0" w:color="auto"/>
              <w:bottom w:val="nil"/>
              <w:right w:val="single" w:sz="4" w:space="0" w:color="auto"/>
            </w:tcBorders>
            <w:shd w:val="clear" w:color="auto" w:fill="auto"/>
          </w:tcPr>
          <w:p w14:paraId="4B61C218" w14:textId="77777777" w:rsidR="00141444" w:rsidRDefault="00141444" w:rsidP="00141444">
            <w:pPr>
              <w:pStyle w:val="TAC"/>
              <w:rPr>
                <w:szCs w:val="18"/>
                <w:lang w:val="en-US"/>
              </w:rPr>
            </w:pPr>
            <w:r>
              <w:t>CA_n41A-n71A</w:t>
            </w:r>
          </w:p>
        </w:tc>
        <w:tc>
          <w:tcPr>
            <w:tcW w:w="670" w:type="dxa"/>
            <w:tcBorders>
              <w:left w:val="single" w:sz="4" w:space="0" w:color="auto"/>
              <w:bottom w:val="single" w:sz="4" w:space="0" w:color="auto"/>
              <w:right w:val="single" w:sz="4" w:space="0" w:color="auto"/>
            </w:tcBorders>
          </w:tcPr>
          <w:p w14:paraId="005FFE18" w14:textId="77777777" w:rsidR="00141444" w:rsidRDefault="00141444" w:rsidP="00141444">
            <w:pPr>
              <w:pStyle w:val="TAC"/>
            </w:pPr>
            <w:r>
              <w:t>n41</w:t>
            </w:r>
          </w:p>
        </w:tc>
        <w:tc>
          <w:tcPr>
            <w:tcW w:w="8744" w:type="dxa"/>
            <w:gridSpan w:val="31"/>
            <w:tcBorders>
              <w:top w:val="single" w:sz="4" w:space="0" w:color="auto"/>
              <w:left w:val="single" w:sz="4" w:space="0" w:color="auto"/>
              <w:bottom w:val="single" w:sz="4" w:space="0" w:color="auto"/>
              <w:right w:val="single" w:sz="4" w:space="0" w:color="auto"/>
            </w:tcBorders>
          </w:tcPr>
          <w:p w14:paraId="7DA39D5B" w14:textId="77777777" w:rsidR="00141444" w:rsidRDefault="00141444" w:rsidP="00141444">
            <w:pPr>
              <w:pStyle w:val="TAC"/>
              <w:rPr>
                <w:rFonts w:eastAsia="Yu Mincho"/>
                <w:szCs w:val="18"/>
              </w:rPr>
            </w:pPr>
            <w:r>
              <w:t>See CA_n41(A-C) Bandwidth Combination Set 0 in Table 5.5A.2-1</w:t>
            </w:r>
          </w:p>
        </w:tc>
        <w:tc>
          <w:tcPr>
            <w:tcW w:w="1483" w:type="dxa"/>
            <w:tcBorders>
              <w:left w:val="single" w:sz="4" w:space="0" w:color="auto"/>
              <w:bottom w:val="nil"/>
              <w:right w:val="single" w:sz="4" w:space="0" w:color="auto"/>
            </w:tcBorders>
            <w:shd w:val="clear" w:color="auto" w:fill="auto"/>
          </w:tcPr>
          <w:p w14:paraId="08D8A692" w14:textId="77777777" w:rsidR="00141444" w:rsidRDefault="00141444" w:rsidP="00141444">
            <w:pPr>
              <w:pStyle w:val="TAC"/>
              <w:rPr>
                <w:rFonts w:eastAsia="Yu Mincho"/>
                <w:szCs w:val="18"/>
              </w:rPr>
            </w:pPr>
            <w:r>
              <w:rPr>
                <w:rFonts w:hint="eastAsia"/>
                <w:szCs w:val="18"/>
                <w:lang w:val="en-US" w:eastAsia="zh-CN"/>
              </w:rPr>
              <w:t>0</w:t>
            </w:r>
          </w:p>
        </w:tc>
      </w:tr>
      <w:tr w:rsidR="00141444" w14:paraId="1B39AFA9"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59619BD4" w14:textId="77777777" w:rsidR="00141444" w:rsidRDefault="00141444" w:rsidP="00141444">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10A3F68D" w14:textId="77777777" w:rsidR="00141444" w:rsidRDefault="00141444" w:rsidP="00141444">
            <w:pPr>
              <w:pStyle w:val="TAC"/>
              <w:rPr>
                <w:szCs w:val="18"/>
                <w:lang w:val="en-US"/>
              </w:rPr>
            </w:pPr>
          </w:p>
        </w:tc>
        <w:tc>
          <w:tcPr>
            <w:tcW w:w="670" w:type="dxa"/>
            <w:tcBorders>
              <w:left w:val="single" w:sz="4" w:space="0" w:color="auto"/>
              <w:bottom w:val="single" w:sz="4" w:space="0" w:color="auto"/>
              <w:right w:val="single" w:sz="4" w:space="0" w:color="auto"/>
            </w:tcBorders>
          </w:tcPr>
          <w:p w14:paraId="7D362D3A" w14:textId="77777777" w:rsidR="00141444" w:rsidRDefault="00141444" w:rsidP="00141444">
            <w:pPr>
              <w:pStyle w:val="TAC"/>
            </w:pPr>
            <w:r>
              <w:t>n71</w:t>
            </w:r>
          </w:p>
        </w:tc>
        <w:tc>
          <w:tcPr>
            <w:tcW w:w="673" w:type="dxa"/>
            <w:gridSpan w:val="2"/>
            <w:tcBorders>
              <w:top w:val="single" w:sz="4" w:space="0" w:color="auto"/>
              <w:left w:val="single" w:sz="4" w:space="0" w:color="auto"/>
              <w:bottom w:val="single" w:sz="4" w:space="0" w:color="auto"/>
              <w:right w:val="single" w:sz="4" w:space="0" w:color="auto"/>
            </w:tcBorders>
          </w:tcPr>
          <w:p w14:paraId="2271F824" w14:textId="77777777" w:rsidR="00141444" w:rsidRDefault="00141444" w:rsidP="00141444">
            <w:pPr>
              <w:pStyle w:val="TAC"/>
            </w:pPr>
            <w:r>
              <w:t>5</w:t>
            </w:r>
          </w:p>
        </w:tc>
        <w:tc>
          <w:tcPr>
            <w:tcW w:w="671" w:type="dxa"/>
            <w:gridSpan w:val="2"/>
            <w:tcBorders>
              <w:top w:val="single" w:sz="4" w:space="0" w:color="auto"/>
              <w:left w:val="single" w:sz="4" w:space="0" w:color="auto"/>
              <w:bottom w:val="single" w:sz="4" w:space="0" w:color="auto"/>
              <w:right w:val="single" w:sz="4" w:space="0" w:color="auto"/>
            </w:tcBorders>
          </w:tcPr>
          <w:p w14:paraId="0949507A" w14:textId="77777777" w:rsidR="00141444" w:rsidRDefault="00141444" w:rsidP="00141444">
            <w:pPr>
              <w:pStyle w:val="TAC"/>
            </w:pPr>
            <w:r>
              <w:t>10</w:t>
            </w:r>
          </w:p>
        </w:tc>
        <w:tc>
          <w:tcPr>
            <w:tcW w:w="671" w:type="dxa"/>
            <w:gridSpan w:val="3"/>
            <w:tcBorders>
              <w:top w:val="single" w:sz="4" w:space="0" w:color="auto"/>
              <w:left w:val="single" w:sz="4" w:space="0" w:color="auto"/>
              <w:bottom w:val="single" w:sz="4" w:space="0" w:color="auto"/>
              <w:right w:val="single" w:sz="4" w:space="0" w:color="auto"/>
            </w:tcBorders>
          </w:tcPr>
          <w:p w14:paraId="5CA1122A" w14:textId="77777777" w:rsidR="00141444" w:rsidRDefault="00141444" w:rsidP="00141444">
            <w:pPr>
              <w:pStyle w:val="TAC"/>
            </w:pPr>
            <w:r>
              <w:t>15</w:t>
            </w:r>
          </w:p>
        </w:tc>
        <w:tc>
          <w:tcPr>
            <w:tcW w:w="680" w:type="dxa"/>
            <w:gridSpan w:val="3"/>
            <w:tcBorders>
              <w:top w:val="single" w:sz="4" w:space="0" w:color="auto"/>
              <w:left w:val="single" w:sz="4" w:space="0" w:color="auto"/>
              <w:bottom w:val="single" w:sz="4" w:space="0" w:color="auto"/>
              <w:right w:val="single" w:sz="4" w:space="0" w:color="auto"/>
            </w:tcBorders>
          </w:tcPr>
          <w:p w14:paraId="2A42B7CA" w14:textId="77777777" w:rsidR="00141444" w:rsidRDefault="00141444" w:rsidP="00141444">
            <w:pPr>
              <w:pStyle w:val="TAC"/>
            </w:pPr>
            <w:r>
              <w:t>20</w:t>
            </w:r>
          </w:p>
        </w:tc>
        <w:tc>
          <w:tcPr>
            <w:tcW w:w="675" w:type="dxa"/>
            <w:gridSpan w:val="2"/>
            <w:tcBorders>
              <w:top w:val="single" w:sz="4" w:space="0" w:color="auto"/>
              <w:left w:val="single" w:sz="4" w:space="0" w:color="auto"/>
              <w:bottom w:val="single" w:sz="4" w:space="0" w:color="auto"/>
              <w:right w:val="single" w:sz="4" w:space="0" w:color="auto"/>
            </w:tcBorders>
          </w:tcPr>
          <w:p w14:paraId="5C9194C0"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80477D2"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E75869C" w14:textId="77777777" w:rsidR="00141444" w:rsidRDefault="00141444" w:rsidP="00141444">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3DB9E7E9" w14:textId="77777777" w:rsidR="00141444" w:rsidRDefault="00141444" w:rsidP="00141444">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002BC4C"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3FE839B"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60B9C89" w14:textId="77777777" w:rsidR="00141444" w:rsidRDefault="00141444" w:rsidP="00141444">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6811BB2" w14:textId="77777777" w:rsidR="00141444" w:rsidRDefault="00141444" w:rsidP="00141444">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210531C" w14:textId="77777777" w:rsidR="00141444" w:rsidRDefault="00141444" w:rsidP="00141444">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17510BAD" w14:textId="77777777" w:rsidR="00141444" w:rsidRDefault="00141444" w:rsidP="00141444">
            <w:pPr>
              <w:pStyle w:val="TAC"/>
              <w:rPr>
                <w:rFonts w:eastAsia="Yu Mincho"/>
                <w:szCs w:val="18"/>
              </w:rPr>
            </w:pPr>
          </w:p>
        </w:tc>
      </w:tr>
      <w:tr w:rsidR="00141444" w14:paraId="5FB1A905"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0F14A8A2" w14:textId="77777777" w:rsidR="00141444" w:rsidRDefault="00141444" w:rsidP="00141444">
            <w:pPr>
              <w:pStyle w:val="TAC"/>
              <w:rPr>
                <w:szCs w:val="18"/>
                <w:lang w:eastAsia="zh-CN"/>
              </w:rPr>
            </w:pPr>
            <w:r>
              <w:rPr>
                <w:rFonts w:eastAsia="Yu Mincho"/>
                <w:szCs w:val="18"/>
                <w:lang w:eastAsia="ko-KR"/>
              </w:rPr>
              <w:t>CA_n41C-n71B</w:t>
            </w:r>
          </w:p>
        </w:tc>
        <w:tc>
          <w:tcPr>
            <w:tcW w:w="1380" w:type="dxa"/>
            <w:tcBorders>
              <w:top w:val="single" w:sz="4" w:space="0" w:color="auto"/>
              <w:left w:val="single" w:sz="4" w:space="0" w:color="auto"/>
              <w:bottom w:val="nil"/>
              <w:right w:val="single" w:sz="4" w:space="0" w:color="auto"/>
            </w:tcBorders>
            <w:shd w:val="clear" w:color="auto" w:fill="auto"/>
          </w:tcPr>
          <w:p w14:paraId="26961835" w14:textId="77777777" w:rsidR="00141444" w:rsidRDefault="00141444" w:rsidP="00141444">
            <w:pPr>
              <w:pStyle w:val="TAC"/>
              <w:rPr>
                <w:szCs w:val="18"/>
                <w:lang w:val="en-US"/>
              </w:rPr>
            </w:pPr>
            <w:r>
              <w:rPr>
                <w:rFonts w:eastAsia="Yu Mincho"/>
                <w:szCs w:val="18"/>
                <w:lang w:eastAsia="ko-KR"/>
              </w:rPr>
              <w:t>CA_n41A-n71A</w:t>
            </w:r>
          </w:p>
        </w:tc>
        <w:tc>
          <w:tcPr>
            <w:tcW w:w="670" w:type="dxa"/>
            <w:tcBorders>
              <w:left w:val="single" w:sz="4" w:space="0" w:color="auto"/>
              <w:bottom w:val="single" w:sz="4" w:space="0" w:color="auto"/>
              <w:right w:val="single" w:sz="4" w:space="0" w:color="auto"/>
            </w:tcBorders>
          </w:tcPr>
          <w:p w14:paraId="672B7C6C" w14:textId="77777777" w:rsidR="00141444" w:rsidRDefault="00141444" w:rsidP="00141444">
            <w:pPr>
              <w:pStyle w:val="TAC"/>
              <w:rPr>
                <w:szCs w:val="18"/>
                <w:lang w:val="en-US"/>
              </w:rPr>
            </w:pPr>
            <w:r>
              <w:rPr>
                <w:rFonts w:eastAsia="Yu Mincho"/>
                <w:szCs w:val="18"/>
                <w:lang w:eastAsia="ko-KR"/>
              </w:rPr>
              <w:t>n41</w:t>
            </w:r>
          </w:p>
        </w:tc>
        <w:tc>
          <w:tcPr>
            <w:tcW w:w="8744" w:type="dxa"/>
            <w:gridSpan w:val="31"/>
            <w:tcBorders>
              <w:top w:val="single" w:sz="4" w:space="0" w:color="auto"/>
              <w:left w:val="single" w:sz="4" w:space="0" w:color="auto"/>
              <w:bottom w:val="single" w:sz="4" w:space="0" w:color="auto"/>
              <w:right w:val="single" w:sz="4" w:space="0" w:color="auto"/>
            </w:tcBorders>
          </w:tcPr>
          <w:p w14:paraId="0A512CE7" w14:textId="77777777" w:rsidR="00141444" w:rsidRDefault="00141444" w:rsidP="00141444">
            <w:pPr>
              <w:pStyle w:val="TAC"/>
              <w:rPr>
                <w:rFonts w:eastAsia="Yu Mincho"/>
                <w:szCs w:val="18"/>
              </w:rPr>
            </w:pPr>
            <w:r>
              <w:rPr>
                <w:rFonts w:eastAsia="Yu Mincho"/>
                <w:szCs w:val="18"/>
                <w:lang w:eastAsia="ko-KR"/>
              </w:rPr>
              <w:t>See CA_n41C Bandwidth Combination Set 0 in  Table 5.5A.1-1</w:t>
            </w:r>
          </w:p>
        </w:tc>
        <w:tc>
          <w:tcPr>
            <w:tcW w:w="1483" w:type="dxa"/>
            <w:tcBorders>
              <w:left w:val="single" w:sz="4" w:space="0" w:color="auto"/>
              <w:bottom w:val="single" w:sz="4" w:space="0" w:color="auto"/>
              <w:right w:val="single" w:sz="4" w:space="0" w:color="auto"/>
            </w:tcBorders>
            <w:shd w:val="clear" w:color="auto" w:fill="auto"/>
          </w:tcPr>
          <w:p w14:paraId="67346272" w14:textId="77777777" w:rsidR="00141444" w:rsidRDefault="00141444" w:rsidP="00141444">
            <w:pPr>
              <w:pStyle w:val="TAC"/>
              <w:rPr>
                <w:szCs w:val="18"/>
                <w:lang w:val="en-US" w:eastAsia="zh-CN"/>
              </w:rPr>
            </w:pPr>
            <w:r>
              <w:rPr>
                <w:rFonts w:hint="eastAsia"/>
                <w:szCs w:val="18"/>
                <w:lang w:val="en-US" w:eastAsia="zh-CN"/>
              </w:rPr>
              <w:t>0</w:t>
            </w:r>
          </w:p>
        </w:tc>
      </w:tr>
      <w:tr w:rsidR="00141444" w14:paraId="38D18115"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3DAE1D74" w14:textId="77777777" w:rsidR="00141444" w:rsidRDefault="00141444" w:rsidP="00141444">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5BACAF8C" w14:textId="77777777" w:rsidR="00141444" w:rsidRDefault="00141444" w:rsidP="00141444">
            <w:pPr>
              <w:pStyle w:val="TAC"/>
              <w:rPr>
                <w:lang w:val="en-US"/>
              </w:rPr>
            </w:pPr>
          </w:p>
        </w:tc>
        <w:tc>
          <w:tcPr>
            <w:tcW w:w="670" w:type="dxa"/>
            <w:tcBorders>
              <w:left w:val="single" w:sz="4" w:space="0" w:color="auto"/>
              <w:bottom w:val="single" w:sz="4" w:space="0" w:color="auto"/>
              <w:right w:val="single" w:sz="4" w:space="0" w:color="auto"/>
            </w:tcBorders>
          </w:tcPr>
          <w:p w14:paraId="0AD787D9" w14:textId="77777777" w:rsidR="00141444" w:rsidRDefault="00141444" w:rsidP="00141444">
            <w:pPr>
              <w:pStyle w:val="TAC"/>
              <w:rPr>
                <w:lang w:val="en-US"/>
              </w:rPr>
            </w:pPr>
            <w:r>
              <w:rPr>
                <w:rFonts w:eastAsia="Yu Mincho"/>
                <w:lang w:eastAsia="ko-KR"/>
              </w:rPr>
              <w:t>n71</w:t>
            </w:r>
          </w:p>
        </w:tc>
        <w:tc>
          <w:tcPr>
            <w:tcW w:w="8744" w:type="dxa"/>
            <w:gridSpan w:val="31"/>
            <w:tcBorders>
              <w:top w:val="single" w:sz="4" w:space="0" w:color="auto"/>
              <w:left w:val="single" w:sz="4" w:space="0" w:color="auto"/>
              <w:bottom w:val="single" w:sz="4" w:space="0" w:color="auto"/>
              <w:right w:val="single" w:sz="4" w:space="0" w:color="auto"/>
            </w:tcBorders>
          </w:tcPr>
          <w:p w14:paraId="09833839" w14:textId="77777777" w:rsidR="00141444" w:rsidRDefault="00141444" w:rsidP="00141444">
            <w:pPr>
              <w:pStyle w:val="TAC"/>
              <w:rPr>
                <w:rFonts w:eastAsia="Yu Mincho"/>
              </w:rPr>
            </w:pPr>
            <w:r>
              <w:rPr>
                <w:rFonts w:eastAsia="Yu Mincho"/>
                <w:lang w:eastAsia="ko-KR"/>
              </w:rPr>
              <w:t>See CA_n71B Bandwidth Combination Set 0 in  Table 5.5A.1-1</w:t>
            </w:r>
          </w:p>
        </w:tc>
        <w:tc>
          <w:tcPr>
            <w:tcW w:w="1483" w:type="dxa"/>
            <w:tcBorders>
              <w:top w:val="single" w:sz="4" w:space="0" w:color="auto"/>
              <w:left w:val="single" w:sz="4" w:space="0" w:color="auto"/>
              <w:bottom w:val="single" w:sz="4" w:space="0" w:color="auto"/>
              <w:right w:val="single" w:sz="4" w:space="0" w:color="auto"/>
            </w:tcBorders>
            <w:shd w:val="clear" w:color="auto" w:fill="auto"/>
          </w:tcPr>
          <w:p w14:paraId="0A109284" w14:textId="77777777" w:rsidR="00141444" w:rsidRDefault="00141444" w:rsidP="00141444">
            <w:pPr>
              <w:pStyle w:val="TAC"/>
              <w:rPr>
                <w:rFonts w:eastAsia="Yu Mincho"/>
              </w:rPr>
            </w:pPr>
          </w:p>
        </w:tc>
      </w:tr>
      <w:tr w:rsidR="00141444" w14:paraId="0C24E708"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5851E622" w14:textId="77777777" w:rsidR="00141444" w:rsidRDefault="00141444" w:rsidP="00141444">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58F68895" w14:textId="77777777" w:rsidR="00141444" w:rsidRDefault="00141444" w:rsidP="00141444">
            <w:pPr>
              <w:pStyle w:val="TAC"/>
              <w:rPr>
                <w:lang w:val="en-US"/>
              </w:rPr>
            </w:pPr>
          </w:p>
        </w:tc>
        <w:tc>
          <w:tcPr>
            <w:tcW w:w="670" w:type="dxa"/>
            <w:tcBorders>
              <w:left w:val="single" w:sz="4" w:space="0" w:color="auto"/>
              <w:bottom w:val="single" w:sz="4" w:space="0" w:color="auto"/>
              <w:right w:val="single" w:sz="4" w:space="0" w:color="auto"/>
            </w:tcBorders>
          </w:tcPr>
          <w:p w14:paraId="04E29AFE" w14:textId="77777777" w:rsidR="00141444" w:rsidRDefault="00141444" w:rsidP="00141444">
            <w:pPr>
              <w:pStyle w:val="TAC"/>
              <w:rPr>
                <w:rFonts w:eastAsia="Yu Mincho"/>
                <w:lang w:eastAsia="ko-KR"/>
              </w:rPr>
            </w:pPr>
            <w:r>
              <w:t>n41</w:t>
            </w:r>
          </w:p>
        </w:tc>
        <w:tc>
          <w:tcPr>
            <w:tcW w:w="8744" w:type="dxa"/>
            <w:gridSpan w:val="31"/>
            <w:tcBorders>
              <w:top w:val="single" w:sz="4" w:space="0" w:color="auto"/>
              <w:left w:val="single" w:sz="4" w:space="0" w:color="auto"/>
              <w:bottom w:val="single" w:sz="4" w:space="0" w:color="auto"/>
              <w:right w:val="single" w:sz="4" w:space="0" w:color="auto"/>
            </w:tcBorders>
          </w:tcPr>
          <w:p w14:paraId="0460B41B" w14:textId="77777777" w:rsidR="00141444" w:rsidRDefault="00141444" w:rsidP="00141444">
            <w:pPr>
              <w:pStyle w:val="TAC"/>
              <w:rPr>
                <w:rFonts w:eastAsia="Yu Mincho"/>
                <w:lang w:eastAsia="ko-KR"/>
              </w:rPr>
            </w:pPr>
            <w:r>
              <w:t>See CA_n41C Bandwidth Combination Set 1 in  Table 5.5A.1-1</w:t>
            </w:r>
          </w:p>
        </w:tc>
        <w:tc>
          <w:tcPr>
            <w:tcW w:w="1483" w:type="dxa"/>
            <w:tcBorders>
              <w:top w:val="nil"/>
              <w:left w:val="single" w:sz="4" w:space="0" w:color="auto"/>
              <w:bottom w:val="nil"/>
              <w:right w:val="single" w:sz="4" w:space="0" w:color="auto"/>
            </w:tcBorders>
            <w:shd w:val="clear" w:color="auto" w:fill="auto"/>
          </w:tcPr>
          <w:p w14:paraId="0CEA1B45" w14:textId="77777777" w:rsidR="00141444" w:rsidRDefault="00141444" w:rsidP="00141444">
            <w:pPr>
              <w:pStyle w:val="TAC"/>
              <w:rPr>
                <w:rFonts w:eastAsia="Yu Mincho"/>
              </w:rPr>
            </w:pPr>
            <w:r>
              <w:rPr>
                <w:rFonts w:eastAsia="Yu Mincho"/>
              </w:rPr>
              <w:t>1</w:t>
            </w:r>
          </w:p>
        </w:tc>
      </w:tr>
      <w:tr w:rsidR="00141444" w14:paraId="2347B07C"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7EBFE3E3" w14:textId="77777777" w:rsidR="00141444" w:rsidRDefault="00141444" w:rsidP="00141444">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22966E55" w14:textId="77777777" w:rsidR="00141444" w:rsidRDefault="00141444" w:rsidP="00141444">
            <w:pPr>
              <w:pStyle w:val="TAC"/>
              <w:rPr>
                <w:lang w:val="en-US"/>
              </w:rPr>
            </w:pPr>
          </w:p>
        </w:tc>
        <w:tc>
          <w:tcPr>
            <w:tcW w:w="670" w:type="dxa"/>
            <w:tcBorders>
              <w:left w:val="single" w:sz="4" w:space="0" w:color="auto"/>
              <w:bottom w:val="single" w:sz="4" w:space="0" w:color="auto"/>
              <w:right w:val="single" w:sz="4" w:space="0" w:color="auto"/>
            </w:tcBorders>
          </w:tcPr>
          <w:p w14:paraId="001377E4" w14:textId="77777777" w:rsidR="00141444" w:rsidRDefault="00141444" w:rsidP="00141444">
            <w:pPr>
              <w:pStyle w:val="TAC"/>
              <w:rPr>
                <w:rFonts w:eastAsia="Yu Mincho"/>
                <w:lang w:eastAsia="ko-KR"/>
              </w:rPr>
            </w:pPr>
            <w:r>
              <w:t>n71</w:t>
            </w:r>
          </w:p>
        </w:tc>
        <w:tc>
          <w:tcPr>
            <w:tcW w:w="8744" w:type="dxa"/>
            <w:gridSpan w:val="31"/>
            <w:tcBorders>
              <w:top w:val="single" w:sz="4" w:space="0" w:color="auto"/>
              <w:left w:val="single" w:sz="4" w:space="0" w:color="auto"/>
              <w:bottom w:val="single" w:sz="4" w:space="0" w:color="auto"/>
              <w:right w:val="single" w:sz="4" w:space="0" w:color="auto"/>
            </w:tcBorders>
          </w:tcPr>
          <w:p w14:paraId="05EB2479" w14:textId="77777777" w:rsidR="00141444" w:rsidRDefault="00141444" w:rsidP="00141444">
            <w:pPr>
              <w:pStyle w:val="TAC"/>
              <w:rPr>
                <w:rFonts w:eastAsia="Yu Mincho"/>
                <w:lang w:eastAsia="ko-KR"/>
              </w:rPr>
            </w:pPr>
            <w:r>
              <w:t>See CA_n71B Bandwidth Combination Set 2 in  Table 5.5A.1-1</w:t>
            </w:r>
          </w:p>
        </w:tc>
        <w:tc>
          <w:tcPr>
            <w:tcW w:w="1483" w:type="dxa"/>
            <w:tcBorders>
              <w:top w:val="nil"/>
              <w:left w:val="single" w:sz="4" w:space="0" w:color="auto"/>
              <w:bottom w:val="single" w:sz="4" w:space="0" w:color="auto"/>
              <w:right w:val="single" w:sz="4" w:space="0" w:color="auto"/>
            </w:tcBorders>
            <w:shd w:val="clear" w:color="auto" w:fill="auto"/>
          </w:tcPr>
          <w:p w14:paraId="28E2E3BE" w14:textId="77777777" w:rsidR="00141444" w:rsidRDefault="00141444" w:rsidP="00141444">
            <w:pPr>
              <w:pStyle w:val="TAC"/>
              <w:rPr>
                <w:rFonts w:eastAsia="Yu Mincho"/>
              </w:rPr>
            </w:pPr>
          </w:p>
        </w:tc>
      </w:tr>
      <w:tr w:rsidR="00141444" w14:paraId="3A37DB37"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104A38C0" w14:textId="77777777" w:rsidR="00141444" w:rsidRDefault="00141444" w:rsidP="00141444">
            <w:pPr>
              <w:pStyle w:val="TAC"/>
            </w:pPr>
            <w:r>
              <w:rPr>
                <w:bCs/>
                <w:lang w:val="sv-SE" w:eastAsia="zh-CN"/>
              </w:rPr>
              <w:lastRenderedPageBreak/>
              <w:t>CA</w:t>
            </w:r>
            <w:r>
              <w:rPr>
                <w:bCs/>
                <w:lang w:val="sv-SE" w:eastAsia="ja-JP"/>
              </w:rPr>
              <w:t>_</w:t>
            </w:r>
            <w:r>
              <w:rPr>
                <w:bCs/>
                <w:lang w:val="en-US" w:eastAsia="zh-CN"/>
              </w:rPr>
              <w:t>n41</w:t>
            </w:r>
            <w:r>
              <w:rPr>
                <w:bCs/>
                <w:lang w:val="sv-SE" w:eastAsia="ja-JP"/>
              </w:rPr>
              <w:t>A-</w:t>
            </w:r>
            <w:r>
              <w:rPr>
                <w:bCs/>
                <w:lang w:val="en-US" w:eastAsia="zh-CN"/>
              </w:rPr>
              <w:t>n74A</w:t>
            </w:r>
          </w:p>
        </w:tc>
        <w:tc>
          <w:tcPr>
            <w:tcW w:w="1380" w:type="dxa"/>
            <w:tcBorders>
              <w:top w:val="single" w:sz="4" w:space="0" w:color="auto"/>
              <w:left w:val="single" w:sz="4" w:space="0" w:color="auto"/>
              <w:bottom w:val="nil"/>
              <w:right w:val="single" w:sz="4" w:space="0" w:color="auto"/>
            </w:tcBorders>
            <w:shd w:val="clear" w:color="auto" w:fill="auto"/>
            <w:vAlign w:val="center"/>
          </w:tcPr>
          <w:p w14:paraId="0A6FDDF8" w14:textId="77777777" w:rsidR="00141444" w:rsidRDefault="00141444" w:rsidP="00141444">
            <w:pPr>
              <w:pStyle w:val="TAC"/>
            </w:pPr>
            <w:r>
              <w:rPr>
                <w:bCs/>
                <w:lang w:val="en-US" w:eastAsia="zh-CN"/>
              </w:rPr>
              <w:t>CA_n41A-n74A</w:t>
            </w:r>
          </w:p>
        </w:tc>
        <w:tc>
          <w:tcPr>
            <w:tcW w:w="670" w:type="dxa"/>
            <w:tcBorders>
              <w:top w:val="single" w:sz="4" w:space="0" w:color="auto"/>
              <w:left w:val="single" w:sz="4" w:space="0" w:color="auto"/>
              <w:bottom w:val="single" w:sz="4" w:space="0" w:color="auto"/>
              <w:right w:val="single" w:sz="4" w:space="0" w:color="auto"/>
            </w:tcBorders>
            <w:vAlign w:val="center"/>
          </w:tcPr>
          <w:p w14:paraId="00A319C3" w14:textId="77777777" w:rsidR="00141444" w:rsidRDefault="00141444" w:rsidP="00141444">
            <w:pPr>
              <w:pStyle w:val="TAC"/>
              <w:rPr>
                <w:lang w:val="en-US" w:eastAsia="zh-CN"/>
              </w:rPr>
            </w:pPr>
            <w:r>
              <w:rPr>
                <w:bCs/>
                <w:lang w:val="sv-SE" w:eastAsia="zh-CN"/>
              </w:rPr>
              <w:t>n41</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0C1FF6D4" w14:textId="77777777" w:rsidR="00141444" w:rsidRDefault="00141444" w:rsidP="00141444">
            <w:pPr>
              <w:pStyle w:val="TAC"/>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14CE434" w14:textId="77777777" w:rsidR="00141444" w:rsidRDefault="00141444" w:rsidP="00141444">
            <w:pPr>
              <w:pStyle w:val="TAC"/>
              <w:rPr>
                <w:lang w:eastAsia="zh-CN"/>
              </w:rPr>
            </w:pPr>
            <w:r>
              <w:rPr>
                <w:rFonts w:hint="eastAsia"/>
                <w:bCs/>
                <w:lang w:val="sv-SE"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DDB8548" w14:textId="77777777" w:rsidR="00141444" w:rsidRDefault="00141444" w:rsidP="00141444">
            <w:pPr>
              <w:pStyle w:val="TAC"/>
              <w:rPr>
                <w:lang w:eastAsia="zh-CN"/>
              </w:rPr>
            </w:pPr>
            <w:r>
              <w:rPr>
                <w:rFonts w:hint="eastAsia"/>
                <w:bCs/>
                <w:lang w:val="sv-SE"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2994E9FC" w14:textId="77777777" w:rsidR="00141444" w:rsidRDefault="00141444" w:rsidP="00141444">
            <w:pPr>
              <w:pStyle w:val="TAC"/>
              <w:rPr>
                <w:lang w:eastAsia="zh-CN"/>
              </w:rPr>
            </w:pPr>
            <w:r>
              <w:rPr>
                <w:rFonts w:hint="eastAsia"/>
                <w:bCs/>
                <w:lang w:val="sv-SE" w:eastAsia="zh-CN"/>
              </w:rPr>
              <w:t>2</w:t>
            </w:r>
            <w:r>
              <w:rPr>
                <w:bCs/>
                <w:lang w:val="sv-SE" w:eastAsia="zh-CN"/>
              </w:rPr>
              <w:t>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50E11F52" w14:textId="77777777" w:rsidR="00141444" w:rsidRDefault="00141444" w:rsidP="00141444">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677B5E29" w14:textId="77777777" w:rsidR="00141444" w:rsidRDefault="00141444" w:rsidP="00141444">
            <w:pPr>
              <w:pStyle w:val="TAC"/>
              <w:rPr>
                <w:lang w:val="en-US" w:eastAsia="zh-CN"/>
              </w:rPr>
            </w:pPr>
            <w:r>
              <w:rPr>
                <w:bCs/>
                <w:lang w:val="sv-SE" w:eastAsia="zh-CN"/>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2D82EC7" w14:textId="77777777" w:rsidR="00141444" w:rsidRDefault="00141444" w:rsidP="00141444">
            <w:pPr>
              <w:pStyle w:val="TAC"/>
              <w:rPr>
                <w:lang w:eastAsia="zh-CN"/>
              </w:rPr>
            </w:pPr>
            <w:r>
              <w:rPr>
                <w:rFonts w:hint="eastAsia"/>
                <w:bCs/>
                <w:lang w:val="sv-SE" w:eastAsia="zh-CN"/>
              </w:rPr>
              <w:t>4</w:t>
            </w:r>
            <w:r>
              <w:rPr>
                <w:bCs/>
                <w:lang w:val="sv-SE" w:eastAsia="zh-CN"/>
              </w:rPr>
              <w:t>0</w:t>
            </w:r>
          </w:p>
        </w:tc>
        <w:tc>
          <w:tcPr>
            <w:tcW w:w="608" w:type="dxa"/>
            <w:tcBorders>
              <w:top w:val="single" w:sz="4" w:space="0" w:color="auto"/>
              <w:left w:val="single" w:sz="4" w:space="0" w:color="auto"/>
              <w:bottom w:val="single" w:sz="4" w:space="0" w:color="auto"/>
              <w:right w:val="single" w:sz="4" w:space="0" w:color="auto"/>
            </w:tcBorders>
            <w:vAlign w:val="center"/>
          </w:tcPr>
          <w:p w14:paraId="3A8740A4" w14:textId="77777777" w:rsidR="00141444" w:rsidRDefault="00141444" w:rsidP="00141444">
            <w:pPr>
              <w:pStyle w:val="TAC"/>
              <w:rPr>
                <w:lang w:eastAsia="zh-CN"/>
              </w:rPr>
            </w:pPr>
            <w:r>
              <w:rPr>
                <w:rFonts w:hint="eastAsia"/>
                <w:bCs/>
                <w:lang w:val="sv-SE" w:eastAsia="zh-CN"/>
              </w:rPr>
              <w:t>5</w:t>
            </w:r>
            <w:r>
              <w:rPr>
                <w:bCs/>
                <w:lang w:val="sv-SE" w:eastAsia="zh-CN"/>
              </w:rPr>
              <w:t>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71C79DD5" w14:textId="77777777" w:rsidR="00141444" w:rsidRDefault="00141444" w:rsidP="00141444">
            <w:pPr>
              <w:pStyle w:val="TAC"/>
              <w:rPr>
                <w:lang w:eastAsia="zh-CN"/>
              </w:rPr>
            </w:pPr>
            <w:r>
              <w:rPr>
                <w:rFonts w:hint="eastAsia"/>
                <w:bCs/>
                <w:lang w:val="sv-SE" w:eastAsia="zh-CN"/>
              </w:rPr>
              <w:t>6</w:t>
            </w:r>
            <w:r>
              <w:rPr>
                <w:bCs/>
                <w:lang w:val="sv-SE" w:eastAsia="zh-CN"/>
              </w:rPr>
              <w:t>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1FEE573" w14:textId="77777777" w:rsidR="00141444" w:rsidRDefault="00141444" w:rsidP="00141444">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AB523FF" w14:textId="77777777" w:rsidR="00141444" w:rsidRDefault="00141444" w:rsidP="00141444">
            <w:pPr>
              <w:pStyle w:val="TAC"/>
              <w:rPr>
                <w:lang w:eastAsia="zh-CN"/>
              </w:rPr>
            </w:pPr>
            <w:r>
              <w:rPr>
                <w:rFonts w:hint="eastAsia"/>
                <w:bCs/>
                <w:lang w:val="sv-SE" w:eastAsia="zh-CN"/>
              </w:rPr>
              <w:t>8</w:t>
            </w:r>
            <w:r>
              <w:rPr>
                <w:bCs/>
                <w:lang w:val="sv-SE" w:eastAsia="zh-CN"/>
              </w:rPr>
              <w:t>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1232E8D2" w14:textId="77777777" w:rsidR="00141444" w:rsidRDefault="00141444" w:rsidP="00141444">
            <w:pPr>
              <w:pStyle w:val="TAC"/>
              <w:rPr>
                <w:rFonts w:eastAsia="Yu Mincho"/>
              </w:rPr>
            </w:pPr>
            <w:r>
              <w:rPr>
                <w:rFonts w:hint="eastAsia"/>
                <w:bCs/>
                <w:lang w:val="sv-SE" w:eastAsia="zh-CN"/>
              </w:rPr>
              <w:t>90</w:t>
            </w:r>
          </w:p>
        </w:tc>
        <w:tc>
          <w:tcPr>
            <w:tcW w:w="670" w:type="dxa"/>
            <w:tcBorders>
              <w:top w:val="single" w:sz="4" w:space="0" w:color="auto"/>
              <w:left w:val="single" w:sz="4" w:space="0" w:color="auto"/>
              <w:bottom w:val="single" w:sz="4" w:space="0" w:color="auto"/>
              <w:right w:val="single" w:sz="4" w:space="0" w:color="auto"/>
            </w:tcBorders>
            <w:vAlign w:val="center"/>
          </w:tcPr>
          <w:p w14:paraId="461A8B71" w14:textId="77777777" w:rsidR="00141444" w:rsidRDefault="00141444" w:rsidP="00141444">
            <w:pPr>
              <w:pStyle w:val="TAC"/>
              <w:rPr>
                <w:lang w:eastAsia="zh-CN"/>
              </w:rPr>
            </w:pPr>
            <w:r>
              <w:rPr>
                <w:rFonts w:hint="eastAsia"/>
                <w:bCs/>
                <w:lang w:val="sv-SE" w:eastAsia="zh-CN"/>
              </w:rPr>
              <w:t>10</w:t>
            </w:r>
            <w:r>
              <w:rPr>
                <w:bCs/>
                <w:lang w:val="sv-SE" w:eastAsia="zh-CN"/>
              </w:rPr>
              <w:t>0</w:t>
            </w:r>
          </w:p>
        </w:tc>
        <w:tc>
          <w:tcPr>
            <w:tcW w:w="1483" w:type="dxa"/>
            <w:tcBorders>
              <w:top w:val="single" w:sz="4" w:space="0" w:color="auto"/>
              <w:left w:val="single" w:sz="4" w:space="0" w:color="auto"/>
              <w:bottom w:val="nil"/>
              <w:right w:val="single" w:sz="4" w:space="0" w:color="auto"/>
            </w:tcBorders>
            <w:shd w:val="clear" w:color="auto" w:fill="auto"/>
          </w:tcPr>
          <w:p w14:paraId="03644F03" w14:textId="77777777" w:rsidR="00141444" w:rsidRDefault="00141444" w:rsidP="00141444">
            <w:pPr>
              <w:pStyle w:val="TAC"/>
              <w:rPr>
                <w:lang w:val="en-US" w:eastAsia="zh-CN"/>
              </w:rPr>
            </w:pPr>
            <w:r>
              <w:rPr>
                <w:rFonts w:hint="eastAsia"/>
                <w:lang w:val="en-US" w:eastAsia="zh-CN"/>
              </w:rPr>
              <w:t>0</w:t>
            </w:r>
          </w:p>
        </w:tc>
      </w:tr>
      <w:tr w:rsidR="00141444" w14:paraId="74C9F004"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0BE19E82" w14:textId="77777777" w:rsidR="00141444" w:rsidRDefault="00141444" w:rsidP="00141444">
            <w:pPr>
              <w:pStyle w:val="TAC"/>
            </w:pPr>
          </w:p>
        </w:tc>
        <w:tc>
          <w:tcPr>
            <w:tcW w:w="1380" w:type="dxa"/>
            <w:tcBorders>
              <w:top w:val="nil"/>
              <w:left w:val="single" w:sz="4" w:space="0" w:color="auto"/>
              <w:bottom w:val="single" w:sz="4" w:space="0" w:color="auto"/>
              <w:right w:val="single" w:sz="4" w:space="0" w:color="auto"/>
            </w:tcBorders>
            <w:shd w:val="clear" w:color="auto" w:fill="auto"/>
            <w:vAlign w:val="center"/>
          </w:tcPr>
          <w:p w14:paraId="698A8650" w14:textId="77777777" w:rsidR="00141444" w:rsidRDefault="00141444" w:rsidP="00141444">
            <w:pPr>
              <w:pStyle w:val="TAC"/>
            </w:pPr>
          </w:p>
        </w:tc>
        <w:tc>
          <w:tcPr>
            <w:tcW w:w="670" w:type="dxa"/>
            <w:tcBorders>
              <w:top w:val="single" w:sz="4" w:space="0" w:color="auto"/>
              <w:left w:val="single" w:sz="4" w:space="0" w:color="auto"/>
              <w:bottom w:val="single" w:sz="4" w:space="0" w:color="auto"/>
              <w:right w:val="single" w:sz="4" w:space="0" w:color="auto"/>
            </w:tcBorders>
            <w:vAlign w:val="center"/>
          </w:tcPr>
          <w:p w14:paraId="024FA7E6" w14:textId="77777777" w:rsidR="00141444" w:rsidRDefault="00141444" w:rsidP="00141444">
            <w:pPr>
              <w:pStyle w:val="TAC"/>
              <w:rPr>
                <w:lang w:val="en-US" w:eastAsia="zh-CN"/>
              </w:rPr>
            </w:pPr>
            <w:r>
              <w:rPr>
                <w:bCs/>
                <w:lang w:val="sv-SE" w:eastAsia="ja-JP"/>
              </w:rPr>
              <w:t>n74</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44E8C732" w14:textId="77777777" w:rsidR="00141444" w:rsidRDefault="00141444" w:rsidP="00141444">
            <w:pPr>
              <w:pStyle w:val="TAC"/>
            </w:pPr>
            <w:r>
              <w:rPr>
                <w:bCs/>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12E9C30" w14:textId="77777777" w:rsidR="00141444" w:rsidRDefault="00141444" w:rsidP="00141444">
            <w:pPr>
              <w:pStyle w:val="TAC"/>
              <w:rPr>
                <w:lang w:eastAsia="zh-CN"/>
              </w:rPr>
            </w:pPr>
            <w:r>
              <w:rPr>
                <w:rFonts w:hint="eastAsia"/>
                <w:bCs/>
                <w:lang w:val="sv-SE"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42AB1CE" w14:textId="77777777" w:rsidR="00141444" w:rsidRDefault="00141444" w:rsidP="00141444">
            <w:pPr>
              <w:pStyle w:val="TAC"/>
              <w:rPr>
                <w:lang w:eastAsia="zh-CN"/>
              </w:rPr>
            </w:pPr>
            <w:r>
              <w:rPr>
                <w:rFonts w:hint="eastAsia"/>
                <w:bCs/>
                <w:lang w:val="sv-SE"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4F419E8" w14:textId="77777777" w:rsidR="00141444" w:rsidRDefault="00141444" w:rsidP="00141444">
            <w:pPr>
              <w:pStyle w:val="TAC"/>
              <w:rPr>
                <w:lang w:eastAsia="zh-CN"/>
              </w:rPr>
            </w:pPr>
            <w:r>
              <w:rPr>
                <w:rFonts w:hint="eastAsia"/>
                <w:bCs/>
                <w:lang w:val="sv-SE" w:eastAsia="zh-CN"/>
              </w:rPr>
              <w:t>2</w:t>
            </w:r>
            <w:r>
              <w:rPr>
                <w:bCs/>
                <w:lang w:val="sv-SE" w:eastAsia="zh-CN"/>
              </w:rPr>
              <w:t>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3392AC9A" w14:textId="77777777" w:rsidR="00141444" w:rsidRDefault="00141444" w:rsidP="00141444">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1CF46930" w14:textId="77777777" w:rsidR="00141444" w:rsidRDefault="00141444" w:rsidP="00141444">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77416B9" w14:textId="77777777" w:rsidR="00141444" w:rsidRDefault="00141444" w:rsidP="00141444">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6B98B190" w14:textId="77777777" w:rsidR="00141444" w:rsidRDefault="00141444" w:rsidP="00141444">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5BE0D2E7" w14:textId="77777777" w:rsidR="00141444" w:rsidRDefault="00141444" w:rsidP="00141444">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B07CFD8" w14:textId="77777777" w:rsidR="00141444" w:rsidRDefault="00141444" w:rsidP="00141444">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5BD68D6" w14:textId="77777777" w:rsidR="00141444" w:rsidRDefault="00141444" w:rsidP="00141444">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5E6BABA3" w14:textId="77777777" w:rsidR="00141444" w:rsidRDefault="00141444" w:rsidP="00141444">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63A47A82" w14:textId="77777777" w:rsidR="00141444" w:rsidRDefault="00141444" w:rsidP="00141444">
            <w:pPr>
              <w:pStyle w:val="TAC"/>
              <w:rPr>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37FCB574" w14:textId="77777777" w:rsidR="00141444" w:rsidRDefault="00141444" w:rsidP="00141444">
            <w:pPr>
              <w:pStyle w:val="TAC"/>
              <w:rPr>
                <w:lang w:val="en-US" w:eastAsia="zh-CN"/>
              </w:rPr>
            </w:pPr>
          </w:p>
        </w:tc>
      </w:tr>
      <w:tr w:rsidR="00141444" w14:paraId="2185DC68"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0209B13C" w14:textId="77777777" w:rsidR="00141444" w:rsidRDefault="00141444" w:rsidP="00141444">
            <w:pPr>
              <w:pStyle w:val="TAC"/>
              <w:rPr>
                <w:lang w:eastAsia="zh-CN"/>
              </w:rPr>
            </w:pPr>
            <w:r>
              <w:t>CA_n41A-n77A</w:t>
            </w:r>
          </w:p>
        </w:tc>
        <w:tc>
          <w:tcPr>
            <w:tcW w:w="1380" w:type="dxa"/>
            <w:tcBorders>
              <w:top w:val="single" w:sz="4" w:space="0" w:color="auto"/>
              <w:left w:val="single" w:sz="4" w:space="0" w:color="auto"/>
              <w:bottom w:val="nil"/>
              <w:right w:val="single" w:sz="4" w:space="0" w:color="auto"/>
            </w:tcBorders>
            <w:shd w:val="clear" w:color="auto" w:fill="auto"/>
          </w:tcPr>
          <w:p w14:paraId="48E0EDF0" w14:textId="77777777" w:rsidR="00141444" w:rsidRDefault="00141444" w:rsidP="00141444">
            <w:pPr>
              <w:pStyle w:val="TAC"/>
              <w:rPr>
                <w:szCs w:val="18"/>
                <w:vertAlign w:val="superscript"/>
                <w:lang w:val="en-US" w:eastAsia="zh-CN"/>
              </w:rPr>
            </w:pPr>
            <w:r>
              <w:rPr>
                <w:szCs w:val="18"/>
                <w:lang w:val="en-US"/>
              </w:rPr>
              <w:t>n41</w:t>
            </w:r>
            <w:r>
              <w:rPr>
                <w:rFonts w:hint="eastAsia"/>
                <w:szCs w:val="18"/>
                <w:vertAlign w:val="superscript"/>
                <w:lang w:val="en-US" w:eastAsia="zh-CN"/>
              </w:rPr>
              <w:t>8</w:t>
            </w:r>
            <w:r>
              <w:rPr>
                <w:szCs w:val="18"/>
                <w:vertAlign w:val="superscript"/>
                <w:lang w:val="en-US"/>
              </w:rPr>
              <w:t>,</w:t>
            </w:r>
            <w:r>
              <w:rPr>
                <w:rFonts w:hint="eastAsia"/>
                <w:szCs w:val="18"/>
                <w:vertAlign w:val="superscript"/>
                <w:lang w:val="en-US" w:eastAsia="zh-CN"/>
              </w:rPr>
              <w:t>9</w:t>
            </w:r>
          </w:p>
          <w:p w14:paraId="7814F14B" w14:textId="77777777" w:rsidR="00141444" w:rsidRDefault="00141444" w:rsidP="00141444">
            <w:pPr>
              <w:pStyle w:val="TAC"/>
              <w:rPr>
                <w:szCs w:val="18"/>
                <w:vertAlign w:val="superscript"/>
                <w:lang w:val="en-US" w:eastAsia="zh-CN"/>
              </w:rPr>
            </w:pPr>
            <w:r>
              <w:rPr>
                <w:szCs w:val="18"/>
                <w:lang w:val="en-US"/>
              </w:rPr>
              <w:t>n77</w:t>
            </w:r>
            <w:r>
              <w:rPr>
                <w:rFonts w:hint="eastAsia"/>
                <w:szCs w:val="18"/>
                <w:vertAlign w:val="superscript"/>
                <w:lang w:val="en-US" w:eastAsia="zh-CN"/>
              </w:rPr>
              <w:t>8</w:t>
            </w:r>
          </w:p>
          <w:p w14:paraId="5679CAAC" w14:textId="77777777" w:rsidR="00141444" w:rsidRDefault="00141444" w:rsidP="00141444">
            <w:pPr>
              <w:pStyle w:val="TAC"/>
              <w:rPr>
                <w:lang w:eastAsia="zh-CN"/>
              </w:rPr>
            </w:pPr>
            <w:r>
              <w:t>CA_n41A-n77A</w:t>
            </w:r>
            <w:r>
              <w:rPr>
                <w:rFonts w:hint="eastAsia"/>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tcPr>
          <w:p w14:paraId="19610F37" w14:textId="77777777" w:rsidR="00141444" w:rsidRDefault="00141444" w:rsidP="00141444">
            <w:pPr>
              <w:pStyle w:val="TAC"/>
              <w:rPr>
                <w:lang w:val="en-US"/>
              </w:rPr>
            </w:pPr>
            <w:r>
              <w:rPr>
                <w:rFonts w:hint="eastAsia"/>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3B916595" w14:textId="77777777" w:rsidR="00141444" w:rsidRDefault="00141444" w:rsidP="00141444">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53F2CC3C" w14:textId="77777777" w:rsidR="00141444" w:rsidRDefault="00141444" w:rsidP="00141444">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4920219" w14:textId="77777777" w:rsidR="00141444" w:rsidRDefault="00141444" w:rsidP="00141444">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0674CEE" w14:textId="77777777" w:rsidR="00141444" w:rsidRDefault="00141444" w:rsidP="00141444">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5FF03C0" w14:textId="77777777" w:rsidR="00141444" w:rsidRDefault="00141444" w:rsidP="00141444">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33FCCEC" w14:textId="77777777" w:rsidR="00141444" w:rsidRDefault="00141444" w:rsidP="00141444">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41A529FD" w14:textId="77777777" w:rsidR="00141444" w:rsidRDefault="00141444" w:rsidP="00141444">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848A7D9" w14:textId="77777777" w:rsidR="00141444" w:rsidRDefault="00141444" w:rsidP="00141444">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165C37FB" w14:textId="77777777" w:rsidR="00141444" w:rsidRDefault="00141444" w:rsidP="00141444">
            <w:pPr>
              <w:pStyle w:val="TAC"/>
              <w:rPr>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ADC4D4E" w14:textId="77777777" w:rsidR="00141444" w:rsidRDefault="00141444" w:rsidP="00141444">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08EA139" w14:textId="77777777" w:rsidR="00141444" w:rsidRDefault="00141444" w:rsidP="00141444">
            <w:pPr>
              <w:pStyle w:val="TAC"/>
              <w:rPr>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1ACBD32A" w14:textId="77777777" w:rsidR="00141444" w:rsidRDefault="00141444" w:rsidP="00141444">
            <w:pPr>
              <w:pStyle w:val="TAC"/>
              <w:rPr>
                <w:rFonts w:eastAsia="Yu Mincho"/>
              </w:rPr>
            </w:pPr>
            <w:r>
              <w:rPr>
                <w:rFonts w:eastAsia="Yu Mincho"/>
              </w:rPr>
              <w:t>90</w:t>
            </w:r>
          </w:p>
        </w:tc>
        <w:tc>
          <w:tcPr>
            <w:tcW w:w="670" w:type="dxa"/>
            <w:tcBorders>
              <w:top w:val="single" w:sz="4" w:space="0" w:color="auto"/>
              <w:left w:val="single" w:sz="4" w:space="0" w:color="auto"/>
              <w:bottom w:val="single" w:sz="4" w:space="0" w:color="auto"/>
              <w:right w:val="single" w:sz="4" w:space="0" w:color="auto"/>
            </w:tcBorders>
          </w:tcPr>
          <w:p w14:paraId="1870A25D" w14:textId="77777777" w:rsidR="00141444" w:rsidRDefault="00141444" w:rsidP="00141444">
            <w:pPr>
              <w:pStyle w:val="TAC"/>
              <w:rPr>
                <w:lang w:eastAsia="zh-CN"/>
              </w:rPr>
            </w:pPr>
            <w:r>
              <w:rPr>
                <w:lang w:eastAsia="zh-CN"/>
              </w:rPr>
              <w:t>100</w:t>
            </w:r>
          </w:p>
        </w:tc>
        <w:tc>
          <w:tcPr>
            <w:tcW w:w="1483" w:type="dxa"/>
            <w:tcBorders>
              <w:top w:val="single" w:sz="4" w:space="0" w:color="auto"/>
              <w:left w:val="single" w:sz="4" w:space="0" w:color="auto"/>
              <w:bottom w:val="nil"/>
              <w:right w:val="single" w:sz="4" w:space="0" w:color="auto"/>
            </w:tcBorders>
            <w:shd w:val="clear" w:color="auto" w:fill="auto"/>
          </w:tcPr>
          <w:p w14:paraId="341194CA" w14:textId="77777777" w:rsidR="00141444" w:rsidRDefault="00141444" w:rsidP="00141444">
            <w:pPr>
              <w:pStyle w:val="TAC"/>
              <w:rPr>
                <w:lang w:eastAsia="zh-CN"/>
              </w:rPr>
            </w:pPr>
            <w:r>
              <w:rPr>
                <w:rFonts w:hint="eastAsia"/>
                <w:lang w:val="en-US" w:eastAsia="zh-CN"/>
              </w:rPr>
              <w:t>0</w:t>
            </w:r>
          </w:p>
        </w:tc>
      </w:tr>
      <w:tr w:rsidR="00141444" w14:paraId="02BC568F"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27653F26" w14:textId="77777777" w:rsidR="00141444" w:rsidRDefault="00141444" w:rsidP="00141444">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72346593" w14:textId="77777777" w:rsidR="00141444" w:rsidRDefault="00141444" w:rsidP="00141444">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5F29B143" w14:textId="77777777" w:rsidR="00141444" w:rsidRDefault="00141444" w:rsidP="00141444">
            <w:pPr>
              <w:pStyle w:val="TAC"/>
              <w:rPr>
                <w:lang w:val="en-US"/>
              </w:rPr>
            </w:pPr>
            <w:r>
              <w:rPr>
                <w:rFonts w:hint="eastAsia"/>
                <w:lang w:val="en-US" w:eastAsia="zh-CN"/>
              </w:rPr>
              <w:t>n7</w:t>
            </w:r>
            <w:r>
              <w:rPr>
                <w:lang w:val="en-US" w:eastAsia="zh-CN"/>
              </w:rPr>
              <w:t>7</w:t>
            </w:r>
          </w:p>
        </w:tc>
        <w:tc>
          <w:tcPr>
            <w:tcW w:w="673" w:type="dxa"/>
            <w:gridSpan w:val="2"/>
            <w:tcBorders>
              <w:top w:val="single" w:sz="4" w:space="0" w:color="auto"/>
              <w:left w:val="single" w:sz="4" w:space="0" w:color="auto"/>
              <w:bottom w:val="single" w:sz="4" w:space="0" w:color="auto"/>
              <w:right w:val="single" w:sz="4" w:space="0" w:color="auto"/>
            </w:tcBorders>
          </w:tcPr>
          <w:p w14:paraId="5D8230BA" w14:textId="77777777" w:rsidR="00141444" w:rsidRDefault="00141444" w:rsidP="00141444">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66944428" w14:textId="77777777" w:rsidR="00141444" w:rsidRDefault="00141444" w:rsidP="00141444">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107A4A5" w14:textId="77777777" w:rsidR="00141444" w:rsidRDefault="00141444" w:rsidP="00141444">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D444047" w14:textId="77777777" w:rsidR="00141444" w:rsidRDefault="00141444" w:rsidP="00141444">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E62EB0A" w14:textId="77777777" w:rsidR="00141444" w:rsidRDefault="00141444" w:rsidP="00141444">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73DFB339" w14:textId="77777777" w:rsidR="00141444" w:rsidRDefault="00141444" w:rsidP="00141444">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7EB94AE" w14:textId="77777777" w:rsidR="00141444" w:rsidRDefault="00141444" w:rsidP="00141444">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3B3C488" w14:textId="77777777" w:rsidR="00141444" w:rsidRDefault="00141444" w:rsidP="00141444">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32876FC5" w14:textId="77777777" w:rsidR="00141444" w:rsidRDefault="00141444" w:rsidP="00141444">
            <w:pPr>
              <w:pStyle w:val="TAC"/>
              <w:rPr>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10D7B4A8" w14:textId="77777777" w:rsidR="00141444" w:rsidRDefault="00141444" w:rsidP="00141444">
            <w:pPr>
              <w:pStyle w:val="TAC"/>
              <w:rPr>
                <w:rFonts w:eastAsia="Yu Mincho"/>
              </w:rPr>
            </w:pPr>
            <w:r>
              <w:rPr>
                <w:rFonts w:eastAsia="Yu Mincho"/>
              </w:rPr>
              <w:t>70</w:t>
            </w:r>
          </w:p>
        </w:tc>
        <w:tc>
          <w:tcPr>
            <w:tcW w:w="671" w:type="dxa"/>
            <w:gridSpan w:val="3"/>
            <w:tcBorders>
              <w:top w:val="single" w:sz="4" w:space="0" w:color="auto"/>
              <w:left w:val="single" w:sz="4" w:space="0" w:color="auto"/>
              <w:bottom w:val="single" w:sz="4" w:space="0" w:color="auto"/>
              <w:right w:val="single" w:sz="4" w:space="0" w:color="auto"/>
            </w:tcBorders>
          </w:tcPr>
          <w:p w14:paraId="3E3A4D93" w14:textId="77777777" w:rsidR="00141444" w:rsidRDefault="00141444" w:rsidP="00141444">
            <w:pPr>
              <w:pStyle w:val="TAC"/>
              <w:rPr>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5DBED140" w14:textId="77777777" w:rsidR="00141444" w:rsidRDefault="00141444" w:rsidP="00141444">
            <w:pPr>
              <w:pStyle w:val="TAC"/>
              <w:rPr>
                <w:rFonts w:eastAsia="Yu Mincho"/>
              </w:rPr>
            </w:pPr>
            <w:r>
              <w:rPr>
                <w:rFonts w:eastAsia="Yu Mincho"/>
              </w:rPr>
              <w:t>90</w:t>
            </w:r>
          </w:p>
        </w:tc>
        <w:tc>
          <w:tcPr>
            <w:tcW w:w="670" w:type="dxa"/>
            <w:tcBorders>
              <w:top w:val="single" w:sz="4" w:space="0" w:color="auto"/>
              <w:left w:val="single" w:sz="4" w:space="0" w:color="auto"/>
              <w:bottom w:val="single" w:sz="4" w:space="0" w:color="auto"/>
              <w:right w:val="single" w:sz="4" w:space="0" w:color="auto"/>
            </w:tcBorders>
          </w:tcPr>
          <w:p w14:paraId="7C6E5DB6" w14:textId="77777777" w:rsidR="00141444" w:rsidRDefault="00141444" w:rsidP="00141444">
            <w:pPr>
              <w:pStyle w:val="TAC"/>
              <w:rPr>
                <w:lang w:eastAsia="zh-CN"/>
              </w:rPr>
            </w:pPr>
            <w:r>
              <w:rPr>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310E0AAD" w14:textId="77777777" w:rsidR="00141444" w:rsidRDefault="00141444" w:rsidP="00141444">
            <w:pPr>
              <w:pStyle w:val="TAC"/>
              <w:rPr>
                <w:lang w:eastAsia="zh-CN"/>
              </w:rPr>
            </w:pPr>
          </w:p>
        </w:tc>
      </w:tr>
      <w:tr w:rsidR="00141444" w14:paraId="52459775"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0E5158E9" w14:textId="77777777" w:rsidR="00141444" w:rsidRDefault="00141444" w:rsidP="00141444">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61CC9585" w14:textId="77777777" w:rsidR="00141444" w:rsidRDefault="00141444" w:rsidP="00141444">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00910CFA" w14:textId="77777777" w:rsidR="00141444" w:rsidRDefault="00141444" w:rsidP="00141444">
            <w:pPr>
              <w:pStyle w:val="TAC"/>
              <w:rPr>
                <w:lang w:val="en-US" w:eastAsia="zh-CN"/>
              </w:rPr>
            </w:pPr>
            <w:r>
              <w:t>n41</w:t>
            </w:r>
          </w:p>
        </w:tc>
        <w:tc>
          <w:tcPr>
            <w:tcW w:w="673" w:type="dxa"/>
            <w:gridSpan w:val="2"/>
            <w:tcBorders>
              <w:top w:val="single" w:sz="4" w:space="0" w:color="auto"/>
              <w:left w:val="single" w:sz="4" w:space="0" w:color="auto"/>
              <w:bottom w:val="single" w:sz="4" w:space="0" w:color="auto"/>
              <w:right w:val="single" w:sz="4" w:space="0" w:color="auto"/>
            </w:tcBorders>
          </w:tcPr>
          <w:p w14:paraId="57AB7762" w14:textId="77777777" w:rsidR="00141444" w:rsidRDefault="00141444" w:rsidP="00141444">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680FDD04" w14:textId="77777777" w:rsidR="00141444" w:rsidRDefault="00141444" w:rsidP="00141444">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439ED5C5" w14:textId="77777777" w:rsidR="00141444" w:rsidRDefault="00141444" w:rsidP="00141444">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3F7BAEF3" w14:textId="77777777" w:rsidR="00141444" w:rsidRDefault="00141444" w:rsidP="00141444">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06F36597" w14:textId="77777777" w:rsidR="00141444" w:rsidRDefault="00141444" w:rsidP="00141444">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28D0601" w14:textId="77777777" w:rsidR="00141444" w:rsidRDefault="00141444" w:rsidP="00141444">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372C3E63" w14:textId="77777777" w:rsidR="00141444" w:rsidRDefault="00141444" w:rsidP="00141444">
            <w:pPr>
              <w:pStyle w:val="TAC"/>
              <w:rPr>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376236A1" w14:textId="77777777" w:rsidR="00141444" w:rsidRDefault="00141444" w:rsidP="00141444">
            <w:pPr>
              <w:pStyle w:val="TAC"/>
              <w:rPr>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4DD69016" w14:textId="77777777" w:rsidR="00141444" w:rsidRDefault="00141444" w:rsidP="00141444">
            <w:pPr>
              <w:pStyle w:val="TAC"/>
              <w:rPr>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3B626E6A" w14:textId="77777777" w:rsidR="00141444" w:rsidRDefault="00141444" w:rsidP="00141444">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tcPr>
          <w:p w14:paraId="4A32AADB" w14:textId="77777777" w:rsidR="00141444" w:rsidRDefault="00141444" w:rsidP="00141444">
            <w:pPr>
              <w:pStyle w:val="TAC"/>
              <w:rPr>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14D15EF0" w14:textId="77777777" w:rsidR="00141444" w:rsidRDefault="00141444" w:rsidP="00141444">
            <w:pPr>
              <w:pStyle w:val="TAC"/>
              <w:rPr>
                <w:rFonts w:eastAsia="Yu Mincho"/>
              </w:rPr>
            </w:pPr>
            <w:r>
              <w:t>90</w:t>
            </w:r>
          </w:p>
        </w:tc>
        <w:tc>
          <w:tcPr>
            <w:tcW w:w="670" w:type="dxa"/>
            <w:tcBorders>
              <w:top w:val="single" w:sz="4" w:space="0" w:color="auto"/>
              <w:left w:val="single" w:sz="4" w:space="0" w:color="auto"/>
              <w:bottom w:val="single" w:sz="4" w:space="0" w:color="auto"/>
              <w:right w:val="single" w:sz="4" w:space="0" w:color="auto"/>
            </w:tcBorders>
          </w:tcPr>
          <w:p w14:paraId="3F33ECB0" w14:textId="77777777" w:rsidR="00141444" w:rsidRDefault="00141444" w:rsidP="00141444">
            <w:pPr>
              <w:pStyle w:val="TAC"/>
              <w:rPr>
                <w:lang w:eastAsia="zh-CN"/>
              </w:rPr>
            </w:pPr>
            <w:r>
              <w:t>100</w:t>
            </w:r>
          </w:p>
        </w:tc>
        <w:tc>
          <w:tcPr>
            <w:tcW w:w="1483" w:type="dxa"/>
            <w:tcBorders>
              <w:top w:val="nil"/>
              <w:left w:val="single" w:sz="4" w:space="0" w:color="auto"/>
              <w:bottom w:val="nil"/>
              <w:right w:val="single" w:sz="4" w:space="0" w:color="auto"/>
            </w:tcBorders>
            <w:shd w:val="clear" w:color="auto" w:fill="auto"/>
          </w:tcPr>
          <w:p w14:paraId="460BEB10" w14:textId="77777777" w:rsidR="00141444" w:rsidRDefault="00141444" w:rsidP="00141444">
            <w:pPr>
              <w:pStyle w:val="TAC"/>
              <w:rPr>
                <w:lang w:eastAsia="zh-CN"/>
              </w:rPr>
            </w:pPr>
            <w:r>
              <w:rPr>
                <w:lang w:eastAsia="zh-CN"/>
              </w:rPr>
              <w:t>1</w:t>
            </w:r>
          </w:p>
        </w:tc>
      </w:tr>
      <w:tr w:rsidR="00141444" w14:paraId="3B538216"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52D04AC1" w14:textId="77777777" w:rsidR="00141444" w:rsidRDefault="00141444" w:rsidP="00141444">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1BD0B37E" w14:textId="77777777" w:rsidR="00141444" w:rsidRDefault="00141444" w:rsidP="00141444">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3082B966" w14:textId="77777777" w:rsidR="00141444" w:rsidRDefault="00141444" w:rsidP="00141444">
            <w:pPr>
              <w:pStyle w:val="TAC"/>
              <w:rPr>
                <w:lang w:val="en-US" w:eastAsia="zh-CN"/>
              </w:rPr>
            </w:pPr>
            <w:r>
              <w:t>n77</w:t>
            </w:r>
          </w:p>
        </w:tc>
        <w:tc>
          <w:tcPr>
            <w:tcW w:w="673" w:type="dxa"/>
            <w:gridSpan w:val="2"/>
            <w:tcBorders>
              <w:top w:val="single" w:sz="4" w:space="0" w:color="auto"/>
              <w:left w:val="single" w:sz="4" w:space="0" w:color="auto"/>
              <w:bottom w:val="single" w:sz="4" w:space="0" w:color="auto"/>
              <w:right w:val="single" w:sz="4" w:space="0" w:color="auto"/>
            </w:tcBorders>
          </w:tcPr>
          <w:p w14:paraId="220F429E" w14:textId="77777777" w:rsidR="00141444" w:rsidRDefault="00141444" w:rsidP="00141444">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3E7B6298" w14:textId="77777777" w:rsidR="00141444" w:rsidRDefault="00141444" w:rsidP="00141444">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1E8227BB" w14:textId="77777777" w:rsidR="00141444" w:rsidRDefault="00141444" w:rsidP="00141444">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023AE17E" w14:textId="77777777" w:rsidR="00141444" w:rsidRDefault="00141444" w:rsidP="00141444">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27E946DD" w14:textId="77777777" w:rsidR="00141444" w:rsidRDefault="00141444" w:rsidP="00141444">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3B504695" w14:textId="77777777" w:rsidR="00141444" w:rsidRDefault="00141444" w:rsidP="00141444">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11B098C0" w14:textId="77777777" w:rsidR="00141444" w:rsidRDefault="00141444" w:rsidP="00141444">
            <w:pPr>
              <w:pStyle w:val="TAC"/>
              <w:rPr>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3EE0B054" w14:textId="77777777" w:rsidR="00141444" w:rsidRDefault="00141444" w:rsidP="00141444">
            <w:pPr>
              <w:pStyle w:val="TAC"/>
              <w:rPr>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4CD9514B" w14:textId="77777777" w:rsidR="00141444" w:rsidRDefault="00141444" w:rsidP="00141444">
            <w:pPr>
              <w:pStyle w:val="TAC"/>
              <w:rPr>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48108EBA" w14:textId="77777777" w:rsidR="00141444" w:rsidRDefault="00141444" w:rsidP="00141444">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tcPr>
          <w:p w14:paraId="3E403F4D" w14:textId="77777777" w:rsidR="00141444" w:rsidRDefault="00141444" w:rsidP="00141444">
            <w:pPr>
              <w:pStyle w:val="TAC"/>
              <w:rPr>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41C93C9F" w14:textId="77777777" w:rsidR="00141444" w:rsidRDefault="00141444" w:rsidP="00141444">
            <w:pPr>
              <w:pStyle w:val="TAC"/>
              <w:rPr>
                <w:rFonts w:eastAsia="Yu Mincho"/>
              </w:rPr>
            </w:pPr>
            <w:r>
              <w:t>90</w:t>
            </w:r>
          </w:p>
        </w:tc>
        <w:tc>
          <w:tcPr>
            <w:tcW w:w="670" w:type="dxa"/>
            <w:tcBorders>
              <w:top w:val="single" w:sz="4" w:space="0" w:color="auto"/>
              <w:left w:val="single" w:sz="4" w:space="0" w:color="auto"/>
              <w:bottom w:val="single" w:sz="4" w:space="0" w:color="auto"/>
              <w:right w:val="single" w:sz="4" w:space="0" w:color="auto"/>
            </w:tcBorders>
          </w:tcPr>
          <w:p w14:paraId="60277CD2" w14:textId="77777777" w:rsidR="00141444" w:rsidRDefault="00141444" w:rsidP="00141444">
            <w:pPr>
              <w:pStyle w:val="TAC"/>
              <w:rPr>
                <w:lang w:eastAsia="zh-CN"/>
              </w:rPr>
            </w:pPr>
            <w:r>
              <w:t>100</w:t>
            </w:r>
          </w:p>
        </w:tc>
        <w:tc>
          <w:tcPr>
            <w:tcW w:w="1483" w:type="dxa"/>
            <w:tcBorders>
              <w:top w:val="nil"/>
              <w:left w:val="single" w:sz="4" w:space="0" w:color="auto"/>
              <w:bottom w:val="single" w:sz="4" w:space="0" w:color="auto"/>
              <w:right w:val="single" w:sz="4" w:space="0" w:color="auto"/>
            </w:tcBorders>
            <w:shd w:val="clear" w:color="auto" w:fill="auto"/>
          </w:tcPr>
          <w:p w14:paraId="65EC750E" w14:textId="77777777" w:rsidR="00141444" w:rsidRDefault="00141444" w:rsidP="00141444">
            <w:pPr>
              <w:pStyle w:val="TAC"/>
              <w:rPr>
                <w:lang w:eastAsia="zh-CN"/>
              </w:rPr>
            </w:pPr>
          </w:p>
        </w:tc>
      </w:tr>
      <w:tr w:rsidR="00141444" w14:paraId="399CC795"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0DB26455" w14:textId="77777777" w:rsidR="00141444" w:rsidRDefault="00141444" w:rsidP="00141444">
            <w:pPr>
              <w:pStyle w:val="TAC"/>
              <w:rPr>
                <w:lang w:eastAsia="zh-CN"/>
              </w:rPr>
            </w:pPr>
            <w:r>
              <w:t>CA_n41(2A)-n77A</w:t>
            </w:r>
          </w:p>
        </w:tc>
        <w:tc>
          <w:tcPr>
            <w:tcW w:w="1380" w:type="dxa"/>
            <w:tcBorders>
              <w:top w:val="single" w:sz="4" w:space="0" w:color="auto"/>
              <w:left w:val="single" w:sz="4" w:space="0" w:color="auto"/>
              <w:bottom w:val="nil"/>
              <w:right w:val="single" w:sz="4" w:space="0" w:color="auto"/>
            </w:tcBorders>
            <w:shd w:val="clear" w:color="auto" w:fill="auto"/>
          </w:tcPr>
          <w:p w14:paraId="0FBFB84B" w14:textId="77777777" w:rsidR="00141444" w:rsidRDefault="00141444" w:rsidP="00141444">
            <w:pPr>
              <w:pStyle w:val="TAC"/>
              <w:rPr>
                <w:lang w:eastAsia="zh-CN"/>
              </w:rPr>
            </w:pPr>
            <w:r>
              <w:t>CA_n41A-n77A</w:t>
            </w:r>
          </w:p>
        </w:tc>
        <w:tc>
          <w:tcPr>
            <w:tcW w:w="670" w:type="dxa"/>
            <w:tcBorders>
              <w:top w:val="single" w:sz="4" w:space="0" w:color="auto"/>
              <w:left w:val="single" w:sz="4" w:space="0" w:color="auto"/>
              <w:bottom w:val="single" w:sz="4" w:space="0" w:color="auto"/>
              <w:right w:val="single" w:sz="4" w:space="0" w:color="auto"/>
            </w:tcBorders>
          </w:tcPr>
          <w:p w14:paraId="490DDD8D" w14:textId="77777777" w:rsidR="00141444" w:rsidRDefault="00141444" w:rsidP="00141444">
            <w:pPr>
              <w:pStyle w:val="TAC"/>
              <w:rPr>
                <w:lang w:val="en-US"/>
              </w:rPr>
            </w:pPr>
            <w:r>
              <w:rPr>
                <w:rFonts w:hint="eastAsia"/>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tcPr>
          <w:p w14:paraId="33F94EED" w14:textId="77777777" w:rsidR="00141444" w:rsidRDefault="00141444" w:rsidP="00141444">
            <w:pPr>
              <w:pStyle w:val="TAC"/>
              <w:rPr>
                <w:lang w:eastAsia="zh-CN"/>
              </w:rPr>
            </w:pPr>
            <w:r>
              <w:rPr>
                <w:rFonts w:cs="Arial"/>
                <w:lang w:eastAsia="zh-CN"/>
              </w:rPr>
              <w:t>See CA_n41(2A) Bandwidth Combination Set 1 in Table 5.</w:t>
            </w:r>
            <w:r>
              <w:rPr>
                <w:rFonts w:cs="Arial" w:hint="eastAsia"/>
                <w:lang w:eastAsia="zh-CN"/>
              </w:rPr>
              <w:t>5</w:t>
            </w:r>
            <w:r>
              <w:rPr>
                <w:rFonts w:cs="Arial"/>
                <w:lang w:eastAsia="zh-CN"/>
              </w:rPr>
              <w:t>A.2-1</w:t>
            </w:r>
          </w:p>
        </w:tc>
        <w:tc>
          <w:tcPr>
            <w:tcW w:w="1483" w:type="dxa"/>
            <w:tcBorders>
              <w:top w:val="single" w:sz="4" w:space="0" w:color="auto"/>
              <w:left w:val="single" w:sz="4" w:space="0" w:color="auto"/>
              <w:bottom w:val="nil"/>
              <w:right w:val="single" w:sz="4" w:space="0" w:color="auto"/>
            </w:tcBorders>
            <w:shd w:val="clear" w:color="auto" w:fill="auto"/>
          </w:tcPr>
          <w:p w14:paraId="7E55B8BB" w14:textId="77777777" w:rsidR="00141444" w:rsidRDefault="00141444" w:rsidP="00141444">
            <w:pPr>
              <w:pStyle w:val="TAC"/>
              <w:rPr>
                <w:lang w:eastAsia="zh-CN"/>
              </w:rPr>
            </w:pPr>
            <w:r>
              <w:rPr>
                <w:rFonts w:hint="eastAsia"/>
                <w:lang w:val="en-US" w:eastAsia="zh-CN"/>
              </w:rPr>
              <w:t>0</w:t>
            </w:r>
          </w:p>
        </w:tc>
      </w:tr>
      <w:tr w:rsidR="00141444" w14:paraId="12DB9ACF"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4EA17D77" w14:textId="77777777" w:rsidR="00141444" w:rsidRDefault="00141444" w:rsidP="00141444">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24570C02" w14:textId="77777777" w:rsidR="00141444" w:rsidRDefault="00141444" w:rsidP="00141444">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3A747108" w14:textId="77777777" w:rsidR="00141444" w:rsidRDefault="00141444" w:rsidP="00141444">
            <w:pPr>
              <w:pStyle w:val="TAC"/>
              <w:rPr>
                <w:lang w:val="en-US"/>
              </w:rPr>
            </w:pPr>
            <w:r>
              <w:rPr>
                <w:rFonts w:hint="eastAsia"/>
                <w:lang w:val="en-US" w:eastAsia="zh-CN"/>
              </w:rPr>
              <w:t>n7</w:t>
            </w:r>
            <w:r>
              <w:rPr>
                <w:lang w:val="en-US" w:eastAsia="zh-CN"/>
              </w:rPr>
              <w:t>7</w:t>
            </w:r>
          </w:p>
        </w:tc>
        <w:tc>
          <w:tcPr>
            <w:tcW w:w="673" w:type="dxa"/>
            <w:gridSpan w:val="2"/>
            <w:tcBorders>
              <w:top w:val="single" w:sz="4" w:space="0" w:color="auto"/>
              <w:left w:val="single" w:sz="4" w:space="0" w:color="auto"/>
              <w:bottom w:val="single" w:sz="4" w:space="0" w:color="auto"/>
              <w:right w:val="single" w:sz="4" w:space="0" w:color="auto"/>
            </w:tcBorders>
          </w:tcPr>
          <w:p w14:paraId="2021249D" w14:textId="77777777" w:rsidR="00141444" w:rsidRDefault="00141444" w:rsidP="00141444">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3286534F" w14:textId="77777777" w:rsidR="00141444" w:rsidRDefault="00141444" w:rsidP="00141444">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636C0FC" w14:textId="77777777" w:rsidR="00141444" w:rsidRDefault="00141444" w:rsidP="00141444">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D9661BB" w14:textId="77777777" w:rsidR="00141444" w:rsidRDefault="00141444" w:rsidP="00141444">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D302922" w14:textId="77777777" w:rsidR="00141444" w:rsidRDefault="00141444" w:rsidP="00141444">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6BA6F443" w14:textId="77777777" w:rsidR="00141444" w:rsidRDefault="00141444" w:rsidP="00141444">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7EF5925E" w14:textId="77777777" w:rsidR="00141444" w:rsidRDefault="00141444" w:rsidP="00141444">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2DFD0CDF" w14:textId="77777777" w:rsidR="00141444" w:rsidRDefault="00141444" w:rsidP="00141444">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5FE39011" w14:textId="77777777" w:rsidR="00141444" w:rsidRDefault="00141444" w:rsidP="00141444">
            <w:pPr>
              <w:pStyle w:val="TAC"/>
              <w:rPr>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381AB9D6" w14:textId="77777777" w:rsidR="00141444" w:rsidRDefault="00141444" w:rsidP="00141444">
            <w:pPr>
              <w:pStyle w:val="TAC"/>
              <w:rPr>
                <w:rFonts w:eastAsia="Yu Mincho"/>
              </w:rPr>
            </w:pPr>
            <w:r>
              <w:rPr>
                <w:rFonts w:eastAsia="Yu Mincho"/>
              </w:rPr>
              <w:t>70</w:t>
            </w:r>
          </w:p>
        </w:tc>
        <w:tc>
          <w:tcPr>
            <w:tcW w:w="671" w:type="dxa"/>
            <w:gridSpan w:val="3"/>
            <w:tcBorders>
              <w:top w:val="single" w:sz="4" w:space="0" w:color="auto"/>
              <w:left w:val="single" w:sz="4" w:space="0" w:color="auto"/>
              <w:bottom w:val="single" w:sz="4" w:space="0" w:color="auto"/>
              <w:right w:val="single" w:sz="4" w:space="0" w:color="auto"/>
            </w:tcBorders>
          </w:tcPr>
          <w:p w14:paraId="74582287" w14:textId="77777777" w:rsidR="00141444" w:rsidRDefault="00141444" w:rsidP="00141444">
            <w:pPr>
              <w:pStyle w:val="TAC"/>
              <w:rPr>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7431826F" w14:textId="77777777" w:rsidR="00141444" w:rsidRDefault="00141444" w:rsidP="00141444">
            <w:pPr>
              <w:pStyle w:val="TAC"/>
              <w:rPr>
                <w:rFonts w:eastAsia="Yu Mincho"/>
              </w:rPr>
            </w:pPr>
            <w:r>
              <w:rPr>
                <w:rFonts w:eastAsia="Yu Mincho"/>
              </w:rPr>
              <w:t>90</w:t>
            </w:r>
          </w:p>
        </w:tc>
        <w:tc>
          <w:tcPr>
            <w:tcW w:w="670" w:type="dxa"/>
            <w:tcBorders>
              <w:top w:val="single" w:sz="4" w:space="0" w:color="auto"/>
              <w:left w:val="single" w:sz="4" w:space="0" w:color="auto"/>
              <w:bottom w:val="single" w:sz="4" w:space="0" w:color="auto"/>
              <w:right w:val="single" w:sz="4" w:space="0" w:color="auto"/>
            </w:tcBorders>
          </w:tcPr>
          <w:p w14:paraId="2A65E405" w14:textId="77777777" w:rsidR="00141444" w:rsidRDefault="00141444" w:rsidP="00141444">
            <w:pPr>
              <w:pStyle w:val="TAC"/>
              <w:rPr>
                <w:lang w:eastAsia="zh-CN"/>
              </w:rPr>
            </w:pPr>
            <w:r>
              <w:rPr>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21E96BDC" w14:textId="77777777" w:rsidR="00141444" w:rsidRDefault="00141444" w:rsidP="00141444">
            <w:pPr>
              <w:pStyle w:val="TAC"/>
              <w:rPr>
                <w:lang w:eastAsia="zh-CN"/>
              </w:rPr>
            </w:pPr>
          </w:p>
        </w:tc>
      </w:tr>
      <w:tr w:rsidR="00141444" w14:paraId="5D74CE08"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0DCEC068" w14:textId="77777777" w:rsidR="00141444" w:rsidRDefault="00141444" w:rsidP="00141444">
            <w:pPr>
              <w:pStyle w:val="TAC"/>
              <w:rPr>
                <w:lang w:eastAsia="zh-CN"/>
              </w:rPr>
            </w:pPr>
            <w:r>
              <w:t>CA_n41(3A)-n77A</w:t>
            </w:r>
          </w:p>
        </w:tc>
        <w:tc>
          <w:tcPr>
            <w:tcW w:w="1380" w:type="dxa"/>
            <w:tcBorders>
              <w:top w:val="nil"/>
              <w:left w:val="single" w:sz="4" w:space="0" w:color="auto"/>
              <w:bottom w:val="nil"/>
              <w:right w:val="single" w:sz="4" w:space="0" w:color="auto"/>
            </w:tcBorders>
            <w:shd w:val="clear" w:color="auto" w:fill="auto"/>
          </w:tcPr>
          <w:p w14:paraId="4FB81B04" w14:textId="77777777" w:rsidR="00141444" w:rsidRDefault="00141444" w:rsidP="00141444">
            <w:pPr>
              <w:pStyle w:val="TAC"/>
              <w:rPr>
                <w:lang w:eastAsia="zh-CN"/>
              </w:rPr>
            </w:pPr>
            <w:r>
              <w:t>CA_n41A-n77A</w:t>
            </w:r>
          </w:p>
        </w:tc>
        <w:tc>
          <w:tcPr>
            <w:tcW w:w="670" w:type="dxa"/>
            <w:tcBorders>
              <w:top w:val="single" w:sz="4" w:space="0" w:color="auto"/>
              <w:left w:val="single" w:sz="4" w:space="0" w:color="auto"/>
              <w:bottom w:val="single" w:sz="4" w:space="0" w:color="auto"/>
              <w:right w:val="single" w:sz="4" w:space="0" w:color="auto"/>
            </w:tcBorders>
          </w:tcPr>
          <w:p w14:paraId="64F13BFF" w14:textId="77777777" w:rsidR="00141444" w:rsidRDefault="00141444" w:rsidP="00141444">
            <w:pPr>
              <w:pStyle w:val="TAC"/>
              <w:rPr>
                <w:lang w:val="en-US" w:eastAsia="zh-CN"/>
              </w:rPr>
            </w:pPr>
            <w:r>
              <w:t>n41</w:t>
            </w:r>
          </w:p>
        </w:tc>
        <w:tc>
          <w:tcPr>
            <w:tcW w:w="8744" w:type="dxa"/>
            <w:gridSpan w:val="31"/>
            <w:tcBorders>
              <w:top w:val="single" w:sz="4" w:space="0" w:color="auto"/>
              <w:left w:val="single" w:sz="4" w:space="0" w:color="auto"/>
              <w:bottom w:val="single" w:sz="4" w:space="0" w:color="auto"/>
              <w:right w:val="single" w:sz="4" w:space="0" w:color="auto"/>
            </w:tcBorders>
          </w:tcPr>
          <w:p w14:paraId="159793C9" w14:textId="77777777" w:rsidR="00141444" w:rsidRDefault="00141444" w:rsidP="00141444">
            <w:pPr>
              <w:pStyle w:val="TAC"/>
              <w:rPr>
                <w:lang w:eastAsia="zh-CN"/>
              </w:rPr>
            </w:pPr>
            <w:r>
              <w:t>See CA_n41(3A)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730D39F1" w14:textId="77777777" w:rsidR="00141444" w:rsidRDefault="00141444" w:rsidP="00141444">
            <w:pPr>
              <w:pStyle w:val="TAC"/>
              <w:rPr>
                <w:lang w:eastAsia="zh-CN"/>
              </w:rPr>
            </w:pPr>
            <w:r>
              <w:rPr>
                <w:rFonts w:hint="eastAsia"/>
                <w:lang w:val="en-US" w:eastAsia="zh-CN"/>
              </w:rPr>
              <w:t>0</w:t>
            </w:r>
          </w:p>
        </w:tc>
      </w:tr>
      <w:tr w:rsidR="00141444" w14:paraId="143CACD8"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6510EFEE" w14:textId="77777777" w:rsidR="00141444" w:rsidRDefault="00141444" w:rsidP="00141444">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55D1744C" w14:textId="77777777" w:rsidR="00141444" w:rsidRDefault="00141444" w:rsidP="00141444">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5F676498" w14:textId="77777777" w:rsidR="00141444" w:rsidRDefault="00141444" w:rsidP="00141444">
            <w:pPr>
              <w:pStyle w:val="TAC"/>
              <w:rPr>
                <w:lang w:val="en-US" w:eastAsia="zh-CN"/>
              </w:rPr>
            </w:pPr>
            <w:r>
              <w:t>n77</w:t>
            </w:r>
          </w:p>
        </w:tc>
        <w:tc>
          <w:tcPr>
            <w:tcW w:w="673" w:type="dxa"/>
            <w:gridSpan w:val="2"/>
            <w:tcBorders>
              <w:top w:val="single" w:sz="4" w:space="0" w:color="auto"/>
              <w:left w:val="single" w:sz="4" w:space="0" w:color="auto"/>
              <w:bottom w:val="single" w:sz="4" w:space="0" w:color="auto"/>
              <w:right w:val="single" w:sz="4" w:space="0" w:color="auto"/>
            </w:tcBorders>
          </w:tcPr>
          <w:p w14:paraId="1C8B0505" w14:textId="77777777" w:rsidR="00141444" w:rsidRDefault="00141444" w:rsidP="00141444">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1C4C5694" w14:textId="77777777" w:rsidR="00141444" w:rsidRDefault="00141444" w:rsidP="00141444">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37A2235D" w14:textId="77777777" w:rsidR="00141444" w:rsidRDefault="00141444" w:rsidP="00141444">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62337815" w14:textId="77777777" w:rsidR="00141444" w:rsidRDefault="00141444" w:rsidP="00141444">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6B929A8A" w14:textId="77777777" w:rsidR="00141444" w:rsidRDefault="00141444" w:rsidP="00141444">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723F82F6" w14:textId="77777777" w:rsidR="00141444" w:rsidRDefault="00141444" w:rsidP="00141444">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099007B0" w14:textId="77777777" w:rsidR="00141444" w:rsidRDefault="00141444" w:rsidP="00141444">
            <w:pPr>
              <w:pStyle w:val="TAC"/>
              <w:rPr>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7583A933" w14:textId="77777777" w:rsidR="00141444" w:rsidRDefault="00141444" w:rsidP="00141444">
            <w:pPr>
              <w:pStyle w:val="TAC"/>
              <w:rPr>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56FF078E" w14:textId="77777777" w:rsidR="00141444" w:rsidRDefault="00141444" w:rsidP="00141444">
            <w:pPr>
              <w:pStyle w:val="TAC"/>
              <w:rPr>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10D1C082" w14:textId="77777777" w:rsidR="00141444" w:rsidRDefault="00141444" w:rsidP="00141444">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tcPr>
          <w:p w14:paraId="59D3009C" w14:textId="77777777" w:rsidR="00141444" w:rsidRDefault="00141444" w:rsidP="00141444">
            <w:pPr>
              <w:pStyle w:val="TAC"/>
              <w:rPr>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0ECB4228" w14:textId="77777777" w:rsidR="00141444" w:rsidRDefault="00141444" w:rsidP="00141444">
            <w:pPr>
              <w:pStyle w:val="TAC"/>
              <w:rPr>
                <w:rFonts w:eastAsia="Yu Mincho"/>
              </w:rPr>
            </w:pPr>
            <w:r>
              <w:t>90</w:t>
            </w:r>
          </w:p>
        </w:tc>
        <w:tc>
          <w:tcPr>
            <w:tcW w:w="670" w:type="dxa"/>
            <w:tcBorders>
              <w:top w:val="single" w:sz="4" w:space="0" w:color="auto"/>
              <w:left w:val="single" w:sz="4" w:space="0" w:color="auto"/>
              <w:bottom w:val="single" w:sz="4" w:space="0" w:color="auto"/>
              <w:right w:val="single" w:sz="4" w:space="0" w:color="auto"/>
            </w:tcBorders>
          </w:tcPr>
          <w:p w14:paraId="26B5B813" w14:textId="77777777" w:rsidR="00141444" w:rsidRDefault="00141444" w:rsidP="00141444">
            <w:pPr>
              <w:pStyle w:val="TAC"/>
              <w:rPr>
                <w:lang w:eastAsia="zh-CN"/>
              </w:rPr>
            </w:pPr>
            <w:r>
              <w:t>100</w:t>
            </w:r>
          </w:p>
        </w:tc>
        <w:tc>
          <w:tcPr>
            <w:tcW w:w="1483" w:type="dxa"/>
            <w:tcBorders>
              <w:top w:val="nil"/>
              <w:left w:val="single" w:sz="4" w:space="0" w:color="auto"/>
              <w:bottom w:val="single" w:sz="4" w:space="0" w:color="auto"/>
              <w:right w:val="single" w:sz="4" w:space="0" w:color="auto"/>
            </w:tcBorders>
            <w:shd w:val="clear" w:color="auto" w:fill="auto"/>
          </w:tcPr>
          <w:p w14:paraId="24636594" w14:textId="77777777" w:rsidR="00141444" w:rsidRDefault="00141444" w:rsidP="00141444">
            <w:pPr>
              <w:pStyle w:val="TAC"/>
              <w:rPr>
                <w:lang w:eastAsia="zh-CN"/>
              </w:rPr>
            </w:pPr>
          </w:p>
        </w:tc>
      </w:tr>
      <w:tr w:rsidR="00141444" w14:paraId="6C8C2734"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76BF9848" w14:textId="77777777" w:rsidR="00141444" w:rsidRDefault="00141444" w:rsidP="00141444">
            <w:pPr>
              <w:pStyle w:val="TAC"/>
              <w:rPr>
                <w:lang w:eastAsia="zh-CN"/>
              </w:rPr>
            </w:pPr>
            <w:r>
              <w:t>CA_n41(A-C)-n77A</w:t>
            </w:r>
          </w:p>
        </w:tc>
        <w:tc>
          <w:tcPr>
            <w:tcW w:w="1380" w:type="dxa"/>
            <w:tcBorders>
              <w:top w:val="nil"/>
              <w:left w:val="single" w:sz="4" w:space="0" w:color="auto"/>
              <w:bottom w:val="nil"/>
              <w:right w:val="single" w:sz="4" w:space="0" w:color="auto"/>
            </w:tcBorders>
            <w:shd w:val="clear" w:color="auto" w:fill="auto"/>
          </w:tcPr>
          <w:p w14:paraId="2F41FCBE" w14:textId="77777777" w:rsidR="00141444" w:rsidRDefault="00141444" w:rsidP="00141444">
            <w:pPr>
              <w:pStyle w:val="TAC"/>
              <w:rPr>
                <w:lang w:eastAsia="zh-CN"/>
              </w:rPr>
            </w:pPr>
            <w:r>
              <w:t>CA_n41A-n77A</w:t>
            </w:r>
          </w:p>
        </w:tc>
        <w:tc>
          <w:tcPr>
            <w:tcW w:w="670" w:type="dxa"/>
            <w:tcBorders>
              <w:top w:val="single" w:sz="4" w:space="0" w:color="auto"/>
              <w:left w:val="single" w:sz="4" w:space="0" w:color="auto"/>
              <w:bottom w:val="single" w:sz="4" w:space="0" w:color="auto"/>
              <w:right w:val="single" w:sz="4" w:space="0" w:color="auto"/>
            </w:tcBorders>
          </w:tcPr>
          <w:p w14:paraId="1189BECC" w14:textId="77777777" w:rsidR="00141444" w:rsidRDefault="00141444" w:rsidP="00141444">
            <w:pPr>
              <w:pStyle w:val="TAC"/>
              <w:rPr>
                <w:lang w:val="en-US" w:eastAsia="zh-CN"/>
              </w:rPr>
            </w:pPr>
            <w:r>
              <w:t>n41</w:t>
            </w:r>
          </w:p>
        </w:tc>
        <w:tc>
          <w:tcPr>
            <w:tcW w:w="8744" w:type="dxa"/>
            <w:gridSpan w:val="31"/>
            <w:tcBorders>
              <w:top w:val="single" w:sz="4" w:space="0" w:color="auto"/>
              <w:left w:val="single" w:sz="4" w:space="0" w:color="auto"/>
              <w:bottom w:val="single" w:sz="4" w:space="0" w:color="auto"/>
              <w:right w:val="single" w:sz="4" w:space="0" w:color="auto"/>
            </w:tcBorders>
          </w:tcPr>
          <w:p w14:paraId="6C694D4E" w14:textId="77777777" w:rsidR="00141444" w:rsidRDefault="00141444" w:rsidP="00141444">
            <w:pPr>
              <w:pStyle w:val="TAC"/>
              <w:rPr>
                <w:lang w:eastAsia="zh-CN"/>
              </w:rPr>
            </w:pPr>
            <w:r>
              <w:t>See CA_n41(A-C)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1EC7A831" w14:textId="77777777" w:rsidR="00141444" w:rsidRDefault="00141444" w:rsidP="00141444">
            <w:pPr>
              <w:pStyle w:val="TAC"/>
              <w:rPr>
                <w:lang w:eastAsia="zh-CN"/>
              </w:rPr>
            </w:pPr>
            <w:r>
              <w:rPr>
                <w:rFonts w:hint="eastAsia"/>
                <w:lang w:val="en-US" w:eastAsia="zh-CN"/>
              </w:rPr>
              <w:t>0</w:t>
            </w:r>
          </w:p>
        </w:tc>
      </w:tr>
      <w:tr w:rsidR="00141444" w14:paraId="3F59B8E8"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57C8FA10" w14:textId="77777777" w:rsidR="00141444" w:rsidRDefault="00141444" w:rsidP="00141444">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542E2189" w14:textId="77777777" w:rsidR="00141444" w:rsidRDefault="00141444" w:rsidP="00141444">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08C969ED" w14:textId="77777777" w:rsidR="00141444" w:rsidRDefault="00141444" w:rsidP="00141444">
            <w:pPr>
              <w:pStyle w:val="TAC"/>
              <w:rPr>
                <w:lang w:val="en-US" w:eastAsia="zh-CN"/>
              </w:rPr>
            </w:pPr>
            <w:r>
              <w:t>n77</w:t>
            </w:r>
          </w:p>
        </w:tc>
        <w:tc>
          <w:tcPr>
            <w:tcW w:w="673" w:type="dxa"/>
            <w:gridSpan w:val="2"/>
            <w:tcBorders>
              <w:top w:val="single" w:sz="4" w:space="0" w:color="auto"/>
              <w:left w:val="single" w:sz="4" w:space="0" w:color="auto"/>
              <w:bottom w:val="single" w:sz="4" w:space="0" w:color="auto"/>
              <w:right w:val="single" w:sz="4" w:space="0" w:color="auto"/>
            </w:tcBorders>
          </w:tcPr>
          <w:p w14:paraId="31F164D1" w14:textId="77777777" w:rsidR="00141444" w:rsidRDefault="00141444" w:rsidP="00141444">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14B576DA" w14:textId="77777777" w:rsidR="00141444" w:rsidRDefault="00141444" w:rsidP="00141444">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109D4345" w14:textId="77777777" w:rsidR="00141444" w:rsidRDefault="00141444" w:rsidP="00141444">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7C2A58C6" w14:textId="77777777" w:rsidR="00141444" w:rsidRDefault="00141444" w:rsidP="00141444">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7F9C924C" w14:textId="77777777" w:rsidR="00141444" w:rsidRDefault="00141444" w:rsidP="00141444">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34A55CE1" w14:textId="77777777" w:rsidR="00141444" w:rsidRDefault="00141444" w:rsidP="00141444">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46E8F389" w14:textId="77777777" w:rsidR="00141444" w:rsidRDefault="00141444" w:rsidP="00141444">
            <w:pPr>
              <w:pStyle w:val="TAC"/>
              <w:rPr>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71D3B9C4" w14:textId="77777777" w:rsidR="00141444" w:rsidRDefault="00141444" w:rsidP="00141444">
            <w:pPr>
              <w:pStyle w:val="TAC"/>
              <w:rPr>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628A7CBA" w14:textId="77777777" w:rsidR="00141444" w:rsidRDefault="00141444" w:rsidP="00141444">
            <w:pPr>
              <w:pStyle w:val="TAC"/>
              <w:rPr>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75DFD464" w14:textId="77777777" w:rsidR="00141444" w:rsidRDefault="00141444" w:rsidP="00141444">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tcPr>
          <w:p w14:paraId="26E404F4" w14:textId="77777777" w:rsidR="00141444" w:rsidRDefault="00141444" w:rsidP="00141444">
            <w:pPr>
              <w:pStyle w:val="TAC"/>
              <w:rPr>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149ECB9A" w14:textId="77777777" w:rsidR="00141444" w:rsidRDefault="00141444" w:rsidP="00141444">
            <w:pPr>
              <w:pStyle w:val="TAC"/>
              <w:rPr>
                <w:rFonts w:eastAsia="Yu Mincho"/>
              </w:rPr>
            </w:pPr>
            <w:r>
              <w:t>90</w:t>
            </w:r>
          </w:p>
        </w:tc>
        <w:tc>
          <w:tcPr>
            <w:tcW w:w="670" w:type="dxa"/>
            <w:tcBorders>
              <w:top w:val="single" w:sz="4" w:space="0" w:color="auto"/>
              <w:left w:val="single" w:sz="4" w:space="0" w:color="auto"/>
              <w:bottom w:val="single" w:sz="4" w:space="0" w:color="auto"/>
              <w:right w:val="single" w:sz="4" w:space="0" w:color="auto"/>
            </w:tcBorders>
          </w:tcPr>
          <w:p w14:paraId="2AF586F2" w14:textId="77777777" w:rsidR="00141444" w:rsidRDefault="00141444" w:rsidP="00141444">
            <w:pPr>
              <w:pStyle w:val="TAC"/>
              <w:rPr>
                <w:lang w:eastAsia="zh-CN"/>
              </w:rPr>
            </w:pPr>
            <w:r>
              <w:t>100</w:t>
            </w:r>
          </w:p>
        </w:tc>
        <w:tc>
          <w:tcPr>
            <w:tcW w:w="1483" w:type="dxa"/>
            <w:tcBorders>
              <w:top w:val="nil"/>
              <w:left w:val="single" w:sz="4" w:space="0" w:color="auto"/>
              <w:bottom w:val="single" w:sz="4" w:space="0" w:color="auto"/>
              <w:right w:val="single" w:sz="4" w:space="0" w:color="auto"/>
            </w:tcBorders>
            <w:shd w:val="clear" w:color="auto" w:fill="auto"/>
          </w:tcPr>
          <w:p w14:paraId="2846CE01" w14:textId="77777777" w:rsidR="00141444" w:rsidRDefault="00141444" w:rsidP="00141444">
            <w:pPr>
              <w:pStyle w:val="TAC"/>
              <w:rPr>
                <w:lang w:eastAsia="zh-CN"/>
              </w:rPr>
            </w:pPr>
          </w:p>
        </w:tc>
      </w:tr>
      <w:tr w:rsidR="00141444" w14:paraId="1BB95D7B"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70176D20" w14:textId="77777777" w:rsidR="00141444" w:rsidRDefault="00141444" w:rsidP="00141444">
            <w:pPr>
              <w:pStyle w:val="TAC"/>
              <w:rPr>
                <w:lang w:eastAsia="zh-CN"/>
              </w:rPr>
            </w:pPr>
            <w:r>
              <w:t>CA_n41C-n77A</w:t>
            </w:r>
          </w:p>
        </w:tc>
        <w:tc>
          <w:tcPr>
            <w:tcW w:w="1380" w:type="dxa"/>
            <w:tcBorders>
              <w:top w:val="single" w:sz="4" w:space="0" w:color="auto"/>
              <w:left w:val="single" w:sz="4" w:space="0" w:color="auto"/>
              <w:bottom w:val="nil"/>
              <w:right w:val="single" w:sz="4" w:space="0" w:color="auto"/>
            </w:tcBorders>
            <w:shd w:val="clear" w:color="auto" w:fill="auto"/>
          </w:tcPr>
          <w:p w14:paraId="4DC26474" w14:textId="77777777" w:rsidR="00141444" w:rsidRDefault="00141444" w:rsidP="00141444">
            <w:pPr>
              <w:pStyle w:val="TAC"/>
            </w:pPr>
            <w:r>
              <w:t>CA_n41A-n77A</w:t>
            </w:r>
          </w:p>
          <w:p w14:paraId="35948B7C" w14:textId="77777777" w:rsidR="00141444" w:rsidRDefault="00141444" w:rsidP="00141444">
            <w:pPr>
              <w:pStyle w:val="TAC"/>
              <w:rPr>
                <w:lang w:eastAsia="zh-CN"/>
              </w:rPr>
            </w:pPr>
            <w:r>
              <w:t>CA_n41C</w:t>
            </w:r>
          </w:p>
        </w:tc>
        <w:tc>
          <w:tcPr>
            <w:tcW w:w="670" w:type="dxa"/>
            <w:tcBorders>
              <w:top w:val="single" w:sz="4" w:space="0" w:color="auto"/>
              <w:left w:val="single" w:sz="4" w:space="0" w:color="auto"/>
              <w:bottom w:val="single" w:sz="4" w:space="0" w:color="auto"/>
              <w:right w:val="single" w:sz="4" w:space="0" w:color="auto"/>
            </w:tcBorders>
          </w:tcPr>
          <w:p w14:paraId="1EB7E99E" w14:textId="77777777" w:rsidR="00141444" w:rsidRDefault="00141444" w:rsidP="00141444">
            <w:pPr>
              <w:pStyle w:val="TAC"/>
              <w:rPr>
                <w:lang w:val="en-US"/>
              </w:rPr>
            </w:pPr>
            <w:r>
              <w:rPr>
                <w:rFonts w:hint="eastAsia"/>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tcPr>
          <w:p w14:paraId="108A1683" w14:textId="77777777" w:rsidR="00141444" w:rsidRDefault="00141444" w:rsidP="00141444">
            <w:pPr>
              <w:pStyle w:val="TAC"/>
              <w:rPr>
                <w:lang w:eastAsia="zh-CN"/>
              </w:rPr>
            </w:pPr>
            <w:r>
              <w:rPr>
                <w:rFonts w:cs="Arial"/>
                <w:lang w:eastAsia="zh-CN"/>
              </w:rPr>
              <w:t>See CA_n41C Bandwidth Combination Set 0 in Table 5.</w:t>
            </w:r>
            <w:r>
              <w:rPr>
                <w:rFonts w:cs="Arial" w:hint="eastAsia"/>
                <w:lang w:eastAsia="zh-CN"/>
              </w:rPr>
              <w:t>5</w:t>
            </w:r>
            <w:r>
              <w:rPr>
                <w:rFonts w:cs="Arial"/>
                <w:lang w:eastAsia="zh-CN"/>
              </w:rPr>
              <w:t>A.1-1</w:t>
            </w:r>
          </w:p>
        </w:tc>
        <w:tc>
          <w:tcPr>
            <w:tcW w:w="1483" w:type="dxa"/>
            <w:tcBorders>
              <w:top w:val="single" w:sz="4" w:space="0" w:color="auto"/>
              <w:left w:val="single" w:sz="4" w:space="0" w:color="auto"/>
              <w:bottom w:val="nil"/>
              <w:right w:val="single" w:sz="4" w:space="0" w:color="auto"/>
            </w:tcBorders>
            <w:shd w:val="clear" w:color="auto" w:fill="auto"/>
          </w:tcPr>
          <w:p w14:paraId="1C8E5757" w14:textId="77777777" w:rsidR="00141444" w:rsidRDefault="00141444" w:rsidP="00141444">
            <w:pPr>
              <w:pStyle w:val="TAC"/>
              <w:rPr>
                <w:lang w:eastAsia="zh-CN"/>
              </w:rPr>
            </w:pPr>
            <w:r>
              <w:rPr>
                <w:rFonts w:hint="eastAsia"/>
                <w:lang w:val="en-US" w:eastAsia="zh-CN"/>
              </w:rPr>
              <w:t>0</w:t>
            </w:r>
          </w:p>
        </w:tc>
      </w:tr>
      <w:tr w:rsidR="00141444" w14:paraId="27BE678E"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3143E5FE" w14:textId="77777777" w:rsidR="00141444" w:rsidRDefault="00141444" w:rsidP="00141444">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14DAFE7E" w14:textId="77777777" w:rsidR="00141444" w:rsidRDefault="00141444" w:rsidP="00141444">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3061EA9C" w14:textId="77777777" w:rsidR="00141444" w:rsidRDefault="00141444" w:rsidP="00141444">
            <w:pPr>
              <w:pStyle w:val="TAC"/>
              <w:rPr>
                <w:lang w:val="en-US"/>
              </w:rPr>
            </w:pPr>
            <w:r>
              <w:rPr>
                <w:rFonts w:hint="eastAsia"/>
                <w:lang w:val="en-US" w:eastAsia="zh-CN"/>
              </w:rPr>
              <w:t>n7</w:t>
            </w:r>
            <w:r>
              <w:rPr>
                <w:lang w:val="en-US" w:eastAsia="zh-CN"/>
              </w:rPr>
              <w:t>7</w:t>
            </w:r>
          </w:p>
        </w:tc>
        <w:tc>
          <w:tcPr>
            <w:tcW w:w="673" w:type="dxa"/>
            <w:gridSpan w:val="2"/>
            <w:tcBorders>
              <w:top w:val="single" w:sz="4" w:space="0" w:color="auto"/>
              <w:left w:val="single" w:sz="4" w:space="0" w:color="auto"/>
              <w:bottom w:val="single" w:sz="4" w:space="0" w:color="auto"/>
              <w:right w:val="single" w:sz="4" w:space="0" w:color="auto"/>
            </w:tcBorders>
          </w:tcPr>
          <w:p w14:paraId="37723D69" w14:textId="77777777" w:rsidR="00141444" w:rsidRDefault="00141444" w:rsidP="00141444">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34AABDB6" w14:textId="77777777" w:rsidR="00141444" w:rsidRDefault="00141444" w:rsidP="00141444">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53CBD6C" w14:textId="77777777" w:rsidR="00141444" w:rsidRDefault="00141444" w:rsidP="00141444">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63B8497" w14:textId="77777777" w:rsidR="00141444" w:rsidRDefault="00141444" w:rsidP="00141444">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45A8313" w14:textId="77777777" w:rsidR="00141444" w:rsidRDefault="00141444" w:rsidP="00141444">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5F635128" w14:textId="77777777" w:rsidR="00141444" w:rsidRDefault="00141444" w:rsidP="00141444">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002D62E5" w14:textId="77777777" w:rsidR="00141444" w:rsidRDefault="00141444" w:rsidP="00141444">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837AC3A" w14:textId="77777777" w:rsidR="00141444" w:rsidRDefault="00141444" w:rsidP="00141444">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3AD72063" w14:textId="77777777" w:rsidR="00141444" w:rsidRDefault="00141444" w:rsidP="00141444">
            <w:pPr>
              <w:pStyle w:val="TAC"/>
              <w:rPr>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A024CBB" w14:textId="77777777" w:rsidR="00141444" w:rsidRDefault="00141444" w:rsidP="00141444">
            <w:pPr>
              <w:pStyle w:val="TAC"/>
              <w:rPr>
                <w:rFonts w:eastAsia="Yu Mincho"/>
              </w:rPr>
            </w:pPr>
            <w:r>
              <w:rPr>
                <w:rFonts w:eastAsia="Yu Mincho"/>
              </w:rPr>
              <w:t>70</w:t>
            </w:r>
          </w:p>
        </w:tc>
        <w:tc>
          <w:tcPr>
            <w:tcW w:w="671" w:type="dxa"/>
            <w:gridSpan w:val="3"/>
            <w:tcBorders>
              <w:top w:val="single" w:sz="4" w:space="0" w:color="auto"/>
              <w:left w:val="single" w:sz="4" w:space="0" w:color="auto"/>
              <w:bottom w:val="single" w:sz="4" w:space="0" w:color="auto"/>
              <w:right w:val="single" w:sz="4" w:space="0" w:color="auto"/>
            </w:tcBorders>
          </w:tcPr>
          <w:p w14:paraId="754688CF" w14:textId="77777777" w:rsidR="00141444" w:rsidRDefault="00141444" w:rsidP="00141444">
            <w:pPr>
              <w:pStyle w:val="TAC"/>
              <w:rPr>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2DFB561A" w14:textId="77777777" w:rsidR="00141444" w:rsidRDefault="00141444" w:rsidP="00141444">
            <w:pPr>
              <w:pStyle w:val="TAC"/>
              <w:rPr>
                <w:rFonts w:eastAsia="Yu Mincho"/>
              </w:rPr>
            </w:pPr>
            <w:r>
              <w:rPr>
                <w:rFonts w:eastAsia="Yu Mincho"/>
              </w:rPr>
              <w:t>90</w:t>
            </w:r>
          </w:p>
        </w:tc>
        <w:tc>
          <w:tcPr>
            <w:tcW w:w="670" w:type="dxa"/>
            <w:tcBorders>
              <w:top w:val="single" w:sz="4" w:space="0" w:color="auto"/>
              <w:left w:val="single" w:sz="4" w:space="0" w:color="auto"/>
              <w:bottom w:val="single" w:sz="4" w:space="0" w:color="auto"/>
              <w:right w:val="single" w:sz="4" w:space="0" w:color="auto"/>
            </w:tcBorders>
          </w:tcPr>
          <w:p w14:paraId="1E22E250" w14:textId="77777777" w:rsidR="00141444" w:rsidRDefault="00141444" w:rsidP="00141444">
            <w:pPr>
              <w:pStyle w:val="TAC"/>
              <w:rPr>
                <w:lang w:eastAsia="zh-CN"/>
              </w:rPr>
            </w:pPr>
            <w:r>
              <w:rPr>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3B50D9C0" w14:textId="77777777" w:rsidR="00141444" w:rsidRDefault="00141444" w:rsidP="00141444">
            <w:pPr>
              <w:pStyle w:val="TAC"/>
              <w:rPr>
                <w:lang w:eastAsia="zh-CN"/>
              </w:rPr>
            </w:pPr>
          </w:p>
        </w:tc>
      </w:tr>
      <w:tr w:rsidR="00141444" w14:paraId="3FD8D43E"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4E976D08" w14:textId="77777777" w:rsidR="00141444" w:rsidRDefault="00141444" w:rsidP="00141444">
            <w:pPr>
              <w:pStyle w:val="TAC"/>
            </w:pPr>
            <w:r>
              <w:t>CA_n41A-n77(2A)</w:t>
            </w:r>
          </w:p>
        </w:tc>
        <w:tc>
          <w:tcPr>
            <w:tcW w:w="1380" w:type="dxa"/>
            <w:tcBorders>
              <w:top w:val="single" w:sz="4" w:space="0" w:color="auto"/>
              <w:left w:val="single" w:sz="4" w:space="0" w:color="auto"/>
              <w:bottom w:val="nil"/>
              <w:right w:val="single" w:sz="4" w:space="0" w:color="auto"/>
            </w:tcBorders>
            <w:shd w:val="clear" w:color="auto" w:fill="auto"/>
          </w:tcPr>
          <w:p w14:paraId="223E9976" w14:textId="77777777" w:rsidR="00141444" w:rsidRDefault="00141444" w:rsidP="00141444">
            <w:pPr>
              <w:pStyle w:val="TAC"/>
              <w:rPr>
                <w:lang w:eastAsia="zh-CN"/>
              </w:rPr>
            </w:pPr>
            <w:r>
              <w:t>CA_n41A-n77A</w:t>
            </w:r>
          </w:p>
        </w:tc>
        <w:tc>
          <w:tcPr>
            <w:tcW w:w="670" w:type="dxa"/>
            <w:tcBorders>
              <w:top w:val="single" w:sz="4" w:space="0" w:color="auto"/>
              <w:left w:val="single" w:sz="4" w:space="0" w:color="auto"/>
              <w:bottom w:val="single" w:sz="4" w:space="0" w:color="auto"/>
              <w:right w:val="single" w:sz="4" w:space="0" w:color="auto"/>
            </w:tcBorders>
          </w:tcPr>
          <w:p w14:paraId="5691F744" w14:textId="77777777" w:rsidR="00141444" w:rsidRDefault="00141444" w:rsidP="00141444">
            <w:pPr>
              <w:pStyle w:val="TAC"/>
              <w:rPr>
                <w:lang w:val="en-US"/>
              </w:rPr>
            </w:pPr>
            <w:r>
              <w:rPr>
                <w:rFonts w:hint="eastAsia"/>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38C7DCC5" w14:textId="77777777" w:rsidR="00141444" w:rsidRDefault="00141444" w:rsidP="00141444">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666D4F13" w14:textId="77777777" w:rsidR="00141444" w:rsidRDefault="00141444" w:rsidP="00141444">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A7F801F" w14:textId="77777777" w:rsidR="00141444" w:rsidRDefault="00141444" w:rsidP="00141444">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862CE2C" w14:textId="77777777" w:rsidR="00141444" w:rsidRDefault="00141444" w:rsidP="00141444">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18C4E91" w14:textId="77777777" w:rsidR="00141444" w:rsidRDefault="00141444" w:rsidP="00141444">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EAEEFAF" w14:textId="77777777" w:rsidR="00141444" w:rsidRDefault="00141444" w:rsidP="00141444">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782DF2B3" w14:textId="77777777" w:rsidR="00141444" w:rsidRDefault="00141444" w:rsidP="00141444">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5C4ACF9" w14:textId="77777777" w:rsidR="00141444" w:rsidRDefault="00141444" w:rsidP="00141444">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352C8E52" w14:textId="77777777" w:rsidR="00141444" w:rsidRDefault="00141444" w:rsidP="00141444">
            <w:pPr>
              <w:pStyle w:val="TAC"/>
              <w:rPr>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095CACAB" w14:textId="77777777" w:rsidR="00141444" w:rsidRDefault="00141444" w:rsidP="00141444">
            <w:pPr>
              <w:pStyle w:val="TAC"/>
              <w:rPr>
                <w:rFonts w:eastAsia="Yu Mincho"/>
              </w:rPr>
            </w:pPr>
            <w:r>
              <w:rPr>
                <w:rFonts w:eastAsia="Yu Mincho"/>
              </w:rPr>
              <w:t>70</w:t>
            </w:r>
          </w:p>
        </w:tc>
        <w:tc>
          <w:tcPr>
            <w:tcW w:w="671" w:type="dxa"/>
            <w:gridSpan w:val="3"/>
            <w:tcBorders>
              <w:top w:val="single" w:sz="4" w:space="0" w:color="auto"/>
              <w:left w:val="single" w:sz="4" w:space="0" w:color="auto"/>
              <w:bottom w:val="single" w:sz="4" w:space="0" w:color="auto"/>
              <w:right w:val="single" w:sz="4" w:space="0" w:color="auto"/>
            </w:tcBorders>
          </w:tcPr>
          <w:p w14:paraId="4358DD89" w14:textId="77777777" w:rsidR="00141444" w:rsidRDefault="00141444" w:rsidP="00141444">
            <w:pPr>
              <w:pStyle w:val="TAC"/>
              <w:rPr>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43379A33" w14:textId="77777777" w:rsidR="00141444" w:rsidRDefault="00141444" w:rsidP="00141444">
            <w:pPr>
              <w:pStyle w:val="TAC"/>
              <w:rPr>
                <w:rFonts w:eastAsia="Yu Mincho"/>
              </w:rPr>
            </w:pPr>
            <w:r>
              <w:rPr>
                <w:rFonts w:eastAsia="Yu Mincho"/>
              </w:rPr>
              <w:t>90</w:t>
            </w:r>
          </w:p>
        </w:tc>
        <w:tc>
          <w:tcPr>
            <w:tcW w:w="670" w:type="dxa"/>
            <w:tcBorders>
              <w:top w:val="single" w:sz="4" w:space="0" w:color="auto"/>
              <w:left w:val="single" w:sz="4" w:space="0" w:color="auto"/>
              <w:bottom w:val="single" w:sz="4" w:space="0" w:color="auto"/>
              <w:right w:val="single" w:sz="4" w:space="0" w:color="auto"/>
            </w:tcBorders>
          </w:tcPr>
          <w:p w14:paraId="472370AA" w14:textId="77777777" w:rsidR="00141444" w:rsidRDefault="00141444" w:rsidP="00141444">
            <w:pPr>
              <w:pStyle w:val="TAC"/>
              <w:rPr>
                <w:lang w:eastAsia="zh-CN"/>
              </w:rPr>
            </w:pPr>
            <w:r>
              <w:rPr>
                <w:lang w:eastAsia="zh-CN"/>
              </w:rPr>
              <w:t>100</w:t>
            </w:r>
          </w:p>
        </w:tc>
        <w:tc>
          <w:tcPr>
            <w:tcW w:w="1483" w:type="dxa"/>
            <w:tcBorders>
              <w:top w:val="single" w:sz="4" w:space="0" w:color="auto"/>
              <w:left w:val="single" w:sz="4" w:space="0" w:color="auto"/>
              <w:bottom w:val="nil"/>
              <w:right w:val="single" w:sz="4" w:space="0" w:color="auto"/>
            </w:tcBorders>
            <w:shd w:val="clear" w:color="auto" w:fill="auto"/>
          </w:tcPr>
          <w:p w14:paraId="35A6174E" w14:textId="77777777" w:rsidR="00141444" w:rsidRDefault="00141444" w:rsidP="00141444">
            <w:pPr>
              <w:pStyle w:val="TAC"/>
              <w:rPr>
                <w:lang w:eastAsia="zh-CN"/>
              </w:rPr>
            </w:pPr>
            <w:r>
              <w:rPr>
                <w:rFonts w:hint="eastAsia"/>
                <w:lang w:val="en-US" w:eastAsia="zh-CN"/>
              </w:rPr>
              <w:t>0</w:t>
            </w:r>
          </w:p>
        </w:tc>
      </w:tr>
      <w:tr w:rsidR="00141444" w14:paraId="6991A6EF"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7C531E3E" w14:textId="77777777" w:rsidR="00141444" w:rsidRDefault="00141444" w:rsidP="00141444">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1BBC3AEB" w14:textId="77777777" w:rsidR="00141444" w:rsidRDefault="00141444" w:rsidP="00141444">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1F2D0FBB" w14:textId="77777777" w:rsidR="00141444" w:rsidRDefault="00141444" w:rsidP="00141444">
            <w:pPr>
              <w:pStyle w:val="TAC"/>
              <w:rPr>
                <w:lang w:val="en-US"/>
              </w:rPr>
            </w:pPr>
            <w:r>
              <w:rPr>
                <w:rFonts w:hint="eastAsia"/>
                <w:lang w:val="en-US" w:eastAsia="zh-CN"/>
              </w:rPr>
              <w:t>n7</w:t>
            </w:r>
            <w:r>
              <w:rPr>
                <w:lang w:val="en-US" w:eastAsia="zh-CN"/>
              </w:rPr>
              <w:t>7</w:t>
            </w:r>
          </w:p>
        </w:tc>
        <w:tc>
          <w:tcPr>
            <w:tcW w:w="8744" w:type="dxa"/>
            <w:gridSpan w:val="31"/>
            <w:tcBorders>
              <w:top w:val="single" w:sz="4" w:space="0" w:color="auto"/>
              <w:left w:val="single" w:sz="4" w:space="0" w:color="auto"/>
              <w:bottom w:val="single" w:sz="4" w:space="0" w:color="auto"/>
              <w:right w:val="single" w:sz="4" w:space="0" w:color="auto"/>
            </w:tcBorders>
          </w:tcPr>
          <w:p w14:paraId="1EC141EB" w14:textId="77777777" w:rsidR="00141444" w:rsidRDefault="00141444" w:rsidP="00141444">
            <w:pPr>
              <w:pStyle w:val="TAC"/>
              <w:rPr>
                <w:lang w:eastAsia="zh-CN"/>
              </w:rPr>
            </w:pPr>
            <w:r>
              <w:rPr>
                <w:lang w:eastAsia="zh-CN"/>
              </w:rPr>
              <w:t>See CA_n77(2A)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770A84B2" w14:textId="77777777" w:rsidR="00141444" w:rsidRDefault="00141444" w:rsidP="00141444">
            <w:pPr>
              <w:pStyle w:val="TAC"/>
              <w:rPr>
                <w:lang w:eastAsia="zh-CN"/>
              </w:rPr>
            </w:pPr>
          </w:p>
        </w:tc>
      </w:tr>
      <w:tr w:rsidR="00141444" w14:paraId="50EF7A50"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13BE0BD9" w14:textId="77777777" w:rsidR="00141444" w:rsidRDefault="00141444" w:rsidP="00141444">
            <w:pPr>
              <w:pStyle w:val="TAC"/>
              <w:rPr>
                <w:lang w:eastAsia="zh-CN"/>
              </w:rPr>
            </w:pPr>
            <w:r>
              <w:rPr>
                <w:rFonts w:eastAsia="DengXian"/>
                <w:lang w:eastAsia="zh-CN"/>
              </w:rPr>
              <w:t>CA_n41A-n77(3A)</w:t>
            </w:r>
          </w:p>
        </w:tc>
        <w:tc>
          <w:tcPr>
            <w:tcW w:w="1380" w:type="dxa"/>
            <w:tcBorders>
              <w:top w:val="single" w:sz="4" w:space="0" w:color="auto"/>
              <w:left w:val="single" w:sz="4" w:space="0" w:color="auto"/>
              <w:bottom w:val="nil"/>
              <w:right w:val="single" w:sz="4" w:space="0" w:color="auto"/>
            </w:tcBorders>
            <w:shd w:val="clear" w:color="auto" w:fill="auto"/>
          </w:tcPr>
          <w:p w14:paraId="7CD94252" w14:textId="77777777" w:rsidR="00141444" w:rsidRDefault="00141444" w:rsidP="00141444">
            <w:pPr>
              <w:pStyle w:val="TAC"/>
              <w:rPr>
                <w:lang w:eastAsia="zh-CN"/>
              </w:rPr>
            </w:pPr>
            <w:r>
              <w:rPr>
                <w:rFonts w:eastAsia="DengXian"/>
                <w:lang w:eastAsia="zh-CN"/>
              </w:rPr>
              <w:t>CA_n41A-n77A</w:t>
            </w:r>
          </w:p>
        </w:tc>
        <w:tc>
          <w:tcPr>
            <w:tcW w:w="670" w:type="dxa"/>
            <w:tcBorders>
              <w:top w:val="single" w:sz="4" w:space="0" w:color="auto"/>
              <w:left w:val="single" w:sz="4" w:space="0" w:color="auto"/>
              <w:bottom w:val="single" w:sz="4" w:space="0" w:color="auto"/>
              <w:right w:val="single" w:sz="4" w:space="0" w:color="auto"/>
            </w:tcBorders>
          </w:tcPr>
          <w:p w14:paraId="35D2305C" w14:textId="77777777" w:rsidR="00141444" w:rsidRDefault="00141444" w:rsidP="00141444">
            <w:pPr>
              <w:pStyle w:val="TAC"/>
              <w:rPr>
                <w:lang w:val="en-US"/>
              </w:rPr>
            </w:pPr>
            <w:r>
              <w:rPr>
                <w:rFonts w:eastAsia="DengXian"/>
                <w:lang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5B961AE7" w14:textId="77777777" w:rsidR="00141444" w:rsidRDefault="00141444" w:rsidP="00141444">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2892F5D2" w14:textId="77777777" w:rsidR="00141444" w:rsidRDefault="00141444" w:rsidP="00141444">
            <w:pPr>
              <w:pStyle w:val="TAC"/>
              <w:rPr>
                <w:lang w:val="en-US" w:eastAsia="zh-CN"/>
              </w:rPr>
            </w:pPr>
            <w:r>
              <w:rPr>
                <w:rFonts w:hint="eastAsia"/>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8ED5454" w14:textId="77777777" w:rsidR="00141444" w:rsidRDefault="00141444" w:rsidP="00141444">
            <w:pPr>
              <w:pStyle w:val="TAC"/>
              <w:rPr>
                <w:lang w:val="en-US" w:eastAsia="zh-CN"/>
              </w:rPr>
            </w:pPr>
            <w:r>
              <w:rPr>
                <w:rFonts w:hint="eastAsia"/>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3C8E898" w14:textId="77777777" w:rsidR="00141444" w:rsidRDefault="00141444" w:rsidP="00141444">
            <w:pPr>
              <w:pStyle w:val="TAC"/>
              <w:rPr>
                <w:lang w:val="en-US" w:eastAsia="zh-CN"/>
              </w:rPr>
            </w:pPr>
            <w:r>
              <w:rPr>
                <w:rFonts w:hint="eastAsia"/>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D8FCD09" w14:textId="77777777" w:rsidR="00141444" w:rsidRDefault="00141444" w:rsidP="00141444">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0B9A67D" w14:textId="77777777" w:rsidR="00141444" w:rsidRDefault="00141444" w:rsidP="00141444">
            <w:pPr>
              <w:pStyle w:val="TAC"/>
              <w:rPr>
                <w:lang w:val="en-US" w:eastAsia="zh-CN"/>
              </w:rPr>
            </w:pPr>
            <w:r>
              <w:rPr>
                <w:rFonts w:hint="eastAsia"/>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7D34E98A" w14:textId="77777777" w:rsidR="00141444" w:rsidRDefault="00141444" w:rsidP="00141444">
            <w:pPr>
              <w:pStyle w:val="TAC"/>
              <w:rPr>
                <w:lang w:val="en-US" w:eastAsia="zh-CN"/>
              </w:rPr>
            </w:pPr>
            <w:r>
              <w:rPr>
                <w:rFonts w:hint="eastAsia"/>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71F0550E" w14:textId="77777777" w:rsidR="00141444" w:rsidRDefault="00141444" w:rsidP="00141444">
            <w:pPr>
              <w:pStyle w:val="TAC"/>
              <w:rPr>
                <w:lang w:val="en-US" w:eastAsia="zh-CN"/>
              </w:rPr>
            </w:pPr>
            <w:r>
              <w:rPr>
                <w:rFonts w:hint="eastAsia"/>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2BFBF917" w14:textId="77777777" w:rsidR="00141444" w:rsidRDefault="00141444" w:rsidP="00141444">
            <w:pPr>
              <w:pStyle w:val="TAC"/>
              <w:rPr>
                <w:lang w:val="en-US" w:eastAsia="zh-CN"/>
              </w:rPr>
            </w:pPr>
            <w:r>
              <w:rPr>
                <w:rFonts w:hint="eastAsia"/>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7C8FBCB2" w14:textId="77777777" w:rsidR="00141444" w:rsidRDefault="00141444" w:rsidP="00141444">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146F499" w14:textId="77777777" w:rsidR="00141444" w:rsidRDefault="00141444" w:rsidP="00141444">
            <w:pPr>
              <w:pStyle w:val="TAC"/>
              <w:rPr>
                <w:lang w:val="en-US" w:eastAsia="zh-CN"/>
              </w:rPr>
            </w:pPr>
            <w:r>
              <w:rPr>
                <w:rFonts w:hint="eastAsia"/>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0A2255D8" w14:textId="77777777" w:rsidR="00141444" w:rsidRDefault="00141444" w:rsidP="00141444">
            <w:pPr>
              <w:pStyle w:val="TAC"/>
              <w:rPr>
                <w:lang w:val="en-US" w:eastAsia="zh-CN"/>
              </w:rPr>
            </w:pPr>
            <w:r>
              <w:rPr>
                <w:rFonts w:hint="eastAsia"/>
                <w:lang w:val="en-US" w:eastAsia="zh-CN"/>
              </w:rPr>
              <w:t>90</w:t>
            </w:r>
          </w:p>
        </w:tc>
        <w:tc>
          <w:tcPr>
            <w:tcW w:w="670" w:type="dxa"/>
            <w:tcBorders>
              <w:top w:val="single" w:sz="4" w:space="0" w:color="auto"/>
              <w:left w:val="single" w:sz="4" w:space="0" w:color="auto"/>
              <w:bottom w:val="single" w:sz="4" w:space="0" w:color="auto"/>
              <w:right w:val="single" w:sz="4" w:space="0" w:color="auto"/>
            </w:tcBorders>
          </w:tcPr>
          <w:p w14:paraId="62440526" w14:textId="77777777" w:rsidR="00141444" w:rsidRDefault="00141444" w:rsidP="00141444">
            <w:pPr>
              <w:pStyle w:val="TAC"/>
              <w:rPr>
                <w:lang w:val="en-US" w:eastAsia="zh-CN"/>
              </w:rPr>
            </w:pPr>
            <w:r>
              <w:rPr>
                <w:rFonts w:hint="eastAsia"/>
                <w:lang w:val="en-US" w:eastAsia="zh-CN"/>
              </w:rPr>
              <w:t>100</w:t>
            </w:r>
          </w:p>
        </w:tc>
        <w:tc>
          <w:tcPr>
            <w:tcW w:w="1483" w:type="dxa"/>
            <w:tcBorders>
              <w:top w:val="single" w:sz="4" w:space="0" w:color="auto"/>
              <w:left w:val="single" w:sz="4" w:space="0" w:color="auto"/>
              <w:bottom w:val="nil"/>
              <w:right w:val="single" w:sz="4" w:space="0" w:color="auto"/>
            </w:tcBorders>
            <w:shd w:val="clear" w:color="auto" w:fill="auto"/>
          </w:tcPr>
          <w:p w14:paraId="66868028" w14:textId="77777777" w:rsidR="00141444" w:rsidRDefault="00141444" w:rsidP="00141444">
            <w:pPr>
              <w:pStyle w:val="TAC"/>
              <w:rPr>
                <w:lang w:val="en-US" w:eastAsia="zh-CN"/>
              </w:rPr>
            </w:pPr>
            <w:r>
              <w:rPr>
                <w:rFonts w:hint="eastAsia"/>
                <w:lang w:val="en-US" w:eastAsia="zh-CN"/>
              </w:rPr>
              <w:t>0</w:t>
            </w:r>
          </w:p>
        </w:tc>
      </w:tr>
      <w:tr w:rsidR="00141444" w14:paraId="7784FBC6"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0E342B9A" w14:textId="77777777" w:rsidR="00141444" w:rsidRDefault="00141444" w:rsidP="00141444">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027972F0" w14:textId="77777777" w:rsidR="00141444" w:rsidRDefault="00141444" w:rsidP="00141444">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083B1950" w14:textId="77777777" w:rsidR="00141444" w:rsidRDefault="00141444" w:rsidP="00141444">
            <w:pPr>
              <w:pStyle w:val="TAC"/>
              <w:rPr>
                <w:lang w:val="en-US"/>
              </w:rPr>
            </w:pPr>
            <w:r>
              <w:rPr>
                <w:rFonts w:eastAsia="DengXian"/>
                <w:lang w:eastAsia="zh-CN"/>
              </w:rPr>
              <w:t>n77</w:t>
            </w:r>
          </w:p>
        </w:tc>
        <w:tc>
          <w:tcPr>
            <w:tcW w:w="8744" w:type="dxa"/>
            <w:gridSpan w:val="31"/>
            <w:tcBorders>
              <w:top w:val="single" w:sz="4" w:space="0" w:color="auto"/>
              <w:left w:val="single" w:sz="4" w:space="0" w:color="auto"/>
              <w:bottom w:val="single" w:sz="4" w:space="0" w:color="auto"/>
              <w:right w:val="single" w:sz="4" w:space="0" w:color="auto"/>
            </w:tcBorders>
          </w:tcPr>
          <w:p w14:paraId="5E46C76A" w14:textId="77777777" w:rsidR="00141444" w:rsidRDefault="00141444" w:rsidP="00141444">
            <w:pPr>
              <w:pStyle w:val="TAC"/>
              <w:rPr>
                <w:lang w:eastAsia="zh-CN"/>
              </w:rPr>
            </w:pPr>
            <w:r>
              <w:rPr>
                <w:rFonts w:eastAsia="DengXian"/>
                <w:lang w:eastAsia="zh-CN"/>
              </w:rPr>
              <w:t>See CA_n77(3A)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5C5D0490" w14:textId="77777777" w:rsidR="00141444" w:rsidRDefault="00141444" w:rsidP="00141444">
            <w:pPr>
              <w:pStyle w:val="TAC"/>
              <w:rPr>
                <w:lang w:eastAsia="zh-CN"/>
              </w:rPr>
            </w:pPr>
          </w:p>
        </w:tc>
      </w:tr>
      <w:tr w:rsidR="00141444" w14:paraId="09297BBD"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43BBD79C" w14:textId="77777777" w:rsidR="00141444" w:rsidRDefault="00141444" w:rsidP="00141444">
            <w:pPr>
              <w:pStyle w:val="TAC"/>
              <w:rPr>
                <w:lang w:eastAsia="zh-CN"/>
              </w:rPr>
            </w:pPr>
            <w:r>
              <w:rPr>
                <w:lang w:eastAsia="zh-CN"/>
              </w:rPr>
              <w:t>CA_n41A-n78A</w:t>
            </w:r>
          </w:p>
        </w:tc>
        <w:tc>
          <w:tcPr>
            <w:tcW w:w="1380" w:type="dxa"/>
            <w:tcBorders>
              <w:top w:val="single" w:sz="4" w:space="0" w:color="auto"/>
              <w:left w:val="single" w:sz="4" w:space="0" w:color="auto"/>
              <w:bottom w:val="nil"/>
              <w:right w:val="single" w:sz="4" w:space="0" w:color="auto"/>
            </w:tcBorders>
            <w:shd w:val="clear" w:color="auto" w:fill="auto"/>
          </w:tcPr>
          <w:p w14:paraId="184B5F1B" w14:textId="77777777" w:rsidR="00141444" w:rsidRDefault="00141444" w:rsidP="00141444">
            <w:pPr>
              <w:pStyle w:val="TAC"/>
              <w:rPr>
                <w:lang w:val="en-US"/>
              </w:rPr>
            </w:pPr>
            <w:r>
              <w:rPr>
                <w:lang w:eastAsia="zh-CN"/>
              </w:rPr>
              <w:t>CA_n41A-n78A</w:t>
            </w:r>
          </w:p>
        </w:tc>
        <w:tc>
          <w:tcPr>
            <w:tcW w:w="670" w:type="dxa"/>
            <w:tcBorders>
              <w:top w:val="single" w:sz="4" w:space="0" w:color="auto"/>
              <w:left w:val="single" w:sz="4" w:space="0" w:color="auto"/>
              <w:bottom w:val="single" w:sz="4" w:space="0" w:color="auto"/>
              <w:right w:val="single" w:sz="4" w:space="0" w:color="auto"/>
            </w:tcBorders>
          </w:tcPr>
          <w:p w14:paraId="1E8C43B6" w14:textId="77777777" w:rsidR="00141444" w:rsidRDefault="00141444" w:rsidP="00141444">
            <w:pPr>
              <w:pStyle w:val="TAC"/>
              <w:rPr>
                <w:lang w:val="en-US"/>
              </w:rPr>
            </w:pPr>
            <w:r>
              <w:rPr>
                <w:lang w:val="en-US"/>
              </w:rPr>
              <w:t>n41</w:t>
            </w:r>
          </w:p>
        </w:tc>
        <w:tc>
          <w:tcPr>
            <w:tcW w:w="673" w:type="dxa"/>
            <w:gridSpan w:val="2"/>
            <w:tcBorders>
              <w:top w:val="single" w:sz="4" w:space="0" w:color="auto"/>
              <w:left w:val="single" w:sz="4" w:space="0" w:color="auto"/>
              <w:bottom w:val="single" w:sz="4" w:space="0" w:color="auto"/>
              <w:right w:val="single" w:sz="4" w:space="0" w:color="auto"/>
            </w:tcBorders>
          </w:tcPr>
          <w:p w14:paraId="060E59BD" w14:textId="77777777" w:rsidR="00141444" w:rsidRDefault="00141444" w:rsidP="00141444">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6F95591C" w14:textId="77777777" w:rsidR="00141444" w:rsidRDefault="00141444" w:rsidP="00141444">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F8882E1" w14:textId="77777777" w:rsidR="00141444" w:rsidRDefault="00141444" w:rsidP="00141444">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311C762" w14:textId="77777777" w:rsidR="00141444" w:rsidRDefault="00141444" w:rsidP="00141444">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C1AC5AF" w14:textId="77777777" w:rsidR="00141444" w:rsidRDefault="00141444" w:rsidP="00141444">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A1E7E33" w14:textId="77777777" w:rsidR="00141444" w:rsidRDefault="00141444" w:rsidP="00141444">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EDC4A24" w14:textId="77777777" w:rsidR="00141444" w:rsidRDefault="00141444" w:rsidP="00141444">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414F1DD" w14:textId="77777777" w:rsidR="00141444" w:rsidRDefault="00141444" w:rsidP="00141444">
            <w:pPr>
              <w:pStyle w:val="TAC"/>
              <w:rPr>
                <w:lang w:eastAsia="zh-CN"/>
              </w:rPr>
            </w:pPr>
            <w:r>
              <w:rPr>
                <w:rFonts w:hint="eastAsia"/>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228F7A43" w14:textId="77777777" w:rsidR="00141444" w:rsidRDefault="00141444" w:rsidP="00141444">
            <w:pPr>
              <w:pStyle w:val="TAC"/>
              <w:rPr>
                <w:lang w:eastAsia="zh-CN"/>
              </w:rPr>
            </w:pPr>
            <w:r>
              <w:rPr>
                <w:rFonts w:hint="eastAsia"/>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7552210C" w14:textId="77777777" w:rsidR="00141444" w:rsidRDefault="00141444" w:rsidP="00141444">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ACAB8DA" w14:textId="77777777" w:rsidR="00141444" w:rsidRDefault="00141444" w:rsidP="00141444">
            <w:pPr>
              <w:pStyle w:val="TAC"/>
              <w:rPr>
                <w:lang w:eastAsia="zh-CN"/>
              </w:rPr>
            </w:pPr>
            <w:r>
              <w:rPr>
                <w:rFonts w:hint="eastAsia"/>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7E2267D2" w14:textId="77777777" w:rsidR="00141444" w:rsidRDefault="00141444" w:rsidP="00141444">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08F5E166" w14:textId="77777777" w:rsidR="00141444" w:rsidRDefault="00141444" w:rsidP="00141444">
            <w:pPr>
              <w:pStyle w:val="TAC"/>
              <w:rPr>
                <w:lang w:eastAsia="zh-CN"/>
              </w:rPr>
            </w:pPr>
            <w:r>
              <w:rPr>
                <w:rFonts w:hint="eastAsia"/>
                <w:lang w:eastAsia="zh-CN"/>
              </w:rPr>
              <w:t>100</w:t>
            </w:r>
          </w:p>
        </w:tc>
        <w:tc>
          <w:tcPr>
            <w:tcW w:w="1483" w:type="dxa"/>
            <w:tcBorders>
              <w:top w:val="single" w:sz="4" w:space="0" w:color="auto"/>
              <w:left w:val="single" w:sz="4" w:space="0" w:color="auto"/>
              <w:bottom w:val="nil"/>
              <w:right w:val="single" w:sz="4" w:space="0" w:color="auto"/>
            </w:tcBorders>
            <w:shd w:val="clear" w:color="auto" w:fill="auto"/>
          </w:tcPr>
          <w:p w14:paraId="5BD4AE24" w14:textId="77777777" w:rsidR="00141444" w:rsidRDefault="00141444" w:rsidP="00141444">
            <w:pPr>
              <w:pStyle w:val="TAC"/>
              <w:rPr>
                <w:lang w:eastAsia="zh-CN"/>
              </w:rPr>
            </w:pPr>
            <w:r>
              <w:rPr>
                <w:rFonts w:hint="eastAsia"/>
                <w:lang w:eastAsia="zh-CN"/>
              </w:rPr>
              <w:t>0</w:t>
            </w:r>
          </w:p>
        </w:tc>
      </w:tr>
      <w:tr w:rsidR="00141444" w14:paraId="5690C49D"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177CC147" w14:textId="77777777" w:rsidR="00141444" w:rsidRDefault="00141444" w:rsidP="00141444">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280F7C70" w14:textId="77777777" w:rsidR="00141444" w:rsidRDefault="00141444" w:rsidP="00141444">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75259EA4" w14:textId="77777777" w:rsidR="00141444" w:rsidRDefault="00141444" w:rsidP="00141444">
            <w:pPr>
              <w:pStyle w:val="TAC"/>
              <w:rPr>
                <w:lang w:val="en-US"/>
              </w:rPr>
            </w:pPr>
            <w:r>
              <w:rPr>
                <w:lang w:val="en-US"/>
              </w:rPr>
              <w:t>n78</w:t>
            </w:r>
          </w:p>
        </w:tc>
        <w:tc>
          <w:tcPr>
            <w:tcW w:w="673" w:type="dxa"/>
            <w:gridSpan w:val="2"/>
            <w:tcBorders>
              <w:top w:val="single" w:sz="4" w:space="0" w:color="auto"/>
              <w:left w:val="single" w:sz="4" w:space="0" w:color="auto"/>
              <w:bottom w:val="single" w:sz="4" w:space="0" w:color="auto"/>
              <w:right w:val="single" w:sz="4" w:space="0" w:color="auto"/>
            </w:tcBorders>
          </w:tcPr>
          <w:p w14:paraId="3F43DE22" w14:textId="77777777" w:rsidR="00141444" w:rsidRDefault="00141444" w:rsidP="00141444">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29AD8F33" w14:textId="77777777" w:rsidR="00141444" w:rsidRDefault="00141444" w:rsidP="00141444">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25B70FF" w14:textId="77777777" w:rsidR="00141444" w:rsidRDefault="00141444" w:rsidP="00141444">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90A9578" w14:textId="77777777" w:rsidR="00141444" w:rsidRDefault="00141444" w:rsidP="00141444">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614E439" w14:textId="77777777" w:rsidR="00141444" w:rsidRDefault="00141444" w:rsidP="00141444">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A84686B" w14:textId="77777777" w:rsidR="00141444" w:rsidRDefault="00141444" w:rsidP="00141444">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4A69607" w14:textId="77777777" w:rsidR="00141444" w:rsidRDefault="00141444" w:rsidP="00141444">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5D67D7B" w14:textId="77777777" w:rsidR="00141444" w:rsidRDefault="00141444" w:rsidP="00141444">
            <w:pPr>
              <w:pStyle w:val="TAC"/>
              <w:rPr>
                <w:lang w:eastAsia="zh-CN"/>
              </w:rPr>
            </w:pPr>
            <w:r>
              <w:rPr>
                <w:rFonts w:hint="eastAsia"/>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7098C9F2" w14:textId="77777777" w:rsidR="00141444" w:rsidRDefault="00141444" w:rsidP="00141444">
            <w:pPr>
              <w:pStyle w:val="TAC"/>
              <w:rPr>
                <w:lang w:eastAsia="zh-CN"/>
              </w:rPr>
            </w:pPr>
            <w:r>
              <w:rPr>
                <w:rFonts w:hint="eastAsia"/>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30884931" w14:textId="77777777" w:rsidR="00141444" w:rsidRDefault="00141444" w:rsidP="00141444">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76CB570" w14:textId="77777777" w:rsidR="00141444" w:rsidRDefault="00141444" w:rsidP="00141444">
            <w:pPr>
              <w:pStyle w:val="TAC"/>
              <w:rPr>
                <w:lang w:eastAsia="zh-CN"/>
              </w:rPr>
            </w:pPr>
            <w:r>
              <w:rPr>
                <w:rFonts w:hint="eastAsia"/>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20798552" w14:textId="77777777" w:rsidR="00141444" w:rsidRDefault="00141444" w:rsidP="00141444">
            <w:pPr>
              <w:pStyle w:val="TAC"/>
              <w:rPr>
                <w:lang w:eastAsia="zh-CN"/>
              </w:rPr>
            </w:pPr>
            <w:r>
              <w:rPr>
                <w:rFonts w:hint="eastAsia"/>
                <w:lang w:eastAsia="zh-CN"/>
              </w:rPr>
              <w:t>90</w:t>
            </w:r>
          </w:p>
        </w:tc>
        <w:tc>
          <w:tcPr>
            <w:tcW w:w="670" w:type="dxa"/>
            <w:tcBorders>
              <w:top w:val="single" w:sz="4" w:space="0" w:color="auto"/>
              <w:left w:val="single" w:sz="4" w:space="0" w:color="auto"/>
              <w:bottom w:val="single" w:sz="4" w:space="0" w:color="auto"/>
              <w:right w:val="single" w:sz="4" w:space="0" w:color="auto"/>
            </w:tcBorders>
          </w:tcPr>
          <w:p w14:paraId="70FC6989" w14:textId="77777777" w:rsidR="00141444" w:rsidRDefault="00141444" w:rsidP="00141444">
            <w:pPr>
              <w:pStyle w:val="TAC"/>
              <w:rPr>
                <w:lang w:eastAsia="zh-CN"/>
              </w:rPr>
            </w:pPr>
            <w:r>
              <w:rPr>
                <w:rFonts w:hint="eastAsia"/>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1E69A94E" w14:textId="77777777" w:rsidR="00141444" w:rsidRDefault="00141444" w:rsidP="00141444">
            <w:pPr>
              <w:pStyle w:val="TAC"/>
              <w:rPr>
                <w:rFonts w:eastAsia="Yu Mincho"/>
              </w:rPr>
            </w:pPr>
          </w:p>
        </w:tc>
      </w:tr>
      <w:tr w:rsidR="00141444" w14:paraId="3A63C74B"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0AD3AC7B" w14:textId="77777777" w:rsidR="00141444" w:rsidRDefault="00141444" w:rsidP="00141444">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758C9E4E" w14:textId="77777777" w:rsidR="00141444" w:rsidRDefault="00141444" w:rsidP="00141444">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2EA21C4F" w14:textId="77777777" w:rsidR="00141444" w:rsidRDefault="00141444" w:rsidP="00141444">
            <w:pPr>
              <w:pStyle w:val="TAC"/>
              <w:rPr>
                <w:lang w:val="en-US"/>
              </w:rPr>
            </w:pPr>
            <w:r>
              <w:t>n41</w:t>
            </w:r>
          </w:p>
        </w:tc>
        <w:tc>
          <w:tcPr>
            <w:tcW w:w="673" w:type="dxa"/>
            <w:gridSpan w:val="2"/>
            <w:tcBorders>
              <w:top w:val="single" w:sz="4" w:space="0" w:color="auto"/>
              <w:left w:val="single" w:sz="4" w:space="0" w:color="auto"/>
              <w:bottom w:val="single" w:sz="4" w:space="0" w:color="auto"/>
              <w:right w:val="single" w:sz="4" w:space="0" w:color="auto"/>
            </w:tcBorders>
          </w:tcPr>
          <w:p w14:paraId="1C24D3D9" w14:textId="77777777" w:rsidR="00141444" w:rsidRDefault="00141444" w:rsidP="00141444">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4BDFFACE" w14:textId="77777777" w:rsidR="00141444" w:rsidRDefault="00141444" w:rsidP="00141444">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6AA59BE8" w14:textId="77777777" w:rsidR="00141444" w:rsidRDefault="00141444" w:rsidP="00141444">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6E5B02C6" w14:textId="77777777" w:rsidR="00141444" w:rsidRDefault="00141444" w:rsidP="00141444">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34864A8F" w14:textId="77777777" w:rsidR="00141444" w:rsidRDefault="00141444" w:rsidP="00141444">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EE727B1" w14:textId="77777777" w:rsidR="00141444" w:rsidRDefault="00141444" w:rsidP="00141444">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24EA7FAE" w14:textId="77777777" w:rsidR="00141444" w:rsidRDefault="00141444" w:rsidP="00141444">
            <w:pPr>
              <w:pStyle w:val="TAC"/>
              <w:rPr>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5330E989" w14:textId="77777777" w:rsidR="00141444" w:rsidRDefault="00141444" w:rsidP="00141444">
            <w:pPr>
              <w:pStyle w:val="TAC"/>
              <w:rPr>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167C16DF" w14:textId="77777777" w:rsidR="00141444" w:rsidRDefault="00141444" w:rsidP="00141444">
            <w:pPr>
              <w:pStyle w:val="TAC"/>
              <w:rPr>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31862448" w14:textId="77777777" w:rsidR="00141444" w:rsidRDefault="00141444" w:rsidP="00141444">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22AABA3" w14:textId="77777777" w:rsidR="00141444" w:rsidRDefault="00141444" w:rsidP="00141444">
            <w:pPr>
              <w:pStyle w:val="TAC"/>
              <w:rPr>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3A0738A6" w14:textId="77777777" w:rsidR="00141444" w:rsidRDefault="00141444" w:rsidP="00141444">
            <w:pPr>
              <w:pStyle w:val="TAC"/>
              <w:rPr>
                <w:lang w:eastAsia="zh-CN"/>
              </w:rPr>
            </w:pPr>
            <w:r>
              <w:t>90</w:t>
            </w:r>
          </w:p>
        </w:tc>
        <w:tc>
          <w:tcPr>
            <w:tcW w:w="670" w:type="dxa"/>
            <w:tcBorders>
              <w:top w:val="single" w:sz="4" w:space="0" w:color="auto"/>
              <w:left w:val="single" w:sz="4" w:space="0" w:color="auto"/>
              <w:bottom w:val="single" w:sz="4" w:space="0" w:color="auto"/>
              <w:right w:val="single" w:sz="4" w:space="0" w:color="auto"/>
            </w:tcBorders>
          </w:tcPr>
          <w:p w14:paraId="42150722" w14:textId="77777777" w:rsidR="00141444" w:rsidRDefault="00141444" w:rsidP="00141444">
            <w:pPr>
              <w:pStyle w:val="TAC"/>
              <w:rPr>
                <w:lang w:eastAsia="zh-CN"/>
              </w:rPr>
            </w:pPr>
            <w:r>
              <w:t>100</w:t>
            </w:r>
          </w:p>
        </w:tc>
        <w:tc>
          <w:tcPr>
            <w:tcW w:w="1483" w:type="dxa"/>
            <w:tcBorders>
              <w:top w:val="nil"/>
              <w:left w:val="single" w:sz="4" w:space="0" w:color="auto"/>
              <w:bottom w:val="single" w:sz="4" w:space="0" w:color="auto"/>
              <w:right w:val="single" w:sz="4" w:space="0" w:color="auto"/>
            </w:tcBorders>
            <w:shd w:val="clear" w:color="auto" w:fill="auto"/>
          </w:tcPr>
          <w:p w14:paraId="3BBF7121" w14:textId="77777777" w:rsidR="00141444" w:rsidRDefault="00141444" w:rsidP="00141444">
            <w:pPr>
              <w:pStyle w:val="TAC"/>
              <w:rPr>
                <w:rFonts w:eastAsia="Yu Mincho"/>
              </w:rPr>
            </w:pPr>
            <w:r>
              <w:rPr>
                <w:rFonts w:eastAsia="Yu Mincho"/>
              </w:rPr>
              <w:t>1</w:t>
            </w:r>
          </w:p>
        </w:tc>
      </w:tr>
      <w:tr w:rsidR="00141444" w14:paraId="4CB44497"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20E16CF4" w14:textId="77777777" w:rsidR="00141444" w:rsidRDefault="00141444" w:rsidP="00141444">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031D84EA" w14:textId="77777777" w:rsidR="00141444" w:rsidRDefault="00141444" w:rsidP="00141444">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1E80C84C" w14:textId="77777777" w:rsidR="00141444" w:rsidRDefault="00141444" w:rsidP="00141444">
            <w:pPr>
              <w:pStyle w:val="TAC"/>
              <w:rPr>
                <w:lang w:val="en-US"/>
              </w:rPr>
            </w:pPr>
            <w:r>
              <w:t>n78</w:t>
            </w:r>
          </w:p>
        </w:tc>
        <w:tc>
          <w:tcPr>
            <w:tcW w:w="673" w:type="dxa"/>
            <w:gridSpan w:val="2"/>
            <w:tcBorders>
              <w:top w:val="single" w:sz="4" w:space="0" w:color="auto"/>
              <w:left w:val="single" w:sz="4" w:space="0" w:color="auto"/>
              <w:bottom w:val="single" w:sz="4" w:space="0" w:color="auto"/>
              <w:right w:val="single" w:sz="4" w:space="0" w:color="auto"/>
            </w:tcBorders>
          </w:tcPr>
          <w:p w14:paraId="4D90C36F" w14:textId="77777777" w:rsidR="00141444" w:rsidRDefault="00141444" w:rsidP="00141444">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45A6502B" w14:textId="77777777" w:rsidR="00141444" w:rsidRDefault="00141444" w:rsidP="00141444">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185E491B" w14:textId="77777777" w:rsidR="00141444" w:rsidRDefault="00141444" w:rsidP="00141444">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74274F39" w14:textId="77777777" w:rsidR="00141444" w:rsidRDefault="00141444" w:rsidP="00141444">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23172350" w14:textId="77777777" w:rsidR="00141444" w:rsidRDefault="00141444" w:rsidP="00141444">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49B2733A" w14:textId="77777777" w:rsidR="00141444" w:rsidRDefault="00141444" w:rsidP="00141444">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5DFB56A1" w14:textId="77777777" w:rsidR="00141444" w:rsidRDefault="00141444" w:rsidP="00141444">
            <w:pPr>
              <w:pStyle w:val="TAC"/>
              <w:rPr>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0E37412C" w14:textId="77777777" w:rsidR="00141444" w:rsidRDefault="00141444" w:rsidP="00141444">
            <w:pPr>
              <w:pStyle w:val="TAC"/>
              <w:rPr>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78CBF0ED" w14:textId="77777777" w:rsidR="00141444" w:rsidRDefault="00141444" w:rsidP="00141444">
            <w:pPr>
              <w:pStyle w:val="TAC"/>
              <w:rPr>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42E699ED" w14:textId="77777777" w:rsidR="00141444" w:rsidRDefault="00141444" w:rsidP="00141444">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tcPr>
          <w:p w14:paraId="23ABED3F" w14:textId="77777777" w:rsidR="00141444" w:rsidRDefault="00141444" w:rsidP="00141444">
            <w:pPr>
              <w:pStyle w:val="TAC"/>
              <w:rPr>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15B93CB1" w14:textId="77777777" w:rsidR="00141444" w:rsidRDefault="00141444" w:rsidP="00141444">
            <w:pPr>
              <w:pStyle w:val="TAC"/>
              <w:rPr>
                <w:lang w:eastAsia="zh-CN"/>
              </w:rPr>
            </w:pPr>
            <w:r>
              <w:t>90</w:t>
            </w:r>
          </w:p>
        </w:tc>
        <w:tc>
          <w:tcPr>
            <w:tcW w:w="670" w:type="dxa"/>
            <w:tcBorders>
              <w:top w:val="single" w:sz="4" w:space="0" w:color="auto"/>
              <w:left w:val="single" w:sz="4" w:space="0" w:color="auto"/>
              <w:bottom w:val="single" w:sz="4" w:space="0" w:color="auto"/>
              <w:right w:val="single" w:sz="4" w:space="0" w:color="auto"/>
            </w:tcBorders>
          </w:tcPr>
          <w:p w14:paraId="7E5A0B9E" w14:textId="77777777" w:rsidR="00141444" w:rsidRDefault="00141444" w:rsidP="00141444">
            <w:pPr>
              <w:pStyle w:val="TAC"/>
              <w:rPr>
                <w:lang w:eastAsia="zh-CN"/>
              </w:rPr>
            </w:pPr>
            <w:r>
              <w:t>100</w:t>
            </w:r>
          </w:p>
        </w:tc>
        <w:tc>
          <w:tcPr>
            <w:tcW w:w="1483" w:type="dxa"/>
            <w:tcBorders>
              <w:top w:val="nil"/>
              <w:left w:val="single" w:sz="4" w:space="0" w:color="auto"/>
              <w:bottom w:val="single" w:sz="4" w:space="0" w:color="auto"/>
              <w:right w:val="single" w:sz="4" w:space="0" w:color="auto"/>
            </w:tcBorders>
            <w:shd w:val="clear" w:color="auto" w:fill="auto"/>
          </w:tcPr>
          <w:p w14:paraId="5F7CAAE0" w14:textId="77777777" w:rsidR="00141444" w:rsidRDefault="00141444" w:rsidP="00141444">
            <w:pPr>
              <w:pStyle w:val="TAC"/>
              <w:rPr>
                <w:rFonts w:eastAsia="Yu Mincho"/>
              </w:rPr>
            </w:pPr>
          </w:p>
        </w:tc>
      </w:tr>
      <w:tr w:rsidR="00141444" w14:paraId="313D1A1B"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3AB8404E" w14:textId="77777777" w:rsidR="00141444" w:rsidRDefault="00141444" w:rsidP="00141444">
            <w:pPr>
              <w:pStyle w:val="TAC"/>
              <w:rPr>
                <w:lang w:eastAsia="zh-CN"/>
              </w:rPr>
            </w:pPr>
            <w:r>
              <w:rPr>
                <w:lang w:eastAsia="zh-CN"/>
              </w:rPr>
              <w:t>CA</w:t>
            </w:r>
            <w:r>
              <w:t>_</w:t>
            </w:r>
            <w:r>
              <w:rPr>
                <w:lang w:val="en-US" w:eastAsia="zh-CN"/>
              </w:rPr>
              <w:t>n</w:t>
            </w:r>
            <w:r>
              <w:rPr>
                <w:rFonts w:hint="eastAsia"/>
                <w:lang w:val="en-US" w:eastAsia="zh-CN"/>
              </w:rPr>
              <w:t>41</w:t>
            </w:r>
            <w:r>
              <w:rPr>
                <w:lang w:val="sv-SE" w:eastAsia="ja-JP"/>
              </w:rPr>
              <w:t>A-</w:t>
            </w:r>
            <w:r>
              <w:rPr>
                <w:lang w:val="en-US" w:eastAsia="zh-CN"/>
              </w:rPr>
              <w:t>n78</w:t>
            </w:r>
            <w:r>
              <w:rPr>
                <w:rFonts w:hint="eastAsia"/>
                <w:lang w:val="en-US" w:eastAsia="zh-CN"/>
              </w:rPr>
              <w:t>(2</w:t>
            </w:r>
            <w:r>
              <w:rPr>
                <w:lang w:val="sv-SE" w:eastAsia="ja-JP"/>
              </w:rPr>
              <w:t>A</w:t>
            </w:r>
            <w:r>
              <w:rPr>
                <w:rFonts w:hint="eastAsia"/>
                <w:lang w:val="sv-SE" w:eastAsia="zh-CN"/>
              </w:rPr>
              <w:t>)</w:t>
            </w:r>
          </w:p>
        </w:tc>
        <w:tc>
          <w:tcPr>
            <w:tcW w:w="1380" w:type="dxa"/>
            <w:tcBorders>
              <w:top w:val="nil"/>
              <w:left w:val="single" w:sz="4" w:space="0" w:color="auto"/>
              <w:bottom w:val="nil"/>
              <w:right w:val="single" w:sz="4" w:space="0" w:color="auto"/>
            </w:tcBorders>
            <w:shd w:val="clear" w:color="auto" w:fill="auto"/>
          </w:tcPr>
          <w:p w14:paraId="4987B5F2" w14:textId="77777777" w:rsidR="00141444" w:rsidRDefault="00141444" w:rsidP="00141444">
            <w:pPr>
              <w:pStyle w:val="TAC"/>
              <w:rPr>
                <w:lang w:val="en-US"/>
              </w:rPr>
            </w:pPr>
            <w:r>
              <w:rPr>
                <w:lang w:val="en-US" w:eastAsia="zh-CN"/>
              </w:rPr>
              <w:t>CA_n41A-n78A</w:t>
            </w:r>
          </w:p>
        </w:tc>
        <w:tc>
          <w:tcPr>
            <w:tcW w:w="670" w:type="dxa"/>
            <w:tcBorders>
              <w:top w:val="single" w:sz="4" w:space="0" w:color="auto"/>
              <w:left w:val="single" w:sz="4" w:space="0" w:color="auto"/>
              <w:bottom w:val="single" w:sz="4" w:space="0" w:color="auto"/>
              <w:right w:val="single" w:sz="4" w:space="0" w:color="auto"/>
            </w:tcBorders>
          </w:tcPr>
          <w:p w14:paraId="765BD4EF" w14:textId="77777777" w:rsidR="00141444" w:rsidRDefault="00141444" w:rsidP="00141444">
            <w:pPr>
              <w:pStyle w:val="TAC"/>
              <w:rPr>
                <w:lang w:val="en-US"/>
              </w:rPr>
            </w:pPr>
            <w:r>
              <w:rPr>
                <w:rFonts w:hint="eastAsia"/>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3C04D4BA" w14:textId="77777777" w:rsidR="00141444" w:rsidRDefault="00141444" w:rsidP="00141444">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2061BFCF" w14:textId="77777777" w:rsidR="00141444" w:rsidRDefault="00141444" w:rsidP="00141444">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10832AD" w14:textId="77777777" w:rsidR="00141444" w:rsidRDefault="00141444" w:rsidP="00141444">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28D05D2" w14:textId="77777777" w:rsidR="00141444" w:rsidRDefault="00141444" w:rsidP="00141444">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724FD24" w14:textId="77777777" w:rsidR="00141444" w:rsidRDefault="00141444" w:rsidP="00141444">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1101C3A" w14:textId="77777777" w:rsidR="00141444" w:rsidRDefault="00141444" w:rsidP="00141444">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1217C839" w14:textId="77777777" w:rsidR="00141444" w:rsidRDefault="00141444" w:rsidP="00141444">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568DC98" w14:textId="77777777" w:rsidR="00141444" w:rsidRDefault="00141444" w:rsidP="00141444">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12E37B4E" w14:textId="77777777" w:rsidR="00141444" w:rsidRDefault="00141444" w:rsidP="00141444">
            <w:pPr>
              <w:pStyle w:val="TAC"/>
              <w:rPr>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3BFE08C6" w14:textId="77777777" w:rsidR="00141444" w:rsidRDefault="00141444" w:rsidP="00141444">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BA35891" w14:textId="77777777" w:rsidR="00141444" w:rsidRDefault="00141444" w:rsidP="00141444">
            <w:pPr>
              <w:pStyle w:val="TAC"/>
              <w:rPr>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648974D6" w14:textId="77777777" w:rsidR="00141444" w:rsidRDefault="00141444" w:rsidP="00141444">
            <w:pPr>
              <w:pStyle w:val="TAC"/>
              <w:rPr>
                <w:lang w:eastAsia="zh-CN"/>
              </w:rPr>
            </w:pPr>
            <w:r>
              <w:rPr>
                <w:lang w:eastAsia="zh-CN"/>
              </w:rPr>
              <w:t>90</w:t>
            </w:r>
          </w:p>
        </w:tc>
        <w:tc>
          <w:tcPr>
            <w:tcW w:w="670" w:type="dxa"/>
            <w:tcBorders>
              <w:top w:val="single" w:sz="4" w:space="0" w:color="auto"/>
              <w:left w:val="single" w:sz="4" w:space="0" w:color="auto"/>
              <w:bottom w:val="single" w:sz="4" w:space="0" w:color="auto"/>
              <w:right w:val="single" w:sz="4" w:space="0" w:color="auto"/>
            </w:tcBorders>
          </w:tcPr>
          <w:p w14:paraId="08541E7F" w14:textId="77777777" w:rsidR="00141444" w:rsidRDefault="00141444" w:rsidP="00141444">
            <w:pPr>
              <w:pStyle w:val="TAC"/>
              <w:rPr>
                <w:lang w:eastAsia="zh-CN"/>
              </w:rPr>
            </w:pPr>
            <w:r>
              <w:rPr>
                <w:lang w:eastAsia="zh-CN"/>
              </w:rPr>
              <w:t>100</w:t>
            </w:r>
          </w:p>
        </w:tc>
        <w:tc>
          <w:tcPr>
            <w:tcW w:w="1483" w:type="dxa"/>
            <w:tcBorders>
              <w:top w:val="nil"/>
              <w:left w:val="single" w:sz="4" w:space="0" w:color="auto"/>
              <w:bottom w:val="nil"/>
              <w:right w:val="single" w:sz="4" w:space="0" w:color="auto"/>
            </w:tcBorders>
            <w:shd w:val="clear" w:color="auto" w:fill="auto"/>
          </w:tcPr>
          <w:p w14:paraId="1E229F11" w14:textId="77777777" w:rsidR="00141444" w:rsidRDefault="00141444" w:rsidP="00141444">
            <w:pPr>
              <w:pStyle w:val="TAC"/>
              <w:rPr>
                <w:rFonts w:eastAsia="Yu Mincho"/>
              </w:rPr>
            </w:pPr>
            <w:r>
              <w:rPr>
                <w:rFonts w:hint="eastAsia"/>
                <w:lang w:val="en-US" w:eastAsia="zh-CN"/>
              </w:rPr>
              <w:t>0</w:t>
            </w:r>
          </w:p>
        </w:tc>
      </w:tr>
      <w:tr w:rsidR="00141444" w14:paraId="7E1201E6"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101F49DD" w14:textId="77777777" w:rsidR="00141444" w:rsidRDefault="00141444" w:rsidP="00141444">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1B6164C6" w14:textId="77777777" w:rsidR="00141444" w:rsidRDefault="00141444" w:rsidP="00141444">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0263D055" w14:textId="77777777" w:rsidR="00141444" w:rsidRDefault="00141444" w:rsidP="00141444">
            <w:pPr>
              <w:pStyle w:val="TAC"/>
              <w:rPr>
                <w:lang w:val="en-US"/>
              </w:rPr>
            </w:pPr>
            <w:r>
              <w:rPr>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tcPr>
          <w:p w14:paraId="4A3BFC88" w14:textId="77777777" w:rsidR="00141444" w:rsidRDefault="00141444" w:rsidP="00141444">
            <w:pPr>
              <w:pStyle w:val="TAC"/>
              <w:rPr>
                <w:lang w:eastAsia="zh-CN"/>
              </w:rPr>
            </w:pPr>
            <w:r>
              <w:t xml:space="preserve">See CA_n78(2A) Bandwidth Combination Set </w:t>
            </w:r>
            <w:r>
              <w:rPr>
                <w:rFonts w:hint="eastAsia"/>
                <w:lang w:eastAsia="zh-CN"/>
              </w:rPr>
              <w:t>2</w:t>
            </w:r>
            <w:r>
              <w:t xml:space="preserve"> in Table 5.5A.2-1</w:t>
            </w:r>
          </w:p>
        </w:tc>
        <w:tc>
          <w:tcPr>
            <w:tcW w:w="1483" w:type="dxa"/>
            <w:tcBorders>
              <w:top w:val="nil"/>
              <w:left w:val="single" w:sz="4" w:space="0" w:color="auto"/>
              <w:bottom w:val="single" w:sz="4" w:space="0" w:color="auto"/>
              <w:right w:val="single" w:sz="4" w:space="0" w:color="auto"/>
            </w:tcBorders>
            <w:shd w:val="clear" w:color="auto" w:fill="auto"/>
          </w:tcPr>
          <w:p w14:paraId="7A53DB53" w14:textId="77777777" w:rsidR="00141444" w:rsidRDefault="00141444" w:rsidP="00141444">
            <w:pPr>
              <w:pStyle w:val="TAC"/>
              <w:rPr>
                <w:rFonts w:eastAsia="Yu Mincho"/>
              </w:rPr>
            </w:pPr>
          </w:p>
        </w:tc>
      </w:tr>
      <w:tr w:rsidR="00141444" w14:paraId="414F2D31" w14:textId="77777777" w:rsidTr="00A945C0">
        <w:trPr>
          <w:trHeight w:val="187"/>
        </w:trPr>
        <w:tc>
          <w:tcPr>
            <w:tcW w:w="1641" w:type="dxa"/>
            <w:tcBorders>
              <w:left w:val="single" w:sz="4" w:space="0" w:color="auto"/>
              <w:bottom w:val="nil"/>
              <w:right w:val="single" w:sz="4" w:space="0" w:color="auto"/>
            </w:tcBorders>
            <w:shd w:val="clear" w:color="auto" w:fill="auto"/>
          </w:tcPr>
          <w:p w14:paraId="13DFD369" w14:textId="77777777" w:rsidR="00141444" w:rsidRDefault="00141444" w:rsidP="00141444">
            <w:pPr>
              <w:pStyle w:val="TAC"/>
              <w:rPr>
                <w:szCs w:val="18"/>
                <w:lang w:eastAsia="zh-CN"/>
              </w:rPr>
            </w:pPr>
            <w:r>
              <w:rPr>
                <w:szCs w:val="18"/>
                <w:lang w:eastAsia="zh-CN"/>
              </w:rPr>
              <w:t>CA_n41A-n7</w:t>
            </w:r>
            <w:r>
              <w:rPr>
                <w:rFonts w:hint="eastAsia"/>
                <w:szCs w:val="18"/>
                <w:lang w:val="en-US" w:eastAsia="zh-CN"/>
              </w:rPr>
              <w:t>9</w:t>
            </w:r>
            <w:r>
              <w:rPr>
                <w:szCs w:val="18"/>
                <w:lang w:eastAsia="zh-CN"/>
              </w:rPr>
              <w:t>A</w:t>
            </w:r>
          </w:p>
        </w:tc>
        <w:tc>
          <w:tcPr>
            <w:tcW w:w="1380" w:type="dxa"/>
            <w:tcBorders>
              <w:left w:val="single" w:sz="4" w:space="0" w:color="auto"/>
              <w:bottom w:val="nil"/>
              <w:right w:val="single" w:sz="4" w:space="0" w:color="auto"/>
            </w:tcBorders>
            <w:shd w:val="clear" w:color="auto" w:fill="auto"/>
          </w:tcPr>
          <w:p w14:paraId="0CBE2A8E" w14:textId="77777777" w:rsidR="00141444" w:rsidRDefault="00141444" w:rsidP="00141444">
            <w:pPr>
              <w:pStyle w:val="TAC"/>
              <w:rPr>
                <w:szCs w:val="18"/>
                <w:vertAlign w:val="superscript"/>
                <w:lang w:val="en-US" w:eastAsia="zh-CN"/>
              </w:rPr>
            </w:pPr>
            <w:r>
              <w:rPr>
                <w:szCs w:val="18"/>
                <w:lang w:val="en-US"/>
              </w:rPr>
              <w:t>n41</w:t>
            </w:r>
            <w:r>
              <w:rPr>
                <w:rFonts w:hint="eastAsia"/>
                <w:szCs w:val="18"/>
                <w:vertAlign w:val="superscript"/>
                <w:lang w:val="en-US" w:eastAsia="zh-CN"/>
              </w:rPr>
              <w:t>8</w:t>
            </w:r>
          </w:p>
          <w:p w14:paraId="76734108" w14:textId="77777777" w:rsidR="00141444" w:rsidRDefault="00141444" w:rsidP="00141444">
            <w:pPr>
              <w:pStyle w:val="TAC"/>
              <w:rPr>
                <w:szCs w:val="18"/>
                <w:vertAlign w:val="superscript"/>
                <w:lang w:val="en-US" w:eastAsia="zh-CN"/>
              </w:rPr>
            </w:pPr>
            <w:r>
              <w:rPr>
                <w:szCs w:val="18"/>
                <w:lang w:val="en-US"/>
              </w:rPr>
              <w:t>n79</w:t>
            </w:r>
            <w:r>
              <w:rPr>
                <w:rFonts w:hint="eastAsia"/>
                <w:szCs w:val="18"/>
                <w:vertAlign w:val="superscript"/>
                <w:lang w:val="en-US" w:eastAsia="zh-CN"/>
              </w:rPr>
              <w:t>8</w:t>
            </w:r>
          </w:p>
          <w:p w14:paraId="3E92B9A1" w14:textId="77777777" w:rsidR="00141444" w:rsidRDefault="00141444" w:rsidP="00141444">
            <w:pPr>
              <w:pStyle w:val="TAC"/>
              <w:rPr>
                <w:szCs w:val="18"/>
                <w:lang w:val="en-US"/>
              </w:rPr>
            </w:pPr>
            <w:r>
              <w:rPr>
                <w:szCs w:val="18"/>
                <w:lang w:eastAsia="zh-CN"/>
              </w:rPr>
              <w:t>CA_n41A-n7</w:t>
            </w:r>
            <w:r>
              <w:rPr>
                <w:szCs w:val="18"/>
                <w:lang w:val="en-US" w:eastAsia="zh-CN"/>
              </w:rPr>
              <w:t>9</w:t>
            </w:r>
            <w:r>
              <w:rPr>
                <w:szCs w:val="18"/>
                <w:lang w:eastAsia="zh-CN"/>
              </w:rPr>
              <w:t>A</w:t>
            </w:r>
            <w:r>
              <w:rPr>
                <w:rFonts w:hint="eastAsia"/>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tcPr>
          <w:p w14:paraId="1DE83AB8" w14:textId="77777777" w:rsidR="00141444" w:rsidRDefault="00141444" w:rsidP="00141444">
            <w:pPr>
              <w:pStyle w:val="TAC"/>
              <w:rPr>
                <w:szCs w:val="18"/>
                <w:lang w:val="en-US"/>
              </w:rPr>
            </w:pPr>
            <w:r>
              <w:rPr>
                <w:rFonts w:hint="eastAsia"/>
                <w:szCs w:val="18"/>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71216787" w14:textId="77777777" w:rsidR="00141444" w:rsidRDefault="00141444" w:rsidP="00141444">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98D9936" w14:textId="77777777" w:rsidR="00141444" w:rsidRDefault="00141444" w:rsidP="00141444">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83B6723" w14:textId="77777777" w:rsidR="00141444" w:rsidRDefault="00141444" w:rsidP="00141444">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9F07E3C" w14:textId="77777777" w:rsidR="00141444" w:rsidRDefault="00141444" w:rsidP="00141444">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A279970"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C364F21"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A867F21" w14:textId="77777777" w:rsidR="00141444" w:rsidRDefault="00141444" w:rsidP="00141444">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04C7DC2D" w14:textId="77777777" w:rsidR="00141444" w:rsidRDefault="00141444" w:rsidP="00141444">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02564CE5" w14:textId="77777777" w:rsidR="00141444" w:rsidRDefault="00141444" w:rsidP="00141444">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43D0968D"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42C8341" w14:textId="77777777" w:rsidR="00141444" w:rsidRDefault="00141444" w:rsidP="00141444">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2AB431E7" w14:textId="77777777" w:rsidR="00141444" w:rsidRDefault="00141444" w:rsidP="00141444">
            <w:pPr>
              <w:pStyle w:val="TAC"/>
              <w:rPr>
                <w:szCs w:val="18"/>
                <w:lang w:eastAsia="zh-CN"/>
              </w:rPr>
            </w:pPr>
            <w:r>
              <w:rPr>
                <w:rFonts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5DEB23DD" w14:textId="77777777" w:rsidR="00141444" w:rsidRDefault="00141444" w:rsidP="00141444">
            <w:pPr>
              <w:pStyle w:val="TAC"/>
              <w:rPr>
                <w:szCs w:val="18"/>
                <w:lang w:eastAsia="zh-CN"/>
              </w:rPr>
            </w:pPr>
            <w:r>
              <w:rPr>
                <w:rFonts w:hint="eastAsia"/>
                <w:szCs w:val="18"/>
                <w:lang w:eastAsia="zh-CN"/>
              </w:rPr>
              <w:t>100</w:t>
            </w:r>
          </w:p>
        </w:tc>
        <w:tc>
          <w:tcPr>
            <w:tcW w:w="1483" w:type="dxa"/>
            <w:tcBorders>
              <w:top w:val="single" w:sz="4" w:space="0" w:color="auto"/>
              <w:left w:val="single" w:sz="4" w:space="0" w:color="auto"/>
              <w:bottom w:val="nil"/>
              <w:right w:val="single" w:sz="4" w:space="0" w:color="auto"/>
            </w:tcBorders>
            <w:shd w:val="clear" w:color="auto" w:fill="auto"/>
          </w:tcPr>
          <w:p w14:paraId="20CBB0ED" w14:textId="77777777" w:rsidR="00141444" w:rsidRDefault="00141444" w:rsidP="00141444">
            <w:pPr>
              <w:pStyle w:val="TAC"/>
              <w:rPr>
                <w:szCs w:val="18"/>
                <w:lang w:eastAsia="zh-CN"/>
              </w:rPr>
            </w:pPr>
            <w:r>
              <w:rPr>
                <w:rFonts w:hint="eastAsia"/>
                <w:szCs w:val="18"/>
                <w:lang w:eastAsia="zh-CN"/>
              </w:rPr>
              <w:t>0</w:t>
            </w:r>
          </w:p>
        </w:tc>
      </w:tr>
      <w:tr w:rsidR="00141444" w14:paraId="2A21AC9A"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15859A61" w14:textId="77777777" w:rsidR="00141444" w:rsidRDefault="00141444" w:rsidP="00141444">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41802C17" w14:textId="77777777" w:rsidR="00141444" w:rsidRDefault="00141444" w:rsidP="00141444">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6D2858AD" w14:textId="77777777" w:rsidR="00141444" w:rsidRDefault="00141444" w:rsidP="00141444">
            <w:pPr>
              <w:pStyle w:val="TAC"/>
              <w:rPr>
                <w:szCs w:val="18"/>
                <w:lang w:val="en-US"/>
              </w:rPr>
            </w:pPr>
            <w:r>
              <w:rPr>
                <w:rFonts w:hint="eastAsia"/>
                <w:szCs w:val="18"/>
                <w:lang w:val="en-US" w:eastAsia="zh-CN"/>
              </w:rPr>
              <w:t>n79</w:t>
            </w:r>
          </w:p>
        </w:tc>
        <w:tc>
          <w:tcPr>
            <w:tcW w:w="673" w:type="dxa"/>
            <w:gridSpan w:val="2"/>
            <w:tcBorders>
              <w:top w:val="single" w:sz="4" w:space="0" w:color="auto"/>
              <w:left w:val="single" w:sz="4" w:space="0" w:color="auto"/>
              <w:bottom w:val="single" w:sz="4" w:space="0" w:color="auto"/>
              <w:right w:val="single" w:sz="4" w:space="0" w:color="auto"/>
            </w:tcBorders>
          </w:tcPr>
          <w:p w14:paraId="3FDEDB62" w14:textId="77777777" w:rsidR="00141444" w:rsidRDefault="00141444" w:rsidP="00141444">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393263A"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F2E60EE" w14:textId="77777777" w:rsidR="00141444" w:rsidRDefault="00141444" w:rsidP="00141444">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5149467A" w14:textId="77777777" w:rsidR="00141444" w:rsidRDefault="00141444" w:rsidP="00141444">
            <w:pPr>
              <w:pStyle w:val="TAC"/>
              <w:rPr>
                <w:rFonts w:eastAsia="Yu Mincho"/>
                <w:szCs w:val="18"/>
              </w:rPr>
            </w:pPr>
          </w:p>
        </w:tc>
        <w:tc>
          <w:tcPr>
            <w:tcW w:w="675" w:type="dxa"/>
            <w:gridSpan w:val="2"/>
            <w:tcBorders>
              <w:top w:val="single" w:sz="4" w:space="0" w:color="auto"/>
              <w:left w:val="single" w:sz="4" w:space="0" w:color="auto"/>
              <w:bottom w:val="single" w:sz="4" w:space="0" w:color="auto"/>
              <w:right w:val="single" w:sz="4" w:space="0" w:color="auto"/>
            </w:tcBorders>
          </w:tcPr>
          <w:p w14:paraId="0321A31F"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C7B85D9"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9CAA867" w14:textId="77777777" w:rsidR="00141444" w:rsidRDefault="00141444" w:rsidP="00141444">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EAB6EB5" w14:textId="77777777" w:rsidR="00141444" w:rsidRDefault="00141444" w:rsidP="00141444">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31C2CFD3" w14:textId="77777777" w:rsidR="00141444" w:rsidRDefault="00141444" w:rsidP="00141444">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19ABA2BA"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88E8193" w14:textId="77777777" w:rsidR="00141444" w:rsidRDefault="00141444" w:rsidP="00141444">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3E0DD399" w14:textId="77777777" w:rsidR="00141444" w:rsidRDefault="00141444" w:rsidP="00141444">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37B5D57" w14:textId="77777777" w:rsidR="00141444" w:rsidRDefault="00141444" w:rsidP="00141444">
            <w:pPr>
              <w:pStyle w:val="TAC"/>
              <w:rPr>
                <w:szCs w:val="18"/>
                <w:lang w:eastAsia="zh-CN"/>
              </w:rPr>
            </w:pPr>
            <w:r>
              <w:rPr>
                <w:rFonts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1EB89465" w14:textId="77777777" w:rsidR="00141444" w:rsidRDefault="00141444" w:rsidP="00141444">
            <w:pPr>
              <w:pStyle w:val="TAC"/>
              <w:rPr>
                <w:rFonts w:eastAsia="Yu Mincho"/>
                <w:szCs w:val="18"/>
              </w:rPr>
            </w:pPr>
          </w:p>
        </w:tc>
      </w:tr>
      <w:tr w:rsidR="00141444" w14:paraId="2F25B073"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68E7557A" w14:textId="77777777" w:rsidR="00141444" w:rsidRDefault="00141444" w:rsidP="00141444">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0DC718BE" w14:textId="77777777" w:rsidR="00141444" w:rsidRDefault="00141444" w:rsidP="00141444">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2A0CE852" w14:textId="77777777" w:rsidR="00141444" w:rsidRDefault="00141444" w:rsidP="00141444">
            <w:pPr>
              <w:pStyle w:val="TAC"/>
              <w:rPr>
                <w:szCs w:val="18"/>
                <w:lang w:val="en-US"/>
              </w:rPr>
            </w:pPr>
            <w:r>
              <w:rPr>
                <w:rFonts w:hint="eastAsia"/>
                <w:szCs w:val="18"/>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4C396D93" w14:textId="77777777" w:rsidR="00141444" w:rsidRDefault="00141444" w:rsidP="00141444">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22D8DCC" w14:textId="77777777" w:rsidR="00141444" w:rsidRDefault="00141444" w:rsidP="00141444">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8A5AC71" w14:textId="77777777" w:rsidR="00141444" w:rsidRDefault="00141444" w:rsidP="00141444">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6D54304" w14:textId="77777777" w:rsidR="00141444" w:rsidRDefault="00141444" w:rsidP="00141444">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E78D3BB"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C5FA09F"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BA1DEFB" w14:textId="77777777" w:rsidR="00141444" w:rsidRDefault="00141444" w:rsidP="00141444">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0BF440B1" w14:textId="77777777" w:rsidR="00141444" w:rsidRDefault="00141444" w:rsidP="00141444">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3462835E" w14:textId="77777777" w:rsidR="00141444" w:rsidRDefault="00141444" w:rsidP="00141444">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42568869"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CBC0721" w14:textId="77777777" w:rsidR="00141444" w:rsidRDefault="00141444" w:rsidP="00141444">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246A2E71" w14:textId="77777777" w:rsidR="00141444" w:rsidRDefault="00141444" w:rsidP="00141444">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8847A66" w14:textId="77777777" w:rsidR="00141444" w:rsidRDefault="00141444" w:rsidP="00141444">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2D584A43" w14:textId="77777777" w:rsidR="00141444" w:rsidRDefault="00141444" w:rsidP="00141444">
            <w:pPr>
              <w:pStyle w:val="TAC"/>
              <w:rPr>
                <w:szCs w:val="18"/>
                <w:lang w:eastAsia="zh-CN"/>
              </w:rPr>
            </w:pPr>
            <w:r>
              <w:rPr>
                <w:rFonts w:hint="eastAsia"/>
                <w:szCs w:val="18"/>
                <w:lang w:eastAsia="zh-CN"/>
              </w:rPr>
              <w:t>1</w:t>
            </w:r>
          </w:p>
        </w:tc>
      </w:tr>
      <w:tr w:rsidR="00141444" w14:paraId="39E8B581"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53EF09E3" w14:textId="77777777" w:rsidR="00141444" w:rsidRDefault="00141444" w:rsidP="00141444">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145B28B4" w14:textId="77777777" w:rsidR="00141444" w:rsidRDefault="00141444" w:rsidP="00141444">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08352FB3" w14:textId="77777777" w:rsidR="00141444" w:rsidRDefault="00141444" w:rsidP="00141444">
            <w:pPr>
              <w:pStyle w:val="TAC"/>
              <w:rPr>
                <w:szCs w:val="18"/>
                <w:lang w:val="en-US"/>
              </w:rPr>
            </w:pPr>
            <w:r>
              <w:rPr>
                <w:rFonts w:hint="eastAsia"/>
                <w:szCs w:val="18"/>
                <w:lang w:val="en-US" w:eastAsia="zh-CN"/>
              </w:rPr>
              <w:t>n79</w:t>
            </w:r>
          </w:p>
        </w:tc>
        <w:tc>
          <w:tcPr>
            <w:tcW w:w="673" w:type="dxa"/>
            <w:gridSpan w:val="2"/>
            <w:tcBorders>
              <w:top w:val="single" w:sz="4" w:space="0" w:color="auto"/>
              <w:left w:val="single" w:sz="4" w:space="0" w:color="auto"/>
              <w:bottom w:val="single" w:sz="4" w:space="0" w:color="auto"/>
              <w:right w:val="single" w:sz="4" w:space="0" w:color="auto"/>
            </w:tcBorders>
          </w:tcPr>
          <w:p w14:paraId="7B73A33E" w14:textId="77777777" w:rsidR="00141444" w:rsidRDefault="00141444" w:rsidP="00141444">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E4A6ABA"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7ED15F2" w14:textId="77777777" w:rsidR="00141444" w:rsidRDefault="00141444" w:rsidP="00141444">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4D6FBD7B" w14:textId="77777777" w:rsidR="00141444" w:rsidRDefault="00141444" w:rsidP="00141444">
            <w:pPr>
              <w:pStyle w:val="TAC"/>
              <w:rPr>
                <w:rFonts w:eastAsia="Yu Mincho"/>
                <w:szCs w:val="18"/>
              </w:rPr>
            </w:pPr>
          </w:p>
        </w:tc>
        <w:tc>
          <w:tcPr>
            <w:tcW w:w="675" w:type="dxa"/>
            <w:gridSpan w:val="2"/>
            <w:tcBorders>
              <w:top w:val="single" w:sz="4" w:space="0" w:color="auto"/>
              <w:left w:val="single" w:sz="4" w:space="0" w:color="auto"/>
              <w:bottom w:val="single" w:sz="4" w:space="0" w:color="auto"/>
              <w:right w:val="single" w:sz="4" w:space="0" w:color="auto"/>
            </w:tcBorders>
          </w:tcPr>
          <w:p w14:paraId="52C4E5FC"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6B7C744"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36469EC" w14:textId="77777777" w:rsidR="00141444" w:rsidRDefault="00141444" w:rsidP="00141444">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2E4063FE" w14:textId="77777777" w:rsidR="00141444" w:rsidRDefault="00141444" w:rsidP="00141444">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7748D845" w14:textId="77777777" w:rsidR="00141444" w:rsidRDefault="00141444" w:rsidP="00141444">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409DB678"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D6DE68B" w14:textId="77777777" w:rsidR="00141444" w:rsidRDefault="00141444" w:rsidP="00141444">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7C32513D" w14:textId="77777777" w:rsidR="00141444" w:rsidRDefault="00141444" w:rsidP="00141444">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1637CFC" w14:textId="77777777" w:rsidR="00141444" w:rsidRDefault="00141444" w:rsidP="00141444">
            <w:pPr>
              <w:pStyle w:val="TAC"/>
              <w:rPr>
                <w:szCs w:val="18"/>
                <w:lang w:eastAsia="zh-CN"/>
              </w:rPr>
            </w:pPr>
            <w:r>
              <w:rPr>
                <w:rFonts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50BE91B5" w14:textId="77777777" w:rsidR="00141444" w:rsidRDefault="00141444" w:rsidP="00141444">
            <w:pPr>
              <w:pStyle w:val="TAC"/>
              <w:rPr>
                <w:rFonts w:eastAsia="Yu Mincho"/>
                <w:szCs w:val="18"/>
              </w:rPr>
            </w:pPr>
          </w:p>
        </w:tc>
      </w:tr>
      <w:tr w:rsidR="00141444" w14:paraId="629E2B92" w14:textId="77777777" w:rsidTr="00A945C0">
        <w:trPr>
          <w:trHeight w:val="187"/>
        </w:trPr>
        <w:tc>
          <w:tcPr>
            <w:tcW w:w="1641" w:type="dxa"/>
            <w:tcBorders>
              <w:left w:val="single" w:sz="4" w:space="0" w:color="auto"/>
              <w:bottom w:val="nil"/>
              <w:right w:val="single" w:sz="4" w:space="0" w:color="auto"/>
            </w:tcBorders>
            <w:shd w:val="clear" w:color="auto" w:fill="auto"/>
          </w:tcPr>
          <w:p w14:paraId="2F87ED28" w14:textId="77777777" w:rsidR="00141444" w:rsidRDefault="00141444" w:rsidP="00141444">
            <w:pPr>
              <w:pStyle w:val="TAC"/>
              <w:rPr>
                <w:szCs w:val="18"/>
                <w:lang w:eastAsia="zh-CN"/>
              </w:rPr>
            </w:pPr>
            <w:r>
              <w:rPr>
                <w:szCs w:val="18"/>
                <w:lang w:eastAsia="zh-CN"/>
              </w:rPr>
              <w:t>CA_n41</w:t>
            </w:r>
            <w:r>
              <w:rPr>
                <w:rFonts w:hint="eastAsia"/>
                <w:szCs w:val="18"/>
                <w:lang w:eastAsia="zh-CN"/>
              </w:rPr>
              <w:t>C</w:t>
            </w:r>
            <w:r>
              <w:rPr>
                <w:szCs w:val="18"/>
                <w:lang w:eastAsia="zh-CN"/>
              </w:rPr>
              <w:t>-n7</w:t>
            </w:r>
            <w:r>
              <w:rPr>
                <w:rFonts w:hint="eastAsia"/>
                <w:szCs w:val="18"/>
                <w:lang w:val="en-US" w:eastAsia="zh-CN"/>
              </w:rPr>
              <w:t>9</w:t>
            </w:r>
            <w:r>
              <w:rPr>
                <w:szCs w:val="18"/>
                <w:lang w:eastAsia="zh-CN"/>
              </w:rPr>
              <w:t>A</w:t>
            </w:r>
          </w:p>
        </w:tc>
        <w:tc>
          <w:tcPr>
            <w:tcW w:w="1380" w:type="dxa"/>
            <w:tcBorders>
              <w:left w:val="single" w:sz="4" w:space="0" w:color="auto"/>
              <w:bottom w:val="nil"/>
              <w:right w:val="single" w:sz="4" w:space="0" w:color="auto"/>
            </w:tcBorders>
            <w:shd w:val="clear" w:color="auto" w:fill="auto"/>
          </w:tcPr>
          <w:p w14:paraId="0CA1E277" w14:textId="77777777" w:rsidR="00141444" w:rsidRDefault="00141444" w:rsidP="00141444">
            <w:pPr>
              <w:pStyle w:val="TAC"/>
              <w:rPr>
                <w:szCs w:val="18"/>
                <w:lang w:eastAsia="zh-CN"/>
              </w:rPr>
            </w:pPr>
            <w:r>
              <w:rPr>
                <w:szCs w:val="18"/>
                <w:lang w:eastAsia="zh-CN"/>
              </w:rPr>
              <w:t>CA_n41A-n7</w:t>
            </w:r>
            <w:r>
              <w:rPr>
                <w:rFonts w:hint="eastAsia"/>
                <w:szCs w:val="18"/>
                <w:lang w:val="en-US" w:eastAsia="zh-CN"/>
              </w:rPr>
              <w:t>9</w:t>
            </w:r>
            <w:r>
              <w:rPr>
                <w:szCs w:val="18"/>
                <w:lang w:eastAsia="zh-CN"/>
              </w:rPr>
              <w:t>A</w:t>
            </w:r>
          </w:p>
          <w:p w14:paraId="397994EC" w14:textId="77777777" w:rsidR="00141444" w:rsidRDefault="00141444" w:rsidP="00141444">
            <w:pPr>
              <w:pStyle w:val="TAC"/>
              <w:rPr>
                <w:szCs w:val="18"/>
                <w:lang w:val="en-US"/>
              </w:rPr>
            </w:pPr>
            <w:r>
              <w:rPr>
                <w:rFonts w:hint="eastAsia"/>
                <w:szCs w:val="18"/>
                <w:lang w:val="en-US" w:eastAsia="zh-CN"/>
              </w:rPr>
              <w:t>CA_n41C</w:t>
            </w:r>
          </w:p>
        </w:tc>
        <w:tc>
          <w:tcPr>
            <w:tcW w:w="670" w:type="dxa"/>
            <w:tcBorders>
              <w:left w:val="single" w:sz="4" w:space="0" w:color="auto"/>
              <w:bottom w:val="single" w:sz="4" w:space="0" w:color="auto"/>
              <w:right w:val="single" w:sz="4" w:space="0" w:color="auto"/>
            </w:tcBorders>
          </w:tcPr>
          <w:p w14:paraId="0852E33A" w14:textId="77777777" w:rsidR="00141444" w:rsidRDefault="00141444" w:rsidP="00141444">
            <w:pPr>
              <w:pStyle w:val="TAC"/>
              <w:rPr>
                <w:szCs w:val="18"/>
                <w:lang w:val="en-US"/>
              </w:rPr>
            </w:pPr>
            <w:r>
              <w:rPr>
                <w:rFonts w:hint="eastAsia"/>
                <w:szCs w:val="18"/>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tcPr>
          <w:p w14:paraId="6EE3D21A" w14:textId="77777777" w:rsidR="00141444" w:rsidRDefault="00141444" w:rsidP="00141444">
            <w:pPr>
              <w:pStyle w:val="TAC"/>
              <w:rPr>
                <w:rFonts w:eastAsia="Yu Mincho"/>
                <w:szCs w:val="18"/>
              </w:rPr>
            </w:pPr>
            <w:r>
              <w:rPr>
                <w:szCs w:val="18"/>
                <w:lang w:val="en-US" w:eastAsia="zh-CN"/>
              </w:rPr>
              <w:t>See CA_</w:t>
            </w:r>
            <w:r>
              <w:rPr>
                <w:rFonts w:hint="eastAsia"/>
                <w:szCs w:val="18"/>
                <w:lang w:val="en-US" w:eastAsia="zh-CN"/>
              </w:rPr>
              <w:t>n41</w:t>
            </w:r>
            <w:r>
              <w:rPr>
                <w:szCs w:val="18"/>
                <w:lang w:val="en-US" w:eastAsia="zh-CN"/>
              </w:rPr>
              <w:t>C Bandwidth Combination Set 0 in Table 5.</w:t>
            </w:r>
            <w:r>
              <w:rPr>
                <w:rFonts w:hint="eastAsia"/>
                <w:szCs w:val="18"/>
                <w:lang w:val="en-US" w:eastAsia="zh-CN"/>
              </w:rPr>
              <w:t>5</w:t>
            </w:r>
            <w:r>
              <w:rPr>
                <w:szCs w:val="18"/>
                <w:lang w:val="en-US" w:eastAsia="zh-CN"/>
              </w:rPr>
              <w:t>A.1-1</w:t>
            </w:r>
          </w:p>
        </w:tc>
        <w:tc>
          <w:tcPr>
            <w:tcW w:w="1483" w:type="dxa"/>
            <w:tcBorders>
              <w:left w:val="single" w:sz="4" w:space="0" w:color="auto"/>
              <w:bottom w:val="nil"/>
              <w:right w:val="single" w:sz="4" w:space="0" w:color="auto"/>
            </w:tcBorders>
            <w:shd w:val="clear" w:color="auto" w:fill="auto"/>
          </w:tcPr>
          <w:p w14:paraId="35002BD4" w14:textId="77777777" w:rsidR="00141444" w:rsidRDefault="00141444" w:rsidP="00141444">
            <w:pPr>
              <w:pStyle w:val="TAC"/>
              <w:rPr>
                <w:szCs w:val="18"/>
                <w:lang w:eastAsia="zh-CN"/>
              </w:rPr>
            </w:pPr>
            <w:r>
              <w:rPr>
                <w:rFonts w:hint="eastAsia"/>
                <w:szCs w:val="18"/>
                <w:lang w:eastAsia="zh-CN"/>
              </w:rPr>
              <w:t>0</w:t>
            </w:r>
          </w:p>
        </w:tc>
      </w:tr>
      <w:tr w:rsidR="00141444" w14:paraId="4C30672C"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68FA6BC9" w14:textId="77777777" w:rsidR="00141444" w:rsidRDefault="00141444" w:rsidP="00141444">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6A05DF80" w14:textId="77777777" w:rsidR="00141444" w:rsidRDefault="00141444" w:rsidP="00141444">
            <w:pPr>
              <w:pStyle w:val="TAC"/>
              <w:rPr>
                <w:szCs w:val="18"/>
                <w:lang w:val="en-US"/>
              </w:rPr>
            </w:pPr>
          </w:p>
        </w:tc>
        <w:tc>
          <w:tcPr>
            <w:tcW w:w="670" w:type="dxa"/>
            <w:tcBorders>
              <w:left w:val="single" w:sz="4" w:space="0" w:color="auto"/>
              <w:bottom w:val="single" w:sz="4" w:space="0" w:color="auto"/>
              <w:right w:val="single" w:sz="4" w:space="0" w:color="auto"/>
            </w:tcBorders>
          </w:tcPr>
          <w:p w14:paraId="7E5C1766" w14:textId="77777777" w:rsidR="00141444" w:rsidRDefault="00141444" w:rsidP="00141444">
            <w:pPr>
              <w:pStyle w:val="TAC"/>
              <w:rPr>
                <w:szCs w:val="18"/>
                <w:lang w:val="en-US"/>
              </w:rPr>
            </w:pPr>
            <w:r>
              <w:rPr>
                <w:rFonts w:hint="eastAsia"/>
                <w:szCs w:val="18"/>
                <w:lang w:val="en-US" w:eastAsia="zh-CN"/>
              </w:rPr>
              <w:t>n79</w:t>
            </w:r>
          </w:p>
        </w:tc>
        <w:tc>
          <w:tcPr>
            <w:tcW w:w="673" w:type="dxa"/>
            <w:gridSpan w:val="2"/>
            <w:tcBorders>
              <w:top w:val="single" w:sz="4" w:space="0" w:color="auto"/>
              <w:left w:val="single" w:sz="4" w:space="0" w:color="auto"/>
              <w:bottom w:val="single" w:sz="4" w:space="0" w:color="auto"/>
              <w:right w:val="single" w:sz="4" w:space="0" w:color="auto"/>
            </w:tcBorders>
          </w:tcPr>
          <w:p w14:paraId="2DFAA575" w14:textId="77777777" w:rsidR="00141444" w:rsidRDefault="00141444" w:rsidP="00141444">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3AA47A8"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68BBCD1" w14:textId="77777777" w:rsidR="00141444" w:rsidRDefault="00141444" w:rsidP="00141444">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29D76E07" w14:textId="77777777" w:rsidR="00141444" w:rsidRDefault="00141444" w:rsidP="00141444">
            <w:pPr>
              <w:pStyle w:val="TAC"/>
              <w:rPr>
                <w:rFonts w:eastAsia="Yu Mincho"/>
                <w:szCs w:val="18"/>
              </w:rPr>
            </w:pPr>
          </w:p>
        </w:tc>
        <w:tc>
          <w:tcPr>
            <w:tcW w:w="675" w:type="dxa"/>
            <w:gridSpan w:val="2"/>
            <w:tcBorders>
              <w:top w:val="single" w:sz="4" w:space="0" w:color="auto"/>
              <w:left w:val="single" w:sz="4" w:space="0" w:color="auto"/>
              <w:bottom w:val="single" w:sz="4" w:space="0" w:color="auto"/>
              <w:right w:val="single" w:sz="4" w:space="0" w:color="auto"/>
            </w:tcBorders>
          </w:tcPr>
          <w:p w14:paraId="48A4BCB0"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2E783FA"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6BEF812" w14:textId="77777777" w:rsidR="00141444" w:rsidRDefault="00141444" w:rsidP="00141444">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73F93E5" w14:textId="77777777" w:rsidR="00141444" w:rsidRDefault="00141444" w:rsidP="00141444">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3D198B5D" w14:textId="77777777" w:rsidR="00141444" w:rsidRDefault="00141444" w:rsidP="00141444">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18043A17"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5354CE2" w14:textId="77777777" w:rsidR="00141444" w:rsidRDefault="00141444" w:rsidP="00141444">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18D373B7" w14:textId="77777777" w:rsidR="00141444" w:rsidRDefault="00141444" w:rsidP="00141444">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30ADF78" w14:textId="77777777" w:rsidR="00141444" w:rsidRDefault="00141444" w:rsidP="00141444">
            <w:pPr>
              <w:pStyle w:val="TAC"/>
              <w:rPr>
                <w:szCs w:val="18"/>
                <w:lang w:eastAsia="zh-CN"/>
              </w:rPr>
            </w:pPr>
            <w:r>
              <w:rPr>
                <w:rFonts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532BA39C" w14:textId="77777777" w:rsidR="00141444" w:rsidRDefault="00141444" w:rsidP="00141444">
            <w:pPr>
              <w:pStyle w:val="TAC"/>
              <w:rPr>
                <w:rFonts w:eastAsia="Yu Mincho"/>
                <w:szCs w:val="18"/>
              </w:rPr>
            </w:pPr>
          </w:p>
        </w:tc>
      </w:tr>
      <w:tr w:rsidR="00141444" w14:paraId="441CA7C4" w14:textId="77777777" w:rsidTr="00A945C0">
        <w:trPr>
          <w:trHeight w:val="187"/>
        </w:trPr>
        <w:tc>
          <w:tcPr>
            <w:tcW w:w="1641" w:type="dxa"/>
            <w:tcBorders>
              <w:left w:val="single" w:sz="4" w:space="0" w:color="auto"/>
              <w:bottom w:val="nil"/>
              <w:right w:val="single" w:sz="4" w:space="0" w:color="auto"/>
            </w:tcBorders>
            <w:shd w:val="clear" w:color="auto" w:fill="auto"/>
          </w:tcPr>
          <w:p w14:paraId="77F2E91C" w14:textId="77777777" w:rsidR="00141444" w:rsidRDefault="00141444" w:rsidP="00141444">
            <w:pPr>
              <w:pStyle w:val="TAC"/>
              <w:rPr>
                <w:szCs w:val="18"/>
                <w:lang w:eastAsia="zh-CN"/>
              </w:rPr>
            </w:pPr>
            <w:r>
              <w:rPr>
                <w:szCs w:val="18"/>
                <w:lang w:val="en-US" w:eastAsia="zh-CN"/>
              </w:rPr>
              <w:t>CA_n46A-n48A</w:t>
            </w:r>
          </w:p>
        </w:tc>
        <w:tc>
          <w:tcPr>
            <w:tcW w:w="1380" w:type="dxa"/>
            <w:tcBorders>
              <w:left w:val="single" w:sz="4" w:space="0" w:color="auto"/>
              <w:bottom w:val="nil"/>
              <w:right w:val="single" w:sz="4" w:space="0" w:color="auto"/>
            </w:tcBorders>
            <w:shd w:val="clear" w:color="auto" w:fill="auto"/>
          </w:tcPr>
          <w:p w14:paraId="3CE5C71E" w14:textId="77777777" w:rsidR="00141444" w:rsidRDefault="00141444" w:rsidP="00141444">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A</w:t>
            </w:r>
          </w:p>
        </w:tc>
        <w:tc>
          <w:tcPr>
            <w:tcW w:w="670" w:type="dxa"/>
            <w:tcBorders>
              <w:left w:val="single" w:sz="4" w:space="0" w:color="auto"/>
              <w:bottom w:val="single" w:sz="4" w:space="0" w:color="auto"/>
              <w:right w:val="single" w:sz="4" w:space="0" w:color="auto"/>
            </w:tcBorders>
          </w:tcPr>
          <w:p w14:paraId="56148BC2" w14:textId="77777777" w:rsidR="00141444" w:rsidRDefault="00141444" w:rsidP="00141444">
            <w:pPr>
              <w:pStyle w:val="TAC"/>
              <w:rPr>
                <w:szCs w:val="18"/>
                <w:lang w:val="en-US"/>
              </w:rPr>
            </w:pPr>
            <w:r>
              <w:rPr>
                <w:szCs w:val="18"/>
                <w:lang w:val="en-US" w:eastAsia="zh-CN"/>
              </w:rPr>
              <w:t>n46</w:t>
            </w:r>
          </w:p>
        </w:tc>
        <w:tc>
          <w:tcPr>
            <w:tcW w:w="673" w:type="dxa"/>
            <w:gridSpan w:val="2"/>
            <w:tcBorders>
              <w:top w:val="single" w:sz="4" w:space="0" w:color="auto"/>
              <w:left w:val="single" w:sz="4" w:space="0" w:color="auto"/>
              <w:bottom w:val="single" w:sz="4" w:space="0" w:color="auto"/>
              <w:right w:val="single" w:sz="4" w:space="0" w:color="auto"/>
            </w:tcBorders>
          </w:tcPr>
          <w:p w14:paraId="6D4284B7" w14:textId="77777777" w:rsidR="00141444" w:rsidRDefault="00141444" w:rsidP="00141444">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BEA4842"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5E2D57B" w14:textId="77777777" w:rsidR="00141444" w:rsidRDefault="00141444" w:rsidP="00141444">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7A24B0CA" w14:textId="77777777" w:rsidR="00141444" w:rsidRDefault="00141444" w:rsidP="00141444">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C9F1ECE"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F6DB48E"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EB47ED5" w14:textId="77777777" w:rsidR="00141444" w:rsidRDefault="00141444" w:rsidP="00141444">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0D7283A7" w14:textId="77777777" w:rsidR="00141444" w:rsidRDefault="00141444" w:rsidP="00141444">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D316213" w14:textId="77777777" w:rsidR="00141444" w:rsidRDefault="00141444" w:rsidP="00141444">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A8C6CE2"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83A0F37" w14:textId="77777777" w:rsidR="00141444" w:rsidRDefault="00141444" w:rsidP="00141444">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56668726" w14:textId="77777777" w:rsidR="00141444" w:rsidRDefault="00141444" w:rsidP="00141444">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65B924C" w14:textId="77777777" w:rsidR="00141444" w:rsidRDefault="00141444" w:rsidP="00141444">
            <w:pPr>
              <w:pStyle w:val="TAC"/>
              <w:rPr>
                <w:rFonts w:eastAsia="Yu Mincho"/>
                <w:szCs w:val="18"/>
              </w:rPr>
            </w:pPr>
          </w:p>
        </w:tc>
        <w:tc>
          <w:tcPr>
            <w:tcW w:w="1483" w:type="dxa"/>
            <w:tcBorders>
              <w:left w:val="single" w:sz="4" w:space="0" w:color="auto"/>
              <w:bottom w:val="nil"/>
              <w:right w:val="single" w:sz="4" w:space="0" w:color="auto"/>
            </w:tcBorders>
            <w:shd w:val="clear" w:color="auto" w:fill="auto"/>
          </w:tcPr>
          <w:p w14:paraId="7208511D" w14:textId="77777777" w:rsidR="00141444" w:rsidRDefault="00141444" w:rsidP="00141444">
            <w:pPr>
              <w:pStyle w:val="TAC"/>
              <w:rPr>
                <w:szCs w:val="18"/>
                <w:lang w:eastAsia="zh-CN"/>
              </w:rPr>
            </w:pPr>
            <w:r>
              <w:rPr>
                <w:rFonts w:hint="eastAsia"/>
                <w:szCs w:val="18"/>
                <w:lang w:eastAsia="zh-CN"/>
              </w:rPr>
              <w:t>0</w:t>
            </w:r>
          </w:p>
        </w:tc>
      </w:tr>
      <w:tr w:rsidR="00141444" w14:paraId="39708509"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1A5CE924" w14:textId="77777777" w:rsidR="00141444" w:rsidRDefault="00141444" w:rsidP="00141444">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7968C2DF" w14:textId="77777777" w:rsidR="00141444" w:rsidRDefault="00141444" w:rsidP="00141444">
            <w:pPr>
              <w:pStyle w:val="TAC"/>
              <w:rPr>
                <w:szCs w:val="18"/>
                <w:lang w:val="en-US"/>
              </w:rPr>
            </w:pPr>
          </w:p>
        </w:tc>
        <w:tc>
          <w:tcPr>
            <w:tcW w:w="670" w:type="dxa"/>
            <w:tcBorders>
              <w:left w:val="single" w:sz="4" w:space="0" w:color="auto"/>
              <w:bottom w:val="single" w:sz="4" w:space="0" w:color="auto"/>
              <w:right w:val="single" w:sz="4" w:space="0" w:color="auto"/>
            </w:tcBorders>
          </w:tcPr>
          <w:p w14:paraId="4308D913" w14:textId="77777777" w:rsidR="00141444" w:rsidRDefault="00141444" w:rsidP="00141444">
            <w:pPr>
              <w:pStyle w:val="TAC"/>
              <w:rPr>
                <w:szCs w:val="18"/>
                <w:lang w:val="en-US"/>
              </w:rPr>
            </w:pPr>
            <w:r>
              <w:rPr>
                <w:szCs w:val="18"/>
                <w:lang w:val="en-US" w:eastAsia="zh-CN"/>
              </w:rPr>
              <w:t>n48</w:t>
            </w:r>
          </w:p>
        </w:tc>
        <w:tc>
          <w:tcPr>
            <w:tcW w:w="673" w:type="dxa"/>
            <w:gridSpan w:val="2"/>
            <w:tcBorders>
              <w:top w:val="single" w:sz="4" w:space="0" w:color="auto"/>
              <w:left w:val="single" w:sz="4" w:space="0" w:color="auto"/>
              <w:bottom w:val="single" w:sz="4" w:space="0" w:color="auto"/>
              <w:right w:val="single" w:sz="4" w:space="0" w:color="auto"/>
            </w:tcBorders>
          </w:tcPr>
          <w:p w14:paraId="457C95AE" w14:textId="77777777" w:rsidR="00141444" w:rsidRDefault="00141444" w:rsidP="00141444">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786FDA4"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0BD56B7" w14:textId="77777777" w:rsidR="00141444" w:rsidRDefault="00141444" w:rsidP="00141444">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2AB49807" w14:textId="77777777" w:rsidR="00141444" w:rsidRDefault="00141444" w:rsidP="00141444">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D390D98"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0CB843E"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A9D1A76" w14:textId="77777777" w:rsidR="00141444" w:rsidRDefault="00141444" w:rsidP="00141444">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580CF5D6" w14:textId="77777777" w:rsidR="00141444" w:rsidRDefault="00141444" w:rsidP="00141444">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043FEBD6"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3472319"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B1A2BF4" w14:textId="77777777" w:rsidR="00141444" w:rsidRDefault="00141444" w:rsidP="00141444">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615207C" w14:textId="77777777" w:rsidR="00141444" w:rsidRDefault="00141444" w:rsidP="00141444">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38BFDCD" w14:textId="77777777" w:rsidR="00141444" w:rsidRDefault="00141444" w:rsidP="00141444">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0C9489A0" w14:textId="77777777" w:rsidR="00141444" w:rsidRDefault="00141444" w:rsidP="00141444">
            <w:pPr>
              <w:pStyle w:val="TAC"/>
              <w:rPr>
                <w:rFonts w:eastAsia="Yu Mincho"/>
                <w:szCs w:val="18"/>
              </w:rPr>
            </w:pPr>
          </w:p>
        </w:tc>
      </w:tr>
      <w:tr w:rsidR="00141444" w14:paraId="01A3F4A4"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2CAC6FCE" w14:textId="77777777" w:rsidR="00141444" w:rsidRDefault="00141444" w:rsidP="00141444">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6E49FAE3" w14:textId="77777777" w:rsidR="00141444" w:rsidRDefault="00141444" w:rsidP="00141444">
            <w:pPr>
              <w:pStyle w:val="TAC"/>
              <w:rPr>
                <w:szCs w:val="18"/>
                <w:lang w:val="en-US"/>
              </w:rPr>
            </w:pPr>
          </w:p>
        </w:tc>
        <w:tc>
          <w:tcPr>
            <w:tcW w:w="670" w:type="dxa"/>
            <w:tcBorders>
              <w:left w:val="single" w:sz="4" w:space="0" w:color="auto"/>
              <w:bottom w:val="single" w:sz="4" w:space="0" w:color="auto"/>
              <w:right w:val="single" w:sz="4" w:space="0" w:color="auto"/>
            </w:tcBorders>
          </w:tcPr>
          <w:p w14:paraId="272ADA7E" w14:textId="77777777" w:rsidR="00141444" w:rsidRDefault="00141444" w:rsidP="00141444">
            <w:pPr>
              <w:pStyle w:val="TAC"/>
              <w:rPr>
                <w:szCs w:val="18"/>
                <w:lang w:val="en-US" w:eastAsia="zh-CN"/>
              </w:rPr>
            </w:pPr>
            <w:r>
              <w:t>n46</w:t>
            </w:r>
          </w:p>
        </w:tc>
        <w:tc>
          <w:tcPr>
            <w:tcW w:w="673" w:type="dxa"/>
            <w:gridSpan w:val="2"/>
            <w:tcBorders>
              <w:top w:val="single" w:sz="4" w:space="0" w:color="auto"/>
              <w:left w:val="single" w:sz="4" w:space="0" w:color="auto"/>
              <w:bottom w:val="single" w:sz="4" w:space="0" w:color="auto"/>
              <w:right w:val="single" w:sz="4" w:space="0" w:color="auto"/>
            </w:tcBorders>
          </w:tcPr>
          <w:p w14:paraId="320CC959" w14:textId="77777777" w:rsidR="00141444" w:rsidRDefault="00141444" w:rsidP="00141444">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F95304D"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96AD311" w14:textId="77777777" w:rsidR="00141444" w:rsidRDefault="00141444" w:rsidP="00141444">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622FE587" w14:textId="77777777" w:rsidR="00141444" w:rsidRDefault="00141444" w:rsidP="00141444">
            <w:pPr>
              <w:pStyle w:val="TAC"/>
              <w:rPr>
                <w:szCs w:val="18"/>
                <w:lang w:val="en-US" w:eastAsia="zh-CN"/>
              </w:rPr>
            </w:pPr>
            <w:r>
              <w:rPr>
                <w:rFonts w:hint="eastAsia"/>
              </w:rPr>
              <w:t>20</w:t>
            </w:r>
          </w:p>
        </w:tc>
        <w:tc>
          <w:tcPr>
            <w:tcW w:w="675" w:type="dxa"/>
            <w:gridSpan w:val="2"/>
            <w:tcBorders>
              <w:top w:val="single" w:sz="4" w:space="0" w:color="auto"/>
              <w:left w:val="single" w:sz="4" w:space="0" w:color="auto"/>
              <w:bottom w:val="single" w:sz="4" w:space="0" w:color="auto"/>
              <w:right w:val="single" w:sz="4" w:space="0" w:color="auto"/>
            </w:tcBorders>
          </w:tcPr>
          <w:p w14:paraId="62854847"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E32BCA3"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B7B81D1" w14:textId="77777777" w:rsidR="00141444" w:rsidRDefault="00141444" w:rsidP="00141444">
            <w:pPr>
              <w:pStyle w:val="TAC"/>
              <w:rPr>
                <w:rFonts w:eastAsia="Yu Mincho"/>
                <w:szCs w:val="18"/>
              </w:rPr>
            </w:pPr>
            <w:r>
              <w:rPr>
                <w:rFonts w:hint="eastAsia"/>
              </w:rPr>
              <w:t>40</w:t>
            </w:r>
          </w:p>
        </w:tc>
        <w:tc>
          <w:tcPr>
            <w:tcW w:w="608" w:type="dxa"/>
            <w:tcBorders>
              <w:top w:val="single" w:sz="4" w:space="0" w:color="auto"/>
              <w:left w:val="single" w:sz="4" w:space="0" w:color="auto"/>
              <w:bottom w:val="single" w:sz="4" w:space="0" w:color="auto"/>
              <w:right w:val="single" w:sz="4" w:space="0" w:color="auto"/>
            </w:tcBorders>
          </w:tcPr>
          <w:p w14:paraId="7C302F80" w14:textId="77777777" w:rsidR="00141444" w:rsidRDefault="00141444" w:rsidP="00141444">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F9B3603" w14:textId="77777777" w:rsidR="00141444" w:rsidRDefault="00141444" w:rsidP="00141444">
            <w:pPr>
              <w:pStyle w:val="TAC"/>
              <w:rPr>
                <w:rFonts w:eastAsia="Yu Mincho"/>
                <w:szCs w:val="18"/>
              </w:rPr>
            </w:pPr>
            <w:r>
              <w:rPr>
                <w:rFonts w:hint="eastAsia"/>
              </w:rPr>
              <w:t>60</w:t>
            </w:r>
          </w:p>
        </w:tc>
        <w:tc>
          <w:tcPr>
            <w:tcW w:w="671" w:type="dxa"/>
            <w:gridSpan w:val="3"/>
            <w:tcBorders>
              <w:top w:val="single" w:sz="4" w:space="0" w:color="auto"/>
              <w:left w:val="single" w:sz="4" w:space="0" w:color="auto"/>
              <w:bottom w:val="single" w:sz="4" w:space="0" w:color="auto"/>
              <w:right w:val="single" w:sz="4" w:space="0" w:color="auto"/>
            </w:tcBorders>
          </w:tcPr>
          <w:p w14:paraId="6073FC50"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CA36021" w14:textId="77777777" w:rsidR="00141444" w:rsidRDefault="00141444" w:rsidP="00141444">
            <w:pPr>
              <w:pStyle w:val="TAC"/>
              <w:rPr>
                <w:rFonts w:eastAsia="Yu Mincho"/>
                <w:szCs w:val="18"/>
              </w:rPr>
            </w:pPr>
            <w:r>
              <w:rPr>
                <w:rFonts w:hint="eastAsia"/>
              </w:rPr>
              <w:t>80</w:t>
            </w:r>
          </w:p>
        </w:tc>
        <w:tc>
          <w:tcPr>
            <w:tcW w:w="679" w:type="dxa"/>
            <w:gridSpan w:val="2"/>
            <w:tcBorders>
              <w:top w:val="single" w:sz="4" w:space="0" w:color="auto"/>
              <w:left w:val="single" w:sz="4" w:space="0" w:color="auto"/>
              <w:bottom w:val="single" w:sz="4" w:space="0" w:color="auto"/>
              <w:right w:val="single" w:sz="4" w:space="0" w:color="auto"/>
            </w:tcBorders>
          </w:tcPr>
          <w:p w14:paraId="02ABAE61" w14:textId="77777777" w:rsidR="00141444" w:rsidRDefault="00141444" w:rsidP="00141444">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F4D714B" w14:textId="77777777" w:rsidR="00141444" w:rsidRDefault="00141444" w:rsidP="00141444">
            <w:pPr>
              <w:pStyle w:val="TAC"/>
              <w:rPr>
                <w:rFonts w:eastAsia="Yu Mincho"/>
                <w:szCs w:val="18"/>
              </w:rPr>
            </w:pPr>
          </w:p>
        </w:tc>
        <w:tc>
          <w:tcPr>
            <w:tcW w:w="1483" w:type="dxa"/>
            <w:tcBorders>
              <w:top w:val="nil"/>
              <w:left w:val="single" w:sz="4" w:space="0" w:color="auto"/>
              <w:bottom w:val="nil"/>
              <w:right w:val="single" w:sz="4" w:space="0" w:color="auto"/>
            </w:tcBorders>
            <w:shd w:val="clear" w:color="auto" w:fill="auto"/>
          </w:tcPr>
          <w:p w14:paraId="29000A9D" w14:textId="77777777" w:rsidR="00141444" w:rsidRDefault="00141444" w:rsidP="00141444">
            <w:pPr>
              <w:pStyle w:val="TAC"/>
              <w:rPr>
                <w:rFonts w:eastAsia="Yu Mincho"/>
                <w:szCs w:val="18"/>
              </w:rPr>
            </w:pPr>
            <w:r>
              <w:rPr>
                <w:rFonts w:eastAsia="Yu Mincho"/>
              </w:rPr>
              <w:t>1</w:t>
            </w:r>
          </w:p>
        </w:tc>
      </w:tr>
      <w:tr w:rsidR="00141444" w14:paraId="11B9C9D8"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09ECF59F" w14:textId="77777777" w:rsidR="00141444" w:rsidRDefault="00141444" w:rsidP="00141444">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62979786" w14:textId="77777777" w:rsidR="00141444" w:rsidRDefault="00141444" w:rsidP="00141444">
            <w:pPr>
              <w:pStyle w:val="TAC"/>
              <w:rPr>
                <w:szCs w:val="18"/>
                <w:lang w:val="en-US"/>
              </w:rPr>
            </w:pPr>
          </w:p>
        </w:tc>
        <w:tc>
          <w:tcPr>
            <w:tcW w:w="670" w:type="dxa"/>
            <w:tcBorders>
              <w:left w:val="single" w:sz="4" w:space="0" w:color="auto"/>
              <w:bottom w:val="single" w:sz="4" w:space="0" w:color="auto"/>
              <w:right w:val="single" w:sz="4" w:space="0" w:color="auto"/>
            </w:tcBorders>
          </w:tcPr>
          <w:p w14:paraId="6C9CCEF3" w14:textId="77777777" w:rsidR="00141444" w:rsidRDefault="00141444" w:rsidP="00141444">
            <w:pPr>
              <w:pStyle w:val="TAC"/>
              <w:rPr>
                <w:szCs w:val="18"/>
                <w:lang w:val="en-US" w:eastAsia="zh-CN"/>
              </w:rPr>
            </w:pPr>
            <w:r>
              <w:t>n48</w:t>
            </w:r>
          </w:p>
        </w:tc>
        <w:tc>
          <w:tcPr>
            <w:tcW w:w="673" w:type="dxa"/>
            <w:gridSpan w:val="2"/>
            <w:tcBorders>
              <w:top w:val="single" w:sz="4" w:space="0" w:color="auto"/>
              <w:left w:val="single" w:sz="4" w:space="0" w:color="auto"/>
              <w:bottom w:val="single" w:sz="4" w:space="0" w:color="auto"/>
              <w:right w:val="single" w:sz="4" w:space="0" w:color="auto"/>
            </w:tcBorders>
          </w:tcPr>
          <w:p w14:paraId="56BC2B93" w14:textId="77777777" w:rsidR="00141444" w:rsidRDefault="00141444" w:rsidP="00141444">
            <w:pPr>
              <w:pStyle w:val="TAC"/>
              <w:rPr>
                <w:szCs w:val="18"/>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0BE08471" w14:textId="77777777" w:rsidR="00141444" w:rsidRDefault="00141444" w:rsidP="00141444">
            <w:pPr>
              <w:pStyle w:val="TAC"/>
              <w:rPr>
                <w:rFonts w:eastAsia="Yu Mincho"/>
                <w:szCs w:val="18"/>
              </w:rPr>
            </w:pPr>
            <w:r>
              <w:rPr>
                <w:rFonts w:eastAsia="Yu Mincho"/>
              </w:rPr>
              <w:t>10</w:t>
            </w:r>
          </w:p>
        </w:tc>
        <w:tc>
          <w:tcPr>
            <w:tcW w:w="671" w:type="dxa"/>
            <w:gridSpan w:val="3"/>
            <w:tcBorders>
              <w:top w:val="single" w:sz="4" w:space="0" w:color="auto"/>
              <w:left w:val="single" w:sz="4" w:space="0" w:color="auto"/>
              <w:bottom w:val="single" w:sz="4" w:space="0" w:color="auto"/>
              <w:right w:val="single" w:sz="4" w:space="0" w:color="auto"/>
            </w:tcBorders>
          </w:tcPr>
          <w:p w14:paraId="3F4594F4" w14:textId="77777777" w:rsidR="00141444" w:rsidRDefault="00141444" w:rsidP="00141444">
            <w:pPr>
              <w:pStyle w:val="TAC"/>
              <w:rPr>
                <w:rFonts w:eastAsia="Yu Mincho"/>
                <w:szCs w:val="18"/>
              </w:rPr>
            </w:pPr>
            <w:r>
              <w:rPr>
                <w:rFonts w:eastAsia="Yu Mincho"/>
              </w:rPr>
              <w:t>15</w:t>
            </w:r>
          </w:p>
        </w:tc>
        <w:tc>
          <w:tcPr>
            <w:tcW w:w="680" w:type="dxa"/>
            <w:gridSpan w:val="3"/>
            <w:tcBorders>
              <w:top w:val="single" w:sz="4" w:space="0" w:color="auto"/>
              <w:left w:val="single" w:sz="4" w:space="0" w:color="auto"/>
              <w:bottom w:val="single" w:sz="4" w:space="0" w:color="auto"/>
              <w:right w:val="single" w:sz="4" w:space="0" w:color="auto"/>
            </w:tcBorders>
          </w:tcPr>
          <w:p w14:paraId="6B702D6E" w14:textId="77777777" w:rsidR="00141444" w:rsidRDefault="00141444" w:rsidP="00141444">
            <w:pPr>
              <w:pStyle w:val="TAC"/>
              <w:rPr>
                <w:szCs w:val="18"/>
                <w:lang w:val="en-US" w:eastAsia="zh-CN"/>
              </w:rPr>
            </w:pPr>
            <w:r>
              <w:rPr>
                <w:rFonts w:hint="eastAsia"/>
              </w:rPr>
              <w:t>20</w:t>
            </w:r>
          </w:p>
        </w:tc>
        <w:tc>
          <w:tcPr>
            <w:tcW w:w="675" w:type="dxa"/>
            <w:gridSpan w:val="2"/>
            <w:tcBorders>
              <w:top w:val="single" w:sz="4" w:space="0" w:color="auto"/>
              <w:left w:val="single" w:sz="4" w:space="0" w:color="auto"/>
              <w:bottom w:val="single" w:sz="4" w:space="0" w:color="auto"/>
              <w:right w:val="single" w:sz="4" w:space="0" w:color="auto"/>
            </w:tcBorders>
          </w:tcPr>
          <w:p w14:paraId="498BB82A"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0250FFB"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8E2D929" w14:textId="77777777" w:rsidR="00141444" w:rsidRDefault="00141444" w:rsidP="00141444">
            <w:pPr>
              <w:pStyle w:val="TAC"/>
              <w:rPr>
                <w:rFonts w:eastAsia="Yu Mincho"/>
                <w:szCs w:val="18"/>
              </w:rPr>
            </w:pPr>
            <w:r>
              <w:rPr>
                <w:rFonts w:eastAsia="Yu Mincho"/>
              </w:rPr>
              <w:t>40</w:t>
            </w:r>
          </w:p>
        </w:tc>
        <w:tc>
          <w:tcPr>
            <w:tcW w:w="608" w:type="dxa"/>
            <w:tcBorders>
              <w:top w:val="single" w:sz="4" w:space="0" w:color="auto"/>
              <w:left w:val="single" w:sz="4" w:space="0" w:color="auto"/>
              <w:bottom w:val="single" w:sz="4" w:space="0" w:color="auto"/>
              <w:right w:val="single" w:sz="4" w:space="0" w:color="auto"/>
            </w:tcBorders>
          </w:tcPr>
          <w:p w14:paraId="31B1F6F3" w14:textId="77777777" w:rsidR="00141444" w:rsidRDefault="00141444" w:rsidP="00141444">
            <w:pPr>
              <w:pStyle w:val="TAC"/>
              <w:rPr>
                <w:rFonts w:eastAsia="Yu Mincho"/>
                <w:szCs w:val="18"/>
              </w:rPr>
            </w:pPr>
            <w:r>
              <w:rPr>
                <w:rFonts w:eastAsia="Yu Mincho"/>
              </w:rPr>
              <w:t>50</w:t>
            </w:r>
            <w:r>
              <w:rPr>
                <w:rFonts w:eastAsia="Yu Mincho"/>
                <w:vertAlign w:val="superscript"/>
              </w:rPr>
              <w:t>1</w:t>
            </w:r>
          </w:p>
        </w:tc>
        <w:tc>
          <w:tcPr>
            <w:tcW w:w="734" w:type="dxa"/>
            <w:gridSpan w:val="4"/>
            <w:tcBorders>
              <w:top w:val="single" w:sz="4" w:space="0" w:color="auto"/>
              <w:left w:val="single" w:sz="4" w:space="0" w:color="auto"/>
              <w:bottom w:val="single" w:sz="4" w:space="0" w:color="auto"/>
              <w:right w:val="single" w:sz="4" w:space="0" w:color="auto"/>
            </w:tcBorders>
          </w:tcPr>
          <w:p w14:paraId="135BA843" w14:textId="77777777" w:rsidR="00141444" w:rsidRDefault="00141444" w:rsidP="00141444">
            <w:pPr>
              <w:pStyle w:val="TAC"/>
              <w:rPr>
                <w:rFonts w:eastAsia="Yu Mincho"/>
                <w:szCs w:val="18"/>
              </w:rPr>
            </w:pPr>
            <w:r>
              <w:rPr>
                <w:rFonts w:eastAsia="Yu Mincho"/>
              </w:rPr>
              <w:t>60</w:t>
            </w:r>
            <w:r>
              <w:rPr>
                <w:rFonts w:eastAsia="Yu Mincho"/>
                <w:vertAlign w:val="superscript"/>
              </w:rPr>
              <w:t>1</w:t>
            </w:r>
          </w:p>
        </w:tc>
        <w:tc>
          <w:tcPr>
            <w:tcW w:w="671" w:type="dxa"/>
            <w:gridSpan w:val="3"/>
            <w:tcBorders>
              <w:top w:val="single" w:sz="4" w:space="0" w:color="auto"/>
              <w:left w:val="single" w:sz="4" w:space="0" w:color="auto"/>
              <w:bottom w:val="single" w:sz="4" w:space="0" w:color="auto"/>
              <w:right w:val="single" w:sz="4" w:space="0" w:color="auto"/>
            </w:tcBorders>
          </w:tcPr>
          <w:p w14:paraId="3E52DFF7"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C66E777" w14:textId="77777777" w:rsidR="00141444" w:rsidRDefault="00141444" w:rsidP="00141444">
            <w:pPr>
              <w:pStyle w:val="TAC"/>
              <w:rPr>
                <w:rFonts w:eastAsia="Yu Mincho"/>
                <w:szCs w:val="18"/>
              </w:rPr>
            </w:pPr>
            <w:r>
              <w:rPr>
                <w:rFonts w:eastAsia="Yu Mincho"/>
              </w:rPr>
              <w:t>80</w:t>
            </w:r>
            <w:r>
              <w:rPr>
                <w:rFonts w:eastAsia="Yu Mincho"/>
                <w:vertAlign w:val="superscript"/>
              </w:rPr>
              <w:t>1</w:t>
            </w:r>
          </w:p>
        </w:tc>
        <w:tc>
          <w:tcPr>
            <w:tcW w:w="679" w:type="dxa"/>
            <w:gridSpan w:val="2"/>
            <w:tcBorders>
              <w:top w:val="single" w:sz="4" w:space="0" w:color="auto"/>
              <w:left w:val="single" w:sz="4" w:space="0" w:color="auto"/>
              <w:bottom w:val="single" w:sz="4" w:space="0" w:color="auto"/>
              <w:right w:val="single" w:sz="4" w:space="0" w:color="auto"/>
            </w:tcBorders>
          </w:tcPr>
          <w:p w14:paraId="62CA86D0" w14:textId="77777777" w:rsidR="00141444" w:rsidRDefault="00141444" w:rsidP="00141444">
            <w:pPr>
              <w:pStyle w:val="TAC"/>
              <w:rPr>
                <w:rFonts w:eastAsia="Yu Mincho"/>
                <w:szCs w:val="18"/>
              </w:rPr>
            </w:pPr>
            <w:r>
              <w:rPr>
                <w:rFonts w:eastAsia="Yu Mincho"/>
              </w:rPr>
              <w:t>90</w:t>
            </w:r>
            <w:r>
              <w:rPr>
                <w:rFonts w:eastAsia="Yu Mincho"/>
                <w:vertAlign w:val="superscript"/>
              </w:rPr>
              <w:t>1</w:t>
            </w:r>
          </w:p>
        </w:tc>
        <w:tc>
          <w:tcPr>
            <w:tcW w:w="670" w:type="dxa"/>
            <w:tcBorders>
              <w:top w:val="single" w:sz="4" w:space="0" w:color="auto"/>
              <w:left w:val="single" w:sz="4" w:space="0" w:color="auto"/>
              <w:bottom w:val="single" w:sz="4" w:space="0" w:color="auto"/>
              <w:right w:val="single" w:sz="4" w:space="0" w:color="auto"/>
            </w:tcBorders>
          </w:tcPr>
          <w:p w14:paraId="0EA2B773" w14:textId="77777777" w:rsidR="00141444" w:rsidRDefault="00141444" w:rsidP="00141444">
            <w:pPr>
              <w:pStyle w:val="TAC"/>
              <w:rPr>
                <w:rFonts w:eastAsia="Yu Mincho"/>
                <w:szCs w:val="18"/>
              </w:rPr>
            </w:pPr>
            <w:r>
              <w:rPr>
                <w:rFonts w:eastAsia="Yu Mincho"/>
              </w:rPr>
              <w:t>100</w:t>
            </w:r>
            <w:r>
              <w:rPr>
                <w:rFonts w:eastAsia="Yu Mincho"/>
                <w:vertAlign w:val="superscript"/>
              </w:rPr>
              <w:t>1</w:t>
            </w:r>
          </w:p>
        </w:tc>
        <w:tc>
          <w:tcPr>
            <w:tcW w:w="1483" w:type="dxa"/>
            <w:tcBorders>
              <w:top w:val="nil"/>
              <w:left w:val="single" w:sz="4" w:space="0" w:color="auto"/>
              <w:bottom w:val="single" w:sz="4" w:space="0" w:color="auto"/>
              <w:right w:val="single" w:sz="4" w:space="0" w:color="auto"/>
            </w:tcBorders>
            <w:shd w:val="clear" w:color="auto" w:fill="auto"/>
          </w:tcPr>
          <w:p w14:paraId="1364811C" w14:textId="77777777" w:rsidR="00141444" w:rsidRDefault="00141444" w:rsidP="00141444">
            <w:pPr>
              <w:pStyle w:val="TAC"/>
              <w:rPr>
                <w:rFonts w:eastAsia="Yu Mincho"/>
                <w:szCs w:val="18"/>
              </w:rPr>
            </w:pPr>
          </w:p>
        </w:tc>
      </w:tr>
      <w:tr w:rsidR="00141444" w14:paraId="6523F948" w14:textId="77777777" w:rsidTr="00A945C0">
        <w:trPr>
          <w:trHeight w:val="187"/>
        </w:trPr>
        <w:tc>
          <w:tcPr>
            <w:tcW w:w="1641" w:type="dxa"/>
            <w:tcBorders>
              <w:left w:val="single" w:sz="4" w:space="0" w:color="auto"/>
              <w:bottom w:val="nil"/>
              <w:right w:val="single" w:sz="4" w:space="0" w:color="auto"/>
            </w:tcBorders>
            <w:shd w:val="clear" w:color="auto" w:fill="auto"/>
          </w:tcPr>
          <w:p w14:paraId="1F811F90" w14:textId="77777777" w:rsidR="00141444" w:rsidRDefault="00141444" w:rsidP="00141444">
            <w:pPr>
              <w:pStyle w:val="TAC"/>
              <w:rPr>
                <w:szCs w:val="18"/>
                <w:lang w:eastAsia="zh-CN"/>
              </w:rPr>
            </w:pPr>
            <w:r>
              <w:rPr>
                <w:szCs w:val="18"/>
                <w:lang w:val="en-US" w:eastAsia="zh-CN"/>
              </w:rPr>
              <w:t>CA_n46B-n48A</w:t>
            </w:r>
          </w:p>
        </w:tc>
        <w:tc>
          <w:tcPr>
            <w:tcW w:w="1380" w:type="dxa"/>
            <w:tcBorders>
              <w:left w:val="single" w:sz="4" w:space="0" w:color="auto"/>
              <w:bottom w:val="nil"/>
              <w:right w:val="single" w:sz="4" w:space="0" w:color="auto"/>
            </w:tcBorders>
            <w:shd w:val="clear" w:color="auto" w:fill="auto"/>
          </w:tcPr>
          <w:p w14:paraId="37A4A4B7" w14:textId="77777777" w:rsidR="00141444" w:rsidRDefault="00141444" w:rsidP="00141444">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A</w:t>
            </w:r>
          </w:p>
        </w:tc>
        <w:tc>
          <w:tcPr>
            <w:tcW w:w="670" w:type="dxa"/>
            <w:tcBorders>
              <w:left w:val="single" w:sz="4" w:space="0" w:color="auto"/>
              <w:bottom w:val="single" w:sz="4" w:space="0" w:color="auto"/>
              <w:right w:val="single" w:sz="4" w:space="0" w:color="auto"/>
            </w:tcBorders>
          </w:tcPr>
          <w:p w14:paraId="424FCC4F" w14:textId="77777777" w:rsidR="00141444" w:rsidRDefault="00141444" w:rsidP="00141444">
            <w:pPr>
              <w:pStyle w:val="TAC"/>
              <w:rPr>
                <w:szCs w:val="18"/>
                <w:lang w:val="en-US"/>
              </w:rPr>
            </w:pPr>
            <w:r>
              <w:rPr>
                <w:szCs w:val="18"/>
                <w:lang w:val="en-US" w:eastAsia="zh-CN"/>
              </w:rPr>
              <w:t>n46</w:t>
            </w:r>
          </w:p>
        </w:tc>
        <w:tc>
          <w:tcPr>
            <w:tcW w:w="8744" w:type="dxa"/>
            <w:gridSpan w:val="31"/>
            <w:tcBorders>
              <w:top w:val="single" w:sz="4" w:space="0" w:color="auto"/>
              <w:left w:val="single" w:sz="4" w:space="0" w:color="auto"/>
              <w:bottom w:val="single" w:sz="4" w:space="0" w:color="auto"/>
              <w:right w:val="single" w:sz="4" w:space="0" w:color="auto"/>
            </w:tcBorders>
          </w:tcPr>
          <w:p w14:paraId="0A5DC5A6" w14:textId="77777777" w:rsidR="00141444" w:rsidRDefault="00141444" w:rsidP="00141444">
            <w:pPr>
              <w:pStyle w:val="TAC"/>
              <w:rPr>
                <w:rFonts w:eastAsia="Yu Mincho"/>
                <w:szCs w:val="18"/>
              </w:rPr>
            </w:pPr>
            <w:r>
              <w:rPr>
                <w:rFonts w:eastAsia="Yu Mincho"/>
                <w:szCs w:val="18"/>
                <w:lang w:eastAsia="ko-KR"/>
              </w:rPr>
              <w:t>See CA_n46B Bandwidth Combination Set 0 in Table 5.5A.1-1</w:t>
            </w:r>
          </w:p>
        </w:tc>
        <w:tc>
          <w:tcPr>
            <w:tcW w:w="1483" w:type="dxa"/>
            <w:tcBorders>
              <w:left w:val="single" w:sz="4" w:space="0" w:color="auto"/>
              <w:bottom w:val="nil"/>
              <w:right w:val="single" w:sz="4" w:space="0" w:color="auto"/>
            </w:tcBorders>
            <w:shd w:val="clear" w:color="auto" w:fill="auto"/>
          </w:tcPr>
          <w:p w14:paraId="4A7427B4" w14:textId="77777777" w:rsidR="00141444" w:rsidRDefault="00141444" w:rsidP="00141444">
            <w:pPr>
              <w:pStyle w:val="TAC"/>
              <w:rPr>
                <w:szCs w:val="18"/>
                <w:lang w:eastAsia="zh-CN"/>
              </w:rPr>
            </w:pPr>
            <w:r>
              <w:rPr>
                <w:rFonts w:hint="eastAsia"/>
                <w:szCs w:val="18"/>
                <w:lang w:eastAsia="zh-CN"/>
              </w:rPr>
              <w:t>0</w:t>
            </w:r>
          </w:p>
        </w:tc>
      </w:tr>
      <w:tr w:rsidR="00141444" w14:paraId="7AF425C6"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301F37A4" w14:textId="77777777" w:rsidR="00141444" w:rsidRDefault="00141444" w:rsidP="00141444">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38A66B6A" w14:textId="77777777" w:rsidR="00141444" w:rsidRDefault="00141444" w:rsidP="00141444">
            <w:pPr>
              <w:pStyle w:val="TAC"/>
              <w:rPr>
                <w:szCs w:val="18"/>
                <w:lang w:val="en-US"/>
              </w:rPr>
            </w:pPr>
          </w:p>
        </w:tc>
        <w:tc>
          <w:tcPr>
            <w:tcW w:w="670" w:type="dxa"/>
            <w:tcBorders>
              <w:left w:val="single" w:sz="4" w:space="0" w:color="auto"/>
              <w:bottom w:val="single" w:sz="4" w:space="0" w:color="auto"/>
              <w:right w:val="single" w:sz="4" w:space="0" w:color="auto"/>
            </w:tcBorders>
          </w:tcPr>
          <w:p w14:paraId="63739D5E" w14:textId="77777777" w:rsidR="00141444" w:rsidRDefault="00141444" w:rsidP="00141444">
            <w:pPr>
              <w:pStyle w:val="TAC"/>
              <w:rPr>
                <w:szCs w:val="18"/>
                <w:lang w:val="en-US"/>
              </w:rPr>
            </w:pPr>
            <w:r>
              <w:rPr>
                <w:szCs w:val="18"/>
                <w:lang w:val="en-US" w:eastAsia="zh-CN"/>
              </w:rPr>
              <w:t>n48</w:t>
            </w:r>
          </w:p>
        </w:tc>
        <w:tc>
          <w:tcPr>
            <w:tcW w:w="673" w:type="dxa"/>
            <w:gridSpan w:val="2"/>
            <w:tcBorders>
              <w:top w:val="single" w:sz="4" w:space="0" w:color="auto"/>
              <w:left w:val="single" w:sz="4" w:space="0" w:color="auto"/>
              <w:bottom w:val="single" w:sz="4" w:space="0" w:color="auto"/>
              <w:right w:val="single" w:sz="4" w:space="0" w:color="auto"/>
            </w:tcBorders>
          </w:tcPr>
          <w:p w14:paraId="65691383" w14:textId="77777777" w:rsidR="00141444" w:rsidRDefault="00141444" w:rsidP="00141444">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B1E65CE"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83441D1" w14:textId="77777777" w:rsidR="00141444" w:rsidRDefault="00141444" w:rsidP="00141444">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77CDA851" w14:textId="77777777" w:rsidR="00141444" w:rsidRDefault="00141444" w:rsidP="00141444">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7BF30E0"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CC2C82E"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7867F81" w14:textId="77777777" w:rsidR="00141444" w:rsidRDefault="00141444" w:rsidP="00141444">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4DD635D4" w14:textId="77777777" w:rsidR="00141444" w:rsidRDefault="00141444" w:rsidP="00141444">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DDBE82C"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866B7E0"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7A8E8B0" w14:textId="77777777" w:rsidR="00141444" w:rsidRDefault="00141444" w:rsidP="00141444">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5F37963" w14:textId="77777777" w:rsidR="00141444" w:rsidRDefault="00141444" w:rsidP="00141444">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8848F73" w14:textId="77777777" w:rsidR="00141444" w:rsidRDefault="00141444" w:rsidP="00141444">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7080095D" w14:textId="77777777" w:rsidR="00141444" w:rsidRDefault="00141444" w:rsidP="00141444">
            <w:pPr>
              <w:pStyle w:val="TAC"/>
              <w:rPr>
                <w:rFonts w:eastAsia="Yu Mincho"/>
                <w:szCs w:val="18"/>
              </w:rPr>
            </w:pPr>
          </w:p>
        </w:tc>
      </w:tr>
      <w:tr w:rsidR="00141444" w14:paraId="295A1CD7"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035A19D7" w14:textId="77777777" w:rsidR="00141444" w:rsidRDefault="00141444" w:rsidP="00141444">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329DF8CA" w14:textId="77777777" w:rsidR="00141444" w:rsidRDefault="00141444" w:rsidP="00141444">
            <w:pPr>
              <w:pStyle w:val="TAC"/>
              <w:rPr>
                <w:szCs w:val="18"/>
                <w:lang w:val="en-US"/>
              </w:rPr>
            </w:pPr>
          </w:p>
        </w:tc>
        <w:tc>
          <w:tcPr>
            <w:tcW w:w="670" w:type="dxa"/>
            <w:tcBorders>
              <w:left w:val="single" w:sz="4" w:space="0" w:color="auto"/>
              <w:bottom w:val="single" w:sz="4" w:space="0" w:color="auto"/>
              <w:right w:val="single" w:sz="4" w:space="0" w:color="auto"/>
            </w:tcBorders>
          </w:tcPr>
          <w:p w14:paraId="715E333F" w14:textId="77777777" w:rsidR="00141444" w:rsidRDefault="00141444" w:rsidP="00141444">
            <w:pPr>
              <w:pStyle w:val="TAC"/>
              <w:rPr>
                <w:szCs w:val="18"/>
                <w:lang w:val="en-US" w:eastAsia="zh-CN"/>
              </w:rPr>
            </w:pPr>
            <w:r>
              <w:t>n46</w:t>
            </w:r>
          </w:p>
        </w:tc>
        <w:tc>
          <w:tcPr>
            <w:tcW w:w="8744" w:type="dxa"/>
            <w:gridSpan w:val="31"/>
            <w:tcBorders>
              <w:top w:val="single" w:sz="4" w:space="0" w:color="auto"/>
              <w:left w:val="single" w:sz="4" w:space="0" w:color="auto"/>
              <w:bottom w:val="single" w:sz="4" w:space="0" w:color="auto"/>
              <w:right w:val="single" w:sz="4" w:space="0" w:color="auto"/>
            </w:tcBorders>
          </w:tcPr>
          <w:p w14:paraId="45E0FE3C" w14:textId="77777777" w:rsidR="00141444" w:rsidRDefault="00141444" w:rsidP="00141444">
            <w:pPr>
              <w:pStyle w:val="TAC"/>
              <w:rPr>
                <w:rFonts w:eastAsia="Yu Mincho"/>
                <w:szCs w:val="18"/>
              </w:rPr>
            </w:pPr>
            <w:r>
              <w:rPr>
                <w:rFonts w:eastAsia="Yu Mincho"/>
              </w:rPr>
              <w:t>See CA_n46B Bandwidth Combination Set 0 in Table 5.5A.1-1</w:t>
            </w:r>
          </w:p>
        </w:tc>
        <w:tc>
          <w:tcPr>
            <w:tcW w:w="1483" w:type="dxa"/>
            <w:tcBorders>
              <w:top w:val="nil"/>
              <w:left w:val="single" w:sz="4" w:space="0" w:color="auto"/>
              <w:bottom w:val="nil"/>
              <w:right w:val="single" w:sz="4" w:space="0" w:color="auto"/>
            </w:tcBorders>
            <w:shd w:val="clear" w:color="auto" w:fill="auto"/>
          </w:tcPr>
          <w:p w14:paraId="6386117F" w14:textId="77777777" w:rsidR="00141444" w:rsidRDefault="00141444" w:rsidP="00141444">
            <w:pPr>
              <w:pStyle w:val="TAC"/>
              <w:rPr>
                <w:rFonts w:eastAsia="Yu Mincho"/>
                <w:szCs w:val="18"/>
              </w:rPr>
            </w:pPr>
            <w:r>
              <w:rPr>
                <w:rFonts w:eastAsia="Yu Mincho"/>
              </w:rPr>
              <w:t>1</w:t>
            </w:r>
          </w:p>
        </w:tc>
      </w:tr>
      <w:tr w:rsidR="00141444" w14:paraId="5281B0FF"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01112692" w14:textId="77777777" w:rsidR="00141444" w:rsidRDefault="00141444" w:rsidP="00141444">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0A0166F0" w14:textId="77777777" w:rsidR="00141444" w:rsidRDefault="00141444" w:rsidP="00141444">
            <w:pPr>
              <w:pStyle w:val="TAC"/>
              <w:rPr>
                <w:szCs w:val="18"/>
                <w:lang w:val="en-US"/>
              </w:rPr>
            </w:pPr>
          </w:p>
        </w:tc>
        <w:tc>
          <w:tcPr>
            <w:tcW w:w="670" w:type="dxa"/>
            <w:tcBorders>
              <w:left w:val="single" w:sz="4" w:space="0" w:color="auto"/>
              <w:bottom w:val="single" w:sz="4" w:space="0" w:color="auto"/>
              <w:right w:val="single" w:sz="4" w:space="0" w:color="auto"/>
            </w:tcBorders>
          </w:tcPr>
          <w:p w14:paraId="72D6CBFE" w14:textId="77777777" w:rsidR="00141444" w:rsidRDefault="00141444" w:rsidP="00141444">
            <w:pPr>
              <w:pStyle w:val="TAC"/>
              <w:rPr>
                <w:szCs w:val="18"/>
                <w:lang w:val="en-US" w:eastAsia="zh-CN"/>
              </w:rPr>
            </w:pPr>
            <w:r>
              <w:t>n48</w:t>
            </w:r>
          </w:p>
        </w:tc>
        <w:tc>
          <w:tcPr>
            <w:tcW w:w="673" w:type="dxa"/>
            <w:gridSpan w:val="2"/>
            <w:tcBorders>
              <w:top w:val="single" w:sz="4" w:space="0" w:color="auto"/>
              <w:left w:val="single" w:sz="4" w:space="0" w:color="auto"/>
              <w:bottom w:val="single" w:sz="4" w:space="0" w:color="auto"/>
              <w:right w:val="single" w:sz="4" w:space="0" w:color="auto"/>
            </w:tcBorders>
          </w:tcPr>
          <w:p w14:paraId="355CCD91" w14:textId="77777777" w:rsidR="00141444" w:rsidRDefault="00141444" w:rsidP="00141444">
            <w:pPr>
              <w:pStyle w:val="TAC"/>
              <w:rPr>
                <w:szCs w:val="18"/>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44470054" w14:textId="77777777" w:rsidR="00141444" w:rsidRDefault="00141444" w:rsidP="00141444">
            <w:pPr>
              <w:pStyle w:val="TAC"/>
              <w:rPr>
                <w:rFonts w:eastAsia="Yu Mincho"/>
                <w:szCs w:val="18"/>
              </w:rPr>
            </w:pPr>
            <w:r>
              <w:rPr>
                <w:rFonts w:eastAsia="Yu Mincho"/>
              </w:rPr>
              <w:t>10</w:t>
            </w:r>
          </w:p>
        </w:tc>
        <w:tc>
          <w:tcPr>
            <w:tcW w:w="671" w:type="dxa"/>
            <w:gridSpan w:val="3"/>
            <w:tcBorders>
              <w:top w:val="single" w:sz="4" w:space="0" w:color="auto"/>
              <w:left w:val="single" w:sz="4" w:space="0" w:color="auto"/>
              <w:bottom w:val="single" w:sz="4" w:space="0" w:color="auto"/>
              <w:right w:val="single" w:sz="4" w:space="0" w:color="auto"/>
            </w:tcBorders>
          </w:tcPr>
          <w:p w14:paraId="72E46962" w14:textId="77777777" w:rsidR="00141444" w:rsidRDefault="00141444" w:rsidP="00141444">
            <w:pPr>
              <w:pStyle w:val="TAC"/>
              <w:rPr>
                <w:rFonts w:eastAsia="Yu Mincho"/>
                <w:szCs w:val="18"/>
              </w:rPr>
            </w:pPr>
            <w:r>
              <w:rPr>
                <w:rFonts w:eastAsia="Yu Mincho"/>
              </w:rPr>
              <w:t>15</w:t>
            </w:r>
          </w:p>
        </w:tc>
        <w:tc>
          <w:tcPr>
            <w:tcW w:w="680" w:type="dxa"/>
            <w:gridSpan w:val="3"/>
            <w:tcBorders>
              <w:top w:val="single" w:sz="4" w:space="0" w:color="auto"/>
              <w:left w:val="single" w:sz="4" w:space="0" w:color="auto"/>
              <w:bottom w:val="single" w:sz="4" w:space="0" w:color="auto"/>
              <w:right w:val="single" w:sz="4" w:space="0" w:color="auto"/>
            </w:tcBorders>
          </w:tcPr>
          <w:p w14:paraId="3FABD0C2" w14:textId="77777777" w:rsidR="00141444" w:rsidRDefault="00141444" w:rsidP="00141444">
            <w:pPr>
              <w:pStyle w:val="TAC"/>
              <w:rPr>
                <w:szCs w:val="18"/>
                <w:lang w:val="en-US" w:eastAsia="zh-CN"/>
              </w:rPr>
            </w:pPr>
            <w:r>
              <w:rPr>
                <w:rFonts w:hint="eastAsia"/>
              </w:rPr>
              <w:t>20</w:t>
            </w:r>
          </w:p>
        </w:tc>
        <w:tc>
          <w:tcPr>
            <w:tcW w:w="675" w:type="dxa"/>
            <w:gridSpan w:val="2"/>
            <w:tcBorders>
              <w:top w:val="single" w:sz="4" w:space="0" w:color="auto"/>
              <w:left w:val="single" w:sz="4" w:space="0" w:color="auto"/>
              <w:bottom w:val="single" w:sz="4" w:space="0" w:color="auto"/>
              <w:right w:val="single" w:sz="4" w:space="0" w:color="auto"/>
            </w:tcBorders>
          </w:tcPr>
          <w:p w14:paraId="3D747B91"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8B54264"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CC0D291" w14:textId="77777777" w:rsidR="00141444" w:rsidRDefault="00141444" w:rsidP="00141444">
            <w:pPr>
              <w:pStyle w:val="TAC"/>
              <w:rPr>
                <w:rFonts w:eastAsia="Yu Mincho"/>
                <w:szCs w:val="18"/>
              </w:rPr>
            </w:pPr>
            <w:r>
              <w:rPr>
                <w:rFonts w:eastAsia="Yu Mincho"/>
              </w:rPr>
              <w:t>40</w:t>
            </w:r>
          </w:p>
        </w:tc>
        <w:tc>
          <w:tcPr>
            <w:tcW w:w="608" w:type="dxa"/>
            <w:tcBorders>
              <w:top w:val="single" w:sz="4" w:space="0" w:color="auto"/>
              <w:left w:val="single" w:sz="4" w:space="0" w:color="auto"/>
              <w:bottom w:val="single" w:sz="4" w:space="0" w:color="auto"/>
              <w:right w:val="single" w:sz="4" w:space="0" w:color="auto"/>
            </w:tcBorders>
          </w:tcPr>
          <w:p w14:paraId="2C5ACF28" w14:textId="77777777" w:rsidR="00141444" w:rsidRDefault="00141444" w:rsidP="00141444">
            <w:pPr>
              <w:pStyle w:val="TAC"/>
              <w:rPr>
                <w:rFonts w:eastAsia="Yu Mincho"/>
                <w:szCs w:val="18"/>
              </w:rPr>
            </w:pPr>
            <w:r>
              <w:rPr>
                <w:rFonts w:eastAsia="Yu Mincho"/>
              </w:rPr>
              <w:t>50</w:t>
            </w:r>
            <w:r>
              <w:rPr>
                <w:rFonts w:eastAsia="Yu Mincho"/>
                <w:vertAlign w:val="superscript"/>
              </w:rPr>
              <w:t>1</w:t>
            </w:r>
          </w:p>
        </w:tc>
        <w:tc>
          <w:tcPr>
            <w:tcW w:w="734" w:type="dxa"/>
            <w:gridSpan w:val="4"/>
            <w:tcBorders>
              <w:top w:val="single" w:sz="4" w:space="0" w:color="auto"/>
              <w:left w:val="single" w:sz="4" w:space="0" w:color="auto"/>
              <w:bottom w:val="single" w:sz="4" w:space="0" w:color="auto"/>
              <w:right w:val="single" w:sz="4" w:space="0" w:color="auto"/>
            </w:tcBorders>
          </w:tcPr>
          <w:p w14:paraId="32C9FA23" w14:textId="77777777" w:rsidR="00141444" w:rsidRDefault="00141444" w:rsidP="00141444">
            <w:pPr>
              <w:pStyle w:val="TAC"/>
              <w:rPr>
                <w:rFonts w:eastAsia="Yu Mincho"/>
                <w:szCs w:val="18"/>
              </w:rPr>
            </w:pPr>
            <w:r>
              <w:rPr>
                <w:rFonts w:eastAsia="Yu Mincho"/>
              </w:rPr>
              <w:t>60</w:t>
            </w:r>
            <w:r>
              <w:rPr>
                <w:rFonts w:eastAsia="Yu Mincho"/>
                <w:vertAlign w:val="superscript"/>
              </w:rPr>
              <w:t>1</w:t>
            </w:r>
          </w:p>
        </w:tc>
        <w:tc>
          <w:tcPr>
            <w:tcW w:w="671" w:type="dxa"/>
            <w:gridSpan w:val="3"/>
            <w:tcBorders>
              <w:top w:val="single" w:sz="4" w:space="0" w:color="auto"/>
              <w:left w:val="single" w:sz="4" w:space="0" w:color="auto"/>
              <w:bottom w:val="single" w:sz="4" w:space="0" w:color="auto"/>
              <w:right w:val="single" w:sz="4" w:space="0" w:color="auto"/>
            </w:tcBorders>
          </w:tcPr>
          <w:p w14:paraId="098DEAEF"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47A7A9D" w14:textId="77777777" w:rsidR="00141444" w:rsidRDefault="00141444" w:rsidP="00141444">
            <w:pPr>
              <w:pStyle w:val="TAC"/>
              <w:rPr>
                <w:rFonts w:eastAsia="Yu Mincho"/>
                <w:szCs w:val="18"/>
              </w:rPr>
            </w:pPr>
            <w:r>
              <w:rPr>
                <w:rFonts w:eastAsia="Yu Mincho"/>
              </w:rPr>
              <w:t>80</w:t>
            </w:r>
            <w:r>
              <w:rPr>
                <w:rFonts w:eastAsia="Yu Mincho"/>
                <w:vertAlign w:val="superscript"/>
              </w:rPr>
              <w:t>1</w:t>
            </w:r>
          </w:p>
        </w:tc>
        <w:tc>
          <w:tcPr>
            <w:tcW w:w="679" w:type="dxa"/>
            <w:gridSpan w:val="2"/>
            <w:tcBorders>
              <w:top w:val="single" w:sz="4" w:space="0" w:color="auto"/>
              <w:left w:val="single" w:sz="4" w:space="0" w:color="auto"/>
              <w:bottom w:val="single" w:sz="4" w:space="0" w:color="auto"/>
              <w:right w:val="single" w:sz="4" w:space="0" w:color="auto"/>
            </w:tcBorders>
          </w:tcPr>
          <w:p w14:paraId="09BE9DD3" w14:textId="77777777" w:rsidR="00141444" w:rsidRDefault="00141444" w:rsidP="00141444">
            <w:pPr>
              <w:pStyle w:val="TAC"/>
              <w:rPr>
                <w:rFonts w:eastAsia="Yu Mincho"/>
                <w:szCs w:val="18"/>
              </w:rPr>
            </w:pPr>
            <w:r>
              <w:rPr>
                <w:rFonts w:eastAsia="Yu Mincho"/>
              </w:rPr>
              <w:t>90</w:t>
            </w:r>
            <w:r>
              <w:rPr>
                <w:rFonts w:eastAsia="Yu Mincho"/>
                <w:vertAlign w:val="superscript"/>
              </w:rPr>
              <w:t>1</w:t>
            </w:r>
          </w:p>
        </w:tc>
        <w:tc>
          <w:tcPr>
            <w:tcW w:w="670" w:type="dxa"/>
            <w:tcBorders>
              <w:top w:val="single" w:sz="4" w:space="0" w:color="auto"/>
              <w:left w:val="single" w:sz="4" w:space="0" w:color="auto"/>
              <w:bottom w:val="single" w:sz="4" w:space="0" w:color="auto"/>
              <w:right w:val="single" w:sz="4" w:space="0" w:color="auto"/>
            </w:tcBorders>
          </w:tcPr>
          <w:p w14:paraId="70B95162" w14:textId="77777777" w:rsidR="00141444" w:rsidRDefault="00141444" w:rsidP="00141444">
            <w:pPr>
              <w:pStyle w:val="TAC"/>
              <w:rPr>
                <w:rFonts w:eastAsia="Yu Mincho"/>
                <w:szCs w:val="18"/>
              </w:rPr>
            </w:pPr>
            <w:r>
              <w:rPr>
                <w:rFonts w:eastAsia="Yu Mincho"/>
              </w:rPr>
              <w:t>100</w:t>
            </w:r>
            <w:r>
              <w:rPr>
                <w:rFonts w:eastAsia="Yu Mincho"/>
                <w:vertAlign w:val="superscript"/>
              </w:rPr>
              <w:t>1</w:t>
            </w:r>
          </w:p>
        </w:tc>
        <w:tc>
          <w:tcPr>
            <w:tcW w:w="1483" w:type="dxa"/>
            <w:tcBorders>
              <w:top w:val="nil"/>
              <w:left w:val="single" w:sz="4" w:space="0" w:color="auto"/>
              <w:bottom w:val="single" w:sz="4" w:space="0" w:color="auto"/>
              <w:right w:val="single" w:sz="4" w:space="0" w:color="auto"/>
            </w:tcBorders>
            <w:shd w:val="clear" w:color="auto" w:fill="auto"/>
          </w:tcPr>
          <w:p w14:paraId="1074237A" w14:textId="77777777" w:rsidR="00141444" w:rsidRDefault="00141444" w:rsidP="00141444">
            <w:pPr>
              <w:pStyle w:val="TAC"/>
              <w:rPr>
                <w:rFonts w:eastAsia="Yu Mincho"/>
                <w:szCs w:val="18"/>
              </w:rPr>
            </w:pPr>
          </w:p>
        </w:tc>
      </w:tr>
      <w:tr w:rsidR="00141444" w14:paraId="05CD3A9D" w14:textId="77777777" w:rsidTr="00A945C0">
        <w:trPr>
          <w:trHeight w:val="187"/>
        </w:trPr>
        <w:tc>
          <w:tcPr>
            <w:tcW w:w="1641" w:type="dxa"/>
            <w:tcBorders>
              <w:left w:val="single" w:sz="4" w:space="0" w:color="auto"/>
              <w:bottom w:val="nil"/>
              <w:right w:val="single" w:sz="4" w:space="0" w:color="auto"/>
            </w:tcBorders>
            <w:shd w:val="clear" w:color="auto" w:fill="auto"/>
          </w:tcPr>
          <w:p w14:paraId="547010E2" w14:textId="77777777" w:rsidR="00141444" w:rsidRDefault="00141444" w:rsidP="00141444">
            <w:pPr>
              <w:pStyle w:val="TAC"/>
              <w:rPr>
                <w:szCs w:val="18"/>
                <w:lang w:eastAsia="zh-CN"/>
              </w:rPr>
            </w:pPr>
            <w:r>
              <w:rPr>
                <w:szCs w:val="18"/>
                <w:lang w:val="en-US" w:eastAsia="zh-CN"/>
              </w:rPr>
              <w:t>CA_n46C-n48A</w:t>
            </w:r>
          </w:p>
        </w:tc>
        <w:tc>
          <w:tcPr>
            <w:tcW w:w="1380" w:type="dxa"/>
            <w:tcBorders>
              <w:left w:val="single" w:sz="4" w:space="0" w:color="auto"/>
              <w:bottom w:val="nil"/>
              <w:right w:val="single" w:sz="4" w:space="0" w:color="auto"/>
            </w:tcBorders>
            <w:shd w:val="clear" w:color="auto" w:fill="auto"/>
          </w:tcPr>
          <w:p w14:paraId="6A449DAB" w14:textId="77777777" w:rsidR="00141444" w:rsidRDefault="00141444" w:rsidP="00141444">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A</w:t>
            </w:r>
          </w:p>
        </w:tc>
        <w:tc>
          <w:tcPr>
            <w:tcW w:w="670" w:type="dxa"/>
            <w:tcBorders>
              <w:left w:val="single" w:sz="4" w:space="0" w:color="auto"/>
              <w:bottom w:val="single" w:sz="4" w:space="0" w:color="auto"/>
              <w:right w:val="single" w:sz="4" w:space="0" w:color="auto"/>
            </w:tcBorders>
          </w:tcPr>
          <w:p w14:paraId="656194B7" w14:textId="77777777" w:rsidR="00141444" w:rsidRDefault="00141444" w:rsidP="00141444">
            <w:pPr>
              <w:pStyle w:val="TAC"/>
              <w:rPr>
                <w:szCs w:val="18"/>
                <w:lang w:val="en-US"/>
              </w:rPr>
            </w:pPr>
            <w:r>
              <w:rPr>
                <w:szCs w:val="18"/>
                <w:lang w:val="en-US" w:eastAsia="zh-CN"/>
              </w:rPr>
              <w:t>n46</w:t>
            </w:r>
          </w:p>
        </w:tc>
        <w:tc>
          <w:tcPr>
            <w:tcW w:w="8744" w:type="dxa"/>
            <w:gridSpan w:val="31"/>
            <w:tcBorders>
              <w:top w:val="single" w:sz="4" w:space="0" w:color="auto"/>
              <w:left w:val="single" w:sz="4" w:space="0" w:color="auto"/>
              <w:bottom w:val="single" w:sz="4" w:space="0" w:color="auto"/>
              <w:right w:val="single" w:sz="4" w:space="0" w:color="auto"/>
            </w:tcBorders>
          </w:tcPr>
          <w:p w14:paraId="6B932A63" w14:textId="77777777" w:rsidR="00141444" w:rsidRDefault="00141444" w:rsidP="00141444">
            <w:pPr>
              <w:pStyle w:val="TAC"/>
              <w:rPr>
                <w:rFonts w:eastAsia="Yu Mincho"/>
                <w:szCs w:val="18"/>
              </w:rPr>
            </w:pPr>
            <w:r>
              <w:rPr>
                <w:rFonts w:eastAsia="Yu Mincho"/>
                <w:szCs w:val="18"/>
                <w:lang w:eastAsia="ko-KR"/>
              </w:rPr>
              <w:t>See CA_n46C Bandwidth Combination Set 0 in Table 5.5A.1-1</w:t>
            </w:r>
          </w:p>
        </w:tc>
        <w:tc>
          <w:tcPr>
            <w:tcW w:w="1483" w:type="dxa"/>
            <w:tcBorders>
              <w:left w:val="single" w:sz="4" w:space="0" w:color="auto"/>
              <w:bottom w:val="nil"/>
              <w:right w:val="single" w:sz="4" w:space="0" w:color="auto"/>
            </w:tcBorders>
            <w:shd w:val="clear" w:color="auto" w:fill="auto"/>
          </w:tcPr>
          <w:p w14:paraId="07CE061D" w14:textId="77777777" w:rsidR="00141444" w:rsidRDefault="00141444" w:rsidP="00141444">
            <w:pPr>
              <w:pStyle w:val="TAC"/>
              <w:rPr>
                <w:szCs w:val="18"/>
                <w:lang w:eastAsia="zh-CN"/>
              </w:rPr>
            </w:pPr>
            <w:r>
              <w:rPr>
                <w:rFonts w:hint="eastAsia"/>
                <w:szCs w:val="18"/>
                <w:lang w:eastAsia="zh-CN"/>
              </w:rPr>
              <w:t>0</w:t>
            </w:r>
          </w:p>
        </w:tc>
      </w:tr>
      <w:tr w:rsidR="00141444" w14:paraId="4482EEB8"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2D4E55BB" w14:textId="77777777" w:rsidR="00141444" w:rsidRDefault="00141444" w:rsidP="00141444">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313B9F5B" w14:textId="77777777" w:rsidR="00141444" w:rsidRDefault="00141444" w:rsidP="00141444">
            <w:pPr>
              <w:pStyle w:val="TAC"/>
              <w:rPr>
                <w:szCs w:val="18"/>
                <w:lang w:val="en-US"/>
              </w:rPr>
            </w:pPr>
          </w:p>
        </w:tc>
        <w:tc>
          <w:tcPr>
            <w:tcW w:w="670" w:type="dxa"/>
            <w:tcBorders>
              <w:left w:val="single" w:sz="4" w:space="0" w:color="auto"/>
              <w:bottom w:val="single" w:sz="4" w:space="0" w:color="auto"/>
              <w:right w:val="single" w:sz="4" w:space="0" w:color="auto"/>
            </w:tcBorders>
          </w:tcPr>
          <w:p w14:paraId="575D3748" w14:textId="77777777" w:rsidR="00141444" w:rsidRDefault="00141444" w:rsidP="00141444">
            <w:pPr>
              <w:pStyle w:val="TAC"/>
              <w:rPr>
                <w:szCs w:val="18"/>
                <w:lang w:val="en-US"/>
              </w:rPr>
            </w:pPr>
            <w:r>
              <w:rPr>
                <w:szCs w:val="18"/>
                <w:lang w:val="en-US" w:eastAsia="zh-CN"/>
              </w:rPr>
              <w:t>n48</w:t>
            </w:r>
          </w:p>
        </w:tc>
        <w:tc>
          <w:tcPr>
            <w:tcW w:w="673" w:type="dxa"/>
            <w:gridSpan w:val="2"/>
            <w:tcBorders>
              <w:top w:val="single" w:sz="4" w:space="0" w:color="auto"/>
              <w:left w:val="single" w:sz="4" w:space="0" w:color="auto"/>
              <w:bottom w:val="single" w:sz="4" w:space="0" w:color="auto"/>
              <w:right w:val="single" w:sz="4" w:space="0" w:color="auto"/>
            </w:tcBorders>
          </w:tcPr>
          <w:p w14:paraId="2E1E9B1A" w14:textId="77777777" w:rsidR="00141444" w:rsidRDefault="00141444" w:rsidP="00141444">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730F508"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C3523C6" w14:textId="77777777" w:rsidR="00141444" w:rsidRDefault="00141444" w:rsidP="00141444">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7DAA4409" w14:textId="77777777" w:rsidR="00141444" w:rsidRDefault="00141444" w:rsidP="00141444">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800F6B3"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804D405"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C4696FC" w14:textId="77777777" w:rsidR="00141444" w:rsidRDefault="00141444" w:rsidP="00141444">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1B1B3337" w14:textId="77777777" w:rsidR="00141444" w:rsidRDefault="00141444" w:rsidP="00141444">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D888D82"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AA9ADD5"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A7EBD16" w14:textId="77777777" w:rsidR="00141444" w:rsidRDefault="00141444" w:rsidP="00141444">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4B28E6CF" w14:textId="77777777" w:rsidR="00141444" w:rsidRDefault="00141444" w:rsidP="00141444">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B2B69AA" w14:textId="77777777" w:rsidR="00141444" w:rsidRDefault="00141444" w:rsidP="00141444">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4B819020" w14:textId="77777777" w:rsidR="00141444" w:rsidRDefault="00141444" w:rsidP="00141444">
            <w:pPr>
              <w:pStyle w:val="TAC"/>
              <w:rPr>
                <w:rFonts w:eastAsia="Yu Mincho"/>
                <w:szCs w:val="18"/>
              </w:rPr>
            </w:pPr>
          </w:p>
        </w:tc>
      </w:tr>
      <w:tr w:rsidR="00141444" w14:paraId="6053EB77"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6E0CF38A" w14:textId="77777777" w:rsidR="00141444" w:rsidRDefault="00141444" w:rsidP="00141444">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01E7E827" w14:textId="77777777" w:rsidR="00141444" w:rsidRDefault="00141444" w:rsidP="00141444">
            <w:pPr>
              <w:pStyle w:val="TAC"/>
              <w:rPr>
                <w:szCs w:val="18"/>
                <w:lang w:val="en-US"/>
              </w:rPr>
            </w:pPr>
          </w:p>
        </w:tc>
        <w:tc>
          <w:tcPr>
            <w:tcW w:w="670" w:type="dxa"/>
            <w:tcBorders>
              <w:left w:val="single" w:sz="4" w:space="0" w:color="auto"/>
              <w:bottom w:val="single" w:sz="4" w:space="0" w:color="auto"/>
              <w:right w:val="single" w:sz="4" w:space="0" w:color="auto"/>
            </w:tcBorders>
          </w:tcPr>
          <w:p w14:paraId="38C1CCC0" w14:textId="77777777" w:rsidR="00141444" w:rsidRDefault="00141444" w:rsidP="00141444">
            <w:pPr>
              <w:pStyle w:val="TAC"/>
              <w:rPr>
                <w:szCs w:val="18"/>
                <w:lang w:val="en-US" w:eastAsia="zh-CN"/>
              </w:rPr>
            </w:pPr>
            <w:r>
              <w:t>n46</w:t>
            </w:r>
          </w:p>
        </w:tc>
        <w:tc>
          <w:tcPr>
            <w:tcW w:w="8744" w:type="dxa"/>
            <w:gridSpan w:val="31"/>
            <w:tcBorders>
              <w:top w:val="single" w:sz="4" w:space="0" w:color="auto"/>
              <w:left w:val="single" w:sz="4" w:space="0" w:color="auto"/>
              <w:bottom w:val="single" w:sz="4" w:space="0" w:color="auto"/>
              <w:right w:val="single" w:sz="4" w:space="0" w:color="auto"/>
            </w:tcBorders>
          </w:tcPr>
          <w:p w14:paraId="7DD8BE83" w14:textId="77777777" w:rsidR="00141444" w:rsidRDefault="00141444" w:rsidP="00141444">
            <w:pPr>
              <w:pStyle w:val="TAC"/>
              <w:rPr>
                <w:rFonts w:eastAsia="Yu Mincho"/>
                <w:szCs w:val="18"/>
              </w:rPr>
            </w:pPr>
            <w:r>
              <w:rPr>
                <w:rFonts w:eastAsia="Yu Mincho"/>
              </w:rPr>
              <w:t>See CA_n46C Bandwidth Combination Set 0 in Table 5.5A.1-1</w:t>
            </w:r>
          </w:p>
        </w:tc>
        <w:tc>
          <w:tcPr>
            <w:tcW w:w="1483" w:type="dxa"/>
            <w:tcBorders>
              <w:top w:val="nil"/>
              <w:left w:val="single" w:sz="4" w:space="0" w:color="auto"/>
              <w:bottom w:val="nil"/>
              <w:right w:val="single" w:sz="4" w:space="0" w:color="auto"/>
            </w:tcBorders>
            <w:shd w:val="clear" w:color="auto" w:fill="auto"/>
          </w:tcPr>
          <w:p w14:paraId="7F11937C" w14:textId="77777777" w:rsidR="00141444" w:rsidRDefault="00141444" w:rsidP="00141444">
            <w:pPr>
              <w:pStyle w:val="TAC"/>
              <w:rPr>
                <w:rFonts w:eastAsia="Yu Mincho"/>
                <w:szCs w:val="18"/>
              </w:rPr>
            </w:pPr>
            <w:r>
              <w:rPr>
                <w:rFonts w:eastAsia="Yu Mincho"/>
              </w:rPr>
              <w:t>1</w:t>
            </w:r>
          </w:p>
        </w:tc>
      </w:tr>
      <w:tr w:rsidR="00141444" w14:paraId="5E62911D"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0E7D11F8" w14:textId="77777777" w:rsidR="00141444" w:rsidRDefault="00141444" w:rsidP="00141444">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6F27137C" w14:textId="77777777" w:rsidR="00141444" w:rsidRDefault="00141444" w:rsidP="00141444">
            <w:pPr>
              <w:pStyle w:val="TAC"/>
              <w:rPr>
                <w:szCs w:val="18"/>
                <w:lang w:val="en-US"/>
              </w:rPr>
            </w:pPr>
          </w:p>
        </w:tc>
        <w:tc>
          <w:tcPr>
            <w:tcW w:w="670" w:type="dxa"/>
            <w:tcBorders>
              <w:left w:val="single" w:sz="4" w:space="0" w:color="auto"/>
              <w:bottom w:val="single" w:sz="4" w:space="0" w:color="auto"/>
              <w:right w:val="single" w:sz="4" w:space="0" w:color="auto"/>
            </w:tcBorders>
          </w:tcPr>
          <w:p w14:paraId="49236552" w14:textId="77777777" w:rsidR="00141444" w:rsidRDefault="00141444" w:rsidP="00141444">
            <w:pPr>
              <w:pStyle w:val="TAC"/>
              <w:rPr>
                <w:szCs w:val="18"/>
                <w:lang w:val="en-US" w:eastAsia="zh-CN"/>
              </w:rPr>
            </w:pPr>
            <w:r>
              <w:t>n48</w:t>
            </w:r>
          </w:p>
        </w:tc>
        <w:tc>
          <w:tcPr>
            <w:tcW w:w="673" w:type="dxa"/>
            <w:gridSpan w:val="2"/>
            <w:tcBorders>
              <w:top w:val="single" w:sz="4" w:space="0" w:color="auto"/>
              <w:left w:val="single" w:sz="4" w:space="0" w:color="auto"/>
              <w:bottom w:val="single" w:sz="4" w:space="0" w:color="auto"/>
              <w:right w:val="single" w:sz="4" w:space="0" w:color="auto"/>
            </w:tcBorders>
          </w:tcPr>
          <w:p w14:paraId="6DF2DC91" w14:textId="77777777" w:rsidR="00141444" w:rsidRDefault="00141444" w:rsidP="00141444">
            <w:pPr>
              <w:pStyle w:val="TAC"/>
              <w:rPr>
                <w:szCs w:val="18"/>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1904A874" w14:textId="77777777" w:rsidR="00141444" w:rsidRDefault="00141444" w:rsidP="00141444">
            <w:pPr>
              <w:pStyle w:val="TAC"/>
              <w:rPr>
                <w:rFonts w:eastAsia="Yu Mincho"/>
                <w:szCs w:val="18"/>
              </w:rPr>
            </w:pPr>
            <w:r>
              <w:rPr>
                <w:rFonts w:eastAsia="Yu Mincho"/>
              </w:rPr>
              <w:t>10</w:t>
            </w:r>
          </w:p>
        </w:tc>
        <w:tc>
          <w:tcPr>
            <w:tcW w:w="671" w:type="dxa"/>
            <w:gridSpan w:val="3"/>
            <w:tcBorders>
              <w:top w:val="single" w:sz="4" w:space="0" w:color="auto"/>
              <w:left w:val="single" w:sz="4" w:space="0" w:color="auto"/>
              <w:bottom w:val="single" w:sz="4" w:space="0" w:color="auto"/>
              <w:right w:val="single" w:sz="4" w:space="0" w:color="auto"/>
            </w:tcBorders>
          </w:tcPr>
          <w:p w14:paraId="62BF34B1" w14:textId="77777777" w:rsidR="00141444" w:rsidRDefault="00141444" w:rsidP="00141444">
            <w:pPr>
              <w:pStyle w:val="TAC"/>
              <w:rPr>
                <w:rFonts w:eastAsia="Yu Mincho"/>
                <w:szCs w:val="18"/>
              </w:rPr>
            </w:pPr>
            <w:r>
              <w:rPr>
                <w:rFonts w:eastAsia="Yu Mincho"/>
              </w:rPr>
              <w:t>15</w:t>
            </w:r>
          </w:p>
        </w:tc>
        <w:tc>
          <w:tcPr>
            <w:tcW w:w="680" w:type="dxa"/>
            <w:gridSpan w:val="3"/>
            <w:tcBorders>
              <w:top w:val="single" w:sz="4" w:space="0" w:color="auto"/>
              <w:left w:val="single" w:sz="4" w:space="0" w:color="auto"/>
              <w:bottom w:val="single" w:sz="4" w:space="0" w:color="auto"/>
              <w:right w:val="single" w:sz="4" w:space="0" w:color="auto"/>
            </w:tcBorders>
          </w:tcPr>
          <w:p w14:paraId="5C55603D" w14:textId="77777777" w:rsidR="00141444" w:rsidRDefault="00141444" w:rsidP="00141444">
            <w:pPr>
              <w:pStyle w:val="TAC"/>
              <w:rPr>
                <w:szCs w:val="18"/>
                <w:lang w:val="en-US" w:eastAsia="zh-CN"/>
              </w:rPr>
            </w:pPr>
            <w:r>
              <w:rPr>
                <w:rFonts w:hint="eastAsia"/>
              </w:rPr>
              <w:t>20</w:t>
            </w:r>
          </w:p>
        </w:tc>
        <w:tc>
          <w:tcPr>
            <w:tcW w:w="675" w:type="dxa"/>
            <w:gridSpan w:val="2"/>
            <w:tcBorders>
              <w:top w:val="single" w:sz="4" w:space="0" w:color="auto"/>
              <w:left w:val="single" w:sz="4" w:space="0" w:color="auto"/>
              <w:bottom w:val="single" w:sz="4" w:space="0" w:color="auto"/>
              <w:right w:val="single" w:sz="4" w:space="0" w:color="auto"/>
            </w:tcBorders>
          </w:tcPr>
          <w:p w14:paraId="5259DA41"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C16BE23"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F892C57" w14:textId="77777777" w:rsidR="00141444" w:rsidRDefault="00141444" w:rsidP="00141444">
            <w:pPr>
              <w:pStyle w:val="TAC"/>
              <w:rPr>
                <w:rFonts w:eastAsia="Yu Mincho"/>
                <w:szCs w:val="18"/>
              </w:rPr>
            </w:pPr>
            <w:r>
              <w:rPr>
                <w:rFonts w:eastAsia="Yu Mincho"/>
              </w:rPr>
              <w:t>40</w:t>
            </w:r>
          </w:p>
        </w:tc>
        <w:tc>
          <w:tcPr>
            <w:tcW w:w="608" w:type="dxa"/>
            <w:tcBorders>
              <w:top w:val="single" w:sz="4" w:space="0" w:color="auto"/>
              <w:left w:val="single" w:sz="4" w:space="0" w:color="auto"/>
              <w:bottom w:val="single" w:sz="4" w:space="0" w:color="auto"/>
              <w:right w:val="single" w:sz="4" w:space="0" w:color="auto"/>
            </w:tcBorders>
          </w:tcPr>
          <w:p w14:paraId="7C76E775" w14:textId="77777777" w:rsidR="00141444" w:rsidRDefault="00141444" w:rsidP="00141444">
            <w:pPr>
              <w:pStyle w:val="TAC"/>
              <w:rPr>
                <w:rFonts w:eastAsia="Yu Mincho"/>
                <w:szCs w:val="18"/>
              </w:rPr>
            </w:pPr>
            <w:r>
              <w:rPr>
                <w:rFonts w:eastAsia="Yu Mincho"/>
              </w:rPr>
              <w:t>50</w:t>
            </w:r>
            <w:r>
              <w:rPr>
                <w:rFonts w:eastAsia="Yu Mincho"/>
                <w:vertAlign w:val="superscript"/>
              </w:rPr>
              <w:t>1</w:t>
            </w:r>
          </w:p>
        </w:tc>
        <w:tc>
          <w:tcPr>
            <w:tcW w:w="734" w:type="dxa"/>
            <w:gridSpan w:val="4"/>
            <w:tcBorders>
              <w:top w:val="single" w:sz="4" w:space="0" w:color="auto"/>
              <w:left w:val="single" w:sz="4" w:space="0" w:color="auto"/>
              <w:bottom w:val="single" w:sz="4" w:space="0" w:color="auto"/>
              <w:right w:val="single" w:sz="4" w:space="0" w:color="auto"/>
            </w:tcBorders>
          </w:tcPr>
          <w:p w14:paraId="789A7C65" w14:textId="77777777" w:rsidR="00141444" w:rsidRDefault="00141444" w:rsidP="00141444">
            <w:pPr>
              <w:pStyle w:val="TAC"/>
              <w:rPr>
                <w:rFonts w:eastAsia="Yu Mincho"/>
                <w:szCs w:val="18"/>
              </w:rPr>
            </w:pPr>
            <w:r>
              <w:rPr>
                <w:rFonts w:eastAsia="Yu Mincho"/>
              </w:rPr>
              <w:t>60</w:t>
            </w:r>
            <w:r>
              <w:rPr>
                <w:rFonts w:eastAsia="Yu Mincho"/>
                <w:vertAlign w:val="superscript"/>
              </w:rPr>
              <w:t>1</w:t>
            </w:r>
          </w:p>
        </w:tc>
        <w:tc>
          <w:tcPr>
            <w:tcW w:w="671" w:type="dxa"/>
            <w:gridSpan w:val="3"/>
            <w:tcBorders>
              <w:top w:val="single" w:sz="4" w:space="0" w:color="auto"/>
              <w:left w:val="single" w:sz="4" w:space="0" w:color="auto"/>
              <w:bottom w:val="single" w:sz="4" w:space="0" w:color="auto"/>
              <w:right w:val="single" w:sz="4" w:space="0" w:color="auto"/>
            </w:tcBorders>
          </w:tcPr>
          <w:p w14:paraId="59A3297F"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37BE23F" w14:textId="77777777" w:rsidR="00141444" w:rsidRDefault="00141444" w:rsidP="00141444">
            <w:pPr>
              <w:pStyle w:val="TAC"/>
              <w:rPr>
                <w:rFonts w:eastAsia="Yu Mincho"/>
                <w:szCs w:val="18"/>
              </w:rPr>
            </w:pPr>
            <w:r>
              <w:rPr>
                <w:rFonts w:eastAsia="Yu Mincho"/>
              </w:rPr>
              <w:t>80</w:t>
            </w:r>
            <w:r>
              <w:rPr>
                <w:rFonts w:eastAsia="Yu Mincho"/>
                <w:vertAlign w:val="superscript"/>
              </w:rPr>
              <w:t>1</w:t>
            </w:r>
          </w:p>
        </w:tc>
        <w:tc>
          <w:tcPr>
            <w:tcW w:w="679" w:type="dxa"/>
            <w:gridSpan w:val="2"/>
            <w:tcBorders>
              <w:top w:val="single" w:sz="4" w:space="0" w:color="auto"/>
              <w:left w:val="single" w:sz="4" w:space="0" w:color="auto"/>
              <w:bottom w:val="single" w:sz="4" w:space="0" w:color="auto"/>
              <w:right w:val="single" w:sz="4" w:space="0" w:color="auto"/>
            </w:tcBorders>
          </w:tcPr>
          <w:p w14:paraId="22A3876B" w14:textId="77777777" w:rsidR="00141444" w:rsidRDefault="00141444" w:rsidP="00141444">
            <w:pPr>
              <w:pStyle w:val="TAC"/>
              <w:rPr>
                <w:rFonts w:eastAsia="Yu Mincho"/>
                <w:szCs w:val="18"/>
              </w:rPr>
            </w:pPr>
            <w:r>
              <w:rPr>
                <w:rFonts w:eastAsia="Yu Mincho"/>
              </w:rPr>
              <w:t>90</w:t>
            </w:r>
            <w:r>
              <w:rPr>
                <w:rFonts w:eastAsia="Yu Mincho"/>
                <w:vertAlign w:val="superscript"/>
              </w:rPr>
              <w:t>1</w:t>
            </w:r>
          </w:p>
        </w:tc>
        <w:tc>
          <w:tcPr>
            <w:tcW w:w="670" w:type="dxa"/>
            <w:tcBorders>
              <w:top w:val="single" w:sz="4" w:space="0" w:color="auto"/>
              <w:left w:val="single" w:sz="4" w:space="0" w:color="auto"/>
              <w:bottom w:val="single" w:sz="4" w:space="0" w:color="auto"/>
              <w:right w:val="single" w:sz="4" w:space="0" w:color="auto"/>
            </w:tcBorders>
          </w:tcPr>
          <w:p w14:paraId="768EE95C" w14:textId="77777777" w:rsidR="00141444" w:rsidRDefault="00141444" w:rsidP="00141444">
            <w:pPr>
              <w:pStyle w:val="TAC"/>
              <w:rPr>
                <w:rFonts w:eastAsia="Yu Mincho"/>
                <w:szCs w:val="18"/>
              </w:rPr>
            </w:pPr>
            <w:r>
              <w:rPr>
                <w:rFonts w:eastAsia="Yu Mincho"/>
              </w:rPr>
              <w:t>100</w:t>
            </w:r>
            <w:r>
              <w:rPr>
                <w:rFonts w:eastAsia="Yu Mincho"/>
                <w:vertAlign w:val="superscript"/>
              </w:rPr>
              <w:t>1</w:t>
            </w:r>
          </w:p>
        </w:tc>
        <w:tc>
          <w:tcPr>
            <w:tcW w:w="1483" w:type="dxa"/>
            <w:tcBorders>
              <w:top w:val="nil"/>
              <w:left w:val="single" w:sz="4" w:space="0" w:color="auto"/>
              <w:bottom w:val="single" w:sz="4" w:space="0" w:color="auto"/>
              <w:right w:val="single" w:sz="4" w:space="0" w:color="auto"/>
            </w:tcBorders>
            <w:shd w:val="clear" w:color="auto" w:fill="auto"/>
          </w:tcPr>
          <w:p w14:paraId="639B784A" w14:textId="77777777" w:rsidR="00141444" w:rsidRDefault="00141444" w:rsidP="00141444">
            <w:pPr>
              <w:pStyle w:val="TAC"/>
              <w:rPr>
                <w:rFonts w:eastAsia="Yu Mincho"/>
                <w:szCs w:val="18"/>
              </w:rPr>
            </w:pPr>
          </w:p>
        </w:tc>
      </w:tr>
      <w:tr w:rsidR="00141444" w14:paraId="3FBCA37B" w14:textId="77777777" w:rsidTr="00A945C0">
        <w:trPr>
          <w:trHeight w:val="187"/>
        </w:trPr>
        <w:tc>
          <w:tcPr>
            <w:tcW w:w="1641" w:type="dxa"/>
            <w:tcBorders>
              <w:left w:val="single" w:sz="4" w:space="0" w:color="auto"/>
              <w:bottom w:val="nil"/>
              <w:right w:val="single" w:sz="4" w:space="0" w:color="auto"/>
            </w:tcBorders>
            <w:shd w:val="clear" w:color="auto" w:fill="auto"/>
          </w:tcPr>
          <w:p w14:paraId="0665E466" w14:textId="77777777" w:rsidR="00141444" w:rsidRDefault="00141444" w:rsidP="00141444">
            <w:pPr>
              <w:pStyle w:val="TAC"/>
              <w:rPr>
                <w:szCs w:val="18"/>
                <w:lang w:eastAsia="zh-CN"/>
              </w:rPr>
            </w:pPr>
            <w:r>
              <w:rPr>
                <w:szCs w:val="18"/>
                <w:lang w:val="en-US" w:eastAsia="zh-CN"/>
              </w:rPr>
              <w:t>CA_n46D-n48A</w:t>
            </w:r>
          </w:p>
        </w:tc>
        <w:tc>
          <w:tcPr>
            <w:tcW w:w="1380" w:type="dxa"/>
            <w:tcBorders>
              <w:left w:val="single" w:sz="4" w:space="0" w:color="auto"/>
              <w:bottom w:val="nil"/>
              <w:right w:val="single" w:sz="4" w:space="0" w:color="auto"/>
            </w:tcBorders>
            <w:shd w:val="clear" w:color="auto" w:fill="auto"/>
          </w:tcPr>
          <w:p w14:paraId="0DF7CEE3" w14:textId="77777777" w:rsidR="00141444" w:rsidRDefault="00141444" w:rsidP="00141444">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A</w:t>
            </w:r>
          </w:p>
        </w:tc>
        <w:tc>
          <w:tcPr>
            <w:tcW w:w="670" w:type="dxa"/>
            <w:tcBorders>
              <w:left w:val="single" w:sz="4" w:space="0" w:color="auto"/>
              <w:bottom w:val="single" w:sz="4" w:space="0" w:color="auto"/>
              <w:right w:val="single" w:sz="4" w:space="0" w:color="auto"/>
            </w:tcBorders>
          </w:tcPr>
          <w:p w14:paraId="76C885EC" w14:textId="77777777" w:rsidR="00141444" w:rsidRDefault="00141444" w:rsidP="00141444">
            <w:pPr>
              <w:pStyle w:val="TAC"/>
              <w:rPr>
                <w:szCs w:val="18"/>
                <w:lang w:val="en-US"/>
              </w:rPr>
            </w:pPr>
            <w:r>
              <w:rPr>
                <w:szCs w:val="18"/>
                <w:lang w:val="en-US" w:eastAsia="zh-CN"/>
              </w:rPr>
              <w:t>n46</w:t>
            </w:r>
          </w:p>
        </w:tc>
        <w:tc>
          <w:tcPr>
            <w:tcW w:w="8744" w:type="dxa"/>
            <w:gridSpan w:val="31"/>
            <w:tcBorders>
              <w:top w:val="single" w:sz="4" w:space="0" w:color="auto"/>
              <w:left w:val="single" w:sz="4" w:space="0" w:color="auto"/>
              <w:bottom w:val="single" w:sz="4" w:space="0" w:color="auto"/>
              <w:right w:val="single" w:sz="4" w:space="0" w:color="auto"/>
            </w:tcBorders>
          </w:tcPr>
          <w:p w14:paraId="05C69610" w14:textId="77777777" w:rsidR="00141444" w:rsidRDefault="00141444" w:rsidP="00141444">
            <w:pPr>
              <w:pStyle w:val="TAC"/>
              <w:rPr>
                <w:rFonts w:eastAsia="Yu Mincho"/>
                <w:szCs w:val="18"/>
              </w:rPr>
            </w:pPr>
            <w:r>
              <w:rPr>
                <w:rFonts w:eastAsia="Yu Mincho"/>
                <w:szCs w:val="18"/>
                <w:lang w:eastAsia="ko-KR"/>
              </w:rPr>
              <w:t>See CA_n46D Bandwidth Combination Set 0 in Table 5.5A.1-1</w:t>
            </w:r>
          </w:p>
        </w:tc>
        <w:tc>
          <w:tcPr>
            <w:tcW w:w="1483" w:type="dxa"/>
            <w:tcBorders>
              <w:left w:val="single" w:sz="4" w:space="0" w:color="auto"/>
              <w:bottom w:val="nil"/>
              <w:right w:val="single" w:sz="4" w:space="0" w:color="auto"/>
            </w:tcBorders>
            <w:shd w:val="clear" w:color="auto" w:fill="auto"/>
          </w:tcPr>
          <w:p w14:paraId="2E77A9DF" w14:textId="77777777" w:rsidR="00141444" w:rsidRDefault="00141444" w:rsidP="00141444">
            <w:pPr>
              <w:pStyle w:val="TAC"/>
              <w:rPr>
                <w:rFonts w:eastAsia="Yu Mincho"/>
                <w:szCs w:val="18"/>
              </w:rPr>
            </w:pPr>
            <w:r>
              <w:rPr>
                <w:rFonts w:eastAsia="Yu Mincho"/>
                <w:szCs w:val="18"/>
              </w:rPr>
              <w:t>0</w:t>
            </w:r>
          </w:p>
        </w:tc>
      </w:tr>
      <w:tr w:rsidR="00141444" w14:paraId="6010574B"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42D88CDC" w14:textId="77777777" w:rsidR="00141444" w:rsidRDefault="00141444" w:rsidP="00141444">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08A0B256" w14:textId="77777777" w:rsidR="00141444" w:rsidRDefault="00141444" w:rsidP="00141444">
            <w:pPr>
              <w:pStyle w:val="TAC"/>
              <w:rPr>
                <w:szCs w:val="18"/>
                <w:lang w:val="en-US"/>
              </w:rPr>
            </w:pPr>
          </w:p>
        </w:tc>
        <w:tc>
          <w:tcPr>
            <w:tcW w:w="670" w:type="dxa"/>
            <w:tcBorders>
              <w:left w:val="single" w:sz="4" w:space="0" w:color="auto"/>
              <w:bottom w:val="single" w:sz="4" w:space="0" w:color="auto"/>
              <w:right w:val="single" w:sz="4" w:space="0" w:color="auto"/>
            </w:tcBorders>
          </w:tcPr>
          <w:p w14:paraId="17E63BA0" w14:textId="77777777" w:rsidR="00141444" w:rsidRDefault="00141444" w:rsidP="00141444">
            <w:pPr>
              <w:pStyle w:val="TAC"/>
              <w:rPr>
                <w:szCs w:val="18"/>
                <w:lang w:val="en-US"/>
              </w:rPr>
            </w:pPr>
            <w:r>
              <w:rPr>
                <w:szCs w:val="18"/>
                <w:lang w:val="en-US" w:eastAsia="zh-CN"/>
              </w:rPr>
              <w:t>n48</w:t>
            </w:r>
          </w:p>
        </w:tc>
        <w:tc>
          <w:tcPr>
            <w:tcW w:w="673" w:type="dxa"/>
            <w:gridSpan w:val="2"/>
            <w:tcBorders>
              <w:top w:val="single" w:sz="4" w:space="0" w:color="auto"/>
              <w:left w:val="single" w:sz="4" w:space="0" w:color="auto"/>
              <w:bottom w:val="single" w:sz="4" w:space="0" w:color="auto"/>
              <w:right w:val="single" w:sz="4" w:space="0" w:color="auto"/>
            </w:tcBorders>
          </w:tcPr>
          <w:p w14:paraId="768A2D4F" w14:textId="77777777" w:rsidR="00141444" w:rsidRDefault="00141444" w:rsidP="00141444">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DF914C7"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79EF17B" w14:textId="77777777" w:rsidR="00141444" w:rsidRDefault="00141444" w:rsidP="00141444">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37A2D7B2" w14:textId="77777777" w:rsidR="00141444" w:rsidRDefault="00141444" w:rsidP="00141444">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D39A399"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7461FEA"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8432D3F" w14:textId="77777777" w:rsidR="00141444" w:rsidRDefault="00141444" w:rsidP="00141444">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542BB08A" w14:textId="77777777" w:rsidR="00141444" w:rsidRDefault="00141444" w:rsidP="00141444">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B207221"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6C72738"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13850E7" w14:textId="77777777" w:rsidR="00141444" w:rsidRDefault="00141444" w:rsidP="00141444">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1884ABA6" w14:textId="77777777" w:rsidR="00141444" w:rsidRDefault="00141444" w:rsidP="00141444">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4B9D15A" w14:textId="77777777" w:rsidR="00141444" w:rsidRDefault="00141444" w:rsidP="00141444">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57A13F90" w14:textId="77777777" w:rsidR="00141444" w:rsidRDefault="00141444" w:rsidP="00141444">
            <w:pPr>
              <w:pStyle w:val="TAC"/>
              <w:rPr>
                <w:rFonts w:eastAsia="Yu Mincho"/>
                <w:szCs w:val="18"/>
              </w:rPr>
            </w:pPr>
          </w:p>
        </w:tc>
      </w:tr>
      <w:tr w:rsidR="00141444" w14:paraId="6AD5EBD0"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6DF1CC3C" w14:textId="77777777" w:rsidR="00141444" w:rsidRDefault="00141444" w:rsidP="00141444">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7034FA87" w14:textId="77777777" w:rsidR="00141444" w:rsidRDefault="00141444" w:rsidP="00141444">
            <w:pPr>
              <w:pStyle w:val="TAC"/>
              <w:rPr>
                <w:szCs w:val="18"/>
                <w:lang w:val="en-US"/>
              </w:rPr>
            </w:pPr>
          </w:p>
        </w:tc>
        <w:tc>
          <w:tcPr>
            <w:tcW w:w="670" w:type="dxa"/>
            <w:tcBorders>
              <w:left w:val="single" w:sz="4" w:space="0" w:color="auto"/>
              <w:bottom w:val="single" w:sz="4" w:space="0" w:color="auto"/>
              <w:right w:val="single" w:sz="4" w:space="0" w:color="auto"/>
            </w:tcBorders>
          </w:tcPr>
          <w:p w14:paraId="3B7BFA10" w14:textId="77777777" w:rsidR="00141444" w:rsidRDefault="00141444" w:rsidP="00141444">
            <w:pPr>
              <w:pStyle w:val="TAC"/>
              <w:rPr>
                <w:szCs w:val="18"/>
                <w:lang w:val="en-US" w:eastAsia="zh-CN"/>
              </w:rPr>
            </w:pPr>
            <w:r>
              <w:t>n46</w:t>
            </w:r>
          </w:p>
        </w:tc>
        <w:tc>
          <w:tcPr>
            <w:tcW w:w="8744" w:type="dxa"/>
            <w:gridSpan w:val="31"/>
            <w:tcBorders>
              <w:top w:val="single" w:sz="4" w:space="0" w:color="auto"/>
              <w:left w:val="single" w:sz="4" w:space="0" w:color="auto"/>
              <w:bottom w:val="single" w:sz="4" w:space="0" w:color="auto"/>
              <w:right w:val="single" w:sz="4" w:space="0" w:color="auto"/>
            </w:tcBorders>
          </w:tcPr>
          <w:p w14:paraId="1E351CBE" w14:textId="77777777" w:rsidR="00141444" w:rsidRDefault="00141444" w:rsidP="00141444">
            <w:pPr>
              <w:pStyle w:val="TAC"/>
              <w:rPr>
                <w:rFonts w:eastAsia="Yu Mincho"/>
                <w:szCs w:val="18"/>
              </w:rPr>
            </w:pPr>
            <w:r>
              <w:rPr>
                <w:rFonts w:eastAsia="Yu Mincho"/>
              </w:rPr>
              <w:t>See CA_n46D Bandwidth Combination Set 0 in Table 5.5A.1-1</w:t>
            </w:r>
          </w:p>
        </w:tc>
        <w:tc>
          <w:tcPr>
            <w:tcW w:w="1483" w:type="dxa"/>
            <w:tcBorders>
              <w:top w:val="nil"/>
              <w:left w:val="single" w:sz="4" w:space="0" w:color="auto"/>
              <w:bottom w:val="nil"/>
              <w:right w:val="single" w:sz="4" w:space="0" w:color="auto"/>
            </w:tcBorders>
            <w:shd w:val="clear" w:color="auto" w:fill="auto"/>
          </w:tcPr>
          <w:p w14:paraId="769C7232" w14:textId="77777777" w:rsidR="00141444" w:rsidRDefault="00141444" w:rsidP="00141444">
            <w:pPr>
              <w:pStyle w:val="TAC"/>
              <w:rPr>
                <w:rFonts w:eastAsia="Yu Mincho"/>
                <w:szCs w:val="18"/>
              </w:rPr>
            </w:pPr>
            <w:r>
              <w:rPr>
                <w:rFonts w:eastAsia="Yu Mincho"/>
              </w:rPr>
              <w:t>1</w:t>
            </w:r>
          </w:p>
        </w:tc>
      </w:tr>
      <w:tr w:rsidR="00141444" w14:paraId="436A7773"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2BC469F3" w14:textId="77777777" w:rsidR="00141444" w:rsidRDefault="00141444" w:rsidP="00141444">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29214B99" w14:textId="77777777" w:rsidR="00141444" w:rsidRDefault="00141444" w:rsidP="00141444">
            <w:pPr>
              <w:pStyle w:val="TAC"/>
              <w:rPr>
                <w:szCs w:val="18"/>
                <w:lang w:val="en-US"/>
              </w:rPr>
            </w:pPr>
          </w:p>
        </w:tc>
        <w:tc>
          <w:tcPr>
            <w:tcW w:w="670" w:type="dxa"/>
            <w:tcBorders>
              <w:left w:val="single" w:sz="4" w:space="0" w:color="auto"/>
              <w:bottom w:val="single" w:sz="4" w:space="0" w:color="auto"/>
              <w:right w:val="single" w:sz="4" w:space="0" w:color="auto"/>
            </w:tcBorders>
          </w:tcPr>
          <w:p w14:paraId="7D5DE885" w14:textId="77777777" w:rsidR="00141444" w:rsidRDefault="00141444" w:rsidP="00141444">
            <w:pPr>
              <w:pStyle w:val="TAC"/>
              <w:rPr>
                <w:szCs w:val="18"/>
                <w:lang w:val="en-US" w:eastAsia="zh-CN"/>
              </w:rPr>
            </w:pPr>
            <w:r>
              <w:t>n48</w:t>
            </w:r>
          </w:p>
        </w:tc>
        <w:tc>
          <w:tcPr>
            <w:tcW w:w="673" w:type="dxa"/>
            <w:gridSpan w:val="2"/>
            <w:tcBorders>
              <w:top w:val="single" w:sz="4" w:space="0" w:color="auto"/>
              <w:left w:val="single" w:sz="4" w:space="0" w:color="auto"/>
              <w:bottom w:val="single" w:sz="4" w:space="0" w:color="auto"/>
              <w:right w:val="single" w:sz="4" w:space="0" w:color="auto"/>
            </w:tcBorders>
          </w:tcPr>
          <w:p w14:paraId="16AE4283" w14:textId="77777777" w:rsidR="00141444" w:rsidRDefault="00141444" w:rsidP="00141444">
            <w:pPr>
              <w:pStyle w:val="TAC"/>
              <w:rPr>
                <w:szCs w:val="18"/>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363A495F" w14:textId="77777777" w:rsidR="00141444" w:rsidRDefault="00141444" w:rsidP="00141444">
            <w:pPr>
              <w:pStyle w:val="TAC"/>
              <w:rPr>
                <w:rFonts w:eastAsia="Yu Mincho"/>
                <w:szCs w:val="18"/>
              </w:rPr>
            </w:pPr>
            <w:r>
              <w:rPr>
                <w:rFonts w:eastAsia="Yu Mincho"/>
              </w:rPr>
              <w:t>10</w:t>
            </w:r>
          </w:p>
        </w:tc>
        <w:tc>
          <w:tcPr>
            <w:tcW w:w="671" w:type="dxa"/>
            <w:gridSpan w:val="3"/>
            <w:tcBorders>
              <w:top w:val="single" w:sz="4" w:space="0" w:color="auto"/>
              <w:left w:val="single" w:sz="4" w:space="0" w:color="auto"/>
              <w:bottom w:val="single" w:sz="4" w:space="0" w:color="auto"/>
              <w:right w:val="single" w:sz="4" w:space="0" w:color="auto"/>
            </w:tcBorders>
          </w:tcPr>
          <w:p w14:paraId="751D9AAC" w14:textId="77777777" w:rsidR="00141444" w:rsidRDefault="00141444" w:rsidP="00141444">
            <w:pPr>
              <w:pStyle w:val="TAC"/>
              <w:rPr>
                <w:rFonts w:eastAsia="Yu Mincho"/>
                <w:szCs w:val="18"/>
              </w:rPr>
            </w:pPr>
            <w:r>
              <w:rPr>
                <w:rFonts w:eastAsia="Yu Mincho"/>
              </w:rPr>
              <w:t>15</w:t>
            </w:r>
          </w:p>
        </w:tc>
        <w:tc>
          <w:tcPr>
            <w:tcW w:w="680" w:type="dxa"/>
            <w:gridSpan w:val="3"/>
            <w:tcBorders>
              <w:top w:val="single" w:sz="4" w:space="0" w:color="auto"/>
              <w:left w:val="single" w:sz="4" w:space="0" w:color="auto"/>
              <w:bottom w:val="single" w:sz="4" w:space="0" w:color="auto"/>
              <w:right w:val="single" w:sz="4" w:space="0" w:color="auto"/>
            </w:tcBorders>
          </w:tcPr>
          <w:p w14:paraId="0BC3BE89" w14:textId="77777777" w:rsidR="00141444" w:rsidRDefault="00141444" w:rsidP="00141444">
            <w:pPr>
              <w:pStyle w:val="TAC"/>
              <w:rPr>
                <w:szCs w:val="18"/>
                <w:lang w:val="en-US" w:eastAsia="zh-CN"/>
              </w:rPr>
            </w:pPr>
            <w:r>
              <w:rPr>
                <w:rFonts w:hint="eastAsia"/>
              </w:rPr>
              <w:t>20</w:t>
            </w:r>
          </w:p>
        </w:tc>
        <w:tc>
          <w:tcPr>
            <w:tcW w:w="675" w:type="dxa"/>
            <w:gridSpan w:val="2"/>
            <w:tcBorders>
              <w:top w:val="single" w:sz="4" w:space="0" w:color="auto"/>
              <w:left w:val="single" w:sz="4" w:space="0" w:color="auto"/>
              <w:bottom w:val="single" w:sz="4" w:space="0" w:color="auto"/>
              <w:right w:val="single" w:sz="4" w:space="0" w:color="auto"/>
            </w:tcBorders>
          </w:tcPr>
          <w:p w14:paraId="6F713F98"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6A1A267"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1E030BE" w14:textId="77777777" w:rsidR="00141444" w:rsidRDefault="00141444" w:rsidP="00141444">
            <w:pPr>
              <w:pStyle w:val="TAC"/>
              <w:rPr>
                <w:rFonts w:eastAsia="Yu Mincho"/>
                <w:szCs w:val="18"/>
              </w:rPr>
            </w:pPr>
            <w:r>
              <w:rPr>
                <w:rFonts w:eastAsia="Yu Mincho"/>
              </w:rPr>
              <w:t>40</w:t>
            </w:r>
          </w:p>
        </w:tc>
        <w:tc>
          <w:tcPr>
            <w:tcW w:w="608" w:type="dxa"/>
            <w:tcBorders>
              <w:top w:val="single" w:sz="4" w:space="0" w:color="auto"/>
              <w:left w:val="single" w:sz="4" w:space="0" w:color="auto"/>
              <w:bottom w:val="single" w:sz="4" w:space="0" w:color="auto"/>
              <w:right w:val="single" w:sz="4" w:space="0" w:color="auto"/>
            </w:tcBorders>
          </w:tcPr>
          <w:p w14:paraId="70BAD55E" w14:textId="77777777" w:rsidR="00141444" w:rsidRDefault="00141444" w:rsidP="00141444">
            <w:pPr>
              <w:pStyle w:val="TAC"/>
              <w:rPr>
                <w:rFonts w:eastAsia="Yu Mincho"/>
                <w:szCs w:val="18"/>
              </w:rPr>
            </w:pPr>
            <w:r>
              <w:rPr>
                <w:rFonts w:eastAsia="Yu Mincho"/>
              </w:rPr>
              <w:t>50</w:t>
            </w:r>
            <w:r>
              <w:rPr>
                <w:rFonts w:eastAsia="Yu Mincho"/>
                <w:vertAlign w:val="superscript"/>
              </w:rPr>
              <w:t>1</w:t>
            </w:r>
          </w:p>
        </w:tc>
        <w:tc>
          <w:tcPr>
            <w:tcW w:w="734" w:type="dxa"/>
            <w:gridSpan w:val="4"/>
            <w:tcBorders>
              <w:top w:val="single" w:sz="4" w:space="0" w:color="auto"/>
              <w:left w:val="single" w:sz="4" w:space="0" w:color="auto"/>
              <w:bottom w:val="single" w:sz="4" w:space="0" w:color="auto"/>
              <w:right w:val="single" w:sz="4" w:space="0" w:color="auto"/>
            </w:tcBorders>
          </w:tcPr>
          <w:p w14:paraId="4A986A03" w14:textId="77777777" w:rsidR="00141444" w:rsidRDefault="00141444" w:rsidP="00141444">
            <w:pPr>
              <w:pStyle w:val="TAC"/>
              <w:rPr>
                <w:rFonts w:eastAsia="Yu Mincho"/>
                <w:szCs w:val="18"/>
              </w:rPr>
            </w:pPr>
            <w:r>
              <w:rPr>
                <w:rFonts w:eastAsia="Yu Mincho"/>
              </w:rPr>
              <w:t>60</w:t>
            </w:r>
            <w:r>
              <w:rPr>
                <w:rFonts w:eastAsia="Yu Mincho"/>
                <w:vertAlign w:val="superscript"/>
              </w:rPr>
              <w:t>1</w:t>
            </w:r>
          </w:p>
        </w:tc>
        <w:tc>
          <w:tcPr>
            <w:tcW w:w="671" w:type="dxa"/>
            <w:gridSpan w:val="3"/>
            <w:tcBorders>
              <w:top w:val="single" w:sz="4" w:space="0" w:color="auto"/>
              <w:left w:val="single" w:sz="4" w:space="0" w:color="auto"/>
              <w:bottom w:val="single" w:sz="4" w:space="0" w:color="auto"/>
              <w:right w:val="single" w:sz="4" w:space="0" w:color="auto"/>
            </w:tcBorders>
          </w:tcPr>
          <w:p w14:paraId="5427E076"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8DAF3E0" w14:textId="77777777" w:rsidR="00141444" w:rsidRDefault="00141444" w:rsidP="00141444">
            <w:pPr>
              <w:pStyle w:val="TAC"/>
              <w:rPr>
                <w:rFonts w:eastAsia="Yu Mincho"/>
                <w:szCs w:val="18"/>
              </w:rPr>
            </w:pPr>
            <w:r>
              <w:rPr>
                <w:rFonts w:eastAsia="Yu Mincho"/>
              </w:rPr>
              <w:t>80</w:t>
            </w:r>
            <w:r>
              <w:rPr>
                <w:rFonts w:eastAsia="Yu Mincho"/>
                <w:vertAlign w:val="superscript"/>
              </w:rPr>
              <w:t>1</w:t>
            </w:r>
          </w:p>
        </w:tc>
        <w:tc>
          <w:tcPr>
            <w:tcW w:w="679" w:type="dxa"/>
            <w:gridSpan w:val="2"/>
            <w:tcBorders>
              <w:top w:val="single" w:sz="4" w:space="0" w:color="auto"/>
              <w:left w:val="single" w:sz="4" w:space="0" w:color="auto"/>
              <w:bottom w:val="single" w:sz="4" w:space="0" w:color="auto"/>
              <w:right w:val="single" w:sz="4" w:space="0" w:color="auto"/>
            </w:tcBorders>
          </w:tcPr>
          <w:p w14:paraId="22CA8629" w14:textId="77777777" w:rsidR="00141444" w:rsidRDefault="00141444" w:rsidP="00141444">
            <w:pPr>
              <w:pStyle w:val="TAC"/>
              <w:rPr>
                <w:rFonts w:eastAsia="Yu Mincho"/>
                <w:szCs w:val="18"/>
              </w:rPr>
            </w:pPr>
            <w:r>
              <w:rPr>
                <w:rFonts w:eastAsia="Yu Mincho"/>
              </w:rPr>
              <w:t>90</w:t>
            </w:r>
            <w:r>
              <w:rPr>
                <w:rFonts w:eastAsia="Yu Mincho"/>
                <w:vertAlign w:val="superscript"/>
              </w:rPr>
              <w:t>1</w:t>
            </w:r>
          </w:p>
        </w:tc>
        <w:tc>
          <w:tcPr>
            <w:tcW w:w="670" w:type="dxa"/>
            <w:tcBorders>
              <w:top w:val="single" w:sz="4" w:space="0" w:color="auto"/>
              <w:left w:val="single" w:sz="4" w:space="0" w:color="auto"/>
              <w:bottom w:val="single" w:sz="4" w:space="0" w:color="auto"/>
              <w:right w:val="single" w:sz="4" w:space="0" w:color="auto"/>
            </w:tcBorders>
          </w:tcPr>
          <w:p w14:paraId="4E8985B2" w14:textId="77777777" w:rsidR="00141444" w:rsidRDefault="00141444" w:rsidP="00141444">
            <w:pPr>
              <w:pStyle w:val="TAC"/>
              <w:rPr>
                <w:rFonts w:eastAsia="Yu Mincho"/>
                <w:szCs w:val="18"/>
              </w:rPr>
            </w:pPr>
            <w:r>
              <w:rPr>
                <w:rFonts w:eastAsia="Yu Mincho"/>
              </w:rPr>
              <w:t>100</w:t>
            </w:r>
            <w:r>
              <w:rPr>
                <w:rFonts w:eastAsia="Yu Mincho"/>
                <w:vertAlign w:val="superscript"/>
              </w:rPr>
              <w:t>1</w:t>
            </w:r>
          </w:p>
        </w:tc>
        <w:tc>
          <w:tcPr>
            <w:tcW w:w="1483" w:type="dxa"/>
            <w:tcBorders>
              <w:top w:val="nil"/>
              <w:left w:val="single" w:sz="4" w:space="0" w:color="auto"/>
              <w:bottom w:val="single" w:sz="4" w:space="0" w:color="auto"/>
              <w:right w:val="single" w:sz="4" w:space="0" w:color="auto"/>
            </w:tcBorders>
            <w:shd w:val="clear" w:color="auto" w:fill="auto"/>
          </w:tcPr>
          <w:p w14:paraId="0CDADD5A" w14:textId="77777777" w:rsidR="00141444" w:rsidRDefault="00141444" w:rsidP="00141444">
            <w:pPr>
              <w:pStyle w:val="TAC"/>
              <w:rPr>
                <w:rFonts w:eastAsia="Yu Mincho"/>
                <w:szCs w:val="18"/>
              </w:rPr>
            </w:pPr>
          </w:p>
        </w:tc>
      </w:tr>
      <w:tr w:rsidR="00141444" w14:paraId="38AB59FE"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667541A1" w14:textId="77777777" w:rsidR="00141444" w:rsidRDefault="00141444" w:rsidP="00141444">
            <w:pPr>
              <w:pStyle w:val="TAC"/>
              <w:rPr>
                <w:szCs w:val="18"/>
                <w:lang w:eastAsia="zh-CN"/>
              </w:rPr>
            </w:pPr>
            <w:r>
              <w:t>CA_n46N-n48A</w:t>
            </w:r>
          </w:p>
        </w:tc>
        <w:tc>
          <w:tcPr>
            <w:tcW w:w="1380" w:type="dxa"/>
            <w:tcBorders>
              <w:top w:val="nil"/>
              <w:left w:val="single" w:sz="4" w:space="0" w:color="auto"/>
              <w:bottom w:val="nil"/>
              <w:right w:val="single" w:sz="4" w:space="0" w:color="auto"/>
            </w:tcBorders>
            <w:shd w:val="clear" w:color="auto" w:fill="auto"/>
          </w:tcPr>
          <w:p w14:paraId="3B63A8F0" w14:textId="77777777" w:rsidR="00141444" w:rsidRDefault="00141444" w:rsidP="00141444">
            <w:pPr>
              <w:pStyle w:val="TAC"/>
              <w:rPr>
                <w:szCs w:val="18"/>
                <w:lang w:val="en-US"/>
              </w:rPr>
            </w:pPr>
            <w:r>
              <w:t>CA_n46A-n48A</w:t>
            </w:r>
          </w:p>
        </w:tc>
        <w:tc>
          <w:tcPr>
            <w:tcW w:w="670" w:type="dxa"/>
            <w:tcBorders>
              <w:left w:val="single" w:sz="4" w:space="0" w:color="auto"/>
              <w:bottom w:val="single" w:sz="4" w:space="0" w:color="auto"/>
              <w:right w:val="single" w:sz="4" w:space="0" w:color="auto"/>
            </w:tcBorders>
          </w:tcPr>
          <w:p w14:paraId="7954C4CB" w14:textId="77777777" w:rsidR="00141444" w:rsidRDefault="00141444" w:rsidP="00141444">
            <w:pPr>
              <w:pStyle w:val="TAC"/>
              <w:rPr>
                <w:szCs w:val="18"/>
                <w:lang w:val="en-US" w:eastAsia="zh-CN"/>
              </w:rPr>
            </w:pPr>
            <w:r>
              <w:t>n46</w:t>
            </w:r>
          </w:p>
        </w:tc>
        <w:tc>
          <w:tcPr>
            <w:tcW w:w="8744" w:type="dxa"/>
            <w:gridSpan w:val="31"/>
            <w:tcBorders>
              <w:top w:val="single" w:sz="4" w:space="0" w:color="auto"/>
              <w:left w:val="single" w:sz="4" w:space="0" w:color="auto"/>
              <w:bottom w:val="single" w:sz="4" w:space="0" w:color="auto"/>
              <w:right w:val="single" w:sz="4" w:space="0" w:color="auto"/>
            </w:tcBorders>
          </w:tcPr>
          <w:p w14:paraId="440E9622" w14:textId="77777777" w:rsidR="00141444" w:rsidRDefault="00141444" w:rsidP="00141444">
            <w:pPr>
              <w:pStyle w:val="TAC"/>
              <w:rPr>
                <w:rFonts w:eastAsia="Yu Mincho"/>
                <w:szCs w:val="18"/>
              </w:rPr>
            </w:pPr>
            <w:r>
              <w:rPr>
                <w:rFonts w:eastAsia="Yu Mincho"/>
              </w:rPr>
              <w:t>See CA_n46N Bandwidth Combination Set 0 in Table 5.5A.1-1</w:t>
            </w:r>
          </w:p>
        </w:tc>
        <w:tc>
          <w:tcPr>
            <w:tcW w:w="1483" w:type="dxa"/>
            <w:tcBorders>
              <w:top w:val="nil"/>
              <w:left w:val="single" w:sz="4" w:space="0" w:color="auto"/>
              <w:bottom w:val="nil"/>
              <w:right w:val="single" w:sz="4" w:space="0" w:color="auto"/>
            </w:tcBorders>
            <w:shd w:val="clear" w:color="auto" w:fill="auto"/>
          </w:tcPr>
          <w:p w14:paraId="7EA26FE3" w14:textId="77777777" w:rsidR="00141444" w:rsidRDefault="00141444" w:rsidP="00141444">
            <w:pPr>
              <w:pStyle w:val="TAC"/>
              <w:rPr>
                <w:rFonts w:eastAsia="Yu Mincho"/>
                <w:szCs w:val="18"/>
              </w:rPr>
            </w:pPr>
            <w:r>
              <w:rPr>
                <w:rFonts w:eastAsia="Yu Mincho"/>
              </w:rPr>
              <w:t>0</w:t>
            </w:r>
          </w:p>
        </w:tc>
      </w:tr>
      <w:tr w:rsidR="00141444" w14:paraId="50B15DDF"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20A828F0" w14:textId="77777777" w:rsidR="00141444" w:rsidRDefault="00141444" w:rsidP="00141444">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6E37337C" w14:textId="77777777" w:rsidR="00141444" w:rsidRDefault="00141444" w:rsidP="00141444">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56BF1402" w14:textId="77777777" w:rsidR="00141444" w:rsidRDefault="00141444" w:rsidP="00141444">
            <w:pPr>
              <w:pStyle w:val="TAC"/>
              <w:rPr>
                <w:szCs w:val="18"/>
                <w:lang w:val="en-US" w:eastAsia="zh-CN"/>
              </w:rPr>
            </w:pPr>
            <w:r>
              <w:rPr>
                <w:lang w:val="fr-FR"/>
              </w:rPr>
              <w:t>n48</w:t>
            </w:r>
          </w:p>
        </w:tc>
        <w:tc>
          <w:tcPr>
            <w:tcW w:w="673" w:type="dxa"/>
            <w:gridSpan w:val="2"/>
            <w:tcBorders>
              <w:top w:val="single" w:sz="4" w:space="0" w:color="auto"/>
              <w:left w:val="single" w:sz="4" w:space="0" w:color="auto"/>
              <w:bottom w:val="single" w:sz="4" w:space="0" w:color="auto"/>
              <w:right w:val="single" w:sz="4" w:space="0" w:color="auto"/>
            </w:tcBorders>
          </w:tcPr>
          <w:p w14:paraId="7B6F6338" w14:textId="77777777" w:rsidR="00141444" w:rsidRDefault="00141444" w:rsidP="00141444">
            <w:pPr>
              <w:pStyle w:val="TAC"/>
              <w:rPr>
                <w:szCs w:val="18"/>
              </w:rPr>
            </w:pPr>
            <w:r>
              <w:rPr>
                <w:lang w:val="fr-FR"/>
              </w:rPr>
              <w:t>5</w:t>
            </w:r>
          </w:p>
        </w:tc>
        <w:tc>
          <w:tcPr>
            <w:tcW w:w="671" w:type="dxa"/>
            <w:gridSpan w:val="2"/>
            <w:tcBorders>
              <w:top w:val="single" w:sz="4" w:space="0" w:color="auto"/>
              <w:left w:val="single" w:sz="4" w:space="0" w:color="auto"/>
              <w:bottom w:val="single" w:sz="4" w:space="0" w:color="auto"/>
              <w:right w:val="single" w:sz="4" w:space="0" w:color="auto"/>
            </w:tcBorders>
          </w:tcPr>
          <w:p w14:paraId="7B3E5B05" w14:textId="77777777" w:rsidR="00141444" w:rsidRDefault="00141444" w:rsidP="00141444">
            <w:pPr>
              <w:pStyle w:val="TAC"/>
              <w:rPr>
                <w:rFonts w:eastAsia="Yu Mincho"/>
                <w:szCs w:val="18"/>
              </w:rPr>
            </w:pPr>
            <w:r>
              <w:rPr>
                <w:rFonts w:eastAsia="Yu Mincho"/>
                <w:lang w:val="fr-FR"/>
              </w:rPr>
              <w:t>10</w:t>
            </w:r>
          </w:p>
        </w:tc>
        <w:tc>
          <w:tcPr>
            <w:tcW w:w="671" w:type="dxa"/>
            <w:gridSpan w:val="3"/>
            <w:tcBorders>
              <w:top w:val="single" w:sz="4" w:space="0" w:color="auto"/>
              <w:left w:val="single" w:sz="4" w:space="0" w:color="auto"/>
              <w:bottom w:val="single" w:sz="4" w:space="0" w:color="auto"/>
              <w:right w:val="single" w:sz="4" w:space="0" w:color="auto"/>
            </w:tcBorders>
          </w:tcPr>
          <w:p w14:paraId="2236BC70" w14:textId="77777777" w:rsidR="00141444" w:rsidRDefault="00141444" w:rsidP="00141444">
            <w:pPr>
              <w:pStyle w:val="TAC"/>
              <w:rPr>
                <w:rFonts w:eastAsia="Yu Mincho"/>
                <w:szCs w:val="18"/>
              </w:rPr>
            </w:pPr>
            <w:r>
              <w:rPr>
                <w:rFonts w:eastAsia="Yu Mincho"/>
                <w:lang w:val="fr-FR"/>
              </w:rPr>
              <w:t>15</w:t>
            </w:r>
          </w:p>
        </w:tc>
        <w:tc>
          <w:tcPr>
            <w:tcW w:w="680" w:type="dxa"/>
            <w:gridSpan w:val="3"/>
            <w:tcBorders>
              <w:top w:val="single" w:sz="4" w:space="0" w:color="auto"/>
              <w:left w:val="single" w:sz="4" w:space="0" w:color="auto"/>
              <w:bottom w:val="single" w:sz="4" w:space="0" w:color="auto"/>
              <w:right w:val="single" w:sz="4" w:space="0" w:color="auto"/>
            </w:tcBorders>
          </w:tcPr>
          <w:p w14:paraId="28E7E4A3" w14:textId="77777777" w:rsidR="00141444" w:rsidRDefault="00141444" w:rsidP="00141444">
            <w:pPr>
              <w:pStyle w:val="TAC"/>
              <w:rPr>
                <w:szCs w:val="18"/>
                <w:lang w:val="en-US" w:eastAsia="zh-CN"/>
              </w:rPr>
            </w:pPr>
            <w:r>
              <w:rPr>
                <w:lang w:val="fr-FR"/>
              </w:rPr>
              <w:t>20</w:t>
            </w:r>
          </w:p>
        </w:tc>
        <w:tc>
          <w:tcPr>
            <w:tcW w:w="675" w:type="dxa"/>
            <w:gridSpan w:val="2"/>
            <w:tcBorders>
              <w:top w:val="single" w:sz="4" w:space="0" w:color="auto"/>
              <w:left w:val="single" w:sz="4" w:space="0" w:color="auto"/>
              <w:bottom w:val="single" w:sz="4" w:space="0" w:color="auto"/>
              <w:right w:val="single" w:sz="4" w:space="0" w:color="auto"/>
            </w:tcBorders>
          </w:tcPr>
          <w:p w14:paraId="633B13C9"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C72E64D"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EFA017A" w14:textId="77777777" w:rsidR="00141444" w:rsidRDefault="00141444" w:rsidP="00141444">
            <w:pPr>
              <w:pStyle w:val="TAC"/>
              <w:rPr>
                <w:rFonts w:eastAsia="Yu Mincho"/>
                <w:szCs w:val="18"/>
              </w:rPr>
            </w:pPr>
            <w:r>
              <w:rPr>
                <w:rFonts w:eastAsia="Yu Mincho"/>
                <w:lang w:val="fr-FR"/>
              </w:rPr>
              <w:t>40</w:t>
            </w:r>
          </w:p>
        </w:tc>
        <w:tc>
          <w:tcPr>
            <w:tcW w:w="608" w:type="dxa"/>
            <w:tcBorders>
              <w:top w:val="single" w:sz="4" w:space="0" w:color="auto"/>
              <w:left w:val="single" w:sz="4" w:space="0" w:color="auto"/>
              <w:bottom w:val="single" w:sz="4" w:space="0" w:color="auto"/>
              <w:right w:val="single" w:sz="4" w:space="0" w:color="auto"/>
            </w:tcBorders>
          </w:tcPr>
          <w:p w14:paraId="28174F35" w14:textId="77777777" w:rsidR="00141444" w:rsidRDefault="00141444" w:rsidP="00141444">
            <w:pPr>
              <w:pStyle w:val="TAC"/>
              <w:rPr>
                <w:rFonts w:eastAsia="Yu Mincho"/>
                <w:szCs w:val="18"/>
              </w:rPr>
            </w:pPr>
            <w:r>
              <w:rPr>
                <w:rFonts w:eastAsia="Yu Mincho"/>
                <w:lang w:val="fr-FR"/>
              </w:rPr>
              <w:t>50</w:t>
            </w:r>
            <w:r>
              <w:rPr>
                <w:rFonts w:eastAsia="Yu Mincho"/>
                <w:vertAlign w:val="superscript"/>
                <w:lang w:val="fr-FR"/>
              </w:rPr>
              <w:t>1</w:t>
            </w:r>
          </w:p>
        </w:tc>
        <w:tc>
          <w:tcPr>
            <w:tcW w:w="734" w:type="dxa"/>
            <w:gridSpan w:val="4"/>
            <w:tcBorders>
              <w:top w:val="single" w:sz="4" w:space="0" w:color="auto"/>
              <w:left w:val="single" w:sz="4" w:space="0" w:color="auto"/>
              <w:bottom w:val="single" w:sz="4" w:space="0" w:color="auto"/>
              <w:right w:val="single" w:sz="4" w:space="0" w:color="auto"/>
            </w:tcBorders>
          </w:tcPr>
          <w:p w14:paraId="21466C56" w14:textId="77777777" w:rsidR="00141444" w:rsidRDefault="00141444" w:rsidP="00141444">
            <w:pPr>
              <w:pStyle w:val="TAC"/>
              <w:rPr>
                <w:rFonts w:eastAsia="Yu Mincho"/>
                <w:szCs w:val="18"/>
              </w:rPr>
            </w:pPr>
            <w:r>
              <w:rPr>
                <w:rFonts w:eastAsia="Yu Mincho"/>
                <w:lang w:val="fr-FR"/>
              </w:rPr>
              <w:t>60</w:t>
            </w:r>
            <w:r>
              <w:rPr>
                <w:rFonts w:eastAsia="Yu Mincho"/>
                <w:vertAlign w:val="superscript"/>
                <w:lang w:val="fr-FR"/>
              </w:rPr>
              <w:t>1</w:t>
            </w:r>
          </w:p>
        </w:tc>
        <w:tc>
          <w:tcPr>
            <w:tcW w:w="671" w:type="dxa"/>
            <w:gridSpan w:val="3"/>
            <w:tcBorders>
              <w:top w:val="single" w:sz="4" w:space="0" w:color="auto"/>
              <w:left w:val="single" w:sz="4" w:space="0" w:color="auto"/>
              <w:bottom w:val="single" w:sz="4" w:space="0" w:color="auto"/>
              <w:right w:val="single" w:sz="4" w:space="0" w:color="auto"/>
            </w:tcBorders>
          </w:tcPr>
          <w:p w14:paraId="25B6EF0B"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5FD3DA1" w14:textId="77777777" w:rsidR="00141444" w:rsidRDefault="00141444" w:rsidP="00141444">
            <w:pPr>
              <w:pStyle w:val="TAC"/>
              <w:rPr>
                <w:rFonts w:eastAsia="Yu Mincho"/>
                <w:szCs w:val="18"/>
              </w:rPr>
            </w:pPr>
            <w:r>
              <w:rPr>
                <w:rFonts w:eastAsia="Yu Mincho"/>
                <w:lang w:val="fr-FR"/>
              </w:rPr>
              <w:t>80</w:t>
            </w:r>
            <w:r>
              <w:rPr>
                <w:rFonts w:eastAsia="Yu Mincho"/>
                <w:vertAlign w:val="superscript"/>
                <w:lang w:val="fr-FR"/>
              </w:rPr>
              <w:t>1</w:t>
            </w:r>
          </w:p>
        </w:tc>
        <w:tc>
          <w:tcPr>
            <w:tcW w:w="679" w:type="dxa"/>
            <w:gridSpan w:val="2"/>
            <w:tcBorders>
              <w:top w:val="single" w:sz="4" w:space="0" w:color="auto"/>
              <w:left w:val="single" w:sz="4" w:space="0" w:color="auto"/>
              <w:bottom w:val="single" w:sz="4" w:space="0" w:color="auto"/>
              <w:right w:val="single" w:sz="4" w:space="0" w:color="auto"/>
            </w:tcBorders>
          </w:tcPr>
          <w:p w14:paraId="0F323204" w14:textId="77777777" w:rsidR="00141444" w:rsidRDefault="00141444" w:rsidP="00141444">
            <w:pPr>
              <w:pStyle w:val="TAC"/>
              <w:rPr>
                <w:rFonts w:eastAsia="Yu Mincho"/>
                <w:szCs w:val="18"/>
              </w:rPr>
            </w:pPr>
            <w:r>
              <w:rPr>
                <w:rFonts w:eastAsia="Yu Mincho"/>
                <w:lang w:val="fr-FR"/>
              </w:rPr>
              <w:t>90</w:t>
            </w:r>
            <w:r>
              <w:rPr>
                <w:rFonts w:eastAsia="Yu Mincho"/>
                <w:vertAlign w:val="superscript"/>
                <w:lang w:val="fr-FR"/>
              </w:rPr>
              <w:t>1</w:t>
            </w:r>
          </w:p>
        </w:tc>
        <w:tc>
          <w:tcPr>
            <w:tcW w:w="670" w:type="dxa"/>
            <w:tcBorders>
              <w:top w:val="single" w:sz="4" w:space="0" w:color="auto"/>
              <w:left w:val="single" w:sz="4" w:space="0" w:color="auto"/>
              <w:bottom w:val="single" w:sz="4" w:space="0" w:color="auto"/>
              <w:right w:val="single" w:sz="4" w:space="0" w:color="auto"/>
            </w:tcBorders>
          </w:tcPr>
          <w:p w14:paraId="13B585EB" w14:textId="77777777" w:rsidR="00141444" w:rsidRDefault="00141444" w:rsidP="00141444">
            <w:pPr>
              <w:pStyle w:val="TAC"/>
              <w:rPr>
                <w:rFonts w:eastAsia="Yu Mincho"/>
                <w:szCs w:val="18"/>
              </w:rPr>
            </w:pPr>
            <w:r>
              <w:rPr>
                <w:rFonts w:eastAsia="Yu Mincho"/>
                <w:lang w:val="fr-FR"/>
              </w:rPr>
              <w:t>100</w:t>
            </w:r>
            <w:r>
              <w:rPr>
                <w:rFonts w:eastAsia="Yu Mincho"/>
                <w:vertAlign w:val="superscript"/>
                <w:lang w:val="fr-FR"/>
              </w:rPr>
              <w:t>1</w:t>
            </w:r>
          </w:p>
        </w:tc>
        <w:tc>
          <w:tcPr>
            <w:tcW w:w="1483" w:type="dxa"/>
            <w:tcBorders>
              <w:top w:val="nil"/>
              <w:left w:val="single" w:sz="4" w:space="0" w:color="auto"/>
              <w:bottom w:val="single" w:sz="4" w:space="0" w:color="auto"/>
              <w:right w:val="single" w:sz="4" w:space="0" w:color="auto"/>
            </w:tcBorders>
            <w:shd w:val="clear" w:color="auto" w:fill="auto"/>
          </w:tcPr>
          <w:p w14:paraId="35DF4045" w14:textId="77777777" w:rsidR="00141444" w:rsidRDefault="00141444" w:rsidP="00141444">
            <w:pPr>
              <w:pStyle w:val="TAC"/>
              <w:rPr>
                <w:rFonts w:eastAsia="Yu Mincho"/>
                <w:szCs w:val="18"/>
              </w:rPr>
            </w:pPr>
          </w:p>
        </w:tc>
      </w:tr>
      <w:tr w:rsidR="00141444" w14:paraId="512427ED"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3F6B26CD" w14:textId="77777777" w:rsidR="00141444" w:rsidRDefault="00141444" w:rsidP="00141444">
            <w:pPr>
              <w:pStyle w:val="TAC"/>
              <w:rPr>
                <w:szCs w:val="18"/>
                <w:lang w:eastAsia="zh-CN"/>
              </w:rPr>
            </w:pPr>
            <w:r>
              <w:t>CA_n46A-n48B</w:t>
            </w:r>
          </w:p>
        </w:tc>
        <w:tc>
          <w:tcPr>
            <w:tcW w:w="1380" w:type="dxa"/>
            <w:tcBorders>
              <w:top w:val="nil"/>
              <w:left w:val="single" w:sz="4" w:space="0" w:color="auto"/>
              <w:bottom w:val="nil"/>
              <w:right w:val="single" w:sz="4" w:space="0" w:color="auto"/>
            </w:tcBorders>
            <w:shd w:val="clear" w:color="auto" w:fill="auto"/>
          </w:tcPr>
          <w:p w14:paraId="0CBC6ACE" w14:textId="77777777" w:rsidR="00141444" w:rsidRDefault="00141444" w:rsidP="00141444">
            <w:pPr>
              <w:pStyle w:val="TAC"/>
              <w:rPr>
                <w:szCs w:val="18"/>
                <w:lang w:val="en-US"/>
              </w:rPr>
            </w:pPr>
            <w:r>
              <w:rPr>
                <w:lang w:eastAsia="zh-CN"/>
              </w:rPr>
              <w:t>CA_n46A-n48A</w:t>
            </w:r>
            <w:r>
              <w:rPr>
                <w:lang w:eastAsia="zh-CN"/>
              </w:rPr>
              <w:br/>
              <w:t>CA_n46A-n48B</w:t>
            </w:r>
          </w:p>
        </w:tc>
        <w:tc>
          <w:tcPr>
            <w:tcW w:w="670" w:type="dxa"/>
            <w:tcBorders>
              <w:left w:val="single" w:sz="4" w:space="0" w:color="auto"/>
              <w:bottom w:val="single" w:sz="4" w:space="0" w:color="auto"/>
              <w:right w:val="single" w:sz="4" w:space="0" w:color="auto"/>
            </w:tcBorders>
          </w:tcPr>
          <w:p w14:paraId="335A1CA1" w14:textId="77777777" w:rsidR="00141444" w:rsidRDefault="00141444" w:rsidP="00141444">
            <w:pPr>
              <w:pStyle w:val="TAC"/>
              <w:rPr>
                <w:szCs w:val="18"/>
                <w:lang w:val="en-US" w:eastAsia="zh-CN"/>
              </w:rPr>
            </w:pPr>
            <w:r>
              <w:t>n46</w:t>
            </w:r>
          </w:p>
        </w:tc>
        <w:tc>
          <w:tcPr>
            <w:tcW w:w="673" w:type="dxa"/>
            <w:gridSpan w:val="2"/>
            <w:tcBorders>
              <w:top w:val="single" w:sz="4" w:space="0" w:color="auto"/>
              <w:left w:val="single" w:sz="4" w:space="0" w:color="auto"/>
              <w:bottom w:val="single" w:sz="4" w:space="0" w:color="auto"/>
              <w:right w:val="single" w:sz="4" w:space="0" w:color="auto"/>
            </w:tcBorders>
          </w:tcPr>
          <w:p w14:paraId="23092462" w14:textId="77777777" w:rsidR="00141444" w:rsidRDefault="00141444" w:rsidP="00141444">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0C5798D"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2D4E7AC" w14:textId="77777777" w:rsidR="00141444" w:rsidRDefault="00141444" w:rsidP="00141444">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5CC875F8" w14:textId="77777777" w:rsidR="00141444" w:rsidRDefault="00141444" w:rsidP="00141444">
            <w:pPr>
              <w:pStyle w:val="TAC"/>
              <w:rPr>
                <w:szCs w:val="18"/>
                <w:lang w:val="en-US"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116285AF"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BAF5535"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064826E" w14:textId="77777777" w:rsidR="00141444" w:rsidRDefault="00141444" w:rsidP="00141444">
            <w:pPr>
              <w:pStyle w:val="TAC"/>
              <w:rPr>
                <w:rFonts w:eastAsia="Yu Mincho"/>
                <w:szCs w:val="18"/>
              </w:rPr>
            </w:pPr>
            <w:r>
              <w:t>40</w:t>
            </w:r>
          </w:p>
        </w:tc>
        <w:tc>
          <w:tcPr>
            <w:tcW w:w="608" w:type="dxa"/>
            <w:tcBorders>
              <w:top w:val="single" w:sz="4" w:space="0" w:color="auto"/>
              <w:left w:val="single" w:sz="4" w:space="0" w:color="auto"/>
              <w:bottom w:val="single" w:sz="4" w:space="0" w:color="auto"/>
              <w:right w:val="single" w:sz="4" w:space="0" w:color="auto"/>
            </w:tcBorders>
          </w:tcPr>
          <w:p w14:paraId="0AECAE4D" w14:textId="77777777" w:rsidR="00141444" w:rsidRDefault="00141444" w:rsidP="00141444">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34E76883" w14:textId="77777777" w:rsidR="00141444" w:rsidRDefault="00141444" w:rsidP="00141444">
            <w:pPr>
              <w:pStyle w:val="TAC"/>
              <w:rPr>
                <w:rFonts w:eastAsia="Yu Mincho"/>
                <w:szCs w:val="18"/>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2CA12755"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D6EB521" w14:textId="77777777" w:rsidR="00141444" w:rsidRDefault="00141444" w:rsidP="00141444">
            <w:pPr>
              <w:pStyle w:val="TAC"/>
              <w:rPr>
                <w:rFonts w:eastAsia="Yu Mincho"/>
                <w:szCs w:val="18"/>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5B27973E" w14:textId="77777777" w:rsidR="00141444" w:rsidRDefault="00141444" w:rsidP="00141444">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8E200B7" w14:textId="77777777" w:rsidR="00141444" w:rsidRDefault="00141444" w:rsidP="00141444">
            <w:pPr>
              <w:pStyle w:val="TAC"/>
              <w:rPr>
                <w:rFonts w:eastAsia="Yu Mincho"/>
                <w:szCs w:val="18"/>
              </w:rPr>
            </w:pPr>
          </w:p>
        </w:tc>
        <w:tc>
          <w:tcPr>
            <w:tcW w:w="1483" w:type="dxa"/>
            <w:tcBorders>
              <w:top w:val="nil"/>
              <w:left w:val="single" w:sz="4" w:space="0" w:color="auto"/>
              <w:bottom w:val="nil"/>
              <w:right w:val="single" w:sz="4" w:space="0" w:color="auto"/>
            </w:tcBorders>
            <w:shd w:val="clear" w:color="auto" w:fill="auto"/>
          </w:tcPr>
          <w:p w14:paraId="31422221" w14:textId="77777777" w:rsidR="00141444" w:rsidRDefault="00141444" w:rsidP="00141444">
            <w:pPr>
              <w:pStyle w:val="TAC"/>
              <w:rPr>
                <w:rFonts w:eastAsia="Yu Mincho"/>
                <w:szCs w:val="18"/>
              </w:rPr>
            </w:pPr>
            <w:r>
              <w:rPr>
                <w:rFonts w:eastAsia="Yu Mincho"/>
                <w:szCs w:val="18"/>
              </w:rPr>
              <w:t>0</w:t>
            </w:r>
          </w:p>
        </w:tc>
      </w:tr>
      <w:tr w:rsidR="00141444" w14:paraId="07CC4E7B"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731C8410" w14:textId="77777777" w:rsidR="00141444" w:rsidRDefault="00141444" w:rsidP="00141444">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28035944" w14:textId="77777777" w:rsidR="00141444" w:rsidRDefault="00141444" w:rsidP="00141444">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23845E7F" w14:textId="77777777" w:rsidR="00141444" w:rsidRDefault="00141444" w:rsidP="00141444">
            <w:pPr>
              <w:pStyle w:val="TAC"/>
              <w:rPr>
                <w:szCs w:val="18"/>
                <w:lang w:val="en-US" w:eastAsia="zh-CN"/>
              </w:rPr>
            </w:pPr>
            <w:r>
              <w:t>n48</w:t>
            </w:r>
          </w:p>
        </w:tc>
        <w:tc>
          <w:tcPr>
            <w:tcW w:w="8744" w:type="dxa"/>
            <w:gridSpan w:val="31"/>
            <w:tcBorders>
              <w:top w:val="single" w:sz="4" w:space="0" w:color="auto"/>
              <w:left w:val="single" w:sz="4" w:space="0" w:color="auto"/>
              <w:bottom w:val="single" w:sz="4" w:space="0" w:color="auto"/>
              <w:right w:val="single" w:sz="4" w:space="0" w:color="auto"/>
            </w:tcBorders>
          </w:tcPr>
          <w:p w14:paraId="2829EAFB" w14:textId="77777777" w:rsidR="00141444" w:rsidRDefault="00141444" w:rsidP="00141444">
            <w:pPr>
              <w:pStyle w:val="TAC"/>
              <w:rPr>
                <w:rFonts w:eastAsia="Yu Mincho"/>
                <w:szCs w:val="18"/>
              </w:rPr>
            </w:pPr>
            <w:r>
              <w:rPr>
                <w:rFonts w:eastAsia="Yu Mincho"/>
                <w:szCs w:val="18"/>
              </w:rPr>
              <w:t>See CA_n48B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6B28658A" w14:textId="77777777" w:rsidR="00141444" w:rsidRDefault="00141444" w:rsidP="00141444">
            <w:pPr>
              <w:pStyle w:val="TAC"/>
              <w:rPr>
                <w:rFonts w:eastAsia="Yu Mincho"/>
                <w:szCs w:val="18"/>
              </w:rPr>
            </w:pPr>
          </w:p>
        </w:tc>
      </w:tr>
      <w:tr w:rsidR="00141444" w14:paraId="512E4EB7"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43EB752A" w14:textId="77777777" w:rsidR="00141444" w:rsidRDefault="00141444" w:rsidP="00141444">
            <w:pPr>
              <w:pStyle w:val="TAC"/>
              <w:rPr>
                <w:szCs w:val="18"/>
                <w:lang w:eastAsia="zh-CN"/>
              </w:rPr>
            </w:pPr>
            <w:r>
              <w:t>CA_n46A-n48C</w:t>
            </w:r>
          </w:p>
        </w:tc>
        <w:tc>
          <w:tcPr>
            <w:tcW w:w="1380" w:type="dxa"/>
            <w:tcBorders>
              <w:top w:val="nil"/>
              <w:left w:val="single" w:sz="4" w:space="0" w:color="auto"/>
              <w:bottom w:val="nil"/>
              <w:right w:val="single" w:sz="4" w:space="0" w:color="auto"/>
            </w:tcBorders>
            <w:shd w:val="clear" w:color="auto" w:fill="auto"/>
          </w:tcPr>
          <w:p w14:paraId="3AFA93BD" w14:textId="77777777" w:rsidR="00141444" w:rsidRDefault="00141444" w:rsidP="00141444">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 xml:space="preserve">A </w:t>
            </w:r>
            <w:r>
              <w:rPr>
                <w:szCs w:val="18"/>
                <w:lang w:eastAsia="zh-CN"/>
              </w:rPr>
              <w:br/>
              <w:t>CA_n4</w:t>
            </w:r>
            <w:r>
              <w:rPr>
                <w:szCs w:val="18"/>
                <w:lang w:val="en-US" w:eastAsia="zh-CN"/>
              </w:rPr>
              <w:t>6</w:t>
            </w:r>
            <w:r>
              <w:rPr>
                <w:szCs w:val="18"/>
                <w:lang w:eastAsia="zh-CN"/>
              </w:rPr>
              <w:t>A-n</w:t>
            </w:r>
            <w:r>
              <w:rPr>
                <w:szCs w:val="18"/>
                <w:lang w:val="en-US" w:eastAsia="zh-CN"/>
              </w:rPr>
              <w:t>48</w:t>
            </w:r>
            <w:r>
              <w:rPr>
                <w:szCs w:val="18"/>
                <w:lang w:eastAsia="zh-CN"/>
              </w:rPr>
              <w:t>B</w:t>
            </w:r>
          </w:p>
        </w:tc>
        <w:tc>
          <w:tcPr>
            <w:tcW w:w="670" w:type="dxa"/>
            <w:tcBorders>
              <w:left w:val="single" w:sz="4" w:space="0" w:color="auto"/>
              <w:bottom w:val="single" w:sz="4" w:space="0" w:color="auto"/>
              <w:right w:val="single" w:sz="4" w:space="0" w:color="auto"/>
            </w:tcBorders>
          </w:tcPr>
          <w:p w14:paraId="3A029E70" w14:textId="77777777" w:rsidR="00141444" w:rsidRDefault="00141444" w:rsidP="00141444">
            <w:pPr>
              <w:pStyle w:val="TAC"/>
              <w:rPr>
                <w:szCs w:val="18"/>
                <w:lang w:val="en-US" w:eastAsia="zh-CN"/>
              </w:rPr>
            </w:pPr>
            <w:r>
              <w:t>n46</w:t>
            </w:r>
          </w:p>
        </w:tc>
        <w:tc>
          <w:tcPr>
            <w:tcW w:w="673" w:type="dxa"/>
            <w:gridSpan w:val="2"/>
            <w:tcBorders>
              <w:top w:val="single" w:sz="4" w:space="0" w:color="auto"/>
              <w:left w:val="single" w:sz="4" w:space="0" w:color="auto"/>
              <w:bottom w:val="single" w:sz="4" w:space="0" w:color="auto"/>
              <w:right w:val="single" w:sz="4" w:space="0" w:color="auto"/>
            </w:tcBorders>
          </w:tcPr>
          <w:p w14:paraId="1185144B" w14:textId="77777777" w:rsidR="00141444" w:rsidRDefault="00141444" w:rsidP="00141444">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9684069"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F7BDAB4" w14:textId="77777777" w:rsidR="00141444" w:rsidRDefault="00141444" w:rsidP="00141444">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7D820E11" w14:textId="77777777" w:rsidR="00141444" w:rsidRDefault="00141444" w:rsidP="00141444">
            <w:pPr>
              <w:pStyle w:val="TAC"/>
              <w:rPr>
                <w:szCs w:val="18"/>
                <w:lang w:val="en-US"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0162AAED"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143E63E"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4E4AF71" w14:textId="77777777" w:rsidR="00141444" w:rsidRDefault="00141444" w:rsidP="00141444">
            <w:pPr>
              <w:pStyle w:val="TAC"/>
              <w:rPr>
                <w:rFonts w:eastAsia="Yu Mincho"/>
                <w:szCs w:val="18"/>
              </w:rPr>
            </w:pPr>
            <w:r>
              <w:t>40</w:t>
            </w:r>
          </w:p>
        </w:tc>
        <w:tc>
          <w:tcPr>
            <w:tcW w:w="608" w:type="dxa"/>
            <w:tcBorders>
              <w:top w:val="single" w:sz="4" w:space="0" w:color="auto"/>
              <w:left w:val="single" w:sz="4" w:space="0" w:color="auto"/>
              <w:bottom w:val="single" w:sz="4" w:space="0" w:color="auto"/>
              <w:right w:val="single" w:sz="4" w:space="0" w:color="auto"/>
            </w:tcBorders>
          </w:tcPr>
          <w:p w14:paraId="342B5BF7" w14:textId="77777777" w:rsidR="00141444" w:rsidRDefault="00141444" w:rsidP="00141444">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E73EB5E" w14:textId="77777777" w:rsidR="00141444" w:rsidRDefault="00141444" w:rsidP="00141444">
            <w:pPr>
              <w:pStyle w:val="TAC"/>
              <w:rPr>
                <w:rFonts w:eastAsia="Yu Mincho"/>
                <w:szCs w:val="18"/>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401970C8"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B087768" w14:textId="77777777" w:rsidR="00141444" w:rsidRDefault="00141444" w:rsidP="00141444">
            <w:pPr>
              <w:pStyle w:val="TAC"/>
              <w:rPr>
                <w:rFonts w:eastAsia="Yu Mincho"/>
                <w:szCs w:val="18"/>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7ED9A6F2" w14:textId="77777777" w:rsidR="00141444" w:rsidRDefault="00141444" w:rsidP="00141444">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EE68DC4" w14:textId="77777777" w:rsidR="00141444" w:rsidRDefault="00141444" w:rsidP="00141444">
            <w:pPr>
              <w:pStyle w:val="TAC"/>
              <w:rPr>
                <w:rFonts w:eastAsia="Yu Mincho"/>
                <w:szCs w:val="18"/>
              </w:rPr>
            </w:pPr>
          </w:p>
        </w:tc>
        <w:tc>
          <w:tcPr>
            <w:tcW w:w="1483" w:type="dxa"/>
            <w:tcBorders>
              <w:top w:val="nil"/>
              <w:left w:val="single" w:sz="4" w:space="0" w:color="auto"/>
              <w:bottom w:val="nil"/>
              <w:right w:val="single" w:sz="4" w:space="0" w:color="auto"/>
            </w:tcBorders>
            <w:shd w:val="clear" w:color="auto" w:fill="auto"/>
          </w:tcPr>
          <w:p w14:paraId="6DD9A225" w14:textId="77777777" w:rsidR="00141444" w:rsidRDefault="00141444" w:rsidP="00141444">
            <w:pPr>
              <w:pStyle w:val="TAC"/>
              <w:rPr>
                <w:rFonts w:eastAsia="Yu Mincho"/>
                <w:szCs w:val="18"/>
              </w:rPr>
            </w:pPr>
            <w:r>
              <w:rPr>
                <w:rFonts w:eastAsia="Yu Mincho"/>
                <w:szCs w:val="18"/>
              </w:rPr>
              <w:t>0</w:t>
            </w:r>
          </w:p>
        </w:tc>
      </w:tr>
      <w:tr w:rsidR="00141444" w14:paraId="40429900"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788EA442" w14:textId="77777777" w:rsidR="00141444" w:rsidRDefault="00141444" w:rsidP="00141444">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134079C1" w14:textId="77777777" w:rsidR="00141444" w:rsidRDefault="00141444" w:rsidP="00141444">
            <w:pPr>
              <w:pStyle w:val="TAC"/>
              <w:rPr>
                <w:szCs w:val="18"/>
                <w:lang w:val="en-US"/>
              </w:rPr>
            </w:pPr>
          </w:p>
        </w:tc>
        <w:tc>
          <w:tcPr>
            <w:tcW w:w="670" w:type="dxa"/>
            <w:tcBorders>
              <w:left w:val="single" w:sz="4" w:space="0" w:color="auto"/>
              <w:bottom w:val="single" w:sz="4" w:space="0" w:color="auto"/>
              <w:right w:val="single" w:sz="4" w:space="0" w:color="auto"/>
            </w:tcBorders>
          </w:tcPr>
          <w:p w14:paraId="2B8BABAB" w14:textId="77777777" w:rsidR="00141444" w:rsidRDefault="00141444" w:rsidP="00141444">
            <w:pPr>
              <w:pStyle w:val="TAC"/>
              <w:rPr>
                <w:szCs w:val="18"/>
                <w:lang w:val="en-US" w:eastAsia="zh-CN"/>
              </w:rPr>
            </w:pPr>
            <w:r>
              <w:t>n48</w:t>
            </w:r>
          </w:p>
        </w:tc>
        <w:tc>
          <w:tcPr>
            <w:tcW w:w="8744" w:type="dxa"/>
            <w:gridSpan w:val="31"/>
            <w:tcBorders>
              <w:top w:val="single" w:sz="4" w:space="0" w:color="auto"/>
              <w:left w:val="single" w:sz="4" w:space="0" w:color="auto"/>
              <w:bottom w:val="single" w:sz="4" w:space="0" w:color="auto"/>
              <w:right w:val="single" w:sz="4" w:space="0" w:color="auto"/>
            </w:tcBorders>
          </w:tcPr>
          <w:p w14:paraId="28458EB2" w14:textId="77777777" w:rsidR="00141444" w:rsidRDefault="00141444" w:rsidP="00141444">
            <w:pPr>
              <w:pStyle w:val="TAC"/>
              <w:rPr>
                <w:rFonts w:eastAsia="Yu Mincho"/>
                <w:szCs w:val="18"/>
              </w:rPr>
            </w:pPr>
            <w:r>
              <w:rPr>
                <w:rFonts w:eastAsia="Yu Mincho"/>
                <w:szCs w:val="18"/>
              </w:rPr>
              <w:t>See CA_n48C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0F8018C3" w14:textId="77777777" w:rsidR="00141444" w:rsidRDefault="00141444" w:rsidP="00141444">
            <w:pPr>
              <w:pStyle w:val="TAC"/>
              <w:rPr>
                <w:rFonts w:eastAsia="Yu Mincho"/>
                <w:szCs w:val="18"/>
              </w:rPr>
            </w:pPr>
          </w:p>
        </w:tc>
      </w:tr>
      <w:tr w:rsidR="00141444" w14:paraId="68AE8CD5"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55F47CA0" w14:textId="77777777" w:rsidR="00141444" w:rsidRDefault="00141444" w:rsidP="00141444">
            <w:pPr>
              <w:pStyle w:val="TAC"/>
              <w:rPr>
                <w:szCs w:val="18"/>
                <w:lang w:eastAsia="zh-CN"/>
              </w:rPr>
            </w:pPr>
            <w:r>
              <w:t>CA_n46B-n48B</w:t>
            </w:r>
          </w:p>
        </w:tc>
        <w:tc>
          <w:tcPr>
            <w:tcW w:w="1380" w:type="dxa"/>
            <w:tcBorders>
              <w:top w:val="nil"/>
              <w:left w:val="single" w:sz="4" w:space="0" w:color="auto"/>
              <w:bottom w:val="nil"/>
              <w:right w:val="single" w:sz="4" w:space="0" w:color="auto"/>
            </w:tcBorders>
            <w:shd w:val="clear" w:color="auto" w:fill="auto"/>
          </w:tcPr>
          <w:p w14:paraId="1F5DE7FC" w14:textId="77777777" w:rsidR="00141444" w:rsidRDefault="00141444" w:rsidP="00141444">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 xml:space="preserve">A </w:t>
            </w:r>
            <w:r>
              <w:rPr>
                <w:szCs w:val="18"/>
                <w:lang w:eastAsia="zh-CN"/>
              </w:rPr>
              <w:br/>
              <w:t>CA_n4</w:t>
            </w:r>
            <w:r>
              <w:rPr>
                <w:szCs w:val="18"/>
                <w:lang w:val="en-US" w:eastAsia="zh-CN"/>
              </w:rPr>
              <w:t>6</w:t>
            </w:r>
            <w:r>
              <w:rPr>
                <w:szCs w:val="18"/>
                <w:lang w:eastAsia="zh-CN"/>
              </w:rPr>
              <w:t>A-n</w:t>
            </w:r>
            <w:r>
              <w:rPr>
                <w:szCs w:val="18"/>
                <w:lang w:val="en-US" w:eastAsia="zh-CN"/>
              </w:rPr>
              <w:t>48</w:t>
            </w:r>
            <w:r>
              <w:rPr>
                <w:szCs w:val="18"/>
                <w:lang w:eastAsia="zh-CN"/>
              </w:rPr>
              <w:t>B</w:t>
            </w:r>
          </w:p>
        </w:tc>
        <w:tc>
          <w:tcPr>
            <w:tcW w:w="670" w:type="dxa"/>
            <w:tcBorders>
              <w:left w:val="single" w:sz="4" w:space="0" w:color="auto"/>
              <w:bottom w:val="single" w:sz="4" w:space="0" w:color="auto"/>
              <w:right w:val="single" w:sz="4" w:space="0" w:color="auto"/>
            </w:tcBorders>
          </w:tcPr>
          <w:p w14:paraId="70996A90" w14:textId="77777777" w:rsidR="00141444" w:rsidRDefault="00141444" w:rsidP="00141444">
            <w:pPr>
              <w:pStyle w:val="TAC"/>
              <w:rPr>
                <w:szCs w:val="18"/>
                <w:lang w:val="en-US" w:eastAsia="zh-CN"/>
              </w:rPr>
            </w:pPr>
            <w:r>
              <w:t>n46</w:t>
            </w:r>
          </w:p>
        </w:tc>
        <w:tc>
          <w:tcPr>
            <w:tcW w:w="8744" w:type="dxa"/>
            <w:gridSpan w:val="31"/>
            <w:tcBorders>
              <w:top w:val="single" w:sz="4" w:space="0" w:color="auto"/>
              <w:left w:val="single" w:sz="4" w:space="0" w:color="auto"/>
              <w:bottom w:val="single" w:sz="4" w:space="0" w:color="auto"/>
              <w:right w:val="single" w:sz="4" w:space="0" w:color="auto"/>
            </w:tcBorders>
          </w:tcPr>
          <w:p w14:paraId="489A031C" w14:textId="77777777" w:rsidR="00141444" w:rsidRDefault="00141444" w:rsidP="00141444">
            <w:pPr>
              <w:pStyle w:val="TAC"/>
              <w:rPr>
                <w:rFonts w:eastAsia="Yu Mincho"/>
                <w:szCs w:val="18"/>
              </w:rPr>
            </w:pPr>
            <w:r>
              <w:t>See CA_n46B Bandwidth Combination Set 0 in Table 5.5A.1-1</w:t>
            </w:r>
          </w:p>
        </w:tc>
        <w:tc>
          <w:tcPr>
            <w:tcW w:w="1483" w:type="dxa"/>
            <w:tcBorders>
              <w:top w:val="nil"/>
              <w:left w:val="single" w:sz="4" w:space="0" w:color="auto"/>
              <w:bottom w:val="nil"/>
              <w:right w:val="single" w:sz="4" w:space="0" w:color="auto"/>
            </w:tcBorders>
            <w:shd w:val="clear" w:color="auto" w:fill="auto"/>
          </w:tcPr>
          <w:p w14:paraId="5776191F" w14:textId="77777777" w:rsidR="00141444" w:rsidRDefault="00141444" w:rsidP="00141444">
            <w:pPr>
              <w:pStyle w:val="TAC"/>
              <w:rPr>
                <w:rFonts w:eastAsia="Yu Mincho"/>
                <w:szCs w:val="18"/>
              </w:rPr>
            </w:pPr>
            <w:r>
              <w:rPr>
                <w:rFonts w:eastAsia="Yu Mincho"/>
                <w:szCs w:val="18"/>
              </w:rPr>
              <w:t>0</w:t>
            </w:r>
          </w:p>
        </w:tc>
      </w:tr>
      <w:tr w:rsidR="00141444" w14:paraId="43D9CFCD"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0B5DA7AA" w14:textId="77777777" w:rsidR="00141444" w:rsidRDefault="00141444" w:rsidP="00141444">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22F5E7E5" w14:textId="77777777" w:rsidR="00141444" w:rsidRDefault="00141444" w:rsidP="00141444">
            <w:pPr>
              <w:pStyle w:val="TAC"/>
              <w:rPr>
                <w:szCs w:val="18"/>
                <w:lang w:val="en-US"/>
              </w:rPr>
            </w:pPr>
          </w:p>
        </w:tc>
        <w:tc>
          <w:tcPr>
            <w:tcW w:w="670" w:type="dxa"/>
            <w:tcBorders>
              <w:left w:val="single" w:sz="4" w:space="0" w:color="auto"/>
              <w:bottom w:val="single" w:sz="4" w:space="0" w:color="auto"/>
              <w:right w:val="single" w:sz="4" w:space="0" w:color="auto"/>
            </w:tcBorders>
          </w:tcPr>
          <w:p w14:paraId="4ECE0C70" w14:textId="77777777" w:rsidR="00141444" w:rsidRDefault="00141444" w:rsidP="00141444">
            <w:pPr>
              <w:pStyle w:val="TAC"/>
              <w:rPr>
                <w:szCs w:val="18"/>
                <w:lang w:val="en-US" w:eastAsia="zh-CN"/>
              </w:rPr>
            </w:pPr>
            <w:r>
              <w:t>n48</w:t>
            </w:r>
          </w:p>
        </w:tc>
        <w:tc>
          <w:tcPr>
            <w:tcW w:w="8744" w:type="dxa"/>
            <w:gridSpan w:val="31"/>
            <w:tcBorders>
              <w:top w:val="single" w:sz="4" w:space="0" w:color="auto"/>
              <w:left w:val="single" w:sz="4" w:space="0" w:color="auto"/>
              <w:bottom w:val="single" w:sz="4" w:space="0" w:color="auto"/>
              <w:right w:val="single" w:sz="4" w:space="0" w:color="auto"/>
            </w:tcBorders>
          </w:tcPr>
          <w:p w14:paraId="51C01322" w14:textId="77777777" w:rsidR="00141444" w:rsidRDefault="00141444" w:rsidP="00141444">
            <w:pPr>
              <w:pStyle w:val="TAC"/>
              <w:rPr>
                <w:rFonts w:eastAsia="Yu Mincho"/>
                <w:szCs w:val="18"/>
              </w:rPr>
            </w:pPr>
            <w:r>
              <w:t>See CA_n48B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50AACF26" w14:textId="77777777" w:rsidR="00141444" w:rsidRDefault="00141444" w:rsidP="00141444">
            <w:pPr>
              <w:pStyle w:val="TAC"/>
              <w:rPr>
                <w:rFonts w:eastAsia="Yu Mincho"/>
                <w:szCs w:val="18"/>
              </w:rPr>
            </w:pPr>
          </w:p>
        </w:tc>
      </w:tr>
      <w:tr w:rsidR="00141444" w14:paraId="468C039F"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1605D400" w14:textId="77777777" w:rsidR="00141444" w:rsidRDefault="00141444" w:rsidP="00141444">
            <w:pPr>
              <w:pStyle w:val="TAC"/>
              <w:rPr>
                <w:szCs w:val="18"/>
                <w:lang w:eastAsia="zh-CN"/>
              </w:rPr>
            </w:pPr>
            <w:r>
              <w:t>CA_n46B-n48C</w:t>
            </w:r>
          </w:p>
        </w:tc>
        <w:tc>
          <w:tcPr>
            <w:tcW w:w="1380" w:type="dxa"/>
            <w:tcBorders>
              <w:top w:val="nil"/>
              <w:left w:val="single" w:sz="4" w:space="0" w:color="auto"/>
              <w:bottom w:val="nil"/>
              <w:right w:val="single" w:sz="4" w:space="0" w:color="auto"/>
            </w:tcBorders>
            <w:shd w:val="clear" w:color="auto" w:fill="auto"/>
          </w:tcPr>
          <w:p w14:paraId="78A2C662" w14:textId="77777777" w:rsidR="00141444" w:rsidRDefault="00141444" w:rsidP="00141444">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 xml:space="preserve">A </w:t>
            </w:r>
            <w:r>
              <w:rPr>
                <w:szCs w:val="18"/>
                <w:lang w:eastAsia="zh-CN"/>
              </w:rPr>
              <w:br/>
              <w:t>CA_n4</w:t>
            </w:r>
            <w:r>
              <w:rPr>
                <w:szCs w:val="18"/>
                <w:lang w:val="en-US" w:eastAsia="zh-CN"/>
              </w:rPr>
              <w:t>6</w:t>
            </w:r>
            <w:r>
              <w:rPr>
                <w:szCs w:val="18"/>
                <w:lang w:eastAsia="zh-CN"/>
              </w:rPr>
              <w:t>A-n</w:t>
            </w:r>
            <w:r>
              <w:rPr>
                <w:szCs w:val="18"/>
                <w:lang w:val="en-US" w:eastAsia="zh-CN"/>
              </w:rPr>
              <w:t>48</w:t>
            </w:r>
            <w:r>
              <w:rPr>
                <w:szCs w:val="18"/>
                <w:lang w:eastAsia="zh-CN"/>
              </w:rPr>
              <w:t>B</w:t>
            </w:r>
          </w:p>
        </w:tc>
        <w:tc>
          <w:tcPr>
            <w:tcW w:w="670" w:type="dxa"/>
            <w:tcBorders>
              <w:left w:val="single" w:sz="4" w:space="0" w:color="auto"/>
              <w:bottom w:val="single" w:sz="4" w:space="0" w:color="auto"/>
              <w:right w:val="single" w:sz="4" w:space="0" w:color="auto"/>
            </w:tcBorders>
          </w:tcPr>
          <w:p w14:paraId="17A19B42" w14:textId="77777777" w:rsidR="00141444" w:rsidRDefault="00141444" w:rsidP="00141444">
            <w:pPr>
              <w:pStyle w:val="TAC"/>
              <w:rPr>
                <w:szCs w:val="18"/>
                <w:lang w:val="en-US" w:eastAsia="zh-CN"/>
              </w:rPr>
            </w:pPr>
            <w:r>
              <w:t>n46</w:t>
            </w:r>
          </w:p>
        </w:tc>
        <w:tc>
          <w:tcPr>
            <w:tcW w:w="8744" w:type="dxa"/>
            <w:gridSpan w:val="31"/>
            <w:tcBorders>
              <w:top w:val="single" w:sz="4" w:space="0" w:color="auto"/>
              <w:left w:val="single" w:sz="4" w:space="0" w:color="auto"/>
              <w:bottom w:val="single" w:sz="4" w:space="0" w:color="auto"/>
              <w:right w:val="single" w:sz="4" w:space="0" w:color="auto"/>
            </w:tcBorders>
          </w:tcPr>
          <w:p w14:paraId="2DCDFDFB" w14:textId="77777777" w:rsidR="00141444" w:rsidRDefault="00141444" w:rsidP="00141444">
            <w:pPr>
              <w:pStyle w:val="TAC"/>
              <w:rPr>
                <w:rFonts w:eastAsia="Yu Mincho"/>
                <w:szCs w:val="18"/>
              </w:rPr>
            </w:pPr>
            <w:r>
              <w:t>See CA_n46B Bandwidth Combination Set 0 in Table 5.5A.1-1</w:t>
            </w:r>
          </w:p>
        </w:tc>
        <w:tc>
          <w:tcPr>
            <w:tcW w:w="1483" w:type="dxa"/>
            <w:tcBorders>
              <w:top w:val="nil"/>
              <w:left w:val="single" w:sz="4" w:space="0" w:color="auto"/>
              <w:bottom w:val="nil"/>
              <w:right w:val="single" w:sz="4" w:space="0" w:color="auto"/>
            </w:tcBorders>
            <w:shd w:val="clear" w:color="auto" w:fill="auto"/>
          </w:tcPr>
          <w:p w14:paraId="52955934" w14:textId="77777777" w:rsidR="00141444" w:rsidRDefault="00141444" w:rsidP="00141444">
            <w:pPr>
              <w:pStyle w:val="TAC"/>
              <w:rPr>
                <w:rFonts w:eastAsia="Yu Mincho"/>
                <w:szCs w:val="18"/>
              </w:rPr>
            </w:pPr>
            <w:r>
              <w:rPr>
                <w:rFonts w:eastAsia="Yu Mincho"/>
                <w:szCs w:val="18"/>
              </w:rPr>
              <w:t>0</w:t>
            </w:r>
          </w:p>
        </w:tc>
      </w:tr>
      <w:tr w:rsidR="00141444" w14:paraId="03406FE6"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0473BB8A" w14:textId="77777777" w:rsidR="00141444" w:rsidRDefault="00141444" w:rsidP="00141444">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66EE4943" w14:textId="77777777" w:rsidR="00141444" w:rsidRDefault="00141444" w:rsidP="00141444">
            <w:pPr>
              <w:pStyle w:val="TAC"/>
              <w:rPr>
                <w:szCs w:val="18"/>
                <w:lang w:val="en-US"/>
              </w:rPr>
            </w:pPr>
          </w:p>
        </w:tc>
        <w:tc>
          <w:tcPr>
            <w:tcW w:w="670" w:type="dxa"/>
            <w:tcBorders>
              <w:left w:val="single" w:sz="4" w:space="0" w:color="auto"/>
              <w:bottom w:val="single" w:sz="4" w:space="0" w:color="auto"/>
              <w:right w:val="single" w:sz="4" w:space="0" w:color="auto"/>
            </w:tcBorders>
          </w:tcPr>
          <w:p w14:paraId="5E7D8F04" w14:textId="77777777" w:rsidR="00141444" w:rsidRDefault="00141444" w:rsidP="00141444">
            <w:pPr>
              <w:pStyle w:val="TAC"/>
              <w:rPr>
                <w:szCs w:val="18"/>
                <w:lang w:val="en-US" w:eastAsia="zh-CN"/>
              </w:rPr>
            </w:pPr>
            <w:r>
              <w:t>n48</w:t>
            </w:r>
          </w:p>
        </w:tc>
        <w:tc>
          <w:tcPr>
            <w:tcW w:w="8744" w:type="dxa"/>
            <w:gridSpan w:val="31"/>
            <w:tcBorders>
              <w:top w:val="single" w:sz="4" w:space="0" w:color="auto"/>
              <w:left w:val="single" w:sz="4" w:space="0" w:color="auto"/>
              <w:bottom w:val="single" w:sz="4" w:space="0" w:color="auto"/>
              <w:right w:val="single" w:sz="4" w:space="0" w:color="auto"/>
            </w:tcBorders>
          </w:tcPr>
          <w:p w14:paraId="11E47A14" w14:textId="77777777" w:rsidR="00141444" w:rsidRDefault="00141444" w:rsidP="00141444">
            <w:pPr>
              <w:pStyle w:val="TAC"/>
              <w:rPr>
                <w:rFonts w:eastAsia="Yu Mincho"/>
                <w:szCs w:val="18"/>
              </w:rPr>
            </w:pPr>
            <w:r>
              <w:t>See CA_n48C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052BFAC8" w14:textId="77777777" w:rsidR="00141444" w:rsidRDefault="00141444" w:rsidP="00141444">
            <w:pPr>
              <w:pStyle w:val="TAC"/>
              <w:rPr>
                <w:rFonts w:eastAsia="Yu Mincho"/>
                <w:szCs w:val="18"/>
              </w:rPr>
            </w:pPr>
          </w:p>
        </w:tc>
      </w:tr>
      <w:tr w:rsidR="00141444" w14:paraId="0CA8F45D"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5A118898" w14:textId="77777777" w:rsidR="00141444" w:rsidRDefault="00141444" w:rsidP="00141444">
            <w:pPr>
              <w:pStyle w:val="TAC"/>
              <w:rPr>
                <w:szCs w:val="18"/>
                <w:lang w:eastAsia="zh-CN"/>
              </w:rPr>
            </w:pPr>
            <w:r>
              <w:t>CA_n46C-n48B</w:t>
            </w:r>
          </w:p>
        </w:tc>
        <w:tc>
          <w:tcPr>
            <w:tcW w:w="1380" w:type="dxa"/>
            <w:tcBorders>
              <w:top w:val="nil"/>
              <w:left w:val="single" w:sz="4" w:space="0" w:color="auto"/>
              <w:bottom w:val="nil"/>
              <w:right w:val="single" w:sz="4" w:space="0" w:color="auto"/>
            </w:tcBorders>
            <w:shd w:val="clear" w:color="auto" w:fill="auto"/>
          </w:tcPr>
          <w:p w14:paraId="6DB21858" w14:textId="77777777" w:rsidR="00141444" w:rsidRDefault="00141444" w:rsidP="00141444">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 xml:space="preserve">A </w:t>
            </w:r>
            <w:r>
              <w:rPr>
                <w:szCs w:val="18"/>
                <w:lang w:eastAsia="zh-CN"/>
              </w:rPr>
              <w:br/>
              <w:t>CA_n4</w:t>
            </w:r>
            <w:r>
              <w:rPr>
                <w:szCs w:val="18"/>
                <w:lang w:val="en-US" w:eastAsia="zh-CN"/>
              </w:rPr>
              <w:t>6</w:t>
            </w:r>
            <w:r>
              <w:rPr>
                <w:szCs w:val="18"/>
                <w:lang w:eastAsia="zh-CN"/>
              </w:rPr>
              <w:t>A-n</w:t>
            </w:r>
            <w:r>
              <w:rPr>
                <w:szCs w:val="18"/>
                <w:lang w:val="en-US" w:eastAsia="zh-CN"/>
              </w:rPr>
              <w:t>48</w:t>
            </w:r>
            <w:r>
              <w:rPr>
                <w:szCs w:val="18"/>
                <w:lang w:eastAsia="zh-CN"/>
              </w:rPr>
              <w:t>B</w:t>
            </w:r>
          </w:p>
        </w:tc>
        <w:tc>
          <w:tcPr>
            <w:tcW w:w="670" w:type="dxa"/>
            <w:tcBorders>
              <w:left w:val="single" w:sz="4" w:space="0" w:color="auto"/>
              <w:bottom w:val="single" w:sz="4" w:space="0" w:color="auto"/>
              <w:right w:val="single" w:sz="4" w:space="0" w:color="auto"/>
            </w:tcBorders>
          </w:tcPr>
          <w:p w14:paraId="645CD2BD" w14:textId="77777777" w:rsidR="00141444" w:rsidRDefault="00141444" w:rsidP="00141444">
            <w:pPr>
              <w:pStyle w:val="TAC"/>
              <w:rPr>
                <w:szCs w:val="18"/>
                <w:lang w:val="en-US" w:eastAsia="zh-CN"/>
              </w:rPr>
            </w:pPr>
            <w:r>
              <w:t>n46</w:t>
            </w:r>
          </w:p>
        </w:tc>
        <w:tc>
          <w:tcPr>
            <w:tcW w:w="8744" w:type="dxa"/>
            <w:gridSpan w:val="31"/>
            <w:tcBorders>
              <w:top w:val="single" w:sz="4" w:space="0" w:color="auto"/>
              <w:left w:val="single" w:sz="4" w:space="0" w:color="auto"/>
              <w:bottom w:val="single" w:sz="4" w:space="0" w:color="auto"/>
              <w:right w:val="single" w:sz="4" w:space="0" w:color="auto"/>
            </w:tcBorders>
          </w:tcPr>
          <w:p w14:paraId="580D96B8" w14:textId="77777777" w:rsidR="00141444" w:rsidRDefault="00141444" w:rsidP="00141444">
            <w:pPr>
              <w:pStyle w:val="TAC"/>
              <w:rPr>
                <w:rFonts w:eastAsia="Yu Mincho"/>
                <w:szCs w:val="18"/>
              </w:rPr>
            </w:pPr>
            <w:r>
              <w:t>See CA_n46C Bandwidth Combination Set 0 in Table 5.5A.1-1</w:t>
            </w:r>
          </w:p>
        </w:tc>
        <w:tc>
          <w:tcPr>
            <w:tcW w:w="1483" w:type="dxa"/>
            <w:tcBorders>
              <w:top w:val="nil"/>
              <w:left w:val="single" w:sz="4" w:space="0" w:color="auto"/>
              <w:bottom w:val="nil"/>
              <w:right w:val="single" w:sz="4" w:space="0" w:color="auto"/>
            </w:tcBorders>
            <w:shd w:val="clear" w:color="auto" w:fill="auto"/>
          </w:tcPr>
          <w:p w14:paraId="1C5BE690" w14:textId="77777777" w:rsidR="00141444" w:rsidRDefault="00141444" w:rsidP="00141444">
            <w:pPr>
              <w:pStyle w:val="TAC"/>
              <w:rPr>
                <w:rFonts w:eastAsia="Yu Mincho"/>
                <w:szCs w:val="18"/>
              </w:rPr>
            </w:pPr>
            <w:r>
              <w:rPr>
                <w:rFonts w:eastAsia="Yu Mincho"/>
                <w:szCs w:val="18"/>
              </w:rPr>
              <w:t>0</w:t>
            </w:r>
          </w:p>
        </w:tc>
      </w:tr>
      <w:tr w:rsidR="00141444" w14:paraId="490B27DD"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48B3434A" w14:textId="77777777" w:rsidR="00141444" w:rsidRDefault="00141444" w:rsidP="00141444">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20294DDE" w14:textId="77777777" w:rsidR="00141444" w:rsidRDefault="00141444" w:rsidP="00141444">
            <w:pPr>
              <w:pStyle w:val="TAC"/>
              <w:rPr>
                <w:szCs w:val="18"/>
                <w:lang w:val="en-US"/>
              </w:rPr>
            </w:pPr>
          </w:p>
        </w:tc>
        <w:tc>
          <w:tcPr>
            <w:tcW w:w="670" w:type="dxa"/>
            <w:tcBorders>
              <w:left w:val="single" w:sz="4" w:space="0" w:color="auto"/>
              <w:bottom w:val="single" w:sz="4" w:space="0" w:color="auto"/>
              <w:right w:val="single" w:sz="4" w:space="0" w:color="auto"/>
            </w:tcBorders>
          </w:tcPr>
          <w:p w14:paraId="6B9D0B46" w14:textId="77777777" w:rsidR="00141444" w:rsidRDefault="00141444" w:rsidP="00141444">
            <w:pPr>
              <w:pStyle w:val="TAC"/>
              <w:rPr>
                <w:szCs w:val="18"/>
                <w:lang w:val="en-US" w:eastAsia="zh-CN"/>
              </w:rPr>
            </w:pPr>
            <w:r>
              <w:t>n48</w:t>
            </w:r>
          </w:p>
        </w:tc>
        <w:tc>
          <w:tcPr>
            <w:tcW w:w="8744" w:type="dxa"/>
            <w:gridSpan w:val="31"/>
            <w:tcBorders>
              <w:top w:val="single" w:sz="4" w:space="0" w:color="auto"/>
              <w:left w:val="single" w:sz="4" w:space="0" w:color="auto"/>
              <w:bottom w:val="single" w:sz="4" w:space="0" w:color="auto"/>
              <w:right w:val="single" w:sz="4" w:space="0" w:color="auto"/>
            </w:tcBorders>
          </w:tcPr>
          <w:p w14:paraId="02C65D2B" w14:textId="77777777" w:rsidR="00141444" w:rsidRDefault="00141444" w:rsidP="00141444">
            <w:pPr>
              <w:pStyle w:val="TAC"/>
              <w:rPr>
                <w:rFonts w:eastAsia="Yu Mincho"/>
                <w:szCs w:val="18"/>
              </w:rPr>
            </w:pPr>
            <w:r>
              <w:t>See CA_n48B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0EF0DAEB" w14:textId="77777777" w:rsidR="00141444" w:rsidRDefault="00141444" w:rsidP="00141444">
            <w:pPr>
              <w:pStyle w:val="TAC"/>
              <w:rPr>
                <w:rFonts w:eastAsia="Yu Mincho"/>
                <w:szCs w:val="18"/>
              </w:rPr>
            </w:pPr>
          </w:p>
        </w:tc>
      </w:tr>
      <w:tr w:rsidR="00141444" w14:paraId="1A2F9034"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4C05267F" w14:textId="77777777" w:rsidR="00141444" w:rsidRDefault="00141444" w:rsidP="00141444">
            <w:pPr>
              <w:pStyle w:val="TAC"/>
              <w:rPr>
                <w:szCs w:val="18"/>
                <w:lang w:eastAsia="zh-CN"/>
              </w:rPr>
            </w:pPr>
            <w:r>
              <w:t>CA_n46C-n48C</w:t>
            </w:r>
          </w:p>
        </w:tc>
        <w:tc>
          <w:tcPr>
            <w:tcW w:w="1380" w:type="dxa"/>
            <w:tcBorders>
              <w:top w:val="nil"/>
              <w:left w:val="single" w:sz="4" w:space="0" w:color="auto"/>
              <w:bottom w:val="nil"/>
              <w:right w:val="single" w:sz="4" w:space="0" w:color="auto"/>
            </w:tcBorders>
            <w:shd w:val="clear" w:color="auto" w:fill="auto"/>
          </w:tcPr>
          <w:p w14:paraId="7CA2AE79" w14:textId="77777777" w:rsidR="00141444" w:rsidRDefault="00141444" w:rsidP="00141444">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 xml:space="preserve">A </w:t>
            </w:r>
            <w:r>
              <w:rPr>
                <w:szCs w:val="18"/>
                <w:lang w:eastAsia="zh-CN"/>
              </w:rPr>
              <w:br/>
              <w:t>CA_n4</w:t>
            </w:r>
            <w:r>
              <w:rPr>
                <w:szCs w:val="18"/>
                <w:lang w:val="en-US" w:eastAsia="zh-CN"/>
              </w:rPr>
              <w:t>6</w:t>
            </w:r>
            <w:r>
              <w:rPr>
                <w:szCs w:val="18"/>
                <w:lang w:eastAsia="zh-CN"/>
              </w:rPr>
              <w:t>A-n</w:t>
            </w:r>
            <w:r>
              <w:rPr>
                <w:szCs w:val="18"/>
                <w:lang w:val="en-US" w:eastAsia="zh-CN"/>
              </w:rPr>
              <w:t>48</w:t>
            </w:r>
            <w:r>
              <w:rPr>
                <w:szCs w:val="18"/>
                <w:lang w:eastAsia="zh-CN"/>
              </w:rPr>
              <w:t>B</w:t>
            </w:r>
          </w:p>
        </w:tc>
        <w:tc>
          <w:tcPr>
            <w:tcW w:w="670" w:type="dxa"/>
            <w:tcBorders>
              <w:left w:val="single" w:sz="4" w:space="0" w:color="auto"/>
              <w:bottom w:val="single" w:sz="4" w:space="0" w:color="auto"/>
              <w:right w:val="single" w:sz="4" w:space="0" w:color="auto"/>
            </w:tcBorders>
          </w:tcPr>
          <w:p w14:paraId="080C5E15" w14:textId="77777777" w:rsidR="00141444" w:rsidRDefault="00141444" w:rsidP="00141444">
            <w:pPr>
              <w:pStyle w:val="TAC"/>
              <w:rPr>
                <w:szCs w:val="18"/>
                <w:lang w:val="en-US" w:eastAsia="zh-CN"/>
              </w:rPr>
            </w:pPr>
            <w:r>
              <w:t>n46</w:t>
            </w:r>
          </w:p>
        </w:tc>
        <w:tc>
          <w:tcPr>
            <w:tcW w:w="8744" w:type="dxa"/>
            <w:gridSpan w:val="31"/>
            <w:tcBorders>
              <w:top w:val="single" w:sz="4" w:space="0" w:color="auto"/>
              <w:left w:val="single" w:sz="4" w:space="0" w:color="auto"/>
              <w:bottom w:val="single" w:sz="4" w:space="0" w:color="auto"/>
              <w:right w:val="single" w:sz="4" w:space="0" w:color="auto"/>
            </w:tcBorders>
          </w:tcPr>
          <w:p w14:paraId="5D82047F" w14:textId="77777777" w:rsidR="00141444" w:rsidRDefault="00141444" w:rsidP="00141444">
            <w:pPr>
              <w:pStyle w:val="TAC"/>
              <w:rPr>
                <w:rFonts w:eastAsia="Yu Mincho"/>
                <w:szCs w:val="18"/>
              </w:rPr>
            </w:pPr>
            <w:r>
              <w:t>See CA_n46C Bandwidth Combination Set 0 in Table 5.5A.1-1</w:t>
            </w:r>
          </w:p>
        </w:tc>
        <w:tc>
          <w:tcPr>
            <w:tcW w:w="1483" w:type="dxa"/>
            <w:tcBorders>
              <w:top w:val="nil"/>
              <w:left w:val="single" w:sz="4" w:space="0" w:color="auto"/>
              <w:bottom w:val="nil"/>
              <w:right w:val="single" w:sz="4" w:space="0" w:color="auto"/>
            </w:tcBorders>
            <w:shd w:val="clear" w:color="auto" w:fill="auto"/>
          </w:tcPr>
          <w:p w14:paraId="5FF3772B" w14:textId="77777777" w:rsidR="00141444" w:rsidRDefault="00141444" w:rsidP="00141444">
            <w:pPr>
              <w:pStyle w:val="TAC"/>
              <w:rPr>
                <w:rFonts w:eastAsia="Yu Mincho"/>
                <w:szCs w:val="18"/>
              </w:rPr>
            </w:pPr>
            <w:r>
              <w:rPr>
                <w:rFonts w:eastAsia="Yu Mincho"/>
                <w:szCs w:val="18"/>
              </w:rPr>
              <w:t>0</w:t>
            </w:r>
          </w:p>
        </w:tc>
      </w:tr>
      <w:tr w:rsidR="00141444" w14:paraId="3B8EB4DA"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2DBBDDBA" w14:textId="77777777" w:rsidR="00141444" w:rsidRDefault="00141444" w:rsidP="00141444">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1B360350" w14:textId="77777777" w:rsidR="00141444" w:rsidRDefault="00141444" w:rsidP="00141444">
            <w:pPr>
              <w:pStyle w:val="TAC"/>
              <w:rPr>
                <w:szCs w:val="18"/>
                <w:lang w:val="en-US"/>
              </w:rPr>
            </w:pPr>
          </w:p>
        </w:tc>
        <w:tc>
          <w:tcPr>
            <w:tcW w:w="670" w:type="dxa"/>
            <w:tcBorders>
              <w:left w:val="single" w:sz="4" w:space="0" w:color="auto"/>
              <w:bottom w:val="single" w:sz="4" w:space="0" w:color="auto"/>
              <w:right w:val="single" w:sz="4" w:space="0" w:color="auto"/>
            </w:tcBorders>
          </w:tcPr>
          <w:p w14:paraId="0229C645" w14:textId="77777777" w:rsidR="00141444" w:rsidRDefault="00141444" w:rsidP="00141444">
            <w:pPr>
              <w:pStyle w:val="TAC"/>
              <w:rPr>
                <w:szCs w:val="18"/>
                <w:lang w:val="en-US" w:eastAsia="zh-CN"/>
              </w:rPr>
            </w:pPr>
            <w:r>
              <w:t>n48</w:t>
            </w:r>
          </w:p>
        </w:tc>
        <w:tc>
          <w:tcPr>
            <w:tcW w:w="8744" w:type="dxa"/>
            <w:gridSpan w:val="31"/>
            <w:tcBorders>
              <w:top w:val="single" w:sz="4" w:space="0" w:color="auto"/>
              <w:left w:val="single" w:sz="4" w:space="0" w:color="auto"/>
              <w:bottom w:val="single" w:sz="4" w:space="0" w:color="auto"/>
              <w:right w:val="single" w:sz="4" w:space="0" w:color="auto"/>
            </w:tcBorders>
          </w:tcPr>
          <w:p w14:paraId="17A7ED02" w14:textId="77777777" w:rsidR="00141444" w:rsidRDefault="00141444" w:rsidP="00141444">
            <w:pPr>
              <w:pStyle w:val="TAC"/>
              <w:rPr>
                <w:rFonts w:eastAsia="Yu Mincho"/>
                <w:szCs w:val="18"/>
              </w:rPr>
            </w:pPr>
            <w:r>
              <w:t>See CA_n48C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203C1217" w14:textId="77777777" w:rsidR="00141444" w:rsidRDefault="00141444" w:rsidP="00141444">
            <w:pPr>
              <w:pStyle w:val="TAC"/>
              <w:rPr>
                <w:rFonts w:eastAsia="Yu Mincho"/>
                <w:szCs w:val="18"/>
              </w:rPr>
            </w:pPr>
          </w:p>
        </w:tc>
      </w:tr>
      <w:tr w:rsidR="00141444" w14:paraId="37B68E65"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6CBCE762" w14:textId="77777777" w:rsidR="00141444" w:rsidRDefault="00141444" w:rsidP="00141444">
            <w:pPr>
              <w:pStyle w:val="TAC"/>
              <w:rPr>
                <w:szCs w:val="18"/>
                <w:lang w:eastAsia="zh-CN"/>
              </w:rPr>
            </w:pPr>
            <w:r>
              <w:t>CA_n46D-n48B</w:t>
            </w:r>
          </w:p>
        </w:tc>
        <w:tc>
          <w:tcPr>
            <w:tcW w:w="1380" w:type="dxa"/>
            <w:tcBorders>
              <w:top w:val="nil"/>
              <w:left w:val="single" w:sz="4" w:space="0" w:color="auto"/>
              <w:bottom w:val="nil"/>
              <w:right w:val="single" w:sz="4" w:space="0" w:color="auto"/>
            </w:tcBorders>
            <w:shd w:val="clear" w:color="auto" w:fill="auto"/>
          </w:tcPr>
          <w:p w14:paraId="260592CA" w14:textId="77777777" w:rsidR="00141444" w:rsidRDefault="00141444" w:rsidP="00141444">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 xml:space="preserve">A </w:t>
            </w:r>
            <w:r>
              <w:rPr>
                <w:szCs w:val="18"/>
                <w:lang w:eastAsia="zh-CN"/>
              </w:rPr>
              <w:br/>
              <w:t>CA_n4</w:t>
            </w:r>
            <w:r>
              <w:rPr>
                <w:szCs w:val="18"/>
                <w:lang w:val="en-US" w:eastAsia="zh-CN"/>
              </w:rPr>
              <w:t>6</w:t>
            </w:r>
            <w:r>
              <w:rPr>
                <w:szCs w:val="18"/>
                <w:lang w:eastAsia="zh-CN"/>
              </w:rPr>
              <w:t>A-n</w:t>
            </w:r>
            <w:r>
              <w:rPr>
                <w:szCs w:val="18"/>
                <w:lang w:val="en-US" w:eastAsia="zh-CN"/>
              </w:rPr>
              <w:t>48</w:t>
            </w:r>
            <w:r>
              <w:rPr>
                <w:szCs w:val="18"/>
                <w:lang w:eastAsia="zh-CN"/>
              </w:rPr>
              <w:t>B</w:t>
            </w:r>
          </w:p>
        </w:tc>
        <w:tc>
          <w:tcPr>
            <w:tcW w:w="670" w:type="dxa"/>
            <w:tcBorders>
              <w:left w:val="single" w:sz="4" w:space="0" w:color="auto"/>
              <w:bottom w:val="single" w:sz="4" w:space="0" w:color="auto"/>
              <w:right w:val="single" w:sz="4" w:space="0" w:color="auto"/>
            </w:tcBorders>
          </w:tcPr>
          <w:p w14:paraId="3EDD1059" w14:textId="77777777" w:rsidR="00141444" w:rsidRDefault="00141444" w:rsidP="00141444">
            <w:pPr>
              <w:pStyle w:val="TAC"/>
              <w:rPr>
                <w:szCs w:val="18"/>
                <w:lang w:val="en-US" w:eastAsia="zh-CN"/>
              </w:rPr>
            </w:pPr>
            <w:r>
              <w:t>n46</w:t>
            </w:r>
          </w:p>
        </w:tc>
        <w:tc>
          <w:tcPr>
            <w:tcW w:w="8744" w:type="dxa"/>
            <w:gridSpan w:val="31"/>
            <w:tcBorders>
              <w:top w:val="single" w:sz="4" w:space="0" w:color="auto"/>
              <w:left w:val="single" w:sz="4" w:space="0" w:color="auto"/>
              <w:bottom w:val="single" w:sz="4" w:space="0" w:color="auto"/>
              <w:right w:val="single" w:sz="4" w:space="0" w:color="auto"/>
            </w:tcBorders>
          </w:tcPr>
          <w:p w14:paraId="41C8EC51" w14:textId="77777777" w:rsidR="00141444" w:rsidRDefault="00141444" w:rsidP="00141444">
            <w:pPr>
              <w:pStyle w:val="TAC"/>
              <w:rPr>
                <w:rFonts w:eastAsia="Yu Mincho"/>
                <w:szCs w:val="18"/>
              </w:rPr>
            </w:pPr>
            <w:r>
              <w:t>See CA_n46D Bandwidth Combination Set 0 in Table 5.5A.1-1</w:t>
            </w:r>
          </w:p>
        </w:tc>
        <w:tc>
          <w:tcPr>
            <w:tcW w:w="1483" w:type="dxa"/>
            <w:tcBorders>
              <w:top w:val="single" w:sz="4" w:space="0" w:color="auto"/>
              <w:left w:val="single" w:sz="4" w:space="0" w:color="auto"/>
              <w:bottom w:val="nil"/>
              <w:right w:val="single" w:sz="4" w:space="0" w:color="auto"/>
            </w:tcBorders>
            <w:shd w:val="clear" w:color="auto" w:fill="auto"/>
          </w:tcPr>
          <w:p w14:paraId="541EABED" w14:textId="77777777" w:rsidR="00141444" w:rsidRDefault="00141444" w:rsidP="00141444">
            <w:pPr>
              <w:pStyle w:val="TAC"/>
              <w:rPr>
                <w:rFonts w:eastAsia="Yu Mincho"/>
                <w:szCs w:val="18"/>
              </w:rPr>
            </w:pPr>
            <w:r>
              <w:rPr>
                <w:rFonts w:eastAsia="Yu Mincho"/>
                <w:szCs w:val="18"/>
              </w:rPr>
              <w:t>0</w:t>
            </w:r>
          </w:p>
        </w:tc>
      </w:tr>
      <w:tr w:rsidR="00141444" w14:paraId="1753C014"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718196B9" w14:textId="77777777" w:rsidR="00141444" w:rsidRDefault="00141444" w:rsidP="00141444">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138035D7" w14:textId="77777777" w:rsidR="00141444" w:rsidRDefault="00141444" w:rsidP="00141444">
            <w:pPr>
              <w:pStyle w:val="TAC"/>
              <w:rPr>
                <w:szCs w:val="18"/>
                <w:lang w:val="en-US"/>
              </w:rPr>
            </w:pPr>
          </w:p>
        </w:tc>
        <w:tc>
          <w:tcPr>
            <w:tcW w:w="670" w:type="dxa"/>
            <w:tcBorders>
              <w:left w:val="single" w:sz="4" w:space="0" w:color="auto"/>
              <w:bottom w:val="single" w:sz="4" w:space="0" w:color="auto"/>
              <w:right w:val="single" w:sz="4" w:space="0" w:color="auto"/>
            </w:tcBorders>
          </w:tcPr>
          <w:p w14:paraId="389E2BAF" w14:textId="77777777" w:rsidR="00141444" w:rsidRDefault="00141444" w:rsidP="00141444">
            <w:pPr>
              <w:pStyle w:val="TAC"/>
              <w:rPr>
                <w:szCs w:val="18"/>
                <w:lang w:val="en-US" w:eastAsia="zh-CN"/>
              </w:rPr>
            </w:pPr>
            <w:r>
              <w:t>n48</w:t>
            </w:r>
          </w:p>
        </w:tc>
        <w:tc>
          <w:tcPr>
            <w:tcW w:w="8744" w:type="dxa"/>
            <w:gridSpan w:val="31"/>
            <w:tcBorders>
              <w:top w:val="single" w:sz="4" w:space="0" w:color="auto"/>
              <w:left w:val="single" w:sz="4" w:space="0" w:color="auto"/>
              <w:bottom w:val="single" w:sz="4" w:space="0" w:color="auto"/>
              <w:right w:val="single" w:sz="4" w:space="0" w:color="auto"/>
            </w:tcBorders>
          </w:tcPr>
          <w:p w14:paraId="26FEA35B" w14:textId="77777777" w:rsidR="00141444" w:rsidRDefault="00141444" w:rsidP="00141444">
            <w:pPr>
              <w:pStyle w:val="TAC"/>
              <w:rPr>
                <w:rFonts w:eastAsia="Yu Mincho"/>
                <w:szCs w:val="18"/>
              </w:rPr>
            </w:pPr>
            <w:r>
              <w:t>See CA_n48B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11CD982D" w14:textId="77777777" w:rsidR="00141444" w:rsidRDefault="00141444" w:rsidP="00141444">
            <w:pPr>
              <w:pStyle w:val="TAC"/>
              <w:rPr>
                <w:rFonts w:eastAsia="Yu Mincho"/>
                <w:szCs w:val="18"/>
              </w:rPr>
            </w:pPr>
          </w:p>
        </w:tc>
      </w:tr>
      <w:tr w:rsidR="00141444" w14:paraId="551CF84F" w14:textId="77777777" w:rsidTr="00A945C0">
        <w:trPr>
          <w:trHeight w:val="187"/>
        </w:trPr>
        <w:tc>
          <w:tcPr>
            <w:tcW w:w="1641" w:type="dxa"/>
            <w:tcBorders>
              <w:left w:val="single" w:sz="4" w:space="0" w:color="auto"/>
              <w:bottom w:val="nil"/>
              <w:right w:val="single" w:sz="4" w:space="0" w:color="auto"/>
            </w:tcBorders>
            <w:shd w:val="clear" w:color="auto" w:fill="auto"/>
          </w:tcPr>
          <w:p w14:paraId="02FC8EEB" w14:textId="77777777" w:rsidR="00141444" w:rsidRDefault="00141444" w:rsidP="00141444">
            <w:pPr>
              <w:pStyle w:val="TAC"/>
              <w:rPr>
                <w:szCs w:val="18"/>
                <w:lang w:val="en-US" w:eastAsia="zh-CN"/>
              </w:rPr>
            </w:pPr>
            <w:r>
              <w:rPr>
                <w:rFonts w:cs="Arial"/>
                <w:color w:val="000000"/>
                <w:lang w:val="en-US"/>
              </w:rPr>
              <w:t>CA_n46D-n48C</w:t>
            </w:r>
          </w:p>
        </w:tc>
        <w:tc>
          <w:tcPr>
            <w:tcW w:w="1380" w:type="dxa"/>
            <w:tcBorders>
              <w:left w:val="single" w:sz="4" w:space="0" w:color="auto"/>
              <w:bottom w:val="nil"/>
              <w:right w:val="single" w:sz="4" w:space="0" w:color="auto"/>
            </w:tcBorders>
            <w:shd w:val="clear" w:color="auto" w:fill="auto"/>
          </w:tcPr>
          <w:p w14:paraId="2E038412" w14:textId="77777777" w:rsidR="00141444" w:rsidRDefault="00141444" w:rsidP="00141444">
            <w:pPr>
              <w:pStyle w:val="TAC"/>
              <w:rPr>
                <w:szCs w:val="18"/>
                <w:lang w:eastAsia="zh-CN"/>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 xml:space="preserve">A </w:t>
            </w:r>
            <w:r>
              <w:rPr>
                <w:szCs w:val="18"/>
                <w:lang w:eastAsia="zh-CN"/>
              </w:rPr>
              <w:br/>
              <w:t>CA_n4</w:t>
            </w:r>
            <w:r>
              <w:rPr>
                <w:szCs w:val="18"/>
                <w:lang w:val="en-US" w:eastAsia="zh-CN"/>
              </w:rPr>
              <w:t>6</w:t>
            </w:r>
            <w:r>
              <w:rPr>
                <w:szCs w:val="18"/>
                <w:lang w:eastAsia="zh-CN"/>
              </w:rPr>
              <w:t>A-n</w:t>
            </w:r>
            <w:r>
              <w:rPr>
                <w:szCs w:val="18"/>
                <w:lang w:val="en-US" w:eastAsia="zh-CN"/>
              </w:rPr>
              <w:t>48</w:t>
            </w:r>
            <w:r>
              <w:rPr>
                <w:szCs w:val="18"/>
                <w:lang w:eastAsia="zh-CN"/>
              </w:rPr>
              <w:t>B</w:t>
            </w:r>
          </w:p>
        </w:tc>
        <w:tc>
          <w:tcPr>
            <w:tcW w:w="670" w:type="dxa"/>
            <w:tcBorders>
              <w:left w:val="single" w:sz="4" w:space="0" w:color="auto"/>
              <w:bottom w:val="single" w:sz="4" w:space="0" w:color="auto"/>
              <w:right w:val="single" w:sz="4" w:space="0" w:color="auto"/>
            </w:tcBorders>
          </w:tcPr>
          <w:p w14:paraId="57EE70F2" w14:textId="77777777" w:rsidR="00141444" w:rsidRDefault="00141444" w:rsidP="00141444">
            <w:pPr>
              <w:pStyle w:val="TAC"/>
              <w:rPr>
                <w:szCs w:val="18"/>
                <w:lang w:val="en-US" w:eastAsia="zh-CN"/>
              </w:rPr>
            </w:pPr>
            <w:r>
              <w:t>n46</w:t>
            </w:r>
          </w:p>
        </w:tc>
        <w:tc>
          <w:tcPr>
            <w:tcW w:w="8744" w:type="dxa"/>
            <w:gridSpan w:val="31"/>
            <w:tcBorders>
              <w:top w:val="single" w:sz="4" w:space="0" w:color="auto"/>
              <w:left w:val="single" w:sz="4" w:space="0" w:color="auto"/>
              <w:bottom w:val="single" w:sz="4" w:space="0" w:color="auto"/>
              <w:right w:val="single" w:sz="4" w:space="0" w:color="auto"/>
            </w:tcBorders>
          </w:tcPr>
          <w:p w14:paraId="716FCC8D" w14:textId="77777777" w:rsidR="00141444" w:rsidRDefault="00141444" w:rsidP="00141444">
            <w:pPr>
              <w:pStyle w:val="TAC"/>
              <w:rPr>
                <w:rFonts w:eastAsia="Yu Mincho"/>
                <w:szCs w:val="18"/>
              </w:rPr>
            </w:pPr>
            <w:r>
              <w:rPr>
                <w:rFonts w:eastAsia="Yu Mincho"/>
                <w:szCs w:val="18"/>
                <w:lang w:eastAsia="ko-KR"/>
              </w:rPr>
              <w:t>See CA_n46D Bandwidth Combination Set 0 in Table 5.5A.1-1</w:t>
            </w:r>
          </w:p>
        </w:tc>
        <w:tc>
          <w:tcPr>
            <w:tcW w:w="1483" w:type="dxa"/>
            <w:tcBorders>
              <w:left w:val="single" w:sz="4" w:space="0" w:color="auto"/>
              <w:bottom w:val="nil"/>
              <w:right w:val="single" w:sz="4" w:space="0" w:color="auto"/>
            </w:tcBorders>
            <w:shd w:val="clear" w:color="auto" w:fill="auto"/>
          </w:tcPr>
          <w:p w14:paraId="690738DA" w14:textId="77777777" w:rsidR="00141444" w:rsidRDefault="00141444" w:rsidP="00141444">
            <w:pPr>
              <w:pStyle w:val="TAC"/>
              <w:rPr>
                <w:szCs w:val="18"/>
                <w:lang w:eastAsia="zh-CN"/>
              </w:rPr>
            </w:pPr>
            <w:r>
              <w:rPr>
                <w:szCs w:val="18"/>
                <w:lang w:eastAsia="zh-CN"/>
              </w:rPr>
              <w:t>0</w:t>
            </w:r>
          </w:p>
        </w:tc>
      </w:tr>
      <w:tr w:rsidR="00141444" w14:paraId="726A2658"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536EC4DE" w14:textId="77777777" w:rsidR="00141444" w:rsidRDefault="00141444" w:rsidP="00141444">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5B834E24" w14:textId="77777777" w:rsidR="00141444" w:rsidRDefault="00141444" w:rsidP="00141444">
            <w:pPr>
              <w:pStyle w:val="TAC"/>
              <w:rPr>
                <w:szCs w:val="18"/>
                <w:lang w:eastAsia="zh-CN"/>
              </w:rPr>
            </w:pPr>
          </w:p>
        </w:tc>
        <w:tc>
          <w:tcPr>
            <w:tcW w:w="670" w:type="dxa"/>
            <w:tcBorders>
              <w:left w:val="single" w:sz="4" w:space="0" w:color="auto"/>
              <w:bottom w:val="single" w:sz="4" w:space="0" w:color="auto"/>
              <w:right w:val="single" w:sz="4" w:space="0" w:color="auto"/>
            </w:tcBorders>
          </w:tcPr>
          <w:p w14:paraId="57599E95" w14:textId="77777777" w:rsidR="00141444" w:rsidRDefault="00141444" w:rsidP="00141444">
            <w:pPr>
              <w:pStyle w:val="TAC"/>
              <w:rPr>
                <w:szCs w:val="18"/>
                <w:lang w:val="en-US" w:eastAsia="zh-CN"/>
              </w:rPr>
            </w:pPr>
            <w:r>
              <w:t>n48</w:t>
            </w:r>
          </w:p>
        </w:tc>
        <w:tc>
          <w:tcPr>
            <w:tcW w:w="8744" w:type="dxa"/>
            <w:gridSpan w:val="31"/>
            <w:tcBorders>
              <w:top w:val="single" w:sz="4" w:space="0" w:color="auto"/>
              <w:left w:val="single" w:sz="4" w:space="0" w:color="auto"/>
              <w:bottom w:val="single" w:sz="4" w:space="0" w:color="auto"/>
              <w:right w:val="single" w:sz="4" w:space="0" w:color="auto"/>
            </w:tcBorders>
          </w:tcPr>
          <w:p w14:paraId="24259C5D" w14:textId="77777777" w:rsidR="00141444" w:rsidRDefault="00141444" w:rsidP="00141444">
            <w:pPr>
              <w:pStyle w:val="TAC"/>
              <w:rPr>
                <w:rFonts w:eastAsia="Yu Mincho"/>
                <w:szCs w:val="18"/>
              </w:rPr>
            </w:pPr>
            <w:r>
              <w:rPr>
                <w:rFonts w:eastAsia="Yu Mincho"/>
                <w:szCs w:val="18"/>
                <w:lang w:eastAsia="ko-KR"/>
              </w:rPr>
              <w:t>See CA_n48C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51EC5448" w14:textId="77777777" w:rsidR="00141444" w:rsidRDefault="00141444" w:rsidP="00141444">
            <w:pPr>
              <w:pStyle w:val="TAC"/>
              <w:rPr>
                <w:szCs w:val="18"/>
                <w:lang w:eastAsia="zh-CN"/>
              </w:rPr>
            </w:pPr>
          </w:p>
        </w:tc>
      </w:tr>
      <w:tr w:rsidR="00141444" w14:paraId="03AEECF5"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6D4DF627" w14:textId="77777777" w:rsidR="00141444" w:rsidRDefault="00141444" w:rsidP="00141444">
            <w:pPr>
              <w:pStyle w:val="TAC"/>
              <w:rPr>
                <w:rFonts w:cs="Arial"/>
                <w:color w:val="000000"/>
                <w:lang w:val="en-US"/>
              </w:rPr>
            </w:pPr>
            <w:r>
              <w:t>CA_n46N-n48B</w:t>
            </w:r>
          </w:p>
        </w:tc>
        <w:tc>
          <w:tcPr>
            <w:tcW w:w="1380" w:type="dxa"/>
            <w:tcBorders>
              <w:top w:val="single" w:sz="4" w:space="0" w:color="auto"/>
              <w:left w:val="single" w:sz="4" w:space="0" w:color="auto"/>
              <w:bottom w:val="nil"/>
              <w:right w:val="single" w:sz="4" w:space="0" w:color="auto"/>
            </w:tcBorders>
            <w:shd w:val="clear" w:color="auto" w:fill="auto"/>
          </w:tcPr>
          <w:p w14:paraId="62E91D7E" w14:textId="77777777" w:rsidR="00141444" w:rsidRDefault="00141444" w:rsidP="00141444">
            <w:pPr>
              <w:pStyle w:val="TAC"/>
              <w:rPr>
                <w:szCs w:val="18"/>
                <w:lang w:eastAsia="zh-CN"/>
              </w:rPr>
            </w:pPr>
            <w:r>
              <w:t xml:space="preserve">CA_n46A-n48A </w:t>
            </w:r>
            <w:r>
              <w:br/>
              <w:t>CA_n46A-n48B</w:t>
            </w:r>
          </w:p>
        </w:tc>
        <w:tc>
          <w:tcPr>
            <w:tcW w:w="670" w:type="dxa"/>
            <w:tcBorders>
              <w:top w:val="single" w:sz="4" w:space="0" w:color="auto"/>
              <w:left w:val="single" w:sz="4" w:space="0" w:color="auto"/>
              <w:bottom w:val="single" w:sz="4" w:space="0" w:color="auto"/>
              <w:right w:val="single" w:sz="4" w:space="0" w:color="auto"/>
            </w:tcBorders>
          </w:tcPr>
          <w:p w14:paraId="241D5732" w14:textId="77777777" w:rsidR="00141444" w:rsidRDefault="00141444" w:rsidP="00141444">
            <w:pPr>
              <w:pStyle w:val="TAC"/>
            </w:pPr>
            <w:r>
              <w:rPr>
                <w:lang w:val="fr-FR"/>
              </w:rPr>
              <w:t>n46</w:t>
            </w:r>
          </w:p>
        </w:tc>
        <w:tc>
          <w:tcPr>
            <w:tcW w:w="8744" w:type="dxa"/>
            <w:gridSpan w:val="31"/>
            <w:tcBorders>
              <w:top w:val="single" w:sz="4" w:space="0" w:color="auto"/>
              <w:left w:val="single" w:sz="4" w:space="0" w:color="auto"/>
              <w:bottom w:val="single" w:sz="4" w:space="0" w:color="auto"/>
              <w:right w:val="single" w:sz="4" w:space="0" w:color="auto"/>
            </w:tcBorders>
          </w:tcPr>
          <w:p w14:paraId="14A6ECA3" w14:textId="77777777" w:rsidR="00141444" w:rsidRDefault="00141444" w:rsidP="00141444">
            <w:pPr>
              <w:pStyle w:val="TAC"/>
              <w:rPr>
                <w:rFonts w:eastAsia="Yu Mincho"/>
                <w:szCs w:val="18"/>
                <w:lang w:eastAsia="ko-KR"/>
              </w:rPr>
            </w:pPr>
            <w:r>
              <w:rPr>
                <w:rFonts w:eastAsia="Yu Mincho"/>
                <w:lang w:val="fr-FR"/>
              </w:rPr>
              <w:t>See CA_n46N Bandwidth Combination Set 0 in Table 5.5A.1-1</w:t>
            </w:r>
          </w:p>
        </w:tc>
        <w:tc>
          <w:tcPr>
            <w:tcW w:w="1483" w:type="dxa"/>
            <w:tcBorders>
              <w:top w:val="single" w:sz="4" w:space="0" w:color="auto"/>
              <w:left w:val="single" w:sz="4" w:space="0" w:color="auto"/>
              <w:bottom w:val="nil"/>
              <w:right w:val="single" w:sz="4" w:space="0" w:color="auto"/>
            </w:tcBorders>
            <w:shd w:val="clear" w:color="auto" w:fill="auto"/>
          </w:tcPr>
          <w:p w14:paraId="62D0EA07" w14:textId="77777777" w:rsidR="00141444" w:rsidRDefault="00141444" w:rsidP="00141444">
            <w:pPr>
              <w:pStyle w:val="TAC"/>
              <w:rPr>
                <w:szCs w:val="18"/>
                <w:lang w:eastAsia="zh-CN"/>
              </w:rPr>
            </w:pPr>
            <w:r>
              <w:t>0</w:t>
            </w:r>
          </w:p>
        </w:tc>
      </w:tr>
      <w:tr w:rsidR="00141444" w14:paraId="39DC6D01"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68C52162" w14:textId="77777777" w:rsidR="00141444" w:rsidRDefault="00141444" w:rsidP="00141444">
            <w:pPr>
              <w:pStyle w:val="TAC"/>
              <w:rPr>
                <w:rFonts w:cs="Arial"/>
                <w:color w:val="000000"/>
                <w:lang w:val="en-US"/>
              </w:rPr>
            </w:pPr>
          </w:p>
        </w:tc>
        <w:tc>
          <w:tcPr>
            <w:tcW w:w="1380" w:type="dxa"/>
            <w:tcBorders>
              <w:top w:val="nil"/>
              <w:left w:val="single" w:sz="4" w:space="0" w:color="auto"/>
              <w:bottom w:val="single" w:sz="4" w:space="0" w:color="auto"/>
              <w:right w:val="single" w:sz="4" w:space="0" w:color="auto"/>
            </w:tcBorders>
            <w:shd w:val="clear" w:color="auto" w:fill="auto"/>
          </w:tcPr>
          <w:p w14:paraId="6D9E9726" w14:textId="77777777" w:rsidR="00141444" w:rsidRDefault="00141444" w:rsidP="00141444">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781971E1" w14:textId="77777777" w:rsidR="00141444" w:rsidRDefault="00141444" w:rsidP="00141444">
            <w:pPr>
              <w:pStyle w:val="TAC"/>
            </w:pPr>
            <w:r>
              <w:rPr>
                <w:lang w:val="fr-FR"/>
              </w:rPr>
              <w:t>n48</w:t>
            </w:r>
          </w:p>
        </w:tc>
        <w:tc>
          <w:tcPr>
            <w:tcW w:w="8744" w:type="dxa"/>
            <w:gridSpan w:val="31"/>
            <w:tcBorders>
              <w:top w:val="single" w:sz="4" w:space="0" w:color="auto"/>
              <w:left w:val="single" w:sz="4" w:space="0" w:color="auto"/>
              <w:bottom w:val="single" w:sz="4" w:space="0" w:color="auto"/>
              <w:right w:val="single" w:sz="4" w:space="0" w:color="auto"/>
            </w:tcBorders>
          </w:tcPr>
          <w:p w14:paraId="0332C64B" w14:textId="77777777" w:rsidR="00141444" w:rsidRDefault="00141444" w:rsidP="00141444">
            <w:pPr>
              <w:pStyle w:val="TAC"/>
              <w:rPr>
                <w:rFonts w:eastAsia="Yu Mincho"/>
                <w:szCs w:val="18"/>
                <w:lang w:eastAsia="ko-KR"/>
              </w:rPr>
            </w:pPr>
            <w:r>
              <w:rPr>
                <w:rFonts w:eastAsia="Yu Mincho"/>
                <w:lang w:val="fr-FR"/>
              </w:rPr>
              <w:t>See CA_n48B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4DEDE0F8" w14:textId="77777777" w:rsidR="00141444" w:rsidRDefault="00141444" w:rsidP="00141444">
            <w:pPr>
              <w:pStyle w:val="TAC"/>
              <w:rPr>
                <w:szCs w:val="18"/>
                <w:lang w:eastAsia="zh-CN"/>
              </w:rPr>
            </w:pPr>
          </w:p>
        </w:tc>
      </w:tr>
      <w:tr w:rsidR="00141444" w14:paraId="422709B4"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584E80D9" w14:textId="77777777" w:rsidR="00141444" w:rsidRDefault="00141444" w:rsidP="00141444">
            <w:pPr>
              <w:pStyle w:val="TAC"/>
              <w:rPr>
                <w:szCs w:val="18"/>
                <w:lang w:val="en-US" w:eastAsia="zh-CN"/>
              </w:rPr>
            </w:pPr>
            <w:r>
              <w:t>CA_n46N-n48C</w:t>
            </w:r>
          </w:p>
        </w:tc>
        <w:tc>
          <w:tcPr>
            <w:tcW w:w="1380" w:type="dxa"/>
            <w:tcBorders>
              <w:top w:val="single" w:sz="4" w:space="0" w:color="auto"/>
              <w:left w:val="single" w:sz="4" w:space="0" w:color="auto"/>
              <w:bottom w:val="nil"/>
              <w:right w:val="single" w:sz="4" w:space="0" w:color="auto"/>
            </w:tcBorders>
            <w:shd w:val="clear" w:color="auto" w:fill="auto"/>
          </w:tcPr>
          <w:p w14:paraId="56B1FB98" w14:textId="77777777" w:rsidR="00141444" w:rsidRDefault="00141444" w:rsidP="00141444">
            <w:pPr>
              <w:pStyle w:val="TAC"/>
              <w:rPr>
                <w:szCs w:val="18"/>
                <w:lang w:eastAsia="zh-CN"/>
              </w:rPr>
            </w:pPr>
            <w:r>
              <w:t xml:space="preserve">CA_n46A-n48A </w:t>
            </w:r>
            <w:r>
              <w:br/>
              <w:t>CA_n46A-n48B</w:t>
            </w:r>
          </w:p>
        </w:tc>
        <w:tc>
          <w:tcPr>
            <w:tcW w:w="670" w:type="dxa"/>
            <w:tcBorders>
              <w:top w:val="single" w:sz="4" w:space="0" w:color="auto"/>
              <w:left w:val="single" w:sz="4" w:space="0" w:color="auto"/>
              <w:bottom w:val="single" w:sz="4" w:space="0" w:color="auto"/>
              <w:right w:val="single" w:sz="4" w:space="0" w:color="auto"/>
            </w:tcBorders>
          </w:tcPr>
          <w:p w14:paraId="050DCC3E" w14:textId="77777777" w:rsidR="00141444" w:rsidRDefault="00141444" w:rsidP="00141444">
            <w:pPr>
              <w:pStyle w:val="TAC"/>
            </w:pPr>
            <w:r>
              <w:rPr>
                <w:lang w:val="fr-FR"/>
              </w:rPr>
              <w:t>n46</w:t>
            </w:r>
          </w:p>
        </w:tc>
        <w:tc>
          <w:tcPr>
            <w:tcW w:w="8744" w:type="dxa"/>
            <w:gridSpan w:val="31"/>
            <w:tcBorders>
              <w:top w:val="single" w:sz="4" w:space="0" w:color="auto"/>
              <w:left w:val="single" w:sz="4" w:space="0" w:color="auto"/>
              <w:bottom w:val="single" w:sz="4" w:space="0" w:color="auto"/>
              <w:right w:val="single" w:sz="4" w:space="0" w:color="auto"/>
            </w:tcBorders>
          </w:tcPr>
          <w:p w14:paraId="7D6107B7" w14:textId="77777777" w:rsidR="00141444" w:rsidRDefault="00141444" w:rsidP="00141444">
            <w:pPr>
              <w:pStyle w:val="TAC"/>
              <w:rPr>
                <w:rFonts w:eastAsia="Yu Mincho"/>
                <w:szCs w:val="18"/>
                <w:lang w:eastAsia="ko-KR"/>
              </w:rPr>
            </w:pPr>
            <w:r>
              <w:rPr>
                <w:rFonts w:eastAsia="Yu Mincho"/>
                <w:lang w:val="fr-FR"/>
              </w:rPr>
              <w:t>See CA_n46N Bandwidth Combination Set 0 in Table 5.5A.1-1</w:t>
            </w:r>
          </w:p>
        </w:tc>
        <w:tc>
          <w:tcPr>
            <w:tcW w:w="1483" w:type="dxa"/>
            <w:tcBorders>
              <w:left w:val="single" w:sz="4" w:space="0" w:color="auto"/>
              <w:bottom w:val="nil"/>
              <w:right w:val="single" w:sz="4" w:space="0" w:color="auto"/>
            </w:tcBorders>
            <w:shd w:val="clear" w:color="auto" w:fill="auto"/>
          </w:tcPr>
          <w:p w14:paraId="0E71E33B" w14:textId="77777777" w:rsidR="00141444" w:rsidRDefault="00141444" w:rsidP="00141444">
            <w:pPr>
              <w:pStyle w:val="TAC"/>
              <w:rPr>
                <w:szCs w:val="18"/>
                <w:lang w:eastAsia="zh-CN"/>
              </w:rPr>
            </w:pPr>
            <w:r>
              <w:t>0</w:t>
            </w:r>
          </w:p>
        </w:tc>
      </w:tr>
      <w:tr w:rsidR="00141444" w14:paraId="00F6E845"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6EAC0BDD" w14:textId="77777777" w:rsidR="00141444" w:rsidRDefault="00141444" w:rsidP="00141444">
            <w:pPr>
              <w:pStyle w:val="TAC"/>
              <w:rPr>
                <w:szCs w:val="18"/>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59501671" w14:textId="77777777" w:rsidR="00141444" w:rsidRDefault="00141444" w:rsidP="00141444">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7079E250" w14:textId="77777777" w:rsidR="00141444" w:rsidRDefault="00141444" w:rsidP="00141444">
            <w:pPr>
              <w:pStyle w:val="TAC"/>
            </w:pPr>
            <w:r>
              <w:rPr>
                <w:lang w:val="fr-FR"/>
              </w:rPr>
              <w:t>n48</w:t>
            </w:r>
          </w:p>
        </w:tc>
        <w:tc>
          <w:tcPr>
            <w:tcW w:w="8744" w:type="dxa"/>
            <w:gridSpan w:val="31"/>
            <w:tcBorders>
              <w:top w:val="single" w:sz="4" w:space="0" w:color="auto"/>
              <w:left w:val="single" w:sz="4" w:space="0" w:color="auto"/>
              <w:bottom w:val="single" w:sz="4" w:space="0" w:color="auto"/>
              <w:right w:val="single" w:sz="4" w:space="0" w:color="auto"/>
            </w:tcBorders>
          </w:tcPr>
          <w:p w14:paraId="0EEBFB2C" w14:textId="77777777" w:rsidR="00141444" w:rsidRDefault="00141444" w:rsidP="00141444">
            <w:pPr>
              <w:pStyle w:val="TAC"/>
              <w:rPr>
                <w:rFonts w:eastAsia="Yu Mincho"/>
                <w:szCs w:val="18"/>
                <w:lang w:eastAsia="ko-KR"/>
              </w:rPr>
            </w:pPr>
            <w:r>
              <w:rPr>
                <w:rFonts w:eastAsia="Yu Mincho"/>
                <w:lang w:val="fr-FR"/>
              </w:rPr>
              <w:t>See CA_n48C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0E0F6DE0" w14:textId="77777777" w:rsidR="00141444" w:rsidRDefault="00141444" w:rsidP="00141444">
            <w:pPr>
              <w:pStyle w:val="TAC"/>
              <w:rPr>
                <w:szCs w:val="18"/>
                <w:lang w:eastAsia="zh-CN"/>
              </w:rPr>
            </w:pPr>
          </w:p>
        </w:tc>
      </w:tr>
      <w:tr w:rsidR="00141444" w14:paraId="6BDD1B04"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1B3953E5" w14:textId="77777777" w:rsidR="00141444" w:rsidRDefault="00141444" w:rsidP="00141444">
            <w:pPr>
              <w:pStyle w:val="TAC"/>
              <w:rPr>
                <w:szCs w:val="18"/>
                <w:lang w:eastAsia="zh-CN"/>
              </w:rPr>
            </w:pPr>
            <w:r>
              <w:rPr>
                <w:szCs w:val="18"/>
                <w:lang w:val="en-US" w:eastAsia="zh-CN"/>
              </w:rPr>
              <w:t>CA_n46A-n66A</w:t>
            </w:r>
          </w:p>
        </w:tc>
        <w:tc>
          <w:tcPr>
            <w:tcW w:w="1380" w:type="dxa"/>
            <w:tcBorders>
              <w:top w:val="single" w:sz="4" w:space="0" w:color="auto"/>
              <w:left w:val="single" w:sz="4" w:space="0" w:color="auto"/>
              <w:bottom w:val="nil"/>
              <w:right w:val="single" w:sz="4" w:space="0" w:color="auto"/>
            </w:tcBorders>
            <w:shd w:val="clear" w:color="auto" w:fill="auto"/>
          </w:tcPr>
          <w:p w14:paraId="01542DD8" w14:textId="77777777" w:rsidR="00141444" w:rsidRDefault="00141444" w:rsidP="00141444">
            <w:pPr>
              <w:pStyle w:val="TAC"/>
              <w:rPr>
                <w:szCs w:val="18"/>
                <w:lang w:val="en-US"/>
              </w:rPr>
            </w:pPr>
            <w:r>
              <w:rPr>
                <w:szCs w:val="18"/>
                <w:lang w:eastAsia="zh-CN"/>
              </w:rPr>
              <w:t>-</w:t>
            </w:r>
          </w:p>
        </w:tc>
        <w:tc>
          <w:tcPr>
            <w:tcW w:w="670" w:type="dxa"/>
            <w:tcBorders>
              <w:left w:val="single" w:sz="4" w:space="0" w:color="auto"/>
              <w:bottom w:val="single" w:sz="4" w:space="0" w:color="auto"/>
              <w:right w:val="single" w:sz="4" w:space="0" w:color="auto"/>
            </w:tcBorders>
          </w:tcPr>
          <w:p w14:paraId="156F788C" w14:textId="77777777" w:rsidR="00141444" w:rsidRDefault="00141444" w:rsidP="00141444">
            <w:pPr>
              <w:pStyle w:val="TAC"/>
              <w:rPr>
                <w:szCs w:val="18"/>
                <w:lang w:val="en-US"/>
              </w:rPr>
            </w:pPr>
            <w:r>
              <w:rPr>
                <w:szCs w:val="18"/>
                <w:lang w:val="en-US" w:eastAsia="zh-CN"/>
              </w:rPr>
              <w:t>n46</w:t>
            </w:r>
          </w:p>
        </w:tc>
        <w:tc>
          <w:tcPr>
            <w:tcW w:w="673" w:type="dxa"/>
            <w:gridSpan w:val="2"/>
            <w:tcBorders>
              <w:top w:val="single" w:sz="4" w:space="0" w:color="auto"/>
              <w:left w:val="single" w:sz="4" w:space="0" w:color="auto"/>
              <w:bottom w:val="single" w:sz="4" w:space="0" w:color="auto"/>
              <w:right w:val="single" w:sz="4" w:space="0" w:color="auto"/>
            </w:tcBorders>
          </w:tcPr>
          <w:p w14:paraId="7070501D" w14:textId="77777777" w:rsidR="00141444" w:rsidRDefault="00141444" w:rsidP="00141444">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FBE4D8A" w14:textId="77777777" w:rsidR="00141444" w:rsidRDefault="00141444" w:rsidP="00141444">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2B17B47" w14:textId="77777777" w:rsidR="00141444" w:rsidRDefault="00141444" w:rsidP="00141444">
            <w:pPr>
              <w:pStyle w:val="TAC"/>
              <w:rPr>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4DD32BF5" w14:textId="77777777" w:rsidR="00141444" w:rsidRDefault="00141444" w:rsidP="00141444">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94A35B0"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EFA790D"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A02D8F1" w14:textId="77777777" w:rsidR="00141444" w:rsidRDefault="00141444" w:rsidP="00141444">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7A495AB5" w14:textId="77777777" w:rsidR="00141444" w:rsidRDefault="00141444" w:rsidP="00141444">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6B29C4B1" w14:textId="77777777" w:rsidR="00141444" w:rsidRDefault="00141444" w:rsidP="00141444">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3C6BACB8"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9CDD069" w14:textId="77777777" w:rsidR="00141444" w:rsidRDefault="00141444" w:rsidP="00141444">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37C0FD26" w14:textId="77777777" w:rsidR="00141444" w:rsidRDefault="00141444" w:rsidP="00141444">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1BC6CB5" w14:textId="77777777" w:rsidR="00141444" w:rsidRDefault="00141444" w:rsidP="00141444">
            <w:pPr>
              <w:pStyle w:val="TAC"/>
              <w:rPr>
                <w:rFonts w:eastAsia="Yu Mincho"/>
                <w:szCs w:val="18"/>
              </w:rPr>
            </w:pPr>
          </w:p>
        </w:tc>
        <w:tc>
          <w:tcPr>
            <w:tcW w:w="1483" w:type="dxa"/>
            <w:tcBorders>
              <w:left w:val="single" w:sz="4" w:space="0" w:color="auto"/>
              <w:bottom w:val="nil"/>
              <w:right w:val="single" w:sz="4" w:space="0" w:color="auto"/>
            </w:tcBorders>
            <w:shd w:val="clear" w:color="auto" w:fill="auto"/>
          </w:tcPr>
          <w:p w14:paraId="34A2FD53" w14:textId="77777777" w:rsidR="00141444" w:rsidRDefault="00141444" w:rsidP="00141444">
            <w:pPr>
              <w:pStyle w:val="TAC"/>
              <w:rPr>
                <w:szCs w:val="18"/>
                <w:lang w:eastAsia="zh-CN"/>
              </w:rPr>
            </w:pPr>
            <w:r>
              <w:rPr>
                <w:rFonts w:hint="eastAsia"/>
                <w:szCs w:val="18"/>
                <w:lang w:eastAsia="zh-CN"/>
              </w:rPr>
              <w:t>0</w:t>
            </w:r>
          </w:p>
        </w:tc>
      </w:tr>
      <w:tr w:rsidR="00141444" w14:paraId="5D290E6E"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1C624C56" w14:textId="77777777" w:rsidR="00141444" w:rsidRDefault="00141444" w:rsidP="00141444">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021737AB" w14:textId="77777777" w:rsidR="00141444" w:rsidRDefault="00141444" w:rsidP="00141444">
            <w:pPr>
              <w:pStyle w:val="TAC"/>
              <w:rPr>
                <w:szCs w:val="18"/>
                <w:lang w:val="en-US"/>
              </w:rPr>
            </w:pPr>
          </w:p>
        </w:tc>
        <w:tc>
          <w:tcPr>
            <w:tcW w:w="670" w:type="dxa"/>
            <w:tcBorders>
              <w:left w:val="single" w:sz="4" w:space="0" w:color="auto"/>
              <w:bottom w:val="single" w:sz="4" w:space="0" w:color="auto"/>
              <w:right w:val="single" w:sz="4" w:space="0" w:color="auto"/>
            </w:tcBorders>
          </w:tcPr>
          <w:p w14:paraId="4FBF45FB" w14:textId="77777777" w:rsidR="00141444" w:rsidRDefault="00141444" w:rsidP="00141444">
            <w:pPr>
              <w:pStyle w:val="TAC"/>
              <w:rPr>
                <w:szCs w:val="18"/>
                <w:lang w:val="en-US"/>
              </w:rPr>
            </w:pPr>
            <w:r>
              <w:rPr>
                <w:szCs w:val="18"/>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77EC8420" w14:textId="77777777" w:rsidR="00141444" w:rsidRDefault="00141444" w:rsidP="00141444">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795BD94" w14:textId="77777777" w:rsidR="00141444" w:rsidRDefault="00141444" w:rsidP="00141444">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696BDA4" w14:textId="77777777" w:rsidR="00141444" w:rsidRDefault="00141444" w:rsidP="00141444">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FF6257A" w14:textId="77777777" w:rsidR="00141444" w:rsidRDefault="00141444" w:rsidP="00141444">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1089E8C" w14:textId="77777777" w:rsidR="00141444" w:rsidRDefault="00141444" w:rsidP="00141444">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52B749FC" w14:textId="77777777" w:rsidR="00141444" w:rsidRDefault="00141444" w:rsidP="00141444">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5C9E1C51" w14:textId="77777777" w:rsidR="00141444" w:rsidRDefault="00141444" w:rsidP="00141444">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38B12C1D" w14:textId="77777777" w:rsidR="00141444" w:rsidRDefault="00141444" w:rsidP="00141444">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FF62275"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094DF1D"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A4011B6" w14:textId="77777777" w:rsidR="00141444" w:rsidRDefault="00141444" w:rsidP="00141444">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56F4331B" w14:textId="77777777" w:rsidR="00141444" w:rsidRDefault="00141444" w:rsidP="00141444">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159714A" w14:textId="77777777" w:rsidR="00141444" w:rsidRDefault="00141444" w:rsidP="00141444">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0F5C25F6" w14:textId="77777777" w:rsidR="00141444" w:rsidRDefault="00141444" w:rsidP="00141444">
            <w:pPr>
              <w:pStyle w:val="TAC"/>
              <w:rPr>
                <w:rFonts w:eastAsia="Yu Mincho"/>
                <w:szCs w:val="18"/>
              </w:rPr>
            </w:pPr>
          </w:p>
        </w:tc>
      </w:tr>
      <w:tr w:rsidR="00141444" w14:paraId="7B5979C1"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0B1B776B" w14:textId="77777777" w:rsidR="00141444" w:rsidRDefault="00141444" w:rsidP="00141444">
            <w:pPr>
              <w:pStyle w:val="TAC"/>
              <w:rPr>
                <w:lang w:eastAsia="zh-CN"/>
              </w:rPr>
            </w:pPr>
            <w:r>
              <w:rPr>
                <w:lang w:eastAsia="zh-CN"/>
              </w:rPr>
              <w:t>CA_n46A-n78A</w:t>
            </w:r>
          </w:p>
        </w:tc>
        <w:tc>
          <w:tcPr>
            <w:tcW w:w="1380" w:type="dxa"/>
            <w:tcBorders>
              <w:top w:val="single" w:sz="4" w:space="0" w:color="auto"/>
              <w:left w:val="single" w:sz="4" w:space="0" w:color="auto"/>
              <w:bottom w:val="nil"/>
              <w:right w:val="single" w:sz="4" w:space="0" w:color="auto"/>
            </w:tcBorders>
            <w:shd w:val="clear" w:color="auto" w:fill="auto"/>
            <w:vAlign w:val="center"/>
          </w:tcPr>
          <w:p w14:paraId="37C0F51A" w14:textId="77777777" w:rsidR="00141444" w:rsidRDefault="00141444" w:rsidP="00141444">
            <w:pPr>
              <w:pStyle w:val="TAC"/>
              <w:rPr>
                <w:lang w:eastAsia="zh-CN"/>
              </w:rPr>
            </w:pPr>
            <w:r>
              <w:rPr>
                <w:lang w:eastAsia="zh-CN"/>
              </w:rPr>
              <w:t>CA_n46A-n78A</w:t>
            </w:r>
          </w:p>
        </w:tc>
        <w:tc>
          <w:tcPr>
            <w:tcW w:w="670" w:type="dxa"/>
            <w:tcBorders>
              <w:top w:val="single" w:sz="4" w:space="0" w:color="auto"/>
              <w:left w:val="single" w:sz="4" w:space="0" w:color="auto"/>
              <w:bottom w:val="single" w:sz="4" w:space="0" w:color="auto"/>
              <w:right w:val="single" w:sz="4" w:space="0" w:color="auto"/>
            </w:tcBorders>
            <w:vAlign w:val="center"/>
          </w:tcPr>
          <w:p w14:paraId="0087A6E3" w14:textId="77777777" w:rsidR="00141444" w:rsidRDefault="00141444" w:rsidP="00141444">
            <w:pPr>
              <w:pStyle w:val="TAC"/>
              <w:rPr>
                <w:lang w:val="en-US" w:eastAsia="zh-CN"/>
              </w:rPr>
            </w:pPr>
            <w:r>
              <w:rPr>
                <w:lang w:val="en-US" w:eastAsia="zh-CN"/>
              </w:rPr>
              <w:t>n46</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6F1A0E08" w14:textId="77777777" w:rsidR="00141444" w:rsidRDefault="00141444" w:rsidP="00141444">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5993241" w14:textId="77777777" w:rsidR="00141444" w:rsidRDefault="00141444" w:rsidP="00141444">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129DBD3" w14:textId="77777777" w:rsidR="00141444" w:rsidRDefault="00141444" w:rsidP="00141444">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6DE3234A" w14:textId="77777777" w:rsidR="00141444" w:rsidRDefault="00141444" w:rsidP="00141444">
            <w:pPr>
              <w:pStyle w:val="TAC"/>
              <w:rPr>
                <w:rFonts w:eastAsia="Yu Mincho"/>
              </w:rPr>
            </w:pPr>
            <w:r>
              <w:rPr>
                <w:rFonts w:eastAsia="Yu Mincho"/>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3DCDAE9E" w14:textId="77777777" w:rsidR="00141444" w:rsidRDefault="00141444" w:rsidP="00141444">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16B0AA0F" w14:textId="77777777" w:rsidR="00141444" w:rsidRDefault="00141444" w:rsidP="00141444">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278BFF1" w14:textId="77777777" w:rsidR="00141444" w:rsidRDefault="00141444" w:rsidP="00141444">
            <w:pPr>
              <w:pStyle w:val="TAC"/>
              <w:rPr>
                <w:rFonts w:eastAsia="Yu Mincho"/>
              </w:rPr>
            </w:pPr>
            <w:r>
              <w:rPr>
                <w:rFonts w:eastAsia="Yu Mincho"/>
              </w:rPr>
              <w:t>40</w:t>
            </w:r>
          </w:p>
        </w:tc>
        <w:tc>
          <w:tcPr>
            <w:tcW w:w="608" w:type="dxa"/>
            <w:tcBorders>
              <w:top w:val="single" w:sz="4" w:space="0" w:color="auto"/>
              <w:left w:val="single" w:sz="4" w:space="0" w:color="auto"/>
              <w:bottom w:val="single" w:sz="4" w:space="0" w:color="auto"/>
              <w:right w:val="single" w:sz="4" w:space="0" w:color="auto"/>
            </w:tcBorders>
            <w:vAlign w:val="center"/>
          </w:tcPr>
          <w:p w14:paraId="3D6846C2" w14:textId="77777777" w:rsidR="00141444" w:rsidRDefault="00141444" w:rsidP="00141444">
            <w:pPr>
              <w:pStyle w:val="TAC"/>
              <w:rPr>
                <w:rFonts w:eastAsia="Yu Mincho"/>
                <w:lang w:eastAsia="en-GB"/>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646F61E2" w14:textId="77777777" w:rsidR="00141444" w:rsidRDefault="00141444" w:rsidP="00141444">
            <w:pPr>
              <w:pStyle w:val="TAC"/>
              <w:rPr>
                <w:rFonts w:eastAsia="Yu Mincho"/>
              </w:rPr>
            </w:pPr>
            <w:r>
              <w:rPr>
                <w:rFonts w:eastAsia="Yu Mincho"/>
              </w:rP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00AFA0A" w14:textId="77777777" w:rsidR="00141444" w:rsidRDefault="00141444" w:rsidP="00141444">
            <w:pPr>
              <w:pStyle w:val="TAC"/>
              <w:rPr>
                <w:rFonts w:eastAsia="Yu Mincho"/>
                <w:lang w:eastAsia="en-GB"/>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0270A6D" w14:textId="77777777" w:rsidR="00141444" w:rsidRDefault="00141444" w:rsidP="00141444">
            <w:pPr>
              <w:pStyle w:val="TAC"/>
              <w:rPr>
                <w:rFonts w:eastAsia="Yu Mincho"/>
              </w:rPr>
            </w:pPr>
            <w:r>
              <w:rPr>
                <w:rFonts w:eastAsia="Yu Mincho"/>
              </w:rP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54C7EBA9" w14:textId="77777777" w:rsidR="00141444" w:rsidRDefault="00141444" w:rsidP="00141444">
            <w:pPr>
              <w:pStyle w:val="TAC"/>
              <w:rPr>
                <w:rFonts w:eastAsia="Yu Mincho"/>
                <w:lang w:eastAsia="en-GB"/>
              </w:rPr>
            </w:pPr>
          </w:p>
        </w:tc>
        <w:tc>
          <w:tcPr>
            <w:tcW w:w="670" w:type="dxa"/>
            <w:tcBorders>
              <w:top w:val="single" w:sz="4" w:space="0" w:color="auto"/>
              <w:left w:val="single" w:sz="4" w:space="0" w:color="auto"/>
              <w:bottom w:val="single" w:sz="4" w:space="0" w:color="auto"/>
              <w:right w:val="single" w:sz="4" w:space="0" w:color="auto"/>
            </w:tcBorders>
            <w:vAlign w:val="center"/>
          </w:tcPr>
          <w:p w14:paraId="14A89A19" w14:textId="77777777" w:rsidR="00141444" w:rsidRDefault="00141444" w:rsidP="00141444">
            <w:pPr>
              <w:pStyle w:val="TAC"/>
              <w:rPr>
                <w:rFonts w:eastAsia="Yu Mincho"/>
                <w:lang w:eastAsia="en-GB"/>
              </w:rPr>
            </w:pPr>
          </w:p>
        </w:tc>
        <w:tc>
          <w:tcPr>
            <w:tcW w:w="1483" w:type="dxa"/>
            <w:tcBorders>
              <w:top w:val="single" w:sz="4" w:space="0" w:color="auto"/>
              <w:left w:val="single" w:sz="4" w:space="0" w:color="auto"/>
              <w:bottom w:val="nil"/>
              <w:right w:val="single" w:sz="4" w:space="0" w:color="auto"/>
            </w:tcBorders>
            <w:shd w:val="clear" w:color="auto" w:fill="auto"/>
          </w:tcPr>
          <w:p w14:paraId="232C738C" w14:textId="77777777" w:rsidR="00141444" w:rsidRDefault="00141444" w:rsidP="00141444">
            <w:pPr>
              <w:pStyle w:val="TAC"/>
              <w:rPr>
                <w:lang w:val="en-US" w:eastAsia="zh-CN"/>
              </w:rPr>
            </w:pPr>
            <w:r>
              <w:rPr>
                <w:rFonts w:hint="eastAsia"/>
                <w:lang w:val="en-US" w:eastAsia="zh-CN"/>
              </w:rPr>
              <w:t>0</w:t>
            </w:r>
          </w:p>
        </w:tc>
      </w:tr>
      <w:tr w:rsidR="00141444" w14:paraId="2B62056A"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32A0CE49" w14:textId="77777777" w:rsidR="00141444" w:rsidRDefault="00141444" w:rsidP="00141444">
            <w:pPr>
              <w:pStyle w:val="TAC"/>
              <w:rPr>
                <w:rFonts w:eastAsia="SimSun"/>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5E169305" w14:textId="77777777" w:rsidR="00141444" w:rsidRDefault="00141444" w:rsidP="00141444">
            <w:pPr>
              <w:pStyle w:val="TAC"/>
              <w:rPr>
                <w:rFonts w:eastAsia="SimSun"/>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2313121E" w14:textId="77777777" w:rsidR="00141444" w:rsidRDefault="00141444" w:rsidP="00141444">
            <w:pPr>
              <w:pStyle w:val="TAC"/>
              <w:rPr>
                <w:rFonts w:eastAsia="SimSun"/>
                <w:lang w:val="en-US" w:eastAsia="zh-CN"/>
              </w:rPr>
            </w:pPr>
            <w:r>
              <w:rPr>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2DAAC092" w14:textId="77777777" w:rsidR="00141444" w:rsidRDefault="00141444" w:rsidP="00141444">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AAA794F" w14:textId="77777777" w:rsidR="00141444" w:rsidRDefault="00141444" w:rsidP="00141444">
            <w:pPr>
              <w:pStyle w:val="TAC"/>
              <w:rPr>
                <w:lang w:val="en-US" w:eastAsia="zh-CN"/>
              </w:rPr>
            </w:pPr>
            <w:r>
              <w:rPr>
                <w:rFonts w:eastAsia="Yu Mincho"/>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8FC7E20" w14:textId="77777777" w:rsidR="00141444" w:rsidRDefault="00141444" w:rsidP="00141444">
            <w:pPr>
              <w:pStyle w:val="TAC"/>
              <w:rPr>
                <w:lang w:val="en-US" w:eastAsia="zh-CN"/>
              </w:rPr>
            </w:pPr>
            <w:r>
              <w:rPr>
                <w:rFonts w:eastAsia="Yu Mincho"/>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197F74D5" w14:textId="77777777" w:rsidR="00141444" w:rsidRDefault="00141444" w:rsidP="00141444">
            <w:pPr>
              <w:pStyle w:val="TAC"/>
              <w:rPr>
                <w:lang w:val="en-US" w:eastAsia="zh-CN"/>
              </w:rPr>
            </w:pPr>
            <w:r>
              <w:rPr>
                <w:rFonts w:eastAsia="Yu Mincho"/>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49B1D5BC" w14:textId="77777777" w:rsidR="00141444" w:rsidRDefault="00141444" w:rsidP="00141444">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46617CA4" w14:textId="77777777" w:rsidR="00141444" w:rsidRDefault="00141444" w:rsidP="00141444">
            <w:pPr>
              <w:pStyle w:val="TAC"/>
              <w:rPr>
                <w:lang w:val="en-US" w:eastAsia="zh-CN"/>
              </w:rPr>
            </w:pPr>
            <w:r>
              <w:rPr>
                <w:rFonts w:eastAsia="Yu Mincho"/>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4F77646" w14:textId="77777777" w:rsidR="00141444" w:rsidRDefault="00141444" w:rsidP="00141444">
            <w:pPr>
              <w:pStyle w:val="TAC"/>
              <w:rPr>
                <w:lang w:val="en-US" w:eastAsia="zh-CN"/>
              </w:rPr>
            </w:pPr>
            <w:r>
              <w:rPr>
                <w:rFonts w:eastAsia="Yu Mincho"/>
              </w:rPr>
              <w:t>40</w:t>
            </w:r>
          </w:p>
        </w:tc>
        <w:tc>
          <w:tcPr>
            <w:tcW w:w="608" w:type="dxa"/>
            <w:tcBorders>
              <w:top w:val="single" w:sz="4" w:space="0" w:color="auto"/>
              <w:left w:val="single" w:sz="4" w:space="0" w:color="auto"/>
              <w:bottom w:val="single" w:sz="4" w:space="0" w:color="auto"/>
              <w:right w:val="single" w:sz="4" w:space="0" w:color="auto"/>
            </w:tcBorders>
            <w:vAlign w:val="center"/>
          </w:tcPr>
          <w:p w14:paraId="448114FA" w14:textId="77777777" w:rsidR="00141444" w:rsidRDefault="00141444" w:rsidP="00141444">
            <w:pPr>
              <w:pStyle w:val="TAC"/>
              <w:rPr>
                <w:lang w:val="en-US" w:eastAsia="zh-CN"/>
              </w:rPr>
            </w:pPr>
            <w:r>
              <w:rPr>
                <w:rFonts w:eastAsia="Yu Mincho"/>
                <w:lang w:eastAsia="en-GB"/>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270E817B" w14:textId="77777777" w:rsidR="00141444" w:rsidRDefault="00141444" w:rsidP="00141444">
            <w:pPr>
              <w:pStyle w:val="TAC"/>
              <w:rPr>
                <w:lang w:val="en-US" w:eastAsia="zh-CN"/>
              </w:rPr>
            </w:pPr>
            <w:r>
              <w:rPr>
                <w:rFonts w:eastAsia="Yu Mincho"/>
              </w:rP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28A0A2C" w14:textId="77777777" w:rsidR="00141444" w:rsidRDefault="00141444" w:rsidP="00141444">
            <w:pPr>
              <w:pStyle w:val="TAC"/>
              <w:rPr>
                <w:rFonts w:eastAsia="Yu Mincho"/>
              </w:rPr>
            </w:pPr>
            <w:r>
              <w:rPr>
                <w:rFonts w:eastAsia="Yu Mincho"/>
                <w:lang w:eastAsia="en-GB"/>
              </w:rPr>
              <w:t>70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4B5268E" w14:textId="77777777" w:rsidR="00141444" w:rsidRDefault="00141444" w:rsidP="00141444">
            <w:pPr>
              <w:pStyle w:val="TAC"/>
              <w:rPr>
                <w:lang w:val="en-US" w:eastAsia="zh-CN"/>
              </w:rPr>
            </w:pPr>
            <w:r>
              <w:rPr>
                <w:rFonts w:eastAsia="Yu Mincho"/>
              </w:rP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2494F712" w14:textId="77777777" w:rsidR="00141444" w:rsidRDefault="00141444" w:rsidP="00141444">
            <w:pPr>
              <w:pStyle w:val="TAC"/>
              <w:rPr>
                <w:lang w:val="en-US" w:eastAsia="zh-CN"/>
              </w:rPr>
            </w:pPr>
            <w:r>
              <w:rPr>
                <w:rFonts w:eastAsia="Yu Mincho"/>
                <w:lang w:eastAsia="en-GB"/>
              </w:rPr>
              <w:t>90</w:t>
            </w:r>
          </w:p>
        </w:tc>
        <w:tc>
          <w:tcPr>
            <w:tcW w:w="670" w:type="dxa"/>
            <w:tcBorders>
              <w:top w:val="single" w:sz="4" w:space="0" w:color="auto"/>
              <w:left w:val="single" w:sz="4" w:space="0" w:color="auto"/>
              <w:bottom w:val="single" w:sz="4" w:space="0" w:color="auto"/>
              <w:right w:val="single" w:sz="4" w:space="0" w:color="auto"/>
            </w:tcBorders>
            <w:vAlign w:val="center"/>
          </w:tcPr>
          <w:p w14:paraId="01D72D15" w14:textId="77777777" w:rsidR="00141444" w:rsidRDefault="00141444" w:rsidP="00141444">
            <w:pPr>
              <w:pStyle w:val="TAC"/>
              <w:rPr>
                <w:lang w:val="en-US" w:eastAsia="zh-CN"/>
              </w:rPr>
            </w:pPr>
            <w:r>
              <w:rPr>
                <w:rFonts w:eastAsia="Yu Mincho"/>
                <w:lang w:eastAsia="en-GB"/>
              </w:rPr>
              <w:t>100</w:t>
            </w:r>
          </w:p>
        </w:tc>
        <w:tc>
          <w:tcPr>
            <w:tcW w:w="1483" w:type="dxa"/>
            <w:tcBorders>
              <w:top w:val="nil"/>
              <w:left w:val="single" w:sz="4" w:space="0" w:color="auto"/>
              <w:bottom w:val="single" w:sz="4" w:space="0" w:color="auto"/>
              <w:right w:val="single" w:sz="4" w:space="0" w:color="auto"/>
            </w:tcBorders>
            <w:shd w:val="clear" w:color="auto" w:fill="auto"/>
          </w:tcPr>
          <w:p w14:paraId="36E9334E" w14:textId="77777777" w:rsidR="00141444" w:rsidRDefault="00141444" w:rsidP="00141444">
            <w:pPr>
              <w:pStyle w:val="TAC"/>
              <w:rPr>
                <w:lang w:val="en-US" w:eastAsia="zh-CN"/>
              </w:rPr>
            </w:pPr>
          </w:p>
        </w:tc>
      </w:tr>
      <w:tr w:rsidR="00141444" w14:paraId="35A4A9AB"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6A768853" w14:textId="77777777" w:rsidR="00141444" w:rsidRDefault="00141444" w:rsidP="00141444">
            <w:pPr>
              <w:pStyle w:val="TAC"/>
              <w:rPr>
                <w:rFonts w:cs="Arial"/>
                <w:szCs w:val="18"/>
                <w:lang w:eastAsia="zh-CN"/>
              </w:rPr>
            </w:pPr>
            <w:r>
              <w:rPr>
                <w:rFonts w:cs="Arial"/>
                <w:szCs w:val="18"/>
                <w:lang w:eastAsia="zh-CN"/>
              </w:rPr>
              <w:t>CA_n46C-n78A</w:t>
            </w:r>
          </w:p>
        </w:tc>
        <w:tc>
          <w:tcPr>
            <w:tcW w:w="1380" w:type="dxa"/>
            <w:tcBorders>
              <w:top w:val="single" w:sz="4" w:space="0" w:color="auto"/>
              <w:left w:val="single" w:sz="4" w:space="0" w:color="auto"/>
              <w:bottom w:val="nil"/>
              <w:right w:val="single" w:sz="4" w:space="0" w:color="auto"/>
            </w:tcBorders>
            <w:shd w:val="clear" w:color="auto" w:fill="auto"/>
            <w:vAlign w:val="center"/>
          </w:tcPr>
          <w:p w14:paraId="6058C9AB" w14:textId="77777777" w:rsidR="00141444" w:rsidRDefault="00141444" w:rsidP="00141444">
            <w:pPr>
              <w:pStyle w:val="TAC"/>
              <w:rPr>
                <w:rFonts w:cs="Arial"/>
                <w:szCs w:val="18"/>
                <w:lang w:eastAsia="zh-CN"/>
              </w:rPr>
            </w:pPr>
            <w:r>
              <w:rPr>
                <w:rFonts w:cs="Arial"/>
                <w:szCs w:val="18"/>
                <w:lang w:eastAsia="zh-CN"/>
              </w:rPr>
              <w:t>CA_n46A-n78A</w:t>
            </w:r>
          </w:p>
        </w:tc>
        <w:tc>
          <w:tcPr>
            <w:tcW w:w="670" w:type="dxa"/>
            <w:tcBorders>
              <w:top w:val="single" w:sz="4" w:space="0" w:color="auto"/>
              <w:left w:val="single" w:sz="4" w:space="0" w:color="auto"/>
              <w:bottom w:val="single" w:sz="4" w:space="0" w:color="auto"/>
              <w:right w:val="single" w:sz="4" w:space="0" w:color="auto"/>
            </w:tcBorders>
            <w:vAlign w:val="center"/>
          </w:tcPr>
          <w:p w14:paraId="493D8614" w14:textId="77777777" w:rsidR="00141444" w:rsidRDefault="00141444" w:rsidP="00141444">
            <w:pPr>
              <w:pStyle w:val="TAC"/>
              <w:rPr>
                <w:rFonts w:cs="Arial"/>
                <w:szCs w:val="18"/>
                <w:lang w:val="en-US" w:eastAsia="zh-CN"/>
              </w:rPr>
            </w:pPr>
            <w:r>
              <w:rPr>
                <w:rFonts w:cs="Arial"/>
                <w:szCs w:val="18"/>
                <w:lang w:val="en-US" w:eastAsia="zh-CN"/>
              </w:rPr>
              <w:t>n46</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584D88C0" w14:textId="77777777" w:rsidR="00141444" w:rsidRDefault="00141444" w:rsidP="00141444">
            <w:pPr>
              <w:pStyle w:val="TAC"/>
              <w:rPr>
                <w:rFonts w:eastAsia="Yu Mincho" w:cs="Arial"/>
                <w:szCs w:val="18"/>
                <w:lang w:eastAsia="en-GB"/>
              </w:rPr>
            </w:pPr>
            <w:r>
              <w:rPr>
                <w:rFonts w:cs="Arial"/>
                <w:szCs w:val="18"/>
              </w:rPr>
              <w:t>See CA_n46C Bandwidth Combination Set 0 in Table 5.5A.1-1</w:t>
            </w:r>
          </w:p>
        </w:tc>
        <w:tc>
          <w:tcPr>
            <w:tcW w:w="1483" w:type="dxa"/>
            <w:tcBorders>
              <w:top w:val="single" w:sz="4" w:space="0" w:color="auto"/>
              <w:left w:val="single" w:sz="4" w:space="0" w:color="auto"/>
              <w:bottom w:val="nil"/>
              <w:right w:val="single" w:sz="4" w:space="0" w:color="auto"/>
            </w:tcBorders>
            <w:shd w:val="clear" w:color="auto" w:fill="auto"/>
          </w:tcPr>
          <w:p w14:paraId="318425A3" w14:textId="77777777" w:rsidR="00141444" w:rsidRDefault="00141444" w:rsidP="00141444">
            <w:pPr>
              <w:pStyle w:val="TAC"/>
              <w:rPr>
                <w:szCs w:val="18"/>
                <w:lang w:val="en-US" w:eastAsia="zh-CN"/>
              </w:rPr>
            </w:pPr>
            <w:r>
              <w:rPr>
                <w:rFonts w:hint="eastAsia"/>
                <w:szCs w:val="18"/>
                <w:lang w:val="en-US" w:eastAsia="zh-CN"/>
              </w:rPr>
              <w:t>0</w:t>
            </w:r>
          </w:p>
        </w:tc>
      </w:tr>
      <w:tr w:rsidR="00141444" w14:paraId="2EA7467C"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090DDB98" w14:textId="77777777" w:rsidR="00141444" w:rsidRDefault="00141444" w:rsidP="00141444">
            <w:pPr>
              <w:pStyle w:val="TAC"/>
              <w:rPr>
                <w:rFonts w:eastAsia="SimSun"/>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73ADFADB" w14:textId="77777777" w:rsidR="00141444" w:rsidRDefault="00141444" w:rsidP="00141444">
            <w:pPr>
              <w:pStyle w:val="TAC"/>
              <w:rPr>
                <w:rFonts w:eastAsia="SimSun"/>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747D9CF1" w14:textId="77777777" w:rsidR="00141444" w:rsidRDefault="00141444" w:rsidP="00141444">
            <w:pPr>
              <w:pStyle w:val="TAC"/>
              <w:rPr>
                <w:rFonts w:eastAsia="SimSun"/>
                <w:lang w:val="en-US" w:eastAsia="zh-CN"/>
              </w:rPr>
            </w:pPr>
            <w:r>
              <w:rPr>
                <w:rFonts w:cs="Arial"/>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11FAAD49"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8D67401" w14:textId="77777777" w:rsidR="00141444" w:rsidRDefault="00141444" w:rsidP="00141444">
            <w:pPr>
              <w:pStyle w:val="TAC"/>
              <w:rPr>
                <w:szCs w:val="18"/>
                <w:lang w:val="en-US" w:eastAsia="zh-CN"/>
              </w:rPr>
            </w:pPr>
            <w:r>
              <w:rPr>
                <w:rFonts w:eastAsia="Yu Mincho"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62D23D4" w14:textId="77777777" w:rsidR="00141444" w:rsidRDefault="00141444" w:rsidP="00141444">
            <w:pPr>
              <w:pStyle w:val="TAC"/>
              <w:rPr>
                <w:szCs w:val="18"/>
                <w:lang w:val="en-US" w:eastAsia="zh-CN"/>
              </w:rPr>
            </w:pPr>
            <w:r>
              <w:rPr>
                <w:rFonts w:eastAsia="Yu Mincho" w:cs="Arial"/>
                <w:szCs w:val="18"/>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7CC45135" w14:textId="77777777" w:rsidR="00141444" w:rsidRDefault="00141444" w:rsidP="00141444">
            <w:pPr>
              <w:pStyle w:val="TAC"/>
              <w:rPr>
                <w:szCs w:val="18"/>
                <w:lang w:val="en-US" w:eastAsia="zh-CN"/>
              </w:rPr>
            </w:pPr>
            <w:r>
              <w:rPr>
                <w:rFonts w:eastAsia="Yu Mincho" w:cs="Arial"/>
                <w:szCs w:val="18"/>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126C4C40" w14:textId="77777777" w:rsidR="00141444" w:rsidRDefault="00141444" w:rsidP="00141444">
            <w:pPr>
              <w:pStyle w:val="TAC"/>
              <w:rPr>
                <w:szCs w:val="18"/>
                <w:lang w:val="en-US" w:eastAsia="zh-CN"/>
              </w:rPr>
            </w:pPr>
            <w:r>
              <w:rPr>
                <w:rFonts w:cs="Arial"/>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FB5FF9A" w14:textId="77777777" w:rsidR="00141444" w:rsidRDefault="00141444" w:rsidP="00141444">
            <w:pPr>
              <w:pStyle w:val="TAC"/>
              <w:rPr>
                <w:szCs w:val="18"/>
                <w:lang w:val="en-US" w:eastAsia="zh-CN"/>
              </w:rPr>
            </w:pPr>
            <w:r>
              <w:rPr>
                <w:rFonts w:eastAsia="Yu Mincho" w:cs="Arial"/>
                <w:szCs w:val="18"/>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41B944E" w14:textId="77777777" w:rsidR="00141444" w:rsidRDefault="00141444" w:rsidP="00141444">
            <w:pPr>
              <w:pStyle w:val="TAC"/>
              <w:rPr>
                <w:szCs w:val="18"/>
                <w:lang w:val="en-US" w:eastAsia="zh-CN"/>
              </w:rPr>
            </w:pPr>
            <w:r>
              <w:rPr>
                <w:rFonts w:eastAsia="Yu Mincho" w:cs="Arial"/>
                <w:szCs w:val="18"/>
              </w:rPr>
              <w:t>40</w:t>
            </w:r>
          </w:p>
        </w:tc>
        <w:tc>
          <w:tcPr>
            <w:tcW w:w="608" w:type="dxa"/>
            <w:tcBorders>
              <w:top w:val="single" w:sz="4" w:space="0" w:color="auto"/>
              <w:left w:val="single" w:sz="4" w:space="0" w:color="auto"/>
              <w:bottom w:val="single" w:sz="4" w:space="0" w:color="auto"/>
              <w:right w:val="single" w:sz="4" w:space="0" w:color="auto"/>
            </w:tcBorders>
            <w:vAlign w:val="center"/>
          </w:tcPr>
          <w:p w14:paraId="11155A9E" w14:textId="77777777" w:rsidR="00141444" w:rsidRDefault="00141444" w:rsidP="00141444">
            <w:pPr>
              <w:pStyle w:val="TAC"/>
              <w:rPr>
                <w:szCs w:val="18"/>
                <w:lang w:val="en-US" w:eastAsia="zh-CN"/>
              </w:rPr>
            </w:pPr>
            <w:r>
              <w:rPr>
                <w:rFonts w:eastAsia="Yu Mincho" w:cs="Arial"/>
                <w:szCs w:val="18"/>
                <w:lang w:eastAsia="en-GB"/>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7B42108C" w14:textId="77777777" w:rsidR="00141444" w:rsidRDefault="00141444" w:rsidP="00141444">
            <w:pPr>
              <w:pStyle w:val="TAC"/>
              <w:rPr>
                <w:szCs w:val="18"/>
                <w:lang w:val="en-US" w:eastAsia="zh-CN"/>
              </w:rPr>
            </w:pPr>
            <w:r>
              <w:rPr>
                <w:rFonts w:eastAsia="Yu Mincho" w:cs="Arial"/>
                <w:szCs w:val="18"/>
              </w:rP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081D10F" w14:textId="77777777" w:rsidR="00141444" w:rsidRDefault="00141444" w:rsidP="00141444">
            <w:pPr>
              <w:pStyle w:val="TAC"/>
              <w:rPr>
                <w:rFonts w:eastAsia="Yu Mincho"/>
                <w:szCs w:val="18"/>
              </w:rPr>
            </w:pPr>
            <w:r>
              <w:rPr>
                <w:rFonts w:eastAsia="Yu Mincho" w:cs="Arial"/>
                <w:szCs w:val="18"/>
                <w:lang w:eastAsia="en-GB"/>
              </w:rPr>
              <w:t>70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F3DEC36" w14:textId="77777777" w:rsidR="00141444" w:rsidRDefault="00141444" w:rsidP="00141444">
            <w:pPr>
              <w:pStyle w:val="TAC"/>
              <w:rPr>
                <w:szCs w:val="18"/>
                <w:lang w:val="en-US" w:eastAsia="zh-CN"/>
              </w:rPr>
            </w:pPr>
            <w:r>
              <w:rPr>
                <w:rFonts w:eastAsia="Yu Mincho" w:cs="Arial"/>
                <w:szCs w:val="18"/>
              </w:rP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059BC390" w14:textId="77777777" w:rsidR="00141444" w:rsidRDefault="00141444" w:rsidP="00141444">
            <w:pPr>
              <w:pStyle w:val="TAC"/>
              <w:rPr>
                <w:szCs w:val="18"/>
                <w:lang w:val="en-US" w:eastAsia="zh-CN"/>
              </w:rPr>
            </w:pPr>
            <w:r>
              <w:rPr>
                <w:rFonts w:eastAsia="Yu Mincho" w:cs="Arial"/>
                <w:szCs w:val="18"/>
                <w:lang w:eastAsia="en-GB"/>
              </w:rPr>
              <w:t>90</w:t>
            </w:r>
          </w:p>
        </w:tc>
        <w:tc>
          <w:tcPr>
            <w:tcW w:w="670" w:type="dxa"/>
            <w:tcBorders>
              <w:top w:val="single" w:sz="4" w:space="0" w:color="auto"/>
              <w:left w:val="single" w:sz="4" w:space="0" w:color="auto"/>
              <w:bottom w:val="single" w:sz="4" w:space="0" w:color="auto"/>
              <w:right w:val="single" w:sz="4" w:space="0" w:color="auto"/>
            </w:tcBorders>
            <w:vAlign w:val="center"/>
          </w:tcPr>
          <w:p w14:paraId="43AA2D2D" w14:textId="77777777" w:rsidR="00141444" w:rsidRDefault="00141444" w:rsidP="00141444">
            <w:pPr>
              <w:pStyle w:val="TAC"/>
              <w:rPr>
                <w:szCs w:val="18"/>
                <w:lang w:val="en-US" w:eastAsia="zh-CN"/>
              </w:rPr>
            </w:pPr>
            <w:r>
              <w:rPr>
                <w:rFonts w:eastAsia="Yu Mincho" w:cs="Arial"/>
                <w:szCs w:val="18"/>
                <w:lang w:eastAsia="en-GB"/>
              </w:rPr>
              <w:t>100</w:t>
            </w:r>
          </w:p>
        </w:tc>
        <w:tc>
          <w:tcPr>
            <w:tcW w:w="1483" w:type="dxa"/>
            <w:tcBorders>
              <w:top w:val="nil"/>
              <w:left w:val="single" w:sz="4" w:space="0" w:color="auto"/>
              <w:bottom w:val="single" w:sz="4" w:space="0" w:color="auto"/>
              <w:right w:val="single" w:sz="4" w:space="0" w:color="auto"/>
            </w:tcBorders>
            <w:shd w:val="clear" w:color="auto" w:fill="auto"/>
          </w:tcPr>
          <w:p w14:paraId="7293E439" w14:textId="77777777" w:rsidR="00141444" w:rsidRDefault="00141444" w:rsidP="00141444">
            <w:pPr>
              <w:pStyle w:val="TAC"/>
              <w:rPr>
                <w:szCs w:val="18"/>
                <w:lang w:val="en-US" w:eastAsia="zh-CN"/>
              </w:rPr>
            </w:pPr>
          </w:p>
        </w:tc>
      </w:tr>
      <w:tr w:rsidR="00141444" w14:paraId="2C959772"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6247CC8D" w14:textId="77777777" w:rsidR="00141444" w:rsidRDefault="00141444" w:rsidP="00141444">
            <w:pPr>
              <w:pStyle w:val="TAC"/>
              <w:rPr>
                <w:rFonts w:cs="Arial"/>
                <w:szCs w:val="18"/>
                <w:lang w:eastAsia="zh-CN"/>
              </w:rPr>
            </w:pPr>
            <w:r>
              <w:rPr>
                <w:rFonts w:cs="Arial"/>
                <w:szCs w:val="18"/>
                <w:lang w:eastAsia="zh-CN"/>
              </w:rPr>
              <w:t>CA_n46D-n78A</w:t>
            </w:r>
          </w:p>
        </w:tc>
        <w:tc>
          <w:tcPr>
            <w:tcW w:w="1380" w:type="dxa"/>
            <w:tcBorders>
              <w:top w:val="single" w:sz="4" w:space="0" w:color="auto"/>
              <w:left w:val="single" w:sz="4" w:space="0" w:color="auto"/>
              <w:bottom w:val="nil"/>
              <w:right w:val="single" w:sz="4" w:space="0" w:color="auto"/>
            </w:tcBorders>
            <w:shd w:val="clear" w:color="auto" w:fill="auto"/>
            <w:vAlign w:val="center"/>
          </w:tcPr>
          <w:p w14:paraId="777F1E54" w14:textId="77777777" w:rsidR="00141444" w:rsidRDefault="00141444" w:rsidP="00141444">
            <w:pPr>
              <w:pStyle w:val="TAC"/>
              <w:rPr>
                <w:rFonts w:cs="Arial"/>
                <w:szCs w:val="18"/>
                <w:lang w:eastAsia="zh-CN"/>
              </w:rPr>
            </w:pPr>
            <w:r>
              <w:rPr>
                <w:rFonts w:cs="Arial"/>
                <w:szCs w:val="18"/>
                <w:lang w:eastAsia="zh-CN"/>
              </w:rPr>
              <w:t>CA_n46A-n78A</w:t>
            </w:r>
          </w:p>
        </w:tc>
        <w:tc>
          <w:tcPr>
            <w:tcW w:w="670" w:type="dxa"/>
            <w:tcBorders>
              <w:top w:val="single" w:sz="4" w:space="0" w:color="auto"/>
              <w:left w:val="single" w:sz="4" w:space="0" w:color="auto"/>
              <w:bottom w:val="single" w:sz="4" w:space="0" w:color="auto"/>
              <w:right w:val="single" w:sz="4" w:space="0" w:color="auto"/>
            </w:tcBorders>
            <w:vAlign w:val="center"/>
          </w:tcPr>
          <w:p w14:paraId="62BB65F0" w14:textId="77777777" w:rsidR="00141444" w:rsidRDefault="00141444" w:rsidP="00141444">
            <w:pPr>
              <w:pStyle w:val="TAC"/>
              <w:rPr>
                <w:rFonts w:cs="Arial"/>
                <w:szCs w:val="18"/>
                <w:lang w:val="en-US" w:eastAsia="zh-CN"/>
              </w:rPr>
            </w:pPr>
            <w:r>
              <w:rPr>
                <w:rFonts w:cs="Arial"/>
                <w:szCs w:val="18"/>
                <w:lang w:val="en-US" w:eastAsia="zh-CN"/>
              </w:rPr>
              <w:t>n46</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4A4297E8" w14:textId="77777777" w:rsidR="00141444" w:rsidRDefault="00141444" w:rsidP="00141444">
            <w:pPr>
              <w:pStyle w:val="TAC"/>
              <w:rPr>
                <w:rFonts w:eastAsia="Yu Mincho" w:cs="Arial"/>
                <w:szCs w:val="18"/>
                <w:lang w:eastAsia="en-GB"/>
              </w:rPr>
            </w:pPr>
            <w:r>
              <w:rPr>
                <w:rFonts w:cs="Arial"/>
                <w:szCs w:val="18"/>
              </w:rPr>
              <w:t>See CA_n46D Bandwidth Combination Set 0 in Table 5.5A.1-1</w:t>
            </w:r>
          </w:p>
        </w:tc>
        <w:tc>
          <w:tcPr>
            <w:tcW w:w="1483" w:type="dxa"/>
            <w:tcBorders>
              <w:top w:val="single" w:sz="4" w:space="0" w:color="auto"/>
              <w:left w:val="single" w:sz="4" w:space="0" w:color="auto"/>
              <w:bottom w:val="nil"/>
              <w:right w:val="single" w:sz="4" w:space="0" w:color="auto"/>
            </w:tcBorders>
            <w:shd w:val="clear" w:color="auto" w:fill="auto"/>
          </w:tcPr>
          <w:p w14:paraId="77CA7273" w14:textId="77777777" w:rsidR="00141444" w:rsidRDefault="00141444" w:rsidP="00141444">
            <w:pPr>
              <w:pStyle w:val="TAC"/>
              <w:rPr>
                <w:szCs w:val="18"/>
                <w:lang w:val="en-US" w:eastAsia="zh-CN"/>
              </w:rPr>
            </w:pPr>
            <w:r>
              <w:rPr>
                <w:rFonts w:hint="eastAsia"/>
                <w:szCs w:val="18"/>
                <w:lang w:val="en-US" w:eastAsia="zh-CN"/>
              </w:rPr>
              <w:t>0</w:t>
            </w:r>
          </w:p>
        </w:tc>
      </w:tr>
      <w:tr w:rsidR="00141444" w14:paraId="675D61F9"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01DFB906" w14:textId="77777777" w:rsidR="00141444" w:rsidRDefault="00141444" w:rsidP="00141444">
            <w:pPr>
              <w:pStyle w:val="TAC"/>
              <w:rPr>
                <w:rFonts w:eastAsia="SimSun"/>
                <w:lang w:val="en-US"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7EC9CF07" w14:textId="77777777" w:rsidR="00141444" w:rsidRDefault="00141444" w:rsidP="00141444">
            <w:pPr>
              <w:pStyle w:val="TAC"/>
              <w:rPr>
                <w:rFonts w:eastAsia="SimSun"/>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1F183410" w14:textId="77777777" w:rsidR="00141444" w:rsidRDefault="00141444" w:rsidP="00141444">
            <w:pPr>
              <w:pStyle w:val="TAC"/>
              <w:rPr>
                <w:rFonts w:eastAsia="SimSun"/>
                <w:lang w:val="en-US" w:eastAsia="zh-CN"/>
              </w:rPr>
            </w:pPr>
            <w:r>
              <w:rPr>
                <w:rFonts w:cs="Arial"/>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7E91FF3C"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1F98E31" w14:textId="77777777" w:rsidR="00141444" w:rsidRDefault="00141444" w:rsidP="00141444">
            <w:pPr>
              <w:pStyle w:val="TAC"/>
              <w:rPr>
                <w:szCs w:val="18"/>
                <w:lang w:val="en-US" w:eastAsia="zh-CN"/>
              </w:rPr>
            </w:pPr>
            <w:r>
              <w:rPr>
                <w:rFonts w:eastAsia="Yu Mincho"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DD0CF23" w14:textId="77777777" w:rsidR="00141444" w:rsidRDefault="00141444" w:rsidP="00141444">
            <w:pPr>
              <w:pStyle w:val="TAC"/>
              <w:rPr>
                <w:szCs w:val="18"/>
                <w:lang w:val="en-US" w:eastAsia="zh-CN"/>
              </w:rPr>
            </w:pPr>
            <w:r>
              <w:rPr>
                <w:rFonts w:eastAsia="Yu Mincho" w:cs="Arial"/>
                <w:szCs w:val="18"/>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6EA72351" w14:textId="77777777" w:rsidR="00141444" w:rsidRDefault="00141444" w:rsidP="00141444">
            <w:pPr>
              <w:pStyle w:val="TAC"/>
              <w:rPr>
                <w:szCs w:val="18"/>
                <w:lang w:val="en-US" w:eastAsia="zh-CN"/>
              </w:rPr>
            </w:pPr>
            <w:r>
              <w:rPr>
                <w:rFonts w:eastAsia="Yu Mincho" w:cs="Arial"/>
                <w:szCs w:val="18"/>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1D02BDB5" w14:textId="77777777" w:rsidR="00141444" w:rsidRDefault="00141444" w:rsidP="00141444">
            <w:pPr>
              <w:pStyle w:val="TAC"/>
              <w:rPr>
                <w:szCs w:val="18"/>
                <w:lang w:val="en-US" w:eastAsia="zh-CN"/>
              </w:rPr>
            </w:pPr>
            <w:r>
              <w:rPr>
                <w:rFonts w:cs="Arial"/>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0D349629" w14:textId="77777777" w:rsidR="00141444" w:rsidRDefault="00141444" w:rsidP="00141444">
            <w:pPr>
              <w:pStyle w:val="TAC"/>
              <w:rPr>
                <w:szCs w:val="18"/>
                <w:lang w:val="en-US" w:eastAsia="zh-CN"/>
              </w:rPr>
            </w:pPr>
            <w:r>
              <w:rPr>
                <w:rFonts w:eastAsia="Yu Mincho" w:cs="Arial"/>
                <w:szCs w:val="18"/>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571485C" w14:textId="77777777" w:rsidR="00141444" w:rsidRDefault="00141444" w:rsidP="00141444">
            <w:pPr>
              <w:pStyle w:val="TAC"/>
              <w:rPr>
                <w:szCs w:val="18"/>
                <w:lang w:val="en-US" w:eastAsia="zh-CN"/>
              </w:rPr>
            </w:pPr>
            <w:r>
              <w:rPr>
                <w:rFonts w:eastAsia="Yu Mincho" w:cs="Arial"/>
                <w:szCs w:val="18"/>
              </w:rPr>
              <w:t>40</w:t>
            </w:r>
          </w:p>
        </w:tc>
        <w:tc>
          <w:tcPr>
            <w:tcW w:w="608" w:type="dxa"/>
            <w:tcBorders>
              <w:top w:val="single" w:sz="4" w:space="0" w:color="auto"/>
              <w:left w:val="single" w:sz="4" w:space="0" w:color="auto"/>
              <w:bottom w:val="single" w:sz="4" w:space="0" w:color="auto"/>
              <w:right w:val="single" w:sz="4" w:space="0" w:color="auto"/>
            </w:tcBorders>
            <w:vAlign w:val="center"/>
          </w:tcPr>
          <w:p w14:paraId="55F1C45E" w14:textId="77777777" w:rsidR="00141444" w:rsidRDefault="00141444" w:rsidP="00141444">
            <w:pPr>
              <w:pStyle w:val="TAC"/>
              <w:rPr>
                <w:szCs w:val="18"/>
                <w:lang w:val="en-US" w:eastAsia="zh-CN"/>
              </w:rPr>
            </w:pPr>
            <w:r>
              <w:rPr>
                <w:rFonts w:eastAsia="Yu Mincho" w:cs="Arial"/>
                <w:szCs w:val="18"/>
                <w:lang w:eastAsia="en-GB"/>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370726E9" w14:textId="77777777" w:rsidR="00141444" w:rsidRDefault="00141444" w:rsidP="00141444">
            <w:pPr>
              <w:pStyle w:val="TAC"/>
              <w:rPr>
                <w:szCs w:val="18"/>
                <w:lang w:val="en-US" w:eastAsia="zh-CN"/>
              </w:rPr>
            </w:pPr>
            <w:r>
              <w:rPr>
                <w:rFonts w:eastAsia="Yu Mincho" w:cs="Arial"/>
                <w:szCs w:val="18"/>
              </w:rP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86C8D8A" w14:textId="77777777" w:rsidR="00141444" w:rsidRDefault="00141444" w:rsidP="00141444">
            <w:pPr>
              <w:pStyle w:val="TAC"/>
              <w:rPr>
                <w:rFonts w:eastAsia="Yu Mincho"/>
                <w:szCs w:val="18"/>
              </w:rPr>
            </w:pPr>
            <w:r>
              <w:rPr>
                <w:rFonts w:eastAsia="Yu Mincho" w:cs="Arial"/>
                <w:szCs w:val="18"/>
                <w:lang w:eastAsia="en-GB"/>
              </w:rPr>
              <w:t>70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77EB941" w14:textId="77777777" w:rsidR="00141444" w:rsidRDefault="00141444" w:rsidP="00141444">
            <w:pPr>
              <w:pStyle w:val="TAC"/>
              <w:rPr>
                <w:szCs w:val="18"/>
                <w:lang w:val="en-US" w:eastAsia="zh-CN"/>
              </w:rPr>
            </w:pPr>
            <w:r>
              <w:rPr>
                <w:rFonts w:eastAsia="Yu Mincho" w:cs="Arial"/>
                <w:szCs w:val="18"/>
              </w:rP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0395CF74" w14:textId="77777777" w:rsidR="00141444" w:rsidRDefault="00141444" w:rsidP="00141444">
            <w:pPr>
              <w:pStyle w:val="TAC"/>
              <w:rPr>
                <w:szCs w:val="18"/>
                <w:lang w:val="en-US" w:eastAsia="zh-CN"/>
              </w:rPr>
            </w:pPr>
            <w:r>
              <w:rPr>
                <w:rFonts w:eastAsia="Yu Mincho" w:cs="Arial"/>
                <w:szCs w:val="18"/>
                <w:lang w:eastAsia="en-GB"/>
              </w:rPr>
              <w:t>90</w:t>
            </w:r>
          </w:p>
        </w:tc>
        <w:tc>
          <w:tcPr>
            <w:tcW w:w="670" w:type="dxa"/>
            <w:tcBorders>
              <w:top w:val="single" w:sz="4" w:space="0" w:color="auto"/>
              <w:left w:val="single" w:sz="4" w:space="0" w:color="auto"/>
              <w:bottom w:val="single" w:sz="4" w:space="0" w:color="auto"/>
              <w:right w:val="single" w:sz="4" w:space="0" w:color="auto"/>
            </w:tcBorders>
            <w:vAlign w:val="center"/>
          </w:tcPr>
          <w:p w14:paraId="25444AA4" w14:textId="77777777" w:rsidR="00141444" w:rsidRDefault="00141444" w:rsidP="00141444">
            <w:pPr>
              <w:pStyle w:val="TAC"/>
              <w:rPr>
                <w:szCs w:val="18"/>
                <w:lang w:val="en-US" w:eastAsia="zh-CN"/>
              </w:rPr>
            </w:pPr>
            <w:r>
              <w:rPr>
                <w:rFonts w:eastAsia="Yu Mincho" w:cs="Arial"/>
                <w:szCs w:val="18"/>
                <w:lang w:eastAsia="en-GB"/>
              </w:rPr>
              <w:t>100</w:t>
            </w:r>
          </w:p>
        </w:tc>
        <w:tc>
          <w:tcPr>
            <w:tcW w:w="1483" w:type="dxa"/>
            <w:tcBorders>
              <w:top w:val="nil"/>
              <w:left w:val="single" w:sz="4" w:space="0" w:color="auto"/>
              <w:bottom w:val="single" w:sz="4" w:space="0" w:color="auto"/>
              <w:right w:val="single" w:sz="4" w:space="0" w:color="auto"/>
            </w:tcBorders>
            <w:shd w:val="clear" w:color="auto" w:fill="auto"/>
          </w:tcPr>
          <w:p w14:paraId="47F04394" w14:textId="77777777" w:rsidR="00141444" w:rsidRDefault="00141444" w:rsidP="00141444">
            <w:pPr>
              <w:pStyle w:val="TAC"/>
              <w:rPr>
                <w:szCs w:val="18"/>
                <w:lang w:val="en-US" w:eastAsia="zh-CN"/>
              </w:rPr>
            </w:pPr>
          </w:p>
        </w:tc>
      </w:tr>
      <w:tr w:rsidR="00141444" w14:paraId="433A58A0"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04848C2A" w14:textId="77777777" w:rsidR="00141444" w:rsidRDefault="00141444" w:rsidP="00141444">
            <w:pPr>
              <w:pStyle w:val="TAC"/>
              <w:rPr>
                <w:szCs w:val="18"/>
                <w:lang w:eastAsia="zh-CN"/>
              </w:rPr>
            </w:pPr>
            <w:r>
              <w:rPr>
                <w:rFonts w:eastAsia="SimSun"/>
                <w:lang w:val="en-US" w:eastAsia="zh-CN"/>
              </w:rPr>
              <w:t>CA_n48A-n53A</w:t>
            </w:r>
          </w:p>
        </w:tc>
        <w:tc>
          <w:tcPr>
            <w:tcW w:w="1380" w:type="dxa"/>
            <w:tcBorders>
              <w:top w:val="single" w:sz="4" w:space="0" w:color="auto"/>
              <w:left w:val="single" w:sz="4" w:space="0" w:color="auto"/>
              <w:bottom w:val="nil"/>
              <w:right w:val="single" w:sz="4" w:space="0" w:color="auto"/>
            </w:tcBorders>
            <w:shd w:val="clear" w:color="auto" w:fill="auto"/>
            <w:vAlign w:val="center"/>
          </w:tcPr>
          <w:p w14:paraId="6C01E0A7" w14:textId="77777777" w:rsidR="00141444" w:rsidRDefault="00141444" w:rsidP="00141444">
            <w:pPr>
              <w:pStyle w:val="TAC"/>
              <w:rPr>
                <w:szCs w:val="18"/>
                <w:lang w:eastAsia="zh-CN"/>
              </w:rPr>
            </w:pPr>
            <w:r>
              <w:rPr>
                <w:rFonts w:eastAsia="SimSun"/>
                <w:lang w:val="en-US" w:eastAsia="zh-CN"/>
              </w:rPr>
              <w:t>-</w:t>
            </w:r>
          </w:p>
        </w:tc>
        <w:tc>
          <w:tcPr>
            <w:tcW w:w="670" w:type="dxa"/>
            <w:tcBorders>
              <w:top w:val="single" w:sz="4" w:space="0" w:color="auto"/>
              <w:left w:val="single" w:sz="4" w:space="0" w:color="auto"/>
              <w:bottom w:val="single" w:sz="4" w:space="0" w:color="auto"/>
              <w:right w:val="single" w:sz="4" w:space="0" w:color="auto"/>
            </w:tcBorders>
          </w:tcPr>
          <w:p w14:paraId="1F1445C1" w14:textId="77777777" w:rsidR="00141444" w:rsidRDefault="00141444" w:rsidP="00141444">
            <w:pPr>
              <w:pStyle w:val="TAC"/>
              <w:rPr>
                <w:szCs w:val="18"/>
                <w:lang w:val="en-US" w:eastAsia="zh-CN"/>
              </w:rPr>
            </w:pPr>
            <w:r>
              <w:rPr>
                <w:lang w:val="en-US" w:eastAsia="zh-CN"/>
              </w:rPr>
              <w:t>n48</w:t>
            </w:r>
          </w:p>
        </w:tc>
        <w:tc>
          <w:tcPr>
            <w:tcW w:w="673" w:type="dxa"/>
            <w:gridSpan w:val="2"/>
            <w:tcBorders>
              <w:top w:val="single" w:sz="4" w:space="0" w:color="auto"/>
              <w:left w:val="single" w:sz="4" w:space="0" w:color="auto"/>
              <w:bottom w:val="single" w:sz="4" w:space="0" w:color="auto"/>
              <w:right w:val="single" w:sz="4" w:space="0" w:color="auto"/>
            </w:tcBorders>
          </w:tcPr>
          <w:p w14:paraId="67C4C3EB" w14:textId="77777777" w:rsidR="00141444" w:rsidRDefault="00141444" w:rsidP="00141444">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29D012A" w14:textId="77777777" w:rsidR="00141444" w:rsidRDefault="00141444" w:rsidP="00141444">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C426639" w14:textId="77777777" w:rsidR="00141444" w:rsidRDefault="00141444" w:rsidP="00141444">
            <w:pPr>
              <w:pStyle w:val="TAC"/>
              <w:rPr>
                <w:szCs w:val="18"/>
                <w:lang w:val="en-US" w:eastAsia="zh-CN"/>
              </w:rPr>
            </w:pPr>
            <w:r>
              <w:rPr>
                <w:rFonts w:hint="eastAsia"/>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A587ADD" w14:textId="77777777" w:rsidR="00141444" w:rsidRDefault="00141444" w:rsidP="00141444">
            <w:pPr>
              <w:pStyle w:val="TAC"/>
              <w:rPr>
                <w:szCs w:val="18"/>
                <w:lang w:val="en-US" w:eastAsia="zh-CN"/>
              </w:rPr>
            </w:pPr>
            <w:r>
              <w:rPr>
                <w:rFonts w:hint="eastAsia"/>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F6E5F2E"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8463AF5"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9509B46" w14:textId="77777777" w:rsidR="00141444" w:rsidRDefault="00141444" w:rsidP="00141444">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2461B734" w14:textId="77777777" w:rsidR="00141444" w:rsidRDefault="00141444" w:rsidP="00141444">
            <w:pPr>
              <w:pStyle w:val="TAC"/>
              <w:rPr>
                <w:szCs w:val="18"/>
                <w:lang w:val="en-US" w:eastAsia="zh-CN"/>
              </w:rPr>
            </w:pPr>
            <w:r>
              <w:rPr>
                <w:rFonts w:hint="eastAsia"/>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53BE1996" w14:textId="77777777" w:rsidR="00141444" w:rsidRDefault="00141444" w:rsidP="00141444">
            <w:pPr>
              <w:pStyle w:val="TAC"/>
              <w:rPr>
                <w:szCs w:val="18"/>
                <w:lang w:val="en-US" w:eastAsia="zh-CN"/>
              </w:rPr>
            </w:pPr>
            <w:r>
              <w:rPr>
                <w:rFonts w:hint="eastAsia"/>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3EE86536"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47F9AA9" w14:textId="77777777" w:rsidR="00141444" w:rsidRDefault="00141444" w:rsidP="00141444">
            <w:pPr>
              <w:pStyle w:val="TAC"/>
              <w:rPr>
                <w:szCs w:val="18"/>
                <w:lang w:val="en-US" w:eastAsia="zh-CN"/>
              </w:rPr>
            </w:pPr>
            <w:r>
              <w:rPr>
                <w:rFonts w:hint="eastAsia"/>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5E5D41A0" w14:textId="77777777" w:rsidR="00141444" w:rsidRDefault="00141444" w:rsidP="00141444">
            <w:pPr>
              <w:pStyle w:val="TAC"/>
              <w:rPr>
                <w:szCs w:val="18"/>
                <w:lang w:val="en-US" w:eastAsia="zh-CN"/>
              </w:rPr>
            </w:pPr>
            <w:r>
              <w:rPr>
                <w:rFonts w:hint="eastAsia"/>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tcPr>
          <w:p w14:paraId="3AAB7742" w14:textId="77777777" w:rsidR="00141444" w:rsidRDefault="00141444" w:rsidP="00141444">
            <w:pPr>
              <w:pStyle w:val="TAC"/>
              <w:rPr>
                <w:szCs w:val="18"/>
                <w:lang w:val="en-US" w:eastAsia="zh-CN"/>
              </w:rPr>
            </w:pPr>
            <w:r>
              <w:rPr>
                <w:rFonts w:hint="eastAsia"/>
                <w:szCs w:val="18"/>
                <w:lang w:val="en-US" w:eastAsia="zh-CN"/>
              </w:rPr>
              <w:t>100</w:t>
            </w:r>
          </w:p>
        </w:tc>
        <w:tc>
          <w:tcPr>
            <w:tcW w:w="1483" w:type="dxa"/>
            <w:tcBorders>
              <w:top w:val="single" w:sz="4" w:space="0" w:color="auto"/>
              <w:left w:val="single" w:sz="4" w:space="0" w:color="auto"/>
              <w:bottom w:val="nil"/>
              <w:right w:val="single" w:sz="4" w:space="0" w:color="auto"/>
            </w:tcBorders>
            <w:shd w:val="clear" w:color="auto" w:fill="auto"/>
          </w:tcPr>
          <w:p w14:paraId="5F0AFA8A" w14:textId="77777777" w:rsidR="00141444" w:rsidRDefault="00141444" w:rsidP="00141444">
            <w:pPr>
              <w:pStyle w:val="TAC"/>
              <w:rPr>
                <w:szCs w:val="18"/>
                <w:lang w:val="en-US" w:eastAsia="zh-CN"/>
              </w:rPr>
            </w:pPr>
            <w:r>
              <w:rPr>
                <w:rFonts w:hint="eastAsia"/>
                <w:szCs w:val="18"/>
                <w:lang w:val="en-US" w:eastAsia="zh-CN"/>
              </w:rPr>
              <w:t>0</w:t>
            </w:r>
          </w:p>
        </w:tc>
      </w:tr>
      <w:tr w:rsidR="00141444" w14:paraId="7645DC9F"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3066B975" w14:textId="77777777" w:rsidR="00141444" w:rsidRDefault="00141444" w:rsidP="00141444">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6FE59458" w14:textId="77777777" w:rsidR="00141444" w:rsidRDefault="00141444" w:rsidP="00141444">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5578E1D0" w14:textId="77777777" w:rsidR="00141444" w:rsidRDefault="00141444" w:rsidP="00141444">
            <w:pPr>
              <w:pStyle w:val="TAC"/>
              <w:rPr>
                <w:szCs w:val="18"/>
                <w:lang w:val="en-US" w:eastAsia="zh-CN"/>
              </w:rPr>
            </w:pPr>
            <w:r>
              <w:rPr>
                <w:lang w:val="en-US" w:eastAsia="zh-CN"/>
              </w:rPr>
              <w:t>n53</w:t>
            </w:r>
          </w:p>
        </w:tc>
        <w:tc>
          <w:tcPr>
            <w:tcW w:w="673" w:type="dxa"/>
            <w:gridSpan w:val="2"/>
            <w:tcBorders>
              <w:top w:val="single" w:sz="4" w:space="0" w:color="auto"/>
              <w:left w:val="single" w:sz="4" w:space="0" w:color="auto"/>
              <w:bottom w:val="single" w:sz="4" w:space="0" w:color="auto"/>
              <w:right w:val="single" w:sz="4" w:space="0" w:color="auto"/>
            </w:tcBorders>
          </w:tcPr>
          <w:p w14:paraId="197BCD7E" w14:textId="77777777" w:rsidR="00141444" w:rsidRDefault="00141444" w:rsidP="00141444">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D8727F3" w14:textId="77777777" w:rsidR="00141444" w:rsidRDefault="00141444" w:rsidP="00141444">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5147291" w14:textId="77777777" w:rsidR="00141444" w:rsidRDefault="00141444" w:rsidP="00141444">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7C7BDD9E" w14:textId="77777777" w:rsidR="00141444" w:rsidRDefault="00141444" w:rsidP="00141444">
            <w:pPr>
              <w:pStyle w:val="TAC"/>
              <w:rPr>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36F1F866"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BD34096"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261AB08" w14:textId="77777777" w:rsidR="00141444" w:rsidRDefault="00141444" w:rsidP="00141444">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27EB4B84" w14:textId="77777777" w:rsidR="00141444" w:rsidRDefault="00141444" w:rsidP="00141444">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8BCD94E" w14:textId="77777777" w:rsidR="00141444" w:rsidRDefault="00141444" w:rsidP="00141444">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FE92A5A"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F0A8E32" w14:textId="77777777" w:rsidR="00141444" w:rsidRDefault="00141444" w:rsidP="00141444">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2FDE34B" w14:textId="77777777" w:rsidR="00141444" w:rsidRDefault="00141444" w:rsidP="00141444">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31056088" w14:textId="77777777" w:rsidR="00141444" w:rsidRDefault="00141444" w:rsidP="00141444">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3655024C" w14:textId="77777777" w:rsidR="00141444" w:rsidRDefault="00141444" w:rsidP="00141444">
            <w:pPr>
              <w:pStyle w:val="TAC"/>
              <w:rPr>
                <w:szCs w:val="18"/>
                <w:lang w:eastAsia="zh-CN"/>
              </w:rPr>
            </w:pPr>
          </w:p>
        </w:tc>
      </w:tr>
      <w:tr w:rsidR="00141444" w14:paraId="2C2E57B3"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712DB6BF" w14:textId="77777777" w:rsidR="00141444" w:rsidRDefault="00141444" w:rsidP="00141444">
            <w:pPr>
              <w:pStyle w:val="TAC"/>
              <w:rPr>
                <w:szCs w:val="18"/>
                <w:lang w:eastAsia="zh-CN"/>
              </w:rPr>
            </w:pPr>
            <w:r>
              <w:rPr>
                <w:rFonts w:eastAsia="SimSun"/>
                <w:lang w:val="en-US" w:eastAsia="zh-CN"/>
              </w:rPr>
              <w:t>CA_n48(2A)-n53A</w:t>
            </w:r>
          </w:p>
        </w:tc>
        <w:tc>
          <w:tcPr>
            <w:tcW w:w="1380" w:type="dxa"/>
            <w:tcBorders>
              <w:top w:val="single" w:sz="4" w:space="0" w:color="auto"/>
              <w:left w:val="single" w:sz="4" w:space="0" w:color="auto"/>
              <w:bottom w:val="nil"/>
              <w:right w:val="single" w:sz="4" w:space="0" w:color="auto"/>
            </w:tcBorders>
            <w:shd w:val="clear" w:color="auto" w:fill="auto"/>
            <w:vAlign w:val="center"/>
          </w:tcPr>
          <w:p w14:paraId="01C8A850" w14:textId="77777777" w:rsidR="00141444" w:rsidRDefault="00141444" w:rsidP="00141444">
            <w:pPr>
              <w:pStyle w:val="TAC"/>
              <w:rPr>
                <w:szCs w:val="18"/>
                <w:lang w:eastAsia="zh-CN"/>
              </w:rPr>
            </w:pPr>
            <w:r>
              <w:rPr>
                <w:rFonts w:eastAsia="SimSun"/>
                <w:lang w:val="en-US" w:eastAsia="zh-CN"/>
              </w:rPr>
              <w:t>-</w:t>
            </w:r>
          </w:p>
        </w:tc>
        <w:tc>
          <w:tcPr>
            <w:tcW w:w="670" w:type="dxa"/>
            <w:tcBorders>
              <w:top w:val="single" w:sz="4" w:space="0" w:color="auto"/>
              <w:left w:val="single" w:sz="4" w:space="0" w:color="auto"/>
              <w:bottom w:val="single" w:sz="4" w:space="0" w:color="auto"/>
              <w:right w:val="single" w:sz="4" w:space="0" w:color="auto"/>
            </w:tcBorders>
          </w:tcPr>
          <w:p w14:paraId="09EDC056" w14:textId="77777777" w:rsidR="00141444" w:rsidRDefault="00141444" w:rsidP="00141444">
            <w:pPr>
              <w:pStyle w:val="TAC"/>
              <w:rPr>
                <w:szCs w:val="18"/>
                <w:lang w:val="en-US" w:eastAsia="zh-CN"/>
              </w:rPr>
            </w:pPr>
            <w:r>
              <w:rPr>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tcPr>
          <w:p w14:paraId="00F84A5C" w14:textId="77777777" w:rsidR="00141444" w:rsidRDefault="00141444" w:rsidP="00141444">
            <w:pPr>
              <w:pStyle w:val="TAC"/>
              <w:rPr>
                <w:szCs w:val="18"/>
                <w:lang w:eastAsia="zh-CN"/>
              </w:rPr>
            </w:pPr>
            <w:r>
              <w:rPr>
                <w:lang w:val="en-US" w:eastAsia="zh-CN"/>
              </w:rPr>
              <w:t>See CA_n48(2A)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50496ED9" w14:textId="77777777" w:rsidR="00141444" w:rsidRDefault="00141444" w:rsidP="00141444">
            <w:pPr>
              <w:pStyle w:val="TAC"/>
              <w:rPr>
                <w:szCs w:val="18"/>
                <w:lang w:val="en-US" w:eastAsia="zh-CN"/>
              </w:rPr>
            </w:pPr>
            <w:r>
              <w:rPr>
                <w:rFonts w:hint="eastAsia"/>
                <w:szCs w:val="18"/>
                <w:lang w:val="en-US" w:eastAsia="zh-CN"/>
              </w:rPr>
              <w:t>0</w:t>
            </w:r>
          </w:p>
        </w:tc>
      </w:tr>
      <w:tr w:rsidR="00141444" w14:paraId="0663DF60"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08E73669" w14:textId="77777777" w:rsidR="00141444" w:rsidRDefault="00141444" w:rsidP="00141444">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291F1F74" w14:textId="77777777" w:rsidR="00141444" w:rsidRDefault="00141444" w:rsidP="00141444">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2A067FA8" w14:textId="77777777" w:rsidR="00141444" w:rsidRDefault="00141444" w:rsidP="00141444">
            <w:pPr>
              <w:pStyle w:val="TAC"/>
              <w:rPr>
                <w:szCs w:val="18"/>
                <w:lang w:val="en-US" w:eastAsia="zh-CN"/>
              </w:rPr>
            </w:pPr>
            <w:r>
              <w:rPr>
                <w:lang w:val="en-US" w:eastAsia="zh-CN"/>
              </w:rPr>
              <w:t>n53</w:t>
            </w:r>
          </w:p>
        </w:tc>
        <w:tc>
          <w:tcPr>
            <w:tcW w:w="673" w:type="dxa"/>
            <w:gridSpan w:val="2"/>
            <w:tcBorders>
              <w:top w:val="single" w:sz="4" w:space="0" w:color="auto"/>
              <w:left w:val="single" w:sz="4" w:space="0" w:color="auto"/>
              <w:bottom w:val="single" w:sz="4" w:space="0" w:color="auto"/>
              <w:right w:val="single" w:sz="4" w:space="0" w:color="auto"/>
            </w:tcBorders>
          </w:tcPr>
          <w:p w14:paraId="565C13B1" w14:textId="77777777" w:rsidR="00141444" w:rsidRDefault="00141444" w:rsidP="00141444">
            <w:pPr>
              <w:pStyle w:val="TAC"/>
              <w:rPr>
                <w:szCs w:val="18"/>
                <w:lang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56C47F7" w14:textId="77777777" w:rsidR="00141444" w:rsidRDefault="00141444" w:rsidP="00141444">
            <w:pPr>
              <w:pStyle w:val="TAC"/>
              <w:rPr>
                <w:szCs w:val="18"/>
                <w:lang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611A054" w14:textId="77777777" w:rsidR="00141444" w:rsidRDefault="00141444" w:rsidP="00141444">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2D4088F0" w14:textId="77777777" w:rsidR="00141444" w:rsidRDefault="00141444" w:rsidP="00141444">
            <w:pPr>
              <w:pStyle w:val="TAC"/>
              <w:rPr>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1FD23189"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DC32025"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1B5214E" w14:textId="77777777" w:rsidR="00141444" w:rsidRDefault="00141444" w:rsidP="00141444">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3CCB7C76" w14:textId="77777777" w:rsidR="00141444" w:rsidRDefault="00141444" w:rsidP="00141444">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5728D83" w14:textId="77777777" w:rsidR="00141444" w:rsidRDefault="00141444" w:rsidP="00141444">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6ABC1D7"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6383A7C" w14:textId="77777777" w:rsidR="00141444" w:rsidRDefault="00141444" w:rsidP="00141444">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62877BF" w14:textId="77777777" w:rsidR="00141444" w:rsidRDefault="00141444" w:rsidP="00141444">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7986A5E9" w14:textId="77777777" w:rsidR="00141444" w:rsidRDefault="00141444" w:rsidP="00141444">
            <w:pPr>
              <w:pStyle w:val="TAC"/>
              <w:rPr>
                <w:szCs w:val="18"/>
                <w:lang w:eastAsia="zh-CN"/>
              </w:rPr>
            </w:pPr>
          </w:p>
        </w:tc>
        <w:tc>
          <w:tcPr>
            <w:tcW w:w="1483" w:type="dxa"/>
            <w:tcBorders>
              <w:top w:val="nil"/>
              <w:left w:val="single" w:sz="4" w:space="0" w:color="auto"/>
              <w:bottom w:val="single" w:sz="4" w:space="0" w:color="auto"/>
              <w:right w:val="single" w:sz="4" w:space="0" w:color="auto"/>
            </w:tcBorders>
            <w:shd w:val="clear" w:color="auto" w:fill="auto"/>
          </w:tcPr>
          <w:p w14:paraId="3D97DF72" w14:textId="77777777" w:rsidR="00141444" w:rsidRDefault="00141444" w:rsidP="00141444">
            <w:pPr>
              <w:pStyle w:val="TAC"/>
              <w:rPr>
                <w:szCs w:val="18"/>
                <w:lang w:eastAsia="zh-CN"/>
              </w:rPr>
            </w:pPr>
          </w:p>
        </w:tc>
      </w:tr>
      <w:tr w:rsidR="00141444" w14:paraId="31C76811"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407D19E0" w14:textId="77777777" w:rsidR="00141444" w:rsidRDefault="00141444" w:rsidP="00141444">
            <w:pPr>
              <w:pStyle w:val="TAC"/>
              <w:rPr>
                <w:szCs w:val="18"/>
                <w:lang w:eastAsia="zh-CN"/>
              </w:rPr>
            </w:pPr>
            <w:r>
              <w:rPr>
                <w:szCs w:val="18"/>
                <w:lang w:eastAsia="zh-CN"/>
              </w:rPr>
              <w:t>CA_n4</w:t>
            </w:r>
            <w:r>
              <w:rPr>
                <w:rFonts w:hint="eastAsia"/>
                <w:szCs w:val="18"/>
                <w:lang w:val="en-US" w:eastAsia="zh-CN"/>
              </w:rPr>
              <w:t>8</w:t>
            </w:r>
            <w:r>
              <w:rPr>
                <w:szCs w:val="18"/>
                <w:lang w:eastAsia="zh-CN"/>
              </w:rPr>
              <w:t>A-n</w:t>
            </w:r>
            <w:r>
              <w:rPr>
                <w:rFonts w:hint="eastAsia"/>
                <w:szCs w:val="18"/>
                <w:lang w:val="en-US" w:eastAsia="zh-CN"/>
              </w:rPr>
              <w:t>66</w:t>
            </w:r>
            <w:r>
              <w:rPr>
                <w:szCs w:val="18"/>
                <w:lang w:eastAsia="zh-CN"/>
              </w:rPr>
              <w:t>A</w:t>
            </w:r>
          </w:p>
        </w:tc>
        <w:tc>
          <w:tcPr>
            <w:tcW w:w="1380" w:type="dxa"/>
            <w:tcBorders>
              <w:top w:val="single" w:sz="4" w:space="0" w:color="auto"/>
              <w:left w:val="single" w:sz="4" w:space="0" w:color="auto"/>
              <w:bottom w:val="nil"/>
              <w:right w:val="single" w:sz="4" w:space="0" w:color="auto"/>
            </w:tcBorders>
            <w:shd w:val="clear" w:color="auto" w:fill="auto"/>
          </w:tcPr>
          <w:p w14:paraId="1A568277" w14:textId="77777777" w:rsidR="00141444" w:rsidRDefault="00141444" w:rsidP="00141444">
            <w:pPr>
              <w:pStyle w:val="TAC"/>
              <w:rPr>
                <w:szCs w:val="18"/>
                <w:lang w:val="en-US"/>
              </w:rPr>
            </w:pPr>
            <w:r>
              <w:rPr>
                <w:szCs w:val="18"/>
                <w:lang w:eastAsia="zh-CN"/>
              </w:rPr>
              <w:t>CA_n4</w:t>
            </w:r>
            <w:r>
              <w:rPr>
                <w:rFonts w:hint="eastAsia"/>
                <w:szCs w:val="18"/>
                <w:lang w:val="en-US" w:eastAsia="zh-CN"/>
              </w:rPr>
              <w:t>8</w:t>
            </w:r>
            <w:r>
              <w:rPr>
                <w:szCs w:val="18"/>
                <w:lang w:eastAsia="zh-CN"/>
              </w:rPr>
              <w:t>A-n</w:t>
            </w:r>
            <w:r>
              <w:rPr>
                <w:rFonts w:hint="eastAsia"/>
                <w:szCs w:val="18"/>
                <w:lang w:val="en-US" w:eastAsia="zh-CN"/>
              </w:rPr>
              <w:t>66</w:t>
            </w:r>
            <w:r>
              <w:rPr>
                <w:szCs w:val="18"/>
                <w:lang w:eastAsia="zh-CN"/>
              </w:rPr>
              <w:t>A</w:t>
            </w:r>
          </w:p>
        </w:tc>
        <w:tc>
          <w:tcPr>
            <w:tcW w:w="670" w:type="dxa"/>
            <w:tcBorders>
              <w:top w:val="single" w:sz="4" w:space="0" w:color="auto"/>
              <w:left w:val="single" w:sz="4" w:space="0" w:color="auto"/>
              <w:bottom w:val="single" w:sz="4" w:space="0" w:color="auto"/>
              <w:right w:val="single" w:sz="4" w:space="0" w:color="auto"/>
            </w:tcBorders>
          </w:tcPr>
          <w:p w14:paraId="03D7CBC7" w14:textId="77777777" w:rsidR="00141444" w:rsidRDefault="00141444" w:rsidP="00141444">
            <w:pPr>
              <w:pStyle w:val="TAC"/>
              <w:rPr>
                <w:szCs w:val="18"/>
                <w:lang w:val="en-US"/>
              </w:rPr>
            </w:pPr>
            <w:r>
              <w:rPr>
                <w:rFonts w:hint="eastAsia"/>
                <w:szCs w:val="18"/>
                <w:lang w:val="en-US" w:eastAsia="zh-CN"/>
              </w:rPr>
              <w:t>n48</w:t>
            </w:r>
          </w:p>
        </w:tc>
        <w:tc>
          <w:tcPr>
            <w:tcW w:w="673" w:type="dxa"/>
            <w:gridSpan w:val="2"/>
            <w:tcBorders>
              <w:top w:val="single" w:sz="4" w:space="0" w:color="auto"/>
              <w:left w:val="single" w:sz="4" w:space="0" w:color="auto"/>
              <w:bottom w:val="single" w:sz="4" w:space="0" w:color="auto"/>
              <w:right w:val="single" w:sz="4" w:space="0" w:color="auto"/>
            </w:tcBorders>
          </w:tcPr>
          <w:p w14:paraId="08B13BC8" w14:textId="77777777" w:rsidR="00141444" w:rsidRDefault="00141444" w:rsidP="00141444">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24F1AC3" w14:textId="77777777" w:rsidR="00141444" w:rsidRDefault="00141444" w:rsidP="00141444">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FC259AB" w14:textId="77777777" w:rsidR="00141444" w:rsidRDefault="00141444" w:rsidP="00141444">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5DF6E31D" w14:textId="77777777" w:rsidR="00141444" w:rsidRDefault="00141444" w:rsidP="00141444">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373C240"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AEFEE9C"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1A1BCF4" w14:textId="77777777" w:rsidR="00141444" w:rsidRDefault="00141444" w:rsidP="00141444">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04DA8DDF" w14:textId="77777777" w:rsidR="00141444" w:rsidRDefault="00141444" w:rsidP="00141444">
            <w:pPr>
              <w:pStyle w:val="TAC"/>
              <w:rPr>
                <w:szCs w:val="18"/>
                <w:vertAlign w:val="superscript"/>
                <w:lang w:eastAsia="zh-CN"/>
              </w:rPr>
            </w:pPr>
            <w:r>
              <w:rPr>
                <w:rFonts w:hint="eastAsia"/>
                <w:szCs w:val="18"/>
                <w:lang w:eastAsia="zh-CN"/>
              </w:rPr>
              <w:t>50</w:t>
            </w:r>
            <w:r>
              <w:rPr>
                <w:szCs w:val="18"/>
                <w:vertAlign w:val="superscript"/>
                <w:lang w:eastAsia="zh-CN"/>
              </w:rPr>
              <w:t>1</w:t>
            </w:r>
          </w:p>
        </w:tc>
        <w:tc>
          <w:tcPr>
            <w:tcW w:w="734" w:type="dxa"/>
            <w:gridSpan w:val="4"/>
            <w:tcBorders>
              <w:top w:val="single" w:sz="4" w:space="0" w:color="auto"/>
              <w:left w:val="single" w:sz="4" w:space="0" w:color="auto"/>
              <w:bottom w:val="single" w:sz="4" w:space="0" w:color="auto"/>
              <w:right w:val="single" w:sz="4" w:space="0" w:color="auto"/>
            </w:tcBorders>
          </w:tcPr>
          <w:p w14:paraId="4F816473" w14:textId="77777777" w:rsidR="00141444" w:rsidRDefault="00141444" w:rsidP="00141444">
            <w:pPr>
              <w:pStyle w:val="TAC"/>
              <w:rPr>
                <w:szCs w:val="18"/>
                <w:vertAlign w:val="superscript"/>
                <w:lang w:eastAsia="zh-CN"/>
              </w:rPr>
            </w:pPr>
            <w:r>
              <w:rPr>
                <w:rFonts w:hint="eastAsia"/>
                <w:szCs w:val="18"/>
                <w:lang w:eastAsia="zh-CN"/>
              </w:rPr>
              <w:t>60</w:t>
            </w:r>
            <w:r>
              <w:rPr>
                <w:szCs w:val="18"/>
                <w:vertAlign w:val="superscript"/>
                <w:lang w:eastAsia="zh-CN"/>
              </w:rPr>
              <w:t>1</w:t>
            </w:r>
          </w:p>
        </w:tc>
        <w:tc>
          <w:tcPr>
            <w:tcW w:w="671" w:type="dxa"/>
            <w:gridSpan w:val="3"/>
            <w:tcBorders>
              <w:top w:val="single" w:sz="4" w:space="0" w:color="auto"/>
              <w:left w:val="single" w:sz="4" w:space="0" w:color="auto"/>
              <w:bottom w:val="single" w:sz="4" w:space="0" w:color="auto"/>
              <w:right w:val="single" w:sz="4" w:space="0" w:color="auto"/>
            </w:tcBorders>
          </w:tcPr>
          <w:p w14:paraId="31F771B6"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CD2161A" w14:textId="77777777" w:rsidR="00141444" w:rsidRDefault="00141444" w:rsidP="00141444">
            <w:pPr>
              <w:pStyle w:val="TAC"/>
              <w:rPr>
                <w:szCs w:val="18"/>
                <w:vertAlign w:val="superscript"/>
                <w:lang w:eastAsia="zh-CN"/>
              </w:rPr>
            </w:pPr>
            <w:r>
              <w:rPr>
                <w:rFonts w:hint="eastAsia"/>
                <w:szCs w:val="18"/>
                <w:lang w:eastAsia="zh-CN"/>
              </w:rPr>
              <w:t>80</w:t>
            </w:r>
            <w:r>
              <w:rPr>
                <w:szCs w:val="18"/>
                <w:vertAlign w:val="superscript"/>
                <w:lang w:eastAsia="zh-CN"/>
              </w:rPr>
              <w:t>1</w:t>
            </w:r>
          </w:p>
        </w:tc>
        <w:tc>
          <w:tcPr>
            <w:tcW w:w="679" w:type="dxa"/>
            <w:gridSpan w:val="2"/>
            <w:tcBorders>
              <w:top w:val="single" w:sz="4" w:space="0" w:color="auto"/>
              <w:left w:val="single" w:sz="4" w:space="0" w:color="auto"/>
              <w:bottom w:val="single" w:sz="4" w:space="0" w:color="auto"/>
              <w:right w:val="single" w:sz="4" w:space="0" w:color="auto"/>
            </w:tcBorders>
          </w:tcPr>
          <w:p w14:paraId="22A6CC1F" w14:textId="77777777" w:rsidR="00141444" w:rsidRDefault="00141444" w:rsidP="00141444">
            <w:pPr>
              <w:pStyle w:val="TAC"/>
              <w:rPr>
                <w:szCs w:val="18"/>
                <w:vertAlign w:val="superscript"/>
                <w:lang w:eastAsia="zh-CN"/>
              </w:rPr>
            </w:pPr>
            <w:r>
              <w:rPr>
                <w:rFonts w:hint="eastAsia"/>
                <w:szCs w:val="18"/>
                <w:lang w:eastAsia="zh-CN"/>
              </w:rPr>
              <w:t>90</w:t>
            </w:r>
            <w:r>
              <w:rPr>
                <w:szCs w:val="18"/>
                <w:vertAlign w:val="superscript"/>
                <w:lang w:eastAsia="zh-CN"/>
              </w:rPr>
              <w:t>1</w:t>
            </w:r>
          </w:p>
        </w:tc>
        <w:tc>
          <w:tcPr>
            <w:tcW w:w="670" w:type="dxa"/>
            <w:tcBorders>
              <w:top w:val="single" w:sz="4" w:space="0" w:color="auto"/>
              <w:left w:val="single" w:sz="4" w:space="0" w:color="auto"/>
              <w:bottom w:val="single" w:sz="4" w:space="0" w:color="auto"/>
              <w:right w:val="single" w:sz="4" w:space="0" w:color="auto"/>
            </w:tcBorders>
          </w:tcPr>
          <w:p w14:paraId="73F191A8" w14:textId="77777777" w:rsidR="00141444" w:rsidRDefault="00141444" w:rsidP="00141444">
            <w:pPr>
              <w:pStyle w:val="TAC"/>
              <w:rPr>
                <w:szCs w:val="18"/>
                <w:vertAlign w:val="superscript"/>
                <w:lang w:eastAsia="zh-CN"/>
              </w:rPr>
            </w:pPr>
            <w:r>
              <w:rPr>
                <w:rFonts w:hint="eastAsia"/>
                <w:szCs w:val="18"/>
                <w:lang w:eastAsia="zh-CN"/>
              </w:rPr>
              <w:t>100</w:t>
            </w:r>
            <w:r>
              <w:rPr>
                <w:szCs w:val="18"/>
                <w:vertAlign w:val="superscript"/>
                <w:lang w:eastAsia="zh-CN"/>
              </w:rPr>
              <w:t>1</w:t>
            </w:r>
          </w:p>
        </w:tc>
        <w:tc>
          <w:tcPr>
            <w:tcW w:w="1483" w:type="dxa"/>
            <w:tcBorders>
              <w:top w:val="single" w:sz="4" w:space="0" w:color="auto"/>
              <w:left w:val="single" w:sz="4" w:space="0" w:color="auto"/>
              <w:bottom w:val="nil"/>
              <w:right w:val="single" w:sz="4" w:space="0" w:color="auto"/>
            </w:tcBorders>
            <w:shd w:val="clear" w:color="auto" w:fill="auto"/>
          </w:tcPr>
          <w:p w14:paraId="156DD66A" w14:textId="77777777" w:rsidR="00141444" w:rsidRDefault="00141444" w:rsidP="00141444">
            <w:pPr>
              <w:pStyle w:val="TAC"/>
              <w:rPr>
                <w:szCs w:val="18"/>
                <w:lang w:eastAsia="zh-CN"/>
              </w:rPr>
            </w:pPr>
            <w:r>
              <w:rPr>
                <w:rFonts w:hint="eastAsia"/>
                <w:szCs w:val="18"/>
                <w:lang w:eastAsia="zh-CN"/>
              </w:rPr>
              <w:t>0</w:t>
            </w:r>
          </w:p>
        </w:tc>
      </w:tr>
      <w:tr w:rsidR="00141444" w14:paraId="79073307"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49F0198F" w14:textId="77777777" w:rsidR="00141444" w:rsidRDefault="00141444" w:rsidP="00141444">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1B11646F" w14:textId="77777777" w:rsidR="00141444" w:rsidRDefault="00141444" w:rsidP="00141444">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0546B5DE" w14:textId="77777777" w:rsidR="00141444" w:rsidRDefault="00141444" w:rsidP="00141444">
            <w:pPr>
              <w:pStyle w:val="TAC"/>
              <w:rPr>
                <w:szCs w:val="18"/>
                <w:lang w:val="en-US"/>
              </w:rPr>
            </w:pPr>
            <w:r>
              <w:rPr>
                <w:rFonts w:hint="eastAsia"/>
                <w:szCs w:val="18"/>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04BBBA54" w14:textId="77777777" w:rsidR="00141444" w:rsidRDefault="00141444" w:rsidP="00141444">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0E7D03B" w14:textId="77777777" w:rsidR="00141444" w:rsidRDefault="00141444" w:rsidP="00141444">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82C2540" w14:textId="77777777" w:rsidR="00141444" w:rsidRDefault="00141444" w:rsidP="00141444">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09DDC78" w14:textId="77777777" w:rsidR="00141444" w:rsidRDefault="00141444" w:rsidP="00141444">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31FC7BB"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53E0623"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77E1ED8" w14:textId="77777777" w:rsidR="00141444" w:rsidRDefault="00141444" w:rsidP="00141444">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0C720BCE" w14:textId="77777777" w:rsidR="00141444" w:rsidRDefault="00141444" w:rsidP="00141444">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0E3B8E51"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DCF80E9"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C91290F" w14:textId="77777777" w:rsidR="00141444" w:rsidRDefault="00141444" w:rsidP="00141444">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27E10A0E" w14:textId="77777777" w:rsidR="00141444" w:rsidRDefault="00141444" w:rsidP="00141444">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F4B7A3F" w14:textId="77777777" w:rsidR="00141444" w:rsidRDefault="00141444" w:rsidP="00141444">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0D9DC7D0" w14:textId="77777777" w:rsidR="00141444" w:rsidRDefault="00141444" w:rsidP="00141444">
            <w:pPr>
              <w:pStyle w:val="TAC"/>
              <w:rPr>
                <w:rFonts w:eastAsia="Yu Mincho"/>
                <w:szCs w:val="18"/>
              </w:rPr>
            </w:pPr>
          </w:p>
        </w:tc>
      </w:tr>
      <w:tr w:rsidR="00141444" w14:paraId="4A4709F5"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243D83CA" w14:textId="77777777" w:rsidR="00141444" w:rsidRDefault="00141444" w:rsidP="00141444">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66F593C1" w14:textId="77777777" w:rsidR="00141444" w:rsidRDefault="00141444" w:rsidP="00141444">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763235DE" w14:textId="77777777" w:rsidR="00141444" w:rsidRDefault="00141444" w:rsidP="00141444">
            <w:pPr>
              <w:pStyle w:val="TAC"/>
              <w:rPr>
                <w:szCs w:val="18"/>
                <w:lang w:val="en-US" w:eastAsia="zh-CN"/>
              </w:rPr>
            </w:pPr>
            <w:r>
              <w:rPr>
                <w:rFonts w:hint="eastAsia"/>
                <w:szCs w:val="18"/>
                <w:lang w:val="en-US" w:eastAsia="zh-CN"/>
              </w:rPr>
              <w:t>n48</w:t>
            </w:r>
          </w:p>
        </w:tc>
        <w:tc>
          <w:tcPr>
            <w:tcW w:w="673" w:type="dxa"/>
            <w:gridSpan w:val="2"/>
            <w:tcBorders>
              <w:top w:val="single" w:sz="4" w:space="0" w:color="auto"/>
              <w:left w:val="single" w:sz="4" w:space="0" w:color="auto"/>
              <w:bottom w:val="single" w:sz="4" w:space="0" w:color="auto"/>
              <w:right w:val="single" w:sz="4" w:space="0" w:color="auto"/>
            </w:tcBorders>
          </w:tcPr>
          <w:p w14:paraId="7F496EEB" w14:textId="77777777" w:rsidR="00141444" w:rsidRDefault="00141444" w:rsidP="00141444">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F313584" w14:textId="77777777" w:rsidR="00141444" w:rsidRDefault="00141444" w:rsidP="00141444">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DDEE470" w14:textId="77777777" w:rsidR="00141444" w:rsidRDefault="00141444" w:rsidP="00141444">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AEE9493" w14:textId="77777777" w:rsidR="00141444" w:rsidRDefault="00141444" w:rsidP="00141444">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DC696DB"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6962608"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93DA58C" w14:textId="77777777" w:rsidR="00141444" w:rsidRDefault="00141444" w:rsidP="00141444">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D04BEE1" w14:textId="77777777" w:rsidR="00141444" w:rsidRDefault="00141444" w:rsidP="00141444">
            <w:pPr>
              <w:pStyle w:val="TAC"/>
              <w:rPr>
                <w:rFonts w:eastAsia="Yu Mincho"/>
                <w:szCs w:val="18"/>
              </w:rPr>
            </w:pPr>
            <w:r>
              <w:rPr>
                <w:rFonts w:hint="eastAsia"/>
                <w:szCs w:val="18"/>
                <w:lang w:eastAsia="zh-CN"/>
              </w:rPr>
              <w:t>50</w:t>
            </w:r>
            <w:r>
              <w:rPr>
                <w:szCs w:val="18"/>
                <w:vertAlign w:val="superscript"/>
                <w:lang w:eastAsia="zh-CN"/>
              </w:rPr>
              <w:t>1</w:t>
            </w:r>
          </w:p>
        </w:tc>
        <w:tc>
          <w:tcPr>
            <w:tcW w:w="734" w:type="dxa"/>
            <w:gridSpan w:val="4"/>
            <w:tcBorders>
              <w:top w:val="single" w:sz="4" w:space="0" w:color="auto"/>
              <w:left w:val="single" w:sz="4" w:space="0" w:color="auto"/>
              <w:bottom w:val="single" w:sz="4" w:space="0" w:color="auto"/>
              <w:right w:val="single" w:sz="4" w:space="0" w:color="auto"/>
            </w:tcBorders>
          </w:tcPr>
          <w:p w14:paraId="1A1BA178" w14:textId="77777777" w:rsidR="00141444" w:rsidRDefault="00141444" w:rsidP="00141444">
            <w:pPr>
              <w:pStyle w:val="TAC"/>
              <w:rPr>
                <w:rFonts w:eastAsia="Yu Mincho"/>
                <w:szCs w:val="18"/>
              </w:rPr>
            </w:pPr>
            <w:r>
              <w:rPr>
                <w:rFonts w:hint="eastAsia"/>
                <w:szCs w:val="18"/>
                <w:lang w:eastAsia="zh-CN"/>
              </w:rPr>
              <w:t>60</w:t>
            </w:r>
            <w:r>
              <w:rPr>
                <w:szCs w:val="18"/>
                <w:vertAlign w:val="superscript"/>
                <w:lang w:eastAsia="zh-CN"/>
              </w:rPr>
              <w:t>1</w:t>
            </w:r>
          </w:p>
        </w:tc>
        <w:tc>
          <w:tcPr>
            <w:tcW w:w="671" w:type="dxa"/>
            <w:gridSpan w:val="3"/>
            <w:tcBorders>
              <w:top w:val="single" w:sz="4" w:space="0" w:color="auto"/>
              <w:left w:val="single" w:sz="4" w:space="0" w:color="auto"/>
              <w:bottom w:val="single" w:sz="4" w:space="0" w:color="auto"/>
              <w:right w:val="single" w:sz="4" w:space="0" w:color="auto"/>
            </w:tcBorders>
          </w:tcPr>
          <w:p w14:paraId="310E495E"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C216DA6" w14:textId="77777777" w:rsidR="00141444" w:rsidRDefault="00141444" w:rsidP="00141444">
            <w:pPr>
              <w:pStyle w:val="TAC"/>
              <w:rPr>
                <w:rFonts w:eastAsia="Yu Mincho"/>
                <w:szCs w:val="18"/>
              </w:rPr>
            </w:pPr>
            <w:r>
              <w:rPr>
                <w:rFonts w:hint="eastAsia"/>
                <w:szCs w:val="18"/>
                <w:lang w:eastAsia="zh-CN"/>
              </w:rPr>
              <w:t>80</w:t>
            </w:r>
            <w:r>
              <w:rPr>
                <w:szCs w:val="18"/>
                <w:vertAlign w:val="superscript"/>
                <w:lang w:eastAsia="zh-CN"/>
              </w:rPr>
              <w:t>1</w:t>
            </w:r>
          </w:p>
        </w:tc>
        <w:tc>
          <w:tcPr>
            <w:tcW w:w="679" w:type="dxa"/>
            <w:gridSpan w:val="2"/>
            <w:tcBorders>
              <w:top w:val="single" w:sz="4" w:space="0" w:color="auto"/>
              <w:left w:val="single" w:sz="4" w:space="0" w:color="auto"/>
              <w:bottom w:val="single" w:sz="4" w:space="0" w:color="auto"/>
              <w:right w:val="single" w:sz="4" w:space="0" w:color="auto"/>
            </w:tcBorders>
          </w:tcPr>
          <w:p w14:paraId="79782C41" w14:textId="77777777" w:rsidR="00141444" w:rsidRDefault="00141444" w:rsidP="00141444">
            <w:pPr>
              <w:pStyle w:val="TAC"/>
              <w:rPr>
                <w:rFonts w:eastAsia="Yu Mincho"/>
                <w:szCs w:val="18"/>
              </w:rPr>
            </w:pPr>
            <w:r>
              <w:rPr>
                <w:rFonts w:hint="eastAsia"/>
                <w:szCs w:val="18"/>
                <w:lang w:eastAsia="zh-CN"/>
              </w:rPr>
              <w:t>90</w:t>
            </w:r>
            <w:r>
              <w:rPr>
                <w:szCs w:val="18"/>
                <w:vertAlign w:val="superscript"/>
                <w:lang w:eastAsia="zh-CN"/>
              </w:rPr>
              <w:t>1</w:t>
            </w:r>
          </w:p>
        </w:tc>
        <w:tc>
          <w:tcPr>
            <w:tcW w:w="670" w:type="dxa"/>
            <w:tcBorders>
              <w:top w:val="single" w:sz="4" w:space="0" w:color="auto"/>
              <w:left w:val="single" w:sz="4" w:space="0" w:color="auto"/>
              <w:bottom w:val="single" w:sz="4" w:space="0" w:color="auto"/>
              <w:right w:val="single" w:sz="4" w:space="0" w:color="auto"/>
            </w:tcBorders>
          </w:tcPr>
          <w:p w14:paraId="1246A73D" w14:textId="77777777" w:rsidR="00141444" w:rsidRDefault="00141444" w:rsidP="00141444">
            <w:pPr>
              <w:pStyle w:val="TAC"/>
              <w:rPr>
                <w:rFonts w:eastAsia="Yu Mincho"/>
                <w:szCs w:val="18"/>
              </w:rPr>
            </w:pPr>
            <w:r>
              <w:rPr>
                <w:rFonts w:hint="eastAsia"/>
                <w:szCs w:val="18"/>
                <w:lang w:eastAsia="zh-CN"/>
              </w:rPr>
              <w:t>100</w:t>
            </w:r>
            <w:r>
              <w:rPr>
                <w:szCs w:val="18"/>
                <w:vertAlign w:val="superscript"/>
                <w:lang w:eastAsia="zh-CN"/>
              </w:rPr>
              <w:t>1</w:t>
            </w:r>
          </w:p>
        </w:tc>
        <w:tc>
          <w:tcPr>
            <w:tcW w:w="1483" w:type="dxa"/>
            <w:tcBorders>
              <w:top w:val="single" w:sz="4" w:space="0" w:color="auto"/>
              <w:left w:val="single" w:sz="4" w:space="0" w:color="auto"/>
              <w:bottom w:val="nil"/>
              <w:right w:val="single" w:sz="4" w:space="0" w:color="auto"/>
            </w:tcBorders>
            <w:shd w:val="clear" w:color="auto" w:fill="auto"/>
          </w:tcPr>
          <w:p w14:paraId="3B8A78BF" w14:textId="77777777" w:rsidR="00141444" w:rsidRDefault="00141444" w:rsidP="00141444">
            <w:pPr>
              <w:pStyle w:val="TAC"/>
              <w:rPr>
                <w:szCs w:val="18"/>
                <w:lang w:val="en-US" w:eastAsia="zh-CN"/>
              </w:rPr>
            </w:pPr>
            <w:r>
              <w:rPr>
                <w:rFonts w:hint="eastAsia"/>
                <w:szCs w:val="18"/>
                <w:lang w:val="en-US" w:eastAsia="zh-CN"/>
              </w:rPr>
              <w:t>1</w:t>
            </w:r>
          </w:p>
        </w:tc>
      </w:tr>
      <w:tr w:rsidR="00141444" w14:paraId="79788F02"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2255DC4A" w14:textId="77777777" w:rsidR="00141444" w:rsidRDefault="00141444" w:rsidP="00141444">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52F0C605" w14:textId="77777777" w:rsidR="00141444" w:rsidRDefault="00141444" w:rsidP="00141444">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79E97E10" w14:textId="77777777" w:rsidR="00141444" w:rsidRDefault="00141444" w:rsidP="00141444">
            <w:pPr>
              <w:pStyle w:val="TAC"/>
              <w:rPr>
                <w:szCs w:val="18"/>
                <w:lang w:val="en-US" w:eastAsia="zh-CN"/>
              </w:rPr>
            </w:pPr>
            <w:r>
              <w:rPr>
                <w:rFonts w:hint="eastAsia"/>
                <w:szCs w:val="18"/>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0D961A43" w14:textId="77777777" w:rsidR="00141444" w:rsidRDefault="00141444" w:rsidP="00141444">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27A25ED" w14:textId="77777777" w:rsidR="00141444" w:rsidRDefault="00141444" w:rsidP="00141444">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30DC7AB" w14:textId="77777777" w:rsidR="00141444" w:rsidRDefault="00141444" w:rsidP="00141444">
            <w:pPr>
              <w:pStyle w:val="TAC"/>
              <w:rPr>
                <w:szCs w:val="18"/>
                <w:lang w:eastAsia="zh-CN"/>
              </w:rPr>
            </w:pPr>
            <w:r>
              <w:rPr>
                <w:rFonts w:hint="eastAsia"/>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32B1CB68" w14:textId="77777777" w:rsidR="00141444" w:rsidRDefault="00141444" w:rsidP="00141444">
            <w:pPr>
              <w:pStyle w:val="TAC"/>
              <w:rPr>
                <w:szCs w:val="18"/>
                <w:lang w:eastAsia="zh-CN"/>
              </w:rPr>
            </w:pPr>
            <w:r>
              <w:rPr>
                <w:rFonts w:hint="eastAsia"/>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9D517EA" w14:textId="77777777" w:rsidR="00141444" w:rsidRDefault="00141444" w:rsidP="00141444">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2F03629F" w14:textId="77777777" w:rsidR="00141444" w:rsidRDefault="00141444" w:rsidP="00141444">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2FEB35D8" w14:textId="77777777" w:rsidR="00141444" w:rsidRDefault="00141444" w:rsidP="00141444">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D7D6F44" w14:textId="77777777" w:rsidR="00141444" w:rsidRDefault="00141444" w:rsidP="00141444">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00226EB4"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3FDB18D"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69156F9" w14:textId="77777777" w:rsidR="00141444" w:rsidRDefault="00141444" w:rsidP="00141444">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40C27423" w14:textId="77777777" w:rsidR="00141444" w:rsidRDefault="00141444" w:rsidP="00141444">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EEE28EB" w14:textId="77777777" w:rsidR="00141444" w:rsidRDefault="00141444" w:rsidP="00141444">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11A4C725" w14:textId="77777777" w:rsidR="00141444" w:rsidRDefault="00141444" w:rsidP="00141444">
            <w:pPr>
              <w:pStyle w:val="TAC"/>
              <w:rPr>
                <w:rFonts w:eastAsia="Yu Mincho"/>
                <w:szCs w:val="18"/>
              </w:rPr>
            </w:pPr>
          </w:p>
        </w:tc>
      </w:tr>
      <w:tr w:rsidR="00141444" w14:paraId="6612FBAB"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21134540" w14:textId="77777777" w:rsidR="00141444" w:rsidRDefault="00141444" w:rsidP="00141444">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7B547619" w14:textId="77777777" w:rsidR="00141444" w:rsidRDefault="00141444" w:rsidP="00141444">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724392B7" w14:textId="77777777" w:rsidR="00141444" w:rsidRDefault="00141444" w:rsidP="00141444">
            <w:pPr>
              <w:pStyle w:val="TAC"/>
              <w:rPr>
                <w:szCs w:val="18"/>
                <w:lang w:val="en-US" w:eastAsia="zh-CN"/>
              </w:rPr>
            </w:pPr>
            <w:r>
              <w:rPr>
                <w:rFonts w:cs="Arial"/>
                <w:szCs w:val="18"/>
                <w:lang w:val="en-US" w:eastAsia="zh-CN"/>
              </w:rPr>
              <w:t>n48</w:t>
            </w:r>
          </w:p>
        </w:tc>
        <w:tc>
          <w:tcPr>
            <w:tcW w:w="673" w:type="dxa"/>
            <w:gridSpan w:val="2"/>
            <w:tcBorders>
              <w:top w:val="single" w:sz="4" w:space="0" w:color="auto"/>
              <w:left w:val="single" w:sz="4" w:space="0" w:color="auto"/>
              <w:bottom w:val="single" w:sz="4" w:space="0" w:color="auto"/>
              <w:right w:val="single" w:sz="4" w:space="0" w:color="auto"/>
            </w:tcBorders>
          </w:tcPr>
          <w:p w14:paraId="25607D94" w14:textId="77777777" w:rsidR="00141444" w:rsidRDefault="00141444" w:rsidP="00141444">
            <w:pPr>
              <w:pStyle w:val="TAC"/>
              <w:rPr>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1BE5D6D" w14:textId="77777777" w:rsidR="00141444" w:rsidRDefault="00141444" w:rsidP="00141444">
            <w:pPr>
              <w:pStyle w:val="TAC"/>
              <w:rPr>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F12DD16" w14:textId="77777777" w:rsidR="00141444" w:rsidRDefault="00141444" w:rsidP="00141444">
            <w:pPr>
              <w:pStyle w:val="TAC"/>
              <w:rPr>
                <w:szCs w:val="18"/>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1B88192" w14:textId="77777777" w:rsidR="00141444" w:rsidRDefault="00141444" w:rsidP="00141444">
            <w:pPr>
              <w:pStyle w:val="TAC"/>
              <w:rPr>
                <w:szCs w:val="18"/>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E4F69B8"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797B412" w14:textId="77777777" w:rsidR="00141444" w:rsidRDefault="00141444" w:rsidP="00141444">
            <w:pPr>
              <w:pStyle w:val="TAC"/>
              <w:rPr>
                <w:szCs w:val="18"/>
                <w:lang w:val="en-US" w:eastAsia="zh-CN"/>
              </w:rPr>
            </w:pPr>
            <w:r>
              <w:rPr>
                <w:rFonts w:cs="Arial"/>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11E41D0A" w14:textId="77777777" w:rsidR="00141444" w:rsidRDefault="00141444" w:rsidP="00141444">
            <w:pPr>
              <w:pStyle w:val="TAC"/>
              <w:rPr>
                <w:szCs w:val="18"/>
                <w:lang w:eastAsia="zh-CN"/>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73ABDE7" w14:textId="77777777" w:rsidR="00141444" w:rsidRDefault="00141444" w:rsidP="00141444">
            <w:pPr>
              <w:pStyle w:val="TAC"/>
              <w:rPr>
                <w:rFonts w:eastAsia="Yu Mincho"/>
                <w:szCs w:val="18"/>
              </w:rPr>
            </w:pPr>
            <w:r>
              <w:rPr>
                <w:rFonts w:cs="Arial"/>
                <w:szCs w:val="18"/>
                <w:lang w:eastAsia="zh-CN"/>
              </w:rPr>
              <w:t>50</w:t>
            </w:r>
            <w:r>
              <w:rPr>
                <w:rFonts w:cs="Arial"/>
                <w:szCs w:val="18"/>
                <w:vertAlign w:val="superscript"/>
                <w:lang w:eastAsia="zh-CN"/>
              </w:rPr>
              <w:t>1</w:t>
            </w:r>
          </w:p>
        </w:tc>
        <w:tc>
          <w:tcPr>
            <w:tcW w:w="734" w:type="dxa"/>
            <w:gridSpan w:val="4"/>
            <w:tcBorders>
              <w:top w:val="single" w:sz="4" w:space="0" w:color="auto"/>
              <w:left w:val="single" w:sz="4" w:space="0" w:color="auto"/>
              <w:bottom w:val="single" w:sz="4" w:space="0" w:color="auto"/>
              <w:right w:val="single" w:sz="4" w:space="0" w:color="auto"/>
            </w:tcBorders>
          </w:tcPr>
          <w:p w14:paraId="23944CBE" w14:textId="77777777" w:rsidR="00141444" w:rsidRDefault="00141444" w:rsidP="00141444">
            <w:pPr>
              <w:pStyle w:val="TAC"/>
              <w:rPr>
                <w:rFonts w:eastAsia="Yu Mincho"/>
                <w:szCs w:val="18"/>
              </w:rPr>
            </w:pPr>
            <w:r>
              <w:rPr>
                <w:rFonts w:cs="Arial"/>
                <w:szCs w:val="18"/>
                <w:lang w:eastAsia="zh-CN"/>
              </w:rPr>
              <w:t>60</w:t>
            </w:r>
            <w:r>
              <w:rPr>
                <w:rFonts w:cs="Arial"/>
                <w:szCs w:val="18"/>
                <w:vertAlign w:val="superscript"/>
                <w:lang w:eastAsia="zh-CN"/>
              </w:rPr>
              <w:t>1</w:t>
            </w:r>
          </w:p>
        </w:tc>
        <w:tc>
          <w:tcPr>
            <w:tcW w:w="671" w:type="dxa"/>
            <w:gridSpan w:val="3"/>
            <w:tcBorders>
              <w:top w:val="single" w:sz="4" w:space="0" w:color="auto"/>
              <w:left w:val="single" w:sz="4" w:space="0" w:color="auto"/>
              <w:bottom w:val="single" w:sz="4" w:space="0" w:color="auto"/>
              <w:right w:val="single" w:sz="4" w:space="0" w:color="auto"/>
            </w:tcBorders>
          </w:tcPr>
          <w:p w14:paraId="0B50D863" w14:textId="77777777" w:rsidR="00141444" w:rsidRDefault="00141444" w:rsidP="00141444">
            <w:pPr>
              <w:pStyle w:val="TAC"/>
              <w:rPr>
                <w:rFonts w:eastAsia="Yu Mincho"/>
                <w:szCs w:val="18"/>
              </w:rPr>
            </w:pPr>
            <w:r>
              <w:rPr>
                <w:rFonts w:cs="Arial"/>
                <w:szCs w:val="18"/>
                <w:lang w:val="fi-FI"/>
              </w:rPr>
              <w:t>70</w:t>
            </w:r>
            <w:r>
              <w:rPr>
                <w:rFonts w:cs="Arial"/>
                <w:szCs w:val="18"/>
                <w:vertAlign w:val="superscript"/>
                <w:lang w:val="fi-FI"/>
              </w:rPr>
              <w:t>1</w:t>
            </w:r>
            <w:r>
              <w:rPr>
                <w:rFonts w:cs="Arial"/>
                <w:szCs w:val="18"/>
              </w:rPr>
              <w:t> </w:t>
            </w:r>
          </w:p>
        </w:tc>
        <w:tc>
          <w:tcPr>
            <w:tcW w:w="671" w:type="dxa"/>
            <w:gridSpan w:val="3"/>
            <w:tcBorders>
              <w:top w:val="single" w:sz="4" w:space="0" w:color="auto"/>
              <w:left w:val="single" w:sz="4" w:space="0" w:color="auto"/>
              <w:bottom w:val="single" w:sz="4" w:space="0" w:color="auto"/>
              <w:right w:val="single" w:sz="4" w:space="0" w:color="auto"/>
            </w:tcBorders>
          </w:tcPr>
          <w:p w14:paraId="378A0CC1" w14:textId="77777777" w:rsidR="00141444" w:rsidRDefault="00141444" w:rsidP="00141444">
            <w:pPr>
              <w:pStyle w:val="TAC"/>
              <w:rPr>
                <w:rFonts w:eastAsia="Yu Mincho"/>
                <w:szCs w:val="18"/>
              </w:rPr>
            </w:pPr>
            <w:r>
              <w:rPr>
                <w:rFonts w:cs="Arial"/>
                <w:szCs w:val="18"/>
                <w:lang w:eastAsia="zh-CN"/>
              </w:rPr>
              <w:t>80</w:t>
            </w:r>
            <w:r>
              <w:rPr>
                <w:rFonts w:cs="Arial"/>
                <w:szCs w:val="18"/>
                <w:vertAlign w:val="superscript"/>
                <w:lang w:eastAsia="zh-CN"/>
              </w:rPr>
              <w:t>1</w:t>
            </w:r>
          </w:p>
        </w:tc>
        <w:tc>
          <w:tcPr>
            <w:tcW w:w="679" w:type="dxa"/>
            <w:gridSpan w:val="2"/>
            <w:tcBorders>
              <w:top w:val="single" w:sz="4" w:space="0" w:color="auto"/>
              <w:left w:val="single" w:sz="4" w:space="0" w:color="auto"/>
              <w:bottom w:val="single" w:sz="4" w:space="0" w:color="auto"/>
              <w:right w:val="single" w:sz="4" w:space="0" w:color="auto"/>
            </w:tcBorders>
          </w:tcPr>
          <w:p w14:paraId="46182A32" w14:textId="77777777" w:rsidR="00141444" w:rsidRDefault="00141444" w:rsidP="00141444">
            <w:pPr>
              <w:pStyle w:val="TAC"/>
              <w:rPr>
                <w:rFonts w:eastAsia="Yu Mincho"/>
                <w:szCs w:val="18"/>
              </w:rPr>
            </w:pPr>
            <w:r>
              <w:rPr>
                <w:rFonts w:cs="Arial"/>
                <w:szCs w:val="18"/>
                <w:lang w:eastAsia="zh-CN"/>
              </w:rPr>
              <w:t>90</w:t>
            </w:r>
            <w:r>
              <w:rPr>
                <w:rFonts w:cs="Arial"/>
                <w:szCs w:val="18"/>
                <w:vertAlign w:val="superscript"/>
                <w:lang w:eastAsia="zh-CN"/>
              </w:rPr>
              <w:t>1</w:t>
            </w:r>
          </w:p>
        </w:tc>
        <w:tc>
          <w:tcPr>
            <w:tcW w:w="670" w:type="dxa"/>
            <w:tcBorders>
              <w:top w:val="single" w:sz="4" w:space="0" w:color="auto"/>
              <w:left w:val="single" w:sz="4" w:space="0" w:color="auto"/>
              <w:bottom w:val="single" w:sz="4" w:space="0" w:color="auto"/>
              <w:right w:val="single" w:sz="4" w:space="0" w:color="auto"/>
            </w:tcBorders>
          </w:tcPr>
          <w:p w14:paraId="28179117" w14:textId="77777777" w:rsidR="00141444" w:rsidRDefault="00141444" w:rsidP="00141444">
            <w:pPr>
              <w:pStyle w:val="TAC"/>
              <w:rPr>
                <w:rFonts w:eastAsia="Yu Mincho"/>
                <w:szCs w:val="18"/>
              </w:rPr>
            </w:pPr>
            <w:r>
              <w:rPr>
                <w:rFonts w:cs="Arial"/>
                <w:szCs w:val="18"/>
                <w:lang w:eastAsia="zh-CN"/>
              </w:rPr>
              <w:t>100</w:t>
            </w:r>
            <w:r>
              <w:rPr>
                <w:rFonts w:cs="Arial"/>
                <w:szCs w:val="18"/>
                <w:vertAlign w:val="superscript"/>
                <w:lang w:eastAsia="zh-CN"/>
              </w:rPr>
              <w:t>1</w:t>
            </w:r>
          </w:p>
        </w:tc>
        <w:tc>
          <w:tcPr>
            <w:tcW w:w="1483" w:type="dxa"/>
            <w:tcBorders>
              <w:top w:val="single" w:sz="4" w:space="0" w:color="auto"/>
              <w:left w:val="single" w:sz="4" w:space="0" w:color="auto"/>
              <w:bottom w:val="nil"/>
              <w:right w:val="single" w:sz="4" w:space="0" w:color="auto"/>
            </w:tcBorders>
            <w:shd w:val="clear" w:color="auto" w:fill="auto"/>
          </w:tcPr>
          <w:p w14:paraId="2B25D96D" w14:textId="77777777" w:rsidR="00141444" w:rsidRDefault="00141444" w:rsidP="00141444">
            <w:pPr>
              <w:pStyle w:val="TAC"/>
              <w:rPr>
                <w:szCs w:val="18"/>
                <w:lang w:val="en-US" w:eastAsia="zh-CN"/>
              </w:rPr>
            </w:pPr>
            <w:r>
              <w:rPr>
                <w:rFonts w:hint="eastAsia"/>
                <w:szCs w:val="18"/>
                <w:lang w:val="en-US" w:eastAsia="zh-CN"/>
              </w:rPr>
              <w:t>2</w:t>
            </w:r>
          </w:p>
        </w:tc>
      </w:tr>
      <w:tr w:rsidR="00141444" w14:paraId="1FAE82DA"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014DBD7F" w14:textId="77777777" w:rsidR="00141444" w:rsidRDefault="00141444" w:rsidP="00141444">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1E6B539B" w14:textId="77777777" w:rsidR="00141444" w:rsidRDefault="00141444" w:rsidP="00141444">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16732A11" w14:textId="77777777" w:rsidR="00141444" w:rsidRDefault="00141444" w:rsidP="00141444">
            <w:pPr>
              <w:pStyle w:val="TAC"/>
              <w:rPr>
                <w:szCs w:val="18"/>
                <w:lang w:val="en-US" w:eastAsia="zh-CN"/>
              </w:rPr>
            </w:pPr>
            <w:r>
              <w:rPr>
                <w:rFonts w:cs="Arial"/>
                <w:szCs w:val="18"/>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5B219B77" w14:textId="77777777" w:rsidR="00141444" w:rsidRDefault="00141444" w:rsidP="00141444">
            <w:pPr>
              <w:pStyle w:val="TAC"/>
              <w:rPr>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355F8CA" w14:textId="77777777" w:rsidR="00141444" w:rsidRDefault="00141444" w:rsidP="00141444">
            <w:pPr>
              <w:pStyle w:val="TAC"/>
              <w:rPr>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436235F" w14:textId="77777777" w:rsidR="00141444" w:rsidRDefault="00141444" w:rsidP="00141444">
            <w:pPr>
              <w:pStyle w:val="TAC"/>
              <w:rPr>
                <w:szCs w:val="18"/>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BF799A7" w14:textId="77777777" w:rsidR="00141444" w:rsidRDefault="00141444" w:rsidP="00141444">
            <w:pPr>
              <w:pStyle w:val="TAC"/>
              <w:rPr>
                <w:szCs w:val="18"/>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4CE609A" w14:textId="77777777" w:rsidR="00141444" w:rsidRDefault="00141444" w:rsidP="00141444">
            <w:pPr>
              <w:pStyle w:val="TAC"/>
              <w:rPr>
                <w:szCs w:val="18"/>
                <w:lang w:val="en-US" w:eastAsia="zh-CN"/>
              </w:rPr>
            </w:pPr>
            <w:r>
              <w:rPr>
                <w:rFonts w:cs="Arial"/>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0C5CD1FC" w14:textId="77777777" w:rsidR="00141444" w:rsidRDefault="00141444" w:rsidP="00141444">
            <w:pPr>
              <w:pStyle w:val="TAC"/>
              <w:rPr>
                <w:szCs w:val="18"/>
                <w:lang w:val="en-US" w:eastAsia="zh-CN"/>
              </w:rPr>
            </w:pPr>
            <w:r>
              <w:rPr>
                <w:rFonts w:cs="Arial"/>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5FF06273" w14:textId="77777777" w:rsidR="00141444" w:rsidRDefault="00141444" w:rsidP="00141444">
            <w:pPr>
              <w:pStyle w:val="TAC"/>
              <w:rPr>
                <w:szCs w:val="18"/>
                <w:lang w:eastAsia="zh-CN"/>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23FDAE92" w14:textId="77777777" w:rsidR="00141444" w:rsidRDefault="00141444" w:rsidP="00141444">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61ED3E1"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7B34B75"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462B6D9" w14:textId="77777777" w:rsidR="00141444" w:rsidRDefault="00141444" w:rsidP="00141444">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4A0D79AC" w14:textId="77777777" w:rsidR="00141444" w:rsidRDefault="00141444" w:rsidP="00141444">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201A955" w14:textId="77777777" w:rsidR="00141444" w:rsidRDefault="00141444" w:rsidP="00141444">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14C9E04C" w14:textId="77777777" w:rsidR="00141444" w:rsidRDefault="00141444" w:rsidP="00141444">
            <w:pPr>
              <w:pStyle w:val="TAC"/>
              <w:rPr>
                <w:rFonts w:eastAsia="Yu Mincho"/>
                <w:szCs w:val="18"/>
              </w:rPr>
            </w:pPr>
          </w:p>
        </w:tc>
      </w:tr>
      <w:tr w:rsidR="00141444" w14:paraId="672BB147"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04DEBB5E" w14:textId="77777777" w:rsidR="00141444" w:rsidRDefault="00141444" w:rsidP="00141444">
            <w:pPr>
              <w:pStyle w:val="TAC"/>
              <w:rPr>
                <w:lang w:eastAsia="zh-CN"/>
              </w:rPr>
            </w:pPr>
            <w:r>
              <w:t>CA_n48A-n66(2A)</w:t>
            </w:r>
          </w:p>
        </w:tc>
        <w:tc>
          <w:tcPr>
            <w:tcW w:w="1380" w:type="dxa"/>
            <w:tcBorders>
              <w:top w:val="single" w:sz="4" w:space="0" w:color="auto"/>
              <w:left w:val="single" w:sz="4" w:space="0" w:color="auto"/>
              <w:bottom w:val="nil"/>
              <w:right w:val="single" w:sz="4" w:space="0" w:color="auto"/>
            </w:tcBorders>
            <w:shd w:val="clear" w:color="auto" w:fill="auto"/>
          </w:tcPr>
          <w:p w14:paraId="6FC6B447" w14:textId="77777777" w:rsidR="00141444" w:rsidRDefault="00141444" w:rsidP="00141444">
            <w:pPr>
              <w:pStyle w:val="TAC"/>
              <w:rPr>
                <w:lang w:val="en-US"/>
              </w:rPr>
            </w:pPr>
            <w:r>
              <w:rPr>
                <w:lang w:eastAsia="zh-CN"/>
              </w:rPr>
              <w:t>CA_n4</w:t>
            </w:r>
            <w:r>
              <w:rPr>
                <w:lang w:val="en-US" w:eastAsia="zh-CN"/>
              </w:rPr>
              <w:t>8</w:t>
            </w:r>
            <w:r>
              <w:rPr>
                <w:lang w:eastAsia="zh-CN"/>
              </w:rPr>
              <w:t>A-n</w:t>
            </w:r>
            <w:r>
              <w:rPr>
                <w:lang w:val="en-US" w:eastAsia="zh-CN"/>
              </w:rPr>
              <w:t>66</w:t>
            </w:r>
            <w:r>
              <w:rPr>
                <w:lang w:eastAsia="zh-CN"/>
              </w:rPr>
              <w:t>A</w:t>
            </w:r>
          </w:p>
        </w:tc>
        <w:tc>
          <w:tcPr>
            <w:tcW w:w="670" w:type="dxa"/>
            <w:tcBorders>
              <w:top w:val="single" w:sz="4" w:space="0" w:color="auto"/>
              <w:left w:val="single" w:sz="4" w:space="0" w:color="auto"/>
              <w:bottom w:val="single" w:sz="4" w:space="0" w:color="auto"/>
              <w:right w:val="single" w:sz="4" w:space="0" w:color="auto"/>
            </w:tcBorders>
          </w:tcPr>
          <w:p w14:paraId="34FEEB4C" w14:textId="77777777" w:rsidR="00141444" w:rsidRDefault="00141444" w:rsidP="00141444">
            <w:pPr>
              <w:pStyle w:val="TAC"/>
              <w:rPr>
                <w:lang w:val="en-US" w:eastAsia="zh-CN"/>
              </w:rPr>
            </w:pPr>
            <w:r>
              <w:rPr>
                <w:lang w:val="en-US" w:eastAsia="zh-CN"/>
              </w:rPr>
              <w:t>n48</w:t>
            </w:r>
          </w:p>
        </w:tc>
        <w:tc>
          <w:tcPr>
            <w:tcW w:w="673" w:type="dxa"/>
            <w:gridSpan w:val="2"/>
            <w:tcBorders>
              <w:top w:val="single" w:sz="4" w:space="0" w:color="auto"/>
              <w:left w:val="single" w:sz="4" w:space="0" w:color="auto"/>
              <w:bottom w:val="single" w:sz="4" w:space="0" w:color="auto"/>
              <w:right w:val="single" w:sz="4" w:space="0" w:color="auto"/>
            </w:tcBorders>
          </w:tcPr>
          <w:p w14:paraId="3295A4D7" w14:textId="77777777" w:rsidR="00141444" w:rsidRDefault="00141444" w:rsidP="00141444">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1E1AAF7" w14:textId="77777777" w:rsidR="00141444" w:rsidRDefault="00141444" w:rsidP="00141444">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9689DEC" w14:textId="77777777" w:rsidR="00141444" w:rsidRDefault="00141444" w:rsidP="00141444">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D7F388D" w14:textId="77777777" w:rsidR="00141444" w:rsidRDefault="00141444" w:rsidP="00141444">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4A986EA" w14:textId="77777777" w:rsidR="00141444" w:rsidRDefault="00141444" w:rsidP="00141444">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6A98511" w14:textId="77777777" w:rsidR="00141444" w:rsidRDefault="00141444" w:rsidP="00141444">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7062B0A5" w14:textId="77777777" w:rsidR="00141444" w:rsidRDefault="00141444" w:rsidP="00141444">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51F911F" w14:textId="77777777" w:rsidR="00141444" w:rsidRDefault="00141444" w:rsidP="00141444">
            <w:pPr>
              <w:pStyle w:val="TAC"/>
              <w:rPr>
                <w:rFonts w:eastAsia="Yu Mincho"/>
              </w:rPr>
            </w:pPr>
            <w:r>
              <w:rPr>
                <w:lang w:eastAsia="zh-CN"/>
              </w:rPr>
              <w:t>50</w:t>
            </w:r>
            <w:r>
              <w:rPr>
                <w:vertAlign w:val="superscript"/>
                <w:lang w:eastAsia="zh-CN"/>
              </w:rPr>
              <w:t>1</w:t>
            </w:r>
          </w:p>
        </w:tc>
        <w:tc>
          <w:tcPr>
            <w:tcW w:w="734" w:type="dxa"/>
            <w:gridSpan w:val="4"/>
            <w:tcBorders>
              <w:top w:val="single" w:sz="4" w:space="0" w:color="auto"/>
              <w:left w:val="single" w:sz="4" w:space="0" w:color="auto"/>
              <w:bottom w:val="single" w:sz="4" w:space="0" w:color="auto"/>
              <w:right w:val="single" w:sz="4" w:space="0" w:color="auto"/>
            </w:tcBorders>
          </w:tcPr>
          <w:p w14:paraId="770F0A61" w14:textId="77777777" w:rsidR="00141444" w:rsidRDefault="00141444" w:rsidP="00141444">
            <w:pPr>
              <w:pStyle w:val="TAC"/>
              <w:rPr>
                <w:rFonts w:eastAsia="Yu Mincho"/>
              </w:rPr>
            </w:pPr>
            <w:r>
              <w:rPr>
                <w:lang w:eastAsia="zh-CN"/>
              </w:rPr>
              <w:t>60</w:t>
            </w:r>
            <w:r>
              <w:rPr>
                <w:vertAlign w:val="superscript"/>
                <w:lang w:eastAsia="zh-CN"/>
              </w:rPr>
              <w:t>1</w:t>
            </w:r>
          </w:p>
        </w:tc>
        <w:tc>
          <w:tcPr>
            <w:tcW w:w="671" w:type="dxa"/>
            <w:gridSpan w:val="3"/>
            <w:tcBorders>
              <w:top w:val="single" w:sz="4" w:space="0" w:color="auto"/>
              <w:left w:val="single" w:sz="4" w:space="0" w:color="auto"/>
              <w:bottom w:val="single" w:sz="4" w:space="0" w:color="auto"/>
              <w:right w:val="single" w:sz="4" w:space="0" w:color="auto"/>
            </w:tcBorders>
          </w:tcPr>
          <w:p w14:paraId="170E2D51" w14:textId="77777777" w:rsidR="00141444" w:rsidRDefault="00141444" w:rsidP="00141444">
            <w:pPr>
              <w:pStyle w:val="TAC"/>
              <w:rPr>
                <w:rFonts w:eastAsia="Yu Mincho"/>
              </w:rPr>
            </w:pPr>
            <w:r>
              <w:t>70</w:t>
            </w:r>
            <w:r>
              <w:rPr>
                <w:vertAlign w:val="superscript"/>
              </w:rPr>
              <w:t>1</w:t>
            </w:r>
            <w:r>
              <w:t> </w:t>
            </w:r>
          </w:p>
        </w:tc>
        <w:tc>
          <w:tcPr>
            <w:tcW w:w="671" w:type="dxa"/>
            <w:gridSpan w:val="3"/>
            <w:tcBorders>
              <w:top w:val="single" w:sz="4" w:space="0" w:color="auto"/>
              <w:left w:val="single" w:sz="4" w:space="0" w:color="auto"/>
              <w:bottom w:val="single" w:sz="4" w:space="0" w:color="auto"/>
              <w:right w:val="single" w:sz="4" w:space="0" w:color="auto"/>
            </w:tcBorders>
          </w:tcPr>
          <w:p w14:paraId="15ED3C7E" w14:textId="77777777" w:rsidR="00141444" w:rsidRDefault="00141444" w:rsidP="00141444">
            <w:pPr>
              <w:pStyle w:val="TAC"/>
              <w:rPr>
                <w:rFonts w:eastAsia="Yu Mincho"/>
              </w:rPr>
            </w:pPr>
            <w:r>
              <w:rPr>
                <w:lang w:eastAsia="zh-CN"/>
              </w:rPr>
              <w:t>80</w:t>
            </w:r>
            <w:r>
              <w:rPr>
                <w:vertAlign w:val="superscript"/>
                <w:lang w:eastAsia="zh-CN"/>
              </w:rPr>
              <w:t>1</w:t>
            </w:r>
          </w:p>
        </w:tc>
        <w:tc>
          <w:tcPr>
            <w:tcW w:w="679" w:type="dxa"/>
            <w:gridSpan w:val="2"/>
            <w:tcBorders>
              <w:top w:val="single" w:sz="4" w:space="0" w:color="auto"/>
              <w:left w:val="single" w:sz="4" w:space="0" w:color="auto"/>
              <w:bottom w:val="single" w:sz="4" w:space="0" w:color="auto"/>
              <w:right w:val="single" w:sz="4" w:space="0" w:color="auto"/>
            </w:tcBorders>
          </w:tcPr>
          <w:p w14:paraId="49366CDD" w14:textId="77777777" w:rsidR="00141444" w:rsidRDefault="00141444" w:rsidP="00141444">
            <w:pPr>
              <w:pStyle w:val="TAC"/>
              <w:rPr>
                <w:rFonts w:eastAsia="Yu Mincho"/>
              </w:rPr>
            </w:pPr>
            <w:r>
              <w:rPr>
                <w:lang w:eastAsia="zh-CN"/>
              </w:rPr>
              <w:t>90</w:t>
            </w:r>
            <w:r>
              <w:rPr>
                <w:vertAlign w:val="superscript"/>
                <w:lang w:eastAsia="zh-CN"/>
              </w:rPr>
              <w:t>1</w:t>
            </w:r>
          </w:p>
        </w:tc>
        <w:tc>
          <w:tcPr>
            <w:tcW w:w="670" w:type="dxa"/>
            <w:tcBorders>
              <w:top w:val="single" w:sz="4" w:space="0" w:color="auto"/>
              <w:left w:val="single" w:sz="4" w:space="0" w:color="auto"/>
              <w:bottom w:val="single" w:sz="4" w:space="0" w:color="auto"/>
              <w:right w:val="single" w:sz="4" w:space="0" w:color="auto"/>
            </w:tcBorders>
          </w:tcPr>
          <w:p w14:paraId="47FB31E0" w14:textId="77777777" w:rsidR="00141444" w:rsidRDefault="00141444" w:rsidP="00141444">
            <w:pPr>
              <w:pStyle w:val="TAC"/>
              <w:rPr>
                <w:rFonts w:eastAsia="Yu Mincho"/>
              </w:rPr>
            </w:pPr>
            <w:r>
              <w:rPr>
                <w:lang w:eastAsia="zh-CN"/>
              </w:rPr>
              <w:t>100</w:t>
            </w:r>
            <w:r>
              <w:rPr>
                <w:vertAlign w:val="superscript"/>
                <w:lang w:eastAsia="zh-CN"/>
              </w:rPr>
              <w:t>1</w:t>
            </w:r>
          </w:p>
        </w:tc>
        <w:tc>
          <w:tcPr>
            <w:tcW w:w="1483" w:type="dxa"/>
            <w:tcBorders>
              <w:top w:val="single" w:sz="4" w:space="0" w:color="auto"/>
              <w:left w:val="single" w:sz="4" w:space="0" w:color="auto"/>
              <w:bottom w:val="nil"/>
              <w:right w:val="single" w:sz="4" w:space="0" w:color="auto"/>
            </w:tcBorders>
            <w:shd w:val="clear" w:color="auto" w:fill="auto"/>
          </w:tcPr>
          <w:p w14:paraId="0AB5452E" w14:textId="77777777" w:rsidR="00141444" w:rsidRDefault="00141444" w:rsidP="00141444">
            <w:pPr>
              <w:pStyle w:val="TAC"/>
              <w:rPr>
                <w:lang w:val="en-US" w:eastAsia="zh-CN"/>
              </w:rPr>
            </w:pPr>
            <w:r>
              <w:rPr>
                <w:rFonts w:hint="eastAsia"/>
                <w:lang w:val="en-US" w:eastAsia="zh-CN"/>
              </w:rPr>
              <w:t>0</w:t>
            </w:r>
          </w:p>
        </w:tc>
      </w:tr>
      <w:tr w:rsidR="00141444" w14:paraId="4B3E9EC4"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123CDA25" w14:textId="77777777" w:rsidR="00141444" w:rsidRDefault="00141444" w:rsidP="00141444">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43897FC1" w14:textId="77777777" w:rsidR="00141444" w:rsidRDefault="00141444" w:rsidP="00141444">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0CF6DF71" w14:textId="77777777" w:rsidR="00141444" w:rsidRDefault="00141444" w:rsidP="00141444">
            <w:pPr>
              <w:pStyle w:val="TAC"/>
              <w:rPr>
                <w:lang w:val="en-US" w:eastAsia="zh-CN"/>
              </w:rPr>
            </w:pPr>
            <w:r>
              <w:rPr>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tcPr>
          <w:p w14:paraId="75E69ABC" w14:textId="77777777" w:rsidR="00141444" w:rsidRDefault="00141444" w:rsidP="00141444">
            <w:pPr>
              <w:pStyle w:val="TAC"/>
              <w:rPr>
                <w:rFonts w:eastAsia="Yu Mincho"/>
              </w:rPr>
            </w:pPr>
            <w:r>
              <w:rPr>
                <w:lang w:val="en-US" w:eastAsia="zh-CN"/>
              </w:rPr>
              <w:t>See CA_n66(2A)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2ACB1057" w14:textId="77777777" w:rsidR="00141444" w:rsidRDefault="00141444" w:rsidP="00141444">
            <w:pPr>
              <w:pStyle w:val="TAC"/>
              <w:rPr>
                <w:rFonts w:eastAsia="Yu Mincho"/>
              </w:rPr>
            </w:pPr>
          </w:p>
        </w:tc>
      </w:tr>
      <w:tr w:rsidR="00141444" w14:paraId="5BD7EED1"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3C5D91C8" w14:textId="77777777" w:rsidR="00141444" w:rsidRDefault="00141444" w:rsidP="00141444">
            <w:pPr>
              <w:pStyle w:val="TAC"/>
              <w:rPr>
                <w:szCs w:val="18"/>
                <w:lang w:eastAsia="zh-CN"/>
              </w:rPr>
            </w:pPr>
            <w:r>
              <w:t>CA_n48B-n66A</w:t>
            </w:r>
          </w:p>
        </w:tc>
        <w:tc>
          <w:tcPr>
            <w:tcW w:w="1380" w:type="dxa"/>
            <w:tcBorders>
              <w:top w:val="single" w:sz="4" w:space="0" w:color="auto"/>
              <w:left w:val="single" w:sz="4" w:space="0" w:color="auto"/>
              <w:bottom w:val="nil"/>
              <w:right w:val="single" w:sz="4" w:space="0" w:color="auto"/>
            </w:tcBorders>
            <w:shd w:val="clear" w:color="auto" w:fill="auto"/>
          </w:tcPr>
          <w:p w14:paraId="6CAE718E" w14:textId="77777777" w:rsidR="00141444" w:rsidRDefault="00141444" w:rsidP="00141444">
            <w:pPr>
              <w:pStyle w:val="TAC"/>
              <w:rPr>
                <w:szCs w:val="18"/>
                <w:lang w:eastAsia="zh-CN"/>
              </w:rPr>
            </w:pPr>
            <w:r>
              <w:rPr>
                <w:szCs w:val="18"/>
                <w:lang w:eastAsia="zh-CN"/>
              </w:rPr>
              <w:t>CA_n4</w:t>
            </w:r>
            <w:r>
              <w:rPr>
                <w:rFonts w:hint="eastAsia"/>
                <w:szCs w:val="18"/>
                <w:lang w:val="en-US" w:eastAsia="zh-CN"/>
              </w:rPr>
              <w:t>8</w:t>
            </w:r>
            <w:r>
              <w:rPr>
                <w:szCs w:val="18"/>
                <w:lang w:eastAsia="zh-CN"/>
              </w:rPr>
              <w:t>A-n</w:t>
            </w:r>
            <w:r>
              <w:rPr>
                <w:rFonts w:hint="eastAsia"/>
                <w:szCs w:val="18"/>
                <w:lang w:val="en-US" w:eastAsia="zh-CN"/>
              </w:rPr>
              <w:t>66</w:t>
            </w:r>
            <w:r>
              <w:rPr>
                <w:szCs w:val="18"/>
                <w:lang w:eastAsia="zh-CN"/>
              </w:rPr>
              <w:t>A</w:t>
            </w:r>
          </w:p>
          <w:p w14:paraId="7B4754DC" w14:textId="77777777" w:rsidR="00141444" w:rsidRDefault="00141444" w:rsidP="00141444">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7A8F7AEC" w14:textId="77777777" w:rsidR="00141444" w:rsidRDefault="00141444" w:rsidP="00141444">
            <w:pPr>
              <w:pStyle w:val="TAC"/>
              <w:rPr>
                <w:szCs w:val="18"/>
                <w:lang w:val="en-US" w:eastAsia="zh-CN"/>
              </w:rPr>
            </w:pPr>
            <w:r>
              <w:t>n48</w:t>
            </w:r>
          </w:p>
        </w:tc>
        <w:tc>
          <w:tcPr>
            <w:tcW w:w="8744" w:type="dxa"/>
            <w:gridSpan w:val="31"/>
            <w:tcBorders>
              <w:top w:val="single" w:sz="4" w:space="0" w:color="auto"/>
              <w:left w:val="single" w:sz="4" w:space="0" w:color="auto"/>
              <w:bottom w:val="single" w:sz="4" w:space="0" w:color="auto"/>
              <w:right w:val="single" w:sz="4" w:space="0" w:color="auto"/>
            </w:tcBorders>
          </w:tcPr>
          <w:p w14:paraId="6D6BAB70" w14:textId="77777777" w:rsidR="00141444" w:rsidRDefault="00141444" w:rsidP="00141444">
            <w:pPr>
              <w:pStyle w:val="TAC"/>
              <w:rPr>
                <w:rFonts w:eastAsia="Yu Mincho"/>
                <w:szCs w:val="18"/>
              </w:rPr>
            </w:pPr>
            <w:r>
              <w:rPr>
                <w:rFonts w:eastAsia="Yu Mincho"/>
                <w:szCs w:val="18"/>
              </w:rPr>
              <w:t>See CA_n48B Bandwidth Combination Set 0 in Table 5.5A.1-1</w:t>
            </w:r>
          </w:p>
        </w:tc>
        <w:tc>
          <w:tcPr>
            <w:tcW w:w="1483" w:type="dxa"/>
            <w:tcBorders>
              <w:top w:val="single" w:sz="4" w:space="0" w:color="auto"/>
              <w:left w:val="single" w:sz="4" w:space="0" w:color="auto"/>
              <w:bottom w:val="nil"/>
              <w:right w:val="single" w:sz="4" w:space="0" w:color="auto"/>
            </w:tcBorders>
            <w:shd w:val="clear" w:color="auto" w:fill="auto"/>
          </w:tcPr>
          <w:p w14:paraId="569CE3B1" w14:textId="77777777" w:rsidR="00141444" w:rsidRDefault="00141444" w:rsidP="00141444">
            <w:pPr>
              <w:pStyle w:val="TAC"/>
              <w:rPr>
                <w:rFonts w:eastAsia="Yu Mincho"/>
                <w:szCs w:val="18"/>
              </w:rPr>
            </w:pPr>
            <w:r>
              <w:rPr>
                <w:rFonts w:eastAsia="Yu Mincho"/>
                <w:szCs w:val="18"/>
              </w:rPr>
              <w:t>0</w:t>
            </w:r>
          </w:p>
        </w:tc>
      </w:tr>
      <w:tr w:rsidR="00141444" w14:paraId="219C9A43"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05F1A8E3" w14:textId="77777777" w:rsidR="00141444" w:rsidRDefault="00141444" w:rsidP="00141444">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22E8C197" w14:textId="77777777" w:rsidR="00141444" w:rsidRDefault="00141444" w:rsidP="00141444">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56578F60" w14:textId="77777777" w:rsidR="00141444" w:rsidRDefault="00141444" w:rsidP="00141444">
            <w:pPr>
              <w:pStyle w:val="TAC"/>
              <w:rPr>
                <w:szCs w:val="18"/>
                <w:lang w:val="en-US" w:eastAsia="zh-CN"/>
              </w:rPr>
            </w:pPr>
            <w:r>
              <w:t>n66</w:t>
            </w:r>
          </w:p>
        </w:tc>
        <w:tc>
          <w:tcPr>
            <w:tcW w:w="673" w:type="dxa"/>
            <w:gridSpan w:val="2"/>
            <w:tcBorders>
              <w:top w:val="single" w:sz="4" w:space="0" w:color="auto"/>
              <w:left w:val="single" w:sz="4" w:space="0" w:color="auto"/>
              <w:bottom w:val="single" w:sz="4" w:space="0" w:color="auto"/>
              <w:right w:val="single" w:sz="4" w:space="0" w:color="auto"/>
            </w:tcBorders>
          </w:tcPr>
          <w:p w14:paraId="782447B0" w14:textId="77777777" w:rsidR="00141444" w:rsidRDefault="00141444" w:rsidP="00141444">
            <w:pPr>
              <w:pStyle w:val="TAC"/>
              <w:rPr>
                <w:szCs w:val="18"/>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22DF27C5" w14:textId="77777777" w:rsidR="00141444" w:rsidRDefault="00141444" w:rsidP="00141444">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66057BB8" w14:textId="77777777" w:rsidR="00141444" w:rsidRDefault="00141444" w:rsidP="00141444">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7B6822CC" w14:textId="77777777" w:rsidR="00141444" w:rsidRDefault="00141444" w:rsidP="00141444">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650BEDF5"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5B4C7F8"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3682127" w14:textId="77777777" w:rsidR="00141444" w:rsidRDefault="00141444" w:rsidP="00141444">
            <w:pPr>
              <w:pStyle w:val="TAC"/>
              <w:rPr>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5CCCA783" w14:textId="77777777" w:rsidR="00141444" w:rsidRDefault="00141444" w:rsidP="00141444">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32433E55"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8BB1260"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BBCE25D" w14:textId="77777777" w:rsidR="00141444" w:rsidRDefault="00141444" w:rsidP="00141444">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844DC6F" w14:textId="77777777" w:rsidR="00141444" w:rsidRDefault="00141444" w:rsidP="00141444">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4C94F36" w14:textId="77777777" w:rsidR="00141444" w:rsidRDefault="00141444" w:rsidP="00141444">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79F0AFFE" w14:textId="77777777" w:rsidR="00141444" w:rsidRDefault="00141444" w:rsidP="00141444">
            <w:pPr>
              <w:pStyle w:val="TAC"/>
              <w:rPr>
                <w:rFonts w:eastAsia="Yu Mincho"/>
                <w:szCs w:val="18"/>
              </w:rPr>
            </w:pPr>
          </w:p>
        </w:tc>
      </w:tr>
      <w:tr w:rsidR="00141444" w14:paraId="3C5BCC29"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0FD6C0E7" w14:textId="77777777" w:rsidR="00141444" w:rsidRDefault="00141444" w:rsidP="00141444">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3CB3191D" w14:textId="77777777" w:rsidR="00141444" w:rsidRDefault="00141444" w:rsidP="00141444">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3DD7340B" w14:textId="77777777" w:rsidR="00141444" w:rsidRDefault="00141444" w:rsidP="00141444">
            <w:pPr>
              <w:pStyle w:val="TAC"/>
            </w:pPr>
            <w:r>
              <w:rPr>
                <w:rFonts w:hint="eastAsia"/>
                <w:szCs w:val="18"/>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tcPr>
          <w:p w14:paraId="03F460EB" w14:textId="77777777" w:rsidR="00141444" w:rsidRDefault="00141444" w:rsidP="00141444">
            <w:pPr>
              <w:pStyle w:val="TAC"/>
              <w:rPr>
                <w:rFonts w:eastAsia="Yu Mincho"/>
                <w:szCs w:val="18"/>
              </w:rPr>
            </w:pPr>
            <w:r>
              <w:rPr>
                <w:szCs w:val="18"/>
                <w:lang w:val="en-US" w:eastAsia="zh-CN"/>
              </w:rPr>
              <w:t>See CA_</w:t>
            </w:r>
            <w:r>
              <w:rPr>
                <w:rFonts w:hint="eastAsia"/>
                <w:szCs w:val="18"/>
                <w:lang w:val="en-US" w:eastAsia="zh-CN"/>
              </w:rPr>
              <w:t>n48</w:t>
            </w:r>
            <w:r>
              <w:rPr>
                <w:szCs w:val="18"/>
                <w:lang w:val="en-US" w:eastAsia="zh-CN"/>
              </w:rPr>
              <w:t>B Bandwidth Combination Set 1 in Table 5.</w:t>
            </w:r>
            <w:r>
              <w:rPr>
                <w:rFonts w:hint="eastAsia"/>
                <w:szCs w:val="18"/>
                <w:lang w:val="en-US" w:eastAsia="zh-CN"/>
              </w:rPr>
              <w:t>5</w:t>
            </w:r>
            <w:r>
              <w:rPr>
                <w:szCs w:val="18"/>
                <w:lang w:val="en-US" w:eastAsia="zh-CN"/>
              </w:rPr>
              <w:t>A.</w:t>
            </w:r>
            <w:r>
              <w:rPr>
                <w:rFonts w:hint="eastAsia"/>
                <w:szCs w:val="18"/>
                <w:lang w:val="en-US" w:eastAsia="zh-CN"/>
              </w:rPr>
              <w:t>1</w:t>
            </w:r>
            <w:r>
              <w:rPr>
                <w:szCs w:val="18"/>
                <w:lang w:val="en-US" w:eastAsia="zh-CN"/>
              </w:rPr>
              <w:t>-1</w:t>
            </w:r>
          </w:p>
        </w:tc>
        <w:tc>
          <w:tcPr>
            <w:tcW w:w="1483" w:type="dxa"/>
            <w:tcBorders>
              <w:top w:val="single" w:sz="4" w:space="0" w:color="auto"/>
              <w:left w:val="single" w:sz="4" w:space="0" w:color="auto"/>
              <w:bottom w:val="nil"/>
              <w:right w:val="single" w:sz="4" w:space="0" w:color="auto"/>
            </w:tcBorders>
            <w:shd w:val="clear" w:color="auto" w:fill="auto"/>
          </w:tcPr>
          <w:p w14:paraId="5136BF75" w14:textId="77777777" w:rsidR="00141444" w:rsidRDefault="00141444" w:rsidP="00141444">
            <w:pPr>
              <w:pStyle w:val="TAC"/>
              <w:rPr>
                <w:szCs w:val="18"/>
                <w:lang w:val="en-US" w:eastAsia="zh-CN"/>
              </w:rPr>
            </w:pPr>
            <w:r>
              <w:rPr>
                <w:rFonts w:hint="eastAsia"/>
                <w:szCs w:val="18"/>
                <w:lang w:val="en-US" w:eastAsia="zh-CN"/>
              </w:rPr>
              <w:t>1</w:t>
            </w:r>
          </w:p>
        </w:tc>
      </w:tr>
      <w:tr w:rsidR="00141444" w14:paraId="5A334DBC"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28B426E0" w14:textId="77777777" w:rsidR="00141444" w:rsidRDefault="00141444" w:rsidP="00141444">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22441B05" w14:textId="77777777" w:rsidR="00141444" w:rsidRDefault="00141444" w:rsidP="00141444">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29CD58C6" w14:textId="77777777" w:rsidR="00141444" w:rsidRDefault="00141444" w:rsidP="00141444">
            <w:pPr>
              <w:pStyle w:val="TAC"/>
            </w:pPr>
            <w:r>
              <w:rPr>
                <w:rFonts w:hint="eastAsia"/>
                <w:szCs w:val="18"/>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45D3621F" w14:textId="77777777" w:rsidR="00141444" w:rsidRDefault="00141444" w:rsidP="00141444">
            <w:pPr>
              <w:pStyle w:val="TAC"/>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9680FF5" w14:textId="77777777" w:rsidR="00141444" w:rsidRDefault="00141444" w:rsidP="00141444">
            <w:pPr>
              <w:pStyle w:val="TAC"/>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8391BE6" w14:textId="77777777" w:rsidR="00141444" w:rsidRDefault="00141444" w:rsidP="00141444">
            <w:pPr>
              <w:pStyle w:val="TAC"/>
            </w:pPr>
            <w:r>
              <w:rPr>
                <w:rFonts w:hint="eastAsia"/>
                <w:szCs w:val="18"/>
                <w:lang w:val="en-US"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11EFFDA1" w14:textId="77777777" w:rsidR="00141444" w:rsidRDefault="00141444" w:rsidP="00141444">
            <w:pPr>
              <w:pStyle w:val="TAC"/>
            </w:pPr>
            <w:r>
              <w:rPr>
                <w:rFonts w:hint="eastAsia"/>
                <w:szCs w:val="18"/>
                <w:lang w:val="en-US"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3EE1D05F" w14:textId="77777777" w:rsidR="00141444" w:rsidRDefault="00141444" w:rsidP="00141444">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78039FE7" w14:textId="77777777" w:rsidR="00141444" w:rsidRDefault="00141444" w:rsidP="00141444">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3E1A677D" w14:textId="77777777" w:rsidR="00141444" w:rsidRDefault="00141444" w:rsidP="00141444">
            <w:pPr>
              <w:pStyle w:val="TAC"/>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160108F2" w14:textId="77777777" w:rsidR="00141444" w:rsidRDefault="00141444" w:rsidP="00141444">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40C0D9EC"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174FA71"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FB8945F" w14:textId="77777777" w:rsidR="00141444" w:rsidRDefault="00141444" w:rsidP="00141444">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2720D9C1" w14:textId="77777777" w:rsidR="00141444" w:rsidRDefault="00141444" w:rsidP="00141444">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24E8167" w14:textId="77777777" w:rsidR="00141444" w:rsidRDefault="00141444" w:rsidP="00141444">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08C7206B" w14:textId="77777777" w:rsidR="00141444" w:rsidRDefault="00141444" w:rsidP="00141444">
            <w:pPr>
              <w:pStyle w:val="TAC"/>
              <w:rPr>
                <w:rFonts w:eastAsia="Yu Mincho"/>
                <w:szCs w:val="18"/>
              </w:rPr>
            </w:pPr>
          </w:p>
        </w:tc>
      </w:tr>
      <w:tr w:rsidR="00141444" w14:paraId="61EC5F0A"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7D3A0D38" w14:textId="77777777" w:rsidR="00141444" w:rsidRDefault="00141444" w:rsidP="00141444">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371A1B13" w14:textId="77777777" w:rsidR="00141444" w:rsidRDefault="00141444" w:rsidP="00141444">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7F8D79F2" w14:textId="77777777" w:rsidR="00141444" w:rsidRDefault="00141444" w:rsidP="00141444">
            <w:pPr>
              <w:pStyle w:val="TAC"/>
              <w:rPr>
                <w:szCs w:val="18"/>
                <w:lang w:val="en-US" w:eastAsia="zh-CN"/>
              </w:rPr>
            </w:pPr>
            <w:r>
              <w:rPr>
                <w:rFonts w:cs="Arial"/>
                <w:szCs w:val="18"/>
              </w:rPr>
              <w:t>n48</w:t>
            </w:r>
          </w:p>
        </w:tc>
        <w:tc>
          <w:tcPr>
            <w:tcW w:w="8744" w:type="dxa"/>
            <w:gridSpan w:val="31"/>
            <w:tcBorders>
              <w:top w:val="single" w:sz="4" w:space="0" w:color="auto"/>
              <w:left w:val="single" w:sz="4" w:space="0" w:color="auto"/>
              <w:bottom w:val="single" w:sz="4" w:space="0" w:color="auto"/>
              <w:right w:val="single" w:sz="4" w:space="0" w:color="auto"/>
            </w:tcBorders>
          </w:tcPr>
          <w:p w14:paraId="718C3524" w14:textId="77777777" w:rsidR="00141444" w:rsidRDefault="00141444" w:rsidP="00141444">
            <w:pPr>
              <w:pStyle w:val="TAC"/>
              <w:rPr>
                <w:rFonts w:eastAsia="Yu Mincho"/>
                <w:szCs w:val="18"/>
              </w:rPr>
            </w:pPr>
            <w:r>
              <w:rPr>
                <w:rFonts w:cs="Arial"/>
                <w:szCs w:val="18"/>
                <w:lang w:val="en-US" w:eastAsia="zh-CN"/>
              </w:rPr>
              <w:t>See CA_n48B Bandwidth Combination Set 2 in Table 5.5A.1-1</w:t>
            </w:r>
          </w:p>
        </w:tc>
        <w:tc>
          <w:tcPr>
            <w:tcW w:w="1483" w:type="dxa"/>
            <w:tcBorders>
              <w:top w:val="single" w:sz="4" w:space="0" w:color="auto"/>
              <w:left w:val="single" w:sz="4" w:space="0" w:color="auto"/>
              <w:bottom w:val="nil"/>
              <w:right w:val="single" w:sz="4" w:space="0" w:color="auto"/>
            </w:tcBorders>
            <w:shd w:val="clear" w:color="auto" w:fill="auto"/>
          </w:tcPr>
          <w:p w14:paraId="2ADFAC93" w14:textId="77777777" w:rsidR="00141444" w:rsidRDefault="00141444" w:rsidP="00141444">
            <w:pPr>
              <w:pStyle w:val="TAC"/>
              <w:rPr>
                <w:szCs w:val="18"/>
                <w:lang w:val="en-US" w:eastAsia="zh-CN"/>
              </w:rPr>
            </w:pPr>
            <w:r>
              <w:rPr>
                <w:rFonts w:hint="eastAsia"/>
                <w:szCs w:val="18"/>
                <w:lang w:val="en-US" w:eastAsia="zh-CN"/>
              </w:rPr>
              <w:t>2</w:t>
            </w:r>
          </w:p>
        </w:tc>
      </w:tr>
      <w:tr w:rsidR="00141444" w14:paraId="6F177DA0"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4406E217" w14:textId="77777777" w:rsidR="00141444" w:rsidRDefault="00141444" w:rsidP="00141444">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571C75EE" w14:textId="77777777" w:rsidR="00141444" w:rsidRDefault="00141444" w:rsidP="00141444">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79E502AD" w14:textId="77777777" w:rsidR="00141444" w:rsidRDefault="00141444" w:rsidP="00141444">
            <w:pPr>
              <w:pStyle w:val="TAC"/>
              <w:rPr>
                <w:szCs w:val="18"/>
                <w:lang w:val="en-US" w:eastAsia="zh-CN"/>
              </w:rPr>
            </w:pPr>
            <w:r>
              <w:rPr>
                <w:rFonts w:cs="Arial"/>
                <w:szCs w:val="18"/>
              </w:rPr>
              <w:t>n66</w:t>
            </w:r>
          </w:p>
        </w:tc>
        <w:tc>
          <w:tcPr>
            <w:tcW w:w="673" w:type="dxa"/>
            <w:gridSpan w:val="2"/>
            <w:tcBorders>
              <w:top w:val="single" w:sz="4" w:space="0" w:color="auto"/>
              <w:left w:val="single" w:sz="4" w:space="0" w:color="auto"/>
              <w:bottom w:val="single" w:sz="4" w:space="0" w:color="auto"/>
              <w:right w:val="single" w:sz="4" w:space="0" w:color="auto"/>
            </w:tcBorders>
          </w:tcPr>
          <w:p w14:paraId="61A4912B" w14:textId="77777777" w:rsidR="00141444" w:rsidRDefault="00141444" w:rsidP="00141444">
            <w:pPr>
              <w:pStyle w:val="TAC"/>
              <w:rPr>
                <w:szCs w:val="18"/>
                <w:lang w:val="en-US" w:eastAsia="zh-CN"/>
              </w:rPr>
            </w:pPr>
            <w:r>
              <w:rPr>
                <w:rFonts w:cs="Arial"/>
                <w:szCs w:val="18"/>
              </w:rPr>
              <w:t>5</w:t>
            </w:r>
          </w:p>
        </w:tc>
        <w:tc>
          <w:tcPr>
            <w:tcW w:w="671" w:type="dxa"/>
            <w:gridSpan w:val="2"/>
            <w:tcBorders>
              <w:top w:val="single" w:sz="4" w:space="0" w:color="auto"/>
              <w:left w:val="single" w:sz="4" w:space="0" w:color="auto"/>
              <w:bottom w:val="single" w:sz="4" w:space="0" w:color="auto"/>
              <w:right w:val="single" w:sz="4" w:space="0" w:color="auto"/>
            </w:tcBorders>
          </w:tcPr>
          <w:p w14:paraId="0162153D" w14:textId="77777777" w:rsidR="00141444" w:rsidRDefault="00141444" w:rsidP="00141444">
            <w:pPr>
              <w:pStyle w:val="TAC"/>
              <w:rPr>
                <w:szCs w:val="18"/>
                <w:lang w:val="en-US" w:eastAsia="zh-CN"/>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tcPr>
          <w:p w14:paraId="2AD566E1" w14:textId="77777777" w:rsidR="00141444" w:rsidRDefault="00141444" w:rsidP="00141444">
            <w:pPr>
              <w:pStyle w:val="TAC"/>
              <w:rPr>
                <w:szCs w:val="18"/>
                <w:lang w:val="en-US" w:eastAsia="zh-CN"/>
              </w:rPr>
            </w:pPr>
            <w:r>
              <w:rPr>
                <w:rFonts w:cs="Arial"/>
                <w:szCs w:val="18"/>
              </w:rPr>
              <w:t>15</w:t>
            </w:r>
          </w:p>
        </w:tc>
        <w:tc>
          <w:tcPr>
            <w:tcW w:w="680" w:type="dxa"/>
            <w:gridSpan w:val="3"/>
            <w:tcBorders>
              <w:top w:val="single" w:sz="4" w:space="0" w:color="auto"/>
              <w:left w:val="single" w:sz="4" w:space="0" w:color="auto"/>
              <w:bottom w:val="single" w:sz="4" w:space="0" w:color="auto"/>
              <w:right w:val="single" w:sz="4" w:space="0" w:color="auto"/>
            </w:tcBorders>
          </w:tcPr>
          <w:p w14:paraId="57D89589" w14:textId="77777777" w:rsidR="00141444" w:rsidRDefault="00141444" w:rsidP="00141444">
            <w:pPr>
              <w:pStyle w:val="TAC"/>
              <w:rPr>
                <w:szCs w:val="18"/>
                <w:lang w:val="en-US" w:eastAsia="zh-CN"/>
              </w:rPr>
            </w:pPr>
            <w:r>
              <w:rPr>
                <w:rFonts w:cs="Arial"/>
                <w:szCs w:val="18"/>
              </w:rPr>
              <w:t>20</w:t>
            </w:r>
          </w:p>
        </w:tc>
        <w:tc>
          <w:tcPr>
            <w:tcW w:w="675" w:type="dxa"/>
            <w:gridSpan w:val="2"/>
            <w:tcBorders>
              <w:top w:val="single" w:sz="4" w:space="0" w:color="auto"/>
              <w:left w:val="single" w:sz="4" w:space="0" w:color="auto"/>
              <w:bottom w:val="single" w:sz="4" w:space="0" w:color="auto"/>
              <w:right w:val="single" w:sz="4" w:space="0" w:color="auto"/>
            </w:tcBorders>
          </w:tcPr>
          <w:p w14:paraId="2AED9F45" w14:textId="77777777" w:rsidR="00141444" w:rsidRDefault="00141444" w:rsidP="00141444">
            <w:pPr>
              <w:pStyle w:val="TAC"/>
              <w:rPr>
                <w:szCs w:val="18"/>
                <w:lang w:val="en-US" w:eastAsia="zh-CN"/>
              </w:rPr>
            </w:pPr>
            <w:r>
              <w:rPr>
                <w:rFonts w:cs="Arial"/>
                <w:szCs w:val="18"/>
              </w:rPr>
              <w:t>25</w:t>
            </w:r>
          </w:p>
        </w:tc>
        <w:tc>
          <w:tcPr>
            <w:tcW w:w="670" w:type="dxa"/>
            <w:gridSpan w:val="3"/>
            <w:tcBorders>
              <w:top w:val="single" w:sz="4" w:space="0" w:color="auto"/>
              <w:left w:val="single" w:sz="4" w:space="0" w:color="auto"/>
              <w:bottom w:val="single" w:sz="4" w:space="0" w:color="auto"/>
              <w:right w:val="single" w:sz="4" w:space="0" w:color="auto"/>
            </w:tcBorders>
          </w:tcPr>
          <w:p w14:paraId="7903EAD6" w14:textId="77777777" w:rsidR="00141444" w:rsidRDefault="00141444" w:rsidP="00141444">
            <w:pPr>
              <w:pStyle w:val="TAC"/>
              <w:rPr>
                <w:szCs w:val="18"/>
                <w:lang w:val="en-US" w:eastAsia="zh-CN"/>
              </w:rPr>
            </w:pPr>
            <w:r>
              <w:rPr>
                <w:rFonts w:cs="Arial"/>
                <w:szCs w:val="18"/>
              </w:rPr>
              <w:t>30</w:t>
            </w:r>
          </w:p>
        </w:tc>
        <w:tc>
          <w:tcPr>
            <w:tcW w:w="671" w:type="dxa"/>
            <w:gridSpan w:val="2"/>
            <w:tcBorders>
              <w:top w:val="single" w:sz="4" w:space="0" w:color="auto"/>
              <w:left w:val="single" w:sz="4" w:space="0" w:color="auto"/>
              <w:bottom w:val="single" w:sz="4" w:space="0" w:color="auto"/>
              <w:right w:val="single" w:sz="4" w:space="0" w:color="auto"/>
            </w:tcBorders>
          </w:tcPr>
          <w:p w14:paraId="26550C9A" w14:textId="77777777" w:rsidR="00141444" w:rsidRDefault="00141444" w:rsidP="00141444">
            <w:pPr>
              <w:pStyle w:val="TAC"/>
              <w:rPr>
                <w:szCs w:val="18"/>
                <w:lang w:val="en-US" w:eastAsia="zh-CN"/>
              </w:rPr>
            </w:pPr>
            <w:r>
              <w:rPr>
                <w:rFonts w:cs="Arial"/>
                <w:szCs w:val="18"/>
              </w:rPr>
              <w:t>40</w:t>
            </w:r>
          </w:p>
        </w:tc>
        <w:tc>
          <w:tcPr>
            <w:tcW w:w="608" w:type="dxa"/>
            <w:tcBorders>
              <w:top w:val="single" w:sz="4" w:space="0" w:color="auto"/>
              <w:left w:val="single" w:sz="4" w:space="0" w:color="auto"/>
              <w:bottom w:val="single" w:sz="4" w:space="0" w:color="auto"/>
              <w:right w:val="single" w:sz="4" w:space="0" w:color="auto"/>
            </w:tcBorders>
          </w:tcPr>
          <w:p w14:paraId="27D14956" w14:textId="77777777" w:rsidR="00141444" w:rsidRDefault="00141444" w:rsidP="00141444">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2F73678"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0F1655A"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7C9D34F" w14:textId="77777777" w:rsidR="00141444" w:rsidRDefault="00141444" w:rsidP="00141444">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24BC5E96" w14:textId="77777777" w:rsidR="00141444" w:rsidRDefault="00141444" w:rsidP="00141444">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9855A1C" w14:textId="77777777" w:rsidR="00141444" w:rsidRDefault="00141444" w:rsidP="00141444">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3BDED829" w14:textId="77777777" w:rsidR="00141444" w:rsidRDefault="00141444" w:rsidP="00141444">
            <w:pPr>
              <w:pStyle w:val="TAC"/>
              <w:rPr>
                <w:rFonts w:eastAsia="Yu Mincho"/>
                <w:szCs w:val="18"/>
              </w:rPr>
            </w:pPr>
          </w:p>
        </w:tc>
      </w:tr>
      <w:tr w:rsidR="00141444" w14:paraId="61456DC1" w14:textId="77777777" w:rsidTr="00A945C0">
        <w:trPr>
          <w:trHeight w:val="187"/>
        </w:trPr>
        <w:tc>
          <w:tcPr>
            <w:tcW w:w="1641" w:type="dxa"/>
            <w:tcBorders>
              <w:left w:val="single" w:sz="4" w:space="0" w:color="auto"/>
              <w:bottom w:val="nil"/>
              <w:right w:val="single" w:sz="4" w:space="0" w:color="auto"/>
            </w:tcBorders>
            <w:shd w:val="clear" w:color="auto" w:fill="auto"/>
          </w:tcPr>
          <w:p w14:paraId="733B5011" w14:textId="77777777" w:rsidR="00141444" w:rsidRDefault="00141444" w:rsidP="00141444">
            <w:pPr>
              <w:pStyle w:val="TAC"/>
              <w:rPr>
                <w:szCs w:val="18"/>
                <w:lang w:eastAsia="zh-CN"/>
              </w:rPr>
            </w:pPr>
            <w:r>
              <w:rPr>
                <w:rFonts w:cs="Arial"/>
                <w:color w:val="000000" w:themeColor="text1"/>
                <w:szCs w:val="18"/>
                <w:lang w:eastAsia="zh-CN"/>
              </w:rPr>
              <w:t>CA_n4</w:t>
            </w:r>
            <w:r>
              <w:rPr>
                <w:rFonts w:cs="Arial"/>
                <w:color w:val="000000" w:themeColor="text1"/>
                <w:szCs w:val="18"/>
                <w:lang w:val="en-US" w:eastAsia="zh-CN"/>
              </w:rPr>
              <w:t>8B</w:t>
            </w:r>
            <w:r>
              <w:rPr>
                <w:rFonts w:cs="Arial"/>
                <w:color w:val="000000" w:themeColor="text1"/>
                <w:szCs w:val="18"/>
                <w:lang w:eastAsia="zh-CN"/>
              </w:rPr>
              <w:t>-n</w:t>
            </w:r>
            <w:r>
              <w:rPr>
                <w:rFonts w:cs="Arial"/>
                <w:color w:val="000000" w:themeColor="text1"/>
                <w:szCs w:val="18"/>
                <w:lang w:val="en-US" w:eastAsia="zh-CN"/>
              </w:rPr>
              <w:t>66(2</w:t>
            </w:r>
            <w:r>
              <w:rPr>
                <w:rFonts w:cs="Arial"/>
                <w:color w:val="000000" w:themeColor="text1"/>
                <w:szCs w:val="18"/>
                <w:lang w:eastAsia="zh-CN"/>
              </w:rPr>
              <w:t>A)</w:t>
            </w:r>
          </w:p>
        </w:tc>
        <w:tc>
          <w:tcPr>
            <w:tcW w:w="1380" w:type="dxa"/>
            <w:tcBorders>
              <w:left w:val="single" w:sz="4" w:space="0" w:color="auto"/>
              <w:bottom w:val="nil"/>
              <w:right w:val="single" w:sz="4" w:space="0" w:color="auto"/>
            </w:tcBorders>
            <w:shd w:val="clear" w:color="auto" w:fill="auto"/>
          </w:tcPr>
          <w:p w14:paraId="457BA093" w14:textId="77777777" w:rsidR="00141444" w:rsidRDefault="00141444" w:rsidP="00141444">
            <w:pPr>
              <w:pStyle w:val="TAC"/>
              <w:rPr>
                <w:szCs w:val="18"/>
                <w:lang w:val="en-US"/>
              </w:rPr>
            </w:pPr>
            <w:r>
              <w:rPr>
                <w:rFonts w:cs="Arial"/>
                <w:szCs w:val="18"/>
                <w:lang w:eastAsia="zh-CN"/>
              </w:rPr>
              <w:t>CA_n4</w:t>
            </w:r>
            <w:r>
              <w:rPr>
                <w:rFonts w:cs="Arial"/>
                <w:szCs w:val="18"/>
                <w:lang w:val="en-US" w:eastAsia="zh-CN"/>
              </w:rPr>
              <w:t>8</w:t>
            </w:r>
            <w:r>
              <w:rPr>
                <w:rFonts w:cs="Arial"/>
                <w:szCs w:val="18"/>
                <w:lang w:eastAsia="zh-CN"/>
              </w:rPr>
              <w:t>A-n</w:t>
            </w:r>
            <w:r>
              <w:rPr>
                <w:rFonts w:cs="Arial"/>
                <w:szCs w:val="18"/>
                <w:lang w:val="en-US" w:eastAsia="zh-CN"/>
              </w:rPr>
              <w:t>66</w:t>
            </w:r>
            <w:r>
              <w:rPr>
                <w:rFonts w:cs="Arial"/>
                <w:szCs w:val="18"/>
                <w:lang w:eastAsia="zh-CN"/>
              </w:rPr>
              <w:t>A</w:t>
            </w:r>
          </w:p>
        </w:tc>
        <w:tc>
          <w:tcPr>
            <w:tcW w:w="670" w:type="dxa"/>
            <w:tcBorders>
              <w:left w:val="single" w:sz="4" w:space="0" w:color="auto"/>
              <w:bottom w:val="single" w:sz="4" w:space="0" w:color="auto"/>
              <w:right w:val="single" w:sz="4" w:space="0" w:color="auto"/>
            </w:tcBorders>
          </w:tcPr>
          <w:p w14:paraId="32CBFFBE" w14:textId="77777777" w:rsidR="00141444" w:rsidRDefault="00141444" w:rsidP="00141444">
            <w:pPr>
              <w:pStyle w:val="TAC"/>
              <w:rPr>
                <w:szCs w:val="18"/>
                <w:lang w:val="en-US" w:eastAsia="zh-CN"/>
              </w:rPr>
            </w:pPr>
            <w:r>
              <w:rPr>
                <w:rFonts w:cs="Arial"/>
                <w:szCs w:val="18"/>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tcPr>
          <w:p w14:paraId="571EFBC8" w14:textId="77777777" w:rsidR="00141444" w:rsidRDefault="00141444" w:rsidP="00141444">
            <w:pPr>
              <w:pStyle w:val="TAC"/>
              <w:rPr>
                <w:szCs w:val="18"/>
                <w:lang w:val="en-US" w:eastAsia="zh-CN"/>
              </w:rPr>
            </w:pPr>
            <w:r>
              <w:rPr>
                <w:rFonts w:cs="Arial"/>
                <w:szCs w:val="18"/>
                <w:lang w:val="en-US" w:eastAsia="zh-CN"/>
              </w:rPr>
              <w:t>See CA_n48B Bandwidth Combination Set 2 in Table 5.5A.1-1</w:t>
            </w:r>
          </w:p>
        </w:tc>
        <w:tc>
          <w:tcPr>
            <w:tcW w:w="1483" w:type="dxa"/>
            <w:tcBorders>
              <w:left w:val="single" w:sz="4" w:space="0" w:color="auto"/>
              <w:bottom w:val="nil"/>
              <w:right w:val="single" w:sz="4" w:space="0" w:color="auto"/>
            </w:tcBorders>
            <w:shd w:val="clear" w:color="auto" w:fill="auto"/>
          </w:tcPr>
          <w:p w14:paraId="5AAE06BD" w14:textId="77777777" w:rsidR="00141444" w:rsidRDefault="00141444" w:rsidP="00141444">
            <w:pPr>
              <w:pStyle w:val="TAC"/>
              <w:rPr>
                <w:szCs w:val="18"/>
                <w:lang w:eastAsia="zh-CN"/>
              </w:rPr>
            </w:pPr>
            <w:r>
              <w:rPr>
                <w:rFonts w:cs="Arial"/>
                <w:szCs w:val="18"/>
                <w:lang w:eastAsia="zh-CN"/>
              </w:rPr>
              <w:t>0</w:t>
            </w:r>
          </w:p>
        </w:tc>
      </w:tr>
      <w:tr w:rsidR="00141444" w14:paraId="1975C672"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3F9070EF" w14:textId="77777777" w:rsidR="00141444" w:rsidRDefault="00141444" w:rsidP="00141444">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23496947" w14:textId="77777777" w:rsidR="00141444" w:rsidRDefault="00141444" w:rsidP="00141444">
            <w:pPr>
              <w:pStyle w:val="TAC"/>
              <w:rPr>
                <w:szCs w:val="18"/>
                <w:lang w:val="en-US"/>
              </w:rPr>
            </w:pPr>
          </w:p>
        </w:tc>
        <w:tc>
          <w:tcPr>
            <w:tcW w:w="670" w:type="dxa"/>
            <w:tcBorders>
              <w:left w:val="single" w:sz="4" w:space="0" w:color="auto"/>
              <w:bottom w:val="single" w:sz="4" w:space="0" w:color="auto"/>
              <w:right w:val="single" w:sz="4" w:space="0" w:color="auto"/>
            </w:tcBorders>
          </w:tcPr>
          <w:p w14:paraId="52588436" w14:textId="77777777" w:rsidR="00141444" w:rsidRDefault="00141444" w:rsidP="00141444">
            <w:pPr>
              <w:pStyle w:val="TAC"/>
              <w:rPr>
                <w:szCs w:val="18"/>
                <w:lang w:val="en-US" w:eastAsia="zh-CN"/>
              </w:rPr>
            </w:pPr>
            <w:r>
              <w:rPr>
                <w:rFonts w:cs="Arial"/>
                <w:szCs w:val="18"/>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tcPr>
          <w:p w14:paraId="28D4E708" w14:textId="77777777" w:rsidR="00141444" w:rsidRDefault="00141444" w:rsidP="00141444">
            <w:pPr>
              <w:pStyle w:val="TAC"/>
              <w:rPr>
                <w:szCs w:val="18"/>
                <w:lang w:val="en-US" w:eastAsia="zh-CN"/>
              </w:rPr>
            </w:pPr>
            <w:r>
              <w:rPr>
                <w:rFonts w:cs="Arial"/>
                <w:szCs w:val="18"/>
                <w:lang w:val="en-US" w:eastAsia="zh-CN"/>
              </w:rPr>
              <w:t>See CA_n66(2A)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0AAFE877" w14:textId="77777777" w:rsidR="00141444" w:rsidRDefault="00141444" w:rsidP="00141444">
            <w:pPr>
              <w:pStyle w:val="TAC"/>
              <w:rPr>
                <w:szCs w:val="18"/>
                <w:lang w:eastAsia="zh-CN"/>
              </w:rPr>
            </w:pPr>
          </w:p>
        </w:tc>
      </w:tr>
      <w:tr w:rsidR="00141444" w14:paraId="781E9CC9"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564AB324" w14:textId="77777777" w:rsidR="00141444" w:rsidRDefault="00141444" w:rsidP="00141444">
            <w:pPr>
              <w:pStyle w:val="TAC"/>
              <w:rPr>
                <w:lang w:eastAsia="zh-CN"/>
              </w:rPr>
            </w:pPr>
            <w:r>
              <w:rPr>
                <w:lang w:eastAsia="zh-CN"/>
              </w:rPr>
              <w:t>CA_n4</w:t>
            </w:r>
            <w:r>
              <w:rPr>
                <w:rFonts w:hint="eastAsia"/>
                <w:lang w:val="en-US" w:eastAsia="zh-CN"/>
              </w:rPr>
              <w:t>8C</w:t>
            </w:r>
            <w:r>
              <w:rPr>
                <w:lang w:eastAsia="zh-CN"/>
              </w:rPr>
              <w:t>-n</w:t>
            </w:r>
            <w:r>
              <w:rPr>
                <w:rFonts w:hint="eastAsia"/>
                <w:lang w:val="en-US" w:eastAsia="zh-CN"/>
              </w:rPr>
              <w:t>66</w:t>
            </w:r>
            <w:r>
              <w:rPr>
                <w:lang w:eastAsia="zh-CN"/>
              </w:rPr>
              <w:t>A</w:t>
            </w:r>
          </w:p>
        </w:tc>
        <w:tc>
          <w:tcPr>
            <w:tcW w:w="1380" w:type="dxa"/>
            <w:tcBorders>
              <w:top w:val="single" w:sz="4" w:space="0" w:color="auto"/>
              <w:left w:val="single" w:sz="4" w:space="0" w:color="auto"/>
              <w:bottom w:val="nil"/>
              <w:right w:val="single" w:sz="4" w:space="0" w:color="auto"/>
            </w:tcBorders>
            <w:shd w:val="clear" w:color="auto" w:fill="auto"/>
          </w:tcPr>
          <w:p w14:paraId="0AC760F8" w14:textId="77777777" w:rsidR="00141444" w:rsidRDefault="00141444" w:rsidP="00141444">
            <w:pPr>
              <w:pStyle w:val="TAC"/>
              <w:rPr>
                <w:lang w:eastAsia="zh-CN"/>
              </w:rPr>
            </w:pPr>
            <w:r>
              <w:rPr>
                <w:lang w:eastAsia="zh-CN"/>
              </w:rPr>
              <w:t>CA_n4</w:t>
            </w:r>
            <w:r>
              <w:rPr>
                <w:rFonts w:hint="eastAsia"/>
                <w:lang w:val="en-US" w:eastAsia="zh-CN"/>
              </w:rPr>
              <w:t>8</w:t>
            </w:r>
            <w:r>
              <w:rPr>
                <w:lang w:eastAsia="zh-CN"/>
              </w:rPr>
              <w:t>A-n</w:t>
            </w:r>
            <w:r>
              <w:rPr>
                <w:rFonts w:hint="eastAsia"/>
                <w:lang w:val="en-US" w:eastAsia="zh-CN"/>
              </w:rPr>
              <w:t>66</w:t>
            </w:r>
            <w:r>
              <w:rPr>
                <w:lang w:eastAsia="zh-CN"/>
              </w:rPr>
              <w:t>A</w:t>
            </w:r>
          </w:p>
          <w:p w14:paraId="1DDFCB5C" w14:textId="77777777" w:rsidR="00141444" w:rsidRDefault="00141444" w:rsidP="00141444">
            <w:pPr>
              <w:pStyle w:val="TAC"/>
              <w:rPr>
                <w:lang w:val="en-US"/>
              </w:rPr>
            </w:pPr>
          </w:p>
        </w:tc>
        <w:tc>
          <w:tcPr>
            <w:tcW w:w="670" w:type="dxa"/>
            <w:tcBorders>
              <w:left w:val="single" w:sz="4" w:space="0" w:color="auto"/>
              <w:bottom w:val="single" w:sz="4" w:space="0" w:color="auto"/>
              <w:right w:val="single" w:sz="4" w:space="0" w:color="auto"/>
            </w:tcBorders>
          </w:tcPr>
          <w:p w14:paraId="2D8943EB" w14:textId="77777777" w:rsidR="00141444" w:rsidRDefault="00141444" w:rsidP="00141444">
            <w:pPr>
              <w:pStyle w:val="TAC"/>
              <w:rPr>
                <w:lang w:val="en-US"/>
              </w:rPr>
            </w:pPr>
            <w:r>
              <w:rPr>
                <w:rFonts w:hint="eastAsia"/>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tcPr>
          <w:p w14:paraId="05FF4A64" w14:textId="77777777" w:rsidR="00141444" w:rsidRDefault="00141444" w:rsidP="00141444">
            <w:pPr>
              <w:pStyle w:val="TAC"/>
              <w:rPr>
                <w:rFonts w:eastAsia="Yu Mincho"/>
              </w:rPr>
            </w:pPr>
            <w:r>
              <w:rPr>
                <w:lang w:val="en-US" w:eastAsia="zh-CN"/>
              </w:rPr>
              <w:t>See CA_</w:t>
            </w:r>
            <w:r>
              <w:rPr>
                <w:rFonts w:hint="eastAsia"/>
                <w:lang w:val="en-US" w:eastAsia="zh-CN"/>
              </w:rPr>
              <w:t>n48C</w:t>
            </w:r>
            <w:r>
              <w:rPr>
                <w:lang w:val="en-US" w:eastAsia="zh-CN"/>
              </w:rPr>
              <w:t xml:space="preserve"> Bandwidth Combination Set 0 in Table 5.</w:t>
            </w:r>
            <w:r>
              <w:rPr>
                <w:rFonts w:hint="eastAsia"/>
                <w:lang w:val="en-US" w:eastAsia="zh-CN"/>
              </w:rPr>
              <w:t>5</w:t>
            </w:r>
            <w:r>
              <w:rPr>
                <w:lang w:val="en-US" w:eastAsia="zh-CN"/>
              </w:rPr>
              <w:t>A.</w:t>
            </w:r>
            <w:r>
              <w:rPr>
                <w:rFonts w:hint="eastAsia"/>
                <w:lang w:val="en-US" w:eastAsia="zh-CN"/>
              </w:rPr>
              <w:t>1</w:t>
            </w:r>
            <w:r>
              <w:rPr>
                <w:lang w:val="en-US" w:eastAsia="zh-CN"/>
              </w:rPr>
              <w:t>-1</w:t>
            </w:r>
          </w:p>
        </w:tc>
        <w:tc>
          <w:tcPr>
            <w:tcW w:w="1483" w:type="dxa"/>
            <w:tcBorders>
              <w:top w:val="single" w:sz="4" w:space="0" w:color="auto"/>
              <w:left w:val="single" w:sz="4" w:space="0" w:color="auto"/>
              <w:bottom w:val="nil"/>
              <w:right w:val="single" w:sz="4" w:space="0" w:color="auto"/>
            </w:tcBorders>
            <w:shd w:val="clear" w:color="auto" w:fill="auto"/>
          </w:tcPr>
          <w:p w14:paraId="2DD5A4C3" w14:textId="77777777" w:rsidR="00141444" w:rsidRDefault="00141444" w:rsidP="00141444">
            <w:pPr>
              <w:pStyle w:val="TAC"/>
              <w:rPr>
                <w:lang w:eastAsia="zh-CN"/>
              </w:rPr>
            </w:pPr>
            <w:r>
              <w:rPr>
                <w:rFonts w:hint="eastAsia"/>
                <w:lang w:eastAsia="zh-CN"/>
              </w:rPr>
              <w:t>0</w:t>
            </w:r>
          </w:p>
        </w:tc>
      </w:tr>
      <w:tr w:rsidR="00141444" w14:paraId="51D5371C"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4971C3F4" w14:textId="77777777" w:rsidR="00141444" w:rsidRDefault="00141444" w:rsidP="00141444">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2C774813" w14:textId="77777777" w:rsidR="00141444" w:rsidRDefault="00141444" w:rsidP="00141444">
            <w:pPr>
              <w:pStyle w:val="TAC"/>
              <w:rPr>
                <w:lang w:val="en-US"/>
              </w:rPr>
            </w:pPr>
          </w:p>
        </w:tc>
        <w:tc>
          <w:tcPr>
            <w:tcW w:w="670" w:type="dxa"/>
            <w:tcBorders>
              <w:left w:val="single" w:sz="4" w:space="0" w:color="auto"/>
              <w:bottom w:val="single" w:sz="4" w:space="0" w:color="auto"/>
              <w:right w:val="single" w:sz="4" w:space="0" w:color="auto"/>
            </w:tcBorders>
          </w:tcPr>
          <w:p w14:paraId="7714D1F9" w14:textId="77777777" w:rsidR="00141444" w:rsidRDefault="00141444" w:rsidP="00141444">
            <w:pPr>
              <w:pStyle w:val="TAC"/>
              <w:rPr>
                <w:lang w:val="en-US"/>
              </w:rPr>
            </w:pPr>
            <w:r>
              <w:rPr>
                <w:rFonts w:hint="eastAsia"/>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74C82BD3" w14:textId="77777777" w:rsidR="00141444" w:rsidRDefault="00141444" w:rsidP="00141444">
            <w:pPr>
              <w:pStyle w:val="TAC"/>
              <w:rPr>
                <w:lang w:val="en-US" w:eastAsia="zh-CN"/>
              </w:rPr>
            </w:pPr>
            <w:r>
              <w:rPr>
                <w:rFonts w:hint="eastAsia"/>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E462CEC" w14:textId="77777777" w:rsidR="00141444" w:rsidRDefault="00141444" w:rsidP="00141444">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5362989" w14:textId="77777777" w:rsidR="00141444" w:rsidRDefault="00141444" w:rsidP="00141444">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9E43168" w14:textId="77777777" w:rsidR="00141444" w:rsidRDefault="00141444" w:rsidP="00141444">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24824F2" w14:textId="77777777" w:rsidR="00141444" w:rsidRDefault="00141444" w:rsidP="00141444">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4BE1A4E" w14:textId="77777777" w:rsidR="00141444" w:rsidRDefault="00141444" w:rsidP="00141444">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C03D343" w14:textId="77777777" w:rsidR="00141444" w:rsidRDefault="00141444" w:rsidP="00141444">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9CCA2A2" w14:textId="77777777" w:rsidR="00141444" w:rsidRDefault="00141444" w:rsidP="00141444">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5A87ECE7" w14:textId="77777777" w:rsidR="00141444" w:rsidRDefault="00141444" w:rsidP="00141444">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B9841C5" w14:textId="77777777" w:rsidR="00141444" w:rsidRDefault="00141444" w:rsidP="00141444">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B1FF2F8" w14:textId="77777777" w:rsidR="00141444" w:rsidRDefault="00141444" w:rsidP="00141444">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63B8C3BF" w14:textId="77777777" w:rsidR="00141444" w:rsidRDefault="00141444" w:rsidP="00141444">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423A644F" w14:textId="77777777" w:rsidR="00141444" w:rsidRDefault="00141444" w:rsidP="00141444">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5526F015" w14:textId="77777777" w:rsidR="00141444" w:rsidRDefault="00141444" w:rsidP="00141444">
            <w:pPr>
              <w:pStyle w:val="TAC"/>
              <w:rPr>
                <w:rFonts w:eastAsia="Yu Mincho"/>
              </w:rPr>
            </w:pPr>
          </w:p>
        </w:tc>
      </w:tr>
      <w:tr w:rsidR="00141444" w14:paraId="371F0AEC"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7BB01312" w14:textId="77777777" w:rsidR="00141444" w:rsidRDefault="00141444" w:rsidP="00141444">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2CD89AF1" w14:textId="77777777" w:rsidR="00141444" w:rsidRDefault="00141444" w:rsidP="00141444">
            <w:pPr>
              <w:pStyle w:val="TAC"/>
              <w:rPr>
                <w:lang w:val="en-US"/>
              </w:rPr>
            </w:pPr>
          </w:p>
        </w:tc>
        <w:tc>
          <w:tcPr>
            <w:tcW w:w="670" w:type="dxa"/>
            <w:tcBorders>
              <w:left w:val="single" w:sz="4" w:space="0" w:color="auto"/>
              <w:bottom w:val="single" w:sz="4" w:space="0" w:color="auto"/>
              <w:right w:val="single" w:sz="4" w:space="0" w:color="auto"/>
            </w:tcBorders>
          </w:tcPr>
          <w:p w14:paraId="0CBCDDB4" w14:textId="77777777" w:rsidR="00141444" w:rsidRDefault="00141444" w:rsidP="00141444">
            <w:pPr>
              <w:pStyle w:val="TAC"/>
              <w:rPr>
                <w:lang w:val="en-US" w:eastAsia="zh-CN"/>
              </w:rPr>
            </w:pPr>
            <w:r>
              <w:rPr>
                <w:rFonts w:hint="eastAsia"/>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tcPr>
          <w:p w14:paraId="4492072D" w14:textId="77777777" w:rsidR="00141444" w:rsidRDefault="00141444" w:rsidP="00141444">
            <w:pPr>
              <w:pStyle w:val="TAC"/>
              <w:rPr>
                <w:rFonts w:eastAsia="Yu Mincho"/>
              </w:rPr>
            </w:pPr>
            <w:r>
              <w:rPr>
                <w:lang w:val="en-US" w:eastAsia="zh-CN"/>
              </w:rPr>
              <w:t>See CA_</w:t>
            </w:r>
            <w:r>
              <w:rPr>
                <w:rFonts w:hint="eastAsia"/>
                <w:lang w:val="en-US" w:eastAsia="zh-CN"/>
              </w:rPr>
              <w:t xml:space="preserve">n48C </w:t>
            </w:r>
            <w:r>
              <w:rPr>
                <w:lang w:val="en-US" w:eastAsia="zh-CN"/>
              </w:rPr>
              <w:t>Bandwidth Combination Set 0 in Table 5.</w:t>
            </w:r>
            <w:r>
              <w:rPr>
                <w:rFonts w:hint="eastAsia"/>
                <w:lang w:val="en-US" w:eastAsia="zh-CN"/>
              </w:rPr>
              <w:t>5</w:t>
            </w:r>
            <w:r>
              <w:rPr>
                <w:lang w:val="en-US" w:eastAsia="zh-CN"/>
              </w:rPr>
              <w:t>A.</w:t>
            </w:r>
            <w:r>
              <w:rPr>
                <w:rFonts w:hint="eastAsia"/>
                <w:lang w:val="en-US" w:eastAsia="zh-CN"/>
              </w:rPr>
              <w:t>2</w:t>
            </w:r>
            <w:r>
              <w:rPr>
                <w:lang w:val="en-US" w:eastAsia="zh-CN"/>
              </w:rPr>
              <w:t>-1</w:t>
            </w:r>
          </w:p>
        </w:tc>
        <w:tc>
          <w:tcPr>
            <w:tcW w:w="1483" w:type="dxa"/>
            <w:tcBorders>
              <w:top w:val="single" w:sz="4" w:space="0" w:color="auto"/>
              <w:left w:val="single" w:sz="4" w:space="0" w:color="auto"/>
              <w:bottom w:val="nil"/>
              <w:right w:val="single" w:sz="4" w:space="0" w:color="auto"/>
            </w:tcBorders>
            <w:shd w:val="clear" w:color="auto" w:fill="auto"/>
          </w:tcPr>
          <w:p w14:paraId="312A1972" w14:textId="77777777" w:rsidR="00141444" w:rsidRDefault="00141444" w:rsidP="00141444">
            <w:pPr>
              <w:pStyle w:val="TAC"/>
              <w:rPr>
                <w:lang w:val="en-US" w:eastAsia="zh-CN"/>
              </w:rPr>
            </w:pPr>
            <w:r>
              <w:rPr>
                <w:rFonts w:hint="eastAsia"/>
                <w:lang w:val="en-US" w:eastAsia="zh-CN"/>
              </w:rPr>
              <w:t>1</w:t>
            </w:r>
          </w:p>
        </w:tc>
      </w:tr>
      <w:tr w:rsidR="00141444" w14:paraId="7B333823"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3CF2D7C7" w14:textId="77777777" w:rsidR="00141444" w:rsidRDefault="00141444" w:rsidP="00141444">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4B4CB12D" w14:textId="77777777" w:rsidR="00141444" w:rsidRDefault="00141444" w:rsidP="00141444">
            <w:pPr>
              <w:pStyle w:val="TAC"/>
              <w:rPr>
                <w:lang w:val="en-US"/>
              </w:rPr>
            </w:pPr>
          </w:p>
        </w:tc>
        <w:tc>
          <w:tcPr>
            <w:tcW w:w="670" w:type="dxa"/>
            <w:tcBorders>
              <w:left w:val="single" w:sz="4" w:space="0" w:color="auto"/>
              <w:bottom w:val="single" w:sz="4" w:space="0" w:color="auto"/>
              <w:right w:val="single" w:sz="4" w:space="0" w:color="auto"/>
            </w:tcBorders>
          </w:tcPr>
          <w:p w14:paraId="5835FAEA" w14:textId="77777777" w:rsidR="00141444" w:rsidRDefault="00141444" w:rsidP="00141444">
            <w:pPr>
              <w:pStyle w:val="TAC"/>
              <w:rPr>
                <w:lang w:val="en-US" w:eastAsia="zh-CN"/>
              </w:rPr>
            </w:pPr>
            <w:r>
              <w:rPr>
                <w:rFonts w:hint="eastAsia"/>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29E7CE9B" w14:textId="77777777" w:rsidR="00141444" w:rsidRDefault="00141444" w:rsidP="00141444">
            <w:pPr>
              <w:pStyle w:val="TAC"/>
              <w:rPr>
                <w:lang w:val="en-US" w:eastAsia="zh-CN"/>
              </w:rPr>
            </w:pPr>
            <w:r>
              <w:rPr>
                <w:rFonts w:hint="eastAsia"/>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CEDE3DB" w14:textId="77777777" w:rsidR="00141444" w:rsidRDefault="00141444" w:rsidP="00141444">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D4B1058" w14:textId="77777777" w:rsidR="00141444" w:rsidRDefault="00141444" w:rsidP="00141444">
            <w:pPr>
              <w:pStyle w:val="TAC"/>
              <w:rPr>
                <w:lang w:eastAsia="zh-CN"/>
              </w:rPr>
            </w:pPr>
            <w:r>
              <w:rPr>
                <w:rFonts w:hint="eastAsia"/>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13BEB3E6" w14:textId="77777777" w:rsidR="00141444" w:rsidRDefault="00141444" w:rsidP="00141444">
            <w:pPr>
              <w:pStyle w:val="TAC"/>
              <w:rPr>
                <w:lang w:eastAsia="zh-CN"/>
              </w:rPr>
            </w:pPr>
            <w:r>
              <w:rPr>
                <w:rFonts w:hint="eastAsia"/>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16082D50" w14:textId="77777777" w:rsidR="00141444" w:rsidRDefault="00141444" w:rsidP="00141444">
            <w:pPr>
              <w:pStyle w:val="TAC"/>
              <w:rPr>
                <w:lang w:val="en-US" w:eastAsia="zh-CN"/>
              </w:rPr>
            </w:pPr>
            <w:r>
              <w:rPr>
                <w:rFonts w:hint="eastAsia"/>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52BF16BA" w14:textId="77777777" w:rsidR="00141444" w:rsidRDefault="00141444" w:rsidP="00141444">
            <w:pPr>
              <w:pStyle w:val="TAC"/>
              <w:rPr>
                <w:lang w:val="en-US" w:eastAsia="zh-CN"/>
              </w:rPr>
            </w:pPr>
            <w:r>
              <w:rPr>
                <w:rFonts w:hint="eastAsia"/>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07D7AE0C" w14:textId="77777777" w:rsidR="00141444" w:rsidRDefault="00141444" w:rsidP="00141444">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83CB8FB" w14:textId="77777777" w:rsidR="00141444" w:rsidRDefault="00141444" w:rsidP="00141444">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4C915EFB" w14:textId="77777777" w:rsidR="00141444" w:rsidRDefault="00141444" w:rsidP="00141444">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FF5AF4D" w14:textId="77777777" w:rsidR="00141444" w:rsidRDefault="00141444" w:rsidP="00141444">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F53214D" w14:textId="77777777" w:rsidR="00141444" w:rsidRDefault="00141444" w:rsidP="00141444">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0331320F" w14:textId="77777777" w:rsidR="00141444" w:rsidRDefault="00141444" w:rsidP="00141444">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115A2DF0" w14:textId="77777777" w:rsidR="00141444" w:rsidRDefault="00141444" w:rsidP="00141444">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4BA1046A" w14:textId="77777777" w:rsidR="00141444" w:rsidRDefault="00141444" w:rsidP="00141444">
            <w:pPr>
              <w:pStyle w:val="TAC"/>
              <w:rPr>
                <w:rFonts w:eastAsia="Yu Mincho"/>
              </w:rPr>
            </w:pPr>
          </w:p>
        </w:tc>
      </w:tr>
      <w:tr w:rsidR="00141444" w14:paraId="549A89FB" w14:textId="77777777" w:rsidTr="00A945C0">
        <w:trPr>
          <w:trHeight w:val="187"/>
        </w:trPr>
        <w:tc>
          <w:tcPr>
            <w:tcW w:w="1641" w:type="dxa"/>
            <w:tcBorders>
              <w:left w:val="single" w:sz="4" w:space="0" w:color="auto"/>
              <w:bottom w:val="nil"/>
              <w:right w:val="single" w:sz="4" w:space="0" w:color="auto"/>
            </w:tcBorders>
            <w:shd w:val="clear" w:color="auto" w:fill="auto"/>
          </w:tcPr>
          <w:p w14:paraId="76FD8A8D" w14:textId="77777777" w:rsidR="00141444" w:rsidRDefault="00141444" w:rsidP="00141444">
            <w:pPr>
              <w:pStyle w:val="TAC"/>
              <w:rPr>
                <w:lang w:eastAsia="zh-CN"/>
              </w:rPr>
            </w:pPr>
            <w:r>
              <w:rPr>
                <w:lang w:eastAsia="zh-CN"/>
              </w:rPr>
              <w:t>CA_n4</w:t>
            </w:r>
            <w:r>
              <w:rPr>
                <w:rFonts w:hint="eastAsia"/>
                <w:lang w:val="en-US" w:eastAsia="zh-CN"/>
              </w:rPr>
              <w:t>8(2A)</w:t>
            </w:r>
            <w:r>
              <w:rPr>
                <w:lang w:eastAsia="zh-CN"/>
              </w:rPr>
              <w:t>-n</w:t>
            </w:r>
            <w:r>
              <w:rPr>
                <w:rFonts w:hint="eastAsia"/>
                <w:lang w:val="en-US" w:eastAsia="zh-CN"/>
              </w:rPr>
              <w:t>66</w:t>
            </w:r>
            <w:r>
              <w:rPr>
                <w:lang w:eastAsia="zh-CN"/>
              </w:rPr>
              <w:t>A</w:t>
            </w:r>
          </w:p>
        </w:tc>
        <w:tc>
          <w:tcPr>
            <w:tcW w:w="1380" w:type="dxa"/>
            <w:tcBorders>
              <w:left w:val="single" w:sz="4" w:space="0" w:color="auto"/>
              <w:bottom w:val="nil"/>
              <w:right w:val="single" w:sz="4" w:space="0" w:color="auto"/>
            </w:tcBorders>
            <w:shd w:val="clear" w:color="auto" w:fill="auto"/>
          </w:tcPr>
          <w:p w14:paraId="77B93C87" w14:textId="77777777" w:rsidR="00141444" w:rsidRDefault="00141444" w:rsidP="00141444">
            <w:pPr>
              <w:pStyle w:val="TAC"/>
              <w:rPr>
                <w:lang w:val="en-US"/>
              </w:rPr>
            </w:pPr>
            <w:r>
              <w:rPr>
                <w:lang w:eastAsia="zh-CN"/>
              </w:rPr>
              <w:t>CA_n4</w:t>
            </w:r>
            <w:r>
              <w:rPr>
                <w:rFonts w:hint="eastAsia"/>
                <w:lang w:val="en-US" w:eastAsia="zh-CN"/>
              </w:rPr>
              <w:t>8</w:t>
            </w:r>
            <w:r>
              <w:rPr>
                <w:lang w:eastAsia="zh-CN"/>
              </w:rPr>
              <w:t>A-n</w:t>
            </w:r>
            <w:r>
              <w:rPr>
                <w:rFonts w:hint="eastAsia"/>
                <w:lang w:val="en-US" w:eastAsia="zh-CN"/>
              </w:rPr>
              <w:t>66</w:t>
            </w:r>
            <w:r>
              <w:rPr>
                <w:lang w:eastAsia="zh-CN"/>
              </w:rPr>
              <w:t>A</w:t>
            </w:r>
          </w:p>
        </w:tc>
        <w:tc>
          <w:tcPr>
            <w:tcW w:w="670" w:type="dxa"/>
            <w:tcBorders>
              <w:left w:val="single" w:sz="4" w:space="0" w:color="auto"/>
              <w:bottom w:val="single" w:sz="4" w:space="0" w:color="auto"/>
              <w:right w:val="single" w:sz="4" w:space="0" w:color="auto"/>
            </w:tcBorders>
          </w:tcPr>
          <w:p w14:paraId="18540A3F" w14:textId="77777777" w:rsidR="00141444" w:rsidRDefault="00141444" w:rsidP="00141444">
            <w:pPr>
              <w:pStyle w:val="TAC"/>
              <w:rPr>
                <w:lang w:val="en-US"/>
              </w:rPr>
            </w:pPr>
            <w:r>
              <w:rPr>
                <w:rFonts w:hint="eastAsia"/>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tcPr>
          <w:p w14:paraId="6B19C875" w14:textId="77777777" w:rsidR="00141444" w:rsidRDefault="00141444" w:rsidP="00141444">
            <w:pPr>
              <w:pStyle w:val="TAC"/>
              <w:rPr>
                <w:rFonts w:eastAsia="Yu Mincho"/>
              </w:rPr>
            </w:pPr>
            <w:r>
              <w:rPr>
                <w:lang w:val="en-US" w:eastAsia="zh-CN"/>
              </w:rPr>
              <w:t>See CA_</w:t>
            </w:r>
            <w:r>
              <w:rPr>
                <w:rFonts w:hint="eastAsia"/>
                <w:lang w:val="en-US" w:eastAsia="zh-CN"/>
              </w:rPr>
              <w:t>n48(2A)</w:t>
            </w:r>
            <w:r>
              <w:rPr>
                <w:lang w:val="en-US" w:eastAsia="zh-CN"/>
              </w:rPr>
              <w:t xml:space="preserve"> Bandwidth Combination Set 0 in Table 5.</w:t>
            </w:r>
            <w:r>
              <w:rPr>
                <w:rFonts w:hint="eastAsia"/>
                <w:lang w:val="en-US" w:eastAsia="zh-CN"/>
              </w:rPr>
              <w:t>5</w:t>
            </w:r>
            <w:r>
              <w:rPr>
                <w:lang w:val="en-US" w:eastAsia="zh-CN"/>
              </w:rPr>
              <w:t>A.</w:t>
            </w:r>
            <w:r>
              <w:rPr>
                <w:rFonts w:hint="eastAsia"/>
                <w:lang w:val="en-US" w:eastAsia="zh-CN"/>
              </w:rPr>
              <w:t>2</w:t>
            </w:r>
            <w:r>
              <w:rPr>
                <w:lang w:val="en-US" w:eastAsia="zh-CN"/>
              </w:rPr>
              <w:t>-1</w:t>
            </w:r>
          </w:p>
        </w:tc>
        <w:tc>
          <w:tcPr>
            <w:tcW w:w="1483" w:type="dxa"/>
            <w:tcBorders>
              <w:left w:val="single" w:sz="4" w:space="0" w:color="auto"/>
              <w:bottom w:val="nil"/>
              <w:right w:val="single" w:sz="4" w:space="0" w:color="auto"/>
            </w:tcBorders>
            <w:shd w:val="clear" w:color="auto" w:fill="auto"/>
          </w:tcPr>
          <w:p w14:paraId="572C2BD6" w14:textId="77777777" w:rsidR="00141444" w:rsidRDefault="00141444" w:rsidP="00141444">
            <w:pPr>
              <w:pStyle w:val="TAC"/>
              <w:rPr>
                <w:lang w:eastAsia="zh-CN"/>
              </w:rPr>
            </w:pPr>
            <w:r>
              <w:rPr>
                <w:rFonts w:hint="eastAsia"/>
                <w:lang w:eastAsia="zh-CN"/>
              </w:rPr>
              <w:t>0</w:t>
            </w:r>
          </w:p>
        </w:tc>
      </w:tr>
      <w:tr w:rsidR="00141444" w14:paraId="4294030F"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47AC48D6" w14:textId="77777777" w:rsidR="00141444" w:rsidRDefault="00141444" w:rsidP="00141444">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37730DBD" w14:textId="77777777" w:rsidR="00141444" w:rsidRDefault="00141444" w:rsidP="00141444">
            <w:pPr>
              <w:pStyle w:val="TAC"/>
              <w:rPr>
                <w:lang w:val="en-US"/>
              </w:rPr>
            </w:pPr>
          </w:p>
        </w:tc>
        <w:tc>
          <w:tcPr>
            <w:tcW w:w="670" w:type="dxa"/>
            <w:tcBorders>
              <w:left w:val="single" w:sz="4" w:space="0" w:color="auto"/>
              <w:bottom w:val="single" w:sz="4" w:space="0" w:color="auto"/>
              <w:right w:val="single" w:sz="4" w:space="0" w:color="auto"/>
            </w:tcBorders>
          </w:tcPr>
          <w:p w14:paraId="53E2D6E3" w14:textId="77777777" w:rsidR="00141444" w:rsidRDefault="00141444" w:rsidP="00141444">
            <w:pPr>
              <w:pStyle w:val="TAC"/>
              <w:rPr>
                <w:lang w:val="en-US"/>
              </w:rPr>
            </w:pPr>
            <w:r>
              <w:rPr>
                <w:rFonts w:hint="eastAsia"/>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405AAA64" w14:textId="77777777" w:rsidR="00141444" w:rsidRDefault="00141444" w:rsidP="00141444">
            <w:pPr>
              <w:pStyle w:val="TAC"/>
              <w:rPr>
                <w:lang w:val="en-US" w:eastAsia="zh-CN"/>
              </w:rPr>
            </w:pPr>
            <w:r>
              <w:rPr>
                <w:rFonts w:hint="eastAsia"/>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14795B1" w14:textId="77777777" w:rsidR="00141444" w:rsidRDefault="00141444" w:rsidP="00141444">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2469F8F" w14:textId="77777777" w:rsidR="00141444" w:rsidRDefault="00141444" w:rsidP="00141444">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A641F51" w14:textId="77777777" w:rsidR="00141444" w:rsidRDefault="00141444" w:rsidP="00141444">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E12559E" w14:textId="77777777" w:rsidR="00141444" w:rsidRDefault="00141444" w:rsidP="00141444">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06B7D85" w14:textId="77777777" w:rsidR="00141444" w:rsidRDefault="00141444" w:rsidP="00141444">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6BB192D" w14:textId="77777777" w:rsidR="00141444" w:rsidRDefault="00141444" w:rsidP="00141444">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2C1C696" w14:textId="77777777" w:rsidR="00141444" w:rsidRDefault="00141444" w:rsidP="00141444">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3EEC5045" w14:textId="77777777" w:rsidR="00141444" w:rsidRDefault="00141444" w:rsidP="00141444">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AD03080" w14:textId="77777777" w:rsidR="00141444" w:rsidRDefault="00141444" w:rsidP="00141444">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FE15246" w14:textId="77777777" w:rsidR="00141444" w:rsidRDefault="00141444" w:rsidP="00141444">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321E34FA" w14:textId="77777777" w:rsidR="00141444" w:rsidRDefault="00141444" w:rsidP="00141444">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4BE323E0" w14:textId="77777777" w:rsidR="00141444" w:rsidRDefault="00141444" w:rsidP="00141444">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63E42609" w14:textId="77777777" w:rsidR="00141444" w:rsidRDefault="00141444" w:rsidP="00141444">
            <w:pPr>
              <w:pStyle w:val="TAC"/>
              <w:rPr>
                <w:rFonts w:eastAsia="Yu Mincho"/>
              </w:rPr>
            </w:pPr>
          </w:p>
        </w:tc>
      </w:tr>
      <w:tr w:rsidR="00141444" w14:paraId="2D623BC7"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43461D7B" w14:textId="77777777" w:rsidR="00141444" w:rsidRDefault="00141444" w:rsidP="00141444">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73E5D903" w14:textId="77777777" w:rsidR="00141444" w:rsidRDefault="00141444" w:rsidP="00141444">
            <w:pPr>
              <w:pStyle w:val="TAC"/>
              <w:rPr>
                <w:lang w:val="en-US"/>
              </w:rPr>
            </w:pPr>
          </w:p>
        </w:tc>
        <w:tc>
          <w:tcPr>
            <w:tcW w:w="670" w:type="dxa"/>
            <w:tcBorders>
              <w:left w:val="single" w:sz="4" w:space="0" w:color="auto"/>
              <w:bottom w:val="single" w:sz="4" w:space="0" w:color="auto"/>
              <w:right w:val="single" w:sz="4" w:space="0" w:color="auto"/>
            </w:tcBorders>
          </w:tcPr>
          <w:p w14:paraId="53C3466B" w14:textId="77777777" w:rsidR="00141444" w:rsidRDefault="00141444" w:rsidP="00141444">
            <w:pPr>
              <w:pStyle w:val="TAC"/>
              <w:rPr>
                <w:lang w:val="en-US" w:eastAsia="zh-CN"/>
              </w:rPr>
            </w:pPr>
            <w:r>
              <w:rPr>
                <w:rFonts w:hint="eastAsia"/>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tcPr>
          <w:p w14:paraId="05715A4E" w14:textId="77777777" w:rsidR="00141444" w:rsidRDefault="00141444" w:rsidP="00141444">
            <w:pPr>
              <w:pStyle w:val="TAC"/>
              <w:rPr>
                <w:rFonts w:eastAsia="Yu Mincho"/>
              </w:rPr>
            </w:pPr>
            <w:r>
              <w:rPr>
                <w:lang w:val="en-US" w:eastAsia="zh-CN"/>
              </w:rPr>
              <w:t>See CA_</w:t>
            </w:r>
            <w:r>
              <w:rPr>
                <w:rFonts w:hint="eastAsia"/>
                <w:lang w:val="en-US" w:eastAsia="zh-CN"/>
              </w:rPr>
              <w:t xml:space="preserve">n48(2A) </w:t>
            </w:r>
            <w:r>
              <w:rPr>
                <w:lang w:val="en-US" w:eastAsia="zh-CN"/>
              </w:rPr>
              <w:t>Bandwidth Combination Set 0 in Table 5.</w:t>
            </w:r>
            <w:r>
              <w:rPr>
                <w:rFonts w:hint="eastAsia"/>
                <w:lang w:val="en-US" w:eastAsia="zh-CN"/>
              </w:rPr>
              <w:t>5</w:t>
            </w:r>
            <w:r>
              <w:rPr>
                <w:lang w:val="en-US" w:eastAsia="zh-CN"/>
              </w:rPr>
              <w:t>A.</w:t>
            </w:r>
            <w:r>
              <w:rPr>
                <w:rFonts w:hint="eastAsia"/>
                <w:lang w:val="en-US" w:eastAsia="zh-CN"/>
              </w:rPr>
              <w:t>2</w:t>
            </w:r>
            <w:r>
              <w:rPr>
                <w:lang w:val="en-US" w:eastAsia="zh-CN"/>
              </w:rPr>
              <w:t>-1</w:t>
            </w:r>
          </w:p>
        </w:tc>
        <w:tc>
          <w:tcPr>
            <w:tcW w:w="1483" w:type="dxa"/>
            <w:tcBorders>
              <w:top w:val="single" w:sz="4" w:space="0" w:color="auto"/>
              <w:left w:val="single" w:sz="4" w:space="0" w:color="auto"/>
              <w:bottom w:val="nil"/>
              <w:right w:val="single" w:sz="4" w:space="0" w:color="auto"/>
            </w:tcBorders>
            <w:shd w:val="clear" w:color="auto" w:fill="auto"/>
          </w:tcPr>
          <w:p w14:paraId="68A2173C" w14:textId="77777777" w:rsidR="00141444" w:rsidRDefault="00141444" w:rsidP="00141444">
            <w:pPr>
              <w:pStyle w:val="TAC"/>
              <w:rPr>
                <w:lang w:val="en-US" w:eastAsia="zh-CN"/>
              </w:rPr>
            </w:pPr>
            <w:r>
              <w:rPr>
                <w:rFonts w:hint="eastAsia"/>
                <w:lang w:val="en-US" w:eastAsia="zh-CN"/>
              </w:rPr>
              <w:t>1</w:t>
            </w:r>
          </w:p>
        </w:tc>
      </w:tr>
      <w:tr w:rsidR="00141444" w14:paraId="5A4AA412"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2C9C191C" w14:textId="77777777" w:rsidR="00141444" w:rsidRDefault="00141444" w:rsidP="00141444">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7B7C1C83" w14:textId="77777777" w:rsidR="00141444" w:rsidRDefault="00141444" w:rsidP="00141444">
            <w:pPr>
              <w:pStyle w:val="TAC"/>
              <w:rPr>
                <w:lang w:val="en-US"/>
              </w:rPr>
            </w:pPr>
          </w:p>
        </w:tc>
        <w:tc>
          <w:tcPr>
            <w:tcW w:w="670" w:type="dxa"/>
            <w:tcBorders>
              <w:left w:val="single" w:sz="4" w:space="0" w:color="auto"/>
              <w:bottom w:val="single" w:sz="4" w:space="0" w:color="auto"/>
              <w:right w:val="single" w:sz="4" w:space="0" w:color="auto"/>
            </w:tcBorders>
          </w:tcPr>
          <w:p w14:paraId="635EC985" w14:textId="77777777" w:rsidR="00141444" w:rsidRDefault="00141444" w:rsidP="00141444">
            <w:pPr>
              <w:pStyle w:val="TAC"/>
              <w:rPr>
                <w:lang w:val="en-US" w:eastAsia="zh-CN"/>
              </w:rPr>
            </w:pPr>
            <w:r>
              <w:rPr>
                <w:rFonts w:hint="eastAsia"/>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4665DDF0" w14:textId="77777777" w:rsidR="00141444" w:rsidRDefault="00141444" w:rsidP="00141444">
            <w:pPr>
              <w:pStyle w:val="TAC"/>
              <w:rPr>
                <w:lang w:val="en-US" w:eastAsia="zh-CN"/>
              </w:rPr>
            </w:pPr>
            <w:r>
              <w:rPr>
                <w:rFonts w:hint="eastAsia"/>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D002C3C" w14:textId="77777777" w:rsidR="00141444" w:rsidRDefault="00141444" w:rsidP="00141444">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AADD0CB" w14:textId="77777777" w:rsidR="00141444" w:rsidRDefault="00141444" w:rsidP="00141444">
            <w:pPr>
              <w:pStyle w:val="TAC"/>
              <w:rPr>
                <w:lang w:eastAsia="zh-CN"/>
              </w:rPr>
            </w:pPr>
            <w:r>
              <w:rPr>
                <w:rFonts w:hint="eastAsia"/>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192FAACE" w14:textId="77777777" w:rsidR="00141444" w:rsidRDefault="00141444" w:rsidP="00141444">
            <w:pPr>
              <w:pStyle w:val="TAC"/>
              <w:rPr>
                <w:lang w:eastAsia="zh-CN"/>
              </w:rPr>
            </w:pPr>
            <w:r>
              <w:rPr>
                <w:rFonts w:hint="eastAsia"/>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54B85702" w14:textId="77777777" w:rsidR="00141444" w:rsidRDefault="00141444" w:rsidP="00141444">
            <w:pPr>
              <w:pStyle w:val="TAC"/>
              <w:rPr>
                <w:lang w:val="en-US" w:eastAsia="zh-CN"/>
              </w:rPr>
            </w:pPr>
            <w:r>
              <w:rPr>
                <w:rFonts w:hint="eastAsia"/>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3EEECE14" w14:textId="77777777" w:rsidR="00141444" w:rsidRDefault="00141444" w:rsidP="00141444">
            <w:pPr>
              <w:pStyle w:val="TAC"/>
              <w:rPr>
                <w:lang w:val="en-US" w:eastAsia="zh-CN"/>
              </w:rPr>
            </w:pPr>
            <w:r>
              <w:rPr>
                <w:rFonts w:hint="eastAsia"/>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A64B3BF" w14:textId="77777777" w:rsidR="00141444" w:rsidRDefault="00141444" w:rsidP="00141444">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450A877" w14:textId="77777777" w:rsidR="00141444" w:rsidRDefault="00141444" w:rsidP="00141444">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155B9D4C" w14:textId="77777777" w:rsidR="00141444" w:rsidRDefault="00141444" w:rsidP="00141444">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6AE2BB2" w14:textId="77777777" w:rsidR="00141444" w:rsidRDefault="00141444" w:rsidP="00141444">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2CF499F" w14:textId="77777777" w:rsidR="00141444" w:rsidRDefault="00141444" w:rsidP="00141444">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35481947" w14:textId="77777777" w:rsidR="00141444" w:rsidRDefault="00141444" w:rsidP="00141444">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29FE7B55" w14:textId="77777777" w:rsidR="00141444" w:rsidRDefault="00141444" w:rsidP="00141444">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22CE2ABF" w14:textId="77777777" w:rsidR="00141444" w:rsidRDefault="00141444" w:rsidP="00141444">
            <w:pPr>
              <w:pStyle w:val="TAC"/>
              <w:rPr>
                <w:rFonts w:eastAsia="Yu Mincho"/>
              </w:rPr>
            </w:pPr>
          </w:p>
        </w:tc>
      </w:tr>
      <w:tr w:rsidR="00141444" w14:paraId="2254812F"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7C8539B3" w14:textId="77777777" w:rsidR="00141444" w:rsidRDefault="00141444" w:rsidP="00141444">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1E038F33" w14:textId="77777777" w:rsidR="00141444" w:rsidRDefault="00141444" w:rsidP="00141444">
            <w:pPr>
              <w:pStyle w:val="TAC"/>
              <w:rPr>
                <w:lang w:val="en-US"/>
              </w:rPr>
            </w:pPr>
          </w:p>
        </w:tc>
        <w:tc>
          <w:tcPr>
            <w:tcW w:w="670" w:type="dxa"/>
            <w:tcBorders>
              <w:left w:val="single" w:sz="4" w:space="0" w:color="auto"/>
              <w:bottom w:val="single" w:sz="4" w:space="0" w:color="auto"/>
              <w:right w:val="single" w:sz="4" w:space="0" w:color="auto"/>
            </w:tcBorders>
          </w:tcPr>
          <w:p w14:paraId="09996515" w14:textId="77777777" w:rsidR="00141444" w:rsidRDefault="00141444" w:rsidP="00141444">
            <w:pPr>
              <w:pStyle w:val="TAC"/>
              <w:rPr>
                <w:rFonts w:eastAsia="Yu Mincho"/>
                <w:lang w:val="en-US" w:eastAsia="zh-CN"/>
              </w:rPr>
            </w:pPr>
            <w:r>
              <w:rPr>
                <w:rFonts w:cs="Arial"/>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tcPr>
          <w:p w14:paraId="5CC78A07" w14:textId="77777777" w:rsidR="00141444" w:rsidRDefault="00141444" w:rsidP="00141444">
            <w:pPr>
              <w:pStyle w:val="TAC"/>
              <w:rPr>
                <w:rFonts w:eastAsia="Yu Mincho"/>
              </w:rPr>
            </w:pPr>
            <w:r>
              <w:rPr>
                <w:rFonts w:cs="Arial"/>
                <w:lang w:val="en-US" w:eastAsia="zh-CN"/>
              </w:rPr>
              <w:t>See CA_n48(2A) Bandwidth Combination Set 1 in Table 5.5A.2-1</w:t>
            </w:r>
          </w:p>
        </w:tc>
        <w:tc>
          <w:tcPr>
            <w:tcW w:w="1483" w:type="dxa"/>
            <w:tcBorders>
              <w:top w:val="single" w:sz="4" w:space="0" w:color="auto"/>
              <w:left w:val="single" w:sz="4" w:space="0" w:color="auto"/>
              <w:bottom w:val="nil"/>
              <w:right w:val="single" w:sz="4" w:space="0" w:color="auto"/>
            </w:tcBorders>
            <w:shd w:val="clear" w:color="auto" w:fill="auto"/>
          </w:tcPr>
          <w:p w14:paraId="6E071F9B" w14:textId="77777777" w:rsidR="00141444" w:rsidRDefault="00141444" w:rsidP="00141444">
            <w:pPr>
              <w:pStyle w:val="TAC"/>
              <w:rPr>
                <w:lang w:val="en-US" w:eastAsia="zh-CN"/>
              </w:rPr>
            </w:pPr>
            <w:r>
              <w:rPr>
                <w:rFonts w:hint="eastAsia"/>
                <w:lang w:val="en-US" w:eastAsia="zh-CN"/>
              </w:rPr>
              <w:t>2</w:t>
            </w:r>
          </w:p>
        </w:tc>
      </w:tr>
      <w:tr w:rsidR="00141444" w14:paraId="4A7B0916"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1EECB5ED" w14:textId="77777777" w:rsidR="00141444" w:rsidRDefault="00141444" w:rsidP="00141444">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7A0C145E" w14:textId="77777777" w:rsidR="00141444" w:rsidRDefault="00141444" w:rsidP="00141444">
            <w:pPr>
              <w:pStyle w:val="TAC"/>
              <w:rPr>
                <w:lang w:val="en-US"/>
              </w:rPr>
            </w:pPr>
          </w:p>
        </w:tc>
        <w:tc>
          <w:tcPr>
            <w:tcW w:w="670" w:type="dxa"/>
            <w:tcBorders>
              <w:left w:val="single" w:sz="4" w:space="0" w:color="auto"/>
              <w:bottom w:val="single" w:sz="4" w:space="0" w:color="auto"/>
              <w:right w:val="single" w:sz="4" w:space="0" w:color="auto"/>
            </w:tcBorders>
          </w:tcPr>
          <w:p w14:paraId="3C766118" w14:textId="77777777" w:rsidR="00141444" w:rsidRDefault="00141444" w:rsidP="00141444">
            <w:pPr>
              <w:pStyle w:val="TAC"/>
              <w:rPr>
                <w:lang w:val="en-US" w:eastAsia="zh-CN"/>
              </w:rPr>
            </w:pPr>
            <w:r>
              <w:rPr>
                <w:rFonts w:cs="Arial"/>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2477B4CE" w14:textId="77777777" w:rsidR="00141444" w:rsidRDefault="00141444" w:rsidP="00141444">
            <w:pPr>
              <w:pStyle w:val="TAC"/>
              <w:rPr>
                <w:lang w:val="en-US" w:eastAsia="zh-CN"/>
              </w:rPr>
            </w:pPr>
            <w:r>
              <w:rPr>
                <w:rFonts w:cs="Arial"/>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F600992" w14:textId="77777777" w:rsidR="00141444" w:rsidRDefault="00141444" w:rsidP="00141444">
            <w:pPr>
              <w:pStyle w:val="TAC"/>
              <w:rPr>
                <w:lang w:eastAsia="zh-CN"/>
              </w:rPr>
            </w:pPr>
            <w:r>
              <w:rPr>
                <w:rFonts w:cs="Arial"/>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25BEB7F" w14:textId="77777777" w:rsidR="00141444" w:rsidRDefault="00141444" w:rsidP="00141444">
            <w:pPr>
              <w:pStyle w:val="TAC"/>
              <w:rPr>
                <w:lang w:eastAsia="zh-CN"/>
              </w:rPr>
            </w:pPr>
            <w:r>
              <w:rPr>
                <w:rFonts w:cs="Arial"/>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5B664F96" w14:textId="77777777" w:rsidR="00141444" w:rsidRDefault="00141444" w:rsidP="00141444">
            <w:pPr>
              <w:pStyle w:val="TAC"/>
              <w:rPr>
                <w:lang w:eastAsia="zh-CN"/>
              </w:rPr>
            </w:pPr>
            <w:r>
              <w:rPr>
                <w:rFonts w:cs="Arial"/>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7F080F45" w14:textId="77777777" w:rsidR="00141444" w:rsidRDefault="00141444" w:rsidP="00141444">
            <w:pPr>
              <w:pStyle w:val="TAC"/>
              <w:rPr>
                <w:lang w:val="en-US" w:eastAsia="zh-CN"/>
              </w:rPr>
            </w:pPr>
            <w:r>
              <w:rPr>
                <w:rFonts w:cs="Arial"/>
              </w:rPr>
              <w:t>25</w:t>
            </w:r>
          </w:p>
        </w:tc>
        <w:tc>
          <w:tcPr>
            <w:tcW w:w="670" w:type="dxa"/>
            <w:gridSpan w:val="3"/>
            <w:tcBorders>
              <w:top w:val="single" w:sz="4" w:space="0" w:color="auto"/>
              <w:left w:val="single" w:sz="4" w:space="0" w:color="auto"/>
              <w:bottom w:val="single" w:sz="4" w:space="0" w:color="auto"/>
              <w:right w:val="single" w:sz="4" w:space="0" w:color="auto"/>
            </w:tcBorders>
          </w:tcPr>
          <w:p w14:paraId="733ECBD7" w14:textId="77777777" w:rsidR="00141444" w:rsidRDefault="00141444" w:rsidP="00141444">
            <w:pPr>
              <w:pStyle w:val="TAC"/>
              <w:rPr>
                <w:lang w:val="en-US" w:eastAsia="zh-CN"/>
              </w:rPr>
            </w:pPr>
            <w:r>
              <w:rPr>
                <w:rFonts w:cs="Arial"/>
              </w:rPr>
              <w:t>30</w:t>
            </w:r>
          </w:p>
        </w:tc>
        <w:tc>
          <w:tcPr>
            <w:tcW w:w="671" w:type="dxa"/>
            <w:gridSpan w:val="2"/>
            <w:tcBorders>
              <w:top w:val="single" w:sz="4" w:space="0" w:color="auto"/>
              <w:left w:val="single" w:sz="4" w:space="0" w:color="auto"/>
              <w:bottom w:val="single" w:sz="4" w:space="0" w:color="auto"/>
              <w:right w:val="single" w:sz="4" w:space="0" w:color="auto"/>
            </w:tcBorders>
          </w:tcPr>
          <w:p w14:paraId="4B1EE806" w14:textId="77777777" w:rsidR="00141444" w:rsidRDefault="00141444" w:rsidP="00141444">
            <w:pPr>
              <w:pStyle w:val="TAC"/>
              <w:rPr>
                <w:lang w:eastAsia="zh-CN"/>
              </w:rPr>
            </w:pPr>
            <w:r>
              <w:rPr>
                <w:rFonts w:cs="Arial"/>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BB7FDD3" w14:textId="77777777" w:rsidR="00141444" w:rsidRDefault="00141444" w:rsidP="00141444">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5C918B13" w14:textId="77777777" w:rsidR="00141444" w:rsidRDefault="00141444" w:rsidP="00141444">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69148D1" w14:textId="77777777" w:rsidR="00141444" w:rsidRDefault="00141444" w:rsidP="00141444">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EA36FDE" w14:textId="77777777" w:rsidR="00141444" w:rsidRDefault="00141444" w:rsidP="00141444">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7F074760" w14:textId="77777777" w:rsidR="00141444" w:rsidRDefault="00141444" w:rsidP="00141444">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554A22C3" w14:textId="77777777" w:rsidR="00141444" w:rsidRDefault="00141444" w:rsidP="00141444">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18247A78" w14:textId="77777777" w:rsidR="00141444" w:rsidRDefault="00141444" w:rsidP="00141444">
            <w:pPr>
              <w:pStyle w:val="TAC"/>
              <w:rPr>
                <w:rFonts w:eastAsia="Yu Mincho"/>
              </w:rPr>
            </w:pPr>
          </w:p>
        </w:tc>
      </w:tr>
      <w:tr w:rsidR="00141444" w14:paraId="3AC0D346"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6D18735F" w14:textId="77777777" w:rsidR="00141444" w:rsidRDefault="00141444" w:rsidP="00141444">
            <w:pPr>
              <w:pStyle w:val="TAC"/>
              <w:rPr>
                <w:lang w:eastAsia="zh-CN"/>
              </w:rPr>
            </w:pPr>
            <w:r>
              <w:rPr>
                <w:lang w:eastAsia="zh-CN"/>
              </w:rPr>
              <w:t>CA_n4</w:t>
            </w:r>
            <w:r>
              <w:rPr>
                <w:lang w:val="en-US" w:eastAsia="zh-CN"/>
              </w:rPr>
              <w:t>8(2A)</w:t>
            </w:r>
            <w:r>
              <w:rPr>
                <w:lang w:eastAsia="zh-CN"/>
              </w:rPr>
              <w:t>-n</w:t>
            </w:r>
            <w:r>
              <w:rPr>
                <w:lang w:val="en-US" w:eastAsia="zh-CN"/>
              </w:rPr>
              <w:t>66(2</w:t>
            </w:r>
            <w:r>
              <w:rPr>
                <w:lang w:eastAsia="zh-CN"/>
              </w:rPr>
              <w:t>A)</w:t>
            </w:r>
          </w:p>
        </w:tc>
        <w:tc>
          <w:tcPr>
            <w:tcW w:w="1380" w:type="dxa"/>
            <w:tcBorders>
              <w:top w:val="single" w:sz="4" w:space="0" w:color="auto"/>
              <w:left w:val="single" w:sz="4" w:space="0" w:color="auto"/>
              <w:bottom w:val="nil"/>
              <w:right w:val="single" w:sz="4" w:space="0" w:color="auto"/>
            </w:tcBorders>
            <w:shd w:val="clear" w:color="auto" w:fill="auto"/>
          </w:tcPr>
          <w:p w14:paraId="5E0EF04E" w14:textId="77777777" w:rsidR="00141444" w:rsidRDefault="00141444" w:rsidP="00141444">
            <w:pPr>
              <w:pStyle w:val="TAC"/>
              <w:rPr>
                <w:lang w:eastAsia="zh-CN"/>
              </w:rPr>
            </w:pPr>
            <w:r>
              <w:rPr>
                <w:lang w:eastAsia="zh-CN"/>
              </w:rPr>
              <w:t>CA_n4</w:t>
            </w:r>
            <w:r>
              <w:rPr>
                <w:lang w:val="en-US" w:eastAsia="zh-CN"/>
              </w:rPr>
              <w:t>8</w:t>
            </w:r>
            <w:r>
              <w:rPr>
                <w:lang w:eastAsia="zh-CN"/>
              </w:rPr>
              <w:t>A-n</w:t>
            </w:r>
            <w:r>
              <w:rPr>
                <w:lang w:val="en-US" w:eastAsia="zh-CN"/>
              </w:rPr>
              <w:t>66</w:t>
            </w:r>
            <w:r>
              <w:rPr>
                <w:lang w:eastAsia="zh-CN"/>
              </w:rPr>
              <w:t>A</w:t>
            </w:r>
          </w:p>
        </w:tc>
        <w:tc>
          <w:tcPr>
            <w:tcW w:w="670" w:type="dxa"/>
            <w:tcBorders>
              <w:left w:val="single" w:sz="4" w:space="0" w:color="auto"/>
              <w:bottom w:val="single" w:sz="4" w:space="0" w:color="auto"/>
              <w:right w:val="single" w:sz="4" w:space="0" w:color="auto"/>
            </w:tcBorders>
          </w:tcPr>
          <w:p w14:paraId="7E25D6A5" w14:textId="77777777" w:rsidR="00141444" w:rsidRDefault="00141444" w:rsidP="00141444">
            <w:pPr>
              <w:pStyle w:val="TAC"/>
              <w:rPr>
                <w:lang w:eastAsia="zh-CN"/>
              </w:rPr>
            </w:pPr>
            <w:r>
              <w:rPr>
                <w:rFonts w:cs="Arial"/>
                <w:color w:val="000000" w:themeColor="text1"/>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tcPr>
          <w:p w14:paraId="0CA870E1" w14:textId="77777777" w:rsidR="00141444" w:rsidRDefault="00141444" w:rsidP="00141444">
            <w:pPr>
              <w:pStyle w:val="TAC"/>
              <w:rPr>
                <w:lang w:eastAsia="zh-CN"/>
              </w:rPr>
            </w:pPr>
            <w:r>
              <w:rPr>
                <w:rFonts w:cs="Arial"/>
                <w:color w:val="000000" w:themeColor="text1"/>
                <w:lang w:val="en-US" w:eastAsia="zh-CN"/>
              </w:rPr>
              <w:t>See CA_n48(2A) Bandwidth Combination Set 1 in Table 5.5A.2-1</w:t>
            </w:r>
          </w:p>
        </w:tc>
        <w:tc>
          <w:tcPr>
            <w:tcW w:w="1483" w:type="dxa"/>
            <w:tcBorders>
              <w:top w:val="single" w:sz="4" w:space="0" w:color="auto"/>
              <w:left w:val="single" w:sz="4" w:space="0" w:color="auto"/>
              <w:bottom w:val="nil"/>
              <w:right w:val="single" w:sz="4" w:space="0" w:color="auto"/>
            </w:tcBorders>
            <w:shd w:val="clear" w:color="auto" w:fill="auto"/>
          </w:tcPr>
          <w:p w14:paraId="34FF21CF" w14:textId="77777777" w:rsidR="00141444" w:rsidRDefault="00141444" w:rsidP="00141444">
            <w:pPr>
              <w:pStyle w:val="TAC"/>
              <w:rPr>
                <w:lang w:val="en-US" w:eastAsia="zh-CN"/>
              </w:rPr>
            </w:pPr>
            <w:r>
              <w:rPr>
                <w:rFonts w:hint="eastAsia"/>
                <w:lang w:val="en-US" w:eastAsia="zh-CN"/>
              </w:rPr>
              <w:t>0</w:t>
            </w:r>
          </w:p>
        </w:tc>
      </w:tr>
      <w:tr w:rsidR="00141444" w14:paraId="242C92E5"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1275EC70" w14:textId="77777777" w:rsidR="00141444" w:rsidRDefault="00141444" w:rsidP="00141444">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50FC4D84" w14:textId="77777777" w:rsidR="00141444" w:rsidRDefault="00141444" w:rsidP="00141444">
            <w:pPr>
              <w:pStyle w:val="TAC"/>
              <w:rPr>
                <w:lang w:eastAsia="zh-CN"/>
              </w:rPr>
            </w:pPr>
          </w:p>
        </w:tc>
        <w:tc>
          <w:tcPr>
            <w:tcW w:w="670" w:type="dxa"/>
            <w:tcBorders>
              <w:left w:val="single" w:sz="4" w:space="0" w:color="auto"/>
              <w:bottom w:val="single" w:sz="4" w:space="0" w:color="auto"/>
              <w:right w:val="single" w:sz="4" w:space="0" w:color="auto"/>
            </w:tcBorders>
          </w:tcPr>
          <w:p w14:paraId="7A36B012" w14:textId="77777777" w:rsidR="00141444" w:rsidRDefault="00141444" w:rsidP="00141444">
            <w:pPr>
              <w:pStyle w:val="TAC"/>
              <w:rPr>
                <w:lang w:eastAsia="zh-CN"/>
              </w:rPr>
            </w:pPr>
            <w:r>
              <w:rPr>
                <w:rFonts w:cs="Arial"/>
                <w:color w:val="000000" w:themeColor="text1"/>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tcPr>
          <w:p w14:paraId="1F0D8AB1" w14:textId="77777777" w:rsidR="00141444" w:rsidRDefault="00141444" w:rsidP="00141444">
            <w:pPr>
              <w:pStyle w:val="TAC"/>
              <w:rPr>
                <w:lang w:eastAsia="zh-CN"/>
              </w:rPr>
            </w:pPr>
            <w:r>
              <w:rPr>
                <w:rFonts w:cs="Arial"/>
                <w:lang w:val="en-US" w:eastAsia="zh-CN"/>
              </w:rPr>
              <w:t>See CA_n66(2A)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658E6E5B" w14:textId="77777777" w:rsidR="00141444" w:rsidRDefault="00141444" w:rsidP="00141444">
            <w:pPr>
              <w:pStyle w:val="TAC"/>
              <w:rPr>
                <w:lang w:val="en-US" w:eastAsia="zh-CN"/>
              </w:rPr>
            </w:pPr>
          </w:p>
        </w:tc>
      </w:tr>
      <w:tr w:rsidR="00141444" w14:paraId="169FA2BD"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5D0C1C01" w14:textId="77777777" w:rsidR="00141444" w:rsidRDefault="00141444" w:rsidP="00141444">
            <w:pPr>
              <w:pStyle w:val="TAC"/>
              <w:rPr>
                <w:lang w:eastAsia="zh-CN"/>
              </w:rPr>
            </w:pPr>
            <w:r>
              <w:rPr>
                <w:lang w:eastAsia="zh-CN"/>
              </w:rPr>
              <w:t>CA_n4</w:t>
            </w:r>
            <w:r>
              <w:rPr>
                <w:rFonts w:hint="eastAsia"/>
                <w:lang w:eastAsia="zh-CN"/>
              </w:rPr>
              <w:t>8(A</w:t>
            </w:r>
            <w:r>
              <w:rPr>
                <w:lang w:eastAsia="zh-CN"/>
              </w:rPr>
              <w:t>-B</w:t>
            </w:r>
            <w:r>
              <w:rPr>
                <w:rFonts w:hint="eastAsia"/>
                <w:lang w:eastAsia="zh-CN"/>
              </w:rPr>
              <w:t>)</w:t>
            </w:r>
            <w:r>
              <w:rPr>
                <w:lang w:eastAsia="zh-CN"/>
              </w:rPr>
              <w:t>-n</w:t>
            </w:r>
            <w:r>
              <w:rPr>
                <w:rFonts w:hint="eastAsia"/>
                <w:lang w:eastAsia="zh-CN"/>
              </w:rPr>
              <w:t>66</w:t>
            </w:r>
            <w:r>
              <w:rPr>
                <w:lang w:eastAsia="zh-CN"/>
              </w:rPr>
              <w:t>A</w:t>
            </w:r>
          </w:p>
        </w:tc>
        <w:tc>
          <w:tcPr>
            <w:tcW w:w="1380" w:type="dxa"/>
            <w:tcBorders>
              <w:top w:val="single" w:sz="4" w:space="0" w:color="auto"/>
              <w:left w:val="single" w:sz="4" w:space="0" w:color="auto"/>
              <w:bottom w:val="nil"/>
              <w:right w:val="single" w:sz="4" w:space="0" w:color="auto"/>
            </w:tcBorders>
            <w:shd w:val="clear" w:color="auto" w:fill="auto"/>
          </w:tcPr>
          <w:p w14:paraId="349B30C6" w14:textId="77777777" w:rsidR="00141444" w:rsidRDefault="00141444" w:rsidP="00141444">
            <w:pPr>
              <w:pStyle w:val="TAC"/>
              <w:rPr>
                <w:lang w:val="en-US"/>
              </w:rPr>
            </w:pPr>
            <w:r>
              <w:rPr>
                <w:lang w:eastAsia="zh-CN"/>
              </w:rPr>
              <w:t>CA_n4</w:t>
            </w:r>
            <w:r>
              <w:rPr>
                <w:rFonts w:hint="eastAsia"/>
                <w:lang w:eastAsia="zh-CN"/>
              </w:rPr>
              <w:t>8</w:t>
            </w:r>
            <w:r>
              <w:rPr>
                <w:lang w:eastAsia="zh-CN"/>
              </w:rPr>
              <w:t>A-n</w:t>
            </w:r>
            <w:r>
              <w:rPr>
                <w:rFonts w:hint="eastAsia"/>
                <w:lang w:eastAsia="zh-CN"/>
              </w:rPr>
              <w:t>66</w:t>
            </w:r>
            <w:r>
              <w:rPr>
                <w:lang w:eastAsia="zh-CN"/>
              </w:rPr>
              <w:t>A</w:t>
            </w:r>
          </w:p>
        </w:tc>
        <w:tc>
          <w:tcPr>
            <w:tcW w:w="670" w:type="dxa"/>
            <w:tcBorders>
              <w:left w:val="single" w:sz="4" w:space="0" w:color="auto"/>
              <w:bottom w:val="single" w:sz="4" w:space="0" w:color="auto"/>
              <w:right w:val="single" w:sz="4" w:space="0" w:color="auto"/>
            </w:tcBorders>
          </w:tcPr>
          <w:p w14:paraId="40AAF0AD" w14:textId="77777777" w:rsidR="00141444" w:rsidRDefault="00141444" w:rsidP="00141444">
            <w:pPr>
              <w:pStyle w:val="TAC"/>
              <w:rPr>
                <w:lang w:val="en-US" w:eastAsia="zh-CN"/>
              </w:rPr>
            </w:pPr>
            <w:r>
              <w:rPr>
                <w:rFonts w:hint="eastAsia"/>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tcPr>
          <w:p w14:paraId="78DFE107" w14:textId="77777777" w:rsidR="00141444" w:rsidRDefault="00141444" w:rsidP="00141444">
            <w:pPr>
              <w:pStyle w:val="TAC"/>
              <w:rPr>
                <w:rFonts w:eastAsia="Yu Mincho"/>
              </w:rPr>
            </w:pPr>
            <w:r>
              <w:rPr>
                <w:lang w:eastAsia="zh-CN"/>
              </w:rPr>
              <w:t>See CA_</w:t>
            </w:r>
            <w:r>
              <w:rPr>
                <w:rFonts w:hint="eastAsia"/>
                <w:lang w:eastAsia="zh-CN"/>
              </w:rPr>
              <w:t>n48(A</w:t>
            </w:r>
            <w:r>
              <w:rPr>
                <w:lang w:eastAsia="zh-CN"/>
              </w:rPr>
              <w:t>-B</w:t>
            </w:r>
            <w:r>
              <w:rPr>
                <w:rFonts w:hint="eastAsia"/>
                <w:lang w:eastAsia="zh-CN"/>
              </w:rPr>
              <w:t>)</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-2</w:t>
            </w:r>
          </w:p>
        </w:tc>
        <w:tc>
          <w:tcPr>
            <w:tcW w:w="1483" w:type="dxa"/>
            <w:tcBorders>
              <w:top w:val="single" w:sz="4" w:space="0" w:color="auto"/>
              <w:left w:val="single" w:sz="4" w:space="0" w:color="auto"/>
              <w:bottom w:val="nil"/>
              <w:right w:val="single" w:sz="4" w:space="0" w:color="auto"/>
            </w:tcBorders>
            <w:shd w:val="clear" w:color="auto" w:fill="auto"/>
          </w:tcPr>
          <w:p w14:paraId="3FC8D4FC" w14:textId="77777777" w:rsidR="00141444" w:rsidRDefault="00141444" w:rsidP="00141444">
            <w:pPr>
              <w:pStyle w:val="TAC"/>
              <w:rPr>
                <w:lang w:val="en-US" w:eastAsia="zh-CN"/>
              </w:rPr>
            </w:pPr>
            <w:r>
              <w:rPr>
                <w:rFonts w:hint="eastAsia"/>
                <w:lang w:val="en-US" w:eastAsia="zh-CN"/>
              </w:rPr>
              <w:t>0</w:t>
            </w:r>
          </w:p>
        </w:tc>
      </w:tr>
      <w:tr w:rsidR="00141444" w14:paraId="11BA2D5C"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0532E250" w14:textId="77777777" w:rsidR="00141444" w:rsidRDefault="00141444" w:rsidP="00141444">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0C20CCA4" w14:textId="77777777" w:rsidR="00141444" w:rsidRDefault="00141444" w:rsidP="00141444">
            <w:pPr>
              <w:pStyle w:val="TAC"/>
              <w:rPr>
                <w:lang w:val="en-US"/>
              </w:rPr>
            </w:pPr>
          </w:p>
        </w:tc>
        <w:tc>
          <w:tcPr>
            <w:tcW w:w="670" w:type="dxa"/>
            <w:tcBorders>
              <w:left w:val="single" w:sz="4" w:space="0" w:color="auto"/>
              <w:bottom w:val="single" w:sz="4" w:space="0" w:color="auto"/>
              <w:right w:val="single" w:sz="4" w:space="0" w:color="auto"/>
            </w:tcBorders>
          </w:tcPr>
          <w:p w14:paraId="61575E2F" w14:textId="77777777" w:rsidR="00141444" w:rsidRDefault="00141444" w:rsidP="00141444">
            <w:pPr>
              <w:pStyle w:val="TAC"/>
              <w:rPr>
                <w:lang w:val="en-US" w:eastAsia="zh-CN"/>
              </w:rPr>
            </w:pPr>
            <w:r>
              <w:rPr>
                <w:rFonts w:hint="eastAsia"/>
                <w:lang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6FC50A29" w14:textId="77777777" w:rsidR="00141444" w:rsidRDefault="00141444" w:rsidP="00141444">
            <w:pPr>
              <w:pStyle w:val="TAC"/>
              <w:rPr>
                <w:lang w:val="en-US"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523C5F8" w14:textId="77777777" w:rsidR="00141444" w:rsidRDefault="00141444" w:rsidP="00141444">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86EBDB1" w14:textId="77777777" w:rsidR="00141444" w:rsidRDefault="00141444" w:rsidP="00141444">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B702038" w14:textId="77777777" w:rsidR="00141444" w:rsidRDefault="00141444" w:rsidP="00141444">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790D3FF" w14:textId="77777777" w:rsidR="00141444" w:rsidRDefault="00141444" w:rsidP="00141444">
            <w:pPr>
              <w:pStyle w:val="TAC"/>
              <w:rPr>
                <w:lang w:val="en-US" w:eastAsia="zh-CN"/>
              </w:rPr>
            </w:pPr>
            <w:r>
              <w:rPr>
                <w:rFonts w:hint="eastAsia"/>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7A219455" w14:textId="77777777" w:rsidR="00141444" w:rsidRDefault="00141444" w:rsidP="00141444">
            <w:pPr>
              <w:pStyle w:val="TAC"/>
              <w:rPr>
                <w:lang w:val="en-US" w:eastAsia="zh-CN"/>
              </w:rPr>
            </w:pPr>
            <w:r>
              <w:rPr>
                <w:rFonts w:hint="eastAsia"/>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754471A5" w14:textId="77777777" w:rsidR="00141444" w:rsidRDefault="00141444" w:rsidP="00141444">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DC8AF04" w14:textId="77777777" w:rsidR="00141444" w:rsidRDefault="00141444" w:rsidP="00141444">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76EF11D4" w14:textId="77777777" w:rsidR="00141444" w:rsidRDefault="00141444" w:rsidP="00141444">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C8BE900" w14:textId="77777777" w:rsidR="00141444" w:rsidRDefault="00141444" w:rsidP="00141444">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E768FED" w14:textId="77777777" w:rsidR="00141444" w:rsidRDefault="00141444" w:rsidP="00141444">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157C324B" w14:textId="77777777" w:rsidR="00141444" w:rsidRDefault="00141444" w:rsidP="00141444">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58A22DC1" w14:textId="77777777" w:rsidR="00141444" w:rsidRDefault="00141444" w:rsidP="00141444">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60C21C07" w14:textId="77777777" w:rsidR="00141444" w:rsidRDefault="00141444" w:rsidP="00141444">
            <w:pPr>
              <w:pStyle w:val="TAC"/>
              <w:rPr>
                <w:rFonts w:eastAsia="Yu Mincho"/>
              </w:rPr>
            </w:pPr>
          </w:p>
        </w:tc>
      </w:tr>
      <w:tr w:rsidR="00141444" w14:paraId="50098B5E"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2E6ADCB8" w14:textId="77777777" w:rsidR="00141444" w:rsidRDefault="00141444" w:rsidP="00141444">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54A23E75" w14:textId="77777777" w:rsidR="00141444" w:rsidRDefault="00141444" w:rsidP="00141444">
            <w:pPr>
              <w:pStyle w:val="TAC"/>
              <w:rPr>
                <w:lang w:val="en-US"/>
              </w:rPr>
            </w:pPr>
          </w:p>
        </w:tc>
        <w:tc>
          <w:tcPr>
            <w:tcW w:w="670" w:type="dxa"/>
            <w:tcBorders>
              <w:left w:val="single" w:sz="4" w:space="0" w:color="auto"/>
              <w:bottom w:val="single" w:sz="4" w:space="0" w:color="auto"/>
              <w:right w:val="single" w:sz="4" w:space="0" w:color="auto"/>
            </w:tcBorders>
          </w:tcPr>
          <w:p w14:paraId="6F42F082" w14:textId="77777777" w:rsidR="00141444" w:rsidRDefault="00141444" w:rsidP="00141444">
            <w:pPr>
              <w:pStyle w:val="TAC"/>
              <w:rPr>
                <w:lang w:val="en-US" w:eastAsia="zh-CN"/>
              </w:rPr>
            </w:pPr>
            <w:r>
              <w:rPr>
                <w:rFonts w:hint="eastAsia"/>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tcPr>
          <w:p w14:paraId="76119B8B" w14:textId="77777777" w:rsidR="00141444" w:rsidRDefault="00141444" w:rsidP="00141444">
            <w:pPr>
              <w:pStyle w:val="TAC"/>
              <w:rPr>
                <w:rFonts w:eastAsia="Yu Mincho"/>
              </w:rPr>
            </w:pPr>
            <w:r>
              <w:rPr>
                <w:lang w:val="en-US" w:eastAsia="zh-CN"/>
              </w:rPr>
              <w:t>See CA_</w:t>
            </w:r>
            <w:r>
              <w:rPr>
                <w:rFonts w:hint="eastAsia"/>
                <w:lang w:val="en-US" w:eastAsia="zh-CN"/>
              </w:rPr>
              <w:t>n48</w:t>
            </w:r>
            <w:r>
              <w:rPr>
                <w:rFonts w:hint="eastAsia"/>
                <w:lang w:eastAsia="zh-CN"/>
              </w:rPr>
              <w:t>(A</w:t>
            </w:r>
            <w:r>
              <w:rPr>
                <w:lang w:eastAsia="zh-CN"/>
              </w:rPr>
              <w:t>-B</w:t>
            </w:r>
            <w:r>
              <w:rPr>
                <w:rFonts w:hint="eastAsia"/>
                <w:lang w:eastAsia="zh-CN"/>
              </w:rPr>
              <w:t>)</w:t>
            </w:r>
            <w:r>
              <w:rPr>
                <w:rFonts w:hint="eastAsia"/>
                <w:lang w:val="en-US" w:eastAsia="zh-CN"/>
              </w:rPr>
              <w:t xml:space="preserve"> </w:t>
            </w:r>
            <w:r>
              <w:rPr>
                <w:lang w:val="en-US" w:eastAsia="zh-CN"/>
              </w:rPr>
              <w:t>Bandwidth Combination Set 1 in Table 5.</w:t>
            </w:r>
            <w:r>
              <w:rPr>
                <w:rFonts w:hint="eastAsia"/>
                <w:lang w:val="en-US" w:eastAsia="zh-CN"/>
              </w:rPr>
              <w:t>5</w:t>
            </w:r>
            <w:r>
              <w:rPr>
                <w:lang w:val="en-US" w:eastAsia="zh-CN"/>
              </w:rPr>
              <w:t>A.</w:t>
            </w:r>
            <w:r>
              <w:rPr>
                <w:rFonts w:hint="eastAsia"/>
                <w:lang w:val="en-US" w:eastAsia="zh-CN"/>
              </w:rPr>
              <w:t>2</w:t>
            </w:r>
            <w:r>
              <w:rPr>
                <w:lang w:val="en-US" w:eastAsia="zh-CN"/>
              </w:rPr>
              <w:t>-2</w:t>
            </w:r>
          </w:p>
        </w:tc>
        <w:tc>
          <w:tcPr>
            <w:tcW w:w="1483" w:type="dxa"/>
            <w:tcBorders>
              <w:top w:val="single" w:sz="4" w:space="0" w:color="auto"/>
              <w:left w:val="single" w:sz="4" w:space="0" w:color="auto"/>
              <w:bottom w:val="nil"/>
              <w:right w:val="single" w:sz="4" w:space="0" w:color="auto"/>
            </w:tcBorders>
            <w:shd w:val="clear" w:color="auto" w:fill="auto"/>
          </w:tcPr>
          <w:p w14:paraId="1C890821" w14:textId="77777777" w:rsidR="00141444" w:rsidRDefault="00141444" w:rsidP="00141444">
            <w:pPr>
              <w:pStyle w:val="TAC"/>
              <w:rPr>
                <w:lang w:val="en-US" w:eastAsia="zh-CN"/>
              </w:rPr>
            </w:pPr>
            <w:r>
              <w:rPr>
                <w:rFonts w:hint="eastAsia"/>
                <w:lang w:val="en-US" w:eastAsia="zh-CN"/>
              </w:rPr>
              <w:t>1</w:t>
            </w:r>
          </w:p>
        </w:tc>
      </w:tr>
      <w:tr w:rsidR="00141444" w14:paraId="1E5999B6"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19346387" w14:textId="77777777" w:rsidR="00141444" w:rsidRDefault="00141444" w:rsidP="00141444">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09DAE55F" w14:textId="77777777" w:rsidR="00141444" w:rsidRDefault="00141444" w:rsidP="00141444">
            <w:pPr>
              <w:pStyle w:val="TAC"/>
              <w:rPr>
                <w:lang w:val="en-US"/>
              </w:rPr>
            </w:pPr>
          </w:p>
        </w:tc>
        <w:tc>
          <w:tcPr>
            <w:tcW w:w="670" w:type="dxa"/>
            <w:tcBorders>
              <w:left w:val="single" w:sz="4" w:space="0" w:color="auto"/>
              <w:bottom w:val="single" w:sz="4" w:space="0" w:color="auto"/>
              <w:right w:val="single" w:sz="4" w:space="0" w:color="auto"/>
            </w:tcBorders>
          </w:tcPr>
          <w:p w14:paraId="2D9E3140" w14:textId="77777777" w:rsidR="00141444" w:rsidRDefault="00141444" w:rsidP="00141444">
            <w:pPr>
              <w:pStyle w:val="TAC"/>
              <w:rPr>
                <w:lang w:val="en-US" w:eastAsia="zh-CN"/>
              </w:rPr>
            </w:pPr>
            <w:r>
              <w:rPr>
                <w:rFonts w:hint="eastAsia"/>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28D41F85" w14:textId="77777777" w:rsidR="00141444" w:rsidRDefault="00141444" w:rsidP="00141444">
            <w:pPr>
              <w:pStyle w:val="TAC"/>
              <w:rPr>
                <w:lang w:val="en-US" w:eastAsia="zh-CN"/>
              </w:rPr>
            </w:pPr>
            <w:r>
              <w:rPr>
                <w:rFonts w:hint="eastAsia"/>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CC9FECA" w14:textId="77777777" w:rsidR="00141444" w:rsidRDefault="00141444" w:rsidP="00141444">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C40848B" w14:textId="77777777" w:rsidR="00141444" w:rsidRDefault="00141444" w:rsidP="00141444">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2299765" w14:textId="77777777" w:rsidR="00141444" w:rsidRDefault="00141444" w:rsidP="00141444">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0A1E1CC" w14:textId="77777777" w:rsidR="00141444" w:rsidRDefault="00141444" w:rsidP="00141444">
            <w:pPr>
              <w:pStyle w:val="TAC"/>
              <w:rPr>
                <w:lang w:val="en-US" w:eastAsia="zh-CN"/>
              </w:rPr>
            </w:pPr>
            <w:r>
              <w:rPr>
                <w:rFonts w:hint="eastAsia"/>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1D601C5D" w14:textId="77777777" w:rsidR="00141444" w:rsidRDefault="00141444" w:rsidP="00141444">
            <w:pPr>
              <w:pStyle w:val="TAC"/>
              <w:rPr>
                <w:lang w:val="en-US" w:eastAsia="zh-CN"/>
              </w:rPr>
            </w:pPr>
            <w:r>
              <w:rPr>
                <w:rFonts w:hint="eastAsia"/>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0B2CD9AE" w14:textId="77777777" w:rsidR="00141444" w:rsidRDefault="00141444" w:rsidP="00141444">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2A79D09" w14:textId="77777777" w:rsidR="00141444" w:rsidRDefault="00141444" w:rsidP="00141444">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03403E49" w14:textId="77777777" w:rsidR="00141444" w:rsidRDefault="00141444" w:rsidP="00141444">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2A22C18" w14:textId="77777777" w:rsidR="00141444" w:rsidRDefault="00141444" w:rsidP="00141444">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28269B1" w14:textId="77777777" w:rsidR="00141444" w:rsidRDefault="00141444" w:rsidP="00141444">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501D7508" w14:textId="77777777" w:rsidR="00141444" w:rsidRDefault="00141444" w:rsidP="00141444">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151F838F" w14:textId="77777777" w:rsidR="00141444" w:rsidRDefault="00141444" w:rsidP="00141444">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7506BBA5" w14:textId="77777777" w:rsidR="00141444" w:rsidRDefault="00141444" w:rsidP="00141444">
            <w:pPr>
              <w:pStyle w:val="TAC"/>
              <w:rPr>
                <w:rFonts w:eastAsia="Yu Mincho"/>
              </w:rPr>
            </w:pPr>
          </w:p>
        </w:tc>
      </w:tr>
      <w:tr w:rsidR="00141444" w14:paraId="15EF3FF3"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6E6A9CD4" w14:textId="77777777" w:rsidR="00141444" w:rsidRDefault="00141444" w:rsidP="00141444">
            <w:pPr>
              <w:pStyle w:val="TAC"/>
              <w:rPr>
                <w:lang w:eastAsia="zh-CN"/>
              </w:rPr>
            </w:pPr>
            <w:r>
              <w:rPr>
                <w:lang w:eastAsia="zh-CN"/>
              </w:rPr>
              <w:t>CA_n4</w:t>
            </w:r>
            <w:r>
              <w:rPr>
                <w:rFonts w:hint="eastAsia"/>
                <w:lang w:eastAsia="zh-CN"/>
              </w:rPr>
              <w:t>8(A</w:t>
            </w:r>
            <w:r>
              <w:rPr>
                <w:lang w:eastAsia="zh-CN"/>
              </w:rPr>
              <w:t>-C</w:t>
            </w:r>
            <w:r>
              <w:rPr>
                <w:rFonts w:hint="eastAsia"/>
                <w:lang w:eastAsia="zh-CN"/>
              </w:rPr>
              <w:t>)</w:t>
            </w:r>
            <w:r>
              <w:rPr>
                <w:lang w:eastAsia="zh-CN"/>
              </w:rPr>
              <w:t>-n</w:t>
            </w:r>
            <w:r>
              <w:rPr>
                <w:rFonts w:hint="eastAsia"/>
                <w:lang w:eastAsia="zh-CN"/>
              </w:rPr>
              <w:t>66</w:t>
            </w:r>
            <w:r>
              <w:rPr>
                <w:lang w:eastAsia="zh-CN"/>
              </w:rPr>
              <w:t>A</w:t>
            </w:r>
          </w:p>
        </w:tc>
        <w:tc>
          <w:tcPr>
            <w:tcW w:w="1380" w:type="dxa"/>
            <w:tcBorders>
              <w:top w:val="single" w:sz="4" w:space="0" w:color="auto"/>
              <w:left w:val="single" w:sz="4" w:space="0" w:color="auto"/>
              <w:bottom w:val="nil"/>
              <w:right w:val="single" w:sz="4" w:space="0" w:color="auto"/>
            </w:tcBorders>
            <w:shd w:val="clear" w:color="auto" w:fill="auto"/>
          </w:tcPr>
          <w:p w14:paraId="0B0F5652" w14:textId="77777777" w:rsidR="00141444" w:rsidRDefault="00141444" w:rsidP="00141444">
            <w:pPr>
              <w:pStyle w:val="TAC"/>
              <w:rPr>
                <w:lang w:val="en-US"/>
              </w:rPr>
            </w:pPr>
            <w:r>
              <w:rPr>
                <w:lang w:eastAsia="zh-CN"/>
              </w:rPr>
              <w:t>CA_n4</w:t>
            </w:r>
            <w:r>
              <w:rPr>
                <w:rFonts w:hint="eastAsia"/>
                <w:lang w:eastAsia="zh-CN"/>
              </w:rPr>
              <w:t>8</w:t>
            </w:r>
            <w:r>
              <w:rPr>
                <w:lang w:eastAsia="zh-CN"/>
              </w:rPr>
              <w:t>A-n</w:t>
            </w:r>
            <w:r>
              <w:rPr>
                <w:rFonts w:hint="eastAsia"/>
                <w:lang w:eastAsia="zh-CN"/>
              </w:rPr>
              <w:t>66</w:t>
            </w:r>
            <w:r>
              <w:rPr>
                <w:lang w:eastAsia="zh-CN"/>
              </w:rPr>
              <w:t>A</w:t>
            </w:r>
          </w:p>
        </w:tc>
        <w:tc>
          <w:tcPr>
            <w:tcW w:w="670" w:type="dxa"/>
            <w:tcBorders>
              <w:left w:val="single" w:sz="4" w:space="0" w:color="auto"/>
              <w:bottom w:val="single" w:sz="4" w:space="0" w:color="auto"/>
              <w:right w:val="single" w:sz="4" w:space="0" w:color="auto"/>
            </w:tcBorders>
          </w:tcPr>
          <w:p w14:paraId="666F5171" w14:textId="77777777" w:rsidR="00141444" w:rsidRDefault="00141444" w:rsidP="00141444">
            <w:pPr>
              <w:pStyle w:val="TAC"/>
              <w:rPr>
                <w:lang w:val="en-US" w:eastAsia="zh-CN"/>
              </w:rPr>
            </w:pPr>
            <w:r>
              <w:rPr>
                <w:rFonts w:hint="eastAsia"/>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tcPr>
          <w:p w14:paraId="57944B18" w14:textId="77777777" w:rsidR="00141444" w:rsidRDefault="00141444" w:rsidP="00141444">
            <w:pPr>
              <w:pStyle w:val="TAC"/>
              <w:rPr>
                <w:rFonts w:eastAsia="Yu Mincho"/>
              </w:rPr>
            </w:pPr>
            <w:r>
              <w:rPr>
                <w:lang w:eastAsia="zh-CN"/>
              </w:rPr>
              <w:t>See CA_</w:t>
            </w:r>
            <w:r>
              <w:rPr>
                <w:rFonts w:hint="eastAsia"/>
                <w:lang w:eastAsia="zh-CN"/>
              </w:rPr>
              <w:t>n48(A</w:t>
            </w:r>
            <w:r>
              <w:rPr>
                <w:lang w:eastAsia="zh-CN"/>
              </w:rPr>
              <w:t>-C</w:t>
            </w:r>
            <w:r>
              <w:rPr>
                <w:rFonts w:hint="eastAsia"/>
                <w:lang w:eastAsia="zh-CN"/>
              </w:rPr>
              <w:t>)</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-2</w:t>
            </w:r>
          </w:p>
        </w:tc>
        <w:tc>
          <w:tcPr>
            <w:tcW w:w="1483" w:type="dxa"/>
            <w:tcBorders>
              <w:top w:val="single" w:sz="4" w:space="0" w:color="auto"/>
              <w:left w:val="single" w:sz="4" w:space="0" w:color="auto"/>
              <w:bottom w:val="nil"/>
              <w:right w:val="single" w:sz="4" w:space="0" w:color="auto"/>
            </w:tcBorders>
            <w:shd w:val="clear" w:color="auto" w:fill="auto"/>
          </w:tcPr>
          <w:p w14:paraId="6F11B8E6" w14:textId="77777777" w:rsidR="00141444" w:rsidRDefault="00141444" w:rsidP="00141444">
            <w:pPr>
              <w:pStyle w:val="TAC"/>
              <w:rPr>
                <w:rFonts w:eastAsia="Yu Mincho"/>
              </w:rPr>
            </w:pPr>
            <w:r>
              <w:rPr>
                <w:rFonts w:hint="eastAsia"/>
                <w:lang w:val="en-US" w:eastAsia="zh-CN"/>
              </w:rPr>
              <w:t>0</w:t>
            </w:r>
          </w:p>
        </w:tc>
      </w:tr>
      <w:tr w:rsidR="00141444" w14:paraId="276CE7D0"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16751270" w14:textId="77777777" w:rsidR="00141444" w:rsidRDefault="00141444" w:rsidP="00141444">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24511F44" w14:textId="77777777" w:rsidR="00141444" w:rsidRDefault="00141444" w:rsidP="00141444">
            <w:pPr>
              <w:pStyle w:val="TAC"/>
              <w:rPr>
                <w:lang w:val="en-US"/>
              </w:rPr>
            </w:pPr>
          </w:p>
        </w:tc>
        <w:tc>
          <w:tcPr>
            <w:tcW w:w="670" w:type="dxa"/>
            <w:tcBorders>
              <w:left w:val="single" w:sz="4" w:space="0" w:color="auto"/>
              <w:bottom w:val="single" w:sz="4" w:space="0" w:color="auto"/>
              <w:right w:val="single" w:sz="4" w:space="0" w:color="auto"/>
            </w:tcBorders>
          </w:tcPr>
          <w:p w14:paraId="57293F9B" w14:textId="77777777" w:rsidR="00141444" w:rsidRDefault="00141444" w:rsidP="00141444">
            <w:pPr>
              <w:pStyle w:val="TAC"/>
              <w:rPr>
                <w:lang w:eastAsia="zh-CN"/>
              </w:rPr>
            </w:pPr>
            <w:r>
              <w:rPr>
                <w:rFonts w:hint="eastAsia"/>
                <w:lang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6479F738" w14:textId="77777777" w:rsidR="00141444" w:rsidRDefault="00141444" w:rsidP="00141444">
            <w:pPr>
              <w:pStyle w:val="TAC"/>
              <w:rPr>
                <w:lang w:val="en-US"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60E1E59" w14:textId="77777777" w:rsidR="00141444" w:rsidRDefault="00141444" w:rsidP="00141444">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6AF1199" w14:textId="77777777" w:rsidR="00141444" w:rsidRDefault="00141444" w:rsidP="00141444">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5430F8C" w14:textId="77777777" w:rsidR="00141444" w:rsidRDefault="00141444" w:rsidP="00141444">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8B83617" w14:textId="77777777" w:rsidR="00141444" w:rsidRDefault="00141444" w:rsidP="00141444">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DFFEE17" w14:textId="77777777" w:rsidR="00141444" w:rsidRDefault="00141444" w:rsidP="00141444">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E5DCB1D" w14:textId="77777777" w:rsidR="00141444" w:rsidRDefault="00141444" w:rsidP="00141444">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2F45DA73" w14:textId="77777777" w:rsidR="00141444" w:rsidRDefault="00141444" w:rsidP="00141444">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25DA291F" w14:textId="77777777" w:rsidR="00141444" w:rsidRDefault="00141444" w:rsidP="00141444">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D685EB5" w14:textId="77777777" w:rsidR="00141444" w:rsidRDefault="00141444" w:rsidP="00141444">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806146D" w14:textId="77777777" w:rsidR="00141444" w:rsidRDefault="00141444" w:rsidP="00141444">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4C4A8F29" w14:textId="77777777" w:rsidR="00141444" w:rsidRDefault="00141444" w:rsidP="00141444">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6362F182" w14:textId="77777777" w:rsidR="00141444" w:rsidRDefault="00141444" w:rsidP="00141444">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65D7EB5B" w14:textId="77777777" w:rsidR="00141444" w:rsidRDefault="00141444" w:rsidP="00141444">
            <w:pPr>
              <w:pStyle w:val="TAC"/>
              <w:rPr>
                <w:rFonts w:eastAsia="Yu Mincho"/>
              </w:rPr>
            </w:pPr>
          </w:p>
        </w:tc>
      </w:tr>
      <w:tr w:rsidR="00141444" w14:paraId="7080BA43"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1805E3AB" w14:textId="77777777" w:rsidR="00141444" w:rsidRDefault="00141444" w:rsidP="00141444">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34FBC714" w14:textId="77777777" w:rsidR="00141444" w:rsidRDefault="00141444" w:rsidP="00141444">
            <w:pPr>
              <w:pStyle w:val="TAC"/>
              <w:rPr>
                <w:lang w:val="en-US"/>
              </w:rPr>
            </w:pPr>
          </w:p>
        </w:tc>
        <w:tc>
          <w:tcPr>
            <w:tcW w:w="670" w:type="dxa"/>
            <w:tcBorders>
              <w:left w:val="single" w:sz="4" w:space="0" w:color="auto"/>
              <w:bottom w:val="single" w:sz="4" w:space="0" w:color="auto"/>
              <w:right w:val="single" w:sz="4" w:space="0" w:color="auto"/>
            </w:tcBorders>
          </w:tcPr>
          <w:p w14:paraId="3A110755" w14:textId="77777777" w:rsidR="00141444" w:rsidRDefault="00141444" w:rsidP="00141444">
            <w:pPr>
              <w:pStyle w:val="TAC"/>
              <w:rPr>
                <w:lang w:eastAsia="zh-CN"/>
              </w:rPr>
            </w:pPr>
            <w:r>
              <w:rPr>
                <w:rFonts w:hint="eastAsia"/>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tcPr>
          <w:p w14:paraId="3A532324" w14:textId="77777777" w:rsidR="00141444" w:rsidRDefault="00141444" w:rsidP="00141444">
            <w:pPr>
              <w:pStyle w:val="TAC"/>
              <w:rPr>
                <w:rFonts w:eastAsia="Yu Mincho"/>
              </w:rPr>
            </w:pPr>
            <w:r>
              <w:rPr>
                <w:lang w:val="en-US" w:eastAsia="zh-CN"/>
              </w:rPr>
              <w:t>See CA_</w:t>
            </w:r>
            <w:r>
              <w:rPr>
                <w:rFonts w:hint="eastAsia"/>
                <w:lang w:val="en-US" w:eastAsia="zh-CN"/>
              </w:rPr>
              <w:t>n48</w:t>
            </w:r>
            <w:r>
              <w:rPr>
                <w:rFonts w:hint="eastAsia"/>
                <w:lang w:eastAsia="zh-CN"/>
              </w:rPr>
              <w:t>(A</w:t>
            </w:r>
            <w:r>
              <w:rPr>
                <w:lang w:eastAsia="zh-CN"/>
              </w:rPr>
              <w:t>-C</w:t>
            </w:r>
            <w:r>
              <w:rPr>
                <w:rFonts w:hint="eastAsia"/>
                <w:lang w:eastAsia="zh-CN"/>
              </w:rPr>
              <w:t>)</w:t>
            </w:r>
            <w:r>
              <w:rPr>
                <w:rFonts w:hint="eastAsia"/>
                <w:lang w:val="en-US" w:eastAsia="zh-CN"/>
              </w:rPr>
              <w:t xml:space="preserve"> </w:t>
            </w:r>
            <w:r>
              <w:rPr>
                <w:lang w:val="en-US" w:eastAsia="zh-CN"/>
              </w:rPr>
              <w:t>Bandwidth Combination Set 0 in Table 5.</w:t>
            </w:r>
            <w:r>
              <w:rPr>
                <w:rFonts w:hint="eastAsia"/>
                <w:lang w:val="en-US" w:eastAsia="zh-CN"/>
              </w:rPr>
              <w:t>5</w:t>
            </w:r>
            <w:r>
              <w:rPr>
                <w:lang w:val="en-US" w:eastAsia="zh-CN"/>
              </w:rPr>
              <w:t>A.</w:t>
            </w:r>
            <w:r>
              <w:rPr>
                <w:rFonts w:hint="eastAsia"/>
                <w:lang w:val="en-US" w:eastAsia="zh-CN"/>
              </w:rPr>
              <w:t>2</w:t>
            </w:r>
            <w:r>
              <w:rPr>
                <w:lang w:val="en-US" w:eastAsia="zh-CN"/>
              </w:rPr>
              <w:t>-1</w:t>
            </w:r>
          </w:p>
        </w:tc>
        <w:tc>
          <w:tcPr>
            <w:tcW w:w="1483" w:type="dxa"/>
            <w:tcBorders>
              <w:top w:val="single" w:sz="4" w:space="0" w:color="auto"/>
              <w:left w:val="single" w:sz="4" w:space="0" w:color="auto"/>
              <w:bottom w:val="nil"/>
              <w:right w:val="single" w:sz="4" w:space="0" w:color="auto"/>
            </w:tcBorders>
            <w:shd w:val="clear" w:color="auto" w:fill="auto"/>
          </w:tcPr>
          <w:p w14:paraId="2277FF0F" w14:textId="77777777" w:rsidR="00141444" w:rsidRDefault="00141444" w:rsidP="00141444">
            <w:pPr>
              <w:pStyle w:val="TAC"/>
              <w:rPr>
                <w:lang w:val="en-US" w:eastAsia="zh-CN"/>
              </w:rPr>
            </w:pPr>
            <w:r>
              <w:rPr>
                <w:rFonts w:hint="eastAsia"/>
                <w:lang w:val="en-US" w:eastAsia="zh-CN"/>
              </w:rPr>
              <w:t>1</w:t>
            </w:r>
          </w:p>
        </w:tc>
      </w:tr>
      <w:tr w:rsidR="00141444" w14:paraId="0DBFC146"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1576980D" w14:textId="77777777" w:rsidR="00141444" w:rsidRDefault="00141444" w:rsidP="00141444">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01B3DA02" w14:textId="77777777" w:rsidR="00141444" w:rsidRDefault="00141444" w:rsidP="00141444">
            <w:pPr>
              <w:pStyle w:val="TAC"/>
              <w:rPr>
                <w:lang w:val="en-US"/>
              </w:rPr>
            </w:pPr>
          </w:p>
        </w:tc>
        <w:tc>
          <w:tcPr>
            <w:tcW w:w="670" w:type="dxa"/>
            <w:tcBorders>
              <w:left w:val="single" w:sz="4" w:space="0" w:color="auto"/>
              <w:bottom w:val="single" w:sz="4" w:space="0" w:color="auto"/>
              <w:right w:val="single" w:sz="4" w:space="0" w:color="auto"/>
            </w:tcBorders>
          </w:tcPr>
          <w:p w14:paraId="6BBF2370" w14:textId="77777777" w:rsidR="00141444" w:rsidRDefault="00141444" w:rsidP="00141444">
            <w:pPr>
              <w:pStyle w:val="TAC"/>
              <w:rPr>
                <w:lang w:val="en-US" w:eastAsia="zh-CN"/>
              </w:rPr>
            </w:pPr>
            <w:r>
              <w:rPr>
                <w:rFonts w:hint="eastAsia"/>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1EBF800B" w14:textId="77777777" w:rsidR="00141444" w:rsidRDefault="00141444" w:rsidP="00141444">
            <w:pPr>
              <w:pStyle w:val="TAC"/>
              <w:rPr>
                <w:lang w:val="en-US" w:eastAsia="zh-CN"/>
              </w:rPr>
            </w:pPr>
            <w:r>
              <w:rPr>
                <w:rFonts w:hint="eastAsia"/>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39FF63F" w14:textId="77777777" w:rsidR="00141444" w:rsidRDefault="00141444" w:rsidP="00141444">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AB696F8" w14:textId="77777777" w:rsidR="00141444" w:rsidRDefault="00141444" w:rsidP="00141444">
            <w:pPr>
              <w:pStyle w:val="TAC"/>
              <w:rPr>
                <w:lang w:eastAsia="zh-CN"/>
              </w:rPr>
            </w:pPr>
            <w:r>
              <w:rPr>
                <w:rFonts w:hint="eastAsia"/>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69CA77E4" w14:textId="77777777" w:rsidR="00141444" w:rsidRDefault="00141444" w:rsidP="00141444">
            <w:pPr>
              <w:pStyle w:val="TAC"/>
              <w:rPr>
                <w:lang w:eastAsia="zh-CN"/>
              </w:rPr>
            </w:pPr>
            <w:r>
              <w:rPr>
                <w:rFonts w:hint="eastAsia"/>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76650D4" w14:textId="77777777" w:rsidR="00141444" w:rsidRDefault="00141444" w:rsidP="00141444">
            <w:pPr>
              <w:pStyle w:val="TAC"/>
              <w:rPr>
                <w:lang w:val="en-US" w:eastAsia="zh-CN"/>
              </w:rPr>
            </w:pPr>
            <w:r>
              <w:rPr>
                <w:rFonts w:hint="eastAsia"/>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4B37972D" w14:textId="77777777" w:rsidR="00141444" w:rsidRDefault="00141444" w:rsidP="00141444">
            <w:pPr>
              <w:pStyle w:val="TAC"/>
              <w:rPr>
                <w:lang w:val="en-US" w:eastAsia="zh-CN"/>
              </w:rPr>
            </w:pPr>
            <w:r>
              <w:rPr>
                <w:rFonts w:hint="eastAsia"/>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2EAF8219" w14:textId="77777777" w:rsidR="00141444" w:rsidRDefault="00141444" w:rsidP="00141444">
            <w:pPr>
              <w:pStyle w:val="TAC"/>
              <w:rPr>
                <w:lang w:eastAsia="zh-CN"/>
              </w:rPr>
            </w:pPr>
            <w:r>
              <w:rPr>
                <w:rFonts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E1ED060" w14:textId="77777777" w:rsidR="00141444" w:rsidRDefault="00141444" w:rsidP="00141444">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1F2CBDCE" w14:textId="77777777" w:rsidR="00141444" w:rsidRDefault="00141444" w:rsidP="00141444">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27A53E4" w14:textId="77777777" w:rsidR="00141444" w:rsidRDefault="00141444" w:rsidP="00141444">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9F11350" w14:textId="77777777" w:rsidR="00141444" w:rsidRDefault="00141444" w:rsidP="00141444">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307EDAD3" w14:textId="77777777" w:rsidR="00141444" w:rsidRDefault="00141444" w:rsidP="00141444">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0D9DA6C0" w14:textId="77777777" w:rsidR="00141444" w:rsidRDefault="00141444" w:rsidP="00141444">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7412BBE9" w14:textId="77777777" w:rsidR="00141444" w:rsidRDefault="00141444" w:rsidP="00141444">
            <w:pPr>
              <w:pStyle w:val="TAC"/>
              <w:rPr>
                <w:rFonts w:eastAsia="Yu Mincho"/>
              </w:rPr>
            </w:pPr>
          </w:p>
        </w:tc>
      </w:tr>
      <w:tr w:rsidR="00141444" w14:paraId="659EAF91"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10665600" w14:textId="77777777" w:rsidR="00141444" w:rsidRDefault="00141444" w:rsidP="00141444">
            <w:pPr>
              <w:pStyle w:val="TAC"/>
              <w:rPr>
                <w:lang w:val="en-US" w:eastAsia="en-GB"/>
              </w:rPr>
            </w:pPr>
            <w:r>
              <w:rPr>
                <w:lang w:eastAsia="zh-CN"/>
              </w:rPr>
              <w:t>CA_n48A-n70A</w:t>
            </w:r>
          </w:p>
        </w:tc>
        <w:tc>
          <w:tcPr>
            <w:tcW w:w="1380" w:type="dxa"/>
            <w:tcBorders>
              <w:top w:val="single" w:sz="4" w:space="0" w:color="auto"/>
              <w:left w:val="single" w:sz="4" w:space="0" w:color="auto"/>
              <w:bottom w:val="nil"/>
              <w:right w:val="single" w:sz="4" w:space="0" w:color="auto"/>
            </w:tcBorders>
            <w:shd w:val="clear" w:color="auto" w:fill="auto"/>
          </w:tcPr>
          <w:p w14:paraId="40FE00FC" w14:textId="77777777" w:rsidR="00141444" w:rsidRDefault="00141444" w:rsidP="00141444">
            <w:pPr>
              <w:pStyle w:val="TAC"/>
              <w:rPr>
                <w:lang w:val="en-US" w:eastAsia="en-GB"/>
              </w:rPr>
            </w:pPr>
            <w:r>
              <w:rPr>
                <w:lang w:eastAsia="zh-CN"/>
              </w:rPr>
              <w:t>CA_n48A-n70A</w:t>
            </w:r>
          </w:p>
        </w:tc>
        <w:tc>
          <w:tcPr>
            <w:tcW w:w="670" w:type="dxa"/>
            <w:tcBorders>
              <w:top w:val="single" w:sz="4" w:space="0" w:color="auto"/>
              <w:left w:val="single" w:sz="4" w:space="0" w:color="auto"/>
              <w:bottom w:val="single" w:sz="4" w:space="0" w:color="auto"/>
              <w:right w:val="single" w:sz="4" w:space="0" w:color="auto"/>
            </w:tcBorders>
          </w:tcPr>
          <w:p w14:paraId="6B78AC38" w14:textId="77777777" w:rsidR="00141444" w:rsidRDefault="00141444" w:rsidP="00141444">
            <w:pPr>
              <w:pStyle w:val="TAC"/>
              <w:rPr>
                <w:lang w:val="en-US" w:eastAsia="en-GB"/>
              </w:rPr>
            </w:pPr>
            <w:r>
              <w:rPr>
                <w:lang w:val="en-US" w:eastAsia="zh-CN"/>
              </w:rPr>
              <w:t>n48</w:t>
            </w:r>
          </w:p>
        </w:tc>
        <w:tc>
          <w:tcPr>
            <w:tcW w:w="673" w:type="dxa"/>
            <w:gridSpan w:val="2"/>
            <w:tcBorders>
              <w:top w:val="single" w:sz="4" w:space="0" w:color="auto"/>
              <w:left w:val="single" w:sz="4" w:space="0" w:color="auto"/>
              <w:bottom w:val="single" w:sz="4" w:space="0" w:color="auto"/>
              <w:right w:val="single" w:sz="4" w:space="0" w:color="auto"/>
            </w:tcBorders>
          </w:tcPr>
          <w:p w14:paraId="0F73D709" w14:textId="77777777" w:rsidR="00141444" w:rsidRDefault="00141444" w:rsidP="00141444">
            <w:pPr>
              <w:pStyle w:val="TAC"/>
              <w:rPr>
                <w:lang w:val="en-US" w:eastAsia="en-GB"/>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A0D1CF4" w14:textId="77777777" w:rsidR="00141444" w:rsidRDefault="00141444" w:rsidP="00141444">
            <w:pPr>
              <w:pStyle w:val="TAC"/>
              <w:rPr>
                <w:lang w:val="en-US" w:eastAsia="en-GB"/>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41CAEAF" w14:textId="77777777" w:rsidR="00141444" w:rsidRDefault="00141444" w:rsidP="00141444">
            <w:pPr>
              <w:pStyle w:val="TAC"/>
              <w:rPr>
                <w:lang w:val="en-US" w:eastAsia="en-GB"/>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2B663496" w14:textId="77777777" w:rsidR="00141444" w:rsidRDefault="00141444" w:rsidP="00141444">
            <w:pPr>
              <w:pStyle w:val="TAC"/>
              <w:rPr>
                <w:lang w:val="en-US" w:eastAsia="en-GB"/>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AFC1D23" w14:textId="77777777" w:rsidR="00141444" w:rsidRDefault="00141444" w:rsidP="00141444">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4F67580" w14:textId="77777777" w:rsidR="00141444" w:rsidRDefault="00141444" w:rsidP="00141444">
            <w:pPr>
              <w:pStyle w:val="TAC"/>
              <w:rPr>
                <w:lang w:val="en-US" w:eastAsia="en-GB"/>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7E06624C" w14:textId="77777777" w:rsidR="00141444" w:rsidRDefault="00141444" w:rsidP="00141444">
            <w:pPr>
              <w:pStyle w:val="TAC"/>
              <w:rPr>
                <w:lang w:val="en-US" w:eastAsia="en-GB"/>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5F603A8" w14:textId="77777777" w:rsidR="00141444" w:rsidRDefault="00141444" w:rsidP="00141444">
            <w:pPr>
              <w:pStyle w:val="TAC"/>
              <w:rPr>
                <w:lang w:val="en-US" w:eastAsia="en-GB"/>
              </w:rPr>
            </w:pPr>
            <w:r>
              <w:t>50</w:t>
            </w:r>
            <w:r>
              <w:rPr>
                <w:vertAlign w:val="superscript"/>
              </w:rPr>
              <w:t>1</w:t>
            </w:r>
          </w:p>
        </w:tc>
        <w:tc>
          <w:tcPr>
            <w:tcW w:w="734" w:type="dxa"/>
            <w:gridSpan w:val="4"/>
            <w:tcBorders>
              <w:top w:val="single" w:sz="4" w:space="0" w:color="auto"/>
              <w:left w:val="single" w:sz="4" w:space="0" w:color="auto"/>
              <w:bottom w:val="single" w:sz="4" w:space="0" w:color="auto"/>
              <w:right w:val="single" w:sz="4" w:space="0" w:color="auto"/>
            </w:tcBorders>
          </w:tcPr>
          <w:p w14:paraId="59F71C38" w14:textId="77777777" w:rsidR="00141444" w:rsidRDefault="00141444" w:rsidP="00141444">
            <w:pPr>
              <w:pStyle w:val="TAC"/>
              <w:rPr>
                <w:lang w:val="en-US" w:eastAsia="en-GB"/>
              </w:rPr>
            </w:pPr>
            <w:r>
              <w:t>60</w:t>
            </w:r>
            <w:r>
              <w:rPr>
                <w:vertAlign w:val="superscript"/>
              </w:rPr>
              <w:t>1</w:t>
            </w:r>
          </w:p>
        </w:tc>
        <w:tc>
          <w:tcPr>
            <w:tcW w:w="671" w:type="dxa"/>
            <w:gridSpan w:val="3"/>
            <w:tcBorders>
              <w:top w:val="single" w:sz="4" w:space="0" w:color="auto"/>
              <w:left w:val="single" w:sz="4" w:space="0" w:color="auto"/>
              <w:bottom w:val="single" w:sz="4" w:space="0" w:color="auto"/>
              <w:right w:val="single" w:sz="4" w:space="0" w:color="auto"/>
            </w:tcBorders>
          </w:tcPr>
          <w:p w14:paraId="78028887" w14:textId="77777777" w:rsidR="00141444" w:rsidRDefault="00141444" w:rsidP="00141444">
            <w:pPr>
              <w:pStyle w:val="TAC"/>
              <w:rPr>
                <w:lang w:val="en-US" w:eastAsia="en-GB"/>
              </w:rPr>
            </w:pPr>
            <w:r>
              <w:t>70</w:t>
            </w:r>
            <w:r>
              <w:rPr>
                <w:vertAlign w:val="superscript"/>
              </w:rPr>
              <w:t>1</w:t>
            </w:r>
            <w:r>
              <w:t> </w:t>
            </w:r>
          </w:p>
        </w:tc>
        <w:tc>
          <w:tcPr>
            <w:tcW w:w="671" w:type="dxa"/>
            <w:gridSpan w:val="3"/>
            <w:tcBorders>
              <w:top w:val="single" w:sz="4" w:space="0" w:color="auto"/>
              <w:left w:val="single" w:sz="4" w:space="0" w:color="auto"/>
              <w:bottom w:val="single" w:sz="4" w:space="0" w:color="auto"/>
              <w:right w:val="single" w:sz="4" w:space="0" w:color="auto"/>
            </w:tcBorders>
          </w:tcPr>
          <w:p w14:paraId="143C8A5F" w14:textId="77777777" w:rsidR="00141444" w:rsidRDefault="00141444" w:rsidP="00141444">
            <w:pPr>
              <w:pStyle w:val="TAC"/>
              <w:rPr>
                <w:lang w:val="en-US" w:eastAsia="en-GB"/>
              </w:rPr>
            </w:pPr>
            <w:r>
              <w:t>80</w:t>
            </w:r>
            <w:r>
              <w:rPr>
                <w:vertAlign w:val="superscript"/>
              </w:rPr>
              <w:t>1</w:t>
            </w:r>
          </w:p>
        </w:tc>
        <w:tc>
          <w:tcPr>
            <w:tcW w:w="679" w:type="dxa"/>
            <w:gridSpan w:val="2"/>
            <w:tcBorders>
              <w:top w:val="single" w:sz="4" w:space="0" w:color="auto"/>
              <w:left w:val="single" w:sz="4" w:space="0" w:color="auto"/>
              <w:bottom w:val="single" w:sz="4" w:space="0" w:color="auto"/>
              <w:right w:val="single" w:sz="4" w:space="0" w:color="auto"/>
            </w:tcBorders>
          </w:tcPr>
          <w:p w14:paraId="71952491" w14:textId="77777777" w:rsidR="00141444" w:rsidRDefault="00141444" w:rsidP="00141444">
            <w:pPr>
              <w:pStyle w:val="TAC"/>
              <w:rPr>
                <w:lang w:val="en-US" w:eastAsia="en-GB"/>
              </w:rPr>
            </w:pPr>
            <w:r>
              <w:t>90</w:t>
            </w:r>
            <w:r>
              <w:rPr>
                <w:vertAlign w:val="superscript"/>
              </w:rPr>
              <w:t>1</w:t>
            </w:r>
          </w:p>
        </w:tc>
        <w:tc>
          <w:tcPr>
            <w:tcW w:w="670" w:type="dxa"/>
            <w:tcBorders>
              <w:top w:val="single" w:sz="4" w:space="0" w:color="auto"/>
              <w:left w:val="single" w:sz="4" w:space="0" w:color="auto"/>
              <w:bottom w:val="single" w:sz="4" w:space="0" w:color="auto"/>
              <w:right w:val="single" w:sz="4" w:space="0" w:color="auto"/>
            </w:tcBorders>
          </w:tcPr>
          <w:p w14:paraId="01A8C883" w14:textId="77777777" w:rsidR="00141444" w:rsidRDefault="00141444" w:rsidP="00141444">
            <w:pPr>
              <w:pStyle w:val="TAC"/>
              <w:rPr>
                <w:lang w:val="en-US" w:eastAsia="en-GB"/>
              </w:rPr>
            </w:pPr>
            <w:r>
              <w:t>100</w:t>
            </w:r>
            <w:r>
              <w:rPr>
                <w:vertAlign w:val="superscript"/>
              </w:rPr>
              <w:t>1</w:t>
            </w:r>
          </w:p>
        </w:tc>
        <w:tc>
          <w:tcPr>
            <w:tcW w:w="1483" w:type="dxa"/>
            <w:tcBorders>
              <w:top w:val="single" w:sz="4" w:space="0" w:color="auto"/>
              <w:left w:val="single" w:sz="4" w:space="0" w:color="auto"/>
              <w:bottom w:val="nil"/>
              <w:right w:val="single" w:sz="4" w:space="0" w:color="auto"/>
            </w:tcBorders>
            <w:shd w:val="clear" w:color="auto" w:fill="auto"/>
            <w:vAlign w:val="center"/>
          </w:tcPr>
          <w:p w14:paraId="43210A8E" w14:textId="77777777" w:rsidR="00141444" w:rsidRDefault="00141444" w:rsidP="00141444">
            <w:pPr>
              <w:pStyle w:val="TAC"/>
              <w:rPr>
                <w:rFonts w:eastAsia="SimSun"/>
                <w:lang w:val="en-US" w:eastAsia="zh-CN"/>
              </w:rPr>
            </w:pPr>
            <w:r>
              <w:rPr>
                <w:rFonts w:eastAsia="SimSun" w:hint="eastAsia"/>
                <w:lang w:val="en-US" w:eastAsia="zh-CN"/>
              </w:rPr>
              <w:t>0</w:t>
            </w:r>
          </w:p>
        </w:tc>
      </w:tr>
      <w:tr w:rsidR="00141444" w14:paraId="1A8BB0F6"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13C24C02" w14:textId="77777777" w:rsidR="00141444" w:rsidRDefault="00141444" w:rsidP="00141444">
            <w:pPr>
              <w:pStyle w:val="TAC"/>
              <w:rPr>
                <w:lang w:val="en-US" w:eastAsia="en-GB"/>
              </w:rPr>
            </w:pPr>
          </w:p>
        </w:tc>
        <w:tc>
          <w:tcPr>
            <w:tcW w:w="1380" w:type="dxa"/>
            <w:tcBorders>
              <w:top w:val="nil"/>
              <w:left w:val="single" w:sz="4" w:space="0" w:color="auto"/>
              <w:bottom w:val="single" w:sz="4" w:space="0" w:color="auto"/>
              <w:right w:val="single" w:sz="4" w:space="0" w:color="auto"/>
            </w:tcBorders>
            <w:shd w:val="clear" w:color="auto" w:fill="auto"/>
          </w:tcPr>
          <w:p w14:paraId="1FEAA5A5" w14:textId="77777777" w:rsidR="00141444" w:rsidRDefault="00141444" w:rsidP="00141444">
            <w:pPr>
              <w:pStyle w:val="TAC"/>
              <w:rPr>
                <w:lang w:val="en-US" w:eastAsia="en-GB"/>
              </w:rPr>
            </w:pPr>
          </w:p>
        </w:tc>
        <w:tc>
          <w:tcPr>
            <w:tcW w:w="670" w:type="dxa"/>
            <w:tcBorders>
              <w:top w:val="single" w:sz="4" w:space="0" w:color="auto"/>
              <w:left w:val="single" w:sz="4" w:space="0" w:color="auto"/>
              <w:bottom w:val="single" w:sz="4" w:space="0" w:color="auto"/>
              <w:right w:val="single" w:sz="4" w:space="0" w:color="auto"/>
            </w:tcBorders>
          </w:tcPr>
          <w:p w14:paraId="07E17845" w14:textId="77777777" w:rsidR="00141444" w:rsidRDefault="00141444" w:rsidP="00141444">
            <w:pPr>
              <w:pStyle w:val="TAC"/>
              <w:rPr>
                <w:lang w:val="en-US" w:eastAsia="en-GB"/>
              </w:rPr>
            </w:pPr>
            <w:r>
              <w:rPr>
                <w:lang w:val="en-US" w:eastAsia="zh-CN"/>
              </w:rPr>
              <w:t>n70</w:t>
            </w:r>
          </w:p>
        </w:tc>
        <w:tc>
          <w:tcPr>
            <w:tcW w:w="673" w:type="dxa"/>
            <w:gridSpan w:val="2"/>
            <w:tcBorders>
              <w:top w:val="single" w:sz="4" w:space="0" w:color="auto"/>
              <w:left w:val="single" w:sz="4" w:space="0" w:color="auto"/>
              <w:bottom w:val="single" w:sz="4" w:space="0" w:color="auto"/>
              <w:right w:val="single" w:sz="4" w:space="0" w:color="auto"/>
            </w:tcBorders>
          </w:tcPr>
          <w:p w14:paraId="6FCFB3EC" w14:textId="77777777" w:rsidR="00141444" w:rsidRDefault="00141444" w:rsidP="00141444">
            <w:pPr>
              <w:pStyle w:val="TAC"/>
              <w:rPr>
                <w:lang w:val="en-US" w:eastAsia="en-GB"/>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E36622B" w14:textId="77777777" w:rsidR="00141444" w:rsidRDefault="00141444" w:rsidP="00141444">
            <w:pPr>
              <w:pStyle w:val="TAC"/>
              <w:rPr>
                <w:lang w:val="en-US" w:eastAsia="en-GB"/>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760C1CB" w14:textId="77777777" w:rsidR="00141444" w:rsidRDefault="00141444" w:rsidP="00141444">
            <w:pPr>
              <w:pStyle w:val="TAC"/>
              <w:rPr>
                <w:lang w:val="en-US" w:eastAsia="en-GB"/>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35F76F19" w14:textId="77777777" w:rsidR="00141444" w:rsidRDefault="00141444" w:rsidP="00141444">
            <w:pPr>
              <w:pStyle w:val="TAC"/>
              <w:rPr>
                <w:lang w:val="en-US" w:eastAsia="en-GB"/>
              </w:rPr>
            </w:pPr>
            <w:r>
              <w:rPr>
                <w:rFonts w:cs="Arial"/>
                <w:lang w:val="en-US" w:eastAsia="zh-CN"/>
              </w:rPr>
              <w:t>20</w:t>
            </w:r>
            <w:r>
              <w:rPr>
                <w:rFonts w:cs="Arial"/>
                <w:vertAlign w:val="superscript"/>
                <w:lang w:val="en-US" w:eastAsia="zh-CN"/>
              </w:rPr>
              <w:t>1</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706DF090" w14:textId="77777777" w:rsidR="00141444" w:rsidRDefault="00141444" w:rsidP="00141444">
            <w:pPr>
              <w:pStyle w:val="TAC"/>
              <w:rPr>
                <w:lang w:val="en-US" w:eastAsia="zh-CN"/>
              </w:rPr>
            </w:pPr>
            <w:r>
              <w:rPr>
                <w:rFonts w:cs="Arial"/>
                <w:lang w:val="en-US" w:eastAsia="zh-CN"/>
              </w:rPr>
              <w:t>25</w:t>
            </w:r>
            <w:r>
              <w:rPr>
                <w:rFonts w:cs="Arial"/>
                <w:vertAlign w:val="superscript"/>
                <w:lang w:val="en-US" w:eastAsia="zh-CN"/>
              </w:rPr>
              <w:t>1</w:t>
            </w:r>
          </w:p>
        </w:tc>
        <w:tc>
          <w:tcPr>
            <w:tcW w:w="670" w:type="dxa"/>
            <w:gridSpan w:val="3"/>
            <w:tcBorders>
              <w:top w:val="single" w:sz="4" w:space="0" w:color="auto"/>
              <w:left w:val="single" w:sz="4" w:space="0" w:color="auto"/>
              <w:bottom w:val="single" w:sz="4" w:space="0" w:color="auto"/>
              <w:right w:val="single" w:sz="4" w:space="0" w:color="auto"/>
            </w:tcBorders>
          </w:tcPr>
          <w:p w14:paraId="44B2C663" w14:textId="77777777" w:rsidR="00141444" w:rsidRDefault="00141444" w:rsidP="00141444">
            <w:pPr>
              <w:pStyle w:val="TAC"/>
              <w:rPr>
                <w:lang w:val="en-US" w:eastAsia="en-GB"/>
              </w:rPr>
            </w:pPr>
          </w:p>
        </w:tc>
        <w:tc>
          <w:tcPr>
            <w:tcW w:w="671" w:type="dxa"/>
            <w:gridSpan w:val="2"/>
            <w:tcBorders>
              <w:top w:val="single" w:sz="4" w:space="0" w:color="auto"/>
              <w:left w:val="single" w:sz="4" w:space="0" w:color="auto"/>
              <w:bottom w:val="single" w:sz="4" w:space="0" w:color="auto"/>
              <w:right w:val="single" w:sz="4" w:space="0" w:color="auto"/>
            </w:tcBorders>
          </w:tcPr>
          <w:p w14:paraId="1971AA65" w14:textId="77777777" w:rsidR="00141444" w:rsidRDefault="00141444" w:rsidP="00141444">
            <w:pPr>
              <w:pStyle w:val="TAC"/>
              <w:rPr>
                <w:lang w:val="en-US" w:eastAsia="en-GB"/>
              </w:rPr>
            </w:pPr>
          </w:p>
        </w:tc>
        <w:tc>
          <w:tcPr>
            <w:tcW w:w="608" w:type="dxa"/>
            <w:tcBorders>
              <w:top w:val="single" w:sz="4" w:space="0" w:color="auto"/>
              <w:left w:val="single" w:sz="4" w:space="0" w:color="auto"/>
              <w:bottom w:val="single" w:sz="4" w:space="0" w:color="auto"/>
              <w:right w:val="single" w:sz="4" w:space="0" w:color="auto"/>
            </w:tcBorders>
          </w:tcPr>
          <w:p w14:paraId="38A2A3C8" w14:textId="77777777" w:rsidR="00141444" w:rsidRDefault="00141444" w:rsidP="00141444">
            <w:pPr>
              <w:pStyle w:val="TAC"/>
              <w:rPr>
                <w:lang w:val="en-US" w:eastAsia="en-GB"/>
              </w:rPr>
            </w:pPr>
          </w:p>
        </w:tc>
        <w:tc>
          <w:tcPr>
            <w:tcW w:w="734" w:type="dxa"/>
            <w:gridSpan w:val="4"/>
            <w:tcBorders>
              <w:top w:val="single" w:sz="4" w:space="0" w:color="auto"/>
              <w:left w:val="single" w:sz="4" w:space="0" w:color="auto"/>
              <w:bottom w:val="single" w:sz="4" w:space="0" w:color="auto"/>
              <w:right w:val="single" w:sz="4" w:space="0" w:color="auto"/>
            </w:tcBorders>
          </w:tcPr>
          <w:p w14:paraId="5272073F" w14:textId="77777777" w:rsidR="00141444" w:rsidRDefault="00141444" w:rsidP="00141444">
            <w:pPr>
              <w:pStyle w:val="TAC"/>
              <w:rPr>
                <w:lang w:val="en-US" w:eastAsia="en-GB"/>
              </w:rPr>
            </w:pPr>
          </w:p>
        </w:tc>
        <w:tc>
          <w:tcPr>
            <w:tcW w:w="671" w:type="dxa"/>
            <w:gridSpan w:val="3"/>
            <w:tcBorders>
              <w:top w:val="single" w:sz="4" w:space="0" w:color="auto"/>
              <w:left w:val="single" w:sz="4" w:space="0" w:color="auto"/>
              <w:bottom w:val="single" w:sz="4" w:space="0" w:color="auto"/>
              <w:right w:val="single" w:sz="4" w:space="0" w:color="auto"/>
            </w:tcBorders>
          </w:tcPr>
          <w:p w14:paraId="7B8CE2AF" w14:textId="77777777" w:rsidR="00141444" w:rsidRDefault="00141444" w:rsidP="00141444">
            <w:pPr>
              <w:pStyle w:val="TAC"/>
              <w:rPr>
                <w:lang w:val="en-US" w:eastAsia="en-GB"/>
              </w:rPr>
            </w:pPr>
          </w:p>
        </w:tc>
        <w:tc>
          <w:tcPr>
            <w:tcW w:w="671" w:type="dxa"/>
            <w:gridSpan w:val="3"/>
            <w:tcBorders>
              <w:top w:val="single" w:sz="4" w:space="0" w:color="auto"/>
              <w:left w:val="single" w:sz="4" w:space="0" w:color="auto"/>
              <w:bottom w:val="single" w:sz="4" w:space="0" w:color="auto"/>
              <w:right w:val="single" w:sz="4" w:space="0" w:color="auto"/>
            </w:tcBorders>
          </w:tcPr>
          <w:p w14:paraId="66E15BDE" w14:textId="77777777" w:rsidR="00141444" w:rsidRDefault="00141444" w:rsidP="00141444">
            <w:pPr>
              <w:pStyle w:val="TAC"/>
              <w:rPr>
                <w:lang w:val="en-US" w:eastAsia="en-GB"/>
              </w:rPr>
            </w:pPr>
          </w:p>
        </w:tc>
        <w:tc>
          <w:tcPr>
            <w:tcW w:w="679" w:type="dxa"/>
            <w:gridSpan w:val="2"/>
            <w:tcBorders>
              <w:top w:val="single" w:sz="4" w:space="0" w:color="auto"/>
              <w:left w:val="single" w:sz="4" w:space="0" w:color="auto"/>
              <w:bottom w:val="single" w:sz="4" w:space="0" w:color="auto"/>
              <w:right w:val="single" w:sz="4" w:space="0" w:color="auto"/>
            </w:tcBorders>
          </w:tcPr>
          <w:p w14:paraId="6E8E3D12" w14:textId="77777777" w:rsidR="00141444" w:rsidRDefault="00141444" w:rsidP="00141444">
            <w:pPr>
              <w:pStyle w:val="TAC"/>
              <w:rPr>
                <w:lang w:val="en-US" w:eastAsia="en-GB"/>
              </w:rPr>
            </w:pPr>
          </w:p>
        </w:tc>
        <w:tc>
          <w:tcPr>
            <w:tcW w:w="670" w:type="dxa"/>
            <w:tcBorders>
              <w:top w:val="single" w:sz="4" w:space="0" w:color="auto"/>
              <w:left w:val="single" w:sz="4" w:space="0" w:color="auto"/>
              <w:bottom w:val="single" w:sz="4" w:space="0" w:color="auto"/>
              <w:right w:val="single" w:sz="4" w:space="0" w:color="auto"/>
            </w:tcBorders>
          </w:tcPr>
          <w:p w14:paraId="61C9CB2E" w14:textId="77777777" w:rsidR="00141444" w:rsidRDefault="00141444" w:rsidP="00141444">
            <w:pPr>
              <w:pStyle w:val="TAC"/>
              <w:rPr>
                <w:lang w:val="en-US" w:eastAsia="en-GB"/>
              </w:rPr>
            </w:pPr>
          </w:p>
        </w:tc>
        <w:tc>
          <w:tcPr>
            <w:tcW w:w="1483" w:type="dxa"/>
            <w:tcBorders>
              <w:top w:val="nil"/>
              <w:left w:val="single" w:sz="4" w:space="0" w:color="auto"/>
              <w:bottom w:val="single" w:sz="4" w:space="0" w:color="auto"/>
              <w:right w:val="single" w:sz="4" w:space="0" w:color="auto"/>
            </w:tcBorders>
            <w:shd w:val="clear" w:color="auto" w:fill="auto"/>
            <w:vAlign w:val="center"/>
          </w:tcPr>
          <w:p w14:paraId="1584966E" w14:textId="77777777" w:rsidR="00141444" w:rsidRDefault="00141444" w:rsidP="00141444">
            <w:pPr>
              <w:pStyle w:val="TAC"/>
              <w:rPr>
                <w:rFonts w:eastAsia="SimSun"/>
                <w:lang w:val="en-US" w:eastAsia="zh-CN"/>
              </w:rPr>
            </w:pPr>
          </w:p>
        </w:tc>
      </w:tr>
      <w:tr w:rsidR="00141444" w14:paraId="34613F72"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7C108D47" w14:textId="77777777" w:rsidR="00141444" w:rsidRDefault="00141444" w:rsidP="00141444">
            <w:pPr>
              <w:pStyle w:val="TAC"/>
              <w:rPr>
                <w:lang w:val="en-US" w:eastAsia="en-GB"/>
              </w:rPr>
            </w:pPr>
            <w:r>
              <w:rPr>
                <w:lang w:eastAsia="zh-CN"/>
              </w:rPr>
              <w:t>CA_n48(2A)-n70A</w:t>
            </w:r>
          </w:p>
        </w:tc>
        <w:tc>
          <w:tcPr>
            <w:tcW w:w="1380" w:type="dxa"/>
            <w:tcBorders>
              <w:top w:val="single" w:sz="4" w:space="0" w:color="auto"/>
              <w:left w:val="single" w:sz="4" w:space="0" w:color="auto"/>
              <w:bottom w:val="nil"/>
              <w:right w:val="single" w:sz="4" w:space="0" w:color="auto"/>
            </w:tcBorders>
            <w:shd w:val="clear" w:color="auto" w:fill="auto"/>
            <w:vAlign w:val="center"/>
          </w:tcPr>
          <w:p w14:paraId="2208DAAD" w14:textId="77777777" w:rsidR="00141444" w:rsidRDefault="00141444" w:rsidP="00141444">
            <w:pPr>
              <w:pStyle w:val="TAC"/>
              <w:rPr>
                <w:lang w:val="en-US" w:eastAsia="en-GB"/>
              </w:rPr>
            </w:pPr>
            <w:r>
              <w:rPr>
                <w:lang w:eastAsia="zh-CN"/>
              </w:rPr>
              <w:t>CA_n48A-n70A</w:t>
            </w:r>
          </w:p>
        </w:tc>
        <w:tc>
          <w:tcPr>
            <w:tcW w:w="670" w:type="dxa"/>
            <w:tcBorders>
              <w:top w:val="single" w:sz="4" w:space="0" w:color="auto"/>
              <w:left w:val="single" w:sz="4" w:space="0" w:color="auto"/>
              <w:bottom w:val="single" w:sz="4" w:space="0" w:color="auto"/>
              <w:right w:val="single" w:sz="4" w:space="0" w:color="auto"/>
            </w:tcBorders>
          </w:tcPr>
          <w:p w14:paraId="48B9D851" w14:textId="77777777" w:rsidR="00141444" w:rsidRDefault="00141444" w:rsidP="00141444">
            <w:pPr>
              <w:pStyle w:val="TAC"/>
              <w:rPr>
                <w:lang w:val="en-US" w:eastAsia="en-GB"/>
              </w:rPr>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tcPr>
          <w:p w14:paraId="1CAC817B" w14:textId="77777777" w:rsidR="00141444" w:rsidRDefault="00141444" w:rsidP="00141444">
            <w:pPr>
              <w:pStyle w:val="TAC"/>
              <w:rPr>
                <w:lang w:val="en-US" w:eastAsia="en-GB"/>
              </w:rPr>
            </w:pPr>
            <w:r>
              <w:rPr>
                <w:lang w:val="en-US" w:eastAsia="zh-CN"/>
              </w:rPr>
              <w:t>See CA_n48(2A) Bandwidth Combination Set 1 in Table 5.5A.2-1</w:t>
            </w:r>
          </w:p>
        </w:tc>
        <w:tc>
          <w:tcPr>
            <w:tcW w:w="1483" w:type="dxa"/>
            <w:tcBorders>
              <w:top w:val="single" w:sz="4" w:space="0" w:color="auto"/>
              <w:left w:val="single" w:sz="4" w:space="0" w:color="auto"/>
              <w:bottom w:val="nil"/>
              <w:right w:val="single" w:sz="4" w:space="0" w:color="auto"/>
            </w:tcBorders>
            <w:shd w:val="clear" w:color="auto" w:fill="auto"/>
            <w:vAlign w:val="center"/>
          </w:tcPr>
          <w:p w14:paraId="20F00E4C" w14:textId="77777777" w:rsidR="00141444" w:rsidRDefault="00141444" w:rsidP="00141444">
            <w:pPr>
              <w:pStyle w:val="TAC"/>
              <w:rPr>
                <w:rFonts w:eastAsia="SimSun"/>
                <w:lang w:val="en-US" w:eastAsia="zh-CN"/>
              </w:rPr>
            </w:pPr>
            <w:r>
              <w:rPr>
                <w:rFonts w:eastAsia="SimSun" w:hint="eastAsia"/>
                <w:lang w:val="en-US" w:eastAsia="zh-CN"/>
              </w:rPr>
              <w:t>0</w:t>
            </w:r>
          </w:p>
        </w:tc>
      </w:tr>
      <w:tr w:rsidR="00141444" w14:paraId="17A1868B"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11CBB6FB" w14:textId="77777777" w:rsidR="00141444" w:rsidRDefault="00141444" w:rsidP="00141444">
            <w:pPr>
              <w:pStyle w:val="TAC"/>
              <w:rPr>
                <w:lang w:val="en-US" w:eastAsia="en-GB"/>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4F37885C" w14:textId="77777777" w:rsidR="00141444" w:rsidRDefault="00141444" w:rsidP="00141444">
            <w:pPr>
              <w:pStyle w:val="TAC"/>
              <w:rPr>
                <w:lang w:val="en-US" w:eastAsia="en-GB"/>
              </w:rPr>
            </w:pPr>
          </w:p>
        </w:tc>
        <w:tc>
          <w:tcPr>
            <w:tcW w:w="670" w:type="dxa"/>
            <w:tcBorders>
              <w:top w:val="single" w:sz="4" w:space="0" w:color="auto"/>
              <w:left w:val="single" w:sz="4" w:space="0" w:color="auto"/>
              <w:bottom w:val="single" w:sz="4" w:space="0" w:color="auto"/>
              <w:right w:val="single" w:sz="4" w:space="0" w:color="auto"/>
            </w:tcBorders>
          </w:tcPr>
          <w:p w14:paraId="20770EB6" w14:textId="77777777" w:rsidR="00141444" w:rsidRDefault="00141444" w:rsidP="00141444">
            <w:pPr>
              <w:pStyle w:val="TAC"/>
              <w:rPr>
                <w:lang w:val="en-US" w:eastAsia="en-GB"/>
              </w:rPr>
            </w:pPr>
            <w:r>
              <w:rPr>
                <w:lang w:eastAsia="zh-CN"/>
              </w:rPr>
              <w:t>n70</w:t>
            </w:r>
          </w:p>
        </w:tc>
        <w:tc>
          <w:tcPr>
            <w:tcW w:w="673" w:type="dxa"/>
            <w:gridSpan w:val="2"/>
            <w:tcBorders>
              <w:top w:val="single" w:sz="4" w:space="0" w:color="auto"/>
              <w:left w:val="single" w:sz="4" w:space="0" w:color="auto"/>
              <w:bottom w:val="single" w:sz="4" w:space="0" w:color="auto"/>
              <w:right w:val="single" w:sz="4" w:space="0" w:color="auto"/>
            </w:tcBorders>
          </w:tcPr>
          <w:p w14:paraId="127C1511" w14:textId="77777777" w:rsidR="00141444" w:rsidRDefault="00141444" w:rsidP="00141444">
            <w:pPr>
              <w:pStyle w:val="TAC"/>
              <w:rPr>
                <w:lang w:val="en-US" w:eastAsia="en-GB"/>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D40E273" w14:textId="77777777" w:rsidR="00141444" w:rsidRDefault="00141444" w:rsidP="00141444">
            <w:pPr>
              <w:pStyle w:val="TAC"/>
              <w:rPr>
                <w:lang w:val="en-US" w:eastAsia="en-GB"/>
              </w:rPr>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D3C353C" w14:textId="77777777" w:rsidR="00141444" w:rsidRDefault="00141444" w:rsidP="00141444">
            <w:pPr>
              <w:pStyle w:val="TAC"/>
              <w:rPr>
                <w:lang w:val="en-US" w:eastAsia="en-GB"/>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9D32860" w14:textId="77777777" w:rsidR="00141444" w:rsidRDefault="00141444" w:rsidP="00141444">
            <w:pPr>
              <w:pStyle w:val="TAC"/>
              <w:rPr>
                <w:lang w:val="en-US" w:eastAsia="en-GB"/>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4C09BCF" w14:textId="77777777" w:rsidR="00141444" w:rsidRDefault="00141444" w:rsidP="00141444">
            <w:pPr>
              <w:pStyle w:val="TAC"/>
              <w:rPr>
                <w:lang w:val="en-US" w:eastAsia="zh-CN"/>
              </w:rPr>
            </w:pPr>
            <w:r>
              <w:rPr>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6C25F8C3" w14:textId="77777777" w:rsidR="00141444" w:rsidRDefault="00141444" w:rsidP="00141444">
            <w:pPr>
              <w:pStyle w:val="TAC"/>
              <w:rPr>
                <w:lang w:val="en-US" w:eastAsia="en-GB"/>
              </w:rPr>
            </w:pPr>
          </w:p>
        </w:tc>
        <w:tc>
          <w:tcPr>
            <w:tcW w:w="671" w:type="dxa"/>
            <w:gridSpan w:val="2"/>
            <w:tcBorders>
              <w:top w:val="single" w:sz="4" w:space="0" w:color="auto"/>
              <w:left w:val="single" w:sz="4" w:space="0" w:color="auto"/>
              <w:bottom w:val="single" w:sz="4" w:space="0" w:color="auto"/>
              <w:right w:val="single" w:sz="4" w:space="0" w:color="auto"/>
            </w:tcBorders>
          </w:tcPr>
          <w:p w14:paraId="07C54342" w14:textId="77777777" w:rsidR="00141444" w:rsidRDefault="00141444" w:rsidP="00141444">
            <w:pPr>
              <w:pStyle w:val="TAC"/>
              <w:rPr>
                <w:lang w:val="en-US" w:eastAsia="en-GB"/>
              </w:rPr>
            </w:pPr>
          </w:p>
        </w:tc>
        <w:tc>
          <w:tcPr>
            <w:tcW w:w="608" w:type="dxa"/>
            <w:tcBorders>
              <w:top w:val="single" w:sz="4" w:space="0" w:color="auto"/>
              <w:left w:val="single" w:sz="4" w:space="0" w:color="auto"/>
              <w:bottom w:val="single" w:sz="4" w:space="0" w:color="auto"/>
              <w:right w:val="single" w:sz="4" w:space="0" w:color="auto"/>
            </w:tcBorders>
          </w:tcPr>
          <w:p w14:paraId="35B1FC8A" w14:textId="77777777" w:rsidR="00141444" w:rsidRDefault="00141444" w:rsidP="00141444">
            <w:pPr>
              <w:pStyle w:val="TAC"/>
              <w:rPr>
                <w:lang w:val="en-US" w:eastAsia="en-GB"/>
              </w:rPr>
            </w:pPr>
          </w:p>
        </w:tc>
        <w:tc>
          <w:tcPr>
            <w:tcW w:w="734" w:type="dxa"/>
            <w:gridSpan w:val="4"/>
            <w:tcBorders>
              <w:top w:val="single" w:sz="4" w:space="0" w:color="auto"/>
              <w:left w:val="single" w:sz="4" w:space="0" w:color="auto"/>
              <w:bottom w:val="single" w:sz="4" w:space="0" w:color="auto"/>
              <w:right w:val="single" w:sz="4" w:space="0" w:color="auto"/>
            </w:tcBorders>
          </w:tcPr>
          <w:p w14:paraId="08321181" w14:textId="77777777" w:rsidR="00141444" w:rsidRDefault="00141444" w:rsidP="00141444">
            <w:pPr>
              <w:pStyle w:val="TAC"/>
              <w:rPr>
                <w:lang w:val="en-US" w:eastAsia="en-GB"/>
              </w:rPr>
            </w:pPr>
          </w:p>
        </w:tc>
        <w:tc>
          <w:tcPr>
            <w:tcW w:w="671" w:type="dxa"/>
            <w:gridSpan w:val="3"/>
            <w:tcBorders>
              <w:top w:val="single" w:sz="4" w:space="0" w:color="auto"/>
              <w:left w:val="single" w:sz="4" w:space="0" w:color="auto"/>
              <w:bottom w:val="single" w:sz="4" w:space="0" w:color="auto"/>
              <w:right w:val="single" w:sz="4" w:space="0" w:color="auto"/>
            </w:tcBorders>
          </w:tcPr>
          <w:p w14:paraId="03D62D67" w14:textId="77777777" w:rsidR="00141444" w:rsidRDefault="00141444" w:rsidP="00141444">
            <w:pPr>
              <w:pStyle w:val="TAC"/>
              <w:rPr>
                <w:lang w:val="en-US" w:eastAsia="en-GB"/>
              </w:rPr>
            </w:pPr>
          </w:p>
        </w:tc>
        <w:tc>
          <w:tcPr>
            <w:tcW w:w="671" w:type="dxa"/>
            <w:gridSpan w:val="3"/>
            <w:tcBorders>
              <w:top w:val="single" w:sz="4" w:space="0" w:color="auto"/>
              <w:left w:val="single" w:sz="4" w:space="0" w:color="auto"/>
              <w:bottom w:val="single" w:sz="4" w:space="0" w:color="auto"/>
              <w:right w:val="single" w:sz="4" w:space="0" w:color="auto"/>
            </w:tcBorders>
          </w:tcPr>
          <w:p w14:paraId="4A9869FC" w14:textId="77777777" w:rsidR="00141444" w:rsidRDefault="00141444" w:rsidP="00141444">
            <w:pPr>
              <w:pStyle w:val="TAC"/>
              <w:rPr>
                <w:lang w:val="en-US" w:eastAsia="en-GB"/>
              </w:rPr>
            </w:pPr>
          </w:p>
        </w:tc>
        <w:tc>
          <w:tcPr>
            <w:tcW w:w="679" w:type="dxa"/>
            <w:gridSpan w:val="2"/>
            <w:tcBorders>
              <w:top w:val="single" w:sz="4" w:space="0" w:color="auto"/>
              <w:left w:val="single" w:sz="4" w:space="0" w:color="auto"/>
              <w:bottom w:val="single" w:sz="4" w:space="0" w:color="auto"/>
              <w:right w:val="single" w:sz="4" w:space="0" w:color="auto"/>
            </w:tcBorders>
          </w:tcPr>
          <w:p w14:paraId="5426D0C5" w14:textId="77777777" w:rsidR="00141444" w:rsidRDefault="00141444" w:rsidP="00141444">
            <w:pPr>
              <w:pStyle w:val="TAC"/>
              <w:rPr>
                <w:lang w:val="en-US" w:eastAsia="en-GB"/>
              </w:rPr>
            </w:pPr>
          </w:p>
        </w:tc>
        <w:tc>
          <w:tcPr>
            <w:tcW w:w="670" w:type="dxa"/>
            <w:tcBorders>
              <w:top w:val="single" w:sz="4" w:space="0" w:color="auto"/>
              <w:left w:val="single" w:sz="4" w:space="0" w:color="auto"/>
              <w:bottom w:val="single" w:sz="4" w:space="0" w:color="auto"/>
              <w:right w:val="single" w:sz="4" w:space="0" w:color="auto"/>
            </w:tcBorders>
          </w:tcPr>
          <w:p w14:paraId="702408CE" w14:textId="77777777" w:rsidR="00141444" w:rsidRDefault="00141444" w:rsidP="00141444">
            <w:pPr>
              <w:pStyle w:val="TAC"/>
              <w:rPr>
                <w:lang w:val="en-US" w:eastAsia="en-GB"/>
              </w:rPr>
            </w:pPr>
          </w:p>
        </w:tc>
        <w:tc>
          <w:tcPr>
            <w:tcW w:w="1483" w:type="dxa"/>
            <w:tcBorders>
              <w:top w:val="nil"/>
              <w:left w:val="single" w:sz="4" w:space="0" w:color="auto"/>
              <w:bottom w:val="single" w:sz="4" w:space="0" w:color="auto"/>
              <w:right w:val="single" w:sz="4" w:space="0" w:color="auto"/>
            </w:tcBorders>
            <w:shd w:val="clear" w:color="auto" w:fill="auto"/>
            <w:vAlign w:val="center"/>
          </w:tcPr>
          <w:p w14:paraId="3172AE9D" w14:textId="77777777" w:rsidR="00141444" w:rsidRDefault="00141444" w:rsidP="00141444">
            <w:pPr>
              <w:pStyle w:val="TAC"/>
              <w:rPr>
                <w:rFonts w:eastAsia="SimSun"/>
                <w:lang w:val="en-US" w:eastAsia="zh-CN"/>
              </w:rPr>
            </w:pPr>
          </w:p>
        </w:tc>
      </w:tr>
      <w:tr w:rsidR="00141444" w14:paraId="57E52273"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2AB33D3E" w14:textId="77777777" w:rsidR="00141444" w:rsidRDefault="00141444" w:rsidP="00141444">
            <w:pPr>
              <w:pStyle w:val="TAC"/>
              <w:rPr>
                <w:lang w:val="en-US" w:eastAsia="en-GB"/>
              </w:rPr>
            </w:pPr>
            <w:r>
              <w:rPr>
                <w:lang w:eastAsia="zh-CN"/>
              </w:rPr>
              <w:t>CA_n48B-n70A</w:t>
            </w:r>
          </w:p>
        </w:tc>
        <w:tc>
          <w:tcPr>
            <w:tcW w:w="1380" w:type="dxa"/>
            <w:tcBorders>
              <w:top w:val="single" w:sz="4" w:space="0" w:color="auto"/>
              <w:left w:val="single" w:sz="4" w:space="0" w:color="auto"/>
              <w:bottom w:val="nil"/>
              <w:right w:val="single" w:sz="4" w:space="0" w:color="auto"/>
            </w:tcBorders>
            <w:shd w:val="clear" w:color="auto" w:fill="auto"/>
            <w:vAlign w:val="center"/>
          </w:tcPr>
          <w:p w14:paraId="39413696" w14:textId="77777777" w:rsidR="00141444" w:rsidRDefault="00141444" w:rsidP="00141444">
            <w:pPr>
              <w:pStyle w:val="TAC"/>
              <w:rPr>
                <w:lang w:val="en-US" w:eastAsia="en-GB"/>
              </w:rPr>
            </w:pPr>
            <w:r>
              <w:rPr>
                <w:lang w:eastAsia="zh-CN"/>
              </w:rPr>
              <w:t>CA_n48A-n70A</w:t>
            </w:r>
          </w:p>
        </w:tc>
        <w:tc>
          <w:tcPr>
            <w:tcW w:w="670" w:type="dxa"/>
            <w:tcBorders>
              <w:top w:val="single" w:sz="4" w:space="0" w:color="auto"/>
              <w:left w:val="single" w:sz="4" w:space="0" w:color="auto"/>
              <w:bottom w:val="single" w:sz="4" w:space="0" w:color="auto"/>
              <w:right w:val="single" w:sz="4" w:space="0" w:color="auto"/>
            </w:tcBorders>
          </w:tcPr>
          <w:p w14:paraId="15D7E1C6" w14:textId="77777777" w:rsidR="00141444" w:rsidRDefault="00141444" w:rsidP="00141444">
            <w:pPr>
              <w:pStyle w:val="TAC"/>
              <w:rPr>
                <w:lang w:val="en-US" w:eastAsia="en-GB"/>
              </w:rPr>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tcPr>
          <w:p w14:paraId="15FD3522" w14:textId="77777777" w:rsidR="00141444" w:rsidRDefault="00141444" w:rsidP="00141444">
            <w:pPr>
              <w:pStyle w:val="TAC"/>
              <w:rPr>
                <w:lang w:val="en-US" w:eastAsia="en-GB"/>
              </w:rPr>
            </w:pPr>
            <w:r>
              <w:rPr>
                <w:lang w:val="en-US" w:eastAsia="zh-CN"/>
              </w:rPr>
              <w:t>See CA_n48B Bandwidth Combination Set 2 in Table 5.5A.1-1</w:t>
            </w:r>
          </w:p>
        </w:tc>
        <w:tc>
          <w:tcPr>
            <w:tcW w:w="1483" w:type="dxa"/>
            <w:tcBorders>
              <w:top w:val="single" w:sz="4" w:space="0" w:color="auto"/>
              <w:left w:val="single" w:sz="4" w:space="0" w:color="auto"/>
              <w:bottom w:val="nil"/>
              <w:right w:val="single" w:sz="4" w:space="0" w:color="auto"/>
            </w:tcBorders>
            <w:shd w:val="clear" w:color="auto" w:fill="auto"/>
            <w:vAlign w:val="center"/>
          </w:tcPr>
          <w:p w14:paraId="2DEC28C7" w14:textId="77777777" w:rsidR="00141444" w:rsidRDefault="00141444" w:rsidP="00141444">
            <w:pPr>
              <w:pStyle w:val="TAC"/>
              <w:rPr>
                <w:rFonts w:eastAsia="SimSun"/>
                <w:lang w:val="en-US" w:eastAsia="zh-CN"/>
              </w:rPr>
            </w:pPr>
            <w:r>
              <w:rPr>
                <w:rFonts w:eastAsia="SimSun" w:hint="eastAsia"/>
                <w:lang w:val="en-US" w:eastAsia="zh-CN"/>
              </w:rPr>
              <w:t>0</w:t>
            </w:r>
          </w:p>
        </w:tc>
      </w:tr>
      <w:tr w:rsidR="00141444" w14:paraId="072F70BC"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0C676C8C" w14:textId="77777777" w:rsidR="00141444" w:rsidRDefault="00141444" w:rsidP="00141444">
            <w:pPr>
              <w:pStyle w:val="TAC"/>
              <w:rPr>
                <w:lang w:val="en-US" w:eastAsia="en-GB"/>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76BBF75F" w14:textId="77777777" w:rsidR="00141444" w:rsidRDefault="00141444" w:rsidP="00141444">
            <w:pPr>
              <w:pStyle w:val="TAC"/>
              <w:rPr>
                <w:lang w:val="en-US" w:eastAsia="en-GB"/>
              </w:rPr>
            </w:pPr>
          </w:p>
        </w:tc>
        <w:tc>
          <w:tcPr>
            <w:tcW w:w="670" w:type="dxa"/>
            <w:tcBorders>
              <w:top w:val="single" w:sz="4" w:space="0" w:color="auto"/>
              <w:left w:val="single" w:sz="4" w:space="0" w:color="auto"/>
              <w:bottom w:val="single" w:sz="4" w:space="0" w:color="auto"/>
              <w:right w:val="single" w:sz="4" w:space="0" w:color="auto"/>
            </w:tcBorders>
          </w:tcPr>
          <w:p w14:paraId="240DE06A" w14:textId="77777777" w:rsidR="00141444" w:rsidRDefault="00141444" w:rsidP="00141444">
            <w:pPr>
              <w:pStyle w:val="TAC"/>
              <w:rPr>
                <w:lang w:val="en-US" w:eastAsia="en-GB"/>
              </w:rPr>
            </w:pPr>
            <w:r>
              <w:rPr>
                <w:lang w:eastAsia="zh-CN"/>
              </w:rPr>
              <w:t>n70</w:t>
            </w:r>
          </w:p>
        </w:tc>
        <w:tc>
          <w:tcPr>
            <w:tcW w:w="673" w:type="dxa"/>
            <w:gridSpan w:val="2"/>
            <w:tcBorders>
              <w:top w:val="single" w:sz="4" w:space="0" w:color="auto"/>
              <w:left w:val="single" w:sz="4" w:space="0" w:color="auto"/>
              <w:bottom w:val="single" w:sz="4" w:space="0" w:color="auto"/>
              <w:right w:val="single" w:sz="4" w:space="0" w:color="auto"/>
            </w:tcBorders>
          </w:tcPr>
          <w:p w14:paraId="4367015F" w14:textId="77777777" w:rsidR="00141444" w:rsidRDefault="00141444" w:rsidP="00141444">
            <w:pPr>
              <w:pStyle w:val="TAC"/>
              <w:rPr>
                <w:lang w:val="en-US" w:eastAsia="en-GB"/>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1AC828F" w14:textId="77777777" w:rsidR="00141444" w:rsidRDefault="00141444" w:rsidP="00141444">
            <w:pPr>
              <w:pStyle w:val="TAC"/>
              <w:rPr>
                <w:lang w:val="en-US" w:eastAsia="en-GB"/>
              </w:rPr>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2199B1D" w14:textId="77777777" w:rsidR="00141444" w:rsidRDefault="00141444" w:rsidP="00141444">
            <w:pPr>
              <w:pStyle w:val="TAC"/>
              <w:rPr>
                <w:lang w:val="en-US" w:eastAsia="en-GB"/>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1B608858" w14:textId="77777777" w:rsidR="00141444" w:rsidRDefault="00141444" w:rsidP="00141444">
            <w:pPr>
              <w:pStyle w:val="TAC"/>
              <w:rPr>
                <w:lang w:val="en-US" w:eastAsia="en-GB"/>
              </w:rPr>
            </w:pPr>
            <w:r>
              <w:rPr>
                <w:rFonts w:cs="Arial"/>
                <w:lang w:val="en-US" w:eastAsia="zh-CN"/>
              </w:rPr>
              <w:t>20</w:t>
            </w:r>
            <w:r>
              <w:rPr>
                <w:rFonts w:cs="Arial"/>
                <w:vertAlign w:val="superscript"/>
                <w:lang w:val="en-US" w:eastAsia="zh-CN"/>
              </w:rPr>
              <w:t>1</w:t>
            </w:r>
          </w:p>
        </w:tc>
        <w:tc>
          <w:tcPr>
            <w:tcW w:w="644" w:type="dxa"/>
            <w:tcBorders>
              <w:top w:val="single" w:sz="4" w:space="0" w:color="auto"/>
              <w:left w:val="single" w:sz="4" w:space="0" w:color="auto"/>
              <w:bottom w:val="single" w:sz="4" w:space="0" w:color="auto"/>
              <w:right w:val="single" w:sz="4" w:space="0" w:color="auto"/>
            </w:tcBorders>
            <w:vAlign w:val="center"/>
          </w:tcPr>
          <w:p w14:paraId="615B6585" w14:textId="77777777" w:rsidR="00141444" w:rsidRDefault="00141444" w:rsidP="00141444">
            <w:pPr>
              <w:pStyle w:val="TAC"/>
              <w:rPr>
                <w:lang w:val="en-US" w:eastAsia="zh-CN"/>
              </w:rPr>
            </w:pPr>
            <w:r>
              <w:rPr>
                <w:rFonts w:cs="Arial"/>
                <w:lang w:val="en-US" w:eastAsia="zh-CN"/>
              </w:rPr>
              <w:t>25</w:t>
            </w:r>
            <w:r>
              <w:rPr>
                <w:rFonts w:cs="Arial"/>
                <w:vertAlign w:val="superscript"/>
                <w:lang w:val="en-US" w:eastAsia="zh-CN"/>
              </w:rPr>
              <w:t>1</w:t>
            </w:r>
          </w:p>
        </w:tc>
        <w:tc>
          <w:tcPr>
            <w:tcW w:w="660" w:type="dxa"/>
            <w:gridSpan w:val="2"/>
            <w:tcBorders>
              <w:top w:val="single" w:sz="4" w:space="0" w:color="auto"/>
              <w:left w:val="single" w:sz="4" w:space="0" w:color="auto"/>
              <w:bottom w:val="single" w:sz="4" w:space="0" w:color="auto"/>
              <w:right w:val="single" w:sz="4" w:space="0" w:color="auto"/>
            </w:tcBorders>
          </w:tcPr>
          <w:p w14:paraId="0A527916" w14:textId="77777777" w:rsidR="00141444" w:rsidRDefault="00141444" w:rsidP="00141444">
            <w:pPr>
              <w:pStyle w:val="TAC"/>
              <w:rPr>
                <w:lang w:val="en-US" w:eastAsia="en-GB"/>
              </w:rPr>
            </w:pPr>
          </w:p>
        </w:tc>
        <w:tc>
          <w:tcPr>
            <w:tcW w:w="673" w:type="dxa"/>
            <w:gridSpan w:val="3"/>
            <w:tcBorders>
              <w:top w:val="single" w:sz="4" w:space="0" w:color="auto"/>
              <w:left w:val="single" w:sz="4" w:space="0" w:color="auto"/>
              <w:bottom w:val="single" w:sz="4" w:space="0" w:color="auto"/>
              <w:right w:val="single" w:sz="4" w:space="0" w:color="auto"/>
            </w:tcBorders>
          </w:tcPr>
          <w:p w14:paraId="18FBE556" w14:textId="77777777" w:rsidR="00141444" w:rsidRDefault="00141444" w:rsidP="00141444">
            <w:pPr>
              <w:pStyle w:val="TAC"/>
              <w:rPr>
                <w:lang w:val="en-US" w:eastAsia="en-GB"/>
              </w:rPr>
            </w:pPr>
          </w:p>
        </w:tc>
        <w:tc>
          <w:tcPr>
            <w:tcW w:w="647" w:type="dxa"/>
            <w:gridSpan w:val="2"/>
            <w:tcBorders>
              <w:top w:val="single" w:sz="4" w:space="0" w:color="auto"/>
              <w:left w:val="single" w:sz="4" w:space="0" w:color="auto"/>
              <w:bottom w:val="single" w:sz="4" w:space="0" w:color="auto"/>
              <w:right w:val="single" w:sz="4" w:space="0" w:color="auto"/>
            </w:tcBorders>
          </w:tcPr>
          <w:p w14:paraId="1299CB64" w14:textId="77777777" w:rsidR="00141444" w:rsidRDefault="00141444" w:rsidP="00141444">
            <w:pPr>
              <w:pStyle w:val="TAC"/>
              <w:rPr>
                <w:lang w:val="en-US" w:eastAsia="en-GB"/>
              </w:rPr>
            </w:pPr>
          </w:p>
        </w:tc>
        <w:tc>
          <w:tcPr>
            <w:tcW w:w="715" w:type="dxa"/>
            <w:gridSpan w:val="3"/>
            <w:tcBorders>
              <w:top w:val="single" w:sz="4" w:space="0" w:color="auto"/>
              <w:left w:val="single" w:sz="4" w:space="0" w:color="auto"/>
              <w:bottom w:val="single" w:sz="4" w:space="0" w:color="auto"/>
              <w:right w:val="single" w:sz="4" w:space="0" w:color="auto"/>
            </w:tcBorders>
          </w:tcPr>
          <w:p w14:paraId="311C892E" w14:textId="77777777" w:rsidR="00141444" w:rsidRDefault="00141444" w:rsidP="00141444">
            <w:pPr>
              <w:pStyle w:val="TAC"/>
              <w:rPr>
                <w:lang w:val="en-US" w:eastAsia="en-GB"/>
              </w:rPr>
            </w:pPr>
          </w:p>
        </w:tc>
        <w:tc>
          <w:tcPr>
            <w:tcW w:w="667" w:type="dxa"/>
            <w:gridSpan w:val="3"/>
            <w:tcBorders>
              <w:top w:val="single" w:sz="4" w:space="0" w:color="auto"/>
              <w:left w:val="single" w:sz="4" w:space="0" w:color="auto"/>
              <w:bottom w:val="single" w:sz="4" w:space="0" w:color="auto"/>
              <w:right w:val="single" w:sz="4" w:space="0" w:color="auto"/>
            </w:tcBorders>
          </w:tcPr>
          <w:p w14:paraId="2EC778FD" w14:textId="77777777" w:rsidR="00141444" w:rsidRDefault="00141444" w:rsidP="00141444">
            <w:pPr>
              <w:pStyle w:val="TAC"/>
              <w:rPr>
                <w:lang w:val="en-US" w:eastAsia="en-GB"/>
              </w:rPr>
            </w:pPr>
          </w:p>
        </w:tc>
        <w:tc>
          <w:tcPr>
            <w:tcW w:w="673" w:type="dxa"/>
            <w:gridSpan w:val="3"/>
            <w:tcBorders>
              <w:top w:val="single" w:sz="4" w:space="0" w:color="auto"/>
              <w:left w:val="single" w:sz="4" w:space="0" w:color="auto"/>
              <w:bottom w:val="single" w:sz="4" w:space="0" w:color="auto"/>
              <w:right w:val="single" w:sz="4" w:space="0" w:color="auto"/>
            </w:tcBorders>
          </w:tcPr>
          <w:p w14:paraId="35793C21" w14:textId="77777777" w:rsidR="00141444" w:rsidRDefault="00141444" w:rsidP="00141444">
            <w:pPr>
              <w:pStyle w:val="TAC"/>
              <w:rPr>
                <w:lang w:val="en-US" w:eastAsia="en-GB"/>
              </w:rPr>
            </w:pPr>
          </w:p>
        </w:tc>
        <w:tc>
          <w:tcPr>
            <w:tcW w:w="700" w:type="dxa"/>
            <w:gridSpan w:val="3"/>
            <w:tcBorders>
              <w:top w:val="single" w:sz="4" w:space="0" w:color="auto"/>
              <w:left w:val="single" w:sz="4" w:space="0" w:color="auto"/>
              <w:bottom w:val="single" w:sz="4" w:space="0" w:color="auto"/>
              <w:right w:val="single" w:sz="4" w:space="0" w:color="auto"/>
            </w:tcBorders>
          </w:tcPr>
          <w:p w14:paraId="07049D00" w14:textId="77777777" w:rsidR="00141444" w:rsidRDefault="00141444" w:rsidP="00141444">
            <w:pPr>
              <w:pStyle w:val="TAC"/>
              <w:rPr>
                <w:lang w:val="en-US" w:eastAsia="en-GB"/>
              </w:rPr>
            </w:pPr>
          </w:p>
        </w:tc>
        <w:tc>
          <w:tcPr>
            <w:tcW w:w="670" w:type="dxa"/>
            <w:tcBorders>
              <w:top w:val="single" w:sz="4" w:space="0" w:color="auto"/>
              <w:left w:val="single" w:sz="4" w:space="0" w:color="auto"/>
              <w:bottom w:val="single" w:sz="4" w:space="0" w:color="auto"/>
              <w:right w:val="single" w:sz="4" w:space="0" w:color="auto"/>
            </w:tcBorders>
          </w:tcPr>
          <w:p w14:paraId="5707C8C3" w14:textId="77777777" w:rsidR="00141444" w:rsidRDefault="00141444" w:rsidP="00141444">
            <w:pPr>
              <w:pStyle w:val="TAC"/>
              <w:rPr>
                <w:lang w:val="en-US" w:eastAsia="en-GB"/>
              </w:rPr>
            </w:pPr>
          </w:p>
        </w:tc>
        <w:tc>
          <w:tcPr>
            <w:tcW w:w="1483" w:type="dxa"/>
            <w:tcBorders>
              <w:top w:val="nil"/>
              <w:left w:val="single" w:sz="4" w:space="0" w:color="auto"/>
              <w:bottom w:val="single" w:sz="4" w:space="0" w:color="auto"/>
              <w:right w:val="single" w:sz="4" w:space="0" w:color="auto"/>
            </w:tcBorders>
            <w:shd w:val="clear" w:color="auto" w:fill="auto"/>
            <w:vAlign w:val="center"/>
          </w:tcPr>
          <w:p w14:paraId="60ADD0C8" w14:textId="77777777" w:rsidR="00141444" w:rsidRDefault="00141444" w:rsidP="00141444">
            <w:pPr>
              <w:pStyle w:val="TAC"/>
              <w:rPr>
                <w:rFonts w:eastAsia="SimSun"/>
                <w:lang w:val="en-US" w:eastAsia="zh-CN"/>
              </w:rPr>
            </w:pPr>
          </w:p>
        </w:tc>
      </w:tr>
      <w:tr w:rsidR="00141444" w14:paraId="22C4FB37"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42049B3D" w14:textId="77777777" w:rsidR="00141444" w:rsidRDefault="00141444" w:rsidP="00141444">
            <w:pPr>
              <w:pStyle w:val="TAC"/>
              <w:rPr>
                <w:lang w:val="en-US" w:eastAsia="en-GB"/>
              </w:rPr>
            </w:pPr>
            <w:r w:rsidRPr="00E907AF">
              <w:rPr>
                <w:lang w:val="en-US" w:eastAsia="en-GB"/>
              </w:rPr>
              <w:t>CA_n48A-n71A</w:t>
            </w:r>
          </w:p>
        </w:tc>
        <w:tc>
          <w:tcPr>
            <w:tcW w:w="1380" w:type="dxa"/>
            <w:tcBorders>
              <w:top w:val="single" w:sz="4" w:space="0" w:color="auto"/>
              <w:left w:val="single" w:sz="4" w:space="0" w:color="auto"/>
              <w:bottom w:val="nil"/>
              <w:right w:val="single" w:sz="4" w:space="0" w:color="auto"/>
            </w:tcBorders>
            <w:shd w:val="clear" w:color="auto" w:fill="auto"/>
          </w:tcPr>
          <w:p w14:paraId="45C43CD1" w14:textId="77777777" w:rsidR="00141444" w:rsidRDefault="00141444" w:rsidP="00141444">
            <w:pPr>
              <w:pStyle w:val="TAC"/>
              <w:rPr>
                <w:lang w:val="en-US" w:eastAsia="en-GB"/>
              </w:rPr>
            </w:pPr>
            <w:r w:rsidRPr="00E907AF">
              <w:rPr>
                <w:lang w:val="en-US" w:eastAsia="en-GB"/>
              </w:rPr>
              <w:t>CA_n48A-n71A</w:t>
            </w:r>
          </w:p>
        </w:tc>
        <w:tc>
          <w:tcPr>
            <w:tcW w:w="670" w:type="dxa"/>
            <w:tcBorders>
              <w:top w:val="single" w:sz="4" w:space="0" w:color="auto"/>
              <w:left w:val="single" w:sz="4" w:space="0" w:color="auto"/>
              <w:bottom w:val="single" w:sz="4" w:space="0" w:color="auto"/>
              <w:right w:val="single" w:sz="4" w:space="0" w:color="auto"/>
            </w:tcBorders>
          </w:tcPr>
          <w:p w14:paraId="145DE69C" w14:textId="77777777" w:rsidR="00141444" w:rsidRDefault="00141444" w:rsidP="00141444">
            <w:pPr>
              <w:pStyle w:val="TAC"/>
              <w:rPr>
                <w:lang w:eastAsia="zh-CN"/>
              </w:rPr>
            </w:pPr>
            <w:r w:rsidRPr="00E907AF">
              <w:rPr>
                <w:lang w:val="en-US" w:eastAsia="en-GB"/>
              </w:rPr>
              <w:t>n48</w:t>
            </w:r>
          </w:p>
        </w:tc>
        <w:tc>
          <w:tcPr>
            <w:tcW w:w="673" w:type="dxa"/>
            <w:gridSpan w:val="2"/>
            <w:tcBorders>
              <w:top w:val="single" w:sz="4" w:space="0" w:color="auto"/>
              <w:left w:val="single" w:sz="4" w:space="0" w:color="auto"/>
              <w:bottom w:val="single" w:sz="4" w:space="0" w:color="auto"/>
              <w:right w:val="single" w:sz="4" w:space="0" w:color="auto"/>
            </w:tcBorders>
          </w:tcPr>
          <w:p w14:paraId="7164A97D" w14:textId="77777777" w:rsidR="00141444" w:rsidRDefault="00141444" w:rsidP="00141444">
            <w:pPr>
              <w:pStyle w:val="TAC"/>
              <w:rPr>
                <w:lang w:eastAsia="zh-CN"/>
              </w:rPr>
            </w:pPr>
            <w:r w:rsidRPr="00E907AF">
              <w:rPr>
                <w:lang w:val="en-US" w:eastAsia="en-GB"/>
              </w:rPr>
              <w:t>5</w:t>
            </w:r>
          </w:p>
        </w:tc>
        <w:tc>
          <w:tcPr>
            <w:tcW w:w="671" w:type="dxa"/>
            <w:gridSpan w:val="2"/>
            <w:tcBorders>
              <w:top w:val="single" w:sz="4" w:space="0" w:color="auto"/>
              <w:left w:val="single" w:sz="4" w:space="0" w:color="auto"/>
              <w:bottom w:val="single" w:sz="4" w:space="0" w:color="auto"/>
              <w:right w:val="single" w:sz="4" w:space="0" w:color="auto"/>
            </w:tcBorders>
          </w:tcPr>
          <w:p w14:paraId="3DC710CE" w14:textId="77777777" w:rsidR="00141444" w:rsidRDefault="00141444" w:rsidP="00141444">
            <w:pPr>
              <w:pStyle w:val="TAC"/>
              <w:rPr>
                <w:lang w:val="en-US" w:eastAsia="zh-CN"/>
              </w:rPr>
            </w:pPr>
            <w:r w:rsidRPr="00E907AF">
              <w:rPr>
                <w:lang w:val="en-US" w:eastAsia="en-GB"/>
              </w:rPr>
              <w:t>10</w:t>
            </w:r>
          </w:p>
        </w:tc>
        <w:tc>
          <w:tcPr>
            <w:tcW w:w="671" w:type="dxa"/>
            <w:gridSpan w:val="3"/>
            <w:tcBorders>
              <w:top w:val="single" w:sz="4" w:space="0" w:color="auto"/>
              <w:left w:val="single" w:sz="4" w:space="0" w:color="auto"/>
              <w:bottom w:val="single" w:sz="4" w:space="0" w:color="auto"/>
              <w:right w:val="single" w:sz="4" w:space="0" w:color="auto"/>
            </w:tcBorders>
          </w:tcPr>
          <w:p w14:paraId="18DC73FF" w14:textId="77777777" w:rsidR="00141444" w:rsidRDefault="00141444" w:rsidP="00141444">
            <w:pPr>
              <w:pStyle w:val="TAC"/>
              <w:rPr>
                <w:lang w:eastAsia="zh-CN"/>
              </w:rPr>
            </w:pPr>
            <w:r w:rsidRPr="00E907AF">
              <w:rPr>
                <w:lang w:val="en-US" w:eastAsia="en-GB"/>
              </w:rPr>
              <w:t>15</w:t>
            </w:r>
          </w:p>
        </w:tc>
        <w:tc>
          <w:tcPr>
            <w:tcW w:w="680" w:type="dxa"/>
            <w:gridSpan w:val="3"/>
            <w:tcBorders>
              <w:top w:val="single" w:sz="4" w:space="0" w:color="auto"/>
              <w:left w:val="single" w:sz="4" w:space="0" w:color="auto"/>
              <w:bottom w:val="single" w:sz="4" w:space="0" w:color="auto"/>
              <w:right w:val="single" w:sz="4" w:space="0" w:color="auto"/>
            </w:tcBorders>
          </w:tcPr>
          <w:p w14:paraId="5C5ACA36" w14:textId="77777777" w:rsidR="00141444" w:rsidRDefault="00141444" w:rsidP="00141444">
            <w:pPr>
              <w:pStyle w:val="TAC"/>
              <w:rPr>
                <w:rFonts w:cs="Arial"/>
                <w:lang w:val="en-US" w:eastAsia="zh-CN"/>
              </w:rPr>
            </w:pPr>
            <w:r w:rsidRPr="00E907AF">
              <w:rPr>
                <w:lang w:val="en-US" w:eastAsia="en-GB"/>
              </w:rPr>
              <w:t>20</w:t>
            </w:r>
          </w:p>
        </w:tc>
        <w:tc>
          <w:tcPr>
            <w:tcW w:w="644" w:type="dxa"/>
            <w:tcBorders>
              <w:top w:val="single" w:sz="4" w:space="0" w:color="auto"/>
              <w:left w:val="single" w:sz="4" w:space="0" w:color="auto"/>
              <w:bottom w:val="single" w:sz="4" w:space="0" w:color="auto"/>
              <w:right w:val="single" w:sz="4" w:space="0" w:color="auto"/>
            </w:tcBorders>
          </w:tcPr>
          <w:p w14:paraId="220C6BE3" w14:textId="77777777" w:rsidR="00141444" w:rsidRDefault="00141444" w:rsidP="00141444">
            <w:pPr>
              <w:pStyle w:val="TAC"/>
              <w:rPr>
                <w:rFonts w:cs="Arial"/>
                <w:lang w:val="en-US" w:eastAsia="zh-CN"/>
              </w:rPr>
            </w:pPr>
          </w:p>
        </w:tc>
        <w:tc>
          <w:tcPr>
            <w:tcW w:w="660" w:type="dxa"/>
            <w:gridSpan w:val="2"/>
            <w:tcBorders>
              <w:top w:val="single" w:sz="4" w:space="0" w:color="auto"/>
              <w:left w:val="single" w:sz="4" w:space="0" w:color="auto"/>
              <w:bottom w:val="single" w:sz="4" w:space="0" w:color="auto"/>
              <w:right w:val="single" w:sz="4" w:space="0" w:color="auto"/>
            </w:tcBorders>
          </w:tcPr>
          <w:p w14:paraId="51939704" w14:textId="77777777" w:rsidR="00141444" w:rsidRDefault="00141444" w:rsidP="00141444">
            <w:pPr>
              <w:pStyle w:val="TAC"/>
              <w:rPr>
                <w:lang w:val="en-US" w:eastAsia="en-GB"/>
              </w:rPr>
            </w:pPr>
            <w:r w:rsidRPr="00E907AF">
              <w:rPr>
                <w:lang w:val="en-US" w:eastAsia="en-GB"/>
              </w:rPr>
              <w:t>30</w:t>
            </w:r>
          </w:p>
        </w:tc>
        <w:tc>
          <w:tcPr>
            <w:tcW w:w="673" w:type="dxa"/>
            <w:gridSpan w:val="3"/>
            <w:tcBorders>
              <w:top w:val="single" w:sz="4" w:space="0" w:color="auto"/>
              <w:left w:val="single" w:sz="4" w:space="0" w:color="auto"/>
              <w:bottom w:val="single" w:sz="4" w:space="0" w:color="auto"/>
              <w:right w:val="single" w:sz="4" w:space="0" w:color="auto"/>
            </w:tcBorders>
          </w:tcPr>
          <w:p w14:paraId="26154D18" w14:textId="77777777" w:rsidR="00141444" w:rsidRDefault="00141444" w:rsidP="00141444">
            <w:pPr>
              <w:pStyle w:val="TAC"/>
              <w:rPr>
                <w:lang w:val="en-US" w:eastAsia="en-GB"/>
              </w:rPr>
            </w:pPr>
            <w:r w:rsidRPr="00E907AF">
              <w:rPr>
                <w:lang w:val="en-US" w:eastAsia="en-GB"/>
              </w:rPr>
              <w:t>40</w:t>
            </w:r>
          </w:p>
        </w:tc>
        <w:tc>
          <w:tcPr>
            <w:tcW w:w="647" w:type="dxa"/>
            <w:gridSpan w:val="2"/>
            <w:tcBorders>
              <w:top w:val="single" w:sz="4" w:space="0" w:color="auto"/>
              <w:left w:val="single" w:sz="4" w:space="0" w:color="auto"/>
              <w:bottom w:val="single" w:sz="4" w:space="0" w:color="auto"/>
              <w:right w:val="single" w:sz="4" w:space="0" w:color="auto"/>
            </w:tcBorders>
          </w:tcPr>
          <w:p w14:paraId="1A3B66FD" w14:textId="77777777" w:rsidR="00141444" w:rsidRDefault="00141444" w:rsidP="00141444">
            <w:pPr>
              <w:pStyle w:val="TAC"/>
              <w:rPr>
                <w:lang w:val="en-US" w:eastAsia="en-GB"/>
              </w:rPr>
            </w:pPr>
            <w:r w:rsidRPr="00E907AF">
              <w:rPr>
                <w:lang w:val="en-US" w:eastAsia="en-GB"/>
              </w:rPr>
              <w:t>50</w:t>
            </w:r>
            <w:r w:rsidRPr="00E907AF">
              <w:rPr>
                <w:vertAlign w:val="superscript"/>
                <w:lang w:val="en-US" w:eastAsia="en-GB"/>
              </w:rPr>
              <w:t>1</w:t>
            </w:r>
          </w:p>
        </w:tc>
        <w:tc>
          <w:tcPr>
            <w:tcW w:w="715" w:type="dxa"/>
            <w:gridSpan w:val="3"/>
            <w:tcBorders>
              <w:top w:val="single" w:sz="4" w:space="0" w:color="auto"/>
              <w:left w:val="single" w:sz="4" w:space="0" w:color="auto"/>
              <w:bottom w:val="single" w:sz="4" w:space="0" w:color="auto"/>
              <w:right w:val="single" w:sz="4" w:space="0" w:color="auto"/>
            </w:tcBorders>
          </w:tcPr>
          <w:p w14:paraId="73EAC682" w14:textId="77777777" w:rsidR="00141444" w:rsidRDefault="00141444" w:rsidP="00141444">
            <w:pPr>
              <w:pStyle w:val="TAC"/>
              <w:rPr>
                <w:lang w:val="en-US" w:eastAsia="en-GB"/>
              </w:rPr>
            </w:pPr>
            <w:r w:rsidRPr="00E907AF">
              <w:rPr>
                <w:lang w:val="en-US" w:eastAsia="en-GB"/>
              </w:rPr>
              <w:t>60</w:t>
            </w:r>
            <w:r w:rsidRPr="00E907AF">
              <w:rPr>
                <w:vertAlign w:val="superscript"/>
                <w:lang w:val="en-US" w:eastAsia="en-GB"/>
              </w:rPr>
              <w:t>1</w:t>
            </w:r>
          </w:p>
        </w:tc>
        <w:tc>
          <w:tcPr>
            <w:tcW w:w="667" w:type="dxa"/>
            <w:gridSpan w:val="3"/>
            <w:tcBorders>
              <w:top w:val="single" w:sz="4" w:space="0" w:color="auto"/>
              <w:left w:val="single" w:sz="4" w:space="0" w:color="auto"/>
              <w:bottom w:val="single" w:sz="4" w:space="0" w:color="auto"/>
              <w:right w:val="single" w:sz="4" w:space="0" w:color="auto"/>
            </w:tcBorders>
          </w:tcPr>
          <w:p w14:paraId="10CE57D3" w14:textId="77777777" w:rsidR="00141444" w:rsidRDefault="00141444" w:rsidP="00141444">
            <w:pPr>
              <w:pStyle w:val="TAC"/>
              <w:rPr>
                <w:lang w:val="en-US" w:eastAsia="en-GB"/>
              </w:rPr>
            </w:pPr>
            <w:r w:rsidRPr="00E907AF">
              <w:rPr>
                <w:lang w:val="en-US" w:eastAsia="en-GB"/>
              </w:rPr>
              <w:t>70</w:t>
            </w:r>
            <w:r w:rsidRPr="00E907AF">
              <w:rPr>
                <w:vertAlign w:val="superscript"/>
                <w:lang w:val="en-US" w:eastAsia="en-GB"/>
              </w:rPr>
              <w:t>1</w:t>
            </w:r>
            <w:r w:rsidRPr="00E907AF">
              <w:rPr>
                <w:lang w:val="en-US" w:eastAsia="en-GB"/>
              </w:rPr>
              <w:t> </w:t>
            </w:r>
          </w:p>
        </w:tc>
        <w:tc>
          <w:tcPr>
            <w:tcW w:w="673" w:type="dxa"/>
            <w:gridSpan w:val="3"/>
            <w:tcBorders>
              <w:top w:val="single" w:sz="4" w:space="0" w:color="auto"/>
              <w:left w:val="single" w:sz="4" w:space="0" w:color="auto"/>
              <w:bottom w:val="single" w:sz="4" w:space="0" w:color="auto"/>
              <w:right w:val="single" w:sz="4" w:space="0" w:color="auto"/>
            </w:tcBorders>
          </w:tcPr>
          <w:p w14:paraId="570BF106" w14:textId="77777777" w:rsidR="00141444" w:rsidRDefault="00141444" w:rsidP="00141444">
            <w:pPr>
              <w:pStyle w:val="TAC"/>
              <w:rPr>
                <w:lang w:val="en-US" w:eastAsia="en-GB"/>
              </w:rPr>
            </w:pPr>
            <w:r w:rsidRPr="00E907AF">
              <w:rPr>
                <w:lang w:val="en-US" w:eastAsia="en-GB"/>
              </w:rPr>
              <w:t>80</w:t>
            </w:r>
            <w:r w:rsidRPr="00E907AF">
              <w:rPr>
                <w:vertAlign w:val="superscript"/>
                <w:lang w:val="en-US" w:eastAsia="en-GB"/>
              </w:rPr>
              <w:t>1</w:t>
            </w:r>
          </w:p>
        </w:tc>
        <w:tc>
          <w:tcPr>
            <w:tcW w:w="700" w:type="dxa"/>
            <w:gridSpan w:val="3"/>
            <w:tcBorders>
              <w:top w:val="single" w:sz="4" w:space="0" w:color="auto"/>
              <w:left w:val="single" w:sz="4" w:space="0" w:color="auto"/>
              <w:bottom w:val="single" w:sz="4" w:space="0" w:color="auto"/>
              <w:right w:val="single" w:sz="4" w:space="0" w:color="auto"/>
            </w:tcBorders>
          </w:tcPr>
          <w:p w14:paraId="002A55F0" w14:textId="77777777" w:rsidR="00141444" w:rsidRDefault="00141444" w:rsidP="00141444">
            <w:pPr>
              <w:pStyle w:val="TAC"/>
              <w:rPr>
                <w:lang w:val="en-US" w:eastAsia="en-GB"/>
              </w:rPr>
            </w:pPr>
            <w:r w:rsidRPr="00E907AF">
              <w:rPr>
                <w:lang w:val="en-US" w:eastAsia="en-GB"/>
              </w:rPr>
              <w:t>90</w:t>
            </w:r>
            <w:r w:rsidRPr="00E907AF">
              <w:rPr>
                <w:vertAlign w:val="superscript"/>
                <w:lang w:val="en-US" w:eastAsia="en-GB"/>
              </w:rPr>
              <w:t>1</w:t>
            </w:r>
          </w:p>
        </w:tc>
        <w:tc>
          <w:tcPr>
            <w:tcW w:w="670" w:type="dxa"/>
            <w:tcBorders>
              <w:top w:val="single" w:sz="4" w:space="0" w:color="auto"/>
              <w:left w:val="single" w:sz="4" w:space="0" w:color="auto"/>
              <w:bottom w:val="single" w:sz="4" w:space="0" w:color="auto"/>
              <w:right w:val="single" w:sz="4" w:space="0" w:color="auto"/>
            </w:tcBorders>
          </w:tcPr>
          <w:p w14:paraId="732F9B18" w14:textId="77777777" w:rsidR="00141444" w:rsidRDefault="00141444" w:rsidP="00141444">
            <w:pPr>
              <w:pStyle w:val="TAC"/>
              <w:rPr>
                <w:lang w:val="en-US" w:eastAsia="en-GB"/>
              </w:rPr>
            </w:pPr>
            <w:r w:rsidRPr="00E907AF">
              <w:rPr>
                <w:lang w:val="en-US" w:eastAsia="en-GB"/>
              </w:rPr>
              <w:t>100</w:t>
            </w:r>
            <w:r w:rsidRPr="00E907AF">
              <w:rPr>
                <w:vertAlign w:val="superscript"/>
                <w:lang w:val="en-US" w:eastAsia="en-GB"/>
              </w:rPr>
              <w:t>1</w:t>
            </w:r>
          </w:p>
        </w:tc>
        <w:tc>
          <w:tcPr>
            <w:tcW w:w="1483" w:type="dxa"/>
            <w:tcBorders>
              <w:top w:val="single" w:sz="4" w:space="0" w:color="auto"/>
              <w:left w:val="single" w:sz="4" w:space="0" w:color="auto"/>
              <w:bottom w:val="nil"/>
              <w:right w:val="single" w:sz="4" w:space="0" w:color="auto"/>
            </w:tcBorders>
            <w:shd w:val="clear" w:color="auto" w:fill="auto"/>
            <w:vAlign w:val="center"/>
          </w:tcPr>
          <w:p w14:paraId="045DEFCB" w14:textId="77777777" w:rsidR="00141444" w:rsidRDefault="00141444" w:rsidP="00141444">
            <w:pPr>
              <w:pStyle w:val="TAC"/>
              <w:rPr>
                <w:rFonts w:eastAsia="SimSun"/>
                <w:lang w:val="en-US" w:eastAsia="zh-CN"/>
              </w:rPr>
            </w:pPr>
            <w:r w:rsidRPr="00E907AF">
              <w:rPr>
                <w:rFonts w:eastAsia="SimSun"/>
                <w:lang w:val="en-US" w:eastAsia="zh-CN"/>
              </w:rPr>
              <w:t>0</w:t>
            </w:r>
          </w:p>
        </w:tc>
      </w:tr>
      <w:tr w:rsidR="00141444" w14:paraId="20FD7EF1"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79E636DB" w14:textId="77777777" w:rsidR="00141444" w:rsidRDefault="00141444" w:rsidP="00141444">
            <w:pPr>
              <w:pStyle w:val="TAC"/>
              <w:rPr>
                <w:lang w:val="en-US" w:eastAsia="en-GB"/>
              </w:rPr>
            </w:pPr>
          </w:p>
        </w:tc>
        <w:tc>
          <w:tcPr>
            <w:tcW w:w="1380" w:type="dxa"/>
            <w:tcBorders>
              <w:top w:val="nil"/>
              <w:left w:val="single" w:sz="4" w:space="0" w:color="auto"/>
              <w:bottom w:val="single" w:sz="4" w:space="0" w:color="auto"/>
              <w:right w:val="single" w:sz="4" w:space="0" w:color="auto"/>
            </w:tcBorders>
            <w:shd w:val="clear" w:color="auto" w:fill="auto"/>
          </w:tcPr>
          <w:p w14:paraId="0FD37383" w14:textId="77777777" w:rsidR="00141444" w:rsidRDefault="00141444" w:rsidP="00141444">
            <w:pPr>
              <w:pStyle w:val="TAC"/>
              <w:rPr>
                <w:lang w:val="en-US" w:eastAsia="en-GB"/>
              </w:rPr>
            </w:pPr>
          </w:p>
        </w:tc>
        <w:tc>
          <w:tcPr>
            <w:tcW w:w="670" w:type="dxa"/>
            <w:tcBorders>
              <w:top w:val="single" w:sz="4" w:space="0" w:color="auto"/>
              <w:left w:val="single" w:sz="4" w:space="0" w:color="auto"/>
              <w:bottom w:val="single" w:sz="4" w:space="0" w:color="auto"/>
              <w:right w:val="single" w:sz="4" w:space="0" w:color="auto"/>
            </w:tcBorders>
          </w:tcPr>
          <w:p w14:paraId="3E03171F" w14:textId="77777777" w:rsidR="00141444" w:rsidRDefault="00141444" w:rsidP="00141444">
            <w:pPr>
              <w:pStyle w:val="TAC"/>
              <w:rPr>
                <w:lang w:eastAsia="zh-CN"/>
              </w:rPr>
            </w:pPr>
            <w:r w:rsidRPr="00E907AF">
              <w:rPr>
                <w:lang w:val="en-US" w:eastAsia="en-GB"/>
              </w:rPr>
              <w:t>n71</w:t>
            </w:r>
          </w:p>
        </w:tc>
        <w:tc>
          <w:tcPr>
            <w:tcW w:w="673" w:type="dxa"/>
            <w:gridSpan w:val="2"/>
            <w:tcBorders>
              <w:top w:val="single" w:sz="4" w:space="0" w:color="auto"/>
              <w:left w:val="single" w:sz="4" w:space="0" w:color="auto"/>
              <w:bottom w:val="single" w:sz="4" w:space="0" w:color="auto"/>
              <w:right w:val="single" w:sz="4" w:space="0" w:color="auto"/>
            </w:tcBorders>
          </w:tcPr>
          <w:p w14:paraId="179AD263" w14:textId="77777777" w:rsidR="00141444" w:rsidRDefault="00141444" w:rsidP="00141444">
            <w:pPr>
              <w:pStyle w:val="TAC"/>
              <w:rPr>
                <w:lang w:eastAsia="zh-CN"/>
              </w:rPr>
            </w:pPr>
            <w:r w:rsidRPr="00E907AF">
              <w:rPr>
                <w:lang w:val="en-US" w:eastAsia="en-GB"/>
              </w:rPr>
              <w:t>5</w:t>
            </w:r>
          </w:p>
        </w:tc>
        <w:tc>
          <w:tcPr>
            <w:tcW w:w="671" w:type="dxa"/>
            <w:gridSpan w:val="2"/>
            <w:tcBorders>
              <w:top w:val="single" w:sz="4" w:space="0" w:color="auto"/>
              <w:left w:val="single" w:sz="4" w:space="0" w:color="auto"/>
              <w:bottom w:val="single" w:sz="4" w:space="0" w:color="auto"/>
              <w:right w:val="single" w:sz="4" w:space="0" w:color="auto"/>
            </w:tcBorders>
          </w:tcPr>
          <w:p w14:paraId="2985D670" w14:textId="77777777" w:rsidR="00141444" w:rsidRDefault="00141444" w:rsidP="00141444">
            <w:pPr>
              <w:pStyle w:val="TAC"/>
              <w:rPr>
                <w:lang w:val="en-US" w:eastAsia="zh-CN"/>
              </w:rPr>
            </w:pPr>
            <w:r w:rsidRPr="00E907AF">
              <w:rPr>
                <w:lang w:val="en-US" w:eastAsia="en-GB"/>
              </w:rPr>
              <w:t>10</w:t>
            </w:r>
          </w:p>
        </w:tc>
        <w:tc>
          <w:tcPr>
            <w:tcW w:w="671" w:type="dxa"/>
            <w:gridSpan w:val="3"/>
            <w:tcBorders>
              <w:top w:val="single" w:sz="4" w:space="0" w:color="auto"/>
              <w:left w:val="single" w:sz="4" w:space="0" w:color="auto"/>
              <w:bottom w:val="single" w:sz="4" w:space="0" w:color="auto"/>
              <w:right w:val="single" w:sz="4" w:space="0" w:color="auto"/>
            </w:tcBorders>
          </w:tcPr>
          <w:p w14:paraId="0E80628E" w14:textId="77777777" w:rsidR="00141444" w:rsidRDefault="00141444" w:rsidP="00141444">
            <w:pPr>
              <w:pStyle w:val="TAC"/>
              <w:rPr>
                <w:lang w:eastAsia="zh-CN"/>
              </w:rPr>
            </w:pPr>
            <w:r w:rsidRPr="00E907AF">
              <w:rPr>
                <w:lang w:val="en-US" w:eastAsia="en-GB"/>
              </w:rPr>
              <w:t>15</w:t>
            </w:r>
          </w:p>
        </w:tc>
        <w:tc>
          <w:tcPr>
            <w:tcW w:w="680" w:type="dxa"/>
            <w:gridSpan w:val="3"/>
            <w:tcBorders>
              <w:top w:val="single" w:sz="4" w:space="0" w:color="auto"/>
              <w:left w:val="single" w:sz="4" w:space="0" w:color="auto"/>
              <w:bottom w:val="single" w:sz="4" w:space="0" w:color="auto"/>
              <w:right w:val="single" w:sz="4" w:space="0" w:color="auto"/>
            </w:tcBorders>
          </w:tcPr>
          <w:p w14:paraId="6E518938" w14:textId="77777777" w:rsidR="00141444" w:rsidRDefault="00141444" w:rsidP="00141444">
            <w:pPr>
              <w:pStyle w:val="TAC"/>
              <w:rPr>
                <w:rFonts w:cs="Arial"/>
                <w:lang w:val="en-US" w:eastAsia="zh-CN"/>
              </w:rPr>
            </w:pPr>
            <w:r w:rsidRPr="00E907AF">
              <w:rPr>
                <w:lang w:val="en-US" w:eastAsia="en-GB"/>
              </w:rPr>
              <w:t>20</w:t>
            </w:r>
          </w:p>
        </w:tc>
        <w:tc>
          <w:tcPr>
            <w:tcW w:w="644" w:type="dxa"/>
            <w:tcBorders>
              <w:top w:val="single" w:sz="4" w:space="0" w:color="auto"/>
              <w:left w:val="single" w:sz="4" w:space="0" w:color="auto"/>
              <w:bottom w:val="single" w:sz="4" w:space="0" w:color="auto"/>
              <w:right w:val="single" w:sz="4" w:space="0" w:color="auto"/>
            </w:tcBorders>
          </w:tcPr>
          <w:p w14:paraId="490A2CEB" w14:textId="77777777" w:rsidR="00141444" w:rsidRDefault="00141444" w:rsidP="00141444">
            <w:pPr>
              <w:pStyle w:val="TAC"/>
              <w:rPr>
                <w:rFonts w:cs="Arial"/>
                <w:lang w:val="en-US" w:eastAsia="zh-CN"/>
              </w:rPr>
            </w:pPr>
          </w:p>
        </w:tc>
        <w:tc>
          <w:tcPr>
            <w:tcW w:w="660" w:type="dxa"/>
            <w:gridSpan w:val="2"/>
            <w:tcBorders>
              <w:top w:val="single" w:sz="4" w:space="0" w:color="auto"/>
              <w:left w:val="single" w:sz="4" w:space="0" w:color="auto"/>
              <w:bottom w:val="single" w:sz="4" w:space="0" w:color="auto"/>
              <w:right w:val="single" w:sz="4" w:space="0" w:color="auto"/>
            </w:tcBorders>
          </w:tcPr>
          <w:p w14:paraId="266A0BB7" w14:textId="77777777" w:rsidR="00141444" w:rsidRDefault="00141444" w:rsidP="00141444">
            <w:pPr>
              <w:pStyle w:val="TAC"/>
              <w:rPr>
                <w:lang w:val="en-US" w:eastAsia="en-GB"/>
              </w:rPr>
            </w:pPr>
          </w:p>
        </w:tc>
        <w:tc>
          <w:tcPr>
            <w:tcW w:w="673" w:type="dxa"/>
            <w:gridSpan w:val="3"/>
            <w:tcBorders>
              <w:top w:val="single" w:sz="4" w:space="0" w:color="auto"/>
              <w:left w:val="single" w:sz="4" w:space="0" w:color="auto"/>
              <w:bottom w:val="single" w:sz="4" w:space="0" w:color="auto"/>
              <w:right w:val="single" w:sz="4" w:space="0" w:color="auto"/>
            </w:tcBorders>
          </w:tcPr>
          <w:p w14:paraId="4D5024E0" w14:textId="77777777" w:rsidR="00141444" w:rsidRDefault="00141444" w:rsidP="00141444">
            <w:pPr>
              <w:pStyle w:val="TAC"/>
              <w:rPr>
                <w:lang w:val="en-US" w:eastAsia="en-GB"/>
              </w:rPr>
            </w:pPr>
          </w:p>
        </w:tc>
        <w:tc>
          <w:tcPr>
            <w:tcW w:w="647" w:type="dxa"/>
            <w:gridSpan w:val="2"/>
            <w:tcBorders>
              <w:top w:val="single" w:sz="4" w:space="0" w:color="auto"/>
              <w:left w:val="single" w:sz="4" w:space="0" w:color="auto"/>
              <w:bottom w:val="single" w:sz="4" w:space="0" w:color="auto"/>
              <w:right w:val="single" w:sz="4" w:space="0" w:color="auto"/>
            </w:tcBorders>
          </w:tcPr>
          <w:p w14:paraId="16A38476" w14:textId="77777777" w:rsidR="00141444" w:rsidRDefault="00141444" w:rsidP="00141444">
            <w:pPr>
              <w:pStyle w:val="TAC"/>
              <w:rPr>
                <w:lang w:val="en-US" w:eastAsia="en-GB"/>
              </w:rPr>
            </w:pPr>
          </w:p>
        </w:tc>
        <w:tc>
          <w:tcPr>
            <w:tcW w:w="715" w:type="dxa"/>
            <w:gridSpan w:val="3"/>
            <w:tcBorders>
              <w:top w:val="single" w:sz="4" w:space="0" w:color="auto"/>
              <w:left w:val="single" w:sz="4" w:space="0" w:color="auto"/>
              <w:bottom w:val="single" w:sz="4" w:space="0" w:color="auto"/>
              <w:right w:val="single" w:sz="4" w:space="0" w:color="auto"/>
            </w:tcBorders>
          </w:tcPr>
          <w:p w14:paraId="1A1D699A" w14:textId="77777777" w:rsidR="00141444" w:rsidRDefault="00141444" w:rsidP="00141444">
            <w:pPr>
              <w:pStyle w:val="TAC"/>
              <w:rPr>
                <w:lang w:val="en-US" w:eastAsia="en-GB"/>
              </w:rPr>
            </w:pPr>
          </w:p>
        </w:tc>
        <w:tc>
          <w:tcPr>
            <w:tcW w:w="667" w:type="dxa"/>
            <w:gridSpan w:val="3"/>
            <w:tcBorders>
              <w:top w:val="single" w:sz="4" w:space="0" w:color="auto"/>
              <w:left w:val="single" w:sz="4" w:space="0" w:color="auto"/>
              <w:bottom w:val="single" w:sz="4" w:space="0" w:color="auto"/>
              <w:right w:val="single" w:sz="4" w:space="0" w:color="auto"/>
            </w:tcBorders>
          </w:tcPr>
          <w:p w14:paraId="7568FE67" w14:textId="77777777" w:rsidR="00141444" w:rsidRDefault="00141444" w:rsidP="00141444">
            <w:pPr>
              <w:pStyle w:val="TAC"/>
              <w:rPr>
                <w:lang w:val="en-US" w:eastAsia="en-GB"/>
              </w:rPr>
            </w:pPr>
          </w:p>
        </w:tc>
        <w:tc>
          <w:tcPr>
            <w:tcW w:w="673" w:type="dxa"/>
            <w:gridSpan w:val="3"/>
            <w:tcBorders>
              <w:top w:val="single" w:sz="4" w:space="0" w:color="auto"/>
              <w:left w:val="single" w:sz="4" w:space="0" w:color="auto"/>
              <w:bottom w:val="single" w:sz="4" w:space="0" w:color="auto"/>
              <w:right w:val="single" w:sz="4" w:space="0" w:color="auto"/>
            </w:tcBorders>
          </w:tcPr>
          <w:p w14:paraId="57F49DDE" w14:textId="77777777" w:rsidR="00141444" w:rsidRDefault="00141444" w:rsidP="00141444">
            <w:pPr>
              <w:pStyle w:val="TAC"/>
              <w:rPr>
                <w:lang w:val="en-US" w:eastAsia="en-GB"/>
              </w:rPr>
            </w:pPr>
          </w:p>
        </w:tc>
        <w:tc>
          <w:tcPr>
            <w:tcW w:w="700" w:type="dxa"/>
            <w:gridSpan w:val="3"/>
            <w:tcBorders>
              <w:top w:val="single" w:sz="4" w:space="0" w:color="auto"/>
              <w:left w:val="single" w:sz="4" w:space="0" w:color="auto"/>
              <w:bottom w:val="single" w:sz="4" w:space="0" w:color="auto"/>
              <w:right w:val="single" w:sz="4" w:space="0" w:color="auto"/>
            </w:tcBorders>
          </w:tcPr>
          <w:p w14:paraId="5E592F94" w14:textId="77777777" w:rsidR="00141444" w:rsidRDefault="00141444" w:rsidP="00141444">
            <w:pPr>
              <w:pStyle w:val="TAC"/>
              <w:rPr>
                <w:lang w:val="en-US" w:eastAsia="en-GB"/>
              </w:rPr>
            </w:pPr>
          </w:p>
        </w:tc>
        <w:tc>
          <w:tcPr>
            <w:tcW w:w="670" w:type="dxa"/>
            <w:tcBorders>
              <w:top w:val="single" w:sz="4" w:space="0" w:color="auto"/>
              <w:left w:val="single" w:sz="4" w:space="0" w:color="auto"/>
              <w:bottom w:val="single" w:sz="4" w:space="0" w:color="auto"/>
              <w:right w:val="single" w:sz="4" w:space="0" w:color="auto"/>
            </w:tcBorders>
          </w:tcPr>
          <w:p w14:paraId="1E832A1E" w14:textId="77777777" w:rsidR="00141444" w:rsidRDefault="00141444" w:rsidP="00141444">
            <w:pPr>
              <w:pStyle w:val="TAC"/>
              <w:rPr>
                <w:lang w:val="en-US" w:eastAsia="en-GB"/>
              </w:rPr>
            </w:pPr>
          </w:p>
        </w:tc>
        <w:tc>
          <w:tcPr>
            <w:tcW w:w="1483" w:type="dxa"/>
            <w:tcBorders>
              <w:top w:val="nil"/>
              <w:left w:val="single" w:sz="4" w:space="0" w:color="auto"/>
              <w:bottom w:val="single" w:sz="4" w:space="0" w:color="auto"/>
              <w:right w:val="single" w:sz="4" w:space="0" w:color="auto"/>
            </w:tcBorders>
            <w:shd w:val="clear" w:color="auto" w:fill="auto"/>
            <w:vAlign w:val="center"/>
          </w:tcPr>
          <w:p w14:paraId="28F38336" w14:textId="77777777" w:rsidR="00141444" w:rsidRDefault="00141444" w:rsidP="00141444">
            <w:pPr>
              <w:pStyle w:val="TAC"/>
              <w:rPr>
                <w:rFonts w:eastAsia="SimSun"/>
                <w:lang w:val="en-US" w:eastAsia="zh-CN"/>
              </w:rPr>
            </w:pPr>
          </w:p>
        </w:tc>
      </w:tr>
      <w:tr w:rsidR="00141444" w14:paraId="6108EE5B"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37FBB29A" w14:textId="77777777" w:rsidR="00141444" w:rsidRDefault="00141444" w:rsidP="00141444">
            <w:pPr>
              <w:pStyle w:val="TAC"/>
              <w:rPr>
                <w:lang w:val="en-US" w:eastAsia="en-GB"/>
              </w:rPr>
            </w:pPr>
            <w:r>
              <w:rPr>
                <w:lang w:val="en-US" w:eastAsia="en-GB"/>
              </w:rPr>
              <w:t>CA_n48A-n71(2A)</w:t>
            </w:r>
          </w:p>
        </w:tc>
        <w:tc>
          <w:tcPr>
            <w:tcW w:w="1380" w:type="dxa"/>
            <w:tcBorders>
              <w:top w:val="single" w:sz="4" w:space="0" w:color="auto"/>
              <w:left w:val="single" w:sz="4" w:space="0" w:color="auto"/>
              <w:bottom w:val="nil"/>
              <w:right w:val="single" w:sz="4" w:space="0" w:color="auto"/>
            </w:tcBorders>
            <w:shd w:val="clear" w:color="auto" w:fill="auto"/>
          </w:tcPr>
          <w:p w14:paraId="4DFF899F" w14:textId="77777777" w:rsidR="00141444" w:rsidRDefault="00141444" w:rsidP="00141444">
            <w:pPr>
              <w:pStyle w:val="TAC"/>
              <w:rPr>
                <w:lang w:val="en-US" w:eastAsia="en-GB"/>
              </w:rPr>
            </w:pPr>
            <w:r w:rsidRPr="00E907AF">
              <w:rPr>
                <w:lang w:val="en-US" w:eastAsia="en-GB"/>
              </w:rPr>
              <w:t>CA_n48A-n71A</w:t>
            </w:r>
          </w:p>
        </w:tc>
        <w:tc>
          <w:tcPr>
            <w:tcW w:w="670" w:type="dxa"/>
            <w:tcBorders>
              <w:top w:val="single" w:sz="4" w:space="0" w:color="auto"/>
              <w:left w:val="single" w:sz="4" w:space="0" w:color="auto"/>
              <w:bottom w:val="single" w:sz="4" w:space="0" w:color="auto"/>
              <w:right w:val="single" w:sz="4" w:space="0" w:color="auto"/>
            </w:tcBorders>
          </w:tcPr>
          <w:p w14:paraId="5F4F8422" w14:textId="77777777" w:rsidR="00141444" w:rsidRPr="00E907AF" w:rsidRDefault="00141444" w:rsidP="00141444">
            <w:pPr>
              <w:pStyle w:val="TAC"/>
              <w:rPr>
                <w:lang w:val="en-US" w:eastAsia="en-GB"/>
              </w:rPr>
            </w:pPr>
            <w:r w:rsidRPr="00E907AF">
              <w:rPr>
                <w:lang w:val="en-US" w:eastAsia="en-GB"/>
              </w:rPr>
              <w:t>n48</w:t>
            </w:r>
          </w:p>
        </w:tc>
        <w:tc>
          <w:tcPr>
            <w:tcW w:w="673" w:type="dxa"/>
            <w:gridSpan w:val="2"/>
            <w:tcBorders>
              <w:top w:val="single" w:sz="4" w:space="0" w:color="auto"/>
              <w:left w:val="single" w:sz="4" w:space="0" w:color="auto"/>
              <w:bottom w:val="single" w:sz="4" w:space="0" w:color="auto"/>
              <w:right w:val="single" w:sz="4" w:space="0" w:color="auto"/>
            </w:tcBorders>
          </w:tcPr>
          <w:p w14:paraId="088CF15C" w14:textId="77777777" w:rsidR="00141444" w:rsidRPr="00E907AF" w:rsidRDefault="00141444" w:rsidP="00141444">
            <w:pPr>
              <w:pStyle w:val="TAC"/>
              <w:rPr>
                <w:lang w:val="en-US" w:eastAsia="en-GB"/>
              </w:rPr>
            </w:pPr>
            <w:r w:rsidRPr="00E907AF">
              <w:rPr>
                <w:lang w:val="en-US" w:eastAsia="en-GB"/>
              </w:rPr>
              <w:t>5</w:t>
            </w:r>
          </w:p>
        </w:tc>
        <w:tc>
          <w:tcPr>
            <w:tcW w:w="671" w:type="dxa"/>
            <w:gridSpan w:val="2"/>
            <w:tcBorders>
              <w:top w:val="single" w:sz="4" w:space="0" w:color="auto"/>
              <w:left w:val="single" w:sz="4" w:space="0" w:color="auto"/>
              <w:bottom w:val="single" w:sz="4" w:space="0" w:color="auto"/>
              <w:right w:val="single" w:sz="4" w:space="0" w:color="auto"/>
            </w:tcBorders>
          </w:tcPr>
          <w:p w14:paraId="22140435" w14:textId="77777777" w:rsidR="00141444" w:rsidRPr="00E907AF" w:rsidRDefault="00141444" w:rsidP="00141444">
            <w:pPr>
              <w:pStyle w:val="TAC"/>
              <w:rPr>
                <w:lang w:val="en-US" w:eastAsia="en-GB"/>
              </w:rPr>
            </w:pPr>
            <w:r w:rsidRPr="00E907AF">
              <w:rPr>
                <w:lang w:val="en-US" w:eastAsia="en-GB"/>
              </w:rPr>
              <w:t>10</w:t>
            </w:r>
          </w:p>
        </w:tc>
        <w:tc>
          <w:tcPr>
            <w:tcW w:w="671" w:type="dxa"/>
            <w:gridSpan w:val="3"/>
            <w:tcBorders>
              <w:top w:val="single" w:sz="4" w:space="0" w:color="auto"/>
              <w:left w:val="single" w:sz="4" w:space="0" w:color="auto"/>
              <w:bottom w:val="single" w:sz="4" w:space="0" w:color="auto"/>
              <w:right w:val="single" w:sz="4" w:space="0" w:color="auto"/>
            </w:tcBorders>
          </w:tcPr>
          <w:p w14:paraId="74F2180D" w14:textId="77777777" w:rsidR="00141444" w:rsidRPr="00E907AF" w:rsidRDefault="00141444" w:rsidP="00141444">
            <w:pPr>
              <w:pStyle w:val="TAC"/>
              <w:rPr>
                <w:lang w:val="en-US" w:eastAsia="en-GB"/>
              </w:rPr>
            </w:pPr>
            <w:r w:rsidRPr="00E907AF">
              <w:rPr>
                <w:lang w:val="en-US" w:eastAsia="en-GB"/>
              </w:rPr>
              <w:t>15</w:t>
            </w:r>
          </w:p>
        </w:tc>
        <w:tc>
          <w:tcPr>
            <w:tcW w:w="680" w:type="dxa"/>
            <w:gridSpan w:val="3"/>
            <w:tcBorders>
              <w:top w:val="single" w:sz="4" w:space="0" w:color="auto"/>
              <w:left w:val="single" w:sz="4" w:space="0" w:color="auto"/>
              <w:bottom w:val="single" w:sz="4" w:space="0" w:color="auto"/>
              <w:right w:val="single" w:sz="4" w:space="0" w:color="auto"/>
            </w:tcBorders>
          </w:tcPr>
          <w:p w14:paraId="0691B0C6" w14:textId="77777777" w:rsidR="00141444" w:rsidRPr="00E907AF" w:rsidRDefault="00141444" w:rsidP="00141444">
            <w:pPr>
              <w:pStyle w:val="TAC"/>
              <w:rPr>
                <w:lang w:val="en-US" w:eastAsia="en-GB"/>
              </w:rPr>
            </w:pPr>
            <w:r w:rsidRPr="00E907AF">
              <w:rPr>
                <w:lang w:val="en-US" w:eastAsia="en-GB"/>
              </w:rPr>
              <w:t>20</w:t>
            </w:r>
          </w:p>
        </w:tc>
        <w:tc>
          <w:tcPr>
            <w:tcW w:w="644" w:type="dxa"/>
            <w:tcBorders>
              <w:top w:val="single" w:sz="4" w:space="0" w:color="auto"/>
              <w:left w:val="single" w:sz="4" w:space="0" w:color="auto"/>
              <w:bottom w:val="single" w:sz="4" w:space="0" w:color="auto"/>
              <w:right w:val="single" w:sz="4" w:space="0" w:color="auto"/>
            </w:tcBorders>
          </w:tcPr>
          <w:p w14:paraId="1E374DC2" w14:textId="77777777" w:rsidR="00141444" w:rsidRDefault="00141444" w:rsidP="00141444">
            <w:pPr>
              <w:pStyle w:val="TAC"/>
              <w:rPr>
                <w:rFonts w:cs="Arial"/>
                <w:lang w:val="en-US" w:eastAsia="zh-CN"/>
              </w:rPr>
            </w:pPr>
          </w:p>
        </w:tc>
        <w:tc>
          <w:tcPr>
            <w:tcW w:w="660" w:type="dxa"/>
            <w:gridSpan w:val="2"/>
            <w:tcBorders>
              <w:top w:val="single" w:sz="4" w:space="0" w:color="auto"/>
              <w:left w:val="single" w:sz="4" w:space="0" w:color="auto"/>
              <w:bottom w:val="single" w:sz="4" w:space="0" w:color="auto"/>
              <w:right w:val="single" w:sz="4" w:space="0" w:color="auto"/>
            </w:tcBorders>
          </w:tcPr>
          <w:p w14:paraId="4AAEDD4C" w14:textId="77777777" w:rsidR="00141444" w:rsidRDefault="00141444" w:rsidP="00141444">
            <w:pPr>
              <w:pStyle w:val="TAC"/>
              <w:rPr>
                <w:lang w:val="en-US" w:eastAsia="en-GB"/>
              </w:rPr>
            </w:pPr>
            <w:r w:rsidRPr="00E907AF">
              <w:rPr>
                <w:lang w:val="en-US" w:eastAsia="en-GB"/>
              </w:rPr>
              <w:t>30</w:t>
            </w:r>
          </w:p>
        </w:tc>
        <w:tc>
          <w:tcPr>
            <w:tcW w:w="673" w:type="dxa"/>
            <w:gridSpan w:val="3"/>
            <w:tcBorders>
              <w:top w:val="single" w:sz="4" w:space="0" w:color="auto"/>
              <w:left w:val="single" w:sz="4" w:space="0" w:color="auto"/>
              <w:bottom w:val="single" w:sz="4" w:space="0" w:color="auto"/>
              <w:right w:val="single" w:sz="4" w:space="0" w:color="auto"/>
            </w:tcBorders>
          </w:tcPr>
          <w:p w14:paraId="316C93F0" w14:textId="77777777" w:rsidR="00141444" w:rsidRDefault="00141444" w:rsidP="00141444">
            <w:pPr>
              <w:pStyle w:val="TAC"/>
              <w:rPr>
                <w:lang w:val="en-US" w:eastAsia="en-GB"/>
              </w:rPr>
            </w:pPr>
            <w:r w:rsidRPr="00E907AF">
              <w:rPr>
                <w:lang w:val="en-US" w:eastAsia="en-GB"/>
              </w:rPr>
              <w:t>40</w:t>
            </w:r>
          </w:p>
        </w:tc>
        <w:tc>
          <w:tcPr>
            <w:tcW w:w="647" w:type="dxa"/>
            <w:gridSpan w:val="2"/>
            <w:tcBorders>
              <w:top w:val="single" w:sz="4" w:space="0" w:color="auto"/>
              <w:left w:val="single" w:sz="4" w:space="0" w:color="auto"/>
              <w:bottom w:val="single" w:sz="4" w:space="0" w:color="auto"/>
              <w:right w:val="single" w:sz="4" w:space="0" w:color="auto"/>
            </w:tcBorders>
          </w:tcPr>
          <w:p w14:paraId="2D74242C" w14:textId="77777777" w:rsidR="00141444" w:rsidRDefault="00141444" w:rsidP="00141444">
            <w:pPr>
              <w:pStyle w:val="TAC"/>
              <w:rPr>
                <w:lang w:val="en-US" w:eastAsia="en-GB"/>
              </w:rPr>
            </w:pPr>
            <w:r w:rsidRPr="00E907AF">
              <w:rPr>
                <w:lang w:val="en-US" w:eastAsia="en-GB"/>
              </w:rPr>
              <w:t>50</w:t>
            </w:r>
            <w:r w:rsidRPr="00E907AF">
              <w:rPr>
                <w:vertAlign w:val="superscript"/>
                <w:lang w:val="en-US" w:eastAsia="en-GB"/>
              </w:rPr>
              <w:t>1</w:t>
            </w:r>
          </w:p>
        </w:tc>
        <w:tc>
          <w:tcPr>
            <w:tcW w:w="715" w:type="dxa"/>
            <w:gridSpan w:val="3"/>
            <w:tcBorders>
              <w:top w:val="single" w:sz="4" w:space="0" w:color="auto"/>
              <w:left w:val="single" w:sz="4" w:space="0" w:color="auto"/>
              <w:bottom w:val="single" w:sz="4" w:space="0" w:color="auto"/>
              <w:right w:val="single" w:sz="4" w:space="0" w:color="auto"/>
            </w:tcBorders>
          </w:tcPr>
          <w:p w14:paraId="5B9C787C" w14:textId="77777777" w:rsidR="00141444" w:rsidRDefault="00141444" w:rsidP="00141444">
            <w:pPr>
              <w:pStyle w:val="TAC"/>
              <w:rPr>
                <w:lang w:val="en-US" w:eastAsia="en-GB"/>
              </w:rPr>
            </w:pPr>
            <w:r w:rsidRPr="00E907AF">
              <w:rPr>
                <w:lang w:val="en-US" w:eastAsia="en-GB"/>
              </w:rPr>
              <w:t>60</w:t>
            </w:r>
            <w:r w:rsidRPr="00E907AF">
              <w:rPr>
                <w:vertAlign w:val="superscript"/>
                <w:lang w:val="en-US" w:eastAsia="en-GB"/>
              </w:rPr>
              <w:t>1</w:t>
            </w:r>
          </w:p>
        </w:tc>
        <w:tc>
          <w:tcPr>
            <w:tcW w:w="667" w:type="dxa"/>
            <w:gridSpan w:val="3"/>
            <w:tcBorders>
              <w:top w:val="single" w:sz="4" w:space="0" w:color="auto"/>
              <w:left w:val="single" w:sz="4" w:space="0" w:color="auto"/>
              <w:bottom w:val="single" w:sz="4" w:space="0" w:color="auto"/>
              <w:right w:val="single" w:sz="4" w:space="0" w:color="auto"/>
            </w:tcBorders>
          </w:tcPr>
          <w:p w14:paraId="1CC71859" w14:textId="77777777" w:rsidR="00141444" w:rsidRDefault="00141444" w:rsidP="00141444">
            <w:pPr>
              <w:pStyle w:val="TAC"/>
              <w:rPr>
                <w:lang w:val="en-US" w:eastAsia="en-GB"/>
              </w:rPr>
            </w:pPr>
            <w:r w:rsidRPr="00E907AF">
              <w:rPr>
                <w:lang w:val="en-US" w:eastAsia="en-GB"/>
              </w:rPr>
              <w:t>70</w:t>
            </w:r>
            <w:r w:rsidRPr="00E907AF">
              <w:rPr>
                <w:vertAlign w:val="superscript"/>
                <w:lang w:val="en-US" w:eastAsia="en-GB"/>
              </w:rPr>
              <w:t>1</w:t>
            </w:r>
            <w:r w:rsidRPr="00E907AF">
              <w:rPr>
                <w:lang w:val="en-US" w:eastAsia="en-GB"/>
              </w:rPr>
              <w:t> </w:t>
            </w:r>
          </w:p>
        </w:tc>
        <w:tc>
          <w:tcPr>
            <w:tcW w:w="673" w:type="dxa"/>
            <w:gridSpan w:val="3"/>
            <w:tcBorders>
              <w:top w:val="single" w:sz="4" w:space="0" w:color="auto"/>
              <w:left w:val="single" w:sz="4" w:space="0" w:color="auto"/>
              <w:bottom w:val="single" w:sz="4" w:space="0" w:color="auto"/>
              <w:right w:val="single" w:sz="4" w:space="0" w:color="auto"/>
            </w:tcBorders>
          </w:tcPr>
          <w:p w14:paraId="1CFDC602" w14:textId="77777777" w:rsidR="00141444" w:rsidRDefault="00141444" w:rsidP="00141444">
            <w:pPr>
              <w:pStyle w:val="TAC"/>
              <w:rPr>
                <w:lang w:val="en-US" w:eastAsia="en-GB"/>
              </w:rPr>
            </w:pPr>
            <w:r w:rsidRPr="00E907AF">
              <w:rPr>
                <w:lang w:val="en-US" w:eastAsia="en-GB"/>
              </w:rPr>
              <w:t>80</w:t>
            </w:r>
            <w:r w:rsidRPr="00E907AF">
              <w:rPr>
                <w:vertAlign w:val="superscript"/>
                <w:lang w:val="en-US" w:eastAsia="en-GB"/>
              </w:rPr>
              <w:t>1</w:t>
            </w:r>
          </w:p>
        </w:tc>
        <w:tc>
          <w:tcPr>
            <w:tcW w:w="700" w:type="dxa"/>
            <w:gridSpan w:val="3"/>
            <w:tcBorders>
              <w:top w:val="single" w:sz="4" w:space="0" w:color="auto"/>
              <w:left w:val="single" w:sz="4" w:space="0" w:color="auto"/>
              <w:bottom w:val="single" w:sz="4" w:space="0" w:color="auto"/>
              <w:right w:val="single" w:sz="4" w:space="0" w:color="auto"/>
            </w:tcBorders>
          </w:tcPr>
          <w:p w14:paraId="4EA1ECA1" w14:textId="77777777" w:rsidR="00141444" w:rsidRDefault="00141444" w:rsidP="00141444">
            <w:pPr>
              <w:pStyle w:val="TAC"/>
              <w:rPr>
                <w:lang w:val="en-US" w:eastAsia="en-GB"/>
              </w:rPr>
            </w:pPr>
            <w:r w:rsidRPr="00E907AF">
              <w:rPr>
                <w:lang w:val="en-US" w:eastAsia="en-GB"/>
              </w:rPr>
              <w:t>90</w:t>
            </w:r>
            <w:r w:rsidRPr="00E907AF">
              <w:rPr>
                <w:vertAlign w:val="superscript"/>
                <w:lang w:val="en-US" w:eastAsia="en-GB"/>
              </w:rPr>
              <w:t>1</w:t>
            </w:r>
          </w:p>
        </w:tc>
        <w:tc>
          <w:tcPr>
            <w:tcW w:w="670" w:type="dxa"/>
            <w:tcBorders>
              <w:top w:val="single" w:sz="4" w:space="0" w:color="auto"/>
              <w:left w:val="single" w:sz="4" w:space="0" w:color="auto"/>
              <w:bottom w:val="single" w:sz="4" w:space="0" w:color="auto"/>
              <w:right w:val="single" w:sz="4" w:space="0" w:color="auto"/>
            </w:tcBorders>
          </w:tcPr>
          <w:p w14:paraId="34FFB548" w14:textId="77777777" w:rsidR="00141444" w:rsidRDefault="00141444" w:rsidP="00141444">
            <w:pPr>
              <w:pStyle w:val="TAC"/>
              <w:rPr>
                <w:lang w:val="en-US" w:eastAsia="en-GB"/>
              </w:rPr>
            </w:pPr>
            <w:r w:rsidRPr="00E907AF">
              <w:rPr>
                <w:lang w:val="en-US" w:eastAsia="en-GB"/>
              </w:rPr>
              <w:t>100</w:t>
            </w:r>
            <w:r w:rsidRPr="00E907AF">
              <w:rPr>
                <w:vertAlign w:val="superscript"/>
                <w:lang w:val="en-US" w:eastAsia="en-GB"/>
              </w:rPr>
              <w:t>1</w:t>
            </w:r>
          </w:p>
        </w:tc>
        <w:tc>
          <w:tcPr>
            <w:tcW w:w="1483" w:type="dxa"/>
            <w:tcBorders>
              <w:top w:val="single" w:sz="4" w:space="0" w:color="auto"/>
              <w:left w:val="single" w:sz="4" w:space="0" w:color="auto"/>
              <w:bottom w:val="nil"/>
              <w:right w:val="single" w:sz="4" w:space="0" w:color="auto"/>
            </w:tcBorders>
            <w:shd w:val="clear" w:color="auto" w:fill="auto"/>
          </w:tcPr>
          <w:p w14:paraId="50DA47FF" w14:textId="77777777" w:rsidR="00141444" w:rsidRDefault="00141444" w:rsidP="00141444">
            <w:pPr>
              <w:pStyle w:val="TAC"/>
              <w:rPr>
                <w:rFonts w:eastAsia="SimSun"/>
                <w:lang w:val="en-US" w:eastAsia="zh-CN"/>
              </w:rPr>
            </w:pPr>
            <w:r w:rsidRPr="00E907AF">
              <w:rPr>
                <w:rFonts w:eastAsia="SimSun"/>
                <w:lang w:val="en-US" w:eastAsia="zh-CN"/>
              </w:rPr>
              <w:t>0</w:t>
            </w:r>
          </w:p>
        </w:tc>
      </w:tr>
      <w:tr w:rsidR="00141444" w14:paraId="3ED2BE15"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2EAD0867" w14:textId="77777777" w:rsidR="00141444" w:rsidRDefault="00141444" w:rsidP="00141444">
            <w:pPr>
              <w:pStyle w:val="TAC"/>
              <w:rPr>
                <w:lang w:val="en-US" w:eastAsia="en-GB"/>
              </w:rPr>
            </w:pPr>
          </w:p>
        </w:tc>
        <w:tc>
          <w:tcPr>
            <w:tcW w:w="1380" w:type="dxa"/>
            <w:tcBorders>
              <w:top w:val="nil"/>
              <w:left w:val="single" w:sz="4" w:space="0" w:color="auto"/>
              <w:bottom w:val="single" w:sz="4" w:space="0" w:color="auto"/>
              <w:right w:val="single" w:sz="4" w:space="0" w:color="auto"/>
            </w:tcBorders>
            <w:shd w:val="clear" w:color="auto" w:fill="auto"/>
          </w:tcPr>
          <w:p w14:paraId="3F282E1C" w14:textId="77777777" w:rsidR="00141444" w:rsidRDefault="00141444" w:rsidP="00141444">
            <w:pPr>
              <w:pStyle w:val="TAC"/>
              <w:rPr>
                <w:lang w:val="en-US" w:eastAsia="en-GB"/>
              </w:rPr>
            </w:pPr>
          </w:p>
        </w:tc>
        <w:tc>
          <w:tcPr>
            <w:tcW w:w="670" w:type="dxa"/>
            <w:tcBorders>
              <w:top w:val="single" w:sz="4" w:space="0" w:color="auto"/>
              <w:left w:val="single" w:sz="4" w:space="0" w:color="auto"/>
              <w:bottom w:val="single" w:sz="4" w:space="0" w:color="auto"/>
              <w:right w:val="single" w:sz="4" w:space="0" w:color="auto"/>
            </w:tcBorders>
          </w:tcPr>
          <w:p w14:paraId="037DC816" w14:textId="77777777" w:rsidR="00141444" w:rsidRPr="00E907AF" w:rsidRDefault="00141444" w:rsidP="00141444">
            <w:pPr>
              <w:pStyle w:val="TAC"/>
              <w:rPr>
                <w:lang w:val="en-US" w:eastAsia="en-GB"/>
              </w:rPr>
            </w:pPr>
            <w:r w:rsidRPr="00E907AF">
              <w:rPr>
                <w:lang w:val="en-US" w:eastAsia="en-GB"/>
              </w:rPr>
              <w:t>n71</w:t>
            </w:r>
          </w:p>
        </w:tc>
        <w:tc>
          <w:tcPr>
            <w:tcW w:w="8744" w:type="dxa"/>
            <w:gridSpan w:val="31"/>
            <w:tcBorders>
              <w:top w:val="single" w:sz="4" w:space="0" w:color="auto"/>
              <w:left w:val="single" w:sz="4" w:space="0" w:color="auto"/>
              <w:bottom w:val="single" w:sz="4" w:space="0" w:color="auto"/>
              <w:right w:val="single" w:sz="4" w:space="0" w:color="auto"/>
            </w:tcBorders>
            <w:vAlign w:val="bottom"/>
          </w:tcPr>
          <w:p w14:paraId="0B71944A" w14:textId="77777777" w:rsidR="00141444" w:rsidRDefault="00141444" w:rsidP="00141444">
            <w:pPr>
              <w:pStyle w:val="TAC"/>
              <w:rPr>
                <w:lang w:val="en-US" w:eastAsia="en-GB"/>
              </w:rPr>
            </w:pPr>
            <w:r w:rsidRPr="00E907AF">
              <w:rPr>
                <w:rFonts w:eastAsia="SimSun"/>
                <w:lang w:val="en-US"/>
              </w:rPr>
              <w:t>See CA_n71(2A)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vAlign w:val="center"/>
          </w:tcPr>
          <w:p w14:paraId="1F529960" w14:textId="77777777" w:rsidR="00141444" w:rsidRDefault="00141444" w:rsidP="00141444">
            <w:pPr>
              <w:pStyle w:val="TAC"/>
              <w:rPr>
                <w:rFonts w:eastAsia="SimSun"/>
                <w:lang w:val="en-US" w:eastAsia="zh-CN"/>
              </w:rPr>
            </w:pPr>
          </w:p>
        </w:tc>
      </w:tr>
      <w:tr w:rsidR="00141444" w14:paraId="46315E6E"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35D30D09" w14:textId="77777777" w:rsidR="00141444" w:rsidRPr="00A91B96" w:rsidRDefault="00141444" w:rsidP="00141444">
            <w:pPr>
              <w:pStyle w:val="TAC"/>
              <w:rPr>
                <w:lang w:eastAsia="zh-CN"/>
              </w:rPr>
            </w:pPr>
            <w:r w:rsidRPr="00E907AF">
              <w:rPr>
                <w:lang w:val="en-US" w:eastAsia="en-GB"/>
              </w:rPr>
              <w:t>CA_n48(2A)</w:t>
            </w:r>
            <w:r>
              <w:rPr>
                <w:lang w:val="en-US" w:eastAsia="en-GB"/>
              </w:rPr>
              <w:t>-</w:t>
            </w:r>
            <w:r w:rsidRPr="00E907AF">
              <w:rPr>
                <w:lang w:val="en-US" w:eastAsia="en-GB"/>
              </w:rPr>
              <w:t>n71A</w:t>
            </w:r>
          </w:p>
        </w:tc>
        <w:tc>
          <w:tcPr>
            <w:tcW w:w="1380" w:type="dxa"/>
            <w:tcBorders>
              <w:top w:val="single" w:sz="4" w:space="0" w:color="auto"/>
              <w:left w:val="single" w:sz="4" w:space="0" w:color="auto"/>
              <w:bottom w:val="nil"/>
              <w:right w:val="single" w:sz="4" w:space="0" w:color="auto"/>
            </w:tcBorders>
            <w:shd w:val="clear" w:color="auto" w:fill="auto"/>
          </w:tcPr>
          <w:p w14:paraId="7CA7F133" w14:textId="77777777" w:rsidR="00141444" w:rsidRPr="00A91B96" w:rsidRDefault="00141444" w:rsidP="00141444">
            <w:pPr>
              <w:pStyle w:val="TAC"/>
              <w:rPr>
                <w:lang w:eastAsia="zh-CN"/>
              </w:rPr>
            </w:pPr>
            <w:r w:rsidRPr="00E907AF">
              <w:rPr>
                <w:lang w:val="en-US" w:eastAsia="en-GB"/>
              </w:rPr>
              <w:t>CA_n48A-n71A</w:t>
            </w:r>
          </w:p>
        </w:tc>
        <w:tc>
          <w:tcPr>
            <w:tcW w:w="670" w:type="dxa"/>
            <w:tcBorders>
              <w:top w:val="single" w:sz="4" w:space="0" w:color="auto"/>
              <w:left w:val="single" w:sz="4" w:space="0" w:color="auto"/>
              <w:bottom w:val="single" w:sz="4" w:space="0" w:color="auto"/>
              <w:right w:val="single" w:sz="4" w:space="0" w:color="auto"/>
            </w:tcBorders>
          </w:tcPr>
          <w:p w14:paraId="51DD370C" w14:textId="77777777" w:rsidR="00141444" w:rsidRPr="00A91B96" w:rsidRDefault="00141444" w:rsidP="00141444">
            <w:pPr>
              <w:pStyle w:val="TAC"/>
              <w:rPr>
                <w:lang w:val="en-US" w:eastAsia="zh-CN"/>
              </w:rPr>
            </w:pPr>
            <w:r w:rsidRPr="00E907AF">
              <w:rPr>
                <w:lang w:val="en-US" w:eastAsia="en-GB"/>
              </w:rPr>
              <w:t>n48</w:t>
            </w:r>
          </w:p>
        </w:tc>
        <w:tc>
          <w:tcPr>
            <w:tcW w:w="8744" w:type="dxa"/>
            <w:gridSpan w:val="31"/>
            <w:tcBorders>
              <w:top w:val="single" w:sz="4" w:space="0" w:color="auto"/>
              <w:left w:val="single" w:sz="4" w:space="0" w:color="auto"/>
              <w:bottom w:val="single" w:sz="4" w:space="0" w:color="auto"/>
              <w:right w:val="single" w:sz="4" w:space="0" w:color="auto"/>
            </w:tcBorders>
            <w:vAlign w:val="bottom"/>
          </w:tcPr>
          <w:p w14:paraId="2E95BB93" w14:textId="77777777" w:rsidR="00141444" w:rsidRPr="00A91B96" w:rsidRDefault="00141444" w:rsidP="00141444">
            <w:pPr>
              <w:pStyle w:val="TAC"/>
              <w:rPr>
                <w:rFonts w:eastAsia="Yu Mincho"/>
              </w:rPr>
            </w:pPr>
            <w:r w:rsidRPr="00E907AF">
              <w:rPr>
                <w:rFonts w:eastAsia="SimSun"/>
                <w:lang w:val="en-US"/>
              </w:rPr>
              <w:t>See CA_n48(2A) Bandwidth Combination Set 1 in Table 5.5A.2-1</w:t>
            </w:r>
          </w:p>
        </w:tc>
        <w:tc>
          <w:tcPr>
            <w:tcW w:w="1483" w:type="dxa"/>
            <w:tcBorders>
              <w:top w:val="single" w:sz="4" w:space="0" w:color="auto"/>
              <w:left w:val="single" w:sz="4" w:space="0" w:color="auto"/>
              <w:bottom w:val="nil"/>
              <w:right w:val="single" w:sz="4" w:space="0" w:color="auto"/>
            </w:tcBorders>
            <w:shd w:val="clear" w:color="auto" w:fill="auto"/>
          </w:tcPr>
          <w:p w14:paraId="4149C5AD" w14:textId="77777777" w:rsidR="00141444" w:rsidRPr="00A91B96" w:rsidRDefault="00141444" w:rsidP="00141444">
            <w:pPr>
              <w:pStyle w:val="TAC"/>
              <w:rPr>
                <w:rFonts w:eastAsia="SimSun"/>
                <w:lang w:eastAsia="zh-CN"/>
              </w:rPr>
            </w:pPr>
            <w:r w:rsidRPr="00E907AF">
              <w:rPr>
                <w:rFonts w:eastAsia="SimSun"/>
                <w:lang w:val="en-US" w:eastAsia="zh-CN"/>
              </w:rPr>
              <w:t>0</w:t>
            </w:r>
          </w:p>
        </w:tc>
      </w:tr>
      <w:tr w:rsidR="00141444" w14:paraId="152B8864"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6F0080F8" w14:textId="77777777" w:rsidR="00141444" w:rsidRDefault="00141444" w:rsidP="00141444">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0160903A" w14:textId="77777777" w:rsidR="00141444" w:rsidRDefault="00141444" w:rsidP="00141444">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7089A45C" w14:textId="77777777" w:rsidR="00141444" w:rsidRDefault="00141444" w:rsidP="00141444">
            <w:pPr>
              <w:pStyle w:val="TAC"/>
              <w:rPr>
                <w:lang w:val="en-US" w:eastAsia="zh-CN"/>
              </w:rPr>
            </w:pPr>
            <w:r w:rsidRPr="00E907AF">
              <w:rPr>
                <w:lang w:val="en-US" w:eastAsia="en-GB"/>
              </w:rPr>
              <w:t>n71</w:t>
            </w:r>
          </w:p>
        </w:tc>
        <w:tc>
          <w:tcPr>
            <w:tcW w:w="673" w:type="dxa"/>
            <w:gridSpan w:val="2"/>
            <w:tcBorders>
              <w:top w:val="single" w:sz="4" w:space="0" w:color="auto"/>
              <w:left w:val="single" w:sz="4" w:space="0" w:color="auto"/>
              <w:bottom w:val="single" w:sz="4" w:space="0" w:color="auto"/>
              <w:right w:val="single" w:sz="4" w:space="0" w:color="auto"/>
            </w:tcBorders>
          </w:tcPr>
          <w:p w14:paraId="6B734C77" w14:textId="77777777" w:rsidR="00141444" w:rsidRDefault="00141444" w:rsidP="00141444">
            <w:pPr>
              <w:pStyle w:val="TAC"/>
              <w:rPr>
                <w:lang w:eastAsia="zh-CN"/>
              </w:rPr>
            </w:pPr>
            <w:r w:rsidRPr="00E907AF">
              <w:rPr>
                <w:lang w:val="en-US" w:eastAsia="en-GB"/>
              </w:rPr>
              <w:t>5</w:t>
            </w:r>
          </w:p>
        </w:tc>
        <w:tc>
          <w:tcPr>
            <w:tcW w:w="671" w:type="dxa"/>
            <w:gridSpan w:val="2"/>
            <w:tcBorders>
              <w:top w:val="single" w:sz="4" w:space="0" w:color="auto"/>
              <w:left w:val="single" w:sz="4" w:space="0" w:color="auto"/>
              <w:bottom w:val="single" w:sz="4" w:space="0" w:color="auto"/>
              <w:right w:val="single" w:sz="4" w:space="0" w:color="auto"/>
            </w:tcBorders>
          </w:tcPr>
          <w:p w14:paraId="41495DF4" w14:textId="77777777" w:rsidR="00141444" w:rsidRDefault="00141444" w:rsidP="00141444">
            <w:pPr>
              <w:pStyle w:val="TAC"/>
              <w:rPr>
                <w:lang w:eastAsia="zh-CN"/>
              </w:rPr>
            </w:pPr>
            <w:r w:rsidRPr="00E907AF">
              <w:rPr>
                <w:lang w:val="en-US" w:eastAsia="en-GB"/>
              </w:rPr>
              <w:t>10</w:t>
            </w:r>
          </w:p>
        </w:tc>
        <w:tc>
          <w:tcPr>
            <w:tcW w:w="671" w:type="dxa"/>
            <w:gridSpan w:val="3"/>
            <w:tcBorders>
              <w:top w:val="single" w:sz="4" w:space="0" w:color="auto"/>
              <w:left w:val="single" w:sz="4" w:space="0" w:color="auto"/>
              <w:bottom w:val="single" w:sz="4" w:space="0" w:color="auto"/>
              <w:right w:val="single" w:sz="4" w:space="0" w:color="auto"/>
            </w:tcBorders>
          </w:tcPr>
          <w:p w14:paraId="36A622B2" w14:textId="77777777" w:rsidR="00141444" w:rsidRDefault="00141444" w:rsidP="00141444">
            <w:pPr>
              <w:pStyle w:val="TAC"/>
              <w:rPr>
                <w:lang w:eastAsia="zh-CN"/>
              </w:rPr>
            </w:pPr>
            <w:r w:rsidRPr="00E907AF">
              <w:rPr>
                <w:lang w:val="en-US" w:eastAsia="en-GB"/>
              </w:rPr>
              <w:t>15</w:t>
            </w:r>
          </w:p>
        </w:tc>
        <w:tc>
          <w:tcPr>
            <w:tcW w:w="680" w:type="dxa"/>
            <w:gridSpan w:val="3"/>
            <w:tcBorders>
              <w:top w:val="single" w:sz="4" w:space="0" w:color="auto"/>
              <w:left w:val="single" w:sz="4" w:space="0" w:color="auto"/>
              <w:bottom w:val="single" w:sz="4" w:space="0" w:color="auto"/>
              <w:right w:val="single" w:sz="4" w:space="0" w:color="auto"/>
            </w:tcBorders>
          </w:tcPr>
          <w:p w14:paraId="1E8DE454" w14:textId="77777777" w:rsidR="00141444" w:rsidRDefault="00141444" w:rsidP="00141444">
            <w:pPr>
              <w:pStyle w:val="TAC"/>
              <w:rPr>
                <w:lang w:eastAsia="zh-CN"/>
              </w:rPr>
            </w:pPr>
            <w:r w:rsidRPr="00E907AF">
              <w:rPr>
                <w:lang w:val="en-US" w:eastAsia="en-GB"/>
              </w:rPr>
              <w:t>20</w:t>
            </w:r>
          </w:p>
        </w:tc>
        <w:tc>
          <w:tcPr>
            <w:tcW w:w="675" w:type="dxa"/>
            <w:gridSpan w:val="2"/>
            <w:tcBorders>
              <w:top w:val="single" w:sz="4" w:space="0" w:color="auto"/>
              <w:left w:val="single" w:sz="4" w:space="0" w:color="auto"/>
              <w:bottom w:val="single" w:sz="4" w:space="0" w:color="auto"/>
              <w:right w:val="single" w:sz="4" w:space="0" w:color="auto"/>
            </w:tcBorders>
          </w:tcPr>
          <w:p w14:paraId="447D1FF1" w14:textId="77777777" w:rsidR="00141444" w:rsidRDefault="00141444" w:rsidP="00141444">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F3F2796" w14:textId="77777777" w:rsidR="00141444" w:rsidRDefault="00141444" w:rsidP="00141444">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4DE6077" w14:textId="77777777" w:rsidR="00141444" w:rsidRDefault="00141444" w:rsidP="00141444">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622766D5" w14:textId="77777777" w:rsidR="00141444" w:rsidRDefault="00141444" w:rsidP="00141444">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CA0DCA9" w14:textId="77777777" w:rsidR="00141444" w:rsidRDefault="00141444" w:rsidP="00141444">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23E0CB8" w14:textId="77777777" w:rsidR="00141444" w:rsidRDefault="00141444" w:rsidP="00141444">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17ADA12" w14:textId="77777777" w:rsidR="00141444" w:rsidRDefault="00141444" w:rsidP="00141444">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10C953E" w14:textId="77777777" w:rsidR="00141444" w:rsidRDefault="00141444" w:rsidP="00141444">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3AC647E9" w14:textId="77777777" w:rsidR="00141444" w:rsidRDefault="00141444" w:rsidP="00141444">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63C19986" w14:textId="77777777" w:rsidR="00141444" w:rsidRDefault="00141444" w:rsidP="00141444">
            <w:pPr>
              <w:pStyle w:val="TAC"/>
              <w:rPr>
                <w:lang w:eastAsia="zh-CN"/>
              </w:rPr>
            </w:pPr>
          </w:p>
        </w:tc>
      </w:tr>
      <w:tr w:rsidR="00141444" w14:paraId="284CBA46"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421C2E95" w14:textId="77777777" w:rsidR="00141444" w:rsidRPr="00A91B96" w:rsidRDefault="00141444" w:rsidP="00141444">
            <w:pPr>
              <w:pStyle w:val="TAC"/>
              <w:rPr>
                <w:lang w:eastAsia="zh-CN"/>
              </w:rPr>
            </w:pPr>
            <w:r>
              <w:rPr>
                <w:lang w:val="en-US" w:eastAsia="en-GB"/>
              </w:rPr>
              <w:t>CA_n48(2A)-n71(2A)</w:t>
            </w:r>
          </w:p>
        </w:tc>
        <w:tc>
          <w:tcPr>
            <w:tcW w:w="1380" w:type="dxa"/>
            <w:tcBorders>
              <w:top w:val="single" w:sz="4" w:space="0" w:color="auto"/>
              <w:left w:val="single" w:sz="4" w:space="0" w:color="auto"/>
              <w:bottom w:val="nil"/>
              <w:right w:val="single" w:sz="4" w:space="0" w:color="auto"/>
            </w:tcBorders>
            <w:shd w:val="clear" w:color="auto" w:fill="auto"/>
          </w:tcPr>
          <w:p w14:paraId="4E33E431" w14:textId="77777777" w:rsidR="00141444" w:rsidRPr="00A91B96" w:rsidRDefault="00141444" w:rsidP="00141444">
            <w:pPr>
              <w:pStyle w:val="TAC"/>
              <w:rPr>
                <w:lang w:eastAsia="zh-CN"/>
              </w:rPr>
            </w:pPr>
            <w:r w:rsidRPr="00E907AF">
              <w:rPr>
                <w:lang w:val="en-US" w:eastAsia="en-GB"/>
              </w:rPr>
              <w:t>CA_n48A-n71A</w:t>
            </w:r>
          </w:p>
        </w:tc>
        <w:tc>
          <w:tcPr>
            <w:tcW w:w="670" w:type="dxa"/>
            <w:tcBorders>
              <w:top w:val="single" w:sz="4" w:space="0" w:color="auto"/>
              <w:left w:val="single" w:sz="4" w:space="0" w:color="auto"/>
              <w:bottom w:val="single" w:sz="4" w:space="0" w:color="auto"/>
              <w:right w:val="single" w:sz="4" w:space="0" w:color="auto"/>
            </w:tcBorders>
          </w:tcPr>
          <w:p w14:paraId="37C61261" w14:textId="77777777" w:rsidR="00141444" w:rsidRPr="00A91B96" w:rsidRDefault="00141444" w:rsidP="00141444">
            <w:pPr>
              <w:pStyle w:val="TAC"/>
              <w:rPr>
                <w:lang w:val="en-US" w:eastAsia="zh-CN"/>
              </w:rPr>
            </w:pPr>
            <w:r w:rsidRPr="00E907AF">
              <w:rPr>
                <w:lang w:val="en-US" w:eastAsia="en-GB"/>
              </w:rPr>
              <w:t>n48</w:t>
            </w:r>
          </w:p>
        </w:tc>
        <w:tc>
          <w:tcPr>
            <w:tcW w:w="8744" w:type="dxa"/>
            <w:gridSpan w:val="31"/>
            <w:tcBorders>
              <w:top w:val="single" w:sz="4" w:space="0" w:color="auto"/>
              <w:left w:val="single" w:sz="4" w:space="0" w:color="auto"/>
              <w:bottom w:val="single" w:sz="4" w:space="0" w:color="auto"/>
              <w:right w:val="single" w:sz="4" w:space="0" w:color="auto"/>
            </w:tcBorders>
          </w:tcPr>
          <w:p w14:paraId="44BBE044" w14:textId="77777777" w:rsidR="00141444" w:rsidRPr="00A91B96" w:rsidRDefault="00141444" w:rsidP="00141444">
            <w:pPr>
              <w:pStyle w:val="TAC"/>
              <w:rPr>
                <w:rFonts w:eastAsia="Yu Mincho"/>
              </w:rPr>
            </w:pPr>
            <w:r w:rsidRPr="00E907AF">
              <w:rPr>
                <w:rFonts w:eastAsia="SimSun"/>
                <w:lang w:val="en-US"/>
              </w:rPr>
              <w:t>See CA_n48(2A) Bandwidth Combination Set 1 in Table 5.5A.2-1</w:t>
            </w:r>
          </w:p>
        </w:tc>
        <w:tc>
          <w:tcPr>
            <w:tcW w:w="1483" w:type="dxa"/>
            <w:tcBorders>
              <w:top w:val="single" w:sz="4" w:space="0" w:color="auto"/>
              <w:left w:val="single" w:sz="4" w:space="0" w:color="auto"/>
              <w:bottom w:val="nil"/>
              <w:right w:val="single" w:sz="4" w:space="0" w:color="auto"/>
            </w:tcBorders>
            <w:shd w:val="clear" w:color="auto" w:fill="auto"/>
          </w:tcPr>
          <w:p w14:paraId="7697600D" w14:textId="77777777" w:rsidR="00141444" w:rsidRPr="00A91B96" w:rsidRDefault="00141444" w:rsidP="00141444">
            <w:pPr>
              <w:pStyle w:val="TAC"/>
              <w:rPr>
                <w:lang w:eastAsia="zh-CN"/>
              </w:rPr>
            </w:pPr>
            <w:r w:rsidRPr="00E907AF">
              <w:rPr>
                <w:lang w:val="en-US" w:eastAsia="zh-CN"/>
              </w:rPr>
              <w:t>0</w:t>
            </w:r>
          </w:p>
        </w:tc>
      </w:tr>
      <w:tr w:rsidR="00141444" w14:paraId="493D2E47"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2292EA78" w14:textId="77777777" w:rsidR="00141444" w:rsidRPr="00A91B96" w:rsidRDefault="00141444" w:rsidP="00141444">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7939CBAA" w14:textId="77777777" w:rsidR="00141444" w:rsidRPr="00A91B96" w:rsidRDefault="00141444" w:rsidP="00141444">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3947434D" w14:textId="77777777" w:rsidR="00141444" w:rsidRPr="00A91B96" w:rsidRDefault="00141444" w:rsidP="00141444">
            <w:pPr>
              <w:pStyle w:val="TAC"/>
              <w:rPr>
                <w:lang w:val="en-US" w:eastAsia="zh-CN"/>
              </w:rPr>
            </w:pPr>
            <w:r w:rsidRPr="00E907AF">
              <w:rPr>
                <w:lang w:val="en-US" w:eastAsia="en-GB"/>
              </w:rPr>
              <w:t>n71</w:t>
            </w:r>
          </w:p>
        </w:tc>
        <w:tc>
          <w:tcPr>
            <w:tcW w:w="8744" w:type="dxa"/>
            <w:gridSpan w:val="31"/>
            <w:tcBorders>
              <w:top w:val="single" w:sz="4" w:space="0" w:color="auto"/>
              <w:left w:val="single" w:sz="4" w:space="0" w:color="auto"/>
              <w:bottom w:val="single" w:sz="4" w:space="0" w:color="auto"/>
              <w:right w:val="single" w:sz="4" w:space="0" w:color="auto"/>
            </w:tcBorders>
          </w:tcPr>
          <w:p w14:paraId="7DEDB543" w14:textId="77777777" w:rsidR="00141444" w:rsidRPr="00A91B96" w:rsidRDefault="00141444" w:rsidP="00141444">
            <w:pPr>
              <w:pStyle w:val="TAC"/>
              <w:rPr>
                <w:rFonts w:eastAsia="Yu Mincho"/>
              </w:rPr>
            </w:pPr>
            <w:r w:rsidRPr="00E907AF">
              <w:rPr>
                <w:rFonts w:eastAsia="SimSun"/>
                <w:lang w:val="en-US"/>
              </w:rPr>
              <w:t>See CA_n71(2A)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234FD8CE" w14:textId="77777777" w:rsidR="00141444" w:rsidRPr="00A91B96" w:rsidRDefault="00141444" w:rsidP="00141444">
            <w:pPr>
              <w:pStyle w:val="TAC"/>
              <w:rPr>
                <w:lang w:eastAsia="zh-CN"/>
              </w:rPr>
            </w:pPr>
          </w:p>
        </w:tc>
      </w:tr>
      <w:tr w:rsidR="00141444" w14:paraId="4DA25432"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4B2532A8" w14:textId="77777777" w:rsidR="00141444" w:rsidRPr="00A91B96" w:rsidRDefault="00141444" w:rsidP="00141444">
            <w:pPr>
              <w:pStyle w:val="TAC"/>
              <w:rPr>
                <w:lang w:eastAsia="zh-CN"/>
              </w:rPr>
            </w:pPr>
            <w:r w:rsidRPr="00E907AF">
              <w:rPr>
                <w:lang w:val="en-US" w:eastAsia="en-GB"/>
              </w:rPr>
              <w:t>CA_n48(3A)-n71A</w:t>
            </w:r>
          </w:p>
        </w:tc>
        <w:tc>
          <w:tcPr>
            <w:tcW w:w="1380" w:type="dxa"/>
            <w:tcBorders>
              <w:top w:val="single" w:sz="4" w:space="0" w:color="auto"/>
              <w:left w:val="single" w:sz="4" w:space="0" w:color="auto"/>
              <w:bottom w:val="nil"/>
              <w:right w:val="single" w:sz="4" w:space="0" w:color="auto"/>
            </w:tcBorders>
            <w:shd w:val="clear" w:color="auto" w:fill="auto"/>
          </w:tcPr>
          <w:p w14:paraId="6D154134" w14:textId="77777777" w:rsidR="00141444" w:rsidRPr="00A91B96" w:rsidRDefault="00141444" w:rsidP="00141444">
            <w:pPr>
              <w:pStyle w:val="TAC"/>
              <w:rPr>
                <w:lang w:eastAsia="zh-CN"/>
              </w:rPr>
            </w:pPr>
            <w:r w:rsidRPr="00E907AF">
              <w:rPr>
                <w:lang w:val="en-US"/>
              </w:rPr>
              <w:t>CA_n48A-n71A</w:t>
            </w:r>
          </w:p>
        </w:tc>
        <w:tc>
          <w:tcPr>
            <w:tcW w:w="670" w:type="dxa"/>
            <w:tcBorders>
              <w:top w:val="single" w:sz="4" w:space="0" w:color="auto"/>
              <w:left w:val="single" w:sz="4" w:space="0" w:color="auto"/>
              <w:bottom w:val="single" w:sz="4" w:space="0" w:color="auto"/>
              <w:right w:val="single" w:sz="4" w:space="0" w:color="auto"/>
            </w:tcBorders>
          </w:tcPr>
          <w:p w14:paraId="6373507D" w14:textId="77777777" w:rsidR="00141444" w:rsidRPr="00A91B96" w:rsidRDefault="00141444" w:rsidP="00141444">
            <w:pPr>
              <w:pStyle w:val="TAC"/>
              <w:rPr>
                <w:lang w:val="en-US" w:eastAsia="zh-CN"/>
              </w:rPr>
            </w:pPr>
            <w:r w:rsidRPr="00E907AF">
              <w:rPr>
                <w:lang w:val="en-US" w:eastAsia="en-GB"/>
              </w:rPr>
              <w:t>n48</w:t>
            </w:r>
          </w:p>
        </w:tc>
        <w:tc>
          <w:tcPr>
            <w:tcW w:w="8744" w:type="dxa"/>
            <w:gridSpan w:val="31"/>
            <w:tcBorders>
              <w:top w:val="single" w:sz="4" w:space="0" w:color="auto"/>
              <w:left w:val="single" w:sz="4" w:space="0" w:color="auto"/>
              <w:bottom w:val="single" w:sz="4" w:space="0" w:color="auto"/>
              <w:right w:val="single" w:sz="4" w:space="0" w:color="auto"/>
            </w:tcBorders>
          </w:tcPr>
          <w:p w14:paraId="59E3BB21" w14:textId="77777777" w:rsidR="00141444" w:rsidRPr="00A91B96" w:rsidRDefault="00141444" w:rsidP="00141444">
            <w:pPr>
              <w:pStyle w:val="TAC"/>
              <w:rPr>
                <w:rFonts w:eastAsia="Yu Mincho"/>
              </w:rPr>
            </w:pPr>
            <w:r w:rsidRPr="00E907AF">
              <w:rPr>
                <w:lang w:val="en-US" w:eastAsia="en-GB"/>
              </w:rPr>
              <w:t xml:space="preserve">See CA_n48(3A) Bandwidth Combination Set 0 in Table 5.5A.2-1 </w:t>
            </w:r>
          </w:p>
        </w:tc>
        <w:tc>
          <w:tcPr>
            <w:tcW w:w="1483" w:type="dxa"/>
            <w:tcBorders>
              <w:top w:val="single" w:sz="4" w:space="0" w:color="auto"/>
              <w:left w:val="single" w:sz="4" w:space="0" w:color="auto"/>
              <w:bottom w:val="nil"/>
              <w:right w:val="single" w:sz="4" w:space="0" w:color="auto"/>
            </w:tcBorders>
            <w:shd w:val="clear" w:color="auto" w:fill="auto"/>
          </w:tcPr>
          <w:p w14:paraId="108EB429" w14:textId="77777777" w:rsidR="00141444" w:rsidRPr="00A91B96" w:rsidRDefault="00141444" w:rsidP="00141444">
            <w:pPr>
              <w:pStyle w:val="TAC"/>
              <w:rPr>
                <w:lang w:eastAsia="zh-CN"/>
              </w:rPr>
            </w:pPr>
            <w:r w:rsidRPr="00E907AF">
              <w:rPr>
                <w:lang w:val="en-US" w:eastAsia="zh-CN"/>
              </w:rPr>
              <w:t>0</w:t>
            </w:r>
          </w:p>
        </w:tc>
      </w:tr>
      <w:tr w:rsidR="00141444" w14:paraId="029F48A8"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6784F10E" w14:textId="77777777" w:rsidR="00141444" w:rsidRPr="00A91B96" w:rsidRDefault="00141444" w:rsidP="00141444">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72209FB1" w14:textId="77777777" w:rsidR="00141444" w:rsidRPr="00A91B96" w:rsidRDefault="00141444" w:rsidP="00141444">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689B41EF" w14:textId="77777777" w:rsidR="00141444" w:rsidRPr="00A91B96" w:rsidRDefault="00141444" w:rsidP="00141444">
            <w:pPr>
              <w:pStyle w:val="TAC"/>
              <w:rPr>
                <w:lang w:val="en-US" w:eastAsia="zh-CN"/>
              </w:rPr>
            </w:pPr>
            <w:r w:rsidRPr="00E907AF">
              <w:rPr>
                <w:lang w:val="en-US" w:eastAsia="en-GB"/>
              </w:rPr>
              <w:t>n71</w:t>
            </w:r>
          </w:p>
        </w:tc>
        <w:tc>
          <w:tcPr>
            <w:tcW w:w="673" w:type="dxa"/>
            <w:gridSpan w:val="2"/>
            <w:tcBorders>
              <w:top w:val="single" w:sz="4" w:space="0" w:color="auto"/>
              <w:left w:val="single" w:sz="4" w:space="0" w:color="auto"/>
              <w:bottom w:val="single" w:sz="4" w:space="0" w:color="auto"/>
              <w:right w:val="single" w:sz="4" w:space="0" w:color="auto"/>
            </w:tcBorders>
          </w:tcPr>
          <w:p w14:paraId="273D58C0" w14:textId="77777777" w:rsidR="00141444" w:rsidRPr="00A91B96" w:rsidRDefault="00141444" w:rsidP="00141444">
            <w:pPr>
              <w:pStyle w:val="TAC"/>
              <w:rPr>
                <w:lang w:eastAsia="zh-CN"/>
              </w:rPr>
            </w:pPr>
            <w:r w:rsidRPr="00E907AF">
              <w:rPr>
                <w:lang w:val="en-US" w:eastAsia="en-GB"/>
              </w:rPr>
              <w:t>5</w:t>
            </w:r>
          </w:p>
        </w:tc>
        <w:tc>
          <w:tcPr>
            <w:tcW w:w="671" w:type="dxa"/>
            <w:gridSpan w:val="2"/>
            <w:tcBorders>
              <w:top w:val="single" w:sz="4" w:space="0" w:color="auto"/>
              <w:left w:val="single" w:sz="4" w:space="0" w:color="auto"/>
              <w:bottom w:val="single" w:sz="4" w:space="0" w:color="auto"/>
              <w:right w:val="single" w:sz="4" w:space="0" w:color="auto"/>
            </w:tcBorders>
          </w:tcPr>
          <w:p w14:paraId="778278F1" w14:textId="77777777" w:rsidR="00141444" w:rsidRPr="00A91B96" w:rsidRDefault="00141444" w:rsidP="00141444">
            <w:pPr>
              <w:pStyle w:val="TAC"/>
              <w:rPr>
                <w:lang w:eastAsia="zh-CN"/>
              </w:rPr>
            </w:pPr>
            <w:r w:rsidRPr="00E907AF">
              <w:rPr>
                <w:lang w:val="en-US" w:eastAsia="en-GB"/>
              </w:rPr>
              <w:t>10</w:t>
            </w:r>
          </w:p>
        </w:tc>
        <w:tc>
          <w:tcPr>
            <w:tcW w:w="671" w:type="dxa"/>
            <w:gridSpan w:val="3"/>
            <w:tcBorders>
              <w:top w:val="single" w:sz="4" w:space="0" w:color="auto"/>
              <w:left w:val="single" w:sz="4" w:space="0" w:color="auto"/>
              <w:bottom w:val="single" w:sz="4" w:space="0" w:color="auto"/>
              <w:right w:val="single" w:sz="4" w:space="0" w:color="auto"/>
            </w:tcBorders>
          </w:tcPr>
          <w:p w14:paraId="6366A26B" w14:textId="77777777" w:rsidR="00141444" w:rsidRPr="00A91B96" w:rsidRDefault="00141444" w:rsidP="00141444">
            <w:pPr>
              <w:pStyle w:val="TAC"/>
              <w:rPr>
                <w:lang w:eastAsia="zh-CN"/>
              </w:rPr>
            </w:pPr>
            <w:r w:rsidRPr="00E907AF">
              <w:rPr>
                <w:lang w:val="en-US" w:eastAsia="en-GB"/>
              </w:rPr>
              <w:t>15</w:t>
            </w:r>
          </w:p>
        </w:tc>
        <w:tc>
          <w:tcPr>
            <w:tcW w:w="680" w:type="dxa"/>
            <w:gridSpan w:val="3"/>
            <w:tcBorders>
              <w:top w:val="single" w:sz="4" w:space="0" w:color="auto"/>
              <w:left w:val="single" w:sz="4" w:space="0" w:color="auto"/>
              <w:bottom w:val="single" w:sz="4" w:space="0" w:color="auto"/>
              <w:right w:val="single" w:sz="4" w:space="0" w:color="auto"/>
            </w:tcBorders>
          </w:tcPr>
          <w:p w14:paraId="7371E039" w14:textId="77777777" w:rsidR="00141444" w:rsidRPr="00A91B96" w:rsidRDefault="00141444" w:rsidP="00141444">
            <w:pPr>
              <w:pStyle w:val="TAC"/>
              <w:rPr>
                <w:lang w:eastAsia="zh-CN"/>
              </w:rPr>
            </w:pPr>
            <w:r w:rsidRPr="00E907AF">
              <w:rPr>
                <w:lang w:val="en-US" w:eastAsia="en-GB"/>
              </w:rPr>
              <w:t>20</w:t>
            </w:r>
          </w:p>
        </w:tc>
        <w:tc>
          <w:tcPr>
            <w:tcW w:w="675" w:type="dxa"/>
            <w:gridSpan w:val="2"/>
            <w:tcBorders>
              <w:top w:val="single" w:sz="4" w:space="0" w:color="auto"/>
              <w:left w:val="single" w:sz="4" w:space="0" w:color="auto"/>
              <w:bottom w:val="single" w:sz="4" w:space="0" w:color="auto"/>
              <w:right w:val="single" w:sz="4" w:space="0" w:color="auto"/>
            </w:tcBorders>
          </w:tcPr>
          <w:p w14:paraId="72B3E67C" w14:textId="77777777" w:rsidR="00141444" w:rsidRPr="00A91B96" w:rsidRDefault="00141444" w:rsidP="00141444">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A9E25F1" w14:textId="77777777" w:rsidR="00141444" w:rsidRPr="00A91B96" w:rsidRDefault="00141444" w:rsidP="00141444">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0229B58" w14:textId="77777777" w:rsidR="00141444" w:rsidRPr="00A91B96" w:rsidRDefault="00141444" w:rsidP="00141444">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6AAE3E22" w14:textId="77777777" w:rsidR="00141444" w:rsidRPr="00A91B96" w:rsidRDefault="00141444" w:rsidP="00141444">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9927CE9" w14:textId="77777777" w:rsidR="00141444" w:rsidRPr="00A91B96" w:rsidRDefault="00141444" w:rsidP="00141444">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3CED953" w14:textId="77777777" w:rsidR="00141444" w:rsidRPr="00A91B96" w:rsidRDefault="00141444" w:rsidP="00141444">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1742775" w14:textId="77777777" w:rsidR="00141444" w:rsidRPr="00A91B96" w:rsidRDefault="00141444" w:rsidP="00141444">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01A9956" w14:textId="77777777" w:rsidR="00141444" w:rsidRPr="00A91B96" w:rsidRDefault="00141444" w:rsidP="00141444">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67792605" w14:textId="77777777" w:rsidR="00141444" w:rsidRPr="00A91B96" w:rsidRDefault="00141444" w:rsidP="00141444">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2DB48D59" w14:textId="77777777" w:rsidR="00141444" w:rsidRPr="00A91B96" w:rsidRDefault="00141444" w:rsidP="00141444">
            <w:pPr>
              <w:pStyle w:val="TAC"/>
              <w:rPr>
                <w:lang w:eastAsia="zh-CN"/>
              </w:rPr>
            </w:pPr>
          </w:p>
        </w:tc>
      </w:tr>
      <w:tr w:rsidR="00141444" w14:paraId="6050E2A5"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33B306C9" w14:textId="77777777" w:rsidR="00141444" w:rsidRPr="00A91B96" w:rsidRDefault="00141444" w:rsidP="00141444">
            <w:pPr>
              <w:pStyle w:val="TAC"/>
              <w:rPr>
                <w:lang w:eastAsia="zh-CN"/>
              </w:rPr>
            </w:pPr>
            <w:r w:rsidRPr="00E907AF">
              <w:rPr>
                <w:lang w:val="en-US" w:eastAsia="en-GB"/>
              </w:rPr>
              <w:t>CA_n48(4A)-n71A</w:t>
            </w:r>
          </w:p>
        </w:tc>
        <w:tc>
          <w:tcPr>
            <w:tcW w:w="1380" w:type="dxa"/>
            <w:tcBorders>
              <w:top w:val="single" w:sz="4" w:space="0" w:color="auto"/>
              <w:left w:val="single" w:sz="4" w:space="0" w:color="auto"/>
              <w:bottom w:val="nil"/>
              <w:right w:val="single" w:sz="4" w:space="0" w:color="auto"/>
            </w:tcBorders>
            <w:shd w:val="clear" w:color="auto" w:fill="auto"/>
          </w:tcPr>
          <w:p w14:paraId="761817DF" w14:textId="77777777" w:rsidR="00141444" w:rsidRPr="00A91B96" w:rsidRDefault="00141444" w:rsidP="00141444">
            <w:pPr>
              <w:pStyle w:val="TAC"/>
              <w:rPr>
                <w:lang w:eastAsia="zh-CN"/>
              </w:rPr>
            </w:pPr>
            <w:r w:rsidRPr="00E907AF">
              <w:rPr>
                <w:lang w:val="en-US"/>
              </w:rPr>
              <w:t>CA_n48A-n71A</w:t>
            </w:r>
          </w:p>
        </w:tc>
        <w:tc>
          <w:tcPr>
            <w:tcW w:w="670" w:type="dxa"/>
            <w:tcBorders>
              <w:top w:val="single" w:sz="4" w:space="0" w:color="auto"/>
              <w:left w:val="single" w:sz="4" w:space="0" w:color="auto"/>
              <w:bottom w:val="single" w:sz="4" w:space="0" w:color="auto"/>
              <w:right w:val="single" w:sz="4" w:space="0" w:color="auto"/>
            </w:tcBorders>
          </w:tcPr>
          <w:p w14:paraId="1558C877" w14:textId="77777777" w:rsidR="00141444" w:rsidRPr="00A91B96" w:rsidRDefault="00141444" w:rsidP="00141444">
            <w:pPr>
              <w:pStyle w:val="TAC"/>
              <w:rPr>
                <w:lang w:val="en-US" w:eastAsia="zh-CN"/>
              </w:rPr>
            </w:pPr>
            <w:r w:rsidRPr="00E907AF">
              <w:rPr>
                <w:lang w:val="en-US" w:eastAsia="en-GB"/>
              </w:rPr>
              <w:t>n48</w:t>
            </w:r>
          </w:p>
        </w:tc>
        <w:tc>
          <w:tcPr>
            <w:tcW w:w="8744" w:type="dxa"/>
            <w:gridSpan w:val="31"/>
            <w:tcBorders>
              <w:top w:val="single" w:sz="4" w:space="0" w:color="auto"/>
              <w:left w:val="single" w:sz="4" w:space="0" w:color="auto"/>
              <w:bottom w:val="single" w:sz="4" w:space="0" w:color="auto"/>
              <w:right w:val="single" w:sz="4" w:space="0" w:color="auto"/>
            </w:tcBorders>
          </w:tcPr>
          <w:p w14:paraId="0A0F39DA" w14:textId="77777777" w:rsidR="00141444" w:rsidRPr="00A91B96" w:rsidRDefault="00141444" w:rsidP="00141444">
            <w:pPr>
              <w:pStyle w:val="TAC"/>
              <w:rPr>
                <w:rFonts w:eastAsia="Yu Mincho"/>
              </w:rPr>
            </w:pPr>
            <w:r w:rsidRPr="00E907AF">
              <w:rPr>
                <w:lang w:val="en-US" w:eastAsia="en-GB"/>
              </w:rPr>
              <w:t>See CA_n48(4A)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052B11A7" w14:textId="77777777" w:rsidR="00141444" w:rsidRPr="00A91B96" w:rsidRDefault="00141444" w:rsidP="00141444">
            <w:pPr>
              <w:pStyle w:val="TAC"/>
              <w:rPr>
                <w:lang w:eastAsia="zh-CN"/>
              </w:rPr>
            </w:pPr>
            <w:r w:rsidRPr="00E907AF">
              <w:rPr>
                <w:lang w:val="en-US" w:eastAsia="zh-CN"/>
              </w:rPr>
              <w:t>0</w:t>
            </w:r>
          </w:p>
        </w:tc>
      </w:tr>
      <w:tr w:rsidR="00141444" w14:paraId="2676A570"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1A13CFE0" w14:textId="77777777" w:rsidR="00141444" w:rsidRPr="00A91B96" w:rsidRDefault="00141444" w:rsidP="00141444">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051A887D" w14:textId="77777777" w:rsidR="00141444" w:rsidRPr="00A91B96" w:rsidRDefault="00141444" w:rsidP="00141444">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65F2DB28" w14:textId="77777777" w:rsidR="00141444" w:rsidRPr="00A91B96" w:rsidRDefault="00141444" w:rsidP="00141444">
            <w:pPr>
              <w:pStyle w:val="TAC"/>
              <w:rPr>
                <w:lang w:val="en-US" w:eastAsia="zh-CN"/>
              </w:rPr>
            </w:pPr>
            <w:r w:rsidRPr="00E907AF">
              <w:rPr>
                <w:lang w:val="en-US" w:eastAsia="en-GB"/>
              </w:rPr>
              <w:t>n71</w:t>
            </w:r>
          </w:p>
        </w:tc>
        <w:tc>
          <w:tcPr>
            <w:tcW w:w="673" w:type="dxa"/>
            <w:gridSpan w:val="2"/>
            <w:tcBorders>
              <w:top w:val="single" w:sz="4" w:space="0" w:color="auto"/>
              <w:left w:val="single" w:sz="4" w:space="0" w:color="auto"/>
              <w:bottom w:val="single" w:sz="4" w:space="0" w:color="auto"/>
              <w:right w:val="single" w:sz="4" w:space="0" w:color="auto"/>
            </w:tcBorders>
          </w:tcPr>
          <w:p w14:paraId="30CE6CC4" w14:textId="77777777" w:rsidR="00141444" w:rsidRPr="00A91B96" w:rsidRDefault="00141444" w:rsidP="00141444">
            <w:pPr>
              <w:pStyle w:val="TAC"/>
              <w:rPr>
                <w:lang w:eastAsia="zh-CN"/>
              </w:rPr>
            </w:pPr>
            <w:r w:rsidRPr="00E907AF">
              <w:rPr>
                <w:lang w:val="en-US" w:eastAsia="en-GB"/>
              </w:rPr>
              <w:t>5</w:t>
            </w:r>
          </w:p>
        </w:tc>
        <w:tc>
          <w:tcPr>
            <w:tcW w:w="671" w:type="dxa"/>
            <w:gridSpan w:val="2"/>
            <w:tcBorders>
              <w:top w:val="single" w:sz="4" w:space="0" w:color="auto"/>
              <w:left w:val="single" w:sz="4" w:space="0" w:color="auto"/>
              <w:bottom w:val="single" w:sz="4" w:space="0" w:color="auto"/>
              <w:right w:val="single" w:sz="4" w:space="0" w:color="auto"/>
            </w:tcBorders>
          </w:tcPr>
          <w:p w14:paraId="7A2F6FDE" w14:textId="77777777" w:rsidR="00141444" w:rsidRPr="00A91B96" w:rsidRDefault="00141444" w:rsidP="00141444">
            <w:pPr>
              <w:pStyle w:val="TAC"/>
              <w:rPr>
                <w:lang w:eastAsia="zh-CN"/>
              </w:rPr>
            </w:pPr>
            <w:r w:rsidRPr="00E907AF">
              <w:rPr>
                <w:lang w:val="en-US" w:eastAsia="en-GB"/>
              </w:rPr>
              <w:t>10</w:t>
            </w:r>
          </w:p>
        </w:tc>
        <w:tc>
          <w:tcPr>
            <w:tcW w:w="671" w:type="dxa"/>
            <w:gridSpan w:val="3"/>
            <w:tcBorders>
              <w:top w:val="single" w:sz="4" w:space="0" w:color="auto"/>
              <w:left w:val="single" w:sz="4" w:space="0" w:color="auto"/>
              <w:bottom w:val="single" w:sz="4" w:space="0" w:color="auto"/>
              <w:right w:val="single" w:sz="4" w:space="0" w:color="auto"/>
            </w:tcBorders>
          </w:tcPr>
          <w:p w14:paraId="08E3A198" w14:textId="77777777" w:rsidR="00141444" w:rsidRPr="00A91B96" w:rsidRDefault="00141444" w:rsidP="00141444">
            <w:pPr>
              <w:pStyle w:val="TAC"/>
              <w:rPr>
                <w:lang w:eastAsia="zh-CN"/>
              </w:rPr>
            </w:pPr>
            <w:r w:rsidRPr="00E907AF">
              <w:rPr>
                <w:lang w:val="en-US" w:eastAsia="en-GB"/>
              </w:rPr>
              <w:t>15</w:t>
            </w:r>
          </w:p>
        </w:tc>
        <w:tc>
          <w:tcPr>
            <w:tcW w:w="680" w:type="dxa"/>
            <w:gridSpan w:val="3"/>
            <w:tcBorders>
              <w:top w:val="single" w:sz="4" w:space="0" w:color="auto"/>
              <w:left w:val="single" w:sz="4" w:space="0" w:color="auto"/>
              <w:bottom w:val="single" w:sz="4" w:space="0" w:color="auto"/>
              <w:right w:val="single" w:sz="4" w:space="0" w:color="auto"/>
            </w:tcBorders>
          </w:tcPr>
          <w:p w14:paraId="1FBB0722" w14:textId="77777777" w:rsidR="00141444" w:rsidRPr="00A91B96" w:rsidRDefault="00141444" w:rsidP="00141444">
            <w:pPr>
              <w:pStyle w:val="TAC"/>
              <w:rPr>
                <w:lang w:eastAsia="zh-CN"/>
              </w:rPr>
            </w:pPr>
            <w:r w:rsidRPr="00E907AF">
              <w:rPr>
                <w:lang w:val="en-US" w:eastAsia="en-GB"/>
              </w:rPr>
              <w:t>20</w:t>
            </w:r>
          </w:p>
        </w:tc>
        <w:tc>
          <w:tcPr>
            <w:tcW w:w="675" w:type="dxa"/>
            <w:gridSpan w:val="2"/>
            <w:tcBorders>
              <w:top w:val="single" w:sz="4" w:space="0" w:color="auto"/>
              <w:left w:val="single" w:sz="4" w:space="0" w:color="auto"/>
              <w:bottom w:val="single" w:sz="4" w:space="0" w:color="auto"/>
              <w:right w:val="single" w:sz="4" w:space="0" w:color="auto"/>
            </w:tcBorders>
          </w:tcPr>
          <w:p w14:paraId="650D5EB1" w14:textId="77777777" w:rsidR="00141444" w:rsidRPr="00A91B96" w:rsidRDefault="00141444" w:rsidP="00141444">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CF6A71C" w14:textId="77777777" w:rsidR="00141444" w:rsidRPr="00A91B96" w:rsidRDefault="00141444" w:rsidP="00141444">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D75ABD9" w14:textId="77777777" w:rsidR="00141444" w:rsidRPr="00A91B96" w:rsidRDefault="00141444" w:rsidP="00141444">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164E7309" w14:textId="77777777" w:rsidR="00141444" w:rsidRPr="00A91B96" w:rsidRDefault="00141444" w:rsidP="00141444">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A9FD385" w14:textId="77777777" w:rsidR="00141444" w:rsidRPr="00A91B96" w:rsidRDefault="00141444" w:rsidP="00141444">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0827872" w14:textId="77777777" w:rsidR="00141444" w:rsidRPr="00A91B96" w:rsidRDefault="00141444" w:rsidP="00141444">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853932A" w14:textId="77777777" w:rsidR="00141444" w:rsidRPr="00A91B96" w:rsidRDefault="00141444" w:rsidP="00141444">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941A5B8" w14:textId="77777777" w:rsidR="00141444" w:rsidRPr="00A91B96" w:rsidRDefault="00141444" w:rsidP="00141444">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167F8087" w14:textId="77777777" w:rsidR="00141444" w:rsidRPr="00A91B96" w:rsidRDefault="00141444" w:rsidP="00141444">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3472781C" w14:textId="77777777" w:rsidR="00141444" w:rsidRPr="00A91B96" w:rsidRDefault="00141444" w:rsidP="00141444">
            <w:pPr>
              <w:pStyle w:val="TAC"/>
              <w:rPr>
                <w:lang w:eastAsia="zh-CN"/>
              </w:rPr>
            </w:pPr>
          </w:p>
        </w:tc>
      </w:tr>
      <w:tr w:rsidR="00141444" w14:paraId="0EC4BF7A"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30B5764E" w14:textId="77777777" w:rsidR="00141444" w:rsidRPr="00A91B96" w:rsidRDefault="00141444" w:rsidP="00141444">
            <w:pPr>
              <w:pStyle w:val="TAC"/>
              <w:rPr>
                <w:lang w:eastAsia="zh-CN"/>
              </w:rPr>
            </w:pPr>
            <w:r w:rsidRPr="00E907AF">
              <w:rPr>
                <w:lang w:val="en-US" w:eastAsia="en-GB"/>
              </w:rPr>
              <w:t>CA_n48B-n71A</w:t>
            </w:r>
          </w:p>
        </w:tc>
        <w:tc>
          <w:tcPr>
            <w:tcW w:w="1380" w:type="dxa"/>
            <w:tcBorders>
              <w:top w:val="single" w:sz="4" w:space="0" w:color="auto"/>
              <w:left w:val="single" w:sz="4" w:space="0" w:color="auto"/>
              <w:bottom w:val="nil"/>
              <w:right w:val="single" w:sz="4" w:space="0" w:color="auto"/>
            </w:tcBorders>
            <w:shd w:val="clear" w:color="auto" w:fill="auto"/>
          </w:tcPr>
          <w:p w14:paraId="3C886627" w14:textId="77777777" w:rsidR="00141444" w:rsidRPr="00A91B96" w:rsidRDefault="00141444" w:rsidP="00141444">
            <w:pPr>
              <w:pStyle w:val="TAC"/>
              <w:rPr>
                <w:lang w:eastAsia="zh-CN"/>
              </w:rPr>
            </w:pPr>
            <w:r w:rsidRPr="00E907AF">
              <w:rPr>
                <w:lang w:val="en-US" w:eastAsia="en-GB"/>
              </w:rPr>
              <w:t>CA_n48A-n71A</w:t>
            </w:r>
          </w:p>
        </w:tc>
        <w:tc>
          <w:tcPr>
            <w:tcW w:w="670" w:type="dxa"/>
            <w:tcBorders>
              <w:top w:val="single" w:sz="4" w:space="0" w:color="auto"/>
              <w:left w:val="single" w:sz="4" w:space="0" w:color="auto"/>
              <w:bottom w:val="single" w:sz="4" w:space="0" w:color="auto"/>
              <w:right w:val="single" w:sz="4" w:space="0" w:color="auto"/>
            </w:tcBorders>
          </w:tcPr>
          <w:p w14:paraId="57C3BB83" w14:textId="77777777" w:rsidR="00141444" w:rsidRPr="00A91B96" w:rsidRDefault="00141444" w:rsidP="00141444">
            <w:pPr>
              <w:pStyle w:val="TAC"/>
              <w:rPr>
                <w:lang w:val="en-US" w:eastAsia="zh-CN"/>
              </w:rPr>
            </w:pPr>
            <w:r w:rsidRPr="00E907AF">
              <w:rPr>
                <w:lang w:val="en-US" w:eastAsia="en-GB"/>
              </w:rPr>
              <w:t>n48</w:t>
            </w:r>
          </w:p>
        </w:tc>
        <w:tc>
          <w:tcPr>
            <w:tcW w:w="8744" w:type="dxa"/>
            <w:gridSpan w:val="31"/>
            <w:tcBorders>
              <w:top w:val="single" w:sz="4" w:space="0" w:color="auto"/>
              <w:left w:val="single" w:sz="4" w:space="0" w:color="auto"/>
              <w:bottom w:val="single" w:sz="4" w:space="0" w:color="auto"/>
              <w:right w:val="single" w:sz="4" w:space="0" w:color="auto"/>
            </w:tcBorders>
          </w:tcPr>
          <w:p w14:paraId="0AFD6629" w14:textId="77777777" w:rsidR="00141444" w:rsidRPr="00A91B96" w:rsidRDefault="00141444" w:rsidP="00141444">
            <w:pPr>
              <w:pStyle w:val="TAC"/>
              <w:rPr>
                <w:rFonts w:eastAsia="Yu Mincho"/>
              </w:rPr>
            </w:pPr>
            <w:r w:rsidRPr="00E907AF">
              <w:rPr>
                <w:rFonts w:eastAsia="SimSun"/>
                <w:lang w:val="en-US"/>
              </w:rPr>
              <w:t>See CA_n48B Bandwidth Combination Set 2 in Table 5.5A.1-1</w:t>
            </w:r>
          </w:p>
        </w:tc>
        <w:tc>
          <w:tcPr>
            <w:tcW w:w="1483" w:type="dxa"/>
            <w:tcBorders>
              <w:top w:val="single" w:sz="4" w:space="0" w:color="auto"/>
              <w:left w:val="single" w:sz="4" w:space="0" w:color="auto"/>
              <w:bottom w:val="nil"/>
              <w:right w:val="single" w:sz="4" w:space="0" w:color="auto"/>
            </w:tcBorders>
            <w:shd w:val="clear" w:color="auto" w:fill="auto"/>
          </w:tcPr>
          <w:p w14:paraId="3644F701" w14:textId="77777777" w:rsidR="00141444" w:rsidRPr="00A91B96" w:rsidRDefault="00141444" w:rsidP="00141444">
            <w:pPr>
              <w:pStyle w:val="TAC"/>
              <w:rPr>
                <w:lang w:eastAsia="zh-CN"/>
              </w:rPr>
            </w:pPr>
            <w:r w:rsidRPr="00E907AF">
              <w:rPr>
                <w:lang w:val="en-US" w:eastAsia="zh-CN"/>
              </w:rPr>
              <w:t>0</w:t>
            </w:r>
          </w:p>
        </w:tc>
      </w:tr>
      <w:tr w:rsidR="00141444" w14:paraId="55074389"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2CF26431" w14:textId="77777777" w:rsidR="00141444" w:rsidRPr="00A91B96" w:rsidRDefault="00141444" w:rsidP="00141444">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69FA8078" w14:textId="77777777" w:rsidR="00141444" w:rsidRPr="00A91B96" w:rsidRDefault="00141444" w:rsidP="00141444">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4A1F5F2C" w14:textId="77777777" w:rsidR="00141444" w:rsidRPr="00A91B96" w:rsidRDefault="00141444" w:rsidP="00141444">
            <w:pPr>
              <w:pStyle w:val="TAC"/>
              <w:rPr>
                <w:lang w:val="en-US" w:eastAsia="zh-CN"/>
              </w:rPr>
            </w:pPr>
            <w:r w:rsidRPr="00E907AF">
              <w:rPr>
                <w:lang w:val="en-US" w:eastAsia="en-GB"/>
              </w:rPr>
              <w:t>n71</w:t>
            </w:r>
          </w:p>
        </w:tc>
        <w:tc>
          <w:tcPr>
            <w:tcW w:w="673" w:type="dxa"/>
            <w:gridSpan w:val="2"/>
            <w:tcBorders>
              <w:top w:val="single" w:sz="4" w:space="0" w:color="auto"/>
              <w:left w:val="single" w:sz="4" w:space="0" w:color="auto"/>
              <w:bottom w:val="single" w:sz="4" w:space="0" w:color="auto"/>
              <w:right w:val="single" w:sz="4" w:space="0" w:color="auto"/>
            </w:tcBorders>
          </w:tcPr>
          <w:p w14:paraId="3093042F" w14:textId="77777777" w:rsidR="00141444" w:rsidRPr="00A91B96" w:rsidRDefault="00141444" w:rsidP="00141444">
            <w:pPr>
              <w:pStyle w:val="TAC"/>
              <w:rPr>
                <w:lang w:eastAsia="zh-CN"/>
              </w:rPr>
            </w:pPr>
            <w:r w:rsidRPr="00E907AF">
              <w:rPr>
                <w:lang w:val="en-US" w:eastAsia="en-GB"/>
              </w:rPr>
              <w:t>5</w:t>
            </w:r>
          </w:p>
        </w:tc>
        <w:tc>
          <w:tcPr>
            <w:tcW w:w="671" w:type="dxa"/>
            <w:gridSpan w:val="2"/>
            <w:tcBorders>
              <w:top w:val="single" w:sz="4" w:space="0" w:color="auto"/>
              <w:left w:val="single" w:sz="4" w:space="0" w:color="auto"/>
              <w:bottom w:val="single" w:sz="4" w:space="0" w:color="auto"/>
              <w:right w:val="single" w:sz="4" w:space="0" w:color="auto"/>
            </w:tcBorders>
          </w:tcPr>
          <w:p w14:paraId="131459D1" w14:textId="77777777" w:rsidR="00141444" w:rsidRPr="00A91B96" w:rsidRDefault="00141444" w:rsidP="00141444">
            <w:pPr>
              <w:pStyle w:val="TAC"/>
              <w:rPr>
                <w:lang w:eastAsia="zh-CN"/>
              </w:rPr>
            </w:pPr>
            <w:r w:rsidRPr="00E907AF">
              <w:rPr>
                <w:lang w:val="en-US" w:eastAsia="en-GB"/>
              </w:rPr>
              <w:t>10</w:t>
            </w:r>
          </w:p>
        </w:tc>
        <w:tc>
          <w:tcPr>
            <w:tcW w:w="671" w:type="dxa"/>
            <w:gridSpan w:val="3"/>
            <w:tcBorders>
              <w:top w:val="single" w:sz="4" w:space="0" w:color="auto"/>
              <w:left w:val="single" w:sz="4" w:space="0" w:color="auto"/>
              <w:bottom w:val="single" w:sz="4" w:space="0" w:color="auto"/>
              <w:right w:val="single" w:sz="4" w:space="0" w:color="auto"/>
            </w:tcBorders>
          </w:tcPr>
          <w:p w14:paraId="0EC65922" w14:textId="77777777" w:rsidR="00141444" w:rsidRPr="00A91B96" w:rsidRDefault="00141444" w:rsidP="00141444">
            <w:pPr>
              <w:pStyle w:val="TAC"/>
              <w:rPr>
                <w:lang w:eastAsia="zh-CN"/>
              </w:rPr>
            </w:pPr>
            <w:r w:rsidRPr="00E907AF">
              <w:rPr>
                <w:lang w:val="en-US" w:eastAsia="en-GB"/>
              </w:rPr>
              <w:t>15</w:t>
            </w:r>
          </w:p>
        </w:tc>
        <w:tc>
          <w:tcPr>
            <w:tcW w:w="680" w:type="dxa"/>
            <w:gridSpan w:val="3"/>
            <w:tcBorders>
              <w:top w:val="single" w:sz="4" w:space="0" w:color="auto"/>
              <w:left w:val="single" w:sz="4" w:space="0" w:color="auto"/>
              <w:bottom w:val="single" w:sz="4" w:space="0" w:color="auto"/>
              <w:right w:val="single" w:sz="4" w:space="0" w:color="auto"/>
            </w:tcBorders>
          </w:tcPr>
          <w:p w14:paraId="6A561549" w14:textId="77777777" w:rsidR="00141444" w:rsidRPr="00A91B96" w:rsidRDefault="00141444" w:rsidP="00141444">
            <w:pPr>
              <w:pStyle w:val="TAC"/>
              <w:rPr>
                <w:lang w:eastAsia="zh-CN"/>
              </w:rPr>
            </w:pPr>
            <w:r w:rsidRPr="00E907AF">
              <w:rPr>
                <w:lang w:val="en-US" w:eastAsia="en-GB"/>
              </w:rPr>
              <w:t>20</w:t>
            </w:r>
          </w:p>
        </w:tc>
        <w:tc>
          <w:tcPr>
            <w:tcW w:w="675" w:type="dxa"/>
            <w:gridSpan w:val="2"/>
            <w:tcBorders>
              <w:top w:val="single" w:sz="4" w:space="0" w:color="auto"/>
              <w:left w:val="single" w:sz="4" w:space="0" w:color="auto"/>
              <w:bottom w:val="single" w:sz="4" w:space="0" w:color="auto"/>
              <w:right w:val="single" w:sz="4" w:space="0" w:color="auto"/>
            </w:tcBorders>
          </w:tcPr>
          <w:p w14:paraId="037B8A9C" w14:textId="77777777" w:rsidR="00141444" w:rsidRPr="00A91B96" w:rsidRDefault="00141444" w:rsidP="00141444">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581242A" w14:textId="77777777" w:rsidR="00141444" w:rsidRPr="00A91B96" w:rsidRDefault="00141444" w:rsidP="00141444">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6554084" w14:textId="77777777" w:rsidR="00141444" w:rsidRPr="00A91B96" w:rsidRDefault="00141444" w:rsidP="00141444">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7F98D8F2" w14:textId="77777777" w:rsidR="00141444" w:rsidRPr="00A91B96" w:rsidRDefault="00141444" w:rsidP="00141444">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5C7C9AE" w14:textId="77777777" w:rsidR="00141444" w:rsidRPr="00A91B96" w:rsidRDefault="00141444" w:rsidP="00141444">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C90E529" w14:textId="77777777" w:rsidR="00141444" w:rsidRPr="00A91B96" w:rsidRDefault="00141444" w:rsidP="00141444">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DB444A3" w14:textId="77777777" w:rsidR="00141444" w:rsidRPr="00A91B96" w:rsidRDefault="00141444" w:rsidP="00141444">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7BA0D09" w14:textId="77777777" w:rsidR="00141444" w:rsidRPr="00A91B96" w:rsidRDefault="00141444" w:rsidP="00141444">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6792FAB8" w14:textId="77777777" w:rsidR="00141444" w:rsidRPr="00A91B96" w:rsidRDefault="00141444" w:rsidP="00141444">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0CA946A1" w14:textId="77777777" w:rsidR="00141444" w:rsidRPr="00A91B96" w:rsidRDefault="00141444" w:rsidP="00141444">
            <w:pPr>
              <w:pStyle w:val="TAC"/>
              <w:rPr>
                <w:lang w:eastAsia="zh-CN"/>
              </w:rPr>
            </w:pPr>
          </w:p>
        </w:tc>
      </w:tr>
      <w:tr w:rsidR="00141444" w14:paraId="1127EC9D"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12B6CFB1" w14:textId="77777777" w:rsidR="00141444" w:rsidRPr="00A91B96" w:rsidRDefault="00141444" w:rsidP="00141444">
            <w:pPr>
              <w:pStyle w:val="TAC"/>
              <w:rPr>
                <w:lang w:eastAsia="zh-CN"/>
              </w:rPr>
            </w:pPr>
            <w:r>
              <w:rPr>
                <w:lang w:val="en-US" w:eastAsia="en-GB"/>
              </w:rPr>
              <w:t>CA_n48B-n71(2A)</w:t>
            </w:r>
          </w:p>
        </w:tc>
        <w:tc>
          <w:tcPr>
            <w:tcW w:w="1380" w:type="dxa"/>
            <w:tcBorders>
              <w:top w:val="single" w:sz="4" w:space="0" w:color="auto"/>
              <w:left w:val="single" w:sz="4" w:space="0" w:color="auto"/>
              <w:bottom w:val="nil"/>
              <w:right w:val="single" w:sz="4" w:space="0" w:color="auto"/>
            </w:tcBorders>
            <w:shd w:val="clear" w:color="auto" w:fill="auto"/>
          </w:tcPr>
          <w:p w14:paraId="0A4A6284" w14:textId="77777777" w:rsidR="00141444" w:rsidRPr="00A91B96" w:rsidRDefault="00141444" w:rsidP="00141444">
            <w:pPr>
              <w:pStyle w:val="TAC"/>
              <w:rPr>
                <w:lang w:eastAsia="zh-CN"/>
              </w:rPr>
            </w:pPr>
            <w:r w:rsidRPr="00E907AF">
              <w:rPr>
                <w:lang w:val="en-US" w:eastAsia="en-GB"/>
              </w:rPr>
              <w:t>CA_n48A-n71A</w:t>
            </w:r>
          </w:p>
        </w:tc>
        <w:tc>
          <w:tcPr>
            <w:tcW w:w="670" w:type="dxa"/>
            <w:tcBorders>
              <w:top w:val="single" w:sz="4" w:space="0" w:color="auto"/>
              <w:left w:val="single" w:sz="4" w:space="0" w:color="auto"/>
              <w:bottom w:val="single" w:sz="4" w:space="0" w:color="auto"/>
              <w:right w:val="single" w:sz="4" w:space="0" w:color="auto"/>
            </w:tcBorders>
          </w:tcPr>
          <w:p w14:paraId="62B211AE" w14:textId="77777777" w:rsidR="00141444" w:rsidRPr="00A91B96" w:rsidRDefault="00141444" w:rsidP="00141444">
            <w:pPr>
              <w:pStyle w:val="TAC"/>
              <w:rPr>
                <w:lang w:val="en-US" w:eastAsia="zh-CN"/>
              </w:rPr>
            </w:pPr>
            <w:r w:rsidRPr="00E907AF">
              <w:rPr>
                <w:lang w:val="en-US" w:eastAsia="en-GB"/>
              </w:rPr>
              <w:t>n48</w:t>
            </w:r>
          </w:p>
        </w:tc>
        <w:tc>
          <w:tcPr>
            <w:tcW w:w="8744" w:type="dxa"/>
            <w:gridSpan w:val="31"/>
            <w:tcBorders>
              <w:top w:val="single" w:sz="4" w:space="0" w:color="auto"/>
              <w:left w:val="single" w:sz="4" w:space="0" w:color="auto"/>
              <w:bottom w:val="single" w:sz="4" w:space="0" w:color="auto"/>
              <w:right w:val="single" w:sz="4" w:space="0" w:color="auto"/>
            </w:tcBorders>
          </w:tcPr>
          <w:p w14:paraId="645D3519" w14:textId="77777777" w:rsidR="00141444" w:rsidRPr="00A91B96" w:rsidRDefault="00141444" w:rsidP="00141444">
            <w:pPr>
              <w:pStyle w:val="TAC"/>
              <w:rPr>
                <w:rFonts w:eastAsia="Yu Mincho"/>
              </w:rPr>
            </w:pPr>
            <w:r w:rsidRPr="00E907AF">
              <w:rPr>
                <w:rFonts w:eastAsia="SimSun"/>
                <w:lang w:val="en-US"/>
              </w:rPr>
              <w:t>See CA_n48B Bandwidth Combination Set 2 in Table 5.5A.1-1</w:t>
            </w:r>
          </w:p>
        </w:tc>
        <w:tc>
          <w:tcPr>
            <w:tcW w:w="1483" w:type="dxa"/>
            <w:tcBorders>
              <w:top w:val="single" w:sz="4" w:space="0" w:color="auto"/>
              <w:left w:val="single" w:sz="4" w:space="0" w:color="auto"/>
              <w:bottom w:val="nil"/>
              <w:right w:val="single" w:sz="4" w:space="0" w:color="auto"/>
            </w:tcBorders>
            <w:shd w:val="clear" w:color="auto" w:fill="auto"/>
          </w:tcPr>
          <w:p w14:paraId="66CAE7B5" w14:textId="77777777" w:rsidR="00141444" w:rsidRPr="00A91B96" w:rsidRDefault="00141444" w:rsidP="00141444">
            <w:pPr>
              <w:pStyle w:val="TAC"/>
              <w:rPr>
                <w:lang w:eastAsia="zh-CN"/>
              </w:rPr>
            </w:pPr>
            <w:r w:rsidRPr="00E907AF">
              <w:rPr>
                <w:lang w:val="en-US" w:eastAsia="zh-CN"/>
              </w:rPr>
              <w:t>0</w:t>
            </w:r>
          </w:p>
        </w:tc>
      </w:tr>
      <w:tr w:rsidR="00141444" w14:paraId="17182B9E"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43ACFF0E" w14:textId="77777777" w:rsidR="00141444" w:rsidRPr="00A91B96" w:rsidRDefault="00141444" w:rsidP="00141444">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5EC18284" w14:textId="77777777" w:rsidR="00141444" w:rsidRPr="00A91B96" w:rsidRDefault="00141444" w:rsidP="00141444">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40B8F844" w14:textId="77777777" w:rsidR="00141444" w:rsidRPr="00A91B96" w:rsidRDefault="00141444" w:rsidP="00141444">
            <w:pPr>
              <w:pStyle w:val="TAC"/>
              <w:rPr>
                <w:lang w:val="en-US" w:eastAsia="zh-CN"/>
              </w:rPr>
            </w:pPr>
            <w:r w:rsidRPr="00E907AF">
              <w:rPr>
                <w:lang w:val="en-US" w:eastAsia="en-GB"/>
              </w:rPr>
              <w:t>n71</w:t>
            </w:r>
          </w:p>
        </w:tc>
        <w:tc>
          <w:tcPr>
            <w:tcW w:w="8744" w:type="dxa"/>
            <w:gridSpan w:val="31"/>
            <w:tcBorders>
              <w:top w:val="single" w:sz="4" w:space="0" w:color="auto"/>
              <w:left w:val="single" w:sz="4" w:space="0" w:color="auto"/>
              <w:bottom w:val="single" w:sz="4" w:space="0" w:color="auto"/>
              <w:right w:val="single" w:sz="4" w:space="0" w:color="auto"/>
            </w:tcBorders>
          </w:tcPr>
          <w:p w14:paraId="13191B47" w14:textId="77777777" w:rsidR="00141444" w:rsidRPr="00A91B96" w:rsidRDefault="00141444" w:rsidP="00141444">
            <w:pPr>
              <w:pStyle w:val="TAC"/>
              <w:rPr>
                <w:rFonts w:eastAsia="Yu Mincho"/>
              </w:rPr>
            </w:pPr>
            <w:r w:rsidRPr="00E907AF">
              <w:rPr>
                <w:rFonts w:eastAsia="SimSun"/>
                <w:lang w:val="en-US"/>
              </w:rPr>
              <w:t>See CA_n71(2A)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45382CB6" w14:textId="77777777" w:rsidR="00141444" w:rsidRPr="00A91B96" w:rsidRDefault="00141444" w:rsidP="00141444">
            <w:pPr>
              <w:pStyle w:val="TAC"/>
              <w:rPr>
                <w:lang w:eastAsia="zh-CN"/>
              </w:rPr>
            </w:pPr>
          </w:p>
        </w:tc>
      </w:tr>
      <w:tr w:rsidR="00141444" w14:paraId="30651D58"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154E1CA6" w14:textId="77777777" w:rsidR="00141444" w:rsidRPr="00A91B96" w:rsidRDefault="00141444" w:rsidP="00141444">
            <w:pPr>
              <w:pStyle w:val="TAC"/>
              <w:rPr>
                <w:lang w:eastAsia="zh-CN"/>
              </w:rPr>
            </w:pPr>
            <w:r w:rsidRPr="00E907AF">
              <w:rPr>
                <w:lang w:val="en-US" w:eastAsia="en-GB"/>
              </w:rPr>
              <w:t>CA_n48C-n71A</w:t>
            </w:r>
          </w:p>
        </w:tc>
        <w:tc>
          <w:tcPr>
            <w:tcW w:w="1380" w:type="dxa"/>
            <w:tcBorders>
              <w:top w:val="single" w:sz="4" w:space="0" w:color="auto"/>
              <w:left w:val="single" w:sz="4" w:space="0" w:color="auto"/>
              <w:bottom w:val="nil"/>
              <w:right w:val="single" w:sz="4" w:space="0" w:color="auto"/>
            </w:tcBorders>
            <w:shd w:val="clear" w:color="auto" w:fill="auto"/>
          </w:tcPr>
          <w:p w14:paraId="70ADD462" w14:textId="77777777" w:rsidR="00141444" w:rsidRPr="00A91B96" w:rsidRDefault="00141444" w:rsidP="00141444">
            <w:pPr>
              <w:pStyle w:val="TAC"/>
              <w:rPr>
                <w:lang w:eastAsia="zh-CN"/>
              </w:rPr>
            </w:pPr>
            <w:r w:rsidRPr="00E907AF">
              <w:rPr>
                <w:lang w:val="en-US"/>
              </w:rPr>
              <w:t>CA_n48A-n71A</w:t>
            </w:r>
          </w:p>
        </w:tc>
        <w:tc>
          <w:tcPr>
            <w:tcW w:w="670" w:type="dxa"/>
            <w:tcBorders>
              <w:top w:val="single" w:sz="4" w:space="0" w:color="auto"/>
              <w:left w:val="single" w:sz="4" w:space="0" w:color="auto"/>
              <w:bottom w:val="single" w:sz="4" w:space="0" w:color="auto"/>
              <w:right w:val="single" w:sz="4" w:space="0" w:color="auto"/>
            </w:tcBorders>
          </w:tcPr>
          <w:p w14:paraId="57B9A9C3" w14:textId="77777777" w:rsidR="00141444" w:rsidRPr="00A91B96" w:rsidRDefault="00141444" w:rsidP="00141444">
            <w:pPr>
              <w:pStyle w:val="TAC"/>
              <w:rPr>
                <w:lang w:val="en-US" w:eastAsia="zh-CN"/>
              </w:rPr>
            </w:pPr>
            <w:r w:rsidRPr="00E907AF">
              <w:rPr>
                <w:lang w:val="en-US" w:eastAsia="en-GB"/>
              </w:rPr>
              <w:t>n48</w:t>
            </w:r>
          </w:p>
        </w:tc>
        <w:tc>
          <w:tcPr>
            <w:tcW w:w="8744" w:type="dxa"/>
            <w:gridSpan w:val="31"/>
            <w:tcBorders>
              <w:top w:val="single" w:sz="4" w:space="0" w:color="auto"/>
              <w:left w:val="single" w:sz="4" w:space="0" w:color="auto"/>
              <w:bottom w:val="single" w:sz="4" w:space="0" w:color="auto"/>
              <w:right w:val="single" w:sz="4" w:space="0" w:color="auto"/>
            </w:tcBorders>
          </w:tcPr>
          <w:p w14:paraId="08B288EB" w14:textId="77777777" w:rsidR="00141444" w:rsidRPr="00A91B96" w:rsidRDefault="00141444" w:rsidP="00141444">
            <w:pPr>
              <w:pStyle w:val="TAC"/>
              <w:rPr>
                <w:rFonts w:eastAsia="Yu Mincho"/>
              </w:rPr>
            </w:pPr>
            <w:r w:rsidRPr="00E907AF">
              <w:rPr>
                <w:lang w:val="en-US" w:eastAsia="en-GB"/>
              </w:rPr>
              <w:t xml:space="preserve">See CA_n48C Bandwidth Combination Set 0 in Table 5.5A.1-1 </w:t>
            </w:r>
          </w:p>
        </w:tc>
        <w:tc>
          <w:tcPr>
            <w:tcW w:w="1483" w:type="dxa"/>
            <w:tcBorders>
              <w:top w:val="single" w:sz="4" w:space="0" w:color="auto"/>
              <w:left w:val="single" w:sz="4" w:space="0" w:color="auto"/>
              <w:bottom w:val="nil"/>
              <w:right w:val="single" w:sz="4" w:space="0" w:color="auto"/>
            </w:tcBorders>
            <w:shd w:val="clear" w:color="auto" w:fill="auto"/>
          </w:tcPr>
          <w:p w14:paraId="443B4223" w14:textId="77777777" w:rsidR="00141444" w:rsidRPr="00A91B96" w:rsidRDefault="00141444" w:rsidP="00141444">
            <w:pPr>
              <w:pStyle w:val="TAC"/>
              <w:rPr>
                <w:lang w:eastAsia="zh-CN"/>
              </w:rPr>
            </w:pPr>
            <w:r w:rsidRPr="00E907AF">
              <w:rPr>
                <w:lang w:val="en-US" w:eastAsia="zh-CN"/>
              </w:rPr>
              <w:t>0</w:t>
            </w:r>
          </w:p>
        </w:tc>
      </w:tr>
      <w:tr w:rsidR="00141444" w14:paraId="52FE6887"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322390A3" w14:textId="77777777" w:rsidR="00141444" w:rsidRPr="00A91B96" w:rsidRDefault="00141444" w:rsidP="00141444">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197084A0" w14:textId="77777777" w:rsidR="00141444" w:rsidRPr="00A91B96" w:rsidRDefault="00141444" w:rsidP="00141444">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0C9CA593" w14:textId="77777777" w:rsidR="00141444" w:rsidRPr="00A91B96" w:rsidRDefault="00141444" w:rsidP="00141444">
            <w:pPr>
              <w:pStyle w:val="TAC"/>
              <w:rPr>
                <w:lang w:val="en-US" w:eastAsia="zh-CN"/>
              </w:rPr>
            </w:pPr>
            <w:r w:rsidRPr="00E907AF">
              <w:rPr>
                <w:lang w:val="en-US" w:eastAsia="en-GB"/>
              </w:rPr>
              <w:t>n71</w:t>
            </w:r>
          </w:p>
        </w:tc>
        <w:tc>
          <w:tcPr>
            <w:tcW w:w="673" w:type="dxa"/>
            <w:gridSpan w:val="2"/>
            <w:tcBorders>
              <w:top w:val="single" w:sz="4" w:space="0" w:color="auto"/>
              <w:left w:val="single" w:sz="4" w:space="0" w:color="auto"/>
              <w:bottom w:val="single" w:sz="4" w:space="0" w:color="auto"/>
              <w:right w:val="single" w:sz="4" w:space="0" w:color="auto"/>
            </w:tcBorders>
          </w:tcPr>
          <w:p w14:paraId="7088BBC3" w14:textId="77777777" w:rsidR="00141444" w:rsidRPr="00A91B96" w:rsidRDefault="00141444" w:rsidP="00141444">
            <w:pPr>
              <w:pStyle w:val="TAC"/>
              <w:rPr>
                <w:lang w:eastAsia="zh-CN"/>
              </w:rPr>
            </w:pPr>
            <w:r w:rsidRPr="00E907AF">
              <w:rPr>
                <w:lang w:val="en-US" w:eastAsia="en-GB"/>
              </w:rPr>
              <w:t>5</w:t>
            </w:r>
          </w:p>
        </w:tc>
        <w:tc>
          <w:tcPr>
            <w:tcW w:w="671" w:type="dxa"/>
            <w:gridSpan w:val="2"/>
            <w:tcBorders>
              <w:top w:val="single" w:sz="4" w:space="0" w:color="auto"/>
              <w:left w:val="single" w:sz="4" w:space="0" w:color="auto"/>
              <w:bottom w:val="single" w:sz="4" w:space="0" w:color="auto"/>
              <w:right w:val="single" w:sz="4" w:space="0" w:color="auto"/>
            </w:tcBorders>
          </w:tcPr>
          <w:p w14:paraId="48980CFE" w14:textId="77777777" w:rsidR="00141444" w:rsidRPr="00A91B96" w:rsidRDefault="00141444" w:rsidP="00141444">
            <w:pPr>
              <w:pStyle w:val="TAC"/>
              <w:rPr>
                <w:lang w:eastAsia="zh-CN"/>
              </w:rPr>
            </w:pPr>
            <w:r w:rsidRPr="00E907AF">
              <w:rPr>
                <w:lang w:val="en-US" w:eastAsia="en-GB"/>
              </w:rPr>
              <w:t>10</w:t>
            </w:r>
          </w:p>
        </w:tc>
        <w:tc>
          <w:tcPr>
            <w:tcW w:w="671" w:type="dxa"/>
            <w:gridSpan w:val="3"/>
            <w:tcBorders>
              <w:top w:val="single" w:sz="4" w:space="0" w:color="auto"/>
              <w:left w:val="single" w:sz="4" w:space="0" w:color="auto"/>
              <w:bottom w:val="single" w:sz="4" w:space="0" w:color="auto"/>
              <w:right w:val="single" w:sz="4" w:space="0" w:color="auto"/>
            </w:tcBorders>
          </w:tcPr>
          <w:p w14:paraId="0C374E82" w14:textId="77777777" w:rsidR="00141444" w:rsidRPr="00A91B96" w:rsidRDefault="00141444" w:rsidP="00141444">
            <w:pPr>
              <w:pStyle w:val="TAC"/>
              <w:rPr>
                <w:lang w:eastAsia="zh-CN"/>
              </w:rPr>
            </w:pPr>
            <w:r w:rsidRPr="00E907AF">
              <w:rPr>
                <w:lang w:val="en-US" w:eastAsia="en-GB"/>
              </w:rPr>
              <w:t>15</w:t>
            </w:r>
          </w:p>
        </w:tc>
        <w:tc>
          <w:tcPr>
            <w:tcW w:w="680" w:type="dxa"/>
            <w:gridSpan w:val="3"/>
            <w:tcBorders>
              <w:top w:val="single" w:sz="4" w:space="0" w:color="auto"/>
              <w:left w:val="single" w:sz="4" w:space="0" w:color="auto"/>
              <w:bottom w:val="single" w:sz="4" w:space="0" w:color="auto"/>
              <w:right w:val="single" w:sz="4" w:space="0" w:color="auto"/>
            </w:tcBorders>
          </w:tcPr>
          <w:p w14:paraId="40CB89B9" w14:textId="77777777" w:rsidR="00141444" w:rsidRPr="00A91B96" w:rsidRDefault="00141444" w:rsidP="00141444">
            <w:pPr>
              <w:pStyle w:val="TAC"/>
              <w:rPr>
                <w:lang w:eastAsia="zh-CN"/>
              </w:rPr>
            </w:pPr>
            <w:r w:rsidRPr="00E907AF">
              <w:rPr>
                <w:lang w:val="en-US" w:eastAsia="en-GB"/>
              </w:rPr>
              <w:t>20</w:t>
            </w:r>
          </w:p>
        </w:tc>
        <w:tc>
          <w:tcPr>
            <w:tcW w:w="675" w:type="dxa"/>
            <w:gridSpan w:val="2"/>
            <w:tcBorders>
              <w:top w:val="single" w:sz="4" w:space="0" w:color="auto"/>
              <w:left w:val="single" w:sz="4" w:space="0" w:color="auto"/>
              <w:bottom w:val="single" w:sz="4" w:space="0" w:color="auto"/>
              <w:right w:val="single" w:sz="4" w:space="0" w:color="auto"/>
            </w:tcBorders>
          </w:tcPr>
          <w:p w14:paraId="5B6F5665" w14:textId="77777777" w:rsidR="00141444" w:rsidRPr="00A91B96" w:rsidRDefault="00141444" w:rsidP="00141444">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95258E0" w14:textId="77777777" w:rsidR="00141444" w:rsidRPr="00A91B96" w:rsidRDefault="00141444" w:rsidP="00141444">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72870B3" w14:textId="77777777" w:rsidR="00141444" w:rsidRPr="00A91B96" w:rsidRDefault="00141444" w:rsidP="00141444">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75786F5F" w14:textId="77777777" w:rsidR="00141444" w:rsidRPr="00A91B96" w:rsidRDefault="00141444" w:rsidP="00141444">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8558261" w14:textId="77777777" w:rsidR="00141444" w:rsidRPr="00A91B96" w:rsidRDefault="00141444" w:rsidP="00141444">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377883F" w14:textId="77777777" w:rsidR="00141444" w:rsidRPr="00A91B96" w:rsidRDefault="00141444" w:rsidP="00141444">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BB2BDE4" w14:textId="77777777" w:rsidR="00141444" w:rsidRPr="00A91B96" w:rsidRDefault="00141444" w:rsidP="00141444">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32BA7FA" w14:textId="77777777" w:rsidR="00141444" w:rsidRPr="00A91B96" w:rsidRDefault="00141444" w:rsidP="00141444">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5CD7D49F" w14:textId="77777777" w:rsidR="00141444" w:rsidRPr="00A91B96" w:rsidRDefault="00141444" w:rsidP="00141444">
            <w:pPr>
              <w:pStyle w:val="TAC"/>
              <w:rPr>
                <w:rFonts w:eastAsia="Yu Mincho"/>
              </w:rPr>
            </w:pPr>
          </w:p>
        </w:tc>
        <w:tc>
          <w:tcPr>
            <w:tcW w:w="1483" w:type="dxa"/>
            <w:tcBorders>
              <w:top w:val="nil"/>
              <w:left w:val="single" w:sz="4" w:space="0" w:color="auto"/>
              <w:bottom w:val="single" w:sz="4" w:space="0" w:color="auto"/>
              <w:right w:val="single" w:sz="4" w:space="0" w:color="auto"/>
            </w:tcBorders>
            <w:shd w:val="clear" w:color="auto" w:fill="auto"/>
          </w:tcPr>
          <w:p w14:paraId="5F04B772" w14:textId="77777777" w:rsidR="00141444" w:rsidRPr="00A91B96" w:rsidRDefault="00141444" w:rsidP="00141444">
            <w:pPr>
              <w:pStyle w:val="TAC"/>
              <w:rPr>
                <w:lang w:eastAsia="zh-CN"/>
              </w:rPr>
            </w:pPr>
          </w:p>
        </w:tc>
      </w:tr>
      <w:tr w:rsidR="00141444" w14:paraId="5C4F3A1B"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04FCF443" w14:textId="77777777" w:rsidR="00141444" w:rsidRPr="00A91B96" w:rsidRDefault="00141444" w:rsidP="00141444">
            <w:pPr>
              <w:pStyle w:val="TAC"/>
              <w:rPr>
                <w:lang w:eastAsia="zh-CN"/>
              </w:rPr>
            </w:pPr>
            <w:r w:rsidRPr="00A91B96">
              <w:rPr>
                <w:rFonts w:cs="Arial"/>
                <w:lang w:eastAsia="zh-CN"/>
              </w:rPr>
              <w:t>CA_n48A-n77A</w:t>
            </w:r>
          </w:p>
        </w:tc>
        <w:tc>
          <w:tcPr>
            <w:tcW w:w="1380" w:type="dxa"/>
            <w:tcBorders>
              <w:top w:val="single" w:sz="4" w:space="0" w:color="auto"/>
              <w:left w:val="single" w:sz="4" w:space="0" w:color="auto"/>
              <w:bottom w:val="nil"/>
              <w:right w:val="single" w:sz="4" w:space="0" w:color="auto"/>
            </w:tcBorders>
            <w:shd w:val="clear" w:color="auto" w:fill="auto"/>
          </w:tcPr>
          <w:p w14:paraId="7733736C" w14:textId="77777777" w:rsidR="00141444" w:rsidRPr="00A91B96" w:rsidRDefault="00141444" w:rsidP="00141444">
            <w:pPr>
              <w:pStyle w:val="TAC"/>
              <w:rPr>
                <w:lang w:eastAsia="zh-CN"/>
              </w:rPr>
            </w:pPr>
            <w:r w:rsidRPr="00A91B96">
              <w:rPr>
                <w:rFonts w:cs="Arial"/>
              </w:rPr>
              <w:t>-</w:t>
            </w:r>
          </w:p>
        </w:tc>
        <w:tc>
          <w:tcPr>
            <w:tcW w:w="670" w:type="dxa"/>
            <w:tcBorders>
              <w:top w:val="single" w:sz="4" w:space="0" w:color="auto"/>
              <w:left w:val="single" w:sz="4" w:space="0" w:color="auto"/>
              <w:bottom w:val="single" w:sz="4" w:space="0" w:color="auto"/>
              <w:right w:val="single" w:sz="4" w:space="0" w:color="auto"/>
            </w:tcBorders>
          </w:tcPr>
          <w:p w14:paraId="0BDFE236" w14:textId="77777777" w:rsidR="00141444" w:rsidRPr="00A91B96" w:rsidRDefault="00141444" w:rsidP="00141444">
            <w:pPr>
              <w:pStyle w:val="TAC"/>
              <w:rPr>
                <w:lang w:val="en-US" w:eastAsia="zh-CN"/>
              </w:rPr>
            </w:pPr>
            <w:r w:rsidRPr="00A91B96">
              <w:rPr>
                <w:rFonts w:cs="Arial"/>
              </w:rPr>
              <w:t>n48</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26F5DB5B" w14:textId="77777777" w:rsidR="00141444" w:rsidRPr="00A91B96" w:rsidRDefault="00141444" w:rsidP="00141444">
            <w:pPr>
              <w:pStyle w:val="TAC"/>
              <w:rPr>
                <w:lang w:eastAsia="zh-CN"/>
              </w:rPr>
            </w:pPr>
            <w:r w:rsidRPr="00A91B96">
              <w:rPr>
                <w:rFonts w:cs="Arial"/>
                <w:color w:val="000000"/>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0ECEC34" w14:textId="77777777" w:rsidR="00141444" w:rsidRPr="00A91B96" w:rsidRDefault="00141444" w:rsidP="00141444">
            <w:pPr>
              <w:pStyle w:val="TAC"/>
              <w:rPr>
                <w:lang w:eastAsia="zh-CN"/>
              </w:rPr>
            </w:pPr>
            <w:r w:rsidRPr="00A91B96">
              <w:rPr>
                <w:rFonts w:cs="Arial"/>
                <w:color w:val="000000"/>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C2E5EEE" w14:textId="77777777" w:rsidR="00141444" w:rsidRPr="00A91B96" w:rsidRDefault="00141444" w:rsidP="00141444">
            <w:pPr>
              <w:pStyle w:val="TAC"/>
              <w:rPr>
                <w:lang w:eastAsia="zh-CN"/>
              </w:rPr>
            </w:pPr>
            <w:r w:rsidRPr="00A91B96">
              <w:rPr>
                <w:rFonts w:cs="Arial"/>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79FCBAB5" w14:textId="77777777" w:rsidR="00141444" w:rsidRPr="00A91B96" w:rsidRDefault="00141444" w:rsidP="00141444">
            <w:pPr>
              <w:pStyle w:val="TAC"/>
              <w:rPr>
                <w:lang w:eastAsia="zh-CN"/>
              </w:rPr>
            </w:pPr>
            <w:r w:rsidRPr="00A91B96">
              <w:rPr>
                <w:rFonts w:cs="Arial"/>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6F93A152" w14:textId="77777777" w:rsidR="00141444" w:rsidRPr="00A91B96" w:rsidRDefault="00141444" w:rsidP="00141444">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0DA0B277" w14:textId="77777777" w:rsidR="00141444" w:rsidRPr="00A91B96" w:rsidRDefault="00141444" w:rsidP="00141444">
            <w:pPr>
              <w:pStyle w:val="TAC"/>
              <w:rPr>
                <w:lang w:val="en-US" w:eastAsia="zh-CN"/>
              </w:rPr>
            </w:pPr>
            <w:r w:rsidRPr="00A91B96">
              <w:rPr>
                <w:rFonts w:cs="Arial"/>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8EB3374" w14:textId="77777777" w:rsidR="00141444" w:rsidRPr="00A91B96" w:rsidRDefault="00141444" w:rsidP="00141444">
            <w:pPr>
              <w:pStyle w:val="TAC"/>
              <w:rPr>
                <w:lang w:eastAsia="zh-CN"/>
              </w:rPr>
            </w:pPr>
            <w:r w:rsidRPr="00A91B96">
              <w:rPr>
                <w:rFonts w:cs="Arial"/>
              </w:rPr>
              <w:t>40</w:t>
            </w:r>
          </w:p>
        </w:tc>
        <w:tc>
          <w:tcPr>
            <w:tcW w:w="608" w:type="dxa"/>
            <w:tcBorders>
              <w:top w:val="single" w:sz="4" w:space="0" w:color="auto"/>
              <w:left w:val="single" w:sz="4" w:space="0" w:color="auto"/>
              <w:bottom w:val="single" w:sz="4" w:space="0" w:color="auto"/>
              <w:right w:val="single" w:sz="4" w:space="0" w:color="auto"/>
            </w:tcBorders>
            <w:vAlign w:val="center"/>
          </w:tcPr>
          <w:p w14:paraId="2221DA22" w14:textId="77777777" w:rsidR="00141444" w:rsidRPr="00A91B96" w:rsidRDefault="00141444" w:rsidP="00141444">
            <w:pPr>
              <w:pStyle w:val="TAC"/>
              <w:rPr>
                <w:lang w:eastAsia="zh-CN"/>
              </w:rPr>
            </w:pPr>
            <w:r w:rsidRPr="00A91B96">
              <w:rPr>
                <w:rFonts w:cs="Arial"/>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07BA20E6" w14:textId="77777777" w:rsidR="00141444" w:rsidRPr="00A91B96" w:rsidRDefault="00141444" w:rsidP="00141444">
            <w:pPr>
              <w:pStyle w:val="TAC"/>
              <w:rPr>
                <w:lang w:eastAsia="zh-CN"/>
              </w:rPr>
            </w:pPr>
            <w:r w:rsidRPr="00A91B96">
              <w:rPr>
                <w:rFonts w:cs="Arial"/>
              </w:rP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A8CC32B" w14:textId="77777777" w:rsidR="00141444" w:rsidRPr="00A91B96" w:rsidRDefault="00141444" w:rsidP="00141444">
            <w:pPr>
              <w:pStyle w:val="TAC"/>
              <w:rPr>
                <w:rFonts w:eastAsia="Yu Mincho"/>
              </w:rPr>
            </w:pPr>
            <w:r w:rsidRPr="00A91B96">
              <w:rPr>
                <w:rFonts w:cs="Arial"/>
              </w:rPr>
              <w:t>70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527F128" w14:textId="77777777" w:rsidR="00141444" w:rsidRPr="00A91B96" w:rsidRDefault="00141444" w:rsidP="00141444">
            <w:pPr>
              <w:pStyle w:val="TAC"/>
              <w:rPr>
                <w:lang w:eastAsia="zh-CN"/>
              </w:rPr>
            </w:pPr>
            <w:r w:rsidRPr="00A91B96">
              <w:rPr>
                <w:rFonts w:cs="Arial"/>
              </w:rP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785B6FA2" w14:textId="77777777" w:rsidR="00141444" w:rsidRPr="00A91B96" w:rsidRDefault="00141444" w:rsidP="00141444">
            <w:pPr>
              <w:pStyle w:val="TAC"/>
              <w:rPr>
                <w:rFonts w:eastAsia="Yu Mincho"/>
              </w:rPr>
            </w:pPr>
            <w:r w:rsidRPr="00A91B96">
              <w:rPr>
                <w:rFonts w:cs="Arial"/>
              </w:rPr>
              <w:t>90</w:t>
            </w:r>
          </w:p>
        </w:tc>
        <w:tc>
          <w:tcPr>
            <w:tcW w:w="670" w:type="dxa"/>
            <w:tcBorders>
              <w:top w:val="single" w:sz="4" w:space="0" w:color="auto"/>
              <w:left w:val="single" w:sz="4" w:space="0" w:color="auto"/>
              <w:bottom w:val="single" w:sz="4" w:space="0" w:color="auto"/>
              <w:right w:val="single" w:sz="4" w:space="0" w:color="auto"/>
            </w:tcBorders>
            <w:vAlign w:val="center"/>
          </w:tcPr>
          <w:p w14:paraId="66D68D77" w14:textId="77777777" w:rsidR="00141444" w:rsidRPr="00A91B96" w:rsidRDefault="00141444" w:rsidP="00141444">
            <w:pPr>
              <w:pStyle w:val="TAC"/>
              <w:rPr>
                <w:rFonts w:eastAsia="Yu Mincho"/>
              </w:rPr>
            </w:pPr>
            <w:r w:rsidRPr="00A91B96">
              <w:rPr>
                <w:rFonts w:cs="Arial"/>
              </w:rPr>
              <w:t>100</w:t>
            </w:r>
          </w:p>
        </w:tc>
        <w:tc>
          <w:tcPr>
            <w:tcW w:w="1483" w:type="dxa"/>
            <w:tcBorders>
              <w:top w:val="single" w:sz="4" w:space="0" w:color="auto"/>
              <w:left w:val="single" w:sz="4" w:space="0" w:color="auto"/>
              <w:bottom w:val="nil"/>
              <w:right w:val="single" w:sz="4" w:space="0" w:color="auto"/>
            </w:tcBorders>
            <w:shd w:val="clear" w:color="auto" w:fill="auto"/>
          </w:tcPr>
          <w:p w14:paraId="4FFDF28F" w14:textId="77777777" w:rsidR="00141444" w:rsidRPr="00A91B96" w:rsidRDefault="00141444" w:rsidP="00141444">
            <w:pPr>
              <w:pStyle w:val="TAC"/>
              <w:rPr>
                <w:lang w:eastAsia="zh-CN"/>
              </w:rPr>
            </w:pPr>
            <w:r w:rsidRPr="00A91B96">
              <w:rPr>
                <w:rFonts w:cs="Arial"/>
              </w:rPr>
              <w:t>0</w:t>
            </w:r>
          </w:p>
        </w:tc>
      </w:tr>
      <w:tr w:rsidR="00141444" w14:paraId="1739799E"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6674F5B3" w14:textId="77777777" w:rsidR="00141444" w:rsidRPr="00A91B96" w:rsidRDefault="00141444" w:rsidP="00141444">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3002B057" w14:textId="77777777" w:rsidR="00141444" w:rsidRPr="00A91B96" w:rsidRDefault="00141444" w:rsidP="00141444">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7233CB0D" w14:textId="77777777" w:rsidR="00141444" w:rsidRPr="00A91B96" w:rsidRDefault="00141444" w:rsidP="00141444">
            <w:pPr>
              <w:pStyle w:val="TAC"/>
              <w:rPr>
                <w:lang w:val="en-US" w:eastAsia="zh-CN"/>
              </w:rPr>
            </w:pPr>
            <w:r w:rsidRPr="00A91B96">
              <w:rPr>
                <w:rFonts w:cs="Arial"/>
              </w:rPr>
              <w:t>n77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48019C92" w14:textId="77777777" w:rsidR="00141444" w:rsidRPr="00A91B96" w:rsidRDefault="00141444" w:rsidP="00141444">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0E067C8" w14:textId="77777777" w:rsidR="00141444" w:rsidRPr="00A91B96" w:rsidRDefault="00141444" w:rsidP="00141444">
            <w:pPr>
              <w:pStyle w:val="TAC"/>
              <w:rPr>
                <w:lang w:eastAsia="zh-CN"/>
              </w:rPr>
            </w:pPr>
            <w:r w:rsidRPr="00A91B96">
              <w:rPr>
                <w:rFonts w:cs="Arial"/>
                <w:color w:val="000000"/>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BFA15DC" w14:textId="77777777" w:rsidR="00141444" w:rsidRPr="00A91B96" w:rsidRDefault="00141444" w:rsidP="00141444">
            <w:pPr>
              <w:pStyle w:val="TAC"/>
              <w:rPr>
                <w:lang w:eastAsia="zh-CN"/>
              </w:rPr>
            </w:pPr>
            <w:r w:rsidRPr="00A91B96">
              <w:rPr>
                <w:rFonts w:cs="Arial"/>
              </w:rPr>
              <w:t>15</w:t>
            </w:r>
          </w:p>
        </w:tc>
        <w:tc>
          <w:tcPr>
            <w:tcW w:w="669" w:type="dxa"/>
            <w:gridSpan w:val="2"/>
            <w:tcBorders>
              <w:top w:val="single" w:sz="4" w:space="0" w:color="auto"/>
              <w:left w:val="single" w:sz="4" w:space="0" w:color="auto"/>
              <w:bottom w:val="single" w:sz="4" w:space="0" w:color="auto"/>
              <w:right w:val="single" w:sz="4" w:space="0" w:color="auto"/>
            </w:tcBorders>
            <w:vAlign w:val="center"/>
          </w:tcPr>
          <w:p w14:paraId="0425673A" w14:textId="77777777" w:rsidR="00141444" w:rsidRPr="00A91B96" w:rsidRDefault="00141444" w:rsidP="00141444">
            <w:pPr>
              <w:pStyle w:val="TAC"/>
              <w:rPr>
                <w:lang w:eastAsia="zh-CN"/>
              </w:rPr>
            </w:pPr>
            <w:r w:rsidRPr="00A91B96">
              <w:rPr>
                <w:rFonts w:cs="Arial"/>
              </w:rPr>
              <w:t>20</w:t>
            </w:r>
          </w:p>
        </w:tc>
        <w:tc>
          <w:tcPr>
            <w:tcW w:w="686" w:type="dxa"/>
            <w:gridSpan w:val="3"/>
            <w:tcBorders>
              <w:top w:val="single" w:sz="4" w:space="0" w:color="auto"/>
              <w:left w:val="single" w:sz="4" w:space="0" w:color="auto"/>
              <w:bottom w:val="single" w:sz="4" w:space="0" w:color="auto"/>
              <w:right w:val="single" w:sz="4" w:space="0" w:color="auto"/>
            </w:tcBorders>
            <w:vAlign w:val="center"/>
          </w:tcPr>
          <w:p w14:paraId="29F5D3E5" w14:textId="77777777" w:rsidR="00141444" w:rsidRPr="00A91B96" w:rsidRDefault="00141444" w:rsidP="00141444">
            <w:pPr>
              <w:pStyle w:val="TAC"/>
              <w:rPr>
                <w:lang w:val="en-US" w:eastAsia="zh-CN"/>
              </w:rPr>
            </w:pPr>
            <w:r w:rsidRPr="00A91B96">
              <w:rPr>
                <w:rFonts w:cs="Arial"/>
              </w:rP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6CEB807" w14:textId="77777777" w:rsidR="00141444" w:rsidRPr="00A91B96" w:rsidRDefault="00141444" w:rsidP="00141444">
            <w:pPr>
              <w:pStyle w:val="TAC"/>
              <w:rPr>
                <w:lang w:val="en-US" w:eastAsia="zh-CN"/>
              </w:rPr>
            </w:pPr>
            <w:r w:rsidRPr="00A91B96">
              <w:rPr>
                <w:rFonts w:cs="Arial"/>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376DB74" w14:textId="77777777" w:rsidR="00141444" w:rsidRPr="00A91B96" w:rsidRDefault="00141444" w:rsidP="00141444">
            <w:pPr>
              <w:pStyle w:val="TAC"/>
              <w:rPr>
                <w:lang w:eastAsia="zh-CN"/>
              </w:rPr>
            </w:pPr>
            <w:r w:rsidRPr="00A91B96">
              <w:rPr>
                <w:rFonts w:cs="Arial"/>
              </w:rPr>
              <w:t>40</w:t>
            </w:r>
          </w:p>
        </w:tc>
        <w:tc>
          <w:tcPr>
            <w:tcW w:w="608" w:type="dxa"/>
            <w:tcBorders>
              <w:top w:val="single" w:sz="4" w:space="0" w:color="auto"/>
              <w:left w:val="single" w:sz="4" w:space="0" w:color="auto"/>
              <w:bottom w:val="single" w:sz="4" w:space="0" w:color="auto"/>
              <w:right w:val="single" w:sz="4" w:space="0" w:color="auto"/>
            </w:tcBorders>
            <w:vAlign w:val="center"/>
          </w:tcPr>
          <w:p w14:paraId="11CDD519" w14:textId="77777777" w:rsidR="00141444" w:rsidRPr="00A91B96" w:rsidRDefault="00141444" w:rsidP="00141444">
            <w:pPr>
              <w:pStyle w:val="TAC"/>
              <w:rPr>
                <w:lang w:eastAsia="zh-CN"/>
              </w:rPr>
            </w:pPr>
            <w:r w:rsidRPr="00A91B96">
              <w:rPr>
                <w:rFonts w:cs="Arial"/>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2074DF66" w14:textId="77777777" w:rsidR="00141444" w:rsidRPr="00A91B96" w:rsidRDefault="00141444" w:rsidP="00141444">
            <w:pPr>
              <w:pStyle w:val="TAC"/>
              <w:rPr>
                <w:lang w:eastAsia="zh-CN"/>
              </w:rPr>
            </w:pPr>
            <w:r w:rsidRPr="00A91B96">
              <w:rPr>
                <w:rFonts w:cs="Arial"/>
              </w:rP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EAB1230" w14:textId="77777777" w:rsidR="00141444" w:rsidRPr="00A91B96" w:rsidRDefault="00141444" w:rsidP="00141444">
            <w:pPr>
              <w:pStyle w:val="TAC"/>
              <w:rPr>
                <w:rFonts w:eastAsia="Yu Mincho"/>
              </w:rPr>
            </w:pPr>
            <w:r w:rsidRPr="00A91B96">
              <w:rPr>
                <w:rFonts w:cs="Arial"/>
              </w:rPr>
              <w:t>70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3E595E0" w14:textId="77777777" w:rsidR="00141444" w:rsidRPr="00A91B96" w:rsidRDefault="00141444" w:rsidP="00141444">
            <w:pPr>
              <w:pStyle w:val="TAC"/>
              <w:rPr>
                <w:lang w:eastAsia="zh-CN"/>
              </w:rPr>
            </w:pPr>
            <w:r w:rsidRPr="00A91B96">
              <w:rPr>
                <w:rFonts w:cs="Arial"/>
              </w:rP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59B3956E" w14:textId="77777777" w:rsidR="00141444" w:rsidRPr="00A91B96" w:rsidRDefault="00141444" w:rsidP="00141444">
            <w:pPr>
              <w:pStyle w:val="TAC"/>
              <w:rPr>
                <w:rFonts w:eastAsia="Yu Mincho"/>
              </w:rPr>
            </w:pPr>
            <w:r w:rsidRPr="00A91B96">
              <w:rPr>
                <w:rFonts w:cs="Arial"/>
              </w:rPr>
              <w:t>90</w:t>
            </w:r>
          </w:p>
        </w:tc>
        <w:tc>
          <w:tcPr>
            <w:tcW w:w="670" w:type="dxa"/>
            <w:tcBorders>
              <w:top w:val="single" w:sz="4" w:space="0" w:color="auto"/>
              <w:left w:val="single" w:sz="4" w:space="0" w:color="auto"/>
              <w:bottom w:val="single" w:sz="4" w:space="0" w:color="auto"/>
              <w:right w:val="single" w:sz="4" w:space="0" w:color="auto"/>
            </w:tcBorders>
            <w:vAlign w:val="center"/>
          </w:tcPr>
          <w:p w14:paraId="59787BBE" w14:textId="77777777" w:rsidR="00141444" w:rsidRPr="00A91B96" w:rsidRDefault="00141444" w:rsidP="00141444">
            <w:pPr>
              <w:pStyle w:val="TAC"/>
              <w:rPr>
                <w:rFonts w:eastAsia="Yu Mincho"/>
              </w:rPr>
            </w:pPr>
            <w:r w:rsidRPr="00A91B96">
              <w:rPr>
                <w:rFonts w:cs="Arial"/>
              </w:rPr>
              <w:t>100</w:t>
            </w:r>
          </w:p>
        </w:tc>
        <w:tc>
          <w:tcPr>
            <w:tcW w:w="1483" w:type="dxa"/>
            <w:tcBorders>
              <w:top w:val="nil"/>
              <w:left w:val="single" w:sz="4" w:space="0" w:color="auto"/>
              <w:bottom w:val="single" w:sz="4" w:space="0" w:color="auto"/>
              <w:right w:val="single" w:sz="4" w:space="0" w:color="auto"/>
            </w:tcBorders>
            <w:shd w:val="clear" w:color="auto" w:fill="auto"/>
          </w:tcPr>
          <w:p w14:paraId="7E301F9B" w14:textId="77777777" w:rsidR="00141444" w:rsidRPr="00A91B96" w:rsidRDefault="00141444" w:rsidP="00141444">
            <w:pPr>
              <w:pStyle w:val="TAC"/>
              <w:rPr>
                <w:lang w:eastAsia="zh-CN"/>
              </w:rPr>
            </w:pPr>
          </w:p>
        </w:tc>
      </w:tr>
      <w:tr w:rsidR="00141444" w14:paraId="07147306"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12FB6311" w14:textId="77777777" w:rsidR="00141444" w:rsidRPr="00A91B96" w:rsidRDefault="00141444" w:rsidP="00141444">
            <w:pPr>
              <w:pStyle w:val="TAC"/>
              <w:rPr>
                <w:lang w:eastAsia="zh-CN"/>
              </w:rPr>
            </w:pPr>
            <w:r w:rsidRPr="00A91B96">
              <w:rPr>
                <w:rFonts w:cs="Arial"/>
                <w:lang w:eastAsia="zh-CN"/>
              </w:rPr>
              <w:t>CA_n48A-n77C</w:t>
            </w:r>
          </w:p>
        </w:tc>
        <w:tc>
          <w:tcPr>
            <w:tcW w:w="1380" w:type="dxa"/>
            <w:tcBorders>
              <w:top w:val="single" w:sz="4" w:space="0" w:color="auto"/>
              <w:left w:val="single" w:sz="4" w:space="0" w:color="auto"/>
              <w:bottom w:val="nil"/>
              <w:right w:val="single" w:sz="4" w:space="0" w:color="auto"/>
            </w:tcBorders>
            <w:shd w:val="clear" w:color="auto" w:fill="auto"/>
          </w:tcPr>
          <w:p w14:paraId="51142D49" w14:textId="77777777" w:rsidR="00141444" w:rsidRPr="00A91B96" w:rsidRDefault="00141444" w:rsidP="00141444">
            <w:pPr>
              <w:pStyle w:val="TAC"/>
              <w:rPr>
                <w:lang w:eastAsia="zh-CN"/>
              </w:rPr>
            </w:pPr>
            <w:r w:rsidRPr="00A91B96">
              <w:rPr>
                <w:rFonts w:cs="Arial"/>
              </w:rPr>
              <w:t>-</w:t>
            </w:r>
          </w:p>
        </w:tc>
        <w:tc>
          <w:tcPr>
            <w:tcW w:w="670" w:type="dxa"/>
            <w:tcBorders>
              <w:top w:val="single" w:sz="4" w:space="0" w:color="auto"/>
              <w:left w:val="single" w:sz="4" w:space="0" w:color="auto"/>
              <w:bottom w:val="single" w:sz="4" w:space="0" w:color="auto"/>
              <w:right w:val="single" w:sz="4" w:space="0" w:color="auto"/>
            </w:tcBorders>
          </w:tcPr>
          <w:p w14:paraId="0E1A2682" w14:textId="77777777" w:rsidR="00141444" w:rsidRPr="00A91B96" w:rsidRDefault="00141444" w:rsidP="00141444">
            <w:pPr>
              <w:pStyle w:val="TAC"/>
              <w:rPr>
                <w:lang w:val="en-US" w:eastAsia="zh-CN"/>
              </w:rPr>
            </w:pPr>
            <w:r w:rsidRPr="00A91B96">
              <w:rPr>
                <w:rFonts w:cs="Arial"/>
              </w:rPr>
              <w:t>n48</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1C440CAA" w14:textId="77777777" w:rsidR="00141444" w:rsidRPr="00A91B96" w:rsidRDefault="00141444" w:rsidP="00141444">
            <w:pPr>
              <w:pStyle w:val="TAC"/>
              <w:rPr>
                <w:lang w:eastAsia="zh-CN"/>
              </w:rPr>
            </w:pPr>
            <w:r w:rsidRPr="00A91B96">
              <w:rPr>
                <w:rFonts w:cs="Arial"/>
                <w:color w:val="000000"/>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9A69B83" w14:textId="77777777" w:rsidR="00141444" w:rsidRPr="00A91B96" w:rsidRDefault="00141444" w:rsidP="00141444">
            <w:pPr>
              <w:pStyle w:val="TAC"/>
              <w:rPr>
                <w:lang w:eastAsia="zh-CN"/>
              </w:rPr>
            </w:pPr>
            <w:r w:rsidRPr="00A91B96">
              <w:rPr>
                <w:rFonts w:cs="Arial"/>
                <w:color w:val="000000"/>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7A8F4EB" w14:textId="77777777" w:rsidR="00141444" w:rsidRPr="00A91B96" w:rsidRDefault="00141444" w:rsidP="00141444">
            <w:pPr>
              <w:pStyle w:val="TAC"/>
              <w:rPr>
                <w:lang w:eastAsia="zh-CN"/>
              </w:rPr>
            </w:pPr>
            <w:r w:rsidRPr="00A91B96">
              <w:rPr>
                <w:rFonts w:cs="Arial"/>
              </w:rPr>
              <w:t>15</w:t>
            </w:r>
          </w:p>
        </w:tc>
        <w:tc>
          <w:tcPr>
            <w:tcW w:w="669" w:type="dxa"/>
            <w:gridSpan w:val="2"/>
            <w:tcBorders>
              <w:top w:val="single" w:sz="4" w:space="0" w:color="auto"/>
              <w:left w:val="single" w:sz="4" w:space="0" w:color="auto"/>
              <w:bottom w:val="single" w:sz="4" w:space="0" w:color="auto"/>
              <w:right w:val="single" w:sz="4" w:space="0" w:color="auto"/>
            </w:tcBorders>
            <w:vAlign w:val="center"/>
          </w:tcPr>
          <w:p w14:paraId="77C88674" w14:textId="77777777" w:rsidR="00141444" w:rsidRPr="00A91B96" w:rsidRDefault="00141444" w:rsidP="00141444">
            <w:pPr>
              <w:pStyle w:val="TAC"/>
              <w:rPr>
                <w:lang w:eastAsia="zh-CN"/>
              </w:rPr>
            </w:pPr>
            <w:r w:rsidRPr="00A91B96">
              <w:rPr>
                <w:rFonts w:cs="Arial"/>
              </w:rPr>
              <w:t>20</w:t>
            </w:r>
          </w:p>
        </w:tc>
        <w:tc>
          <w:tcPr>
            <w:tcW w:w="686" w:type="dxa"/>
            <w:gridSpan w:val="3"/>
            <w:tcBorders>
              <w:top w:val="single" w:sz="4" w:space="0" w:color="auto"/>
              <w:left w:val="single" w:sz="4" w:space="0" w:color="auto"/>
              <w:bottom w:val="single" w:sz="4" w:space="0" w:color="auto"/>
              <w:right w:val="single" w:sz="4" w:space="0" w:color="auto"/>
            </w:tcBorders>
            <w:vAlign w:val="center"/>
          </w:tcPr>
          <w:p w14:paraId="62DAFAFD" w14:textId="77777777" w:rsidR="00141444" w:rsidRPr="00A91B96" w:rsidRDefault="00141444" w:rsidP="00141444">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05DB96A7" w14:textId="77777777" w:rsidR="00141444" w:rsidRPr="00A91B96" w:rsidRDefault="00141444" w:rsidP="00141444">
            <w:pPr>
              <w:pStyle w:val="TAC"/>
              <w:rPr>
                <w:lang w:val="en-US" w:eastAsia="zh-CN"/>
              </w:rPr>
            </w:pPr>
            <w:r w:rsidRPr="00A91B96">
              <w:rPr>
                <w:rFonts w:cs="Arial"/>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42F36DE" w14:textId="77777777" w:rsidR="00141444" w:rsidRPr="00A91B96" w:rsidRDefault="00141444" w:rsidP="00141444">
            <w:pPr>
              <w:pStyle w:val="TAC"/>
              <w:rPr>
                <w:lang w:eastAsia="zh-CN"/>
              </w:rPr>
            </w:pPr>
            <w:r w:rsidRPr="00A91B96">
              <w:rPr>
                <w:rFonts w:cs="Arial"/>
              </w:rPr>
              <w:t>40</w:t>
            </w:r>
          </w:p>
        </w:tc>
        <w:tc>
          <w:tcPr>
            <w:tcW w:w="608" w:type="dxa"/>
            <w:tcBorders>
              <w:top w:val="single" w:sz="4" w:space="0" w:color="auto"/>
              <w:left w:val="single" w:sz="4" w:space="0" w:color="auto"/>
              <w:bottom w:val="single" w:sz="4" w:space="0" w:color="auto"/>
              <w:right w:val="single" w:sz="4" w:space="0" w:color="auto"/>
            </w:tcBorders>
            <w:vAlign w:val="center"/>
          </w:tcPr>
          <w:p w14:paraId="3258D750" w14:textId="77777777" w:rsidR="00141444" w:rsidRPr="00A91B96" w:rsidRDefault="00141444" w:rsidP="00141444">
            <w:pPr>
              <w:pStyle w:val="TAC"/>
              <w:rPr>
                <w:lang w:eastAsia="zh-CN"/>
              </w:rPr>
            </w:pPr>
            <w:r w:rsidRPr="00A91B96">
              <w:rPr>
                <w:rFonts w:cs="Arial"/>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1548EAC9" w14:textId="77777777" w:rsidR="00141444" w:rsidRPr="00A91B96" w:rsidRDefault="00141444" w:rsidP="00141444">
            <w:pPr>
              <w:pStyle w:val="TAC"/>
              <w:rPr>
                <w:lang w:eastAsia="zh-CN"/>
              </w:rPr>
            </w:pPr>
            <w:r w:rsidRPr="00A91B96">
              <w:rPr>
                <w:rFonts w:cs="Arial"/>
              </w:rP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963E8E1" w14:textId="77777777" w:rsidR="00141444" w:rsidRPr="00A91B96" w:rsidRDefault="00141444" w:rsidP="00141444">
            <w:pPr>
              <w:pStyle w:val="TAC"/>
              <w:rPr>
                <w:rFonts w:eastAsia="Yu Mincho"/>
              </w:rPr>
            </w:pPr>
            <w:r w:rsidRPr="00A91B96">
              <w:rPr>
                <w:rFonts w:cs="Arial"/>
              </w:rPr>
              <w:t>70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8E9BAA1" w14:textId="77777777" w:rsidR="00141444" w:rsidRPr="00A91B96" w:rsidRDefault="00141444" w:rsidP="00141444">
            <w:pPr>
              <w:pStyle w:val="TAC"/>
              <w:rPr>
                <w:lang w:eastAsia="zh-CN"/>
              </w:rPr>
            </w:pPr>
            <w:r w:rsidRPr="00A91B96">
              <w:rPr>
                <w:rFonts w:cs="Arial"/>
              </w:rP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9A9A9DA" w14:textId="77777777" w:rsidR="00141444" w:rsidRPr="00A91B96" w:rsidRDefault="00141444" w:rsidP="00141444">
            <w:pPr>
              <w:pStyle w:val="TAC"/>
              <w:rPr>
                <w:rFonts w:eastAsia="Yu Mincho"/>
              </w:rPr>
            </w:pPr>
            <w:r w:rsidRPr="00A91B96">
              <w:rPr>
                <w:rFonts w:cs="Arial"/>
              </w:rPr>
              <w:t>90</w:t>
            </w:r>
          </w:p>
        </w:tc>
        <w:tc>
          <w:tcPr>
            <w:tcW w:w="670" w:type="dxa"/>
            <w:tcBorders>
              <w:top w:val="single" w:sz="4" w:space="0" w:color="auto"/>
              <w:left w:val="single" w:sz="4" w:space="0" w:color="auto"/>
              <w:bottom w:val="single" w:sz="4" w:space="0" w:color="auto"/>
              <w:right w:val="single" w:sz="4" w:space="0" w:color="auto"/>
            </w:tcBorders>
            <w:vAlign w:val="center"/>
          </w:tcPr>
          <w:p w14:paraId="3CE5D14F" w14:textId="77777777" w:rsidR="00141444" w:rsidRPr="00A91B96" w:rsidRDefault="00141444" w:rsidP="00141444">
            <w:pPr>
              <w:pStyle w:val="TAC"/>
              <w:rPr>
                <w:rFonts w:eastAsia="Yu Mincho"/>
              </w:rPr>
            </w:pPr>
            <w:r w:rsidRPr="00A91B96">
              <w:rPr>
                <w:rFonts w:cs="Arial"/>
              </w:rPr>
              <w:t>100</w:t>
            </w:r>
          </w:p>
        </w:tc>
        <w:tc>
          <w:tcPr>
            <w:tcW w:w="1483" w:type="dxa"/>
            <w:tcBorders>
              <w:top w:val="single" w:sz="4" w:space="0" w:color="auto"/>
              <w:left w:val="single" w:sz="4" w:space="0" w:color="auto"/>
              <w:bottom w:val="nil"/>
              <w:right w:val="single" w:sz="4" w:space="0" w:color="auto"/>
            </w:tcBorders>
            <w:shd w:val="clear" w:color="auto" w:fill="auto"/>
          </w:tcPr>
          <w:p w14:paraId="579B979E" w14:textId="77777777" w:rsidR="00141444" w:rsidRPr="00A91B96" w:rsidRDefault="00141444" w:rsidP="00141444">
            <w:pPr>
              <w:pStyle w:val="TAC"/>
              <w:rPr>
                <w:lang w:eastAsia="zh-CN"/>
              </w:rPr>
            </w:pPr>
            <w:r w:rsidRPr="00A91B96">
              <w:rPr>
                <w:rFonts w:cs="Arial"/>
              </w:rPr>
              <w:t>0</w:t>
            </w:r>
          </w:p>
        </w:tc>
      </w:tr>
      <w:tr w:rsidR="00141444" w14:paraId="447B52CD"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368D72DD" w14:textId="77777777" w:rsidR="00141444" w:rsidRPr="00A91B96" w:rsidRDefault="00141444" w:rsidP="00141444">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6B7C5F46" w14:textId="77777777" w:rsidR="00141444" w:rsidRPr="00A91B96" w:rsidRDefault="00141444" w:rsidP="00141444">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1D5FFC37" w14:textId="77777777" w:rsidR="00141444" w:rsidRPr="00A91B96" w:rsidRDefault="00141444" w:rsidP="00141444">
            <w:pPr>
              <w:pStyle w:val="TAC"/>
              <w:rPr>
                <w:lang w:val="en-US" w:eastAsia="zh-CN"/>
              </w:rPr>
            </w:pPr>
            <w:r w:rsidRPr="00A91B96">
              <w:rPr>
                <w:rFonts w:cs="Arial"/>
              </w:rPr>
              <w:t>n77</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065B8028" w14:textId="77777777" w:rsidR="00141444" w:rsidRPr="00A91B96" w:rsidRDefault="00141444" w:rsidP="00141444">
            <w:pPr>
              <w:pStyle w:val="TAC"/>
              <w:rPr>
                <w:rFonts w:eastAsia="Yu Mincho"/>
              </w:rPr>
            </w:pPr>
            <w:r w:rsidRPr="00A91B96">
              <w:rPr>
                <w:rFonts w:eastAsia="SimSun" w:cs="Arial"/>
                <w:lang w:eastAsia="zh-CN"/>
              </w:rPr>
              <w:t xml:space="preserve">See CA_n77C Bandwidth Combination Set 0 in </w:t>
            </w:r>
            <w:r w:rsidRPr="00A91B96">
              <w:rPr>
                <w:rFonts w:cs="Arial"/>
              </w:rPr>
              <w:t>Table 5.5A.1-1</w:t>
            </w:r>
          </w:p>
        </w:tc>
        <w:tc>
          <w:tcPr>
            <w:tcW w:w="1483" w:type="dxa"/>
            <w:tcBorders>
              <w:top w:val="nil"/>
              <w:left w:val="single" w:sz="4" w:space="0" w:color="auto"/>
              <w:bottom w:val="single" w:sz="4" w:space="0" w:color="auto"/>
              <w:right w:val="single" w:sz="4" w:space="0" w:color="auto"/>
            </w:tcBorders>
            <w:shd w:val="clear" w:color="auto" w:fill="auto"/>
          </w:tcPr>
          <w:p w14:paraId="7F503E84" w14:textId="77777777" w:rsidR="00141444" w:rsidRPr="00A91B96" w:rsidRDefault="00141444" w:rsidP="00141444">
            <w:pPr>
              <w:pStyle w:val="TAC"/>
              <w:rPr>
                <w:lang w:eastAsia="zh-CN"/>
              </w:rPr>
            </w:pPr>
          </w:p>
        </w:tc>
      </w:tr>
      <w:tr w:rsidR="00141444" w14:paraId="2AA213F8"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4A245E42" w14:textId="77777777" w:rsidR="00141444" w:rsidRPr="00A91B96" w:rsidRDefault="00141444" w:rsidP="00141444">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7040F75F" w14:textId="77777777" w:rsidR="00141444" w:rsidRPr="00A91B96" w:rsidRDefault="00141444" w:rsidP="00141444">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075ED8D9" w14:textId="77777777" w:rsidR="00141444" w:rsidRPr="00A91B96" w:rsidRDefault="00141444" w:rsidP="00141444">
            <w:pPr>
              <w:pStyle w:val="TAC"/>
              <w:rPr>
                <w:lang w:val="en-US" w:eastAsia="zh-CN"/>
              </w:rPr>
            </w:pPr>
            <w:r w:rsidRPr="00A91B96">
              <w:rPr>
                <w:rFonts w:cs="Arial"/>
              </w:rPr>
              <w:t>n48</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5CB1AE82" w14:textId="77777777" w:rsidR="00141444" w:rsidRPr="00A91B96" w:rsidRDefault="00141444" w:rsidP="00141444">
            <w:pPr>
              <w:pStyle w:val="TAC"/>
              <w:rPr>
                <w:lang w:eastAsia="zh-CN"/>
              </w:rPr>
            </w:pPr>
            <w:r w:rsidRPr="00A91B96">
              <w:rPr>
                <w:rFonts w:cs="Arial"/>
                <w:color w:val="000000"/>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7809B7A" w14:textId="77777777" w:rsidR="00141444" w:rsidRPr="00A91B96" w:rsidRDefault="00141444" w:rsidP="00141444">
            <w:pPr>
              <w:pStyle w:val="TAC"/>
              <w:rPr>
                <w:lang w:eastAsia="zh-CN"/>
              </w:rPr>
            </w:pPr>
            <w:r w:rsidRPr="00A91B96">
              <w:rPr>
                <w:rFonts w:cs="Arial"/>
                <w:color w:val="000000"/>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BD96087" w14:textId="77777777" w:rsidR="00141444" w:rsidRPr="00A91B96" w:rsidRDefault="00141444" w:rsidP="00141444">
            <w:pPr>
              <w:pStyle w:val="TAC"/>
              <w:rPr>
                <w:lang w:eastAsia="zh-CN"/>
              </w:rPr>
            </w:pPr>
            <w:r w:rsidRPr="00A91B96">
              <w:rPr>
                <w:rFonts w:cs="Arial"/>
              </w:rPr>
              <w:t>15</w:t>
            </w:r>
          </w:p>
        </w:tc>
        <w:tc>
          <w:tcPr>
            <w:tcW w:w="669" w:type="dxa"/>
            <w:gridSpan w:val="2"/>
            <w:tcBorders>
              <w:top w:val="single" w:sz="4" w:space="0" w:color="auto"/>
              <w:left w:val="single" w:sz="4" w:space="0" w:color="auto"/>
              <w:bottom w:val="single" w:sz="4" w:space="0" w:color="auto"/>
              <w:right w:val="single" w:sz="4" w:space="0" w:color="auto"/>
            </w:tcBorders>
            <w:vAlign w:val="center"/>
          </w:tcPr>
          <w:p w14:paraId="2D58E047" w14:textId="77777777" w:rsidR="00141444" w:rsidRPr="00A91B96" w:rsidRDefault="00141444" w:rsidP="00141444">
            <w:pPr>
              <w:pStyle w:val="TAC"/>
              <w:rPr>
                <w:lang w:eastAsia="zh-CN"/>
              </w:rPr>
            </w:pPr>
            <w:r w:rsidRPr="00A91B96">
              <w:rPr>
                <w:rFonts w:cs="Arial"/>
              </w:rPr>
              <w:t>20</w:t>
            </w:r>
          </w:p>
        </w:tc>
        <w:tc>
          <w:tcPr>
            <w:tcW w:w="686" w:type="dxa"/>
            <w:gridSpan w:val="3"/>
            <w:tcBorders>
              <w:top w:val="single" w:sz="4" w:space="0" w:color="auto"/>
              <w:left w:val="single" w:sz="4" w:space="0" w:color="auto"/>
              <w:bottom w:val="single" w:sz="4" w:space="0" w:color="auto"/>
              <w:right w:val="single" w:sz="4" w:space="0" w:color="auto"/>
            </w:tcBorders>
            <w:vAlign w:val="center"/>
          </w:tcPr>
          <w:p w14:paraId="45A0D757" w14:textId="77777777" w:rsidR="00141444" w:rsidRPr="00A91B96" w:rsidRDefault="00141444" w:rsidP="00141444">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4671EC63" w14:textId="77777777" w:rsidR="00141444" w:rsidRPr="00A91B96" w:rsidRDefault="00141444" w:rsidP="00141444">
            <w:pPr>
              <w:pStyle w:val="TAC"/>
              <w:rPr>
                <w:lang w:val="en-US" w:eastAsia="zh-CN"/>
              </w:rPr>
            </w:pPr>
            <w:r w:rsidRPr="00A91B96">
              <w:rPr>
                <w:rFonts w:cs="Arial"/>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B866C42" w14:textId="77777777" w:rsidR="00141444" w:rsidRPr="00A91B96" w:rsidRDefault="00141444" w:rsidP="00141444">
            <w:pPr>
              <w:pStyle w:val="TAC"/>
              <w:rPr>
                <w:lang w:eastAsia="zh-CN"/>
              </w:rPr>
            </w:pPr>
            <w:r w:rsidRPr="00A91B96">
              <w:rPr>
                <w:rFonts w:cs="Arial"/>
              </w:rPr>
              <w:t>40</w:t>
            </w:r>
          </w:p>
        </w:tc>
        <w:tc>
          <w:tcPr>
            <w:tcW w:w="608" w:type="dxa"/>
            <w:tcBorders>
              <w:top w:val="single" w:sz="4" w:space="0" w:color="auto"/>
              <w:left w:val="single" w:sz="4" w:space="0" w:color="auto"/>
              <w:bottom w:val="single" w:sz="4" w:space="0" w:color="auto"/>
              <w:right w:val="single" w:sz="4" w:space="0" w:color="auto"/>
            </w:tcBorders>
            <w:vAlign w:val="center"/>
          </w:tcPr>
          <w:p w14:paraId="0EF3CEBC" w14:textId="77777777" w:rsidR="00141444" w:rsidRPr="00A91B96" w:rsidRDefault="00141444" w:rsidP="00141444">
            <w:pPr>
              <w:pStyle w:val="TAC"/>
              <w:rPr>
                <w:lang w:eastAsia="zh-CN"/>
              </w:rPr>
            </w:pPr>
            <w:r w:rsidRPr="00A91B96">
              <w:rPr>
                <w:rFonts w:cs="Arial"/>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3A4EC2F6" w14:textId="77777777" w:rsidR="00141444" w:rsidRPr="00A91B96" w:rsidRDefault="00141444" w:rsidP="00141444">
            <w:pPr>
              <w:pStyle w:val="TAC"/>
              <w:rPr>
                <w:lang w:eastAsia="zh-CN"/>
              </w:rPr>
            </w:pPr>
            <w:r w:rsidRPr="00A91B96">
              <w:rPr>
                <w:rFonts w:cs="Arial"/>
              </w:rP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A9A27D6" w14:textId="77777777" w:rsidR="00141444" w:rsidRPr="00A91B96" w:rsidRDefault="00141444" w:rsidP="00141444">
            <w:pPr>
              <w:pStyle w:val="TAC"/>
              <w:rPr>
                <w:rFonts w:eastAsia="Yu Mincho"/>
              </w:rPr>
            </w:pPr>
            <w:r w:rsidRPr="00A91B96">
              <w:rPr>
                <w:rFonts w:cs="Arial"/>
              </w:rPr>
              <w:t>70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6F74018" w14:textId="77777777" w:rsidR="00141444" w:rsidRPr="00A91B96" w:rsidRDefault="00141444" w:rsidP="00141444">
            <w:pPr>
              <w:pStyle w:val="TAC"/>
              <w:rPr>
                <w:lang w:eastAsia="zh-CN"/>
              </w:rPr>
            </w:pPr>
            <w:r w:rsidRPr="00A91B96">
              <w:rPr>
                <w:rFonts w:cs="Arial"/>
              </w:rP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56629C3A" w14:textId="77777777" w:rsidR="00141444" w:rsidRPr="00A91B96" w:rsidRDefault="00141444" w:rsidP="00141444">
            <w:pPr>
              <w:pStyle w:val="TAC"/>
              <w:rPr>
                <w:rFonts w:eastAsia="Yu Mincho"/>
              </w:rPr>
            </w:pPr>
            <w:r w:rsidRPr="00A91B96">
              <w:rPr>
                <w:rFonts w:cs="Arial"/>
              </w:rPr>
              <w:t>90</w:t>
            </w:r>
          </w:p>
        </w:tc>
        <w:tc>
          <w:tcPr>
            <w:tcW w:w="670" w:type="dxa"/>
            <w:tcBorders>
              <w:top w:val="single" w:sz="4" w:space="0" w:color="auto"/>
              <w:left w:val="single" w:sz="4" w:space="0" w:color="auto"/>
              <w:bottom w:val="single" w:sz="4" w:space="0" w:color="auto"/>
              <w:right w:val="single" w:sz="4" w:space="0" w:color="auto"/>
            </w:tcBorders>
            <w:vAlign w:val="center"/>
          </w:tcPr>
          <w:p w14:paraId="2010502A" w14:textId="77777777" w:rsidR="00141444" w:rsidRPr="00A91B96" w:rsidRDefault="00141444" w:rsidP="00141444">
            <w:pPr>
              <w:pStyle w:val="TAC"/>
              <w:rPr>
                <w:rFonts w:eastAsia="Yu Mincho"/>
              </w:rPr>
            </w:pPr>
            <w:r w:rsidRPr="00A91B96">
              <w:rPr>
                <w:rFonts w:cs="Arial"/>
              </w:rPr>
              <w:t>100</w:t>
            </w:r>
          </w:p>
        </w:tc>
        <w:tc>
          <w:tcPr>
            <w:tcW w:w="1483" w:type="dxa"/>
            <w:tcBorders>
              <w:top w:val="single" w:sz="4" w:space="0" w:color="auto"/>
              <w:left w:val="single" w:sz="4" w:space="0" w:color="auto"/>
              <w:bottom w:val="nil"/>
              <w:right w:val="single" w:sz="4" w:space="0" w:color="auto"/>
            </w:tcBorders>
            <w:shd w:val="clear" w:color="auto" w:fill="auto"/>
          </w:tcPr>
          <w:p w14:paraId="2CE00EBC" w14:textId="77777777" w:rsidR="00141444" w:rsidRPr="00A91B96" w:rsidRDefault="00141444" w:rsidP="00141444">
            <w:pPr>
              <w:pStyle w:val="TAC"/>
              <w:rPr>
                <w:lang w:eastAsia="zh-CN"/>
              </w:rPr>
            </w:pPr>
            <w:r w:rsidRPr="00A91B96">
              <w:rPr>
                <w:rFonts w:cs="Arial"/>
              </w:rPr>
              <w:t>1</w:t>
            </w:r>
          </w:p>
        </w:tc>
      </w:tr>
      <w:tr w:rsidR="00141444" w14:paraId="26DD66D4"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26E4EA7C" w14:textId="77777777" w:rsidR="00141444" w:rsidRPr="00A91B96" w:rsidRDefault="00141444" w:rsidP="00141444">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37046546" w14:textId="77777777" w:rsidR="00141444" w:rsidRPr="00A91B96" w:rsidRDefault="00141444" w:rsidP="00141444">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3EADFA2F" w14:textId="77777777" w:rsidR="00141444" w:rsidRPr="00A91B96" w:rsidRDefault="00141444" w:rsidP="00141444">
            <w:pPr>
              <w:pStyle w:val="TAC"/>
              <w:rPr>
                <w:lang w:val="en-US" w:eastAsia="zh-CN"/>
              </w:rPr>
            </w:pPr>
            <w:r w:rsidRPr="00A91B96">
              <w:rPr>
                <w:rFonts w:cs="Arial"/>
              </w:rPr>
              <w:t>n77</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3363A90D" w14:textId="77777777" w:rsidR="00141444" w:rsidRPr="00A91B96" w:rsidRDefault="00141444" w:rsidP="00141444">
            <w:pPr>
              <w:pStyle w:val="TAC"/>
              <w:rPr>
                <w:rFonts w:eastAsia="Yu Mincho"/>
              </w:rPr>
            </w:pPr>
            <w:r w:rsidRPr="00A91B96">
              <w:rPr>
                <w:rFonts w:eastAsia="SimSun" w:cs="Arial"/>
                <w:lang w:eastAsia="zh-CN"/>
              </w:rPr>
              <w:t xml:space="preserve">See CA_n77C Bandwidth Combination Set 1 in </w:t>
            </w:r>
            <w:r w:rsidRPr="00A91B96">
              <w:rPr>
                <w:rFonts w:cs="Arial"/>
              </w:rPr>
              <w:t>Table 5.5A.1-1</w:t>
            </w:r>
          </w:p>
        </w:tc>
        <w:tc>
          <w:tcPr>
            <w:tcW w:w="1483" w:type="dxa"/>
            <w:tcBorders>
              <w:top w:val="nil"/>
              <w:left w:val="single" w:sz="4" w:space="0" w:color="auto"/>
              <w:bottom w:val="single" w:sz="4" w:space="0" w:color="auto"/>
              <w:right w:val="single" w:sz="4" w:space="0" w:color="auto"/>
            </w:tcBorders>
            <w:shd w:val="clear" w:color="auto" w:fill="auto"/>
          </w:tcPr>
          <w:p w14:paraId="1159389C" w14:textId="77777777" w:rsidR="00141444" w:rsidRPr="00A91B96" w:rsidRDefault="00141444" w:rsidP="00141444">
            <w:pPr>
              <w:pStyle w:val="TAC"/>
              <w:rPr>
                <w:lang w:eastAsia="zh-CN"/>
              </w:rPr>
            </w:pPr>
          </w:p>
        </w:tc>
      </w:tr>
      <w:tr w:rsidR="00141444" w14:paraId="344E2CFE"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16BEA8A9" w14:textId="77777777" w:rsidR="00141444" w:rsidRPr="00A91B96" w:rsidRDefault="00141444" w:rsidP="00141444">
            <w:pPr>
              <w:pStyle w:val="TAC"/>
              <w:rPr>
                <w:lang w:eastAsia="zh-CN"/>
              </w:rPr>
            </w:pPr>
            <w:r w:rsidRPr="00A91B96">
              <w:rPr>
                <w:rFonts w:cs="Arial"/>
                <w:lang w:eastAsia="zh-CN"/>
              </w:rPr>
              <w:t>CA_n48(2A)-n77A</w:t>
            </w:r>
          </w:p>
        </w:tc>
        <w:tc>
          <w:tcPr>
            <w:tcW w:w="1380" w:type="dxa"/>
            <w:tcBorders>
              <w:top w:val="single" w:sz="4" w:space="0" w:color="auto"/>
              <w:left w:val="single" w:sz="4" w:space="0" w:color="auto"/>
              <w:bottom w:val="nil"/>
              <w:right w:val="single" w:sz="4" w:space="0" w:color="auto"/>
            </w:tcBorders>
            <w:shd w:val="clear" w:color="auto" w:fill="auto"/>
          </w:tcPr>
          <w:p w14:paraId="2B592679" w14:textId="77777777" w:rsidR="00141444" w:rsidRPr="00A91B96" w:rsidRDefault="00141444" w:rsidP="00141444">
            <w:pPr>
              <w:pStyle w:val="TAC"/>
              <w:rPr>
                <w:lang w:eastAsia="zh-CN"/>
              </w:rPr>
            </w:pPr>
            <w:r w:rsidRPr="00A91B96">
              <w:rPr>
                <w:rFonts w:cs="Arial"/>
              </w:rPr>
              <w:t>-</w:t>
            </w:r>
          </w:p>
        </w:tc>
        <w:tc>
          <w:tcPr>
            <w:tcW w:w="670" w:type="dxa"/>
            <w:tcBorders>
              <w:top w:val="single" w:sz="4" w:space="0" w:color="auto"/>
              <w:left w:val="single" w:sz="4" w:space="0" w:color="auto"/>
              <w:bottom w:val="single" w:sz="4" w:space="0" w:color="auto"/>
              <w:right w:val="single" w:sz="4" w:space="0" w:color="auto"/>
            </w:tcBorders>
          </w:tcPr>
          <w:p w14:paraId="1625C9F3" w14:textId="77777777" w:rsidR="00141444" w:rsidRPr="00A91B96" w:rsidRDefault="00141444" w:rsidP="00141444">
            <w:pPr>
              <w:pStyle w:val="TAC"/>
              <w:rPr>
                <w:lang w:val="en-US" w:eastAsia="zh-CN"/>
              </w:rPr>
            </w:pPr>
            <w:r w:rsidRPr="00A91B96">
              <w:rPr>
                <w:rFonts w:cs="Arial"/>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42C12886" w14:textId="77777777" w:rsidR="00141444" w:rsidRPr="00A91B96" w:rsidRDefault="00141444" w:rsidP="00141444">
            <w:pPr>
              <w:pStyle w:val="TAC"/>
              <w:rPr>
                <w:rFonts w:eastAsia="Yu Mincho"/>
              </w:rPr>
            </w:pPr>
            <w:r w:rsidRPr="00A91B96">
              <w:rPr>
                <w:rFonts w:eastAsia="SimSun" w:cs="Arial"/>
                <w:lang w:eastAsia="zh-CN"/>
              </w:rPr>
              <w:t xml:space="preserve">See CA_n48(2A) Bandwidth Combination Set 0 in </w:t>
            </w:r>
            <w:r w:rsidRPr="00A91B96">
              <w:rPr>
                <w:rFonts w:cs="Arial"/>
              </w:rPr>
              <w:t>Table 5.5A.2-1</w:t>
            </w:r>
          </w:p>
        </w:tc>
        <w:tc>
          <w:tcPr>
            <w:tcW w:w="1483" w:type="dxa"/>
            <w:tcBorders>
              <w:top w:val="single" w:sz="4" w:space="0" w:color="auto"/>
              <w:left w:val="single" w:sz="4" w:space="0" w:color="auto"/>
              <w:bottom w:val="nil"/>
              <w:right w:val="single" w:sz="4" w:space="0" w:color="auto"/>
            </w:tcBorders>
            <w:shd w:val="clear" w:color="auto" w:fill="auto"/>
          </w:tcPr>
          <w:p w14:paraId="073C6DD5" w14:textId="77777777" w:rsidR="00141444" w:rsidRPr="00A91B96" w:rsidRDefault="00141444" w:rsidP="00141444">
            <w:pPr>
              <w:pStyle w:val="TAC"/>
              <w:rPr>
                <w:lang w:eastAsia="zh-CN"/>
              </w:rPr>
            </w:pPr>
            <w:r w:rsidRPr="00A91B96">
              <w:rPr>
                <w:rFonts w:cs="Arial"/>
              </w:rPr>
              <w:t>0</w:t>
            </w:r>
          </w:p>
        </w:tc>
      </w:tr>
      <w:tr w:rsidR="00141444" w14:paraId="1359CDCB"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3620D0FC" w14:textId="77777777" w:rsidR="00141444" w:rsidRPr="00A91B96" w:rsidRDefault="00141444" w:rsidP="00141444">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23FE1CAE" w14:textId="77777777" w:rsidR="00141444" w:rsidRPr="00A91B96" w:rsidRDefault="00141444" w:rsidP="00141444">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669EFD79" w14:textId="77777777" w:rsidR="00141444" w:rsidRPr="00A91B96" w:rsidRDefault="00141444" w:rsidP="00141444">
            <w:pPr>
              <w:pStyle w:val="TAC"/>
              <w:rPr>
                <w:lang w:val="en-US" w:eastAsia="zh-CN"/>
              </w:rPr>
            </w:pPr>
            <w:r w:rsidRPr="00A91B96">
              <w:rPr>
                <w:rFonts w:cs="Arial"/>
              </w:rPr>
              <w:t>n77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7C6F08FC" w14:textId="77777777" w:rsidR="00141444" w:rsidRPr="00A91B96" w:rsidRDefault="00141444" w:rsidP="00141444">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AB89951" w14:textId="77777777" w:rsidR="00141444" w:rsidRPr="00A91B96" w:rsidRDefault="00141444" w:rsidP="00141444">
            <w:pPr>
              <w:pStyle w:val="TAC"/>
              <w:rPr>
                <w:lang w:eastAsia="zh-CN"/>
              </w:rPr>
            </w:pPr>
            <w:r w:rsidRPr="00A91B96">
              <w:rPr>
                <w:rFonts w:cs="Arial"/>
                <w:color w:val="000000"/>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6DE9650" w14:textId="77777777" w:rsidR="00141444" w:rsidRPr="00A91B96" w:rsidRDefault="00141444" w:rsidP="00141444">
            <w:pPr>
              <w:pStyle w:val="TAC"/>
              <w:rPr>
                <w:lang w:eastAsia="zh-CN"/>
              </w:rPr>
            </w:pPr>
            <w:r w:rsidRPr="00A91B96">
              <w:rPr>
                <w:rFonts w:cs="Arial"/>
              </w:rPr>
              <w:t>15</w:t>
            </w:r>
          </w:p>
        </w:tc>
        <w:tc>
          <w:tcPr>
            <w:tcW w:w="669" w:type="dxa"/>
            <w:gridSpan w:val="2"/>
            <w:tcBorders>
              <w:top w:val="single" w:sz="4" w:space="0" w:color="auto"/>
              <w:left w:val="single" w:sz="4" w:space="0" w:color="auto"/>
              <w:bottom w:val="single" w:sz="4" w:space="0" w:color="auto"/>
              <w:right w:val="single" w:sz="4" w:space="0" w:color="auto"/>
            </w:tcBorders>
            <w:vAlign w:val="center"/>
          </w:tcPr>
          <w:p w14:paraId="44394564" w14:textId="77777777" w:rsidR="00141444" w:rsidRPr="00A91B96" w:rsidRDefault="00141444" w:rsidP="00141444">
            <w:pPr>
              <w:pStyle w:val="TAC"/>
              <w:rPr>
                <w:lang w:eastAsia="zh-CN"/>
              </w:rPr>
            </w:pPr>
            <w:r w:rsidRPr="00A91B96">
              <w:rPr>
                <w:rFonts w:cs="Arial"/>
              </w:rPr>
              <w:t>20</w:t>
            </w:r>
          </w:p>
        </w:tc>
        <w:tc>
          <w:tcPr>
            <w:tcW w:w="686" w:type="dxa"/>
            <w:gridSpan w:val="3"/>
            <w:tcBorders>
              <w:top w:val="single" w:sz="4" w:space="0" w:color="auto"/>
              <w:left w:val="single" w:sz="4" w:space="0" w:color="auto"/>
              <w:bottom w:val="single" w:sz="4" w:space="0" w:color="auto"/>
              <w:right w:val="single" w:sz="4" w:space="0" w:color="auto"/>
            </w:tcBorders>
            <w:vAlign w:val="center"/>
          </w:tcPr>
          <w:p w14:paraId="6427EE5C" w14:textId="77777777" w:rsidR="00141444" w:rsidRPr="00A91B96" w:rsidRDefault="00141444" w:rsidP="00141444">
            <w:pPr>
              <w:pStyle w:val="TAC"/>
              <w:rPr>
                <w:lang w:val="en-US" w:eastAsia="zh-CN"/>
              </w:rPr>
            </w:pPr>
            <w:r w:rsidRPr="00A91B96">
              <w:rPr>
                <w:rFonts w:cs="Arial"/>
              </w:rP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6AF021E0" w14:textId="77777777" w:rsidR="00141444" w:rsidRPr="00A91B96" w:rsidRDefault="00141444" w:rsidP="00141444">
            <w:pPr>
              <w:pStyle w:val="TAC"/>
              <w:rPr>
                <w:lang w:val="en-US" w:eastAsia="zh-CN"/>
              </w:rPr>
            </w:pPr>
            <w:r w:rsidRPr="00A91B96">
              <w:rPr>
                <w:rFonts w:cs="Arial"/>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9508224" w14:textId="77777777" w:rsidR="00141444" w:rsidRPr="00A91B96" w:rsidRDefault="00141444" w:rsidP="00141444">
            <w:pPr>
              <w:pStyle w:val="TAC"/>
              <w:rPr>
                <w:lang w:eastAsia="zh-CN"/>
              </w:rPr>
            </w:pPr>
            <w:r w:rsidRPr="00A91B96">
              <w:rPr>
                <w:rFonts w:cs="Arial"/>
              </w:rPr>
              <w:t>40</w:t>
            </w:r>
          </w:p>
        </w:tc>
        <w:tc>
          <w:tcPr>
            <w:tcW w:w="608" w:type="dxa"/>
            <w:tcBorders>
              <w:top w:val="single" w:sz="4" w:space="0" w:color="auto"/>
              <w:left w:val="single" w:sz="4" w:space="0" w:color="auto"/>
              <w:bottom w:val="single" w:sz="4" w:space="0" w:color="auto"/>
              <w:right w:val="single" w:sz="4" w:space="0" w:color="auto"/>
            </w:tcBorders>
            <w:vAlign w:val="center"/>
          </w:tcPr>
          <w:p w14:paraId="409D6AFB" w14:textId="77777777" w:rsidR="00141444" w:rsidRPr="00A91B96" w:rsidRDefault="00141444" w:rsidP="00141444">
            <w:pPr>
              <w:pStyle w:val="TAC"/>
              <w:rPr>
                <w:lang w:eastAsia="zh-CN"/>
              </w:rPr>
            </w:pPr>
            <w:r w:rsidRPr="00A91B96">
              <w:rPr>
                <w:rFonts w:cs="Arial"/>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721DF918" w14:textId="77777777" w:rsidR="00141444" w:rsidRPr="00A91B96" w:rsidRDefault="00141444" w:rsidP="00141444">
            <w:pPr>
              <w:pStyle w:val="TAC"/>
              <w:rPr>
                <w:lang w:eastAsia="zh-CN"/>
              </w:rPr>
            </w:pPr>
            <w:r w:rsidRPr="00A91B96">
              <w:rPr>
                <w:rFonts w:cs="Arial"/>
              </w:rP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2EA0CBA" w14:textId="77777777" w:rsidR="00141444" w:rsidRPr="00A91B96" w:rsidRDefault="00141444" w:rsidP="00141444">
            <w:pPr>
              <w:pStyle w:val="TAC"/>
              <w:rPr>
                <w:rFonts w:eastAsia="Yu Mincho"/>
              </w:rPr>
            </w:pPr>
            <w:r w:rsidRPr="00A91B96">
              <w:rPr>
                <w:rFonts w:cs="Arial"/>
              </w:rPr>
              <w:t>70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7F6EA8C" w14:textId="77777777" w:rsidR="00141444" w:rsidRPr="00A91B96" w:rsidRDefault="00141444" w:rsidP="00141444">
            <w:pPr>
              <w:pStyle w:val="TAC"/>
              <w:rPr>
                <w:lang w:eastAsia="zh-CN"/>
              </w:rPr>
            </w:pPr>
            <w:r w:rsidRPr="00A91B96">
              <w:rPr>
                <w:rFonts w:cs="Arial"/>
              </w:rP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0690F8CC" w14:textId="77777777" w:rsidR="00141444" w:rsidRPr="00A91B96" w:rsidRDefault="00141444" w:rsidP="00141444">
            <w:pPr>
              <w:pStyle w:val="TAC"/>
              <w:rPr>
                <w:rFonts w:eastAsia="Yu Mincho"/>
              </w:rPr>
            </w:pPr>
            <w:r w:rsidRPr="00A91B96">
              <w:rPr>
                <w:rFonts w:cs="Arial"/>
              </w:rPr>
              <w:t>90</w:t>
            </w:r>
          </w:p>
        </w:tc>
        <w:tc>
          <w:tcPr>
            <w:tcW w:w="670" w:type="dxa"/>
            <w:tcBorders>
              <w:top w:val="single" w:sz="4" w:space="0" w:color="auto"/>
              <w:left w:val="single" w:sz="4" w:space="0" w:color="auto"/>
              <w:bottom w:val="single" w:sz="4" w:space="0" w:color="auto"/>
              <w:right w:val="single" w:sz="4" w:space="0" w:color="auto"/>
            </w:tcBorders>
            <w:vAlign w:val="center"/>
          </w:tcPr>
          <w:p w14:paraId="02A55EDD" w14:textId="77777777" w:rsidR="00141444" w:rsidRPr="00A91B96" w:rsidRDefault="00141444" w:rsidP="00141444">
            <w:pPr>
              <w:pStyle w:val="TAC"/>
              <w:rPr>
                <w:rFonts w:eastAsia="Yu Mincho"/>
              </w:rPr>
            </w:pPr>
            <w:r w:rsidRPr="00A91B96">
              <w:rPr>
                <w:rFonts w:cs="Arial"/>
              </w:rPr>
              <w:t>100</w:t>
            </w:r>
          </w:p>
        </w:tc>
        <w:tc>
          <w:tcPr>
            <w:tcW w:w="1483" w:type="dxa"/>
            <w:tcBorders>
              <w:top w:val="nil"/>
              <w:left w:val="single" w:sz="4" w:space="0" w:color="auto"/>
              <w:bottom w:val="single" w:sz="4" w:space="0" w:color="auto"/>
              <w:right w:val="single" w:sz="4" w:space="0" w:color="auto"/>
            </w:tcBorders>
            <w:shd w:val="clear" w:color="auto" w:fill="auto"/>
          </w:tcPr>
          <w:p w14:paraId="1D34F2F8" w14:textId="77777777" w:rsidR="00141444" w:rsidRPr="00A91B96" w:rsidRDefault="00141444" w:rsidP="00141444">
            <w:pPr>
              <w:pStyle w:val="TAC"/>
              <w:rPr>
                <w:lang w:eastAsia="zh-CN"/>
              </w:rPr>
            </w:pPr>
          </w:p>
        </w:tc>
      </w:tr>
      <w:tr w:rsidR="00141444" w14:paraId="46410D2C"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7738A9FA" w14:textId="77777777" w:rsidR="00141444" w:rsidRPr="00A91B96" w:rsidRDefault="00141444" w:rsidP="00141444">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53DDD5BA" w14:textId="77777777" w:rsidR="00141444" w:rsidRPr="00A91B96" w:rsidRDefault="00141444" w:rsidP="00141444">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005D2ECB" w14:textId="77777777" w:rsidR="00141444" w:rsidRPr="00A91B96" w:rsidRDefault="00141444" w:rsidP="00141444">
            <w:pPr>
              <w:pStyle w:val="TAC"/>
              <w:rPr>
                <w:lang w:val="en-US" w:eastAsia="zh-CN"/>
              </w:rPr>
            </w:pPr>
            <w:r w:rsidRPr="00A91B96">
              <w:rPr>
                <w:rFonts w:cs="Arial"/>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11D8DCA5" w14:textId="77777777" w:rsidR="00141444" w:rsidRPr="00A91B96" w:rsidRDefault="00141444" w:rsidP="00141444">
            <w:pPr>
              <w:pStyle w:val="TAC"/>
              <w:rPr>
                <w:rFonts w:eastAsia="Yu Mincho"/>
              </w:rPr>
            </w:pPr>
            <w:r w:rsidRPr="00A91B96">
              <w:rPr>
                <w:rFonts w:eastAsia="SimSun" w:cs="Arial"/>
                <w:lang w:eastAsia="zh-CN"/>
              </w:rPr>
              <w:t xml:space="preserve">See CA_n48(2A) Bandwidth Combination Set 1 in </w:t>
            </w:r>
            <w:r w:rsidRPr="00A91B96">
              <w:rPr>
                <w:rFonts w:cs="Arial"/>
              </w:rPr>
              <w:t>Table 5.5A.2-1</w:t>
            </w:r>
          </w:p>
        </w:tc>
        <w:tc>
          <w:tcPr>
            <w:tcW w:w="1483" w:type="dxa"/>
            <w:tcBorders>
              <w:top w:val="single" w:sz="4" w:space="0" w:color="auto"/>
              <w:left w:val="single" w:sz="4" w:space="0" w:color="auto"/>
              <w:bottom w:val="nil"/>
              <w:right w:val="single" w:sz="4" w:space="0" w:color="auto"/>
            </w:tcBorders>
            <w:shd w:val="clear" w:color="auto" w:fill="auto"/>
          </w:tcPr>
          <w:p w14:paraId="47955094" w14:textId="77777777" w:rsidR="00141444" w:rsidRPr="00A91B96" w:rsidRDefault="00141444" w:rsidP="00141444">
            <w:pPr>
              <w:pStyle w:val="TAC"/>
              <w:rPr>
                <w:lang w:eastAsia="zh-CN"/>
              </w:rPr>
            </w:pPr>
            <w:r w:rsidRPr="00A91B96">
              <w:rPr>
                <w:rFonts w:cs="Arial"/>
              </w:rPr>
              <w:t>1</w:t>
            </w:r>
          </w:p>
        </w:tc>
      </w:tr>
      <w:tr w:rsidR="00141444" w14:paraId="0968099F"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48A32102" w14:textId="77777777" w:rsidR="00141444" w:rsidRPr="00A91B96" w:rsidRDefault="00141444" w:rsidP="00141444">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35362344" w14:textId="77777777" w:rsidR="00141444" w:rsidRPr="00A91B96" w:rsidRDefault="00141444" w:rsidP="00141444">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78F3C3DD" w14:textId="77777777" w:rsidR="00141444" w:rsidRPr="00A91B96" w:rsidRDefault="00141444" w:rsidP="00141444">
            <w:pPr>
              <w:pStyle w:val="TAC"/>
              <w:rPr>
                <w:lang w:val="en-US" w:eastAsia="zh-CN"/>
              </w:rPr>
            </w:pPr>
            <w:r w:rsidRPr="00A91B96">
              <w:rPr>
                <w:rFonts w:cs="Arial"/>
              </w:rPr>
              <w:t>n77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3AADDF29" w14:textId="77777777" w:rsidR="00141444" w:rsidRPr="00A91B96" w:rsidRDefault="00141444" w:rsidP="00141444">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B56F4B2" w14:textId="77777777" w:rsidR="00141444" w:rsidRPr="00A91B96" w:rsidRDefault="00141444" w:rsidP="00141444">
            <w:pPr>
              <w:pStyle w:val="TAC"/>
              <w:rPr>
                <w:lang w:eastAsia="zh-CN"/>
              </w:rPr>
            </w:pPr>
            <w:r w:rsidRPr="00A91B96">
              <w:rPr>
                <w:rFonts w:cs="Arial"/>
                <w:color w:val="000000"/>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1F63179" w14:textId="77777777" w:rsidR="00141444" w:rsidRPr="00A91B96" w:rsidRDefault="00141444" w:rsidP="00141444">
            <w:pPr>
              <w:pStyle w:val="TAC"/>
              <w:rPr>
                <w:lang w:eastAsia="zh-CN"/>
              </w:rPr>
            </w:pPr>
            <w:r w:rsidRPr="00A91B96">
              <w:rPr>
                <w:rFonts w:cs="Arial"/>
              </w:rPr>
              <w:t>15</w:t>
            </w:r>
          </w:p>
        </w:tc>
        <w:tc>
          <w:tcPr>
            <w:tcW w:w="669" w:type="dxa"/>
            <w:gridSpan w:val="2"/>
            <w:tcBorders>
              <w:top w:val="single" w:sz="4" w:space="0" w:color="auto"/>
              <w:left w:val="single" w:sz="4" w:space="0" w:color="auto"/>
              <w:bottom w:val="single" w:sz="4" w:space="0" w:color="auto"/>
              <w:right w:val="single" w:sz="4" w:space="0" w:color="auto"/>
            </w:tcBorders>
            <w:vAlign w:val="center"/>
          </w:tcPr>
          <w:p w14:paraId="2CD4BC82" w14:textId="77777777" w:rsidR="00141444" w:rsidRPr="00A91B96" w:rsidRDefault="00141444" w:rsidP="00141444">
            <w:pPr>
              <w:pStyle w:val="TAC"/>
              <w:rPr>
                <w:lang w:eastAsia="zh-CN"/>
              </w:rPr>
            </w:pPr>
            <w:r w:rsidRPr="00A91B96">
              <w:rPr>
                <w:rFonts w:cs="Arial"/>
              </w:rPr>
              <w:t>20</w:t>
            </w:r>
          </w:p>
        </w:tc>
        <w:tc>
          <w:tcPr>
            <w:tcW w:w="686" w:type="dxa"/>
            <w:gridSpan w:val="3"/>
            <w:tcBorders>
              <w:top w:val="single" w:sz="4" w:space="0" w:color="auto"/>
              <w:left w:val="single" w:sz="4" w:space="0" w:color="auto"/>
              <w:bottom w:val="single" w:sz="4" w:space="0" w:color="auto"/>
              <w:right w:val="single" w:sz="4" w:space="0" w:color="auto"/>
            </w:tcBorders>
            <w:vAlign w:val="center"/>
          </w:tcPr>
          <w:p w14:paraId="7850A0FD" w14:textId="77777777" w:rsidR="00141444" w:rsidRPr="00A91B96" w:rsidRDefault="00141444" w:rsidP="00141444">
            <w:pPr>
              <w:pStyle w:val="TAC"/>
              <w:rPr>
                <w:lang w:val="en-US" w:eastAsia="zh-CN"/>
              </w:rPr>
            </w:pPr>
            <w:r w:rsidRPr="00A91B96">
              <w:rPr>
                <w:rFonts w:cs="Arial"/>
              </w:rP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483CFAFA" w14:textId="77777777" w:rsidR="00141444" w:rsidRPr="00A91B96" w:rsidRDefault="00141444" w:rsidP="00141444">
            <w:pPr>
              <w:pStyle w:val="TAC"/>
              <w:rPr>
                <w:lang w:val="en-US" w:eastAsia="zh-CN"/>
              </w:rPr>
            </w:pPr>
            <w:r w:rsidRPr="00A91B96">
              <w:rPr>
                <w:rFonts w:cs="Arial"/>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6752667" w14:textId="77777777" w:rsidR="00141444" w:rsidRPr="00A91B96" w:rsidRDefault="00141444" w:rsidP="00141444">
            <w:pPr>
              <w:pStyle w:val="TAC"/>
              <w:rPr>
                <w:lang w:eastAsia="zh-CN"/>
              </w:rPr>
            </w:pPr>
            <w:r w:rsidRPr="00A91B96">
              <w:rPr>
                <w:rFonts w:cs="Arial"/>
              </w:rPr>
              <w:t>40</w:t>
            </w:r>
          </w:p>
        </w:tc>
        <w:tc>
          <w:tcPr>
            <w:tcW w:w="608" w:type="dxa"/>
            <w:tcBorders>
              <w:top w:val="single" w:sz="4" w:space="0" w:color="auto"/>
              <w:left w:val="single" w:sz="4" w:space="0" w:color="auto"/>
              <w:bottom w:val="single" w:sz="4" w:space="0" w:color="auto"/>
              <w:right w:val="single" w:sz="4" w:space="0" w:color="auto"/>
            </w:tcBorders>
            <w:vAlign w:val="center"/>
          </w:tcPr>
          <w:p w14:paraId="374F389A" w14:textId="77777777" w:rsidR="00141444" w:rsidRPr="00A91B96" w:rsidRDefault="00141444" w:rsidP="00141444">
            <w:pPr>
              <w:pStyle w:val="TAC"/>
              <w:rPr>
                <w:lang w:eastAsia="zh-CN"/>
              </w:rPr>
            </w:pPr>
            <w:r w:rsidRPr="00A91B96">
              <w:rPr>
                <w:rFonts w:cs="Arial"/>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753B3718" w14:textId="77777777" w:rsidR="00141444" w:rsidRPr="00A91B96" w:rsidRDefault="00141444" w:rsidP="00141444">
            <w:pPr>
              <w:pStyle w:val="TAC"/>
              <w:rPr>
                <w:lang w:eastAsia="zh-CN"/>
              </w:rPr>
            </w:pPr>
            <w:r w:rsidRPr="00A91B96">
              <w:rPr>
                <w:rFonts w:cs="Arial"/>
              </w:rP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BBD9B09" w14:textId="77777777" w:rsidR="00141444" w:rsidRPr="00A91B96" w:rsidRDefault="00141444" w:rsidP="00141444">
            <w:pPr>
              <w:pStyle w:val="TAC"/>
              <w:rPr>
                <w:rFonts w:eastAsia="Yu Mincho"/>
              </w:rPr>
            </w:pPr>
            <w:r w:rsidRPr="00A91B96">
              <w:rPr>
                <w:rFonts w:cs="Arial"/>
              </w:rPr>
              <w:t>70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3F1AA45" w14:textId="77777777" w:rsidR="00141444" w:rsidRPr="00A91B96" w:rsidRDefault="00141444" w:rsidP="00141444">
            <w:pPr>
              <w:pStyle w:val="TAC"/>
              <w:rPr>
                <w:lang w:eastAsia="zh-CN"/>
              </w:rPr>
            </w:pPr>
            <w:r w:rsidRPr="00A91B96">
              <w:rPr>
                <w:rFonts w:cs="Arial"/>
              </w:rP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591DF899" w14:textId="77777777" w:rsidR="00141444" w:rsidRPr="00A91B96" w:rsidRDefault="00141444" w:rsidP="00141444">
            <w:pPr>
              <w:pStyle w:val="TAC"/>
              <w:rPr>
                <w:rFonts w:eastAsia="Yu Mincho"/>
              </w:rPr>
            </w:pPr>
            <w:r w:rsidRPr="00A91B96">
              <w:rPr>
                <w:rFonts w:cs="Arial"/>
              </w:rPr>
              <w:t>90</w:t>
            </w:r>
          </w:p>
        </w:tc>
        <w:tc>
          <w:tcPr>
            <w:tcW w:w="670" w:type="dxa"/>
            <w:tcBorders>
              <w:top w:val="single" w:sz="4" w:space="0" w:color="auto"/>
              <w:left w:val="single" w:sz="4" w:space="0" w:color="auto"/>
              <w:bottom w:val="single" w:sz="4" w:space="0" w:color="auto"/>
              <w:right w:val="single" w:sz="4" w:space="0" w:color="auto"/>
            </w:tcBorders>
            <w:vAlign w:val="center"/>
          </w:tcPr>
          <w:p w14:paraId="6DD6F61F" w14:textId="77777777" w:rsidR="00141444" w:rsidRPr="00A91B96" w:rsidRDefault="00141444" w:rsidP="00141444">
            <w:pPr>
              <w:pStyle w:val="TAC"/>
              <w:rPr>
                <w:rFonts w:eastAsia="Yu Mincho"/>
              </w:rPr>
            </w:pPr>
            <w:r w:rsidRPr="00A91B96">
              <w:rPr>
                <w:rFonts w:cs="Arial"/>
              </w:rPr>
              <w:t>100</w:t>
            </w:r>
          </w:p>
        </w:tc>
        <w:tc>
          <w:tcPr>
            <w:tcW w:w="1483" w:type="dxa"/>
            <w:tcBorders>
              <w:top w:val="nil"/>
              <w:left w:val="single" w:sz="4" w:space="0" w:color="auto"/>
              <w:bottom w:val="single" w:sz="4" w:space="0" w:color="auto"/>
              <w:right w:val="single" w:sz="4" w:space="0" w:color="auto"/>
            </w:tcBorders>
            <w:shd w:val="clear" w:color="auto" w:fill="auto"/>
          </w:tcPr>
          <w:p w14:paraId="6AACFCB8" w14:textId="77777777" w:rsidR="00141444" w:rsidRPr="00A91B96" w:rsidRDefault="00141444" w:rsidP="00141444">
            <w:pPr>
              <w:pStyle w:val="TAC"/>
              <w:rPr>
                <w:lang w:eastAsia="zh-CN"/>
              </w:rPr>
            </w:pPr>
          </w:p>
        </w:tc>
      </w:tr>
      <w:tr w:rsidR="00141444" w14:paraId="63917472"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7745C604" w14:textId="77777777" w:rsidR="00141444" w:rsidRDefault="00141444" w:rsidP="00141444">
            <w:pPr>
              <w:pStyle w:val="TAC"/>
              <w:rPr>
                <w:lang w:eastAsia="zh-CN"/>
              </w:rPr>
            </w:pPr>
            <w:r>
              <w:rPr>
                <w:lang w:eastAsia="zh-CN"/>
              </w:rPr>
              <w:t>CA_n48(2A)-n77C</w:t>
            </w:r>
          </w:p>
        </w:tc>
        <w:tc>
          <w:tcPr>
            <w:tcW w:w="1380" w:type="dxa"/>
            <w:tcBorders>
              <w:top w:val="single" w:sz="4" w:space="0" w:color="auto"/>
              <w:left w:val="single" w:sz="4" w:space="0" w:color="auto"/>
              <w:bottom w:val="nil"/>
              <w:right w:val="single" w:sz="4" w:space="0" w:color="auto"/>
            </w:tcBorders>
            <w:shd w:val="clear" w:color="auto" w:fill="auto"/>
          </w:tcPr>
          <w:p w14:paraId="4ACA7C91" w14:textId="77777777" w:rsidR="00141444" w:rsidRDefault="00141444" w:rsidP="00141444">
            <w:pPr>
              <w:pStyle w:val="TAC"/>
              <w:rPr>
                <w:lang w:eastAsia="zh-CN"/>
              </w:rPr>
            </w:pPr>
            <w:r>
              <w:t>-</w:t>
            </w:r>
          </w:p>
        </w:tc>
        <w:tc>
          <w:tcPr>
            <w:tcW w:w="670" w:type="dxa"/>
            <w:tcBorders>
              <w:top w:val="single" w:sz="4" w:space="0" w:color="auto"/>
              <w:left w:val="single" w:sz="4" w:space="0" w:color="auto"/>
              <w:bottom w:val="single" w:sz="4" w:space="0" w:color="auto"/>
              <w:right w:val="single" w:sz="4" w:space="0" w:color="auto"/>
            </w:tcBorders>
            <w:vAlign w:val="center"/>
          </w:tcPr>
          <w:p w14:paraId="55199CEB" w14:textId="77777777" w:rsidR="00141444" w:rsidRDefault="00141444" w:rsidP="00141444">
            <w:pPr>
              <w:pStyle w:val="TAC"/>
              <w:rPr>
                <w:lang w:val="en-US" w:eastAsia="zh-CN"/>
              </w:rPr>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52A5BFD5" w14:textId="77777777" w:rsidR="00141444" w:rsidRDefault="00141444" w:rsidP="00141444">
            <w:pPr>
              <w:pStyle w:val="TAC"/>
              <w:rPr>
                <w:rFonts w:eastAsia="Yu Mincho"/>
              </w:rPr>
            </w:pPr>
            <w:r>
              <w:rPr>
                <w:rFonts w:eastAsia="SimSun"/>
                <w:lang w:eastAsia="zh-CN"/>
              </w:rPr>
              <w:t xml:space="preserve">See CA_n48(2A) Bandwidth Combination Set 0 in </w:t>
            </w:r>
            <w:r>
              <w:t>Table 5.5A.2-1</w:t>
            </w:r>
          </w:p>
        </w:tc>
        <w:tc>
          <w:tcPr>
            <w:tcW w:w="1483" w:type="dxa"/>
            <w:tcBorders>
              <w:top w:val="single" w:sz="4" w:space="0" w:color="auto"/>
              <w:left w:val="single" w:sz="4" w:space="0" w:color="auto"/>
              <w:bottom w:val="nil"/>
              <w:right w:val="single" w:sz="4" w:space="0" w:color="auto"/>
            </w:tcBorders>
            <w:shd w:val="clear" w:color="auto" w:fill="auto"/>
          </w:tcPr>
          <w:p w14:paraId="3BBD2DC3" w14:textId="77777777" w:rsidR="00141444" w:rsidRDefault="00141444" w:rsidP="00141444">
            <w:pPr>
              <w:pStyle w:val="TAC"/>
              <w:rPr>
                <w:lang w:eastAsia="zh-CN"/>
              </w:rPr>
            </w:pPr>
            <w:r>
              <w:t>0</w:t>
            </w:r>
          </w:p>
        </w:tc>
      </w:tr>
      <w:tr w:rsidR="00141444" w14:paraId="69D8369B"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5E2D14C0" w14:textId="77777777" w:rsidR="00141444" w:rsidRDefault="00141444" w:rsidP="00141444">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0281F3B4" w14:textId="77777777" w:rsidR="00141444" w:rsidRDefault="00141444" w:rsidP="00141444">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4E6EEDB9" w14:textId="77777777" w:rsidR="00141444" w:rsidRDefault="00141444" w:rsidP="00141444">
            <w:pPr>
              <w:pStyle w:val="TAC"/>
              <w:rPr>
                <w:lang w:val="en-US" w:eastAsia="zh-CN"/>
              </w:rPr>
            </w:pPr>
            <w:r>
              <w:rPr>
                <w:lang w:eastAsia="zh-CN"/>
              </w:rPr>
              <w:t>n77</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10A2A7EE" w14:textId="77777777" w:rsidR="00141444" w:rsidRDefault="00141444" w:rsidP="00141444">
            <w:pPr>
              <w:pStyle w:val="TAC"/>
              <w:rPr>
                <w:rFonts w:eastAsia="Yu Mincho"/>
              </w:rPr>
            </w:pPr>
            <w:r>
              <w:rPr>
                <w:rFonts w:eastAsia="SimSun"/>
                <w:lang w:eastAsia="zh-CN"/>
              </w:rPr>
              <w:t xml:space="preserve">See CA_n77C Bandwidth Combination Set 0 in </w:t>
            </w:r>
            <w:r>
              <w:t>Table 5.5A.1-1</w:t>
            </w:r>
          </w:p>
        </w:tc>
        <w:tc>
          <w:tcPr>
            <w:tcW w:w="1483" w:type="dxa"/>
            <w:tcBorders>
              <w:top w:val="nil"/>
              <w:left w:val="single" w:sz="4" w:space="0" w:color="auto"/>
              <w:bottom w:val="single" w:sz="4" w:space="0" w:color="auto"/>
              <w:right w:val="single" w:sz="4" w:space="0" w:color="auto"/>
            </w:tcBorders>
            <w:shd w:val="clear" w:color="auto" w:fill="auto"/>
          </w:tcPr>
          <w:p w14:paraId="4B111826" w14:textId="77777777" w:rsidR="00141444" w:rsidRDefault="00141444" w:rsidP="00141444">
            <w:pPr>
              <w:pStyle w:val="TAC"/>
              <w:rPr>
                <w:lang w:eastAsia="zh-CN"/>
              </w:rPr>
            </w:pPr>
          </w:p>
        </w:tc>
      </w:tr>
      <w:tr w:rsidR="00141444" w14:paraId="3186187C"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26B3B91E" w14:textId="77777777" w:rsidR="00141444" w:rsidRDefault="00141444" w:rsidP="00141444">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57D18173" w14:textId="77777777" w:rsidR="00141444" w:rsidRDefault="00141444" w:rsidP="00141444">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1B5FF28B" w14:textId="77777777" w:rsidR="00141444" w:rsidRDefault="00141444" w:rsidP="00141444">
            <w:pPr>
              <w:pStyle w:val="TAC"/>
              <w:rPr>
                <w:lang w:val="en-US" w:eastAsia="zh-CN"/>
              </w:rPr>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4AE88933" w14:textId="77777777" w:rsidR="00141444" w:rsidRDefault="00141444" w:rsidP="00141444">
            <w:pPr>
              <w:pStyle w:val="TAC"/>
              <w:rPr>
                <w:rFonts w:eastAsia="Yu Mincho"/>
              </w:rPr>
            </w:pPr>
            <w:r>
              <w:rPr>
                <w:rFonts w:eastAsia="SimSun"/>
                <w:lang w:eastAsia="zh-CN"/>
              </w:rPr>
              <w:t xml:space="preserve">See CA_n48(2A) Bandwidth Combination Set 0 in </w:t>
            </w:r>
            <w:r>
              <w:t>Table 5.5A.2-1</w:t>
            </w:r>
          </w:p>
        </w:tc>
        <w:tc>
          <w:tcPr>
            <w:tcW w:w="1483" w:type="dxa"/>
            <w:tcBorders>
              <w:top w:val="single" w:sz="4" w:space="0" w:color="auto"/>
              <w:left w:val="single" w:sz="4" w:space="0" w:color="auto"/>
              <w:bottom w:val="nil"/>
              <w:right w:val="single" w:sz="4" w:space="0" w:color="auto"/>
            </w:tcBorders>
            <w:shd w:val="clear" w:color="auto" w:fill="auto"/>
          </w:tcPr>
          <w:p w14:paraId="55E44709" w14:textId="77777777" w:rsidR="00141444" w:rsidRDefault="00141444" w:rsidP="00141444">
            <w:pPr>
              <w:pStyle w:val="TAC"/>
              <w:rPr>
                <w:lang w:eastAsia="zh-CN"/>
              </w:rPr>
            </w:pPr>
            <w:r>
              <w:t>1</w:t>
            </w:r>
          </w:p>
        </w:tc>
      </w:tr>
      <w:tr w:rsidR="00141444" w14:paraId="26433A5C"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00661C53" w14:textId="77777777" w:rsidR="00141444" w:rsidRDefault="00141444" w:rsidP="00141444">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6859565F" w14:textId="77777777" w:rsidR="00141444" w:rsidRDefault="00141444" w:rsidP="00141444">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46535986" w14:textId="77777777" w:rsidR="00141444" w:rsidRDefault="00141444" w:rsidP="00141444">
            <w:pPr>
              <w:pStyle w:val="TAC"/>
              <w:rPr>
                <w:lang w:val="en-US" w:eastAsia="zh-CN"/>
              </w:rPr>
            </w:pPr>
            <w:r>
              <w:rPr>
                <w:lang w:eastAsia="zh-CN"/>
              </w:rPr>
              <w:t>n77</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069E37D5" w14:textId="77777777" w:rsidR="00141444" w:rsidRDefault="00141444" w:rsidP="00141444">
            <w:pPr>
              <w:pStyle w:val="TAC"/>
              <w:rPr>
                <w:rFonts w:eastAsia="Yu Mincho"/>
              </w:rPr>
            </w:pPr>
            <w:r>
              <w:rPr>
                <w:rFonts w:eastAsia="SimSun"/>
                <w:lang w:eastAsia="zh-CN"/>
              </w:rPr>
              <w:t xml:space="preserve">See CA_n77C Bandwidth Combination Set 1 in </w:t>
            </w:r>
            <w:r>
              <w:t>Table 5.5A.1-1</w:t>
            </w:r>
          </w:p>
        </w:tc>
        <w:tc>
          <w:tcPr>
            <w:tcW w:w="1483" w:type="dxa"/>
            <w:tcBorders>
              <w:top w:val="nil"/>
              <w:left w:val="single" w:sz="4" w:space="0" w:color="auto"/>
              <w:bottom w:val="single" w:sz="4" w:space="0" w:color="auto"/>
              <w:right w:val="single" w:sz="4" w:space="0" w:color="auto"/>
            </w:tcBorders>
            <w:shd w:val="clear" w:color="auto" w:fill="auto"/>
          </w:tcPr>
          <w:p w14:paraId="7ED0AB29" w14:textId="77777777" w:rsidR="00141444" w:rsidRDefault="00141444" w:rsidP="00141444">
            <w:pPr>
              <w:pStyle w:val="TAC"/>
              <w:rPr>
                <w:lang w:eastAsia="zh-CN"/>
              </w:rPr>
            </w:pPr>
          </w:p>
        </w:tc>
      </w:tr>
      <w:tr w:rsidR="00141444" w14:paraId="2492AD97"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7C2295A3" w14:textId="77777777" w:rsidR="00141444" w:rsidRDefault="00141444" w:rsidP="00141444">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55D39396" w14:textId="77777777" w:rsidR="00141444" w:rsidRDefault="00141444" w:rsidP="00141444">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30D1C79F" w14:textId="77777777" w:rsidR="00141444" w:rsidRDefault="00141444" w:rsidP="00141444">
            <w:pPr>
              <w:pStyle w:val="TAC"/>
              <w:rPr>
                <w:lang w:val="en-US" w:eastAsia="zh-CN"/>
              </w:rPr>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7AE3E857" w14:textId="77777777" w:rsidR="00141444" w:rsidRDefault="00141444" w:rsidP="00141444">
            <w:pPr>
              <w:pStyle w:val="TAC"/>
              <w:rPr>
                <w:rFonts w:eastAsia="Yu Mincho"/>
              </w:rPr>
            </w:pPr>
            <w:r>
              <w:rPr>
                <w:rFonts w:eastAsia="SimSun"/>
                <w:lang w:eastAsia="zh-CN"/>
              </w:rPr>
              <w:t xml:space="preserve">See CA_n48(2A) Bandwidth Combination Set 1 in </w:t>
            </w:r>
            <w:r>
              <w:t>Table 5.5A.2-1</w:t>
            </w:r>
          </w:p>
        </w:tc>
        <w:tc>
          <w:tcPr>
            <w:tcW w:w="1483" w:type="dxa"/>
            <w:tcBorders>
              <w:top w:val="single" w:sz="4" w:space="0" w:color="auto"/>
              <w:left w:val="single" w:sz="4" w:space="0" w:color="auto"/>
              <w:bottom w:val="nil"/>
              <w:right w:val="single" w:sz="4" w:space="0" w:color="auto"/>
            </w:tcBorders>
            <w:shd w:val="clear" w:color="auto" w:fill="auto"/>
          </w:tcPr>
          <w:p w14:paraId="145539AF" w14:textId="77777777" w:rsidR="00141444" w:rsidRDefault="00141444" w:rsidP="00141444">
            <w:pPr>
              <w:pStyle w:val="TAC"/>
              <w:rPr>
                <w:lang w:eastAsia="zh-CN"/>
              </w:rPr>
            </w:pPr>
            <w:r>
              <w:t>2</w:t>
            </w:r>
          </w:p>
        </w:tc>
      </w:tr>
      <w:tr w:rsidR="00141444" w14:paraId="790C034C"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2A1A4A7B" w14:textId="77777777" w:rsidR="00141444" w:rsidRDefault="00141444" w:rsidP="00141444">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4DA8153E" w14:textId="77777777" w:rsidR="00141444" w:rsidRDefault="00141444" w:rsidP="00141444">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4443CD15" w14:textId="77777777" w:rsidR="00141444" w:rsidRDefault="00141444" w:rsidP="00141444">
            <w:pPr>
              <w:pStyle w:val="TAC"/>
              <w:rPr>
                <w:lang w:val="en-US" w:eastAsia="zh-CN"/>
              </w:rPr>
            </w:pPr>
            <w:r>
              <w:rPr>
                <w:lang w:eastAsia="zh-CN"/>
              </w:rPr>
              <w:t>n77</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781F6522" w14:textId="77777777" w:rsidR="00141444" w:rsidRDefault="00141444" w:rsidP="00141444">
            <w:pPr>
              <w:pStyle w:val="TAC"/>
              <w:rPr>
                <w:rFonts w:eastAsia="Yu Mincho"/>
              </w:rPr>
            </w:pPr>
            <w:r>
              <w:rPr>
                <w:rFonts w:eastAsia="SimSun"/>
                <w:lang w:eastAsia="zh-CN"/>
              </w:rPr>
              <w:t xml:space="preserve">See CA_n77C Bandwidth Combination Set 0 in </w:t>
            </w:r>
            <w:r>
              <w:t>Table 5.5A.1-1</w:t>
            </w:r>
          </w:p>
        </w:tc>
        <w:tc>
          <w:tcPr>
            <w:tcW w:w="1483" w:type="dxa"/>
            <w:tcBorders>
              <w:top w:val="nil"/>
              <w:left w:val="single" w:sz="4" w:space="0" w:color="auto"/>
              <w:bottom w:val="single" w:sz="4" w:space="0" w:color="auto"/>
              <w:right w:val="single" w:sz="4" w:space="0" w:color="auto"/>
            </w:tcBorders>
            <w:shd w:val="clear" w:color="auto" w:fill="auto"/>
          </w:tcPr>
          <w:p w14:paraId="6777C6A1" w14:textId="77777777" w:rsidR="00141444" w:rsidRDefault="00141444" w:rsidP="00141444">
            <w:pPr>
              <w:pStyle w:val="TAC"/>
              <w:rPr>
                <w:lang w:eastAsia="zh-CN"/>
              </w:rPr>
            </w:pPr>
          </w:p>
        </w:tc>
      </w:tr>
      <w:tr w:rsidR="00141444" w14:paraId="70D4DECA"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5CE781A1" w14:textId="77777777" w:rsidR="00141444" w:rsidRDefault="00141444" w:rsidP="00141444">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3864E39E" w14:textId="77777777" w:rsidR="00141444" w:rsidRDefault="00141444" w:rsidP="00141444">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117CEDFB" w14:textId="77777777" w:rsidR="00141444" w:rsidRDefault="00141444" w:rsidP="00141444">
            <w:pPr>
              <w:pStyle w:val="TAC"/>
              <w:rPr>
                <w:lang w:val="en-US" w:eastAsia="zh-CN"/>
              </w:rPr>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00C277E6" w14:textId="77777777" w:rsidR="00141444" w:rsidRDefault="00141444" w:rsidP="00141444">
            <w:pPr>
              <w:pStyle w:val="TAC"/>
              <w:rPr>
                <w:rFonts w:eastAsia="Yu Mincho"/>
              </w:rPr>
            </w:pPr>
            <w:r>
              <w:rPr>
                <w:rFonts w:eastAsia="SimSun"/>
                <w:lang w:eastAsia="zh-CN"/>
              </w:rPr>
              <w:t xml:space="preserve">See CA_n48(2A) Bandwidth Combination Set 1 in </w:t>
            </w:r>
            <w:r>
              <w:t>Table 5.5A.2-1</w:t>
            </w:r>
          </w:p>
        </w:tc>
        <w:tc>
          <w:tcPr>
            <w:tcW w:w="1483" w:type="dxa"/>
            <w:tcBorders>
              <w:top w:val="single" w:sz="4" w:space="0" w:color="auto"/>
              <w:left w:val="single" w:sz="4" w:space="0" w:color="auto"/>
              <w:bottom w:val="nil"/>
              <w:right w:val="single" w:sz="4" w:space="0" w:color="auto"/>
            </w:tcBorders>
            <w:shd w:val="clear" w:color="auto" w:fill="auto"/>
          </w:tcPr>
          <w:p w14:paraId="3F7E717F" w14:textId="77777777" w:rsidR="00141444" w:rsidRDefault="00141444" w:rsidP="00141444">
            <w:pPr>
              <w:pStyle w:val="TAC"/>
              <w:rPr>
                <w:lang w:eastAsia="zh-CN"/>
              </w:rPr>
            </w:pPr>
            <w:r>
              <w:t>3</w:t>
            </w:r>
          </w:p>
        </w:tc>
      </w:tr>
      <w:tr w:rsidR="00141444" w14:paraId="04E8315B"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3173E5E4" w14:textId="77777777" w:rsidR="00141444" w:rsidRDefault="00141444" w:rsidP="00141444">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46473511" w14:textId="77777777" w:rsidR="00141444" w:rsidRDefault="00141444" w:rsidP="00141444">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34CBB3D4" w14:textId="77777777" w:rsidR="00141444" w:rsidRDefault="00141444" w:rsidP="00141444">
            <w:pPr>
              <w:pStyle w:val="TAC"/>
              <w:rPr>
                <w:lang w:val="en-US" w:eastAsia="zh-CN"/>
              </w:rPr>
            </w:pPr>
            <w:r>
              <w:rPr>
                <w:lang w:eastAsia="zh-CN"/>
              </w:rPr>
              <w:t>n77</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05BEA004" w14:textId="77777777" w:rsidR="00141444" w:rsidRDefault="00141444" w:rsidP="00141444">
            <w:pPr>
              <w:pStyle w:val="TAC"/>
              <w:rPr>
                <w:rFonts w:eastAsia="Yu Mincho"/>
              </w:rPr>
            </w:pPr>
            <w:r>
              <w:rPr>
                <w:rFonts w:eastAsia="SimSun"/>
                <w:lang w:eastAsia="zh-CN"/>
              </w:rPr>
              <w:t xml:space="preserve">See CA_n77C Bandwidth Combination Set 1 in </w:t>
            </w:r>
            <w:r>
              <w:t>Table 5.5A.1-1</w:t>
            </w:r>
          </w:p>
        </w:tc>
        <w:tc>
          <w:tcPr>
            <w:tcW w:w="1483" w:type="dxa"/>
            <w:tcBorders>
              <w:top w:val="nil"/>
              <w:left w:val="single" w:sz="4" w:space="0" w:color="auto"/>
              <w:bottom w:val="single" w:sz="4" w:space="0" w:color="auto"/>
              <w:right w:val="single" w:sz="4" w:space="0" w:color="auto"/>
            </w:tcBorders>
            <w:shd w:val="clear" w:color="auto" w:fill="auto"/>
          </w:tcPr>
          <w:p w14:paraId="7D0D5E50" w14:textId="77777777" w:rsidR="00141444" w:rsidRDefault="00141444" w:rsidP="00141444">
            <w:pPr>
              <w:pStyle w:val="TAC"/>
              <w:rPr>
                <w:lang w:eastAsia="zh-CN"/>
              </w:rPr>
            </w:pPr>
          </w:p>
        </w:tc>
      </w:tr>
      <w:tr w:rsidR="00141444" w14:paraId="711D19D4"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5ABA2123" w14:textId="77777777" w:rsidR="00141444" w:rsidRDefault="00141444" w:rsidP="00141444">
            <w:pPr>
              <w:pStyle w:val="TAC"/>
              <w:rPr>
                <w:lang w:eastAsia="zh-CN"/>
              </w:rPr>
            </w:pPr>
            <w:r>
              <w:rPr>
                <w:lang w:eastAsia="zh-CN"/>
              </w:rPr>
              <w:t>CA_n48B-n77A</w:t>
            </w:r>
          </w:p>
        </w:tc>
        <w:tc>
          <w:tcPr>
            <w:tcW w:w="1380" w:type="dxa"/>
            <w:tcBorders>
              <w:top w:val="single" w:sz="4" w:space="0" w:color="auto"/>
              <w:left w:val="single" w:sz="4" w:space="0" w:color="auto"/>
              <w:bottom w:val="nil"/>
              <w:right w:val="single" w:sz="4" w:space="0" w:color="auto"/>
            </w:tcBorders>
            <w:shd w:val="clear" w:color="auto" w:fill="auto"/>
          </w:tcPr>
          <w:p w14:paraId="31961495" w14:textId="77777777" w:rsidR="00141444" w:rsidRDefault="00141444" w:rsidP="00141444">
            <w:pPr>
              <w:pStyle w:val="TAC"/>
              <w:rPr>
                <w:lang w:eastAsia="zh-CN"/>
              </w:rPr>
            </w:pPr>
            <w:r>
              <w:t>-</w:t>
            </w:r>
          </w:p>
        </w:tc>
        <w:tc>
          <w:tcPr>
            <w:tcW w:w="670" w:type="dxa"/>
            <w:tcBorders>
              <w:top w:val="single" w:sz="4" w:space="0" w:color="auto"/>
              <w:left w:val="single" w:sz="4" w:space="0" w:color="auto"/>
              <w:bottom w:val="single" w:sz="4" w:space="0" w:color="auto"/>
              <w:right w:val="single" w:sz="4" w:space="0" w:color="auto"/>
            </w:tcBorders>
          </w:tcPr>
          <w:p w14:paraId="65A05BF0" w14:textId="77777777" w:rsidR="00141444" w:rsidRDefault="00141444" w:rsidP="00141444">
            <w:pPr>
              <w:pStyle w:val="TAC"/>
              <w:rPr>
                <w:lang w:val="en-US" w:eastAsia="zh-CN"/>
              </w:rPr>
            </w:pPr>
            <w: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53F3EEC9" w14:textId="77777777" w:rsidR="00141444" w:rsidRDefault="00141444" w:rsidP="00141444">
            <w:pPr>
              <w:pStyle w:val="TAC"/>
              <w:rPr>
                <w:rFonts w:eastAsia="Yu Mincho"/>
              </w:rPr>
            </w:pPr>
            <w:r>
              <w:rPr>
                <w:rFonts w:eastAsia="SimSun"/>
                <w:lang w:eastAsia="zh-CN"/>
              </w:rPr>
              <w:t xml:space="preserve">See CA_n48B Bandwidth Combination Set 0 in </w:t>
            </w:r>
            <w:r>
              <w:t>Table 5.5A.1-1</w:t>
            </w:r>
          </w:p>
        </w:tc>
        <w:tc>
          <w:tcPr>
            <w:tcW w:w="1483" w:type="dxa"/>
            <w:tcBorders>
              <w:top w:val="single" w:sz="4" w:space="0" w:color="auto"/>
              <w:left w:val="single" w:sz="4" w:space="0" w:color="auto"/>
              <w:bottom w:val="nil"/>
              <w:right w:val="single" w:sz="4" w:space="0" w:color="auto"/>
            </w:tcBorders>
            <w:shd w:val="clear" w:color="auto" w:fill="auto"/>
          </w:tcPr>
          <w:p w14:paraId="501C84BD" w14:textId="77777777" w:rsidR="00141444" w:rsidRDefault="00141444" w:rsidP="00141444">
            <w:pPr>
              <w:pStyle w:val="TAC"/>
              <w:rPr>
                <w:lang w:eastAsia="zh-CN"/>
              </w:rPr>
            </w:pPr>
            <w:r>
              <w:t>0</w:t>
            </w:r>
          </w:p>
        </w:tc>
      </w:tr>
      <w:tr w:rsidR="00141444" w14:paraId="10153E0F"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0474CBB0" w14:textId="77777777" w:rsidR="00141444" w:rsidRDefault="00141444" w:rsidP="00141444">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0FB6C12F" w14:textId="77777777" w:rsidR="00141444" w:rsidRDefault="00141444" w:rsidP="00141444">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711DDBEC" w14:textId="77777777" w:rsidR="00141444" w:rsidRDefault="00141444" w:rsidP="00141444">
            <w:pPr>
              <w:pStyle w:val="TAC"/>
              <w:rPr>
                <w:lang w:val="en-US" w:eastAsia="zh-CN"/>
              </w:rPr>
            </w:pPr>
            <w:r>
              <w:t>n77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218AE140" w14:textId="77777777" w:rsidR="00141444" w:rsidRDefault="00141444" w:rsidP="00141444">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7F0191B" w14:textId="77777777" w:rsidR="00141444" w:rsidRDefault="00141444" w:rsidP="00141444">
            <w:pPr>
              <w:pStyle w:val="TAC"/>
              <w:rPr>
                <w:lang w:eastAsia="zh-CN"/>
              </w:rPr>
            </w:pPr>
            <w:r>
              <w:rPr>
                <w:color w:val="000000"/>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1001E3E" w14:textId="77777777" w:rsidR="00141444" w:rsidRDefault="00141444" w:rsidP="00141444">
            <w:pPr>
              <w:pStyle w:val="TAC"/>
              <w:rPr>
                <w:lang w:eastAsia="zh-CN"/>
              </w:rPr>
            </w:pPr>
            <w:r>
              <w:t>15</w:t>
            </w:r>
          </w:p>
        </w:tc>
        <w:tc>
          <w:tcPr>
            <w:tcW w:w="669" w:type="dxa"/>
            <w:gridSpan w:val="2"/>
            <w:tcBorders>
              <w:top w:val="single" w:sz="4" w:space="0" w:color="auto"/>
              <w:left w:val="single" w:sz="4" w:space="0" w:color="auto"/>
              <w:bottom w:val="single" w:sz="4" w:space="0" w:color="auto"/>
              <w:right w:val="single" w:sz="4" w:space="0" w:color="auto"/>
            </w:tcBorders>
            <w:vAlign w:val="center"/>
          </w:tcPr>
          <w:p w14:paraId="7C94E68B" w14:textId="77777777" w:rsidR="00141444" w:rsidRDefault="00141444" w:rsidP="00141444">
            <w:pPr>
              <w:pStyle w:val="TAC"/>
              <w:rPr>
                <w:lang w:eastAsia="zh-CN"/>
              </w:rPr>
            </w:pPr>
            <w:r>
              <w:t>20</w:t>
            </w:r>
          </w:p>
        </w:tc>
        <w:tc>
          <w:tcPr>
            <w:tcW w:w="686" w:type="dxa"/>
            <w:gridSpan w:val="3"/>
            <w:tcBorders>
              <w:top w:val="single" w:sz="4" w:space="0" w:color="auto"/>
              <w:left w:val="single" w:sz="4" w:space="0" w:color="auto"/>
              <w:bottom w:val="single" w:sz="4" w:space="0" w:color="auto"/>
              <w:right w:val="single" w:sz="4" w:space="0" w:color="auto"/>
            </w:tcBorders>
            <w:vAlign w:val="center"/>
          </w:tcPr>
          <w:p w14:paraId="775D6146" w14:textId="77777777" w:rsidR="00141444" w:rsidRDefault="00141444" w:rsidP="00141444">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469ACB2" w14:textId="77777777" w:rsidR="00141444" w:rsidRDefault="00141444" w:rsidP="00141444">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51302A6" w14:textId="77777777" w:rsidR="00141444" w:rsidRDefault="00141444" w:rsidP="00141444">
            <w:pPr>
              <w:pStyle w:val="TAC"/>
              <w:rPr>
                <w:lang w:eastAsia="zh-CN"/>
              </w:rPr>
            </w:pPr>
            <w:r>
              <w:t>40</w:t>
            </w:r>
          </w:p>
        </w:tc>
        <w:tc>
          <w:tcPr>
            <w:tcW w:w="608" w:type="dxa"/>
            <w:tcBorders>
              <w:top w:val="single" w:sz="4" w:space="0" w:color="auto"/>
              <w:left w:val="single" w:sz="4" w:space="0" w:color="auto"/>
              <w:bottom w:val="single" w:sz="4" w:space="0" w:color="auto"/>
              <w:right w:val="single" w:sz="4" w:space="0" w:color="auto"/>
            </w:tcBorders>
            <w:vAlign w:val="center"/>
          </w:tcPr>
          <w:p w14:paraId="7559A046" w14:textId="77777777" w:rsidR="00141444" w:rsidRDefault="00141444" w:rsidP="00141444">
            <w:pPr>
              <w:pStyle w:val="TAC"/>
              <w:rPr>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0A6694F2" w14:textId="77777777" w:rsidR="00141444" w:rsidRDefault="00141444" w:rsidP="00141444">
            <w:pPr>
              <w:pStyle w:val="TAC"/>
              <w:rPr>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C6CB09A" w14:textId="77777777" w:rsidR="00141444" w:rsidRDefault="00141444" w:rsidP="00141444">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0BFCFA0" w14:textId="77777777" w:rsidR="00141444" w:rsidRDefault="00141444" w:rsidP="00141444">
            <w:pPr>
              <w:pStyle w:val="TAC"/>
              <w:rPr>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298CF223" w14:textId="77777777" w:rsidR="00141444" w:rsidRDefault="00141444" w:rsidP="00141444">
            <w:pPr>
              <w:pStyle w:val="TAC"/>
              <w:rPr>
                <w:rFonts w:eastAsia="Yu Mincho"/>
              </w:rPr>
            </w:pPr>
            <w:r>
              <w:t>90</w:t>
            </w:r>
          </w:p>
        </w:tc>
        <w:tc>
          <w:tcPr>
            <w:tcW w:w="670" w:type="dxa"/>
            <w:tcBorders>
              <w:top w:val="single" w:sz="4" w:space="0" w:color="auto"/>
              <w:left w:val="single" w:sz="4" w:space="0" w:color="auto"/>
              <w:bottom w:val="single" w:sz="4" w:space="0" w:color="auto"/>
              <w:right w:val="single" w:sz="4" w:space="0" w:color="auto"/>
            </w:tcBorders>
            <w:vAlign w:val="center"/>
          </w:tcPr>
          <w:p w14:paraId="1F31E75B" w14:textId="77777777" w:rsidR="00141444" w:rsidRDefault="00141444" w:rsidP="00141444">
            <w:pPr>
              <w:pStyle w:val="TAC"/>
              <w:rPr>
                <w:rFonts w:eastAsia="Yu Mincho"/>
              </w:rPr>
            </w:pPr>
            <w:r>
              <w:t>100</w:t>
            </w:r>
          </w:p>
        </w:tc>
        <w:tc>
          <w:tcPr>
            <w:tcW w:w="1483" w:type="dxa"/>
            <w:tcBorders>
              <w:top w:val="nil"/>
              <w:left w:val="single" w:sz="4" w:space="0" w:color="auto"/>
              <w:bottom w:val="single" w:sz="4" w:space="0" w:color="auto"/>
              <w:right w:val="single" w:sz="4" w:space="0" w:color="auto"/>
            </w:tcBorders>
            <w:shd w:val="clear" w:color="auto" w:fill="auto"/>
          </w:tcPr>
          <w:p w14:paraId="58856234" w14:textId="77777777" w:rsidR="00141444" w:rsidRDefault="00141444" w:rsidP="00141444">
            <w:pPr>
              <w:pStyle w:val="TAC"/>
              <w:rPr>
                <w:lang w:eastAsia="zh-CN"/>
              </w:rPr>
            </w:pPr>
          </w:p>
        </w:tc>
      </w:tr>
      <w:tr w:rsidR="00141444" w14:paraId="484A571E"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19FA7EC6" w14:textId="77777777" w:rsidR="00141444" w:rsidRDefault="00141444" w:rsidP="00141444">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39DE23AF" w14:textId="77777777" w:rsidR="00141444" w:rsidRDefault="00141444" w:rsidP="00141444">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1A0BBB6E" w14:textId="77777777" w:rsidR="00141444" w:rsidRDefault="00141444" w:rsidP="00141444">
            <w:pPr>
              <w:pStyle w:val="TAC"/>
              <w:rPr>
                <w:lang w:val="en-US" w:eastAsia="zh-CN"/>
              </w:rPr>
            </w:pPr>
            <w: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4F22300B" w14:textId="77777777" w:rsidR="00141444" w:rsidRDefault="00141444" w:rsidP="00141444">
            <w:pPr>
              <w:pStyle w:val="TAC"/>
              <w:rPr>
                <w:rFonts w:eastAsia="Yu Mincho"/>
              </w:rPr>
            </w:pPr>
            <w:r>
              <w:rPr>
                <w:rFonts w:eastAsia="SimSun"/>
                <w:lang w:eastAsia="zh-CN"/>
              </w:rPr>
              <w:t xml:space="preserve">See CA_n48B Bandwidth Combination Set 1 in </w:t>
            </w:r>
            <w:r>
              <w:t>Table 5.5A.1-1</w:t>
            </w:r>
          </w:p>
        </w:tc>
        <w:tc>
          <w:tcPr>
            <w:tcW w:w="1483" w:type="dxa"/>
            <w:tcBorders>
              <w:top w:val="single" w:sz="4" w:space="0" w:color="auto"/>
              <w:left w:val="single" w:sz="4" w:space="0" w:color="auto"/>
              <w:bottom w:val="nil"/>
              <w:right w:val="single" w:sz="4" w:space="0" w:color="auto"/>
            </w:tcBorders>
            <w:shd w:val="clear" w:color="auto" w:fill="auto"/>
          </w:tcPr>
          <w:p w14:paraId="6D9A01F7" w14:textId="77777777" w:rsidR="00141444" w:rsidRDefault="00141444" w:rsidP="00141444">
            <w:pPr>
              <w:pStyle w:val="TAC"/>
              <w:rPr>
                <w:lang w:eastAsia="zh-CN"/>
              </w:rPr>
            </w:pPr>
            <w:r>
              <w:t>1</w:t>
            </w:r>
          </w:p>
        </w:tc>
      </w:tr>
      <w:tr w:rsidR="00141444" w14:paraId="7B0571CB"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66FCF370" w14:textId="77777777" w:rsidR="00141444" w:rsidRDefault="00141444" w:rsidP="00141444">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1113EBDA" w14:textId="77777777" w:rsidR="00141444" w:rsidRDefault="00141444" w:rsidP="00141444">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444BCDB5" w14:textId="77777777" w:rsidR="00141444" w:rsidRDefault="00141444" w:rsidP="00141444">
            <w:pPr>
              <w:pStyle w:val="TAC"/>
              <w:rPr>
                <w:lang w:val="en-US" w:eastAsia="zh-CN"/>
              </w:rPr>
            </w:pPr>
            <w:r>
              <w:t>n77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2B1F657B" w14:textId="77777777" w:rsidR="00141444" w:rsidRDefault="00141444" w:rsidP="00141444">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E84F985" w14:textId="77777777" w:rsidR="00141444" w:rsidRDefault="00141444" w:rsidP="00141444">
            <w:pPr>
              <w:pStyle w:val="TAC"/>
              <w:rPr>
                <w:lang w:eastAsia="zh-CN"/>
              </w:rPr>
            </w:pPr>
            <w:r>
              <w:rPr>
                <w:color w:val="000000"/>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E655B59" w14:textId="77777777" w:rsidR="00141444" w:rsidRDefault="00141444" w:rsidP="00141444">
            <w:pPr>
              <w:pStyle w:val="TAC"/>
              <w:rPr>
                <w:lang w:eastAsia="zh-CN"/>
              </w:rPr>
            </w:pPr>
            <w:r>
              <w:t>15</w:t>
            </w:r>
          </w:p>
        </w:tc>
        <w:tc>
          <w:tcPr>
            <w:tcW w:w="669" w:type="dxa"/>
            <w:gridSpan w:val="2"/>
            <w:tcBorders>
              <w:top w:val="single" w:sz="4" w:space="0" w:color="auto"/>
              <w:left w:val="single" w:sz="4" w:space="0" w:color="auto"/>
              <w:bottom w:val="single" w:sz="4" w:space="0" w:color="auto"/>
              <w:right w:val="single" w:sz="4" w:space="0" w:color="auto"/>
            </w:tcBorders>
            <w:vAlign w:val="center"/>
          </w:tcPr>
          <w:p w14:paraId="116E653D" w14:textId="77777777" w:rsidR="00141444" w:rsidRDefault="00141444" w:rsidP="00141444">
            <w:pPr>
              <w:pStyle w:val="TAC"/>
              <w:rPr>
                <w:lang w:eastAsia="zh-CN"/>
              </w:rPr>
            </w:pPr>
            <w:r>
              <w:t>20</w:t>
            </w:r>
          </w:p>
        </w:tc>
        <w:tc>
          <w:tcPr>
            <w:tcW w:w="686" w:type="dxa"/>
            <w:gridSpan w:val="3"/>
            <w:tcBorders>
              <w:top w:val="single" w:sz="4" w:space="0" w:color="auto"/>
              <w:left w:val="single" w:sz="4" w:space="0" w:color="auto"/>
              <w:bottom w:val="single" w:sz="4" w:space="0" w:color="auto"/>
              <w:right w:val="single" w:sz="4" w:space="0" w:color="auto"/>
            </w:tcBorders>
            <w:vAlign w:val="center"/>
          </w:tcPr>
          <w:p w14:paraId="532E8B08" w14:textId="77777777" w:rsidR="00141444" w:rsidRDefault="00141444" w:rsidP="00141444">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3B98A2C0" w14:textId="77777777" w:rsidR="00141444" w:rsidRDefault="00141444" w:rsidP="00141444">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9A8685A" w14:textId="77777777" w:rsidR="00141444" w:rsidRDefault="00141444" w:rsidP="00141444">
            <w:pPr>
              <w:pStyle w:val="TAC"/>
              <w:rPr>
                <w:lang w:eastAsia="zh-CN"/>
              </w:rPr>
            </w:pPr>
            <w:r>
              <w:t>40</w:t>
            </w:r>
          </w:p>
        </w:tc>
        <w:tc>
          <w:tcPr>
            <w:tcW w:w="608" w:type="dxa"/>
            <w:tcBorders>
              <w:top w:val="single" w:sz="4" w:space="0" w:color="auto"/>
              <w:left w:val="single" w:sz="4" w:space="0" w:color="auto"/>
              <w:bottom w:val="single" w:sz="4" w:space="0" w:color="auto"/>
              <w:right w:val="single" w:sz="4" w:space="0" w:color="auto"/>
            </w:tcBorders>
            <w:vAlign w:val="center"/>
          </w:tcPr>
          <w:p w14:paraId="7CB84545" w14:textId="77777777" w:rsidR="00141444" w:rsidRDefault="00141444" w:rsidP="00141444">
            <w:pPr>
              <w:pStyle w:val="TAC"/>
              <w:rPr>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44465C94" w14:textId="77777777" w:rsidR="00141444" w:rsidRDefault="00141444" w:rsidP="00141444">
            <w:pPr>
              <w:pStyle w:val="TAC"/>
              <w:rPr>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A5A84FD" w14:textId="77777777" w:rsidR="00141444" w:rsidRDefault="00141444" w:rsidP="00141444">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DACB4FA" w14:textId="77777777" w:rsidR="00141444" w:rsidRDefault="00141444" w:rsidP="00141444">
            <w:pPr>
              <w:pStyle w:val="TAC"/>
              <w:rPr>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45A7B735" w14:textId="77777777" w:rsidR="00141444" w:rsidRDefault="00141444" w:rsidP="00141444">
            <w:pPr>
              <w:pStyle w:val="TAC"/>
              <w:rPr>
                <w:rFonts w:eastAsia="Yu Mincho"/>
              </w:rPr>
            </w:pPr>
            <w:r>
              <w:t>90</w:t>
            </w:r>
          </w:p>
        </w:tc>
        <w:tc>
          <w:tcPr>
            <w:tcW w:w="670" w:type="dxa"/>
            <w:tcBorders>
              <w:top w:val="single" w:sz="4" w:space="0" w:color="auto"/>
              <w:left w:val="single" w:sz="4" w:space="0" w:color="auto"/>
              <w:bottom w:val="single" w:sz="4" w:space="0" w:color="auto"/>
              <w:right w:val="single" w:sz="4" w:space="0" w:color="auto"/>
            </w:tcBorders>
            <w:vAlign w:val="center"/>
          </w:tcPr>
          <w:p w14:paraId="4E2C44AB" w14:textId="77777777" w:rsidR="00141444" w:rsidRDefault="00141444" w:rsidP="00141444">
            <w:pPr>
              <w:pStyle w:val="TAC"/>
              <w:rPr>
                <w:rFonts w:eastAsia="Yu Mincho"/>
              </w:rPr>
            </w:pPr>
            <w:r>
              <w:t>100</w:t>
            </w:r>
          </w:p>
        </w:tc>
        <w:tc>
          <w:tcPr>
            <w:tcW w:w="1483" w:type="dxa"/>
            <w:tcBorders>
              <w:top w:val="nil"/>
              <w:left w:val="single" w:sz="4" w:space="0" w:color="auto"/>
              <w:bottom w:val="single" w:sz="4" w:space="0" w:color="auto"/>
              <w:right w:val="single" w:sz="4" w:space="0" w:color="auto"/>
            </w:tcBorders>
            <w:shd w:val="clear" w:color="auto" w:fill="auto"/>
          </w:tcPr>
          <w:p w14:paraId="13533ADA" w14:textId="77777777" w:rsidR="00141444" w:rsidRDefault="00141444" w:rsidP="00141444">
            <w:pPr>
              <w:pStyle w:val="TAC"/>
              <w:rPr>
                <w:lang w:eastAsia="zh-CN"/>
              </w:rPr>
            </w:pPr>
          </w:p>
        </w:tc>
      </w:tr>
      <w:tr w:rsidR="00141444" w14:paraId="711AE2BA"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1AEB6638" w14:textId="77777777" w:rsidR="00141444" w:rsidRDefault="00141444" w:rsidP="00141444">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53BD345B" w14:textId="77777777" w:rsidR="00141444" w:rsidRDefault="00141444" w:rsidP="00141444">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1C8E61E0" w14:textId="77777777" w:rsidR="00141444" w:rsidRDefault="00141444" w:rsidP="00141444">
            <w:pPr>
              <w:pStyle w:val="TAC"/>
              <w:rPr>
                <w:lang w:val="en-US" w:eastAsia="zh-CN"/>
              </w:rPr>
            </w:pPr>
            <w: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1D4D878C" w14:textId="77777777" w:rsidR="00141444" w:rsidRDefault="00141444" w:rsidP="00141444">
            <w:pPr>
              <w:pStyle w:val="TAC"/>
              <w:rPr>
                <w:rFonts w:eastAsia="Yu Mincho"/>
              </w:rPr>
            </w:pPr>
            <w:r>
              <w:rPr>
                <w:rFonts w:eastAsia="SimSun"/>
                <w:lang w:eastAsia="zh-CN"/>
              </w:rPr>
              <w:t xml:space="preserve">See CA_n48B Bandwidth Combination Set 2 in </w:t>
            </w:r>
            <w:r>
              <w:t>Table 5.5A.1-1</w:t>
            </w:r>
          </w:p>
        </w:tc>
        <w:tc>
          <w:tcPr>
            <w:tcW w:w="1483" w:type="dxa"/>
            <w:tcBorders>
              <w:top w:val="single" w:sz="4" w:space="0" w:color="auto"/>
              <w:left w:val="single" w:sz="4" w:space="0" w:color="auto"/>
              <w:bottom w:val="nil"/>
              <w:right w:val="single" w:sz="4" w:space="0" w:color="auto"/>
            </w:tcBorders>
            <w:shd w:val="clear" w:color="auto" w:fill="auto"/>
          </w:tcPr>
          <w:p w14:paraId="4255D00A" w14:textId="77777777" w:rsidR="00141444" w:rsidRDefault="00141444" w:rsidP="00141444">
            <w:pPr>
              <w:pStyle w:val="TAC"/>
              <w:rPr>
                <w:lang w:eastAsia="zh-CN"/>
              </w:rPr>
            </w:pPr>
            <w:r>
              <w:t>2</w:t>
            </w:r>
          </w:p>
        </w:tc>
      </w:tr>
      <w:tr w:rsidR="00141444" w14:paraId="5BD1E220"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2F78E445" w14:textId="77777777" w:rsidR="00141444" w:rsidRDefault="00141444" w:rsidP="00141444">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4BD9F7B8" w14:textId="77777777" w:rsidR="00141444" w:rsidRDefault="00141444" w:rsidP="00141444">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040120B8" w14:textId="77777777" w:rsidR="00141444" w:rsidRDefault="00141444" w:rsidP="00141444">
            <w:pPr>
              <w:pStyle w:val="TAC"/>
              <w:rPr>
                <w:lang w:val="en-US" w:eastAsia="zh-CN"/>
              </w:rPr>
            </w:pPr>
            <w:r>
              <w:t>n77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3A50E246" w14:textId="77777777" w:rsidR="00141444" w:rsidRDefault="00141444" w:rsidP="00141444">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C057072" w14:textId="77777777" w:rsidR="00141444" w:rsidRDefault="00141444" w:rsidP="00141444">
            <w:pPr>
              <w:pStyle w:val="TAC"/>
              <w:rPr>
                <w:lang w:eastAsia="zh-CN"/>
              </w:rPr>
            </w:pPr>
            <w:r>
              <w:rPr>
                <w:color w:val="000000"/>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7B7972A" w14:textId="77777777" w:rsidR="00141444" w:rsidRDefault="00141444" w:rsidP="00141444">
            <w:pPr>
              <w:pStyle w:val="TAC"/>
              <w:rPr>
                <w:lang w:eastAsia="zh-CN"/>
              </w:rPr>
            </w:pPr>
            <w:r>
              <w:t>15</w:t>
            </w:r>
          </w:p>
        </w:tc>
        <w:tc>
          <w:tcPr>
            <w:tcW w:w="669" w:type="dxa"/>
            <w:gridSpan w:val="2"/>
            <w:tcBorders>
              <w:top w:val="single" w:sz="4" w:space="0" w:color="auto"/>
              <w:left w:val="single" w:sz="4" w:space="0" w:color="auto"/>
              <w:bottom w:val="single" w:sz="4" w:space="0" w:color="auto"/>
              <w:right w:val="single" w:sz="4" w:space="0" w:color="auto"/>
            </w:tcBorders>
            <w:vAlign w:val="center"/>
          </w:tcPr>
          <w:p w14:paraId="292EE041" w14:textId="77777777" w:rsidR="00141444" w:rsidRDefault="00141444" w:rsidP="00141444">
            <w:pPr>
              <w:pStyle w:val="TAC"/>
              <w:rPr>
                <w:lang w:eastAsia="zh-CN"/>
              </w:rPr>
            </w:pPr>
            <w:r>
              <w:t>20</w:t>
            </w:r>
          </w:p>
        </w:tc>
        <w:tc>
          <w:tcPr>
            <w:tcW w:w="686" w:type="dxa"/>
            <w:gridSpan w:val="3"/>
            <w:tcBorders>
              <w:top w:val="single" w:sz="4" w:space="0" w:color="auto"/>
              <w:left w:val="single" w:sz="4" w:space="0" w:color="auto"/>
              <w:bottom w:val="single" w:sz="4" w:space="0" w:color="auto"/>
              <w:right w:val="single" w:sz="4" w:space="0" w:color="auto"/>
            </w:tcBorders>
            <w:vAlign w:val="center"/>
          </w:tcPr>
          <w:p w14:paraId="065DE7B9" w14:textId="77777777" w:rsidR="00141444" w:rsidRDefault="00141444" w:rsidP="00141444">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B8F49F8" w14:textId="77777777" w:rsidR="00141444" w:rsidRDefault="00141444" w:rsidP="00141444">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3159DEA" w14:textId="77777777" w:rsidR="00141444" w:rsidRDefault="00141444" w:rsidP="00141444">
            <w:pPr>
              <w:pStyle w:val="TAC"/>
              <w:rPr>
                <w:lang w:eastAsia="zh-CN"/>
              </w:rPr>
            </w:pPr>
            <w:r>
              <w:t>40</w:t>
            </w:r>
          </w:p>
        </w:tc>
        <w:tc>
          <w:tcPr>
            <w:tcW w:w="608" w:type="dxa"/>
            <w:tcBorders>
              <w:top w:val="single" w:sz="4" w:space="0" w:color="auto"/>
              <w:left w:val="single" w:sz="4" w:space="0" w:color="auto"/>
              <w:bottom w:val="single" w:sz="4" w:space="0" w:color="auto"/>
              <w:right w:val="single" w:sz="4" w:space="0" w:color="auto"/>
            </w:tcBorders>
            <w:vAlign w:val="center"/>
          </w:tcPr>
          <w:p w14:paraId="0F57E64A" w14:textId="77777777" w:rsidR="00141444" w:rsidRDefault="00141444" w:rsidP="00141444">
            <w:pPr>
              <w:pStyle w:val="TAC"/>
              <w:rPr>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3A2A54EA" w14:textId="77777777" w:rsidR="00141444" w:rsidRDefault="00141444" w:rsidP="00141444">
            <w:pPr>
              <w:pStyle w:val="TAC"/>
              <w:rPr>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508590C" w14:textId="77777777" w:rsidR="00141444" w:rsidRDefault="00141444" w:rsidP="00141444">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C4CD224" w14:textId="77777777" w:rsidR="00141444" w:rsidRDefault="00141444" w:rsidP="00141444">
            <w:pPr>
              <w:pStyle w:val="TAC"/>
              <w:rPr>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1A266C13" w14:textId="77777777" w:rsidR="00141444" w:rsidRDefault="00141444" w:rsidP="00141444">
            <w:pPr>
              <w:pStyle w:val="TAC"/>
              <w:rPr>
                <w:rFonts w:eastAsia="Yu Mincho"/>
              </w:rPr>
            </w:pPr>
            <w:r>
              <w:t>90</w:t>
            </w:r>
          </w:p>
        </w:tc>
        <w:tc>
          <w:tcPr>
            <w:tcW w:w="670" w:type="dxa"/>
            <w:tcBorders>
              <w:top w:val="single" w:sz="4" w:space="0" w:color="auto"/>
              <w:left w:val="single" w:sz="4" w:space="0" w:color="auto"/>
              <w:bottom w:val="single" w:sz="4" w:space="0" w:color="auto"/>
              <w:right w:val="single" w:sz="4" w:space="0" w:color="auto"/>
            </w:tcBorders>
            <w:vAlign w:val="center"/>
          </w:tcPr>
          <w:p w14:paraId="4F0CC2D5" w14:textId="77777777" w:rsidR="00141444" w:rsidRDefault="00141444" w:rsidP="00141444">
            <w:pPr>
              <w:pStyle w:val="TAC"/>
              <w:rPr>
                <w:rFonts w:eastAsia="Yu Mincho"/>
              </w:rPr>
            </w:pPr>
            <w:r>
              <w:t>100</w:t>
            </w:r>
          </w:p>
        </w:tc>
        <w:tc>
          <w:tcPr>
            <w:tcW w:w="1483" w:type="dxa"/>
            <w:tcBorders>
              <w:top w:val="nil"/>
              <w:left w:val="single" w:sz="4" w:space="0" w:color="auto"/>
              <w:bottom w:val="single" w:sz="4" w:space="0" w:color="auto"/>
              <w:right w:val="single" w:sz="4" w:space="0" w:color="auto"/>
            </w:tcBorders>
            <w:shd w:val="clear" w:color="auto" w:fill="auto"/>
          </w:tcPr>
          <w:p w14:paraId="379B4C7B" w14:textId="77777777" w:rsidR="00141444" w:rsidRDefault="00141444" w:rsidP="00141444">
            <w:pPr>
              <w:pStyle w:val="TAC"/>
              <w:rPr>
                <w:lang w:eastAsia="zh-CN"/>
              </w:rPr>
            </w:pPr>
          </w:p>
        </w:tc>
      </w:tr>
      <w:tr w:rsidR="00141444" w14:paraId="4C053463"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1DDCBE7E" w14:textId="77777777" w:rsidR="00141444" w:rsidRDefault="00141444" w:rsidP="00141444">
            <w:pPr>
              <w:pStyle w:val="TAC"/>
              <w:rPr>
                <w:lang w:eastAsia="zh-CN"/>
              </w:rPr>
            </w:pPr>
            <w:r>
              <w:rPr>
                <w:lang w:eastAsia="zh-CN"/>
              </w:rPr>
              <w:t>CA_n48B-n77C</w:t>
            </w:r>
          </w:p>
        </w:tc>
        <w:tc>
          <w:tcPr>
            <w:tcW w:w="1380" w:type="dxa"/>
            <w:tcBorders>
              <w:top w:val="single" w:sz="4" w:space="0" w:color="auto"/>
              <w:left w:val="single" w:sz="4" w:space="0" w:color="auto"/>
              <w:bottom w:val="nil"/>
              <w:right w:val="single" w:sz="4" w:space="0" w:color="auto"/>
            </w:tcBorders>
            <w:shd w:val="clear" w:color="auto" w:fill="auto"/>
          </w:tcPr>
          <w:p w14:paraId="3884AB96" w14:textId="77777777" w:rsidR="00141444" w:rsidRDefault="00141444" w:rsidP="00141444">
            <w:pPr>
              <w:pStyle w:val="TAC"/>
              <w:rPr>
                <w:lang w:eastAsia="zh-CN"/>
              </w:rPr>
            </w:pPr>
            <w:r>
              <w:t>-</w:t>
            </w:r>
          </w:p>
        </w:tc>
        <w:tc>
          <w:tcPr>
            <w:tcW w:w="670" w:type="dxa"/>
            <w:tcBorders>
              <w:top w:val="single" w:sz="4" w:space="0" w:color="auto"/>
              <w:left w:val="single" w:sz="4" w:space="0" w:color="auto"/>
              <w:bottom w:val="single" w:sz="4" w:space="0" w:color="auto"/>
              <w:right w:val="single" w:sz="4" w:space="0" w:color="auto"/>
            </w:tcBorders>
            <w:vAlign w:val="center"/>
          </w:tcPr>
          <w:p w14:paraId="54B75BBA" w14:textId="77777777" w:rsidR="00141444" w:rsidRDefault="00141444" w:rsidP="00141444">
            <w:pPr>
              <w:pStyle w:val="TAC"/>
              <w:rPr>
                <w:lang w:val="en-US" w:eastAsia="zh-CN"/>
              </w:rPr>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1946DE4B" w14:textId="77777777" w:rsidR="00141444" w:rsidRDefault="00141444" w:rsidP="00141444">
            <w:pPr>
              <w:pStyle w:val="TAC"/>
              <w:rPr>
                <w:rFonts w:eastAsia="Yu Mincho"/>
              </w:rPr>
            </w:pPr>
            <w:r>
              <w:rPr>
                <w:rFonts w:eastAsia="SimSun"/>
                <w:lang w:eastAsia="zh-CN"/>
              </w:rPr>
              <w:t xml:space="preserve">See CA_n48B Bandwidth Combination Set 0 in </w:t>
            </w:r>
            <w:r>
              <w:t>Table 5.5A.1-1</w:t>
            </w:r>
          </w:p>
        </w:tc>
        <w:tc>
          <w:tcPr>
            <w:tcW w:w="1483" w:type="dxa"/>
            <w:tcBorders>
              <w:top w:val="single" w:sz="4" w:space="0" w:color="auto"/>
              <w:left w:val="single" w:sz="4" w:space="0" w:color="auto"/>
              <w:bottom w:val="nil"/>
              <w:right w:val="single" w:sz="4" w:space="0" w:color="auto"/>
            </w:tcBorders>
            <w:shd w:val="clear" w:color="auto" w:fill="auto"/>
          </w:tcPr>
          <w:p w14:paraId="4ECA900D" w14:textId="77777777" w:rsidR="00141444" w:rsidRDefault="00141444" w:rsidP="00141444">
            <w:pPr>
              <w:pStyle w:val="TAC"/>
              <w:rPr>
                <w:lang w:eastAsia="zh-CN"/>
              </w:rPr>
            </w:pPr>
            <w:r>
              <w:t>0</w:t>
            </w:r>
          </w:p>
        </w:tc>
      </w:tr>
      <w:tr w:rsidR="00141444" w14:paraId="3D6AD3A1"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7EB7A8DB" w14:textId="77777777" w:rsidR="00141444" w:rsidRDefault="00141444" w:rsidP="00141444">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66D5D32A" w14:textId="77777777" w:rsidR="00141444" w:rsidRDefault="00141444" w:rsidP="00141444">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3412EAF8" w14:textId="77777777" w:rsidR="00141444" w:rsidRDefault="00141444" w:rsidP="00141444">
            <w:pPr>
              <w:pStyle w:val="TAC"/>
              <w:rPr>
                <w:lang w:val="en-US" w:eastAsia="zh-CN"/>
              </w:rPr>
            </w:pPr>
            <w:r>
              <w:rPr>
                <w:lang w:eastAsia="zh-CN"/>
              </w:rPr>
              <w:t>n77</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54CCF778" w14:textId="77777777" w:rsidR="00141444" w:rsidRDefault="00141444" w:rsidP="00141444">
            <w:pPr>
              <w:pStyle w:val="TAC"/>
              <w:rPr>
                <w:rFonts w:eastAsia="Yu Mincho"/>
              </w:rPr>
            </w:pPr>
            <w:r>
              <w:rPr>
                <w:rFonts w:eastAsia="SimSun"/>
                <w:lang w:eastAsia="zh-CN"/>
              </w:rPr>
              <w:t xml:space="preserve">See CA_n77C Bandwidth Combination Set 0 in </w:t>
            </w:r>
            <w:r>
              <w:t>Table 5.5A.1-1</w:t>
            </w:r>
          </w:p>
        </w:tc>
        <w:tc>
          <w:tcPr>
            <w:tcW w:w="1483" w:type="dxa"/>
            <w:tcBorders>
              <w:top w:val="nil"/>
              <w:left w:val="single" w:sz="4" w:space="0" w:color="auto"/>
              <w:bottom w:val="single" w:sz="4" w:space="0" w:color="auto"/>
              <w:right w:val="single" w:sz="4" w:space="0" w:color="auto"/>
            </w:tcBorders>
            <w:shd w:val="clear" w:color="auto" w:fill="auto"/>
          </w:tcPr>
          <w:p w14:paraId="563EAC74" w14:textId="77777777" w:rsidR="00141444" w:rsidRDefault="00141444" w:rsidP="00141444">
            <w:pPr>
              <w:pStyle w:val="TAC"/>
              <w:rPr>
                <w:lang w:eastAsia="zh-CN"/>
              </w:rPr>
            </w:pPr>
          </w:p>
        </w:tc>
      </w:tr>
      <w:tr w:rsidR="00141444" w14:paraId="515152A4"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46459A22" w14:textId="77777777" w:rsidR="00141444" w:rsidRDefault="00141444" w:rsidP="00141444">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7736F19A" w14:textId="77777777" w:rsidR="00141444" w:rsidRDefault="00141444" w:rsidP="00141444">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11DF8654" w14:textId="77777777" w:rsidR="00141444" w:rsidRDefault="00141444" w:rsidP="00141444">
            <w:pPr>
              <w:pStyle w:val="TAC"/>
              <w:rPr>
                <w:lang w:val="en-US" w:eastAsia="zh-CN"/>
              </w:rPr>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4730EEDA" w14:textId="77777777" w:rsidR="00141444" w:rsidRDefault="00141444" w:rsidP="00141444">
            <w:pPr>
              <w:pStyle w:val="TAC"/>
              <w:rPr>
                <w:rFonts w:eastAsia="Yu Mincho"/>
              </w:rPr>
            </w:pPr>
            <w:r>
              <w:rPr>
                <w:rFonts w:eastAsia="SimSun"/>
                <w:lang w:eastAsia="zh-CN"/>
              </w:rPr>
              <w:t xml:space="preserve">See CA_n48B Bandwidth Combination Set 0 in </w:t>
            </w:r>
            <w:r>
              <w:t>Table 5.5A.1-1</w:t>
            </w:r>
          </w:p>
        </w:tc>
        <w:tc>
          <w:tcPr>
            <w:tcW w:w="1483" w:type="dxa"/>
            <w:tcBorders>
              <w:top w:val="single" w:sz="4" w:space="0" w:color="auto"/>
              <w:left w:val="single" w:sz="4" w:space="0" w:color="auto"/>
              <w:bottom w:val="nil"/>
              <w:right w:val="single" w:sz="4" w:space="0" w:color="auto"/>
            </w:tcBorders>
            <w:shd w:val="clear" w:color="auto" w:fill="auto"/>
          </w:tcPr>
          <w:p w14:paraId="3B47ECB9" w14:textId="77777777" w:rsidR="00141444" w:rsidRDefault="00141444" w:rsidP="00141444">
            <w:pPr>
              <w:pStyle w:val="TAC"/>
              <w:rPr>
                <w:lang w:eastAsia="zh-CN"/>
              </w:rPr>
            </w:pPr>
            <w:r>
              <w:t>1</w:t>
            </w:r>
          </w:p>
        </w:tc>
      </w:tr>
      <w:tr w:rsidR="00141444" w14:paraId="621D87D5"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37DC4AD3" w14:textId="77777777" w:rsidR="00141444" w:rsidRDefault="00141444" w:rsidP="00141444">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192F540D" w14:textId="77777777" w:rsidR="00141444" w:rsidRDefault="00141444" w:rsidP="00141444">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47B83091" w14:textId="77777777" w:rsidR="00141444" w:rsidRDefault="00141444" w:rsidP="00141444">
            <w:pPr>
              <w:pStyle w:val="TAC"/>
              <w:rPr>
                <w:lang w:val="en-US" w:eastAsia="zh-CN"/>
              </w:rPr>
            </w:pPr>
            <w:r>
              <w:rPr>
                <w:lang w:eastAsia="zh-CN"/>
              </w:rPr>
              <w:t>n77</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002C0D36" w14:textId="77777777" w:rsidR="00141444" w:rsidRDefault="00141444" w:rsidP="00141444">
            <w:pPr>
              <w:pStyle w:val="TAC"/>
              <w:rPr>
                <w:rFonts w:eastAsia="Yu Mincho"/>
              </w:rPr>
            </w:pPr>
            <w:r>
              <w:rPr>
                <w:rFonts w:eastAsia="SimSun"/>
                <w:lang w:eastAsia="zh-CN"/>
              </w:rPr>
              <w:t xml:space="preserve">See CA_n77C Bandwidth Combination Set 1 in </w:t>
            </w:r>
            <w:r>
              <w:t>Table 5.5A.1-1</w:t>
            </w:r>
          </w:p>
        </w:tc>
        <w:tc>
          <w:tcPr>
            <w:tcW w:w="1483" w:type="dxa"/>
            <w:tcBorders>
              <w:top w:val="nil"/>
              <w:left w:val="single" w:sz="4" w:space="0" w:color="auto"/>
              <w:bottom w:val="single" w:sz="4" w:space="0" w:color="auto"/>
              <w:right w:val="single" w:sz="4" w:space="0" w:color="auto"/>
            </w:tcBorders>
            <w:shd w:val="clear" w:color="auto" w:fill="auto"/>
          </w:tcPr>
          <w:p w14:paraId="35037EA0" w14:textId="77777777" w:rsidR="00141444" w:rsidRDefault="00141444" w:rsidP="00141444">
            <w:pPr>
              <w:pStyle w:val="TAC"/>
              <w:rPr>
                <w:lang w:eastAsia="zh-CN"/>
              </w:rPr>
            </w:pPr>
          </w:p>
        </w:tc>
      </w:tr>
      <w:tr w:rsidR="00141444" w14:paraId="123A29E6"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21F0D816" w14:textId="77777777" w:rsidR="00141444" w:rsidRDefault="00141444" w:rsidP="00141444">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2F9E9870" w14:textId="77777777" w:rsidR="00141444" w:rsidRDefault="00141444" w:rsidP="00141444">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724ACF5C" w14:textId="77777777" w:rsidR="00141444" w:rsidRDefault="00141444" w:rsidP="00141444">
            <w:pPr>
              <w:pStyle w:val="TAC"/>
              <w:rPr>
                <w:lang w:val="en-US" w:eastAsia="zh-CN"/>
              </w:rPr>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3B01F1FC" w14:textId="77777777" w:rsidR="00141444" w:rsidRDefault="00141444" w:rsidP="00141444">
            <w:pPr>
              <w:pStyle w:val="TAC"/>
              <w:rPr>
                <w:rFonts w:eastAsia="Yu Mincho"/>
              </w:rPr>
            </w:pPr>
            <w:r>
              <w:rPr>
                <w:rFonts w:eastAsia="SimSun"/>
                <w:lang w:eastAsia="zh-CN"/>
              </w:rPr>
              <w:t xml:space="preserve">See CA_n48B Bandwidth Combination Set 2 in </w:t>
            </w:r>
            <w:r>
              <w:t>Table 5.5A.1-1</w:t>
            </w:r>
          </w:p>
        </w:tc>
        <w:tc>
          <w:tcPr>
            <w:tcW w:w="1483" w:type="dxa"/>
            <w:tcBorders>
              <w:top w:val="single" w:sz="4" w:space="0" w:color="auto"/>
              <w:left w:val="single" w:sz="4" w:space="0" w:color="auto"/>
              <w:bottom w:val="nil"/>
              <w:right w:val="single" w:sz="4" w:space="0" w:color="auto"/>
            </w:tcBorders>
            <w:shd w:val="clear" w:color="auto" w:fill="auto"/>
          </w:tcPr>
          <w:p w14:paraId="54AD2A3C" w14:textId="77777777" w:rsidR="00141444" w:rsidRDefault="00141444" w:rsidP="00141444">
            <w:pPr>
              <w:pStyle w:val="TAC"/>
              <w:rPr>
                <w:lang w:eastAsia="zh-CN"/>
              </w:rPr>
            </w:pPr>
            <w:r>
              <w:t>2</w:t>
            </w:r>
          </w:p>
        </w:tc>
      </w:tr>
      <w:tr w:rsidR="00141444" w14:paraId="3299DAAF"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5C6617D2" w14:textId="77777777" w:rsidR="00141444" w:rsidRDefault="00141444" w:rsidP="00141444">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53ACC721" w14:textId="77777777" w:rsidR="00141444" w:rsidRDefault="00141444" w:rsidP="00141444">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26600FC9" w14:textId="77777777" w:rsidR="00141444" w:rsidRDefault="00141444" w:rsidP="00141444">
            <w:pPr>
              <w:pStyle w:val="TAC"/>
              <w:rPr>
                <w:lang w:val="en-US" w:eastAsia="zh-CN"/>
              </w:rPr>
            </w:pPr>
            <w:r>
              <w:rPr>
                <w:lang w:eastAsia="zh-CN"/>
              </w:rPr>
              <w:t>n77</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4E4A60D8" w14:textId="77777777" w:rsidR="00141444" w:rsidRDefault="00141444" w:rsidP="00141444">
            <w:pPr>
              <w:pStyle w:val="TAC"/>
              <w:rPr>
                <w:rFonts w:eastAsia="Yu Mincho"/>
              </w:rPr>
            </w:pPr>
            <w:r>
              <w:rPr>
                <w:rFonts w:eastAsia="SimSun"/>
                <w:lang w:eastAsia="zh-CN"/>
              </w:rPr>
              <w:t xml:space="preserve">See CA_n77C Bandwidth Combination Set 0 in </w:t>
            </w:r>
            <w:r>
              <w:t>Table 5.5A.1-1</w:t>
            </w:r>
          </w:p>
        </w:tc>
        <w:tc>
          <w:tcPr>
            <w:tcW w:w="1483" w:type="dxa"/>
            <w:tcBorders>
              <w:top w:val="nil"/>
              <w:left w:val="single" w:sz="4" w:space="0" w:color="auto"/>
              <w:bottom w:val="single" w:sz="4" w:space="0" w:color="auto"/>
              <w:right w:val="single" w:sz="4" w:space="0" w:color="auto"/>
            </w:tcBorders>
            <w:shd w:val="clear" w:color="auto" w:fill="auto"/>
          </w:tcPr>
          <w:p w14:paraId="16721B9C" w14:textId="77777777" w:rsidR="00141444" w:rsidRDefault="00141444" w:rsidP="00141444">
            <w:pPr>
              <w:pStyle w:val="TAC"/>
              <w:rPr>
                <w:lang w:eastAsia="zh-CN"/>
              </w:rPr>
            </w:pPr>
          </w:p>
        </w:tc>
      </w:tr>
      <w:tr w:rsidR="00141444" w14:paraId="1BFE4595"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53672917" w14:textId="77777777" w:rsidR="00141444" w:rsidRDefault="00141444" w:rsidP="00141444">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37A03611" w14:textId="77777777" w:rsidR="00141444" w:rsidRDefault="00141444" w:rsidP="00141444">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1846F46F" w14:textId="77777777" w:rsidR="00141444" w:rsidRDefault="00141444" w:rsidP="00141444">
            <w:pPr>
              <w:pStyle w:val="TAC"/>
              <w:rPr>
                <w:lang w:val="en-US" w:eastAsia="zh-CN"/>
              </w:rPr>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751BFA06" w14:textId="77777777" w:rsidR="00141444" w:rsidRDefault="00141444" w:rsidP="00141444">
            <w:pPr>
              <w:pStyle w:val="TAC"/>
              <w:rPr>
                <w:rFonts w:eastAsia="Yu Mincho"/>
              </w:rPr>
            </w:pPr>
            <w:r>
              <w:rPr>
                <w:rFonts w:eastAsia="SimSun"/>
                <w:lang w:eastAsia="zh-CN"/>
              </w:rPr>
              <w:t xml:space="preserve">See CA_n48B Bandwidth Combination Set 2 in </w:t>
            </w:r>
            <w:r>
              <w:t>Table 5.5A.1-1</w:t>
            </w:r>
          </w:p>
        </w:tc>
        <w:tc>
          <w:tcPr>
            <w:tcW w:w="1483" w:type="dxa"/>
            <w:tcBorders>
              <w:top w:val="single" w:sz="4" w:space="0" w:color="auto"/>
              <w:left w:val="single" w:sz="4" w:space="0" w:color="auto"/>
              <w:bottom w:val="nil"/>
              <w:right w:val="single" w:sz="4" w:space="0" w:color="auto"/>
            </w:tcBorders>
            <w:shd w:val="clear" w:color="auto" w:fill="auto"/>
          </w:tcPr>
          <w:p w14:paraId="4D539EC2" w14:textId="77777777" w:rsidR="00141444" w:rsidRDefault="00141444" w:rsidP="00141444">
            <w:pPr>
              <w:pStyle w:val="TAC"/>
              <w:rPr>
                <w:lang w:eastAsia="zh-CN"/>
              </w:rPr>
            </w:pPr>
            <w:r>
              <w:t>3</w:t>
            </w:r>
          </w:p>
        </w:tc>
      </w:tr>
      <w:tr w:rsidR="00141444" w14:paraId="1ED847E6"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04C01516" w14:textId="77777777" w:rsidR="00141444" w:rsidRDefault="00141444" w:rsidP="00141444">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57F5AA0F" w14:textId="77777777" w:rsidR="00141444" w:rsidRDefault="00141444" w:rsidP="00141444">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0689DCB7" w14:textId="77777777" w:rsidR="00141444" w:rsidRDefault="00141444" w:rsidP="00141444">
            <w:pPr>
              <w:pStyle w:val="TAC"/>
              <w:rPr>
                <w:lang w:val="en-US" w:eastAsia="zh-CN"/>
              </w:rPr>
            </w:pPr>
            <w:r>
              <w:rPr>
                <w:lang w:eastAsia="zh-CN"/>
              </w:rPr>
              <w:t>n77</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71E51518" w14:textId="77777777" w:rsidR="00141444" w:rsidRDefault="00141444" w:rsidP="00141444">
            <w:pPr>
              <w:pStyle w:val="TAC"/>
              <w:rPr>
                <w:rFonts w:eastAsia="Yu Mincho"/>
              </w:rPr>
            </w:pPr>
            <w:r>
              <w:rPr>
                <w:rFonts w:eastAsia="SimSun"/>
                <w:lang w:eastAsia="zh-CN"/>
              </w:rPr>
              <w:t xml:space="preserve">See CA_n77C Bandwidth Combination Set 1 in </w:t>
            </w:r>
            <w:r>
              <w:t>Table 5.5A.1-1</w:t>
            </w:r>
          </w:p>
        </w:tc>
        <w:tc>
          <w:tcPr>
            <w:tcW w:w="1483" w:type="dxa"/>
            <w:tcBorders>
              <w:top w:val="nil"/>
              <w:left w:val="single" w:sz="4" w:space="0" w:color="auto"/>
              <w:bottom w:val="single" w:sz="4" w:space="0" w:color="auto"/>
              <w:right w:val="single" w:sz="4" w:space="0" w:color="auto"/>
            </w:tcBorders>
            <w:shd w:val="clear" w:color="auto" w:fill="auto"/>
          </w:tcPr>
          <w:p w14:paraId="7C6737E5" w14:textId="77777777" w:rsidR="00141444" w:rsidRDefault="00141444" w:rsidP="00141444">
            <w:pPr>
              <w:pStyle w:val="TAC"/>
              <w:rPr>
                <w:lang w:eastAsia="zh-CN"/>
              </w:rPr>
            </w:pPr>
          </w:p>
        </w:tc>
      </w:tr>
      <w:tr w:rsidR="00141444" w14:paraId="0906C7C1"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6A4B1832" w14:textId="77777777" w:rsidR="00141444" w:rsidRDefault="00141444" w:rsidP="00141444">
            <w:pPr>
              <w:pStyle w:val="TAC"/>
              <w:rPr>
                <w:lang w:eastAsia="zh-CN"/>
              </w:rPr>
            </w:pPr>
            <w:r>
              <w:rPr>
                <w:lang w:eastAsia="zh-CN"/>
              </w:rPr>
              <w:t>CA_n48(A-B)-n77A</w:t>
            </w:r>
          </w:p>
        </w:tc>
        <w:tc>
          <w:tcPr>
            <w:tcW w:w="1380" w:type="dxa"/>
            <w:tcBorders>
              <w:top w:val="single" w:sz="4" w:space="0" w:color="auto"/>
              <w:left w:val="single" w:sz="4" w:space="0" w:color="auto"/>
              <w:bottom w:val="nil"/>
              <w:right w:val="single" w:sz="4" w:space="0" w:color="auto"/>
            </w:tcBorders>
            <w:shd w:val="clear" w:color="auto" w:fill="auto"/>
          </w:tcPr>
          <w:p w14:paraId="5DEC279B" w14:textId="77777777" w:rsidR="00141444" w:rsidRDefault="00141444" w:rsidP="00141444">
            <w:pPr>
              <w:pStyle w:val="TAC"/>
              <w:rPr>
                <w:lang w:eastAsia="zh-CN"/>
              </w:rPr>
            </w:pPr>
            <w:r>
              <w:t>-</w:t>
            </w:r>
          </w:p>
        </w:tc>
        <w:tc>
          <w:tcPr>
            <w:tcW w:w="670" w:type="dxa"/>
            <w:tcBorders>
              <w:top w:val="single" w:sz="4" w:space="0" w:color="auto"/>
              <w:left w:val="single" w:sz="4" w:space="0" w:color="auto"/>
              <w:bottom w:val="single" w:sz="4" w:space="0" w:color="auto"/>
              <w:right w:val="single" w:sz="4" w:space="0" w:color="auto"/>
            </w:tcBorders>
            <w:vAlign w:val="center"/>
          </w:tcPr>
          <w:p w14:paraId="47B83F4C" w14:textId="77777777" w:rsidR="00141444" w:rsidRDefault="00141444" w:rsidP="00141444">
            <w:pPr>
              <w:pStyle w:val="TAC"/>
              <w:rPr>
                <w:lang w:val="en-US" w:eastAsia="zh-CN"/>
              </w:rPr>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02612639" w14:textId="77777777" w:rsidR="00141444" w:rsidRDefault="00141444" w:rsidP="00141444">
            <w:pPr>
              <w:pStyle w:val="TAC"/>
              <w:rPr>
                <w:rFonts w:eastAsia="Yu Mincho"/>
              </w:rPr>
            </w:pPr>
            <w:r>
              <w:rPr>
                <w:rFonts w:eastAsia="SimSun"/>
                <w:lang w:eastAsia="zh-CN"/>
              </w:rPr>
              <w:t xml:space="preserve">See CA_n48(A-B) Bandwidth Combination Set 0 in </w:t>
            </w:r>
            <w:r>
              <w:t>Table 5.5A.2-2</w:t>
            </w:r>
          </w:p>
        </w:tc>
        <w:tc>
          <w:tcPr>
            <w:tcW w:w="1483" w:type="dxa"/>
            <w:tcBorders>
              <w:top w:val="single" w:sz="4" w:space="0" w:color="auto"/>
              <w:left w:val="single" w:sz="4" w:space="0" w:color="auto"/>
              <w:bottom w:val="nil"/>
              <w:right w:val="single" w:sz="4" w:space="0" w:color="auto"/>
            </w:tcBorders>
            <w:shd w:val="clear" w:color="auto" w:fill="auto"/>
          </w:tcPr>
          <w:p w14:paraId="6404037D" w14:textId="77777777" w:rsidR="00141444" w:rsidRDefault="00141444" w:rsidP="00141444">
            <w:pPr>
              <w:pStyle w:val="TAC"/>
              <w:rPr>
                <w:lang w:eastAsia="zh-CN"/>
              </w:rPr>
            </w:pPr>
            <w:r>
              <w:t>0</w:t>
            </w:r>
          </w:p>
        </w:tc>
      </w:tr>
      <w:tr w:rsidR="00141444" w14:paraId="4835C191"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6429EC76" w14:textId="77777777" w:rsidR="00141444" w:rsidRDefault="00141444" w:rsidP="00141444">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3761514C" w14:textId="77777777" w:rsidR="00141444" w:rsidRDefault="00141444" w:rsidP="00141444">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2B788FB3" w14:textId="77777777" w:rsidR="00141444" w:rsidRDefault="00141444" w:rsidP="00141444">
            <w:pPr>
              <w:pStyle w:val="TAC"/>
              <w:rPr>
                <w:lang w:val="en-US" w:eastAsia="zh-CN"/>
              </w:rPr>
            </w:pPr>
            <w:r>
              <w:t>n77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4B2D9D9E" w14:textId="77777777" w:rsidR="00141444" w:rsidRDefault="00141444" w:rsidP="00141444">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0049D34" w14:textId="77777777" w:rsidR="00141444" w:rsidRDefault="00141444" w:rsidP="00141444">
            <w:pPr>
              <w:pStyle w:val="TAC"/>
              <w:rPr>
                <w:lang w:eastAsia="zh-CN"/>
              </w:rPr>
            </w:pPr>
            <w:r>
              <w:rPr>
                <w:color w:val="000000"/>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C0F8F76" w14:textId="77777777" w:rsidR="00141444" w:rsidRDefault="00141444" w:rsidP="00141444">
            <w:pPr>
              <w:pStyle w:val="TAC"/>
              <w:rPr>
                <w:lang w:eastAsia="zh-CN"/>
              </w:rPr>
            </w:pPr>
            <w:r>
              <w:t>15</w:t>
            </w:r>
          </w:p>
        </w:tc>
        <w:tc>
          <w:tcPr>
            <w:tcW w:w="669" w:type="dxa"/>
            <w:gridSpan w:val="2"/>
            <w:tcBorders>
              <w:top w:val="single" w:sz="4" w:space="0" w:color="auto"/>
              <w:left w:val="single" w:sz="4" w:space="0" w:color="auto"/>
              <w:bottom w:val="single" w:sz="4" w:space="0" w:color="auto"/>
              <w:right w:val="single" w:sz="4" w:space="0" w:color="auto"/>
            </w:tcBorders>
            <w:vAlign w:val="center"/>
          </w:tcPr>
          <w:p w14:paraId="3BFF64DB" w14:textId="77777777" w:rsidR="00141444" w:rsidRDefault="00141444" w:rsidP="00141444">
            <w:pPr>
              <w:pStyle w:val="TAC"/>
              <w:rPr>
                <w:lang w:eastAsia="zh-CN"/>
              </w:rPr>
            </w:pPr>
            <w:r>
              <w:t>20</w:t>
            </w:r>
          </w:p>
        </w:tc>
        <w:tc>
          <w:tcPr>
            <w:tcW w:w="686" w:type="dxa"/>
            <w:gridSpan w:val="3"/>
            <w:tcBorders>
              <w:top w:val="single" w:sz="4" w:space="0" w:color="auto"/>
              <w:left w:val="single" w:sz="4" w:space="0" w:color="auto"/>
              <w:bottom w:val="single" w:sz="4" w:space="0" w:color="auto"/>
              <w:right w:val="single" w:sz="4" w:space="0" w:color="auto"/>
            </w:tcBorders>
            <w:vAlign w:val="center"/>
          </w:tcPr>
          <w:p w14:paraId="4FCCE7DF" w14:textId="77777777" w:rsidR="00141444" w:rsidRDefault="00141444" w:rsidP="00141444">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02E82657" w14:textId="77777777" w:rsidR="00141444" w:rsidRDefault="00141444" w:rsidP="00141444">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F13804B" w14:textId="77777777" w:rsidR="00141444" w:rsidRDefault="00141444" w:rsidP="00141444">
            <w:pPr>
              <w:pStyle w:val="TAC"/>
              <w:rPr>
                <w:lang w:eastAsia="zh-CN"/>
              </w:rPr>
            </w:pPr>
            <w:r>
              <w:t>40</w:t>
            </w:r>
          </w:p>
        </w:tc>
        <w:tc>
          <w:tcPr>
            <w:tcW w:w="608" w:type="dxa"/>
            <w:tcBorders>
              <w:top w:val="single" w:sz="4" w:space="0" w:color="auto"/>
              <w:left w:val="single" w:sz="4" w:space="0" w:color="auto"/>
              <w:bottom w:val="single" w:sz="4" w:space="0" w:color="auto"/>
              <w:right w:val="single" w:sz="4" w:space="0" w:color="auto"/>
            </w:tcBorders>
            <w:vAlign w:val="center"/>
          </w:tcPr>
          <w:p w14:paraId="4A2D88ED" w14:textId="77777777" w:rsidR="00141444" w:rsidRDefault="00141444" w:rsidP="00141444">
            <w:pPr>
              <w:pStyle w:val="TAC"/>
              <w:rPr>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4FEAC81C" w14:textId="77777777" w:rsidR="00141444" w:rsidRDefault="00141444" w:rsidP="00141444">
            <w:pPr>
              <w:pStyle w:val="TAC"/>
              <w:rPr>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D0BB61B" w14:textId="77777777" w:rsidR="00141444" w:rsidRDefault="00141444" w:rsidP="00141444">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5562524" w14:textId="77777777" w:rsidR="00141444" w:rsidRDefault="00141444" w:rsidP="00141444">
            <w:pPr>
              <w:pStyle w:val="TAC"/>
              <w:rPr>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14DBAF52" w14:textId="77777777" w:rsidR="00141444" w:rsidRDefault="00141444" w:rsidP="00141444">
            <w:pPr>
              <w:pStyle w:val="TAC"/>
              <w:rPr>
                <w:rFonts w:eastAsia="Yu Mincho"/>
              </w:rPr>
            </w:pPr>
            <w:r>
              <w:t>90</w:t>
            </w:r>
          </w:p>
        </w:tc>
        <w:tc>
          <w:tcPr>
            <w:tcW w:w="670" w:type="dxa"/>
            <w:tcBorders>
              <w:top w:val="single" w:sz="4" w:space="0" w:color="auto"/>
              <w:left w:val="single" w:sz="4" w:space="0" w:color="auto"/>
              <w:bottom w:val="single" w:sz="4" w:space="0" w:color="auto"/>
              <w:right w:val="single" w:sz="4" w:space="0" w:color="auto"/>
            </w:tcBorders>
            <w:vAlign w:val="center"/>
          </w:tcPr>
          <w:p w14:paraId="4AE19D14" w14:textId="77777777" w:rsidR="00141444" w:rsidRDefault="00141444" w:rsidP="00141444">
            <w:pPr>
              <w:pStyle w:val="TAC"/>
              <w:rPr>
                <w:rFonts w:eastAsia="Yu Mincho"/>
              </w:rPr>
            </w:pPr>
            <w:r>
              <w:t>100</w:t>
            </w:r>
          </w:p>
        </w:tc>
        <w:tc>
          <w:tcPr>
            <w:tcW w:w="1483" w:type="dxa"/>
            <w:tcBorders>
              <w:top w:val="nil"/>
              <w:left w:val="single" w:sz="4" w:space="0" w:color="auto"/>
              <w:bottom w:val="single" w:sz="4" w:space="0" w:color="auto"/>
              <w:right w:val="single" w:sz="4" w:space="0" w:color="auto"/>
            </w:tcBorders>
            <w:shd w:val="clear" w:color="auto" w:fill="auto"/>
          </w:tcPr>
          <w:p w14:paraId="4C53DC43" w14:textId="77777777" w:rsidR="00141444" w:rsidRDefault="00141444" w:rsidP="00141444">
            <w:pPr>
              <w:pStyle w:val="TAC"/>
              <w:rPr>
                <w:lang w:eastAsia="zh-CN"/>
              </w:rPr>
            </w:pPr>
          </w:p>
        </w:tc>
      </w:tr>
      <w:tr w:rsidR="00141444" w14:paraId="6F97C882"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514FBF9A" w14:textId="77777777" w:rsidR="00141444" w:rsidRDefault="00141444" w:rsidP="00141444">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7B764E4F" w14:textId="77777777" w:rsidR="00141444" w:rsidRDefault="00141444" w:rsidP="00141444">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04A724F7" w14:textId="77777777" w:rsidR="00141444" w:rsidRDefault="00141444" w:rsidP="00141444">
            <w:pPr>
              <w:pStyle w:val="TAC"/>
              <w:rPr>
                <w:lang w:val="en-US" w:eastAsia="zh-CN"/>
              </w:rPr>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1B41B960" w14:textId="77777777" w:rsidR="00141444" w:rsidRDefault="00141444" w:rsidP="00141444">
            <w:pPr>
              <w:pStyle w:val="TAC"/>
              <w:rPr>
                <w:rFonts w:eastAsia="Yu Mincho"/>
              </w:rPr>
            </w:pPr>
            <w:r>
              <w:rPr>
                <w:rFonts w:eastAsia="SimSun"/>
                <w:lang w:eastAsia="zh-CN"/>
              </w:rPr>
              <w:t xml:space="preserve">See CA_n48(A-B) Bandwidth Combination Set 1 in </w:t>
            </w:r>
            <w:r>
              <w:t>Table 5.5A.2-2</w:t>
            </w:r>
          </w:p>
        </w:tc>
        <w:tc>
          <w:tcPr>
            <w:tcW w:w="1483" w:type="dxa"/>
            <w:tcBorders>
              <w:top w:val="single" w:sz="4" w:space="0" w:color="auto"/>
              <w:left w:val="single" w:sz="4" w:space="0" w:color="auto"/>
              <w:bottom w:val="nil"/>
              <w:right w:val="single" w:sz="4" w:space="0" w:color="auto"/>
            </w:tcBorders>
            <w:shd w:val="clear" w:color="auto" w:fill="auto"/>
          </w:tcPr>
          <w:p w14:paraId="437160B5" w14:textId="77777777" w:rsidR="00141444" w:rsidRDefault="00141444" w:rsidP="00141444">
            <w:pPr>
              <w:pStyle w:val="TAC"/>
              <w:rPr>
                <w:lang w:eastAsia="zh-CN"/>
              </w:rPr>
            </w:pPr>
            <w:r>
              <w:t>1</w:t>
            </w:r>
          </w:p>
        </w:tc>
      </w:tr>
      <w:tr w:rsidR="00141444" w14:paraId="2DCA0A09"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2CF40B61" w14:textId="77777777" w:rsidR="00141444" w:rsidRDefault="00141444" w:rsidP="00141444">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29654E4C" w14:textId="77777777" w:rsidR="00141444" w:rsidRDefault="00141444" w:rsidP="00141444">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2E798D15" w14:textId="77777777" w:rsidR="00141444" w:rsidRDefault="00141444" w:rsidP="00141444">
            <w:pPr>
              <w:pStyle w:val="TAC"/>
              <w:rPr>
                <w:lang w:val="en-US" w:eastAsia="zh-CN"/>
              </w:rPr>
            </w:pPr>
            <w:r>
              <w:t>n77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08261F72" w14:textId="77777777" w:rsidR="00141444" w:rsidRDefault="00141444" w:rsidP="00141444">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9911076" w14:textId="77777777" w:rsidR="00141444" w:rsidRDefault="00141444" w:rsidP="00141444">
            <w:pPr>
              <w:pStyle w:val="TAC"/>
              <w:rPr>
                <w:lang w:eastAsia="zh-CN"/>
              </w:rPr>
            </w:pPr>
            <w:r>
              <w:rPr>
                <w:color w:val="000000"/>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D31539D" w14:textId="77777777" w:rsidR="00141444" w:rsidRDefault="00141444" w:rsidP="00141444">
            <w:pPr>
              <w:pStyle w:val="TAC"/>
              <w:rPr>
                <w:lang w:eastAsia="zh-CN"/>
              </w:rPr>
            </w:pPr>
            <w:r>
              <w:t>15</w:t>
            </w:r>
          </w:p>
        </w:tc>
        <w:tc>
          <w:tcPr>
            <w:tcW w:w="669" w:type="dxa"/>
            <w:gridSpan w:val="2"/>
            <w:tcBorders>
              <w:top w:val="single" w:sz="4" w:space="0" w:color="auto"/>
              <w:left w:val="single" w:sz="4" w:space="0" w:color="auto"/>
              <w:bottom w:val="single" w:sz="4" w:space="0" w:color="auto"/>
              <w:right w:val="single" w:sz="4" w:space="0" w:color="auto"/>
            </w:tcBorders>
            <w:vAlign w:val="center"/>
          </w:tcPr>
          <w:p w14:paraId="38617238" w14:textId="77777777" w:rsidR="00141444" w:rsidRDefault="00141444" w:rsidP="00141444">
            <w:pPr>
              <w:pStyle w:val="TAC"/>
              <w:rPr>
                <w:lang w:eastAsia="zh-CN"/>
              </w:rPr>
            </w:pPr>
            <w:r>
              <w:t>20</w:t>
            </w:r>
          </w:p>
        </w:tc>
        <w:tc>
          <w:tcPr>
            <w:tcW w:w="686" w:type="dxa"/>
            <w:gridSpan w:val="3"/>
            <w:tcBorders>
              <w:top w:val="single" w:sz="4" w:space="0" w:color="auto"/>
              <w:left w:val="single" w:sz="4" w:space="0" w:color="auto"/>
              <w:bottom w:val="single" w:sz="4" w:space="0" w:color="auto"/>
              <w:right w:val="single" w:sz="4" w:space="0" w:color="auto"/>
            </w:tcBorders>
            <w:vAlign w:val="center"/>
          </w:tcPr>
          <w:p w14:paraId="0D67B36D" w14:textId="77777777" w:rsidR="00141444" w:rsidRDefault="00141444" w:rsidP="00141444">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E5B1158" w14:textId="77777777" w:rsidR="00141444" w:rsidRDefault="00141444" w:rsidP="00141444">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6B55860" w14:textId="77777777" w:rsidR="00141444" w:rsidRDefault="00141444" w:rsidP="00141444">
            <w:pPr>
              <w:pStyle w:val="TAC"/>
              <w:rPr>
                <w:lang w:eastAsia="zh-CN"/>
              </w:rPr>
            </w:pPr>
            <w:r>
              <w:t>40</w:t>
            </w:r>
          </w:p>
        </w:tc>
        <w:tc>
          <w:tcPr>
            <w:tcW w:w="608" w:type="dxa"/>
            <w:tcBorders>
              <w:top w:val="single" w:sz="4" w:space="0" w:color="auto"/>
              <w:left w:val="single" w:sz="4" w:space="0" w:color="auto"/>
              <w:bottom w:val="single" w:sz="4" w:space="0" w:color="auto"/>
              <w:right w:val="single" w:sz="4" w:space="0" w:color="auto"/>
            </w:tcBorders>
            <w:vAlign w:val="center"/>
          </w:tcPr>
          <w:p w14:paraId="560C3AEF" w14:textId="77777777" w:rsidR="00141444" w:rsidRDefault="00141444" w:rsidP="00141444">
            <w:pPr>
              <w:pStyle w:val="TAC"/>
              <w:rPr>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2E3DB76B" w14:textId="77777777" w:rsidR="00141444" w:rsidRDefault="00141444" w:rsidP="00141444">
            <w:pPr>
              <w:pStyle w:val="TAC"/>
              <w:rPr>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0B2607C" w14:textId="77777777" w:rsidR="00141444" w:rsidRDefault="00141444" w:rsidP="00141444">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62C3C02" w14:textId="77777777" w:rsidR="00141444" w:rsidRDefault="00141444" w:rsidP="00141444">
            <w:pPr>
              <w:pStyle w:val="TAC"/>
              <w:rPr>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0A06CCBB" w14:textId="77777777" w:rsidR="00141444" w:rsidRDefault="00141444" w:rsidP="00141444">
            <w:pPr>
              <w:pStyle w:val="TAC"/>
              <w:rPr>
                <w:rFonts w:eastAsia="Yu Mincho"/>
              </w:rPr>
            </w:pPr>
            <w:r>
              <w:t>90</w:t>
            </w:r>
          </w:p>
        </w:tc>
        <w:tc>
          <w:tcPr>
            <w:tcW w:w="670" w:type="dxa"/>
            <w:tcBorders>
              <w:top w:val="single" w:sz="4" w:space="0" w:color="auto"/>
              <w:left w:val="single" w:sz="4" w:space="0" w:color="auto"/>
              <w:bottom w:val="single" w:sz="4" w:space="0" w:color="auto"/>
              <w:right w:val="single" w:sz="4" w:space="0" w:color="auto"/>
            </w:tcBorders>
            <w:vAlign w:val="center"/>
          </w:tcPr>
          <w:p w14:paraId="41E8D7A8" w14:textId="77777777" w:rsidR="00141444" w:rsidRDefault="00141444" w:rsidP="00141444">
            <w:pPr>
              <w:pStyle w:val="TAC"/>
              <w:rPr>
                <w:rFonts w:eastAsia="Yu Mincho"/>
              </w:rPr>
            </w:pPr>
            <w:r>
              <w:t>100</w:t>
            </w:r>
          </w:p>
        </w:tc>
        <w:tc>
          <w:tcPr>
            <w:tcW w:w="1483" w:type="dxa"/>
            <w:tcBorders>
              <w:top w:val="nil"/>
              <w:left w:val="single" w:sz="4" w:space="0" w:color="auto"/>
              <w:bottom w:val="single" w:sz="4" w:space="0" w:color="auto"/>
              <w:right w:val="single" w:sz="4" w:space="0" w:color="auto"/>
            </w:tcBorders>
            <w:shd w:val="clear" w:color="auto" w:fill="auto"/>
          </w:tcPr>
          <w:p w14:paraId="1CA62AF0" w14:textId="77777777" w:rsidR="00141444" w:rsidRDefault="00141444" w:rsidP="00141444">
            <w:pPr>
              <w:pStyle w:val="TAC"/>
              <w:rPr>
                <w:lang w:eastAsia="zh-CN"/>
              </w:rPr>
            </w:pPr>
          </w:p>
        </w:tc>
      </w:tr>
      <w:tr w:rsidR="00141444" w14:paraId="118CD47E"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3AEFD4BC" w14:textId="77777777" w:rsidR="00141444" w:rsidRDefault="00141444" w:rsidP="00141444">
            <w:pPr>
              <w:pStyle w:val="TAC"/>
              <w:rPr>
                <w:lang w:eastAsia="zh-CN"/>
              </w:rPr>
            </w:pPr>
            <w:r>
              <w:rPr>
                <w:lang w:val="en-US"/>
              </w:rPr>
              <w:t>CA_n48A-n96A</w:t>
            </w:r>
          </w:p>
        </w:tc>
        <w:tc>
          <w:tcPr>
            <w:tcW w:w="1380" w:type="dxa"/>
            <w:tcBorders>
              <w:top w:val="single" w:sz="4" w:space="0" w:color="auto"/>
              <w:left w:val="single" w:sz="4" w:space="0" w:color="auto"/>
              <w:bottom w:val="nil"/>
              <w:right w:val="single" w:sz="4" w:space="0" w:color="auto"/>
            </w:tcBorders>
            <w:shd w:val="clear" w:color="auto" w:fill="auto"/>
            <w:vAlign w:val="center"/>
          </w:tcPr>
          <w:p w14:paraId="1DC1057E" w14:textId="77777777" w:rsidR="00141444" w:rsidRDefault="00141444" w:rsidP="00141444">
            <w:pPr>
              <w:pStyle w:val="TAC"/>
              <w:rPr>
                <w:lang w:eastAsia="zh-CN"/>
              </w:rPr>
            </w:pPr>
            <w:r>
              <w:rPr>
                <w:lang w:val="en-US"/>
              </w:rPr>
              <w:t>CA_n48A-n96A</w:t>
            </w:r>
          </w:p>
        </w:tc>
        <w:tc>
          <w:tcPr>
            <w:tcW w:w="670" w:type="dxa"/>
            <w:tcBorders>
              <w:top w:val="single" w:sz="4" w:space="0" w:color="auto"/>
              <w:left w:val="single" w:sz="4" w:space="0" w:color="auto"/>
              <w:bottom w:val="single" w:sz="4" w:space="0" w:color="auto"/>
              <w:right w:val="single" w:sz="4" w:space="0" w:color="auto"/>
            </w:tcBorders>
          </w:tcPr>
          <w:p w14:paraId="10FC7A68" w14:textId="77777777" w:rsidR="00141444" w:rsidRDefault="00141444" w:rsidP="00141444">
            <w:pPr>
              <w:pStyle w:val="TAC"/>
            </w:pPr>
            <w:r>
              <w:rPr>
                <w:lang w:val="en-US"/>
              </w:rPr>
              <w:t>n48</w:t>
            </w:r>
          </w:p>
        </w:tc>
        <w:tc>
          <w:tcPr>
            <w:tcW w:w="673" w:type="dxa"/>
            <w:gridSpan w:val="2"/>
            <w:tcBorders>
              <w:top w:val="single" w:sz="4" w:space="0" w:color="auto"/>
              <w:left w:val="single" w:sz="4" w:space="0" w:color="auto"/>
              <w:bottom w:val="single" w:sz="4" w:space="0" w:color="auto"/>
              <w:right w:val="single" w:sz="4" w:space="0" w:color="auto"/>
            </w:tcBorders>
          </w:tcPr>
          <w:p w14:paraId="40F0B422" w14:textId="77777777" w:rsidR="00141444" w:rsidRDefault="00141444" w:rsidP="00141444">
            <w:pPr>
              <w:pStyle w:val="TAC"/>
              <w:rPr>
                <w:lang w:eastAsia="zh-CN"/>
              </w:rPr>
            </w:pPr>
            <w:r>
              <w:rPr>
                <w:lang w:val="en-US"/>
              </w:rPr>
              <w:t>5</w:t>
            </w:r>
          </w:p>
        </w:tc>
        <w:tc>
          <w:tcPr>
            <w:tcW w:w="671" w:type="dxa"/>
            <w:gridSpan w:val="2"/>
            <w:tcBorders>
              <w:top w:val="single" w:sz="4" w:space="0" w:color="auto"/>
              <w:left w:val="single" w:sz="4" w:space="0" w:color="auto"/>
              <w:bottom w:val="single" w:sz="4" w:space="0" w:color="auto"/>
              <w:right w:val="single" w:sz="4" w:space="0" w:color="auto"/>
            </w:tcBorders>
          </w:tcPr>
          <w:p w14:paraId="6D3B59B6" w14:textId="77777777" w:rsidR="00141444" w:rsidRDefault="00141444" w:rsidP="00141444">
            <w:pPr>
              <w:pStyle w:val="TAC"/>
              <w:rPr>
                <w:color w:val="000000"/>
              </w:rPr>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tcPr>
          <w:p w14:paraId="18ED8166" w14:textId="77777777" w:rsidR="00141444" w:rsidRDefault="00141444" w:rsidP="00141444">
            <w:pPr>
              <w:pStyle w:val="TAC"/>
            </w:pPr>
            <w:r>
              <w:rPr>
                <w:lang w:val="en-US"/>
              </w:rPr>
              <w:t>15</w:t>
            </w:r>
          </w:p>
        </w:tc>
        <w:tc>
          <w:tcPr>
            <w:tcW w:w="669" w:type="dxa"/>
            <w:gridSpan w:val="2"/>
            <w:tcBorders>
              <w:top w:val="single" w:sz="4" w:space="0" w:color="auto"/>
              <w:left w:val="single" w:sz="4" w:space="0" w:color="auto"/>
              <w:bottom w:val="single" w:sz="4" w:space="0" w:color="auto"/>
              <w:right w:val="single" w:sz="4" w:space="0" w:color="auto"/>
            </w:tcBorders>
          </w:tcPr>
          <w:p w14:paraId="6A89D748" w14:textId="77777777" w:rsidR="00141444" w:rsidRDefault="00141444" w:rsidP="00141444">
            <w:pPr>
              <w:pStyle w:val="TAC"/>
            </w:pPr>
            <w:r>
              <w:rPr>
                <w:lang w:val="en-US"/>
              </w:rPr>
              <w:t>20</w:t>
            </w:r>
          </w:p>
        </w:tc>
        <w:tc>
          <w:tcPr>
            <w:tcW w:w="686" w:type="dxa"/>
            <w:gridSpan w:val="3"/>
            <w:tcBorders>
              <w:top w:val="single" w:sz="4" w:space="0" w:color="auto"/>
              <w:left w:val="single" w:sz="4" w:space="0" w:color="auto"/>
              <w:bottom w:val="single" w:sz="4" w:space="0" w:color="auto"/>
              <w:right w:val="single" w:sz="4" w:space="0" w:color="auto"/>
            </w:tcBorders>
          </w:tcPr>
          <w:p w14:paraId="4514CBF5" w14:textId="77777777" w:rsidR="00141444" w:rsidRDefault="00141444" w:rsidP="00141444">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49E157EF" w14:textId="77777777" w:rsidR="00141444" w:rsidRDefault="00141444" w:rsidP="00141444">
            <w:pPr>
              <w:pStyle w:val="TAC"/>
            </w:pPr>
            <w:r>
              <w:rPr>
                <w:lang w:val="en-US"/>
              </w:rPr>
              <w:t>30</w:t>
            </w:r>
          </w:p>
        </w:tc>
        <w:tc>
          <w:tcPr>
            <w:tcW w:w="671" w:type="dxa"/>
            <w:gridSpan w:val="2"/>
            <w:tcBorders>
              <w:top w:val="single" w:sz="4" w:space="0" w:color="auto"/>
              <w:left w:val="single" w:sz="4" w:space="0" w:color="auto"/>
              <w:bottom w:val="single" w:sz="4" w:space="0" w:color="auto"/>
              <w:right w:val="single" w:sz="4" w:space="0" w:color="auto"/>
            </w:tcBorders>
          </w:tcPr>
          <w:p w14:paraId="64F7552C" w14:textId="77777777" w:rsidR="00141444" w:rsidRDefault="00141444" w:rsidP="00141444">
            <w:pPr>
              <w:pStyle w:val="TAC"/>
            </w:pPr>
            <w:r>
              <w:rPr>
                <w:lang w:val="en-US"/>
              </w:rPr>
              <w:t>40</w:t>
            </w:r>
          </w:p>
        </w:tc>
        <w:tc>
          <w:tcPr>
            <w:tcW w:w="608" w:type="dxa"/>
            <w:tcBorders>
              <w:top w:val="single" w:sz="4" w:space="0" w:color="auto"/>
              <w:left w:val="single" w:sz="4" w:space="0" w:color="auto"/>
              <w:bottom w:val="single" w:sz="4" w:space="0" w:color="auto"/>
              <w:right w:val="single" w:sz="4" w:space="0" w:color="auto"/>
            </w:tcBorders>
          </w:tcPr>
          <w:p w14:paraId="7F8B61A8" w14:textId="77777777" w:rsidR="00141444" w:rsidRDefault="00141444" w:rsidP="00141444">
            <w:pPr>
              <w:pStyle w:val="TAC"/>
            </w:pPr>
            <w:r>
              <w:rPr>
                <w:lang w:val="en-US"/>
              </w:rPr>
              <w:t>50</w:t>
            </w:r>
          </w:p>
        </w:tc>
        <w:tc>
          <w:tcPr>
            <w:tcW w:w="734" w:type="dxa"/>
            <w:gridSpan w:val="4"/>
            <w:tcBorders>
              <w:top w:val="single" w:sz="4" w:space="0" w:color="auto"/>
              <w:left w:val="single" w:sz="4" w:space="0" w:color="auto"/>
              <w:bottom w:val="single" w:sz="4" w:space="0" w:color="auto"/>
              <w:right w:val="single" w:sz="4" w:space="0" w:color="auto"/>
            </w:tcBorders>
          </w:tcPr>
          <w:p w14:paraId="212E60B8" w14:textId="77777777" w:rsidR="00141444" w:rsidRDefault="00141444" w:rsidP="00141444">
            <w:pPr>
              <w:pStyle w:val="TAC"/>
            </w:pPr>
            <w:r>
              <w:rPr>
                <w:lang w:val="en-US"/>
              </w:rPr>
              <w:t>60</w:t>
            </w:r>
          </w:p>
        </w:tc>
        <w:tc>
          <w:tcPr>
            <w:tcW w:w="671" w:type="dxa"/>
            <w:gridSpan w:val="3"/>
            <w:tcBorders>
              <w:top w:val="single" w:sz="4" w:space="0" w:color="auto"/>
              <w:left w:val="single" w:sz="4" w:space="0" w:color="auto"/>
              <w:bottom w:val="single" w:sz="4" w:space="0" w:color="auto"/>
              <w:right w:val="single" w:sz="4" w:space="0" w:color="auto"/>
            </w:tcBorders>
          </w:tcPr>
          <w:p w14:paraId="0B4141E6" w14:textId="77777777" w:rsidR="00141444" w:rsidRDefault="00141444" w:rsidP="00141444">
            <w:pPr>
              <w:pStyle w:val="TAC"/>
            </w:pPr>
            <w:r>
              <w:rPr>
                <w:lang w:val="en-US"/>
              </w:rPr>
              <w:t>70</w:t>
            </w:r>
          </w:p>
        </w:tc>
        <w:tc>
          <w:tcPr>
            <w:tcW w:w="671" w:type="dxa"/>
            <w:gridSpan w:val="3"/>
            <w:tcBorders>
              <w:top w:val="single" w:sz="4" w:space="0" w:color="auto"/>
              <w:left w:val="single" w:sz="4" w:space="0" w:color="auto"/>
              <w:bottom w:val="single" w:sz="4" w:space="0" w:color="auto"/>
              <w:right w:val="single" w:sz="4" w:space="0" w:color="auto"/>
            </w:tcBorders>
          </w:tcPr>
          <w:p w14:paraId="6189B9DE" w14:textId="77777777" w:rsidR="00141444" w:rsidRDefault="00141444" w:rsidP="00141444">
            <w:pPr>
              <w:pStyle w:val="TAC"/>
            </w:pPr>
            <w:r>
              <w:rPr>
                <w:lang w:val="en-US"/>
              </w:rPr>
              <w:t>80</w:t>
            </w:r>
          </w:p>
        </w:tc>
        <w:tc>
          <w:tcPr>
            <w:tcW w:w="679" w:type="dxa"/>
            <w:gridSpan w:val="2"/>
            <w:tcBorders>
              <w:top w:val="single" w:sz="4" w:space="0" w:color="auto"/>
              <w:left w:val="single" w:sz="4" w:space="0" w:color="auto"/>
              <w:bottom w:val="single" w:sz="4" w:space="0" w:color="auto"/>
              <w:right w:val="single" w:sz="4" w:space="0" w:color="auto"/>
            </w:tcBorders>
          </w:tcPr>
          <w:p w14:paraId="7BAC6504" w14:textId="77777777" w:rsidR="00141444" w:rsidRDefault="00141444" w:rsidP="00141444">
            <w:pPr>
              <w:pStyle w:val="TAC"/>
            </w:pPr>
            <w:r>
              <w:rPr>
                <w:lang w:val="en-US"/>
              </w:rPr>
              <w:t>90</w:t>
            </w:r>
          </w:p>
        </w:tc>
        <w:tc>
          <w:tcPr>
            <w:tcW w:w="670" w:type="dxa"/>
            <w:tcBorders>
              <w:top w:val="single" w:sz="4" w:space="0" w:color="auto"/>
              <w:left w:val="single" w:sz="4" w:space="0" w:color="auto"/>
              <w:bottom w:val="single" w:sz="4" w:space="0" w:color="auto"/>
              <w:right w:val="single" w:sz="4" w:space="0" w:color="auto"/>
            </w:tcBorders>
          </w:tcPr>
          <w:p w14:paraId="1FAC55D2" w14:textId="77777777" w:rsidR="00141444" w:rsidRDefault="00141444" w:rsidP="00141444">
            <w:pPr>
              <w:pStyle w:val="TAC"/>
            </w:pPr>
            <w:r>
              <w:rPr>
                <w:lang w:val="en-US"/>
              </w:rPr>
              <w:t>100</w:t>
            </w:r>
          </w:p>
        </w:tc>
        <w:tc>
          <w:tcPr>
            <w:tcW w:w="1483" w:type="dxa"/>
            <w:tcBorders>
              <w:top w:val="single" w:sz="4" w:space="0" w:color="auto"/>
              <w:left w:val="single" w:sz="4" w:space="0" w:color="auto"/>
              <w:bottom w:val="nil"/>
              <w:right w:val="single" w:sz="4" w:space="0" w:color="auto"/>
            </w:tcBorders>
            <w:shd w:val="clear" w:color="auto" w:fill="auto"/>
          </w:tcPr>
          <w:p w14:paraId="31652D6F" w14:textId="77777777" w:rsidR="00141444" w:rsidRDefault="00141444" w:rsidP="00141444">
            <w:pPr>
              <w:pStyle w:val="TAC"/>
              <w:rPr>
                <w:lang w:eastAsia="zh-CN"/>
              </w:rPr>
            </w:pPr>
            <w:r>
              <w:rPr>
                <w:lang w:val="en-US"/>
              </w:rPr>
              <w:t>0</w:t>
            </w:r>
          </w:p>
        </w:tc>
      </w:tr>
      <w:tr w:rsidR="00141444" w14:paraId="6E27CB8A"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62C09F17" w14:textId="77777777" w:rsidR="00141444" w:rsidRDefault="00141444" w:rsidP="00141444">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12A433D6" w14:textId="77777777" w:rsidR="00141444" w:rsidRDefault="00141444" w:rsidP="00141444">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40656399" w14:textId="77777777" w:rsidR="00141444" w:rsidRDefault="00141444" w:rsidP="00141444">
            <w:pPr>
              <w:pStyle w:val="TAC"/>
            </w:pPr>
            <w:r>
              <w:rPr>
                <w:lang w:val="en-US"/>
              </w:rPr>
              <w:t>n96</w:t>
            </w:r>
          </w:p>
        </w:tc>
        <w:tc>
          <w:tcPr>
            <w:tcW w:w="673" w:type="dxa"/>
            <w:gridSpan w:val="2"/>
            <w:tcBorders>
              <w:top w:val="single" w:sz="4" w:space="0" w:color="auto"/>
              <w:left w:val="single" w:sz="4" w:space="0" w:color="auto"/>
              <w:bottom w:val="single" w:sz="4" w:space="0" w:color="auto"/>
              <w:right w:val="single" w:sz="4" w:space="0" w:color="auto"/>
            </w:tcBorders>
          </w:tcPr>
          <w:p w14:paraId="0CAAA9AB" w14:textId="77777777" w:rsidR="00141444" w:rsidRDefault="00141444" w:rsidP="00141444">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A3BCABC" w14:textId="77777777" w:rsidR="00141444" w:rsidRDefault="00141444" w:rsidP="00141444">
            <w:pPr>
              <w:pStyle w:val="TAC"/>
              <w:rPr>
                <w:color w:val="000000"/>
              </w:rPr>
            </w:pPr>
          </w:p>
        </w:tc>
        <w:tc>
          <w:tcPr>
            <w:tcW w:w="671" w:type="dxa"/>
            <w:gridSpan w:val="3"/>
            <w:tcBorders>
              <w:top w:val="single" w:sz="4" w:space="0" w:color="auto"/>
              <w:left w:val="single" w:sz="4" w:space="0" w:color="auto"/>
              <w:bottom w:val="single" w:sz="4" w:space="0" w:color="auto"/>
              <w:right w:val="single" w:sz="4" w:space="0" w:color="auto"/>
            </w:tcBorders>
          </w:tcPr>
          <w:p w14:paraId="32DD37F5" w14:textId="77777777" w:rsidR="00141444" w:rsidRDefault="00141444" w:rsidP="00141444">
            <w:pPr>
              <w:pStyle w:val="TAC"/>
            </w:pPr>
          </w:p>
        </w:tc>
        <w:tc>
          <w:tcPr>
            <w:tcW w:w="669" w:type="dxa"/>
            <w:gridSpan w:val="2"/>
            <w:tcBorders>
              <w:top w:val="single" w:sz="4" w:space="0" w:color="auto"/>
              <w:left w:val="single" w:sz="4" w:space="0" w:color="auto"/>
              <w:bottom w:val="single" w:sz="4" w:space="0" w:color="auto"/>
              <w:right w:val="single" w:sz="4" w:space="0" w:color="auto"/>
            </w:tcBorders>
          </w:tcPr>
          <w:p w14:paraId="6BB88B8A" w14:textId="77777777" w:rsidR="00141444" w:rsidRDefault="00141444" w:rsidP="00141444">
            <w:pPr>
              <w:pStyle w:val="TAC"/>
            </w:pPr>
            <w:r>
              <w:rPr>
                <w:lang w:val="en-US"/>
              </w:rPr>
              <w:t>20</w:t>
            </w:r>
          </w:p>
        </w:tc>
        <w:tc>
          <w:tcPr>
            <w:tcW w:w="686" w:type="dxa"/>
            <w:gridSpan w:val="3"/>
            <w:tcBorders>
              <w:top w:val="single" w:sz="4" w:space="0" w:color="auto"/>
              <w:left w:val="single" w:sz="4" w:space="0" w:color="auto"/>
              <w:bottom w:val="single" w:sz="4" w:space="0" w:color="auto"/>
              <w:right w:val="single" w:sz="4" w:space="0" w:color="auto"/>
            </w:tcBorders>
          </w:tcPr>
          <w:p w14:paraId="21CE2FA9" w14:textId="77777777" w:rsidR="00141444" w:rsidRDefault="00141444" w:rsidP="00141444">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7E072A0D" w14:textId="77777777" w:rsidR="00141444" w:rsidRDefault="00141444" w:rsidP="00141444">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73E535BF" w14:textId="77777777" w:rsidR="00141444" w:rsidRDefault="00141444" w:rsidP="00141444">
            <w:pPr>
              <w:pStyle w:val="TAC"/>
            </w:pPr>
            <w:r>
              <w:rPr>
                <w:lang w:val="en-US"/>
              </w:rPr>
              <w:t>40</w:t>
            </w:r>
          </w:p>
        </w:tc>
        <w:tc>
          <w:tcPr>
            <w:tcW w:w="608" w:type="dxa"/>
            <w:tcBorders>
              <w:top w:val="single" w:sz="4" w:space="0" w:color="auto"/>
              <w:left w:val="single" w:sz="4" w:space="0" w:color="auto"/>
              <w:bottom w:val="single" w:sz="4" w:space="0" w:color="auto"/>
              <w:right w:val="single" w:sz="4" w:space="0" w:color="auto"/>
            </w:tcBorders>
          </w:tcPr>
          <w:p w14:paraId="3B4BD87F" w14:textId="77777777" w:rsidR="00141444" w:rsidRDefault="00141444" w:rsidP="00141444">
            <w:pPr>
              <w:pStyle w:val="TAC"/>
            </w:pPr>
          </w:p>
        </w:tc>
        <w:tc>
          <w:tcPr>
            <w:tcW w:w="734" w:type="dxa"/>
            <w:gridSpan w:val="4"/>
            <w:tcBorders>
              <w:top w:val="single" w:sz="4" w:space="0" w:color="auto"/>
              <w:left w:val="single" w:sz="4" w:space="0" w:color="auto"/>
              <w:bottom w:val="single" w:sz="4" w:space="0" w:color="auto"/>
              <w:right w:val="single" w:sz="4" w:space="0" w:color="auto"/>
            </w:tcBorders>
          </w:tcPr>
          <w:p w14:paraId="67BD6091" w14:textId="77777777" w:rsidR="00141444" w:rsidRDefault="00141444" w:rsidP="00141444">
            <w:pPr>
              <w:pStyle w:val="TAC"/>
            </w:pPr>
            <w:r>
              <w:rPr>
                <w:lang w:val="en-US"/>
              </w:rPr>
              <w:t>60</w:t>
            </w:r>
          </w:p>
        </w:tc>
        <w:tc>
          <w:tcPr>
            <w:tcW w:w="671" w:type="dxa"/>
            <w:gridSpan w:val="3"/>
            <w:tcBorders>
              <w:top w:val="single" w:sz="4" w:space="0" w:color="auto"/>
              <w:left w:val="single" w:sz="4" w:space="0" w:color="auto"/>
              <w:bottom w:val="single" w:sz="4" w:space="0" w:color="auto"/>
              <w:right w:val="single" w:sz="4" w:space="0" w:color="auto"/>
            </w:tcBorders>
          </w:tcPr>
          <w:p w14:paraId="672E921C" w14:textId="77777777" w:rsidR="00141444" w:rsidRDefault="00141444" w:rsidP="00141444">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00A82A8C" w14:textId="77777777" w:rsidR="00141444" w:rsidRDefault="00141444" w:rsidP="00141444">
            <w:pPr>
              <w:pStyle w:val="TAC"/>
            </w:pPr>
            <w:r>
              <w:rPr>
                <w:lang w:val="en-US"/>
              </w:rPr>
              <w:t>80</w:t>
            </w:r>
          </w:p>
        </w:tc>
        <w:tc>
          <w:tcPr>
            <w:tcW w:w="679" w:type="dxa"/>
            <w:gridSpan w:val="2"/>
            <w:tcBorders>
              <w:top w:val="single" w:sz="4" w:space="0" w:color="auto"/>
              <w:left w:val="single" w:sz="4" w:space="0" w:color="auto"/>
              <w:bottom w:val="single" w:sz="4" w:space="0" w:color="auto"/>
              <w:right w:val="single" w:sz="4" w:space="0" w:color="auto"/>
            </w:tcBorders>
          </w:tcPr>
          <w:p w14:paraId="4E74DF53" w14:textId="77777777" w:rsidR="00141444" w:rsidRDefault="00141444" w:rsidP="00141444">
            <w:pPr>
              <w:pStyle w:val="TAC"/>
            </w:pPr>
          </w:p>
        </w:tc>
        <w:tc>
          <w:tcPr>
            <w:tcW w:w="670" w:type="dxa"/>
            <w:tcBorders>
              <w:top w:val="single" w:sz="4" w:space="0" w:color="auto"/>
              <w:left w:val="single" w:sz="4" w:space="0" w:color="auto"/>
              <w:bottom w:val="single" w:sz="4" w:space="0" w:color="auto"/>
              <w:right w:val="single" w:sz="4" w:space="0" w:color="auto"/>
            </w:tcBorders>
          </w:tcPr>
          <w:p w14:paraId="74A86245" w14:textId="77777777" w:rsidR="00141444" w:rsidRDefault="00141444" w:rsidP="00141444">
            <w:pPr>
              <w:pStyle w:val="TAC"/>
            </w:pPr>
          </w:p>
        </w:tc>
        <w:tc>
          <w:tcPr>
            <w:tcW w:w="1483" w:type="dxa"/>
            <w:tcBorders>
              <w:top w:val="nil"/>
              <w:left w:val="single" w:sz="4" w:space="0" w:color="auto"/>
              <w:bottom w:val="single" w:sz="4" w:space="0" w:color="auto"/>
              <w:right w:val="single" w:sz="4" w:space="0" w:color="auto"/>
            </w:tcBorders>
            <w:shd w:val="clear" w:color="auto" w:fill="auto"/>
          </w:tcPr>
          <w:p w14:paraId="7ACEE4AD" w14:textId="77777777" w:rsidR="00141444" w:rsidRDefault="00141444" w:rsidP="00141444">
            <w:pPr>
              <w:pStyle w:val="TAC"/>
              <w:rPr>
                <w:lang w:eastAsia="zh-CN"/>
              </w:rPr>
            </w:pPr>
          </w:p>
        </w:tc>
      </w:tr>
      <w:tr w:rsidR="00141444" w14:paraId="00B0ADF5"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07B84F5E" w14:textId="77777777" w:rsidR="00141444" w:rsidRDefault="00141444" w:rsidP="00141444">
            <w:pPr>
              <w:pStyle w:val="TAC"/>
              <w:rPr>
                <w:lang w:eastAsia="zh-CN"/>
              </w:rPr>
            </w:pPr>
            <w:r>
              <w:rPr>
                <w:lang w:val="en-US"/>
              </w:rPr>
              <w:t>CA_n48B-n96A</w:t>
            </w:r>
          </w:p>
        </w:tc>
        <w:tc>
          <w:tcPr>
            <w:tcW w:w="1380" w:type="dxa"/>
            <w:tcBorders>
              <w:top w:val="single" w:sz="4" w:space="0" w:color="auto"/>
              <w:left w:val="single" w:sz="4" w:space="0" w:color="auto"/>
              <w:bottom w:val="nil"/>
              <w:right w:val="single" w:sz="4" w:space="0" w:color="auto"/>
            </w:tcBorders>
            <w:shd w:val="clear" w:color="auto" w:fill="auto"/>
            <w:vAlign w:val="center"/>
          </w:tcPr>
          <w:p w14:paraId="44C981B8" w14:textId="77777777" w:rsidR="00141444" w:rsidRDefault="00141444" w:rsidP="00141444">
            <w:pPr>
              <w:pStyle w:val="TAC"/>
              <w:rPr>
                <w:lang w:eastAsia="zh-CN"/>
              </w:rPr>
            </w:pPr>
            <w:r>
              <w:rPr>
                <w:lang w:val="en-US"/>
              </w:rPr>
              <w:t>CA_n48A-n96A  CA_n48B-n96A</w:t>
            </w:r>
          </w:p>
        </w:tc>
        <w:tc>
          <w:tcPr>
            <w:tcW w:w="670" w:type="dxa"/>
            <w:tcBorders>
              <w:top w:val="single" w:sz="4" w:space="0" w:color="auto"/>
              <w:left w:val="single" w:sz="4" w:space="0" w:color="auto"/>
              <w:bottom w:val="single" w:sz="4" w:space="0" w:color="auto"/>
              <w:right w:val="single" w:sz="4" w:space="0" w:color="auto"/>
            </w:tcBorders>
            <w:vAlign w:val="center"/>
          </w:tcPr>
          <w:p w14:paraId="01824F02" w14:textId="77777777" w:rsidR="00141444" w:rsidRDefault="00141444" w:rsidP="00141444">
            <w:pPr>
              <w:pStyle w:val="TAC"/>
            </w:pPr>
            <w:r>
              <w:rPr>
                <w:lang w:val="en-US"/>
              </w:rPr>
              <w:t>n48</w:t>
            </w:r>
          </w:p>
        </w:tc>
        <w:tc>
          <w:tcPr>
            <w:tcW w:w="8744" w:type="dxa"/>
            <w:gridSpan w:val="31"/>
            <w:tcBorders>
              <w:top w:val="single" w:sz="4" w:space="0" w:color="auto"/>
              <w:left w:val="single" w:sz="4" w:space="0" w:color="auto"/>
              <w:bottom w:val="single" w:sz="4" w:space="0" w:color="auto"/>
              <w:right w:val="single" w:sz="4" w:space="0" w:color="auto"/>
            </w:tcBorders>
          </w:tcPr>
          <w:p w14:paraId="7F1DA70F" w14:textId="77777777" w:rsidR="00141444" w:rsidRDefault="00141444" w:rsidP="00141444">
            <w:pPr>
              <w:pStyle w:val="TAC"/>
            </w:pPr>
            <w:r>
              <w:rPr>
                <w:lang w:val="en-US"/>
              </w:rPr>
              <w:t>See CA_n48B Bandwidth Combination Set 0 in Table 5.5A.1-1</w:t>
            </w:r>
          </w:p>
        </w:tc>
        <w:tc>
          <w:tcPr>
            <w:tcW w:w="1483" w:type="dxa"/>
            <w:tcBorders>
              <w:top w:val="single" w:sz="4" w:space="0" w:color="auto"/>
              <w:left w:val="single" w:sz="4" w:space="0" w:color="auto"/>
              <w:bottom w:val="nil"/>
              <w:right w:val="single" w:sz="4" w:space="0" w:color="auto"/>
            </w:tcBorders>
            <w:shd w:val="clear" w:color="auto" w:fill="auto"/>
            <w:vAlign w:val="center"/>
          </w:tcPr>
          <w:p w14:paraId="2F9EF884" w14:textId="77777777" w:rsidR="00141444" w:rsidRDefault="00141444" w:rsidP="00141444">
            <w:pPr>
              <w:pStyle w:val="TAC"/>
              <w:rPr>
                <w:lang w:eastAsia="zh-CN"/>
              </w:rPr>
            </w:pPr>
            <w:r>
              <w:rPr>
                <w:lang w:val="en-US"/>
              </w:rPr>
              <w:t>0</w:t>
            </w:r>
          </w:p>
        </w:tc>
      </w:tr>
      <w:tr w:rsidR="00141444" w14:paraId="4261EAD6"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150E46DB" w14:textId="77777777" w:rsidR="00141444" w:rsidRDefault="00141444" w:rsidP="00141444">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5FC0F189" w14:textId="77777777" w:rsidR="00141444" w:rsidRDefault="00141444" w:rsidP="00141444">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07FF0008" w14:textId="77777777" w:rsidR="00141444" w:rsidRDefault="00141444" w:rsidP="00141444">
            <w:pPr>
              <w:pStyle w:val="TAC"/>
            </w:pPr>
            <w:r>
              <w:rPr>
                <w:lang w:val="en-US"/>
              </w:rPr>
              <w:t>n96</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5CB0FA3D" w14:textId="77777777" w:rsidR="00141444" w:rsidRDefault="00141444" w:rsidP="00141444">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C7CCD01" w14:textId="77777777" w:rsidR="00141444" w:rsidRDefault="00141444" w:rsidP="00141444">
            <w:pPr>
              <w:pStyle w:val="TAC"/>
              <w:rPr>
                <w:color w:val="000000"/>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AD166D9" w14:textId="77777777" w:rsidR="00141444" w:rsidRDefault="00141444" w:rsidP="00141444">
            <w:pPr>
              <w:pStyle w:val="TAC"/>
            </w:pPr>
          </w:p>
        </w:tc>
        <w:tc>
          <w:tcPr>
            <w:tcW w:w="669" w:type="dxa"/>
            <w:gridSpan w:val="2"/>
            <w:tcBorders>
              <w:top w:val="single" w:sz="4" w:space="0" w:color="auto"/>
              <w:left w:val="single" w:sz="4" w:space="0" w:color="auto"/>
              <w:bottom w:val="single" w:sz="4" w:space="0" w:color="auto"/>
              <w:right w:val="single" w:sz="4" w:space="0" w:color="auto"/>
            </w:tcBorders>
          </w:tcPr>
          <w:p w14:paraId="3E63513F" w14:textId="77777777" w:rsidR="00141444" w:rsidRDefault="00141444" w:rsidP="00141444">
            <w:pPr>
              <w:pStyle w:val="TAC"/>
            </w:pPr>
            <w:r>
              <w:rPr>
                <w:lang w:val="en-US"/>
              </w:rPr>
              <w:t>20</w:t>
            </w:r>
          </w:p>
        </w:tc>
        <w:tc>
          <w:tcPr>
            <w:tcW w:w="686" w:type="dxa"/>
            <w:gridSpan w:val="3"/>
            <w:tcBorders>
              <w:top w:val="single" w:sz="4" w:space="0" w:color="auto"/>
              <w:left w:val="single" w:sz="4" w:space="0" w:color="auto"/>
              <w:bottom w:val="single" w:sz="4" w:space="0" w:color="auto"/>
              <w:right w:val="single" w:sz="4" w:space="0" w:color="auto"/>
            </w:tcBorders>
            <w:vAlign w:val="center"/>
          </w:tcPr>
          <w:p w14:paraId="0330C37E" w14:textId="77777777" w:rsidR="00141444" w:rsidRDefault="00141444" w:rsidP="00141444">
            <w:pPr>
              <w:pStyle w:val="TAC"/>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00C877F1" w14:textId="77777777" w:rsidR="00141444" w:rsidRDefault="00141444" w:rsidP="00141444">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25AE10C0" w14:textId="77777777" w:rsidR="00141444" w:rsidRDefault="00141444" w:rsidP="00141444">
            <w:pPr>
              <w:pStyle w:val="TAC"/>
            </w:pPr>
            <w:r>
              <w:rPr>
                <w:lang w:val="en-US"/>
              </w:rPr>
              <w:t>40</w:t>
            </w:r>
          </w:p>
        </w:tc>
        <w:tc>
          <w:tcPr>
            <w:tcW w:w="608" w:type="dxa"/>
            <w:tcBorders>
              <w:top w:val="single" w:sz="4" w:space="0" w:color="auto"/>
              <w:left w:val="single" w:sz="4" w:space="0" w:color="auto"/>
              <w:bottom w:val="single" w:sz="4" w:space="0" w:color="auto"/>
              <w:right w:val="single" w:sz="4" w:space="0" w:color="auto"/>
            </w:tcBorders>
            <w:vAlign w:val="center"/>
          </w:tcPr>
          <w:p w14:paraId="21C56911" w14:textId="77777777" w:rsidR="00141444" w:rsidRDefault="00141444" w:rsidP="00141444">
            <w:pPr>
              <w:pStyle w:val="TAC"/>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2D5C7746" w14:textId="77777777" w:rsidR="00141444" w:rsidRDefault="00141444" w:rsidP="00141444">
            <w:pPr>
              <w:pStyle w:val="TAC"/>
            </w:pPr>
            <w:r>
              <w:rPr>
                <w:lang w:val="en-US"/>
              </w:rP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F587C34" w14:textId="77777777" w:rsidR="00141444" w:rsidRDefault="00141444" w:rsidP="00141444">
            <w:pPr>
              <w:pStyle w:val="TAC"/>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0A1A8D4" w14:textId="77777777" w:rsidR="00141444" w:rsidRDefault="00141444" w:rsidP="00141444">
            <w:pPr>
              <w:pStyle w:val="TAC"/>
            </w:pPr>
            <w:r>
              <w:rPr>
                <w:lang w:val="en-US"/>
              </w:rP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24D68537" w14:textId="77777777" w:rsidR="00141444" w:rsidRDefault="00141444" w:rsidP="00141444">
            <w:pPr>
              <w:pStyle w:val="TAC"/>
            </w:pPr>
          </w:p>
        </w:tc>
        <w:tc>
          <w:tcPr>
            <w:tcW w:w="670" w:type="dxa"/>
            <w:tcBorders>
              <w:top w:val="single" w:sz="4" w:space="0" w:color="auto"/>
              <w:left w:val="single" w:sz="4" w:space="0" w:color="auto"/>
              <w:bottom w:val="single" w:sz="4" w:space="0" w:color="auto"/>
              <w:right w:val="single" w:sz="4" w:space="0" w:color="auto"/>
            </w:tcBorders>
            <w:vAlign w:val="center"/>
          </w:tcPr>
          <w:p w14:paraId="54C14B4C" w14:textId="77777777" w:rsidR="00141444" w:rsidRDefault="00141444" w:rsidP="00141444">
            <w:pPr>
              <w:pStyle w:val="TAC"/>
            </w:pPr>
          </w:p>
        </w:tc>
        <w:tc>
          <w:tcPr>
            <w:tcW w:w="1483" w:type="dxa"/>
            <w:tcBorders>
              <w:top w:val="nil"/>
              <w:left w:val="single" w:sz="4" w:space="0" w:color="auto"/>
              <w:bottom w:val="single" w:sz="4" w:space="0" w:color="auto"/>
              <w:right w:val="single" w:sz="4" w:space="0" w:color="auto"/>
            </w:tcBorders>
            <w:shd w:val="clear" w:color="auto" w:fill="auto"/>
            <w:vAlign w:val="center"/>
          </w:tcPr>
          <w:p w14:paraId="167284EB" w14:textId="77777777" w:rsidR="00141444" w:rsidRDefault="00141444" w:rsidP="00141444">
            <w:pPr>
              <w:pStyle w:val="TAC"/>
              <w:rPr>
                <w:lang w:eastAsia="zh-CN"/>
              </w:rPr>
            </w:pPr>
          </w:p>
        </w:tc>
      </w:tr>
      <w:tr w:rsidR="00141444" w14:paraId="4C273FB0"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417AE7D0" w14:textId="77777777" w:rsidR="00141444" w:rsidRDefault="00141444" w:rsidP="00141444">
            <w:pPr>
              <w:pStyle w:val="TAC"/>
              <w:rPr>
                <w:lang w:eastAsia="zh-CN"/>
              </w:rPr>
            </w:pPr>
            <w:r>
              <w:rPr>
                <w:lang w:val="en-US"/>
              </w:rPr>
              <w:t>CA_n48C-n96A</w:t>
            </w:r>
          </w:p>
        </w:tc>
        <w:tc>
          <w:tcPr>
            <w:tcW w:w="1380" w:type="dxa"/>
            <w:tcBorders>
              <w:top w:val="single" w:sz="4" w:space="0" w:color="auto"/>
              <w:left w:val="single" w:sz="4" w:space="0" w:color="auto"/>
              <w:bottom w:val="nil"/>
              <w:right w:val="single" w:sz="4" w:space="0" w:color="auto"/>
            </w:tcBorders>
            <w:shd w:val="clear" w:color="auto" w:fill="auto"/>
            <w:vAlign w:val="center"/>
          </w:tcPr>
          <w:p w14:paraId="231BE8C3" w14:textId="77777777" w:rsidR="00141444" w:rsidRDefault="00141444" w:rsidP="00141444">
            <w:pPr>
              <w:pStyle w:val="TAC"/>
              <w:rPr>
                <w:lang w:eastAsia="zh-CN"/>
              </w:rPr>
            </w:pPr>
            <w:r>
              <w:rPr>
                <w:lang w:val="en-US"/>
              </w:rPr>
              <w:t>CA_n48A-n96A</w:t>
            </w:r>
          </w:p>
        </w:tc>
        <w:tc>
          <w:tcPr>
            <w:tcW w:w="670" w:type="dxa"/>
            <w:tcBorders>
              <w:top w:val="single" w:sz="4" w:space="0" w:color="auto"/>
              <w:left w:val="single" w:sz="4" w:space="0" w:color="auto"/>
              <w:bottom w:val="single" w:sz="4" w:space="0" w:color="auto"/>
              <w:right w:val="single" w:sz="4" w:space="0" w:color="auto"/>
            </w:tcBorders>
            <w:vAlign w:val="center"/>
          </w:tcPr>
          <w:p w14:paraId="00BD3E49" w14:textId="77777777" w:rsidR="00141444" w:rsidRDefault="00141444" w:rsidP="00141444">
            <w:pPr>
              <w:pStyle w:val="TAC"/>
            </w:pPr>
            <w:r>
              <w:rPr>
                <w:lang w:val="en-US"/>
              </w:rPr>
              <w:t>n48</w:t>
            </w:r>
          </w:p>
        </w:tc>
        <w:tc>
          <w:tcPr>
            <w:tcW w:w="8744" w:type="dxa"/>
            <w:gridSpan w:val="31"/>
            <w:tcBorders>
              <w:top w:val="single" w:sz="4" w:space="0" w:color="auto"/>
              <w:left w:val="single" w:sz="4" w:space="0" w:color="auto"/>
              <w:bottom w:val="single" w:sz="4" w:space="0" w:color="auto"/>
              <w:right w:val="single" w:sz="4" w:space="0" w:color="auto"/>
            </w:tcBorders>
            <w:vAlign w:val="bottom"/>
          </w:tcPr>
          <w:p w14:paraId="770B27E5" w14:textId="77777777" w:rsidR="00141444" w:rsidRDefault="00141444" w:rsidP="00141444">
            <w:pPr>
              <w:pStyle w:val="TAC"/>
            </w:pPr>
            <w:r>
              <w:rPr>
                <w:lang w:val="en-US"/>
              </w:rPr>
              <w:t>See CA_n48C Bandwidth Combination Set 0 in Table 5.5A.1-1</w:t>
            </w:r>
          </w:p>
        </w:tc>
        <w:tc>
          <w:tcPr>
            <w:tcW w:w="1483" w:type="dxa"/>
            <w:tcBorders>
              <w:top w:val="single" w:sz="4" w:space="0" w:color="auto"/>
              <w:left w:val="single" w:sz="4" w:space="0" w:color="auto"/>
              <w:bottom w:val="nil"/>
              <w:right w:val="single" w:sz="4" w:space="0" w:color="auto"/>
            </w:tcBorders>
            <w:shd w:val="clear" w:color="auto" w:fill="auto"/>
            <w:vAlign w:val="center"/>
          </w:tcPr>
          <w:p w14:paraId="020670EF" w14:textId="77777777" w:rsidR="00141444" w:rsidRDefault="00141444" w:rsidP="00141444">
            <w:pPr>
              <w:pStyle w:val="TAC"/>
              <w:rPr>
                <w:lang w:eastAsia="zh-CN"/>
              </w:rPr>
            </w:pPr>
            <w:r>
              <w:rPr>
                <w:lang w:val="en-US"/>
              </w:rPr>
              <w:t>0</w:t>
            </w:r>
          </w:p>
        </w:tc>
      </w:tr>
      <w:tr w:rsidR="00141444" w14:paraId="36D74B5F"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18C32BFE" w14:textId="77777777" w:rsidR="00141444" w:rsidRDefault="00141444" w:rsidP="00141444">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127B6CB8" w14:textId="77777777" w:rsidR="00141444" w:rsidRDefault="00141444" w:rsidP="00141444">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24068039" w14:textId="77777777" w:rsidR="00141444" w:rsidRDefault="00141444" w:rsidP="00141444">
            <w:pPr>
              <w:pStyle w:val="TAC"/>
            </w:pPr>
            <w:r>
              <w:rPr>
                <w:lang w:val="en-US"/>
              </w:rPr>
              <w:t>n96</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2871D915" w14:textId="77777777" w:rsidR="00141444" w:rsidRDefault="00141444" w:rsidP="00141444">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2A1D452" w14:textId="77777777" w:rsidR="00141444" w:rsidRDefault="00141444" w:rsidP="00141444">
            <w:pPr>
              <w:pStyle w:val="TAC"/>
              <w:rPr>
                <w:color w:val="000000"/>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55B1187" w14:textId="77777777" w:rsidR="00141444" w:rsidRDefault="00141444" w:rsidP="00141444">
            <w:pPr>
              <w:pStyle w:val="TAC"/>
            </w:pPr>
          </w:p>
        </w:tc>
        <w:tc>
          <w:tcPr>
            <w:tcW w:w="669" w:type="dxa"/>
            <w:gridSpan w:val="2"/>
            <w:tcBorders>
              <w:top w:val="single" w:sz="4" w:space="0" w:color="auto"/>
              <w:left w:val="single" w:sz="4" w:space="0" w:color="auto"/>
              <w:bottom w:val="single" w:sz="4" w:space="0" w:color="auto"/>
              <w:right w:val="single" w:sz="4" w:space="0" w:color="auto"/>
            </w:tcBorders>
          </w:tcPr>
          <w:p w14:paraId="11BC2350" w14:textId="77777777" w:rsidR="00141444" w:rsidRDefault="00141444" w:rsidP="00141444">
            <w:pPr>
              <w:pStyle w:val="TAC"/>
            </w:pPr>
            <w:r>
              <w:rPr>
                <w:lang w:val="en-US"/>
              </w:rPr>
              <w:t>20</w:t>
            </w:r>
          </w:p>
        </w:tc>
        <w:tc>
          <w:tcPr>
            <w:tcW w:w="686" w:type="dxa"/>
            <w:gridSpan w:val="3"/>
            <w:tcBorders>
              <w:top w:val="single" w:sz="4" w:space="0" w:color="auto"/>
              <w:left w:val="single" w:sz="4" w:space="0" w:color="auto"/>
              <w:bottom w:val="single" w:sz="4" w:space="0" w:color="auto"/>
              <w:right w:val="single" w:sz="4" w:space="0" w:color="auto"/>
            </w:tcBorders>
            <w:vAlign w:val="center"/>
          </w:tcPr>
          <w:p w14:paraId="79A38189" w14:textId="77777777" w:rsidR="00141444" w:rsidRDefault="00141444" w:rsidP="00141444">
            <w:pPr>
              <w:pStyle w:val="TAC"/>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10AD5DEF" w14:textId="77777777" w:rsidR="00141444" w:rsidRDefault="00141444" w:rsidP="00141444">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65F9425C" w14:textId="77777777" w:rsidR="00141444" w:rsidRDefault="00141444" w:rsidP="00141444">
            <w:pPr>
              <w:pStyle w:val="TAC"/>
            </w:pPr>
            <w:r>
              <w:rPr>
                <w:lang w:val="en-US"/>
              </w:rPr>
              <w:t>40</w:t>
            </w:r>
          </w:p>
        </w:tc>
        <w:tc>
          <w:tcPr>
            <w:tcW w:w="608" w:type="dxa"/>
            <w:tcBorders>
              <w:top w:val="single" w:sz="4" w:space="0" w:color="auto"/>
              <w:left w:val="single" w:sz="4" w:space="0" w:color="auto"/>
              <w:bottom w:val="single" w:sz="4" w:space="0" w:color="auto"/>
              <w:right w:val="single" w:sz="4" w:space="0" w:color="auto"/>
            </w:tcBorders>
            <w:vAlign w:val="center"/>
          </w:tcPr>
          <w:p w14:paraId="2673A787" w14:textId="77777777" w:rsidR="00141444" w:rsidRDefault="00141444" w:rsidP="00141444">
            <w:pPr>
              <w:pStyle w:val="TAC"/>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3DEEB34B" w14:textId="77777777" w:rsidR="00141444" w:rsidRDefault="00141444" w:rsidP="00141444">
            <w:pPr>
              <w:pStyle w:val="TAC"/>
            </w:pPr>
            <w:r>
              <w:rPr>
                <w:lang w:val="en-US"/>
              </w:rP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9612881" w14:textId="77777777" w:rsidR="00141444" w:rsidRDefault="00141444" w:rsidP="00141444">
            <w:pPr>
              <w:pStyle w:val="TAC"/>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F5B91AF" w14:textId="77777777" w:rsidR="00141444" w:rsidRDefault="00141444" w:rsidP="00141444">
            <w:pPr>
              <w:pStyle w:val="TAC"/>
            </w:pPr>
            <w:r>
              <w:rPr>
                <w:lang w:val="en-US"/>
              </w:rP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26F0E8F4" w14:textId="77777777" w:rsidR="00141444" w:rsidRDefault="00141444" w:rsidP="00141444">
            <w:pPr>
              <w:pStyle w:val="TAC"/>
            </w:pPr>
          </w:p>
        </w:tc>
        <w:tc>
          <w:tcPr>
            <w:tcW w:w="670" w:type="dxa"/>
            <w:tcBorders>
              <w:top w:val="single" w:sz="4" w:space="0" w:color="auto"/>
              <w:left w:val="single" w:sz="4" w:space="0" w:color="auto"/>
              <w:bottom w:val="single" w:sz="4" w:space="0" w:color="auto"/>
              <w:right w:val="single" w:sz="4" w:space="0" w:color="auto"/>
            </w:tcBorders>
            <w:vAlign w:val="center"/>
          </w:tcPr>
          <w:p w14:paraId="03258E38" w14:textId="77777777" w:rsidR="00141444" w:rsidRDefault="00141444" w:rsidP="00141444">
            <w:pPr>
              <w:pStyle w:val="TAC"/>
            </w:pPr>
          </w:p>
        </w:tc>
        <w:tc>
          <w:tcPr>
            <w:tcW w:w="1483" w:type="dxa"/>
            <w:tcBorders>
              <w:top w:val="nil"/>
              <w:left w:val="single" w:sz="4" w:space="0" w:color="auto"/>
              <w:bottom w:val="single" w:sz="4" w:space="0" w:color="auto"/>
              <w:right w:val="single" w:sz="4" w:space="0" w:color="auto"/>
            </w:tcBorders>
            <w:shd w:val="clear" w:color="auto" w:fill="auto"/>
            <w:vAlign w:val="center"/>
          </w:tcPr>
          <w:p w14:paraId="52CDA8F3" w14:textId="77777777" w:rsidR="00141444" w:rsidRDefault="00141444" w:rsidP="00141444">
            <w:pPr>
              <w:pStyle w:val="TAC"/>
              <w:rPr>
                <w:lang w:eastAsia="zh-CN"/>
              </w:rPr>
            </w:pPr>
          </w:p>
        </w:tc>
      </w:tr>
      <w:tr w:rsidR="00141444" w14:paraId="60E373FE"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7C7344DD" w14:textId="77777777" w:rsidR="00141444" w:rsidRDefault="00141444" w:rsidP="00141444">
            <w:pPr>
              <w:pStyle w:val="TAC"/>
              <w:rPr>
                <w:lang w:eastAsia="zh-CN"/>
              </w:rPr>
            </w:pPr>
            <w:r>
              <w:rPr>
                <w:lang w:val="en-US"/>
              </w:rPr>
              <w:t>CA_n48A-n96B</w:t>
            </w:r>
          </w:p>
        </w:tc>
        <w:tc>
          <w:tcPr>
            <w:tcW w:w="1380" w:type="dxa"/>
            <w:tcBorders>
              <w:top w:val="single" w:sz="4" w:space="0" w:color="auto"/>
              <w:left w:val="single" w:sz="4" w:space="0" w:color="auto"/>
              <w:bottom w:val="nil"/>
              <w:right w:val="single" w:sz="4" w:space="0" w:color="auto"/>
            </w:tcBorders>
            <w:shd w:val="clear" w:color="auto" w:fill="auto"/>
            <w:vAlign w:val="center"/>
          </w:tcPr>
          <w:p w14:paraId="6D25CBD1" w14:textId="77777777" w:rsidR="00141444" w:rsidRDefault="00141444" w:rsidP="00141444">
            <w:pPr>
              <w:pStyle w:val="TAC"/>
              <w:rPr>
                <w:lang w:eastAsia="zh-CN"/>
              </w:rPr>
            </w:pPr>
            <w:r>
              <w:rPr>
                <w:lang w:val="en-US"/>
              </w:rPr>
              <w:t>CA_n48A-n96A</w:t>
            </w:r>
          </w:p>
        </w:tc>
        <w:tc>
          <w:tcPr>
            <w:tcW w:w="670" w:type="dxa"/>
            <w:tcBorders>
              <w:top w:val="single" w:sz="4" w:space="0" w:color="auto"/>
              <w:left w:val="single" w:sz="4" w:space="0" w:color="auto"/>
              <w:bottom w:val="single" w:sz="4" w:space="0" w:color="auto"/>
              <w:right w:val="single" w:sz="4" w:space="0" w:color="auto"/>
            </w:tcBorders>
          </w:tcPr>
          <w:p w14:paraId="5E0902BE" w14:textId="77777777" w:rsidR="00141444" w:rsidRDefault="00141444" w:rsidP="00141444">
            <w:pPr>
              <w:pStyle w:val="TAC"/>
            </w:pPr>
            <w:r>
              <w:rPr>
                <w:lang w:val="en-US"/>
              </w:rPr>
              <w:t>n48</w:t>
            </w:r>
          </w:p>
        </w:tc>
        <w:tc>
          <w:tcPr>
            <w:tcW w:w="673" w:type="dxa"/>
            <w:gridSpan w:val="2"/>
            <w:tcBorders>
              <w:top w:val="single" w:sz="4" w:space="0" w:color="auto"/>
              <w:left w:val="single" w:sz="4" w:space="0" w:color="auto"/>
              <w:bottom w:val="single" w:sz="4" w:space="0" w:color="auto"/>
              <w:right w:val="single" w:sz="4" w:space="0" w:color="auto"/>
            </w:tcBorders>
          </w:tcPr>
          <w:p w14:paraId="1ABB0991" w14:textId="77777777" w:rsidR="00141444" w:rsidRDefault="00141444" w:rsidP="00141444">
            <w:pPr>
              <w:pStyle w:val="TAC"/>
              <w:rPr>
                <w:lang w:eastAsia="zh-CN"/>
              </w:rPr>
            </w:pPr>
            <w:r>
              <w:rPr>
                <w:lang w:val="en-US"/>
              </w:rPr>
              <w:t>5</w:t>
            </w:r>
          </w:p>
        </w:tc>
        <w:tc>
          <w:tcPr>
            <w:tcW w:w="671" w:type="dxa"/>
            <w:gridSpan w:val="2"/>
            <w:tcBorders>
              <w:top w:val="single" w:sz="4" w:space="0" w:color="auto"/>
              <w:left w:val="single" w:sz="4" w:space="0" w:color="auto"/>
              <w:bottom w:val="single" w:sz="4" w:space="0" w:color="auto"/>
              <w:right w:val="single" w:sz="4" w:space="0" w:color="auto"/>
            </w:tcBorders>
          </w:tcPr>
          <w:p w14:paraId="146AD1A6" w14:textId="77777777" w:rsidR="00141444" w:rsidRDefault="00141444" w:rsidP="00141444">
            <w:pPr>
              <w:pStyle w:val="TAC"/>
              <w:rPr>
                <w:color w:val="000000"/>
              </w:rPr>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tcPr>
          <w:p w14:paraId="60F99C34" w14:textId="77777777" w:rsidR="00141444" w:rsidRDefault="00141444" w:rsidP="00141444">
            <w:pPr>
              <w:pStyle w:val="TAC"/>
            </w:pPr>
            <w:r>
              <w:rPr>
                <w:lang w:val="en-US"/>
              </w:rPr>
              <w:t>15</w:t>
            </w:r>
          </w:p>
        </w:tc>
        <w:tc>
          <w:tcPr>
            <w:tcW w:w="669" w:type="dxa"/>
            <w:gridSpan w:val="2"/>
            <w:tcBorders>
              <w:top w:val="single" w:sz="4" w:space="0" w:color="auto"/>
              <w:left w:val="single" w:sz="4" w:space="0" w:color="auto"/>
              <w:bottom w:val="single" w:sz="4" w:space="0" w:color="auto"/>
              <w:right w:val="single" w:sz="4" w:space="0" w:color="auto"/>
            </w:tcBorders>
          </w:tcPr>
          <w:p w14:paraId="62EA5AFE" w14:textId="77777777" w:rsidR="00141444" w:rsidRDefault="00141444" w:rsidP="00141444">
            <w:pPr>
              <w:pStyle w:val="TAC"/>
            </w:pPr>
            <w:r>
              <w:rPr>
                <w:lang w:val="en-US"/>
              </w:rPr>
              <w:t>20</w:t>
            </w:r>
          </w:p>
        </w:tc>
        <w:tc>
          <w:tcPr>
            <w:tcW w:w="686" w:type="dxa"/>
            <w:gridSpan w:val="3"/>
            <w:tcBorders>
              <w:top w:val="single" w:sz="4" w:space="0" w:color="auto"/>
              <w:left w:val="single" w:sz="4" w:space="0" w:color="auto"/>
              <w:bottom w:val="single" w:sz="4" w:space="0" w:color="auto"/>
              <w:right w:val="single" w:sz="4" w:space="0" w:color="auto"/>
            </w:tcBorders>
          </w:tcPr>
          <w:p w14:paraId="53B1B5E3" w14:textId="77777777" w:rsidR="00141444" w:rsidRDefault="00141444" w:rsidP="00141444">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639BA9B8" w14:textId="77777777" w:rsidR="00141444" w:rsidRDefault="00141444" w:rsidP="00141444">
            <w:pPr>
              <w:pStyle w:val="TAC"/>
            </w:pPr>
            <w:r>
              <w:rPr>
                <w:lang w:val="en-US"/>
              </w:rPr>
              <w:t>30</w:t>
            </w:r>
          </w:p>
        </w:tc>
        <w:tc>
          <w:tcPr>
            <w:tcW w:w="671" w:type="dxa"/>
            <w:gridSpan w:val="2"/>
            <w:tcBorders>
              <w:top w:val="single" w:sz="4" w:space="0" w:color="auto"/>
              <w:left w:val="single" w:sz="4" w:space="0" w:color="auto"/>
              <w:bottom w:val="single" w:sz="4" w:space="0" w:color="auto"/>
              <w:right w:val="single" w:sz="4" w:space="0" w:color="auto"/>
            </w:tcBorders>
          </w:tcPr>
          <w:p w14:paraId="65CAD308" w14:textId="77777777" w:rsidR="00141444" w:rsidRDefault="00141444" w:rsidP="00141444">
            <w:pPr>
              <w:pStyle w:val="TAC"/>
            </w:pPr>
            <w:r>
              <w:rPr>
                <w:lang w:val="en-US"/>
              </w:rPr>
              <w:t>40</w:t>
            </w:r>
          </w:p>
        </w:tc>
        <w:tc>
          <w:tcPr>
            <w:tcW w:w="608" w:type="dxa"/>
            <w:tcBorders>
              <w:top w:val="single" w:sz="4" w:space="0" w:color="auto"/>
              <w:left w:val="single" w:sz="4" w:space="0" w:color="auto"/>
              <w:bottom w:val="single" w:sz="4" w:space="0" w:color="auto"/>
              <w:right w:val="single" w:sz="4" w:space="0" w:color="auto"/>
            </w:tcBorders>
          </w:tcPr>
          <w:p w14:paraId="310EB5EB" w14:textId="77777777" w:rsidR="00141444" w:rsidRDefault="00141444" w:rsidP="00141444">
            <w:pPr>
              <w:pStyle w:val="TAC"/>
            </w:pPr>
            <w:r>
              <w:rPr>
                <w:lang w:val="en-US"/>
              </w:rPr>
              <w:t>50</w:t>
            </w:r>
          </w:p>
        </w:tc>
        <w:tc>
          <w:tcPr>
            <w:tcW w:w="734" w:type="dxa"/>
            <w:gridSpan w:val="4"/>
            <w:tcBorders>
              <w:top w:val="single" w:sz="4" w:space="0" w:color="auto"/>
              <w:left w:val="single" w:sz="4" w:space="0" w:color="auto"/>
              <w:bottom w:val="single" w:sz="4" w:space="0" w:color="auto"/>
              <w:right w:val="single" w:sz="4" w:space="0" w:color="auto"/>
            </w:tcBorders>
          </w:tcPr>
          <w:p w14:paraId="1C65D450" w14:textId="77777777" w:rsidR="00141444" w:rsidRDefault="00141444" w:rsidP="00141444">
            <w:pPr>
              <w:pStyle w:val="TAC"/>
            </w:pPr>
            <w:r>
              <w:rPr>
                <w:lang w:val="en-US"/>
              </w:rPr>
              <w:t>60</w:t>
            </w:r>
          </w:p>
        </w:tc>
        <w:tc>
          <w:tcPr>
            <w:tcW w:w="671" w:type="dxa"/>
            <w:gridSpan w:val="3"/>
            <w:tcBorders>
              <w:top w:val="single" w:sz="4" w:space="0" w:color="auto"/>
              <w:left w:val="single" w:sz="4" w:space="0" w:color="auto"/>
              <w:bottom w:val="single" w:sz="4" w:space="0" w:color="auto"/>
              <w:right w:val="single" w:sz="4" w:space="0" w:color="auto"/>
            </w:tcBorders>
          </w:tcPr>
          <w:p w14:paraId="098EAFAC" w14:textId="77777777" w:rsidR="00141444" w:rsidRDefault="00141444" w:rsidP="00141444">
            <w:pPr>
              <w:pStyle w:val="TAC"/>
            </w:pPr>
            <w:r>
              <w:rPr>
                <w:lang w:val="en-US"/>
              </w:rPr>
              <w:t>70</w:t>
            </w:r>
          </w:p>
        </w:tc>
        <w:tc>
          <w:tcPr>
            <w:tcW w:w="671" w:type="dxa"/>
            <w:gridSpan w:val="3"/>
            <w:tcBorders>
              <w:top w:val="single" w:sz="4" w:space="0" w:color="auto"/>
              <w:left w:val="single" w:sz="4" w:space="0" w:color="auto"/>
              <w:bottom w:val="single" w:sz="4" w:space="0" w:color="auto"/>
              <w:right w:val="single" w:sz="4" w:space="0" w:color="auto"/>
            </w:tcBorders>
          </w:tcPr>
          <w:p w14:paraId="41F60C36" w14:textId="77777777" w:rsidR="00141444" w:rsidRDefault="00141444" w:rsidP="00141444">
            <w:pPr>
              <w:pStyle w:val="TAC"/>
            </w:pPr>
            <w:r>
              <w:rPr>
                <w:lang w:val="en-US"/>
              </w:rPr>
              <w:t>80</w:t>
            </w:r>
          </w:p>
        </w:tc>
        <w:tc>
          <w:tcPr>
            <w:tcW w:w="679" w:type="dxa"/>
            <w:gridSpan w:val="2"/>
            <w:tcBorders>
              <w:top w:val="single" w:sz="4" w:space="0" w:color="auto"/>
              <w:left w:val="single" w:sz="4" w:space="0" w:color="auto"/>
              <w:bottom w:val="single" w:sz="4" w:space="0" w:color="auto"/>
              <w:right w:val="single" w:sz="4" w:space="0" w:color="auto"/>
            </w:tcBorders>
          </w:tcPr>
          <w:p w14:paraId="173F4C56" w14:textId="77777777" w:rsidR="00141444" w:rsidRDefault="00141444" w:rsidP="00141444">
            <w:pPr>
              <w:pStyle w:val="TAC"/>
            </w:pPr>
            <w:r>
              <w:rPr>
                <w:lang w:val="en-US"/>
              </w:rPr>
              <w:t>90</w:t>
            </w:r>
          </w:p>
        </w:tc>
        <w:tc>
          <w:tcPr>
            <w:tcW w:w="670" w:type="dxa"/>
            <w:tcBorders>
              <w:top w:val="single" w:sz="4" w:space="0" w:color="auto"/>
              <w:left w:val="single" w:sz="4" w:space="0" w:color="auto"/>
              <w:bottom w:val="single" w:sz="4" w:space="0" w:color="auto"/>
              <w:right w:val="single" w:sz="4" w:space="0" w:color="auto"/>
            </w:tcBorders>
          </w:tcPr>
          <w:p w14:paraId="7260351D" w14:textId="77777777" w:rsidR="00141444" w:rsidRDefault="00141444" w:rsidP="00141444">
            <w:pPr>
              <w:pStyle w:val="TAC"/>
            </w:pPr>
            <w:r>
              <w:rPr>
                <w:lang w:val="en-US"/>
              </w:rPr>
              <w:t>100</w:t>
            </w:r>
          </w:p>
        </w:tc>
        <w:tc>
          <w:tcPr>
            <w:tcW w:w="1483" w:type="dxa"/>
            <w:tcBorders>
              <w:top w:val="single" w:sz="4" w:space="0" w:color="auto"/>
              <w:left w:val="single" w:sz="4" w:space="0" w:color="auto"/>
              <w:bottom w:val="nil"/>
              <w:right w:val="single" w:sz="4" w:space="0" w:color="auto"/>
            </w:tcBorders>
            <w:shd w:val="clear" w:color="auto" w:fill="auto"/>
            <w:vAlign w:val="center"/>
          </w:tcPr>
          <w:p w14:paraId="6FE28A60" w14:textId="77777777" w:rsidR="00141444" w:rsidRDefault="00141444" w:rsidP="00141444">
            <w:pPr>
              <w:pStyle w:val="TAC"/>
              <w:rPr>
                <w:lang w:eastAsia="zh-CN"/>
              </w:rPr>
            </w:pPr>
            <w:r>
              <w:rPr>
                <w:lang w:val="en-US"/>
              </w:rPr>
              <w:t>0</w:t>
            </w:r>
          </w:p>
        </w:tc>
      </w:tr>
      <w:tr w:rsidR="00141444" w14:paraId="3B7A66F7"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10E5BF80" w14:textId="77777777" w:rsidR="00141444" w:rsidRDefault="00141444" w:rsidP="00141444">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58F05E60" w14:textId="77777777" w:rsidR="00141444" w:rsidRDefault="00141444" w:rsidP="00141444">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186170A7" w14:textId="77777777" w:rsidR="00141444" w:rsidRDefault="00141444" w:rsidP="00141444">
            <w:pPr>
              <w:pStyle w:val="TAC"/>
            </w:pPr>
            <w:r>
              <w:rPr>
                <w:lang w:val="en-US"/>
              </w:rPr>
              <w:t>n96</w:t>
            </w:r>
          </w:p>
        </w:tc>
        <w:tc>
          <w:tcPr>
            <w:tcW w:w="8744" w:type="dxa"/>
            <w:gridSpan w:val="31"/>
            <w:tcBorders>
              <w:top w:val="single" w:sz="4" w:space="0" w:color="auto"/>
              <w:left w:val="single" w:sz="4" w:space="0" w:color="auto"/>
              <w:bottom w:val="single" w:sz="4" w:space="0" w:color="auto"/>
              <w:right w:val="single" w:sz="4" w:space="0" w:color="auto"/>
            </w:tcBorders>
            <w:vAlign w:val="bottom"/>
          </w:tcPr>
          <w:p w14:paraId="6D2B8018" w14:textId="77777777" w:rsidR="00141444" w:rsidRDefault="00141444" w:rsidP="00141444">
            <w:pPr>
              <w:pStyle w:val="TAC"/>
            </w:pPr>
            <w:r>
              <w:rPr>
                <w:lang w:val="en-US"/>
              </w:rPr>
              <w:t>See CA_n96B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vAlign w:val="center"/>
          </w:tcPr>
          <w:p w14:paraId="38DE1939" w14:textId="77777777" w:rsidR="00141444" w:rsidRDefault="00141444" w:rsidP="00141444">
            <w:pPr>
              <w:pStyle w:val="TAC"/>
              <w:rPr>
                <w:lang w:eastAsia="zh-CN"/>
              </w:rPr>
            </w:pPr>
          </w:p>
        </w:tc>
      </w:tr>
      <w:tr w:rsidR="00141444" w14:paraId="772C809C"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61CCE19A" w14:textId="77777777" w:rsidR="00141444" w:rsidRDefault="00141444" w:rsidP="00141444">
            <w:pPr>
              <w:pStyle w:val="TAC"/>
              <w:rPr>
                <w:lang w:eastAsia="zh-CN"/>
              </w:rPr>
            </w:pPr>
            <w:r>
              <w:rPr>
                <w:lang w:val="en-US"/>
              </w:rPr>
              <w:t>CA_n48B-n96B</w:t>
            </w:r>
          </w:p>
        </w:tc>
        <w:tc>
          <w:tcPr>
            <w:tcW w:w="1380" w:type="dxa"/>
            <w:tcBorders>
              <w:top w:val="single" w:sz="4" w:space="0" w:color="auto"/>
              <w:left w:val="single" w:sz="4" w:space="0" w:color="auto"/>
              <w:bottom w:val="nil"/>
              <w:right w:val="single" w:sz="4" w:space="0" w:color="auto"/>
            </w:tcBorders>
            <w:shd w:val="clear" w:color="auto" w:fill="auto"/>
            <w:vAlign w:val="center"/>
          </w:tcPr>
          <w:p w14:paraId="0BF7C2EA" w14:textId="77777777" w:rsidR="00141444" w:rsidRDefault="00141444" w:rsidP="00141444">
            <w:pPr>
              <w:pStyle w:val="TAC"/>
              <w:rPr>
                <w:lang w:eastAsia="zh-CN"/>
              </w:rPr>
            </w:pPr>
            <w:r>
              <w:rPr>
                <w:lang w:val="en-US"/>
              </w:rPr>
              <w:t>CA_n48A-n96A  CA_n48B-n96A</w:t>
            </w:r>
          </w:p>
        </w:tc>
        <w:tc>
          <w:tcPr>
            <w:tcW w:w="670" w:type="dxa"/>
            <w:tcBorders>
              <w:top w:val="single" w:sz="4" w:space="0" w:color="auto"/>
              <w:left w:val="single" w:sz="4" w:space="0" w:color="auto"/>
              <w:bottom w:val="single" w:sz="4" w:space="0" w:color="auto"/>
              <w:right w:val="single" w:sz="4" w:space="0" w:color="auto"/>
            </w:tcBorders>
            <w:vAlign w:val="center"/>
          </w:tcPr>
          <w:p w14:paraId="3AFD490D" w14:textId="77777777" w:rsidR="00141444" w:rsidRDefault="00141444" w:rsidP="00141444">
            <w:pPr>
              <w:pStyle w:val="TAC"/>
            </w:pPr>
            <w:r>
              <w:rPr>
                <w:lang w:val="en-US"/>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21E83A7C" w14:textId="77777777" w:rsidR="00141444" w:rsidRDefault="00141444" w:rsidP="00141444">
            <w:pPr>
              <w:pStyle w:val="TAC"/>
            </w:pPr>
            <w:r>
              <w:rPr>
                <w:lang w:val="en-US"/>
              </w:rPr>
              <w:t>See CA_n48B Bandwidth Combination Set 0 in Table 5.5A.1-1</w:t>
            </w:r>
          </w:p>
        </w:tc>
        <w:tc>
          <w:tcPr>
            <w:tcW w:w="1483" w:type="dxa"/>
            <w:tcBorders>
              <w:top w:val="single" w:sz="4" w:space="0" w:color="auto"/>
              <w:left w:val="single" w:sz="4" w:space="0" w:color="auto"/>
              <w:bottom w:val="nil"/>
              <w:right w:val="single" w:sz="4" w:space="0" w:color="auto"/>
            </w:tcBorders>
            <w:shd w:val="clear" w:color="auto" w:fill="auto"/>
            <w:vAlign w:val="center"/>
          </w:tcPr>
          <w:p w14:paraId="65187AD1" w14:textId="77777777" w:rsidR="00141444" w:rsidRDefault="00141444" w:rsidP="00141444">
            <w:pPr>
              <w:pStyle w:val="TAC"/>
              <w:rPr>
                <w:lang w:eastAsia="zh-CN"/>
              </w:rPr>
            </w:pPr>
            <w:r>
              <w:rPr>
                <w:lang w:val="en-US"/>
              </w:rPr>
              <w:t>0</w:t>
            </w:r>
          </w:p>
        </w:tc>
      </w:tr>
      <w:tr w:rsidR="00141444" w14:paraId="29585F87"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014ED4F7" w14:textId="77777777" w:rsidR="00141444" w:rsidRDefault="00141444" w:rsidP="00141444">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484CB79C" w14:textId="77777777" w:rsidR="00141444" w:rsidRDefault="00141444" w:rsidP="00141444">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422CB822" w14:textId="77777777" w:rsidR="00141444" w:rsidRDefault="00141444" w:rsidP="00141444">
            <w:pPr>
              <w:pStyle w:val="TAC"/>
            </w:pPr>
            <w:r>
              <w:rPr>
                <w:lang w:val="en-US"/>
              </w:rPr>
              <w:t>n96</w:t>
            </w:r>
          </w:p>
        </w:tc>
        <w:tc>
          <w:tcPr>
            <w:tcW w:w="8744" w:type="dxa"/>
            <w:gridSpan w:val="31"/>
            <w:tcBorders>
              <w:top w:val="single" w:sz="4" w:space="0" w:color="auto"/>
              <w:left w:val="single" w:sz="4" w:space="0" w:color="auto"/>
              <w:bottom w:val="single" w:sz="4" w:space="0" w:color="auto"/>
              <w:right w:val="single" w:sz="4" w:space="0" w:color="auto"/>
            </w:tcBorders>
            <w:vAlign w:val="bottom"/>
          </w:tcPr>
          <w:p w14:paraId="48A0DB33" w14:textId="77777777" w:rsidR="00141444" w:rsidRDefault="00141444" w:rsidP="00141444">
            <w:pPr>
              <w:pStyle w:val="TAC"/>
            </w:pPr>
            <w:r>
              <w:rPr>
                <w:lang w:val="en-US"/>
              </w:rPr>
              <w:t>See CA_n96B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vAlign w:val="center"/>
          </w:tcPr>
          <w:p w14:paraId="5E060E1D" w14:textId="77777777" w:rsidR="00141444" w:rsidRDefault="00141444" w:rsidP="00141444">
            <w:pPr>
              <w:pStyle w:val="TAC"/>
              <w:rPr>
                <w:lang w:eastAsia="zh-CN"/>
              </w:rPr>
            </w:pPr>
          </w:p>
        </w:tc>
      </w:tr>
      <w:tr w:rsidR="00141444" w14:paraId="0872733E"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3E559496" w14:textId="77777777" w:rsidR="00141444" w:rsidRDefault="00141444" w:rsidP="00141444">
            <w:pPr>
              <w:pStyle w:val="TAC"/>
              <w:rPr>
                <w:lang w:eastAsia="zh-CN"/>
              </w:rPr>
            </w:pPr>
            <w:r>
              <w:rPr>
                <w:lang w:val="en-US"/>
              </w:rPr>
              <w:t>CA_n48C-n96B</w:t>
            </w:r>
          </w:p>
        </w:tc>
        <w:tc>
          <w:tcPr>
            <w:tcW w:w="1380" w:type="dxa"/>
            <w:tcBorders>
              <w:top w:val="single" w:sz="4" w:space="0" w:color="auto"/>
              <w:left w:val="single" w:sz="4" w:space="0" w:color="auto"/>
              <w:bottom w:val="nil"/>
              <w:right w:val="single" w:sz="4" w:space="0" w:color="auto"/>
            </w:tcBorders>
            <w:shd w:val="clear" w:color="auto" w:fill="auto"/>
            <w:vAlign w:val="center"/>
          </w:tcPr>
          <w:p w14:paraId="74321076" w14:textId="77777777" w:rsidR="00141444" w:rsidRDefault="00141444" w:rsidP="00141444">
            <w:pPr>
              <w:pStyle w:val="TAC"/>
              <w:rPr>
                <w:lang w:eastAsia="zh-CN"/>
              </w:rPr>
            </w:pPr>
            <w:r>
              <w:rPr>
                <w:lang w:val="en-US"/>
              </w:rPr>
              <w:t>CA_n48A-n96A</w:t>
            </w:r>
          </w:p>
        </w:tc>
        <w:tc>
          <w:tcPr>
            <w:tcW w:w="670" w:type="dxa"/>
            <w:tcBorders>
              <w:top w:val="single" w:sz="4" w:space="0" w:color="auto"/>
              <w:left w:val="single" w:sz="4" w:space="0" w:color="auto"/>
              <w:bottom w:val="single" w:sz="4" w:space="0" w:color="auto"/>
              <w:right w:val="single" w:sz="4" w:space="0" w:color="auto"/>
            </w:tcBorders>
            <w:vAlign w:val="center"/>
          </w:tcPr>
          <w:p w14:paraId="3FAE7421" w14:textId="77777777" w:rsidR="00141444" w:rsidRDefault="00141444" w:rsidP="00141444">
            <w:pPr>
              <w:pStyle w:val="TAC"/>
            </w:pPr>
            <w:r>
              <w:rPr>
                <w:lang w:val="en-US"/>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22A9FA2B" w14:textId="77777777" w:rsidR="00141444" w:rsidRDefault="00141444" w:rsidP="00141444">
            <w:pPr>
              <w:pStyle w:val="TAC"/>
            </w:pPr>
            <w:r>
              <w:rPr>
                <w:lang w:val="en-US"/>
              </w:rPr>
              <w:t>See CA_n48C Bandwidth Combination Set 0 in Table 5.5A.1-1</w:t>
            </w:r>
          </w:p>
        </w:tc>
        <w:tc>
          <w:tcPr>
            <w:tcW w:w="1483" w:type="dxa"/>
            <w:tcBorders>
              <w:top w:val="single" w:sz="4" w:space="0" w:color="auto"/>
              <w:left w:val="single" w:sz="4" w:space="0" w:color="auto"/>
              <w:bottom w:val="nil"/>
              <w:right w:val="single" w:sz="4" w:space="0" w:color="auto"/>
            </w:tcBorders>
            <w:shd w:val="clear" w:color="auto" w:fill="auto"/>
            <w:vAlign w:val="center"/>
          </w:tcPr>
          <w:p w14:paraId="6DEF17D7" w14:textId="77777777" w:rsidR="00141444" w:rsidRDefault="00141444" w:rsidP="00141444">
            <w:pPr>
              <w:pStyle w:val="TAC"/>
              <w:rPr>
                <w:lang w:eastAsia="zh-CN"/>
              </w:rPr>
            </w:pPr>
            <w:r>
              <w:rPr>
                <w:lang w:val="en-US"/>
              </w:rPr>
              <w:t>0</w:t>
            </w:r>
          </w:p>
        </w:tc>
      </w:tr>
      <w:tr w:rsidR="00141444" w14:paraId="14739BC3"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29BBC6CD" w14:textId="77777777" w:rsidR="00141444" w:rsidRDefault="00141444" w:rsidP="00141444">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23C65F92" w14:textId="77777777" w:rsidR="00141444" w:rsidRDefault="00141444" w:rsidP="00141444">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0C4D2741" w14:textId="77777777" w:rsidR="00141444" w:rsidRDefault="00141444" w:rsidP="00141444">
            <w:pPr>
              <w:pStyle w:val="TAC"/>
            </w:pPr>
            <w:r>
              <w:rPr>
                <w:lang w:val="en-US"/>
              </w:rPr>
              <w:t>n96</w:t>
            </w:r>
          </w:p>
        </w:tc>
        <w:tc>
          <w:tcPr>
            <w:tcW w:w="8744" w:type="dxa"/>
            <w:gridSpan w:val="31"/>
            <w:tcBorders>
              <w:top w:val="single" w:sz="4" w:space="0" w:color="auto"/>
              <w:left w:val="single" w:sz="4" w:space="0" w:color="auto"/>
              <w:bottom w:val="single" w:sz="4" w:space="0" w:color="auto"/>
              <w:right w:val="single" w:sz="4" w:space="0" w:color="auto"/>
            </w:tcBorders>
            <w:vAlign w:val="bottom"/>
          </w:tcPr>
          <w:p w14:paraId="06E79978" w14:textId="77777777" w:rsidR="00141444" w:rsidRDefault="00141444" w:rsidP="00141444">
            <w:pPr>
              <w:pStyle w:val="TAC"/>
            </w:pPr>
            <w:r>
              <w:rPr>
                <w:lang w:val="en-US"/>
              </w:rPr>
              <w:t>See CA_n96B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vAlign w:val="center"/>
          </w:tcPr>
          <w:p w14:paraId="7DF7548D" w14:textId="77777777" w:rsidR="00141444" w:rsidRDefault="00141444" w:rsidP="00141444">
            <w:pPr>
              <w:pStyle w:val="TAC"/>
              <w:rPr>
                <w:lang w:eastAsia="zh-CN"/>
              </w:rPr>
            </w:pPr>
          </w:p>
        </w:tc>
      </w:tr>
      <w:tr w:rsidR="00141444" w14:paraId="3BB3258E"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322B491B" w14:textId="77777777" w:rsidR="00141444" w:rsidRDefault="00141444" w:rsidP="00141444">
            <w:pPr>
              <w:pStyle w:val="TAC"/>
              <w:rPr>
                <w:lang w:eastAsia="zh-CN"/>
              </w:rPr>
            </w:pPr>
            <w:r>
              <w:rPr>
                <w:lang w:val="en-US"/>
              </w:rPr>
              <w:t>CA_n48A-n96C</w:t>
            </w:r>
          </w:p>
        </w:tc>
        <w:tc>
          <w:tcPr>
            <w:tcW w:w="1380" w:type="dxa"/>
            <w:tcBorders>
              <w:top w:val="single" w:sz="4" w:space="0" w:color="auto"/>
              <w:left w:val="single" w:sz="4" w:space="0" w:color="auto"/>
              <w:bottom w:val="nil"/>
              <w:right w:val="single" w:sz="4" w:space="0" w:color="auto"/>
            </w:tcBorders>
            <w:shd w:val="clear" w:color="auto" w:fill="auto"/>
            <w:vAlign w:val="center"/>
          </w:tcPr>
          <w:p w14:paraId="41A04C4D" w14:textId="77777777" w:rsidR="00141444" w:rsidRDefault="00141444" w:rsidP="00141444">
            <w:pPr>
              <w:pStyle w:val="TAC"/>
              <w:rPr>
                <w:lang w:eastAsia="zh-CN"/>
              </w:rPr>
            </w:pPr>
            <w:r>
              <w:rPr>
                <w:lang w:val="en-US"/>
              </w:rPr>
              <w:t>CA_n48A-n96A</w:t>
            </w:r>
          </w:p>
        </w:tc>
        <w:tc>
          <w:tcPr>
            <w:tcW w:w="670" w:type="dxa"/>
            <w:tcBorders>
              <w:top w:val="single" w:sz="4" w:space="0" w:color="auto"/>
              <w:left w:val="single" w:sz="4" w:space="0" w:color="auto"/>
              <w:bottom w:val="single" w:sz="4" w:space="0" w:color="auto"/>
              <w:right w:val="single" w:sz="4" w:space="0" w:color="auto"/>
            </w:tcBorders>
          </w:tcPr>
          <w:p w14:paraId="3D9C085B" w14:textId="77777777" w:rsidR="00141444" w:rsidRDefault="00141444" w:rsidP="00141444">
            <w:pPr>
              <w:pStyle w:val="TAC"/>
            </w:pPr>
            <w:r>
              <w:rPr>
                <w:lang w:val="en-US"/>
              </w:rPr>
              <w:t>n48</w:t>
            </w:r>
          </w:p>
        </w:tc>
        <w:tc>
          <w:tcPr>
            <w:tcW w:w="673" w:type="dxa"/>
            <w:gridSpan w:val="2"/>
            <w:tcBorders>
              <w:top w:val="single" w:sz="4" w:space="0" w:color="auto"/>
              <w:left w:val="single" w:sz="4" w:space="0" w:color="auto"/>
              <w:bottom w:val="single" w:sz="4" w:space="0" w:color="auto"/>
              <w:right w:val="single" w:sz="4" w:space="0" w:color="auto"/>
            </w:tcBorders>
          </w:tcPr>
          <w:p w14:paraId="25F9517E" w14:textId="77777777" w:rsidR="00141444" w:rsidRDefault="00141444" w:rsidP="00141444">
            <w:pPr>
              <w:pStyle w:val="TAC"/>
              <w:rPr>
                <w:lang w:eastAsia="zh-CN"/>
              </w:rPr>
            </w:pPr>
            <w:r>
              <w:rPr>
                <w:lang w:val="en-US"/>
              </w:rPr>
              <w:t>5</w:t>
            </w:r>
          </w:p>
        </w:tc>
        <w:tc>
          <w:tcPr>
            <w:tcW w:w="671" w:type="dxa"/>
            <w:gridSpan w:val="2"/>
            <w:tcBorders>
              <w:top w:val="single" w:sz="4" w:space="0" w:color="auto"/>
              <w:left w:val="single" w:sz="4" w:space="0" w:color="auto"/>
              <w:bottom w:val="single" w:sz="4" w:space="0" w:color="auto"/>
              <w:right w:val="single" w:sz="4" w:space="0" w:color="auto"/>
            </w:tcBorders>
          </w:tcPr>
          <w:p w14:paraId="68B81EB8" w14:textId="77777777" w:rsidR="00141444" w:rsidRDefault="00141444" w:rsidP="00141444">
            <w:pPr>
              <w:pStyle w:val="TAC"/>
              <w:rPr>
                <w:color w:val="000000"/>
              </w:rPr>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tcPr>
          <w:p w14:paraId="7A7F71C6" w14:textId="77777777" w:rsidR="00141444" w:rsidRDefault="00141444" w:rsidP="00141444">
            <w:pPr>
              <w:pStyle w:val="TAC"/>
            </w:pPr>
            <w:r>
              <w:rPr>
                <w:lang w:val="en-US"/>
              </w:rPr>
              <w:t>15</w:t>
            </w:r>
          </w:p>
        </w:tc>
        <w:tc>
          <w:tcPr>
            <w:tcW w:w="669" w:type="dxa"/>
            <w:gridSpan w:val="2"/>
            <w:tcBorders>
              <w:top w:val="single" w:sz="4" w:space="0" w:color="auto"/>
              <w:left w:val="single" w:sz="4" w:space="0" w:color="auto"/>
              <w:bottom w:val="single" w:sz="4" w:space="0" w:color="auto"/>
              <w:right w:val="single" w:sz="4" w:space="0" w:color="auto"/>
            </w:tcBorders>
          </w:tcPr>
          <w:p w14:paraId="063CBF94" w14:textId="77777777" w:rsidR="00141444" w:rsidRDefault="00141444" w:rsidP="00141444">
            <w:pPr>
              <w:pStyle w:val="TAC"/>
            </w:pPr>
            <w:r>
              <w:rPr>
                <w:lang w:val="en-US"/>
              </w:rPr>
              <w:t>20</w:t>
            </w:r>
          </w:p>
        </w:tc>
        <w:tc>
          <w:tcPr>
            <w:tcW w:w="686" w:type="dxa"/>
            <w:gridSpan w:val="3"/>
            <w:tcBorders>
              <w:top w:val="single" w:sz="4" w:space="0" w:color="auto"/>
              <w:left w:val="single" w:sz="4" w:space="0" w:color="auto"/>
              <w:bottom w:val="single" w:sz="4" w:space="0" w:color="auto"/>
              <w:right w:val="single" w:sz="4" w:space="0" w:color="auto"/>
            </w:tcBorders>
          </w:tcPr>
          <w:p w14:paraId="638E53F9" w14:textId="77777777" w:rsidR="00141444" w:rsidRDefault="00141444" w:rsidP="00141444">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66387509" w14:textId="77777777" w:rsidR="00141444" w:rsidRDefault="00141444" w:rsidP="00141444">
            <w:pPr>
              <w:pStyle w:val="TAC"/>
            </w:pPr>
            <w:r>
              <w:rPr>
                <w:lang w:val="en-US"/>
              </w:rPr>
              <w:t>30</w:t>
            </w:r>
          </w:p>
        </w:tc>
        <w:tc>
          <w:tcPr>
            <w:tcW w:w="671" w:type="dxa"/>
            <w:gridSpan w:val="2"/>
            <w:tcBorders>
              <w:top w:val="single" w:sz="4" w:space="0" w:color="auto"/>
              <w:left w:val="single" w:sz="4" w:space="0" w:color="auto"/>
              <w:bottom w:val="single" w:sz="4" w:space="0" w:color="auto"/>
              <w:right w:val="single" w:sz="4" w:space="0" w:color="auto"/>
            </w:tcBorders>
          </w:tcPr>
          <w:p w14:paraId="1EEEC498" w14:textId="77777777" w:rsidR="00141444" w:rsidRDefault="00141444" w:rsidP="00141444">
            <w:pPr>
              <w:pStyle w:val="TAC"/>
            </w:pPr>
            <w:r>
              <w:rPr>
                <w:lang w:val="en-US"/>
              </w:rPr>
              <w:t>40</w:t>
            </w:r>
          </w:p>
        </w:tc>
        <w:tc>
          <w:tcPr>
            <w:tcW w:w="608" w:type="dxa"/>
            <w:tcBorders>
              <w:top w:val="single" w:sz="4" w:space="0" w:color="auto"/>
              <w:left w:val="single" w:sz="4" w:space="0" w:color="auto"/>
              <w:bottom w:val="single" w:sz="4" w:space="0" w:color="auto"/>
              <w:right w:val="single" w:sz="4" w:space="0" w:color="auto"/>
            </w:tcBorders>
          </w:tcPr>
          <w:p w14:paraId="48F8CB64" w14:textId="77777777" w:rsidR="00141444" w:rsidRDefault="00141444" w:rsidP="00141444">
            <w:pPr>
              <w:pStyle w:val="TAC"/>
            </w:pPr>
            <w:r>
              <w:rPr>
                <w:lang w:val="en-US"/>
              </w:rPr>
              <w:t>50</w:t>
            </w:r>
          </w:p>
        </w:tc>
        <w:tc>
          <w:tcPr>
            <w:tcW w:w="734" w:type="dxa"/>
            <w:gridSpan w:val="4"/>
            <w:tcBorders>
              <w:top w:val="single" w:sz="4" w:space="0" w:color="auto"/>
              <w:left w:val="single" w:sz="4" w:space="0" w:color="auto"/>
              <w:bottom w:val="single" w:sz="4" w:space="0" w:color="auto"/>
              <w:right w:val="single" w:sz="4" w:space="0" w:color="auto"/>
            </w:tcBorders>
          </w:tcPr>
          <w:p w14:paraId="0B9FA2CF" w14:textId="77777777" w:rsidR="00141444" w:rsidRDefault="00141444" w:rsidP="00141444">
            <w:pPr>
              <w:pStyle w:val="TAC"/>
            </w:pPr>
            <w:r>
              <w:rPr>
                <w:lang w:val="en-US"/>
              </w:rPr>
              <w:t>60</w:t>
            </w:r>
          </w:p>
        </w:tc>
        <w:tc>
          <w:tcPr>
            <w:tcW w:w="671" w:type="dxa"/>
            <w:gridSpan w:val="3"/>
            <w:tcBorders>
              <w:top w:val="single" w:sz="4" w:space="0" w:color="auto"/>
              <w:left w:val="single" w:sz="4" w:space="0" w:color="auto"/>
              <w:bottom w:val="single" w:sz="4" w:space="0" w:color="auto"/>
              <w:right w:val="single" w:sz="4" w:space="0" w:color="auto"/>
            </w:tcBorders>
          </w:tcPr>
          <w:p w14:paraId="06358CC2" w14:textId="77777777" w:rsidR="00141444" w:rsidRDefault="00141444" w:rsidP="00141444">
            <w:pPr>
              <w:pStyle w:val="TAC"/>
            </w:pPr>
            <w:r>
              <w:rPr>
                <w:lang w:val="en-US"/>
              </w:rPr>
              <w:t>70</w:t>
            </w:r>
          </w:p>
        </w:tc>
        <w:tc>
          <w:tcPr>
            <w:tcW w:w="671" w:type="dxa"/>
            <w:gridSpan w:val="3"/>
            <w:tcBorders>
              <w:top w:val="single" w:sz="4" w:space="0" w:color="auto"/>
              <w:left w:val="single" w:sz="4" w:space="0" w:color="auto"/>
              <w:bottom w:val="single" w:sz="4" w:space="0" w:color="auto"/>
              <w:right w:val="single" w:sz="4" w:space="0" w:color="auto"/>
            </w:tcBorders>
          </w:tcPr>
          <w:p w14:paraId="4F65B2BC" w14:textId="77777777" w:rsidR="00141444" w:rsidRDefault="00141444" w:rsidP="00141444">
            <w:pPr>
              <w:pStyle w:val="TAC"/>
            </w:pPr>
            <w:r>
              <w:rPr>
                <w:lang w:val="en-US"/>
              </w:rPr>
              <w:t>80</w:t>
            </w:r>
          </w:p>
        </w:tc>
        <w:tc>
          <w:tcPr>
            <w:tcW w:w="679" w:type="dxa"/>
            <w:gridSpan w:val="2"/>
            <w:tcBorders>
              <w:top w:val="single" w:sz="4" w:space="0" w:color="auto"/>
              <w:left w:val="single" w:sz="4" w:space="0" w:color="auto"/>
              <w:bottom w:val="single" w:sz="4" w:space="0" w:color="auto"/>
              <w:right w:val="single" w:sz="4" w:space="0" w:color="auto"/>
            </w:tcBorders>
          </w:tcPr>
          <w:p w14:paraId="0B86C259" w14:textId="77777777" w:rsidR="00141444" w:rsidRDefault="00141444" w:rsidP="00141444">
            <w:pPr>
              <w:pStyle w:val="TAC"/>
            </w:pPr>
            <w:r>
              <w:rPr>
                <w:lang w:val="en-US"/>
              </w:rPr>
              <w:t>90</w:t>
            </w:r>
          </w:p>
        </w:tc>
        <w:tc>
          <w:tcPr>
            <w:tcW w:w="670" w:type="dxa"/>
            <w:tcBorders>
              <w:top w:val="single" w:sz="4" w:space="0" w:color="auto"/>
              <w:left w:val="single" w:sz="4" w:space="0" w:color="auto"/>
              <w:bottom w:val="single" w:sz="4" w:space="0" w:color="auto"/>
              <w:right w:val="single" w:sz="4" w:space="0" w:color="auto"/>
            </w:tcBorders>
          </w:tcPr>
          <w:p w14:paraId="4BDA80F6" w14:textId="77777777" w:rsidR="00141444" w:rsidRDefault="00141444" w:rsidP="00141444">
            <w:pPr>
              <w:pStyle w:val="TAC"/>
            </w:pPr>
            <w:r>
              <w:rPr>
                <w:lang w:val="en-US"/>
              </w:rPr>
              <w:t>100</w:t>
            </w:r>
          </w:p>
        </w:tc>
        <w:tc>
          <w:tcPr>
            <w:tcW w:w="1483" w:type="dxa"/>
            <w:tcBorders>
              <w:top w:val="single" w:sz="4" w:space="0" w:color="auto"/>
              <w:left w:val="single" w:sz="4" w:space="0" w:color="auto"/>
              <w:bottom w:val="nil"/>
              <w:right w:val="single" w:sz="4" w:space="0" w:color="auto"/>
            </w:tcBorders>
            <w:shd w:val="clear" w:color="auto" w:fill="auto"/>
            <w:vAlign w:val="center"/>
          </w:tcPr>
          <w:p w14:paraId="189232CA" w14:textId="77777777" w:rsidR="00141444" w:rsidRDefault="00141444" w:rsidP="00141444">
            <w:pPr>
              <w:pStyle w:val="TAC"/>
              <w:rPr>
                <w:lang w:eastAsia="zh-CN"/>
              </w:rPr>
            </w:pPr>
            <w:r>
              <w:rPr>
                <w:lang w:val="en-US"/>
              </w:rPr>
              <w:t>0</w:t>
            </w:r>
          </w:p>
        </w:tc>
      </w:tr>
      <w:tr w:rsidR="00141444" w14:paraId="47DE1529"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62B49EF0" w14:textId="77777777" w:rsidR="00141444" w:rsidRDefault="00141444" w:rsidP="00141444">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46423BAC" w14:textId="77777777" w:rsidR="00141444" w:rsidRDefault="00141444" w:rsidP="00141444">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75F81132" w14:textId="77777777" w:rsidR="00141444" w:rsidRDefault="00141444" w:rsidP="00141444">
            <w:pPr>
              <w:pStyle w:val="TAC"/>
            </w:pPr>
            <w:r>
              <w:rPr>
                <w:lang w:val="en-US"/>
              </w:rPr>
              <w:t>n96</w:t>
            </w:r>
          </w:p>
        </w:tc>
        <w:tc>
          <w:tcPr>
            <w:tcW w:w="8744" w:type="dxa"/>
            <w:gridSpan w:val="31"/>
            <w:tcBorders>
              <w:top w:val="single" w:sz="4" w:space="0" w:color="auto"/>
              <w:left w:val="single" w:sz="4" w:space="0" w:color="auto"/>
              <w:bottom w:val="single" w:sz="4" w:space="0" w:color="auto"/>
              <w:right w:val="single" w:sz="4" w:space="0" w:color="auto"/>
            </w:tcBorders>
            <w:vAlign w:val="bottom"/>
          </w:tcPr>
          <w:p w14:paraId="48B89197" w14:textId="77777777" w:rsidR="00141444" w:rsidRDefault="00141444" w:rsidP="00141444">
            <w:pPr>
              <w:pStyle w:val="TAC"/>
            </w:pPr>
            <w:r>
              <w:rPr>
                <w:lang w:val="en-US"/>
              </w:rPr>
              <w:t>See CA_n96C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vAlign w:val="center"/>
          </w:tcPr>
          <w:p w14:paraId="6BB63362" w14:textId="77777777" w:rsidR="00141444" w:rsidRDefault="00141444" w:rsidP="00141444">
            <w:pPr>
              <w:pStyle w:val="TAC"/>
              <w:rPr>
                <w:lang w:eastAsia="zh-CN"/>
              </w:rPr>
            </w:pPr>
          </w:p>
        </w:tc>
      </w:tr>
      <w:tr w:rsidR="00141444" w14:paraId="0F7B42D4"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2DDEA8BA" w14:textId="77777777" w:rsidR="00141444" w:rsidRDefault="00141444" w:rsidP="00141444">
            <w:pPr>
              <w:pStyle w:val="TAC"/>
              <w:rPr>
                <w:lang w:eastAsia="zh-CN"/>
              </w:rPr>
            </w:pPr>
            <w:r>
              <w:rPr>
                <w:lang w:val="en-US"/>
              </w:rPr>
              <w:t>CA_n48B-n96C</w:t>
            </w:r>
          </w:p>
        </w:tc>
        <w:tc>
          <w:tcPr>
            <w:tcW w:w="1380" w:type="dxa"/>
            <w:tcBorders>
              <w:top w:val="single" w:sz="4" w:space="0" w:color="auto"/>
              <w:left w:val="single" w:sz="4" w:space="0" w:color="auto"/>
              <w:bottom w:val="nil"/>
              <w:right w:val="single" w:sz="4" w:space="0" w:color="auto"/>
            </w:tcBorders>
            <w:shd w:val="clear" w:color="auto" w:fill="auto"/>
            <w:vAlign w:val="center"/>
          </w:tcPr>
          <w:p w14:paraId="51FBB173" w14:textId="77777777" w:rsidR="00141444" w:rsidRDefault="00141444" w:rsidP="00141444">
            <w:pPr>
              <w:pStyle w:val="TAC"/>
              <w:rPr>
                <w:lang w:eastAsia="zh-CN"/>
              </w:rPr>
            </w:pPr>
            <w:r>
              <w:rPr>
                <w:lang w:val="en-US"/>
              </w:rPr>
              <w:t>CA_n48A-n96A  CA_n48B-n96A</w:t>
            </w:r>
          </w:p>
        </w:tc>
        <w:tc>
          <w:tcPr>
            <w:tcW w:w="670" w:type="dxa"/>
            <w:tcBorders>
              <w:top w:val="single" w:sz="4" w:space="0" w:color="auto"/>
              <w:left w:val="single" w:sz="4" w:space="0" w:color="auto"/>
              <w:bottom w:val="single" w:sz="4" w:space="0" w:color="auto"/>
              <w:right w:val="single" w:sz="4" w:space="0" w:color="auto"/>
            </w:tcBorders>
            <w:vAlign w:val="center"/>
          </w:tcPr>
          <w:p w14:paraId="3FD3665D" w14:textId="77777777" w:rsidR="00141444" w:rsidRDefault="00141444" w:rsidP="00141444">
            <w:pPr>
              <w:pStyle w:val="TAC"/>
            </w:pPr>
            <w:r>
              <w:rPr>
                <w:lang w:val="en-US"/>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2C0AD29B" w14:textId="77777777" w:rsidR="00141444" w:rsidRDefault="00141444" w:rsidP="00141444">
            <w:pPr>
              <w:pStyle w:val="TAC"/>
            </w:pPr>
            <w:r>
              <w:rPr>
                <w:lang w:val="en-US"/>
              </w:rPr>
              <w:t>See CA_n48B Bandwidth Combination Set 0 in Table 5.5A.1-1</w:t>
            </w:r>
          </w:p>
        </w:tc>
        <w:tc>
          <w:tcPr>
            <w:tcW w:w="1483" w:type="dxa"/>
            <w:tcBorders>
              <w:top w:val="single" w:sz="4" w:space="0" w:color="auto"/>
              <w:left w:val="single" w:sz="4" w:space="0" w:color="auto"/>
              <w:bottom w:val="nil"/>
              <w:right w:val="single" w:sz="4" w:space="0" w:color="auto"/>
            </w:tcBorders>
            <w:shd w:val="clear" w:color="auto" w:fill="auto"/>
            <w:vAlign w:val="center"/>
          </w:tcPr>
          <w:p w14:paraId="363E4F76" w14:textId="77777777" w:rsidR="00141444" w:rsidRDefault="00141444" w:rsidP="00141444">
            <w:pPr>
              <w:pStyle w:val="TAC"/>
              <w:rPr>
                <w:lang w:eastAsia="zh-CN"/>
              </w:rPr>
            </w:pPr>
            <w:r>
              <w:rPr>
                <w:lang w:val="en-US"/>
              </w:rPr>
              <w:t>0</w:t>
            </w:r>
          </w:p>
        </w:tc>
      </w:tr>
      <w:tr w:rsidR="00141444" w14:paraId="2B61A57D"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06BF7425" w14:textId="77777777" w:rsidR="00141444" w:rsidRDefault="00141444" w:rsidP="00141444">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79D75A99" w14:textId="77777777" w:rsidR="00141444" w:rsidRDefault="00141444" w:rsidP="00141444">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55BB9166" w14:textId="77777777" w:rsidR="00141444" w:rsidRDefault="00141444" w:rsidP="00141444">
            <w:pPr>
              <w:pStyle w:val="TAC"/>
            </w:pPr>
            <w:r>
              <w:rPr>
                <w:lang w:val="en-US"/>
              </w:rPr>
              <w:t>n96</w:t>
            </w:r>
          </w:p>
        </w:tc>
        <w:tc>
          <w:tcPr>
            <w:tcW w:w="8744" w:type="dxa"/>
            <w:gridSpan w:val="31"/>
            <w:tcBorders>
              <w:top w:val="single" w:sz="4" w:space="0" w:color="auto"/>
              <w:left w:val="single" w:sz="4" w:space="0" w:color="auto"/>
              <w:bottom w:val="single" w:sz="4" w:space="0" w:color="auto"/>
              <w:right w:val="single" w:sz="4" w:space="0" w:color="auto"/>
            </w:tcBorders>
            <w:vAlign w:val="bottom"/>
          </w:tcPr>
          <w:p w14:paraId="17C5CC9A" w14:textId="77777777" w:rsidR="00141444" w:rsidRDefault="00141444" w:rsidP="00141444">
            <w:pPr>
              <w:pStyle w:val="TAC"/>
            </w:pPr>
            <w:r>
              <w:rPr>
                <w:lang w:val="en-US"/>
              </w:rPr>
              <w:t>See CA_n96C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vAlign w:val="center"/>
          </w:tcPr>
          <w:p w14:paraId="1A46DB8E" w14:textId="77777777" w:rsidR="00141444" w:rsidRDefault="00141444" w:rsidP="00141444">
            <w:pPr>
              <w:pStyle w:val="TAC"/>
              <w:rPr>
                <w:lang w:eastAsia="zh-CN"/>
              </w:rPr>
            </w:pPr>
          </w:p>
        </w:tc>
      </w:tr>
      <w:tr w:rsidR="00141444" w14:paraId="1A813C58"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5C166A26" w14:textId="77777777" w:rsidR="00141444" w:rsidRDefault="00141444" w:rsidP="00141444">
            <w:pPr>
              <w:pStyle w:val="TAC"/>
              <w:rPr>
                <w:lang w:eastAsia="zh-CN"/>
              </w:rPr>
            </w:pPr>
            <w:r>
              <w:rPr>
                <w:lang w:val="en-US"/>
              </w:rPr>
              <w:t>CA_n48C-n96C</w:t>
            </w:r>
          </w:p>
        </w:tc>
        <w:tc>
          <w:tcPr>
            <w:tcW w:w="1380" w:type="dxa"/>
            <w:tcBorders>
              <w:top w:val="single" w:sz="4" w:space="0" w:color="auto"/>
              <w:left w:val="single" w:sz="4" w:space="0" w:color="auto"/>
              <w:bottom w:val="nil"/>
              <w:right w:val="single" w:sz="4" w:space="0" w:color="auto"/>
            </w:tcBorders>
            <w:shd w:val="clear" w:color="auto" w:fill="auto"/>
            <w:vAlign w:val="center"/>
          </w:tcPr>
          <w:p w14:paraId="62F3276B" w14:textId="77777777" w:rsidR="00141444" w:rsidRDefault="00141444" w:rsidP="00141444">
            <w:pPr>
              <w:pStyle w:val="TAC"/>
              <w:rPr>
                <w:lang w:eastAsia="zh-CN"/>
              </w:rPr>
            </w:pPr>
            <w:r>
              <w:rPr>
                <w:lang w:val="en-US"/>
              </w:rPr>
              <w:t>CA_n48A-n96A</w:t>
            </w:r>
          </w:p>
        </w:tc>
        <w:tc>
          <w:tcPr>
            <w:tcW w:w="670" w:type="dxa"/>
            <w:tcBorders>
              <w:top w:val="single" w:sz="4" w:space="0" w:color="auto"/>
              <w:left w:val="single" w:sz="4" w:space="0" w:color="auto"/>
              <w:bottom w:val="single" w:sz="4" w:space="0" w:color="auto"/>
              <w:right w:val="single" w:sz="4" w:space="0" w:color="auto"/>
            </w:tcBorders>
            <w:vAlign w:val="center"/>
          </w:tcPr>
          <w:p w14:paraId="253C1821" w14:textId="77777777" w:rsidR="00141444" w:rsidRDefault="00141444" w:rsidP="00141444">
            <w:pPr>
              <w:pStyle w:val="TAC"/>
            </w:pPr>
            <w:r>
              <w:rPr>
                <w:lang w:val="en-US"/>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0D765ED1" w14:textId="77777777" w:rsidR="00141444" w:rsidRDefault="00141444" w:rsidP="00141444">
            <w:pPr>
              <w:pStyle w:val="TAC"/>
            </w:pPr>
            <w:r>
              <w:rPr>
                <w:lang w:val="en-US"/>
              </w:rPr>
              <w:t>See CA_n48C Bandwidth Combination Set 0 in Table 5.5A.1-1</w:t>
            </w:r>
          </w:p>
        </w:tc>
        <w:tc>
          <w:tcPr>
            <w:tcW w:w="1483" w:type="dxa"/>
            <w:tcBorders>
              <w:top w:val="single" w:sz="4" w:space="0" w:color="auto"/>
              <w:left w:val="single" w:sz="4" w:space="0" w:color="auto"/>
              <w:bottom w:val="nil"/>
              <w:right w:val="single" w:sz="4" w:space="0" w:color="auto"/>
            </w:tcBorders>
            <w:shd w:val="clear" w:color="auto" w:fill="auto"/>
            <w:vAlign w:val="center"/>
          </w:tcPr>
          <w:p w14:paraId="11202D94" w14:textId="77777777" w:rsidR="00141444" w:rsidRDefault="00141444" w:rsidP="00141444">
            <w:pPr>
              <w:pStyle w:val="TAC"/>
              <w:rPr>
                <w:lang w:eastAsia="zh-CN"/>
              </w:rPr>
            </w:pPr>
            <w:r>
              <w:rPr>
                <w:lang w:val="en-US"/>
              </w:rPr>
              <w:t>0</w:t>
            </w:r>
          </w:p>
        </w:tc>
      </w:tr>
      <w:tr w:rsidR="00141444" w14:paraId="658B6CD3"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6AF4AA92" w14:textId="77777777" w:rsidR="00141444" w:rsidRDefault="00141444" w:rsidP="00141444">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4740A27E" w14:textId="77777777" w:rsidR="00141444" w:rsidRDefault="00141444" w:rsidP="00141444">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15A69491" w14:textId="77777777" w:rsidR="00141444" w:rsidRDefault="00141444" w:rsidP="00141444">
            <w:pPr>
              <w:pStyle w:val="TAC"/>
            </w:pPr>
            <w:r>
              <w:rPr>
                <w:lang w:val="en-US"/>
              </w:rPr>
              <w:t>n96</w:t>
            </w:r>
          </w:p>
        </w:tc>
        <w:tc>
          <w:tcPr>
            <w:tcW w:w="8744" w:type="dxa"/>
            <w:gridSpan w:val="31"/>
            <w:tcBorders>
              <w:top w:val="single" w:sz="4" w:space="0" w:color="auto"/>
              <w:left w:val="single" w:sz="4" w:space="0" w:color="auto"/>
              <w:bottom w:val="single" w:sz="4" w:space="0" w:color="auto"/>
              <w:right w:val="single" w:sz="4" w:space="0" w:color="auto"/>
            </w:tcBorders>
            <w:vAlign w:val="bottom"/>
          </w:tcPr>
          <w:p w14:paraId="329E3B85" w14:textId="77777777" w:rsidR="00141444" w:rsidRDefault="00141444" w:rsidP="00141444">
            <w:pPr>
              <w:pStyle w:val="TAC"/>
            </w:pPr>
            <w:r>
              <w:rPr>
                <w:lang w:val="en-US"/>
              </w:rPr>
              <w:t>See CA_n96C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vAlign w:val="center"/>
          </w:tcPr>
          <w:p w14:paraId="7B5E23AC" w14:textId="77777777" w:rsidR="00141444" w:rsidRDefault="00141444" w:rsidP="00141444">
            <w:pPr>
              <w:pStyle w:val="TAC"/>
              <w:rPr>
                <w:lang w:eastAsia="zh-CN"/>
              </w:rPr>
            </w:pPr>
          </w:p>
        </w:tc>
      </w:tr>
      <w:tr w:rsidR="00141444" w14:paraId="50DCB1C3"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30DAD7DC" w14:textId="77777777" w:rsidR="00141444" w:rsidRDefault="00141444" w:rsidP="00141444">
            <w:pPr>
              <w:pStyle w:val="TAC"/>
              <w:rPr>
                <w:lang w:eastAsia="zh-CN"/>
              </w:rPr>
            </w:pPr>
            <w:r>
              <w:rPr>
                <w:lang w:val="en-US"/>
              </w:rPr>
              <w:t>CA_n48A-n96D</w:t>
            </w:r>
          </w:p>
        </w:tc>
        <w:tc>
          <w:tcPr>
            <w:tcW w:w="1380" w:type="dxa"/>
            <w:tcBorders>
              <w:top w:val="single" w:sz="4" w:space="0" w:color="auto"/>
              <w:left w:val="single" w:sz="4" w:space="0" w:color="auto"/>
              <w:bottom w:val="nil"/>
              <w:right w:val="single" w:sz="4" w:space="0" w:color="auto"/>
            </w:tcBorders>
            <w:shd w:val="clear" w:color="auto" w:fill="auto"/>
            <w:vAlign w:val="center"/>
          </w:tcPr>
          <w:p w14:paraId="5697DA67" w14:textId="77777777" w:rsidR="00141444" w:rsidRDefault="00141444" w:rsidP="00141444">
            <w:pPr>
              <w:pStyle w:val="TAC"/>
              <w:rPr>
                <w:lang w:eastAsia="zh-CN"/>
              </w:rPr>
            </w:pPr>
            <w:r>
              <w:rPr>
                <w:lang w:val="en-US"/>
              </w:rPr>
              <w:t>CA_n48A-n96A</w:t>
            </w:r>
          </w:p>
        </w:tc>
        <w:tc>
          <w:tcPr>
            <w:tcW w:w="670" w:type="dxa"/>
            <w:tcBorders>
              <w:top w:val="single" w:sz="4" w:space="0" w:color="auto"/>
              <w:left w:val="single" w:sz="4" w:space="0" w:color="auto"/>
              <w:bottom w:val="single" w:sz="4" w:space="0" w:color="auto"/>
              <w:right w:val="single" w:sz="4" w:space="0" w:color="auto"/>
            </w:tcBorders>
          </w:tcPr>
          <w:p w14:paraId="1AA28633" w14:textId="77777777" w:rsidR="00141444" w:rsidRDefault="00141444" w:rsidP="00141444">
            <w:pPr>
              <w:pStyle w:val="TAC"/>
            </w:pPr>
            <w:r>
              <w:rPr>
                <w:lang w:val="en-US"/>
              </w:rPr>
              <w:t>n48</w:t>
            </w:r>
          </w:p>
        </w:tc>
        <w:tc>
          <w:tcPr>
            <w:tcW w:w="673" w:type="dxa"/>
            <w:gridSpan w:val="2"/>
            <w:tcBorders>
              <w:top w:val="single" w:sz="4" w:space="0" w:color="auto"/>
              <w:left w:val="single" w:sz="4" w:space="0" w:color="auto"/>
              <w:bottom w:val="single" w:sz="4" w:space="0" w:color="auto"/>
              <w:right w:val="single" w:sz="4" w:space="0" w:color="auto"/>
            </w:tcBorders>
          </w:tcPr>
          <w:p w14:paraId="680311C4" w14:textId="77777777" w:rsidR="00141444" w:rsidRDefault="00141444" w:rsidP="00141444">
            <w:pPr>
              <w:pStyle w:val="TAC"/>
              <w:rPr>
                <w:lang w:eastAsia="zh-CN"/>
              </w:rPr>
            </w:pPr>
            <w:r>
              <w:rPr>
                <w:lang w:val="en-US"/>
              </w:rPr>
              <w:t>5</w:t>
            </w:r>
          </w:p>
        </w:tc>
        <w:tc>
          <w:tcPr>
            <w:tcW w:w="671" w:type="dxa"/>
            <w:gridSpan w:val="2"/>
            <w:tcBorders>
              <w:top w:val="single" w:sz="4" w:space="0" w:color="auto"/>
              <w:left w:val="single" w:sz="4" w:space="0" w:color="auto"/>
              <w:bottom w:val="single" w:sz="4" w:space="0" w:color="auto"/>
              <w:right w:val="single" w:sz="4" w:space="0" w:color="auto"/>
            </w:tcBorders>
          </w:tcPr>
          <w:p w14:paraId="58CD71BB" w14:textId="77777777" w:rsidR="00141444" w:rsidRDefault="00141444" w:rsidP="00141444">
            <w:pPr>
              <w:pStyle w:val="TAC"/>
              <w:rPr>
                <w:color w:val="000000"/>
              </w:rPr>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tcPr>
          <w:p w14:paraId="5C90F17E" w14:textId="77777777" w:rsidR="00141444" w:rsidRDefault="00141444" w:rsidP="00141444">
            <w:pPr>
              <w:pStyle w:val="TAC"/>
            </w:pPr>
            <w:r>
              <w:rPr>
                <w:lang w:val="en-US"/>
              </w:rPr>
              <w:t>15</w:t>
            </w:r>
          </w:p>
        </w:tc>
        <w:tc>
          <w:tcPr>
            <w:tcW w:w="669" w:type="dxa"/>
            <w:gridSpan w:val="2"/>
            <w:tcBorders>
              <w:top w:val="single" w:sz="4" w:space="0" w:color="auto"/>
              <w:left w:val="single" w:sz="4" w:space="0" w:color="auto"/>
              <w:bottom w:val="single" w:sz="4" w:space="0" w:color="auto"/>
              <w:right w:val="single" w:sz="4" w:space="0" w:color="auto"/>
            </w:tcBorders>
          </w:tcPr>
          <w:p w14:paraId="3F8D5174" w14:textId="77777777" w:rsidR="00141444" w:rsidRDefault="00141444" w:rsidP="00141444">
            <w:pPr>
              <w:pStyle w:val="TAC"/>
            </w:pPr>
            <w:r>
              <w:rPr>
                <w:lang w:val="en-US"/>
              </w:rPr>
              <w:t>20</w:t>
            </w:r>
          </w:p>
        </w:tc>
        <w:tc>
          <w:tcPr>
            <w:tcW w:w="686" w:type="dxa"/>
            <w:gridSpan w:val="3"/>
            <w:tcBorders>
              <w:top w:val="single" w:sz="4" w:space="0" w:color="auto"/>
              <w:left w:val="single" w:sz="4" w:space="0" w:color="auto"/>
              <w:bottom w:val="single" w:sz="4" w:space="0" w:color="auto"/>
              <w:right w:val="single" w:sz="4" w:space="0" w:color="auto"/>
            </w:tcBorders>
          </w:tcPr>
          <w:p w14:paraId="2B7AB173" w14:textId="77777777" w:rsidR="00141444" w:rsidRDefault="00141444" w:rsidP="00141444">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1CF6483E" w14:textId="77777777" w:rsidR="00141444" w:rsidRDefault="00141444" w:rsidP="00141444">
            <w:pPr>
              <w:pStyle w:val="TAC"/>
            </w:pPr>
            <w:r>
              <w:rPr>
                <w:lang w:val="en-US"/>
              </w:rPr>
              <w:t>30</w:t>
            </w:r>
          </w:p>
        </w:tc>
        <w:tc>
          <w:tcPr>
            <w:tcW w:w="671" w:type="dxa"/>
            <w:gridSpan w:val="2"/>
            <w:tcBorders>
              <w:top w:val="single" w:sz="4" w:space="0" w:color="auto"/>
              <w:left w:val="single" w:sz="4" w:space="0" w:color="auto"/>
              <w:bottom w:val="single" w:sz="4" w:space="0" w:color="auto"/>
              <w:right w:val="single" w:sz="4" w:space="0" w:color="auto"/>
            </w:tcBorders>
          </w:tcPr>
          <w:p w14:paraId="2F3E4698" w14:textId="77777777" w:rsidR="00141444" w:rsidRDefault="00141444" w:rsidP="00141444">
            <w:pPr>
              <w:pStyle w:val="TAC"/>
            </w:pPr>
            <w:r>
              <w:rPr>
                <w:lang w:val="en-US"/>
              </w:rPr>
              <w:t>40</w:t>
            </w:r>
          </w:p>
        </w:tc>
        <w:tc>
          <w:tcPr>
            <w:tcW w:w="608" w:type="dxa"/>
            <w:tcBorders>
              <w:top w:val="single" w:sz="4" w:space="0" w:color="auto"/>
              <w:left w:val="single" w:sz="4" w:space="0" w:color="auto"/>
              <w:bottom w:val="single" w:sz="4" w:space="0" w:color="auto"/>
              <w:right w:val="single" w:sz="4" w:space="0" w:color="auto"/>
            </w:tcBorders>
          </w:tcPr>
          <w:p w14:paraId="0327076B" w14:textId="77777777" w:rsidR="00141444" w:rsidRDefault="00141444" w:rsidP="00141444">
            <w:pPr>
              <w:pStyle w:val="TAC"/>
            </w:pPr>
            <w:r>
              <w:rPr>
                <w:lang w:val="en-US"/>
              </w:rPr>
              <w:t>50</w:t>
            </w:r>
          </w:p>
        </w:tc>
        <w:tc>
          <w:tcPr>
            <w:tcW w:w="734" w:type="dxa"/>
            <w:gridSpan w:val="4"/>
            <w:tcBorders>
              <w:top w:val="single" w:sz="4" w:space="0" w:color="auto"/>
              <w:left w:val="single" w:sz="4" w:space="0" w:color="auto"/>
              <w:bottom w:val="single" w:sz="4" w:space="0" w:color="auto"/>
              <w:right w:val="single" w:sz="4" w:space="0" w:color="auto"/>
            </w:tcBorders>
          </w:tcPr>
          <w:p w14:paraId="0B545151" w14:textId="77777777" w:rsidR="00141444" w:rsidRDefault="00141444" w:rsidP="00141444">
            <w:pPr>
              <w:pStyle w:val="TAC"/>
            </w:pPr>
            <w:r>
              <w:rPr>
                <w:lang w:val="en-US"/>
              </w:rPr>
              <w:t>60</w:t>
            </w:r>
          </w:p>
        </w:tc>
        <w:tc>
          <w:tcPr>
            <w:tcW w:w="671" w:type="dxa"/>
            <w:gridSpan w:val="3"/>
            <w:tcBorders>
              <w:top w:val="single" w:sz="4" w:space="0" w:color="auto"/>
              <w:left w:val="single" w:sz="4" w:space="0" w:color="auto"/>
              <w:bottom w:val="single" w:sz="4" w:space="0" w:color="auto"/>
              <w:right w:val="single" w:sz="4" w:space="0" w:color="auto"/>
            </w:tcBorders>
          </w:tcPr>
          <w:p w14:paraId="3CC041CE" w14:textId="77777777" w:rsidR="00141444" w:rsidRDefault="00141444" w:rsidP="00141444">
            <w:pPr>
              <w:pStyle w:val="TAC"/>
            </w:pPr>
            <w:r>
              <w:rPr>
                <w:lang w:val="en-US"/>
              </w:rPr>
              <w:t>70</w:t>
            </w:r>
          </w:p>
        </w:tc>
        <w:tc>
          <w:tcPr>
            <w:tcW w:w="671" w:type="dxa"/>
            <w:gridSpan w:val="3"/>
            <w:tcBorders>
              <w:top w:val="single" w:sz="4" w:space="0" w:color="auto"/>
              <w:left w:val="single" w:sz="4" w:space="0" w:color="auto"/>
              <w:bottom w:val="single" w:sz="4" w:space="0" w:color="auto"/>
              <w:right w:val="single" w:sz="4" w:space="0" w:color="auto"/>
            </w:tcBorders>
          </w:tcPr>
          <w:p w14:paraId="36A96135" w14:textId="77777777" w:rsidR="00141444" w:rsidRDefault="00141444" w:rsidP="00141444">
            <w:pPr>
              <w:pStyle w:val="TAC"/>
            </w:pPr>
            <w:r>
              <w:rPr>
                <w:lang w:val="en-US"/>
              </w:rPr>
              <w:t>80</w:t>
            </w:r>
          </w:p>
        </w:tc>
        <w:tc>
          <w:tcPr>
            <w:tcW w:w="679" w:type="dxa"/>
            <w:gridSpan w:val="2"/>
            <w:tcBorders>
              <w:top w:val="single" w:sz="4" w:space="0" w:color="auto"/>
              <w:left w:val="single" w:sz="4" w:space="0" w:color="auto"/>
              <w:bottom w:val="single" w:sz="4" w:space="0" w:color="auto"/>
              <w:right w:val="single" w:sz="4" w:space="0" w:color="auto"/>
            </w:tcBorders>
          </w:tcPr>
          <w:p w14:paraId="1B02EF98" w14:textId="77777777" w:rsidR="00141444" w:rsidRDefault="00141444" w:rsidP="00141444">
            <w:pPr>
              <w:pStyle w:val="TAC"/>
            </w:pPr>
            <w:r>
              <w:rPr>
                <w:lang w:val="en-US"/>
              </w:rPr>
              <w:t>90</w:t>
            </w:r>
          </w:p>
        </w:tc>
        <w:tc>
          <w:tcPr>
            <w:tcW w:w="670" w:type="dxa"/>
            <w:tcBorders>
              <w:top w:val="single" w:sz="4" w:space="0" w:color="auto"/>
              <w:left w:val="single" w:sz="4" w:space="0" w:color="auto"/>
              <w:bottom w:val="single" w:sz="4" w:space="0" w:color="auto"/>
              <w:right w:val="single" w:sz="4" w:space="0" w:color="auto"/>
            </w:tcBorders>
          </w:tcPr>
          <w:p w14:paraId="5AAE5CAE" w14:textId="77777777" w:rsidR="00141444" w:rsidRDefault="00141444" w:rsidP="00141444">
            <w:pPr>
              <w:pStyle w:val="TAC"/>
            </w:pPr>
            <w:r>
              <w:rPr>
                <w:lang w:val="en-US"/>
              </w:rPr>
              <w:t>100</w:t>
            </w:r>
          </w:p>
        </w:tc>
        <w:tc>
          <w:tcPr>
            <w:tcW w:w="1483" w:type="dxa"/>
            <w:tcBorders>
              <w:top w:val="single" w:sz="4" w:space="0" w:color="auto"/>
              <w:left w:val="single" w:sz="4" w:space="0" w:color="auto"/>
              <w:bottom w:val="nil"/>
              <w:right w:val="single" w:sz="4" w:space="0" w:color="auto"/>
            </w:tcBorders>
            <w:shd w:val="clear" w:color="auto" w:fill="auto"/>
          </w:tcPr>
          <w:p w14:paraId="6E265D78" w14:textId="77777777" w:rsidR="00141444" w:rsidRDefault="00141444" w:rsidP="00141444">
            <w:pPr>
              <w:pStyle w:val="TAC"/>
              <w:rPr>
                <w:lang w:eastAsia="zh-CN"/>
              </w:rPr>
            </w:pPr>
            <w:r>
              <w:rPr>
                <w:lang w:val="en-US"/>
              </w:rPr>
              <w:t>0</w:t>
            </w:r>
          </w:p>
        </w:tc>
      </w:tr>
      <w:tr w:rsidR="00141444" w14:paraId="69139BD7"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3D9C78B5" w14:textId="77777777" w:rsidR="00141444" w:rsidRDefault="00141444" w:rsidP="00141444">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36CF7CB0" w14:textId="77777777" w:rsidR="00141444" w:rsidRDefault="00141444" w:rsidP="00141444">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50EF49F9" w14:textId="77777777" w:rsidR="00141444" w:rsidRDefault="00141444" w:rsidP="00141444">
            <w:pPr>
              <w:pStyle w:val="TAC"/>
            </w:pPr>
            <w:r>
              <w:rPr>
                <w:lang w:val="en-US"/>
              </w:rPr>
              <w:t>n96</w:t>
            </w:r>
          </w:p>
        </w:tc>
        <w:tc>
          <w:tcPr>
            <w:tcW w:w="8744" w:type="dxa"/>
            <w:gridSpan w:val="31"/>
            <w:tcBorders>
              <w:top w:val="single" w:sz="4" w:space="0" w:color="auto"/>
              <w:left w:val="single" w:sz="4" w:space="0" w:color="auto"/>
              <w:bottom w:val="single" w:sz="4" w:space="0" w:color="auto"/>
              <w:right w:val="single" w:sz="4" w:space="0" w:color="auto"/>
            </w:tcBorders>
          </w:tcPr>
          <w:p w14:paraId="06F5ADBA" w14:textId="77777777" w:rsidR="00141444" w:rsidRDefault="00141444" w:rsidP="00141444">
            <w:pPr>
              <w:pStyle w:val="TAC"/>
            </w:pPr>
            <w:r>
              <w:rPr>
                <w:lang w:val="en-US"/>
              </w:rPr>
              <w:t>See CA_n96D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vAlign w:val="center"/>
          </w:tcPr>
          <w:p w14:paraId="1A166B00" w14:textId="77777777" w:rsidR="00141444" w:rsidRDefault="00141444" w:rsidP="00141444">
            <w:pPr>
              <w:pStyle w:val="TAC"/>
              <w:rPr>
                <w:lang w:eastAsia="zh-CN"/>
              </w:rPr>
            </w:pPr>
          </w:p>
        </w:tc>
      </w:tr>
      <w:tr w:rsidR="00141444" w14:paraId="40434978"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304E73D4" w14:textId="77777777" w:rsidR="00141444" w:rsidRDefault="00141444" w:rsidP="00141444">
            <w:pPr>
              <w:pStyle w:val="TAC"/>
              <w:rPr>
                <w:lang w:eastAsia="zh-CN"/>
              </w:rPr>
            </w:pPr>
            <w:r>
              <w:rPr>
                <w:lang w:val="en-US"/>
              </w:rPr>
              <w:t>CA_n48B-n96D</w:t>
            </w:r>
          </w:p>
        </w:tc>
        <w:tc>
          <w:tcPr>
            <w:tcW w:w="1380" w:type="dxa"/>
            <w:tcBorders>
              <w:top w:val="single" w:sz="4" w:space="0" w:color="auto"/>
              <w:left w:val="single" w:sz="4" w:space="0" w:color="auto"/>
              <w:bottom w:val="nil"/>
              <w:right w:val="single" w:sz="4" w:space="0" w:color="auto"/>
            </w:tcBorders>
            <w:shd w:val="clear" w:color="auto" w:fill="auto"/>
            <w:vAlign w:val="center"/>
          </w:tcPr>
          <w:p w14:paraId="4CBE54FF" w14:textId="77777777" w:rsidR="00141444" w:rsidRDefault="00141444" w:rsidP="00141444">
            <w:pPr>
              <w:pStyle w:val="TAC"/>
              <w:rPr>
                <w:lang w:eastAsia="zh-CN"/>
              </w:rPr>
            </w:pPr>
            <w:r>
              <w:rPr>
                <w:lang w:val="en-US"/>
              </w:rPr>
              <w:t>CA_n48A-n96A  CA_n48B-n96A</w:t>
            </w:r>
          </w:p>
        </w:tc>
        <w:tc>
          <w:tcPr>
            <w:tcW w:w="670" w:type="dxa"/>
            <w:tcBorders>
              <w:top w:val="single" w:sz="4" w:space="0" w:color="auto"/>
              <w:left w:val="single" w:sz="4" w:space="0" w:color="auto"/>
              <w:bottom w:val="single" w:sz="4" w:space="0" w:color="auto"/>
              <w:right w:val="single" w:sz="4" w:space="0" w:color="auto"/>
            </w:tcBorders>
            <w:vAlign w:val="center"/>
          </w:tcPr>
          <w:p w14:paraId="3CCF9154" w14:textId="77777777" w:rsidR="00141444" w:rsidRDefault="00141444" w:rsidP="00141444">
            <w:pPr>
              <w:pStyle w:val="TAC"/>
            </w:pPr>
            <w:r>
              <w:rPr>
                <w:lang w:val="en-US"/>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0207236E" w14:textId="77777777" w:rsidR="00141444" w:rsidRDefault="00141444" w:rsidP="00141444">
            <w:pPr>
              <w:pStyle w:val="TAC"/>
            </w:pPr>
            <w:r>
              <w:rPr>
                <w:lang w:val="en-US"/>
              </w:rPr>
              <w:t>See CA_n48B Bandwidth Combination Set 0 in Table 5.5A.1-1</w:t>
            </w:r>
          </w:p>
        </w:tc>
        <w:tc>
          <w:tcPr>
            <w:tcW w:w="1483" w:type="dxa"/>
            <w:tcBorders>
              <w:top w:val="single" w:sz="4" w:space="0" w:color="auto"/>
              <w:left w:val="single" w:sz="4" w:space="0" w:color="auto"/>
              <w:bottom w:val="nil"/>
              <w:right w:val="single" w:sz="4" w:space="0" w:color="auto"/>
            </w:tcBorders>
            <w:shd w:val="clear" w:color="auto" w:fill="auto"/>
            <w:vAlign w:val="center"/>
          </w:tcPr>
          <w:p w14:paraId="66E6D341" w14:textId="77777777" w:rsidR="00141444" w:rsidRDefault="00141444" w:rsidP="00141444">
            <w:pPr>
              <w:pStyle w:val="TAC"/>
              <w:rPr>
                <w:lang w:eastAsia="zh-CN"/>
              </w:rPr>
            </w:pPr>
            <w:r>
              <w:rPr>
                <w:lang w:val="en-US"/>
              </w:rPr>
              <w:t>0</w:t>
            </w:r>
          </w:p>
        </w:tc>
      </w:tr>
      <w:tr w:rsidR="00141444" w14:paraId="7A3F44C1"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70665DCD" w14:textId="77777777" w:rsidR="00141444" w:rsidRDefault="00141444" w:rsidP="00141444">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2229802E" w14:textId="77777777" w:rsidR="00141444" w:rsidRDefault="00141444" w:rsidP="00141444">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2D271E2F" w14:textId="77777777" w:rsidR="00141444" w:rsidRDefault="00141444" w:rsidP="00141444">
            <w:pPr>
              <w:pStyle w:val="TAC"/>
            </w:pPr>
            <w:r>
              <w:rPr>
                <w:lang w:val="en-US"/>
              </w:rPr>
              <w:t>n96</w:t>
            </w:r>
          </w:p>
        </w:tc>
        <w:tc>
          <w:tcPr>
            <w:tcW w:w="8744" w:type="dxa"/>
            <w:gridSpan w:val="31"/>
            <w:tcBorders>
              <w:top w:val="single" w:sz="4" w:space="0" w:color="auto"/>
              <w:left w:val="single" w:sz="4" w:space="0" w:color="auto"/>
              <w:bottom w:val="single" w:sz="4" w:space="0" w:color="auto"/>
              <w:right w:val="single" w:sz="4" w:space="0" w:color="auto"/>
            </w:tcBorders>
            <w:vAlign w:val="bottom"/>
          </w:tcPr>
          <w:p w14:paraId="50BDB0C3" w14:textId="77777777" w:rsidR="00141444" w:rsidRDefault="00141444" w:rsidP="00141444">
            <w:pPr>
              <w:pStyle w:val="TAC"/>
            </w:pPr>
            <w:r>
              <w:rPr>
                <w:lang w:val="en-US"/>
              </w:rPr>
              <w:t>See CA_n96D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vAlign w:val="center"/>
          </w:tcPr>
          <w:p w14:paraId="183311D1" w14:textId="77777777" w:rsidR="00141444" w:rsidRDefault="00141444" w:rsidP="00141444">
            <w:pPr>
              <w:pStyle w:val="TAC"/>
              <w:rPr>
                <w:lang w:eastAsia="zh-CN"/>
              </w:rPr>
            </w:pPr>
          </w:p>
        </w:tc>
      </w:tr>
      <w:tr w:rsidR="00141444" w14:paraId="09F26185"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683DAB67" w14:textId="77777777" w:rsidR="00141444" w:rsidRDefault="00141444" w:rsidP="00141444">
            <w:pPr>
              <w:pStyle w:val="TAC"/>
              <w:rPr>
                <w:lang w:eastAsia="zh-CN"/>
              </w:rPr>
            </w:pPr>
            <w:r>
              <w:rPr>
                <w:lang w:val="en-US"/>
              </w:rPr>
              <w:t>CA_n48C-n96D</w:t>
            </w:r>
          </w:p>
        </w:tc>
        <w:tc>
          <w:tcPr>
            <w:tcW w:w="1380" w:type="dxa"/>
            <w:tcBorders>
              <w:top w:val="single" w:sz="4" w:space="0" w:color="auto"/>
              <w:left w:val="single" w:sz="4" w:space="0" w:color="auto"/>
              <w:bottom w:val="nil"/>
              <w:right w:val="single" w:sz="4" w:space="0" w:color="auto"/>
            </w:tcBorders>
            <w:shd w:val="clear" w:color="auto" w:fill="auto"/>
            <w:vAlign w:val="center"/>
          </w:tcPr>
          <w:p w14:paraId="20E58209" w14:textId="77777777" w:rsidR="00141444" w:rsidRDefault="00141444" w:rsidP="00141444">
            <w:pPr>
              <w:pStyle w:val="TAC"/>
              <w:rPr>
                <w:lang w:eastAsia="zh-CN"/>
              </w:rPr>
            </w:pPr>
            <w:r>
              <w:rPr>
                <w:lang w:val="en-US"/>
              </w:rPr>
              <w:t>CA_n48A-n96A</w:t>
            </w:r>
          </w:p>
        </w:tc>
        <w:tc>
          <w:tcPr>
            <w:tcW w:w="670" w:type="dxa"/>
            <w:tcBorders>
              <w:top w:val="single" w:sz="4" w:space="0" w:color="auto"/>
              <w:left w:val="single" w:sz="4" w:space="0" w:color="auto"/>
              <w:bottom w:val="single" w:sz="4" w:space="0" w:color="auto"/>
              <w:right w:val="single" w:sz="4" w:space="0" w:color="auto"/>
            </w:tcBorders>
            <w:vAlign w:val="center"/>
          </w:tcPr>
          <w:p w14:paraId="1FBA512A" w14:textId="77777777" w:rsidR="00141444" w:rsidRDefault="00141444" w:rsidP="00141444">
            <w:pPr>
              <w:pStyle w:val="TAC"/>
            </w:pPr>
            <w:r>
              <w:rPr>
                <w:lang w:val="en-US"/>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49C86D15" w14:textId="77777777" w:rsidR="00141444" w:rsidRDefault="00141444" w:rsidP="00141444">
            <w:pPr>
              <w:pStyle w:val="TAC"/>
            </w:pPr>
            <w:r>
              <w:rPr>
                <w:lang w:val="en-US"/>
              </w:rPr>
              <w:t>See CA_n48C Bandwidth Combination Set 0 in Table 5.5A.1-1</w:t>
            </w:r>
          </w:p>
        </w:tc>
        <w:tc>
          <w:tcPr>
            <w:tcW w:w="1483" w:type="dxa"/>
            <w:tcBorders>
              <w:top w:val="single" w:sz="4" w:space="0" w:color="auto"/>
              <w:left w:val="single" w:sz="4" w:space="0" w:color="auto"/>
              <w:bottom w:val="nil"/>
              <w:right w:val="single" w:sz="4" w:space="0" w:color="auto"/>
            </w:tcBorders>
            <w:shd w:val="clear" w:color="auto" w:fill="auto"/>
            <w:vAlign w:val="center"/>
          </w:tcPr>
          <w:p w14:paraId="290D9AA4" w14:textId="77777777" w:rsidR="00141444" w:rsidRDefault="00141444" w:rsidP="00141444">
            <w:pPr>
              <w:pStyle w:val="TAC"/>
              <w:rPr>
                <w:lang w:eastAsia="zh-CN"/>
              </w:rPr>
            </w:pPr>
            <w:r>
              <w:rPr>
                <w:lang w:val="en-US"/>
              </w:rPr>
              <w:t>0</w:t>
            </w:r>
          </w:p>
        </w:tc>
      </w:tr>
      <w:tr w:rsidR="00141444" w14:paraId="5EE14E05"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3293D9EC" w14:textId="77777777" w:rsidR="00141444" w:rsidRDefault="00141444" w:rsidP="00141444">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6D1C0BD2" w14:textId="77777777" w:rsidR="00141444" w:rsidRDefault="00141444" w:rsidP="00141444">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67FE765E" w14:textId="77777777" w:rsidR="00141444" w:rsidRDefault="00141444" w:rsidP="00141444">
            <w:pPr>
              <w:pStyle w:val="TAC"/>
            </w:pPr>
            <w:r>
              <w:rPr>
                <w:lang w:val="en-US"/>
              </w:rPr>
              <w:t>n96</w:t>
            </w:r>
          </w:p>
        </w:tc>
        <w:tc>
          <w:tcPr>
            <w:tcW w:w="8744" w:type="dxa"/>
            <w:gridSpan w:val="31"/>
            <w:tcBorders>
              <w:top w:val="single" w:sz="4" w:space="0" w:color="auto"/>
              <w:left w:val="single" w:sz="4" w:space="0" w:color="auto"/>
              <w:bottom w:val="single" w:sz="4" w:space="0" w:color="auto"/>
              <w:right w:val="single" w:sz="4" w:space="0" w:color="auto"/>
            </w:tcBorders>
          </w:tcPr>
          <w:p w14:paraId="280FD063" w14:textId="77777777" w:rsidR="00141444" w:rsidRDefault="00141444" w:rsidP="00141444">
            <w:pPr>
              <w:pStyle w:val="TAC"/>
            </w:pPr>
            <w:r>
              <w:rPr>
                <w:lang w:val="en-US"/>
              </w:rPr>
              <w:t>See CA_n96D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vAlign w:val="center"/>
          </w:tcPr>
          <w:p w14:paraId="01BA3073" w14:textId="77777777" w:rsidR="00141444" w:rsidRDefault="00141444" w:rsidP="00141444">
            <w:pPr>
              <w:pStyle w:val="TAC"/>
              <w:rPr>
                <w:lang w:eastAsia="zh-CN"/>
              </w:rPr>
            </w:pPr>
          </w:p>
        </w:tc>
      </w:tr>
      <w:tr w:rsidR="00141444" w14:paraId="3F35CEA6"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047AF009" w14:textId="77777777" w:rsidR="00141444" w:rsidRDefault="00141444" w:rsidP="00141444">
            <w:pPr>
              <w:pStyle w:val="TAC"/>
              <w:rPr>
                <w:lang w:eastAsia="zh-CN"/>
              </w:rPr>
            </w:pPr>
            <w:r>
              <w:rPr>
                <w:lang w:val="en-US"/>
              </w:rPr>
              <w:t>CA_n48A-n96E</w:t>
            </w:r>
          </w:p>
        </w:tc>
        <w:tc>
          <w:tcPr>
            <w:tcW w:w="1380" w:type="dxa"/>
            <w:tcBorders>
              <w:top w:val="single" w:sz="4" w:space="0" w:color="auto"/>
              <w:left w:val="single" w:sz="4" w:space="0" w:color="auto"/>
              <w:bottom w:val="nil"/>
              <w:right w:val="single" w:sz="4" w:space="0" w:color="auto"/>
            </w:tcBorders>
            <w:shd w:val="clear" w:color="auto" w:fill="auto"/>
            <w:vAlign w:val="center"/>
          </w:tcPr>
          <w:p w14:paraId="7B57480E" w14:textId="77777777" w:rsidR="00141444" w:rsidRDefault="00141444" w:rsidP="00141444">
            <w:pPr>
              <w:pStyle w:val="TAC"/>
              <w:rPr>
                <w:lang w:eastAsia="zh-CN"/>
              </w:rPr>
            </w:pPr>
            <w:r>
              <w:rPr>
                <w:lang w:val="en-US"/>
              </w:rPr>
              <w:t>CA_n48A-n96A</w:t>
            </w:r>
          </w:p>
        </w:tc>
        <w:tc>
          <w:tcPr>
            <w:tcW w:w="670" w:type="dxa"/>
            <w:tcBorders>
              <w:top w:val="single" w:sz="4" w:space="0" w:color="auto"/>
              <w:left w:val="single" w:sz="4" w:space="0" w:color="auto"/>
              <w:bottom w:val="single" w:sz="4" w:space="0" w:color="auto"/>
              <w:right w:val="single" w:sz="4" w:space="0" w:color="auto"/>
            </w:tcBorders>
          </w:tcPr>
          <w:p w14:paraId="5E744987" w14:textId="77777777" w:rsidR="00141444" w:rsidRDefault="00141444" w:rsidP="00141444">
            <w:pPr>
              <w:pStyle w:val="TAC"/>
            </w:pPr>
            <w:r>
              <w:rPr>
                <w:lang w:val="en-US"/>
              </w:rPr>
              <w:t>n48</w:t>
            </w:r>
          </w:p>
        </w:tc>
        <w:tc>
          <w:tcPr>
            <w:tcW w:w="673" w:type="dxa"/>
            <w:gridSpan w:val="2"/>
            <w:tcBorders>
              <w:top w:val="single" w:sz="4" w:space="0" w:color="auto"/>
              <w:left w:val="single" w:sz="4" w:space="0" w:color="auto"/>
              <w:bottom w:val="single" w:sz="4" w:space="0" w:color="auto"/>
              <w:right w:val="single" w:sz="4" w:space="0" w:color="auto"/>
            </w:tcBorders>
          </w:tcPr>
          <w:p w14:paraId="2E35B768" w14:textId="77777777" w:rsidR="00141444" w:rsidRDefault="00141444" w:rsidP="00141444">
            <w:pPr>
              <w:pStyle w:val="TAC"/>
              <w:rPr>
                <w:lang w:eastAsia="zh-CN"/>
              </w:rPr>
            </w:pPr>
            <w:r>
              <w:rPr>
                <w:lang w:val="en-US"/>
              </w:rPr>
              <w:t>5</w:t>
            </w:r>
          </w:p>
        </w:tc>
        <w:tc>
          <w:tcPr>
            <w:tcW w:w="671" w:type="dxa"/>
            <w:gridSpan w:val="2"/>
            <w:tcBorders>
              <w:top w:val="single" w:sz="4" w:space="0" w:color="auto"/>
              <w:left w:val="single" w:sz="4" w:space="0" w:color="auto"/>
              <w:bottom w:val="single" w:sz="4" w:space="0" w:color="auto"/>
              <w:right w:val="single" w:sz="4" w:space="0" w:color="auto"/>
            </w:tcBorders>
          </w:tcPr>
          <w:p w14:paraId="5DC9D1D1" w14:textId="77777777" w:rsidR="00141444" w:rsidRDefault="00141444" w:rsidP="00141444">
            <w:pPr>
              <w:pStyle w:val="TAC"/>
              <w:rPr>
                <w:color w:val="000000"/>
              </w:rPr>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tcPr>
          <w:p w14:paraId="2283323E" w14:textId="77777777" w:rsidR="00141444" w:rsidRDefault="00141444" w:rsidP="00141444">
            <w:pPr>
              <w:pStyle w:val="TAC"/>
            </w:pPr>
            <w:r>
              <w:rPr>
                <w:lang w:val="en-US"/>
              </w:rPr>
              <w:t>15</w:t>
            </w:r>
          </w:p>
        </w:tc>
        <w:tc>
          <w:tcPr>
            <w:tcW w:w="669" w:type="dxa"/>
            <w:gridSpan w:val="2"/>
            <w:tcBorders>
              <w:top w:val="single" w:sz="4" w:space="0" w:color="auto"/>
              <w:left w:val="single" w:sz="4" w:space="0" w:color="auto"/>
              <w:bottom w:val="single" w:sz="4" w:space="0" w:color="auto"/>
              <w:right w:val="single" w:sz="4" w:space="0" w:color="auto"/>
            </w:tcBorders>
          </w:tcPr>
          <w:p w14:paraId="1E2B3CE8" w14:textId="77777777" w:rsidR="00141444" w:rsidRDefault="00141444" w:rsidP="00141444">
            <w:pPr>
              <w:pStyle w:val="TAC"/>
            </w:pPr>
            <w:r>
              <w:rPr>
                <w:lang w:val="en-US"/>
              </w:rPr>
              <w:t>20</w:t>
            </w:r>
          </w:p>
        </w:tc>
        <w:tc>
          <w:tcPr>
            <w:tcW w:w="686" w:type="dxa"/>
            <w:gridSpan w:val="3"/>
            <w:tcBorders>
              <w:top w:val="single" w:sz="4" w:space="0" w:color="auto"/>
              <w:left w:val="single" w:sz="4" w:space="0" w:color="auto"/>
              <w:bottom w:val="single" w:sz="4" w:space="0" w:color="auto"/>
              <w:right w:val="single" w:sz="4" w:space="0" w:color="auto"/>
            </w:tcBorders>
          </w:tcPr>
          <w:p w14:paraId="7BCC5596" w14:textId="77777777" w:rsidR="00141444" w:rsidRDefault="00141444" w:rsidP="00141444">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68FC5C5E" w14:textId="77777777" w:rsidR="00141444" w:rsidRDefault="00141444" w:rsidP="00141444">
            <w:pPr>
              <w:pStyle w:val="TAC"/>
            </w:pPr>
            <w:r>
              <w:rPr>
                <w:lang w:val="en-US"/>
              </w:rPr>
              <w:t>30</w:t>
            </w:r>
          </w:p>
        </w:tc>
        <w:tc>
          <w:tcPr>
            <w:tcW w:w="671" w:type="dxa"/>
            <w:gridSpan w:val="2"/>
            <w:tcBorders>
              <w:top w:val="single" w:sz="4" w:space="0" w:color="auto"/>
              <w:left w:val="single" w:sz="4" w:space="0" w:color="auto"/>
              <w:bottom w:val="single" w:sz="4" w:space="0" w:color="auto"/>
              <w:right w:val="single" w:sz="4" w:space="0" w:color="auto"/>
            </w:tcBorders>
          </w:tcPr>
          <w:p w14:paraId="34706C2C" w14:textId="77777777" w:rsidR="00141444" w:rsidRDefault="00141444" w:rsidP="00141444">
            <w:pPr>
              <w:pStyle w:val="TAC"/>
            </w:pPr>
            <w:r>
              <w:rPr>
                <w:lang w:val="en-US"/>
              </w:rPr>
              <w:t>40</w:t>
            </w:r>
          </w:p>
        </w:tc>
        <w:tc>
          <w:tcPr>
            <w:tcW w:w="608" w:type="dxa"/>
            <w:tcBorders>
              <w:top w:val="single" w:sz="4" w:space="0" w:color="auto"/>
              <w:left w:val="single" w:sz="4" w:space="0" w:color="auto"/>
              <w:bottom w:val="single" w:sz="4" w:space="0" w:color="auto"/>
              <w:right w:val="single" w:sz="4" w:space="0" w:color="auto"/>
            </w:tcBorders>
          </w:tcPr>
          <w:p w14:paraId="57F2AEA5" w14:textId="77777777" w:rsidR="00141444" w:rsidRDefault="00141444" w:rsidP="00141444">
            <w:pPr>
              <w:pStyle w:val="TAC"/>
            </w:pPr>
            <w:r>
              <w:rPr>
                <w:lang w:val="en-US"/>
              </w:rPr>
              <w:t>50</w:t>
            </w:r>
          </w:p>
        </w:tc>
        <w:tc>
          <w:tcPr>
            <w:tcW w:w="734" w:type="dxa"/>
            <w:gridSpan w:val="4"/>
            <w:tcBorders>
              <w:top w:val="single" w:sz="4" w:space="0" w:color="auto"/>
              <w:left w:val="single" w:sz="4" w:space="0" w:color="auto"/>
              <w:bottom w:val="single" w:sz="4" w:space="0" w:color="auto"/>
              <w:right w:val="single" w:sz="4" w:space="0" w:color="auto"/>
            </w:tcBorders>
          </w:tcPr>
          <w:p w14:paraId="1422E7E8" w14:textId="77777777" w:rsidR="00141444" w:rsidRDefault="00141444" w:rsidP="00141444">
            <w:pPr>
              <w:pStyle w:val="TAC"/>
            </w:pPr>
            <w:r>
              <w:rPr>
                <w:lang w:val="en-US"/>
              </w:rPr>
              <w:t>60</w:t>
            </w:r>
          </w:p>
        </w:tc>
        <w:tc>
          <w:tcPr>
            <w:tcW w:w="671" w:type="dxa"/>
            <w:gridSpan w:val="3"/>
            <w:tcBorders>
              <w:top w:val="single" w:sz="4" w:space="0" w:color="auto"/>
              <w:left w:val="single" w:sz="4" w:space="0" w:color="auto"/>
              <w:bottom w:val="single" w:sz="4" w:space="0" w:color="auto"/>
              <w:right w:val="single" w:sz="4" w:space="0" w:color="auto"/>
            </w:tcBorders>
          </w:tcPr>
          <w:p w14:paraId="1A275B57" w14:textId="77777777" w:rsidR="00141444" w:rsidRDefault="00141444" w:rsidP="00141444">
            <w:pPr>
              <w:pStyle w:val="TAC"/>
            </w:pPr>
            <w:r>
              <w:rPr>
                <w:lang w:val="en-US"/>
              </w:rPr>
              <w:t>70</w:t>
            </w:r>
          </w:p>
        </w:tc>
        <w:tc>
          <w:tcPr>
            <w:tcW w:w="671" w:type="dxa"/>
            <w:gridSpan w:val="3"/>
            <w:tcBorders>
              <w:top w:val="single" w:sz="4" w:space="0" w:color="auto"/>
              <w:left w:val="single" w:sz="4" w:space="0" w:color="auto"/>
              <w:bottom w:val="single" w:sz="4" w:space="0" w:color="auto"/>
              <w:right w:val="single" w:sz="4" w:space="0" w:color="auto"/>
            </w:tcBorders>
          </w:tcPr>
          <w:p w14:paraId="72E7EAF3" w14:textId="77777777" w:rsidR="00141444" w:rsidRDefault="00141444" w:rsidP="00141444">
            <w:pPr>
              <w:pStyle w:val="TAC"/>
            </w:pPr>
            <w:r>
              <w:rPr>
                <w:lang w:val="en-US"/>
              </w:rPr>
              <w:t>80</w:t>
            </w:r>
          </w:p>
        </w:tc>
        <w:tc>
          <w:tcPr>
            <w:tcW w:w="679" w:type="dxa"/>
            <w:gridSpan w:val="2"/>
            <w:tcBorders>
              <w:top w:val="single" w:sz="4" w:space="0" w:color="auto"/>
              <w:left w:val="single" w:sz="4" w:space="0" w:color="auto"/>
              <w:bottom w:val="single" w:sz="4" w:space="0" w:color="auto"/>
              <w:right w:val="single" w:sz="4" w:space="0" w:color="auto"/>
            </w:tcBorders>
          </w:tcPr>
          <w:p w14:paraId="462D5E05" w14:textId="77777777" w:rsidR="00141444" w:rsidRDefault="00141444" w:rsidP="00141444">
            <w:pPr>
              <w:pStyle w:val="TAC"/>
            </w:pPr>
            <w:r>
              <w:rPr>
                <w:lang w:val="en-US"/>
              </w:rPr>
              <w:t>90</w:t>
            </w:r>
          </w:p>
        </w:tc>
        <w:tc>
          <w:tcPr>
            <w:tcW w:w="670" w:type="dxa"/>
            <w:tcBorders>
              <w:top w:val="single" w:sz="4" w:space="0" w:color="auto"/>
              <w:left w:val="single" w:sz="4" w:space="0" w:color="auto"/>
              <w:bottom w:val="single" w:sz="4" w:space="0" w:color="auto"/>
              <w:right w:val="single" w:sz="4" w:space="0" w:color="auto"/>
            </w:tcBorders>
          </w:tcPr>
          <w:p w14:paraId="557CB577" w14:textId="77777777" w:rsidR="00141444" w:rsidRDefault="00141444" w:rsidP="00141444">
            <w:pPr>
              <w:pStyle w:val="TAC"/>
            </w:pPr>
            <w:r>
              <w:rPr>
                <w:lang w:val="en-US"/>
              </w:rPr>
              <w:t>100</w:t>
            </w:r>
          </w:p>
        </w:tc>
        <w:tc>
          <w:tcPr>
            <w:tcW w:w="1483" w:type="dxa"/>
            <w:tcBorders>
              <w:top w:val="single" w:sz="4" w:space="0" w:color="auto"/>
              <w:left w:val="single" w:sz="4" w:space="0" w:color="auto"/>
              <w:bottom w:val="nil"/>
              <w:right w:val="single" w:sz="4" w:space="0" w:color="auto"/>
            </w:tcBorders>
            <w:shd w:val="clear" w:color="auto" w:fill="auto"/>
          </w:tcPr>
          <w:p w14:paraId="2C4A734B" w14:textId="77777777" w:rsidR="00141444" w:rsidRDefault="00141444" w:rsidP="00141444">
            <w:pPr>
              <w:pStyle w:val="TAC"/>
              <w:rPr>
                <w:lang w:eastAsia="zh-CN"/>
              </w:rPr>
            </w:pPr>
            <w:r>
              <w:rPr>
                <w:lang w:val="en-US"/>
              </w:rPr>
              <w:t>0</w:t>
            </w:r>
          </w:p>
        </w:tc>
      </w:tr>
      <w:tr w:rsidR="00141444" w14:paraId="7B42F893"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0E459E4F" w14:textId="77777777" w:rsidR="00141444" w:rsidRDefault="00141444" w:rsidP="00141444">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1FD6F4AC" w14:textId="77777777" w:rsidR="00141444" w:rsidRDefault="00141444" w:rsidP="00141444">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bottom"/>
          </w:tcPr>
          <w:p w14:paraId="14753843" w14:textId="77777777" w:rsidR="00141444" w:rsidRDefault="00141444" w:rsidP="00141444">
            <w:pPr>
              <w:pStyle w:val="TAC"/>
            </w:pPr>
            <w:r>
              <w:rPr>
                <w:lang w:val="en-US"/>
              </w:rPr>
              <w:t>n96</w:t>
            </w:r>
          </w:p>
        </w:tc>
        <w:tc>
          <w:tcPr>
            <w:tcW w:w="8744" w:type="dxa"/>
            <w:gridSpan w:val="31"/>
            <w:tcBorders>
              <w:top w:val="single" w:sz="4" w:space="0" w:color="auto"/>
              <w:left w:val="single" w:sz="4" w:space="0" w:color="auto"/>
              <w:bottom w:val="single" w:sz="4" w:space="0" w:color="auto"/>
              <w:right w:val="single" w:sz="4" w:space="0" w:color="auto"/>
            </w:tcBorders>
          </w:tcPr>
          <w:p w14:paraId="6FFC2AA5" w14:textId="77777777" w:rsidR="00141444" w:rsidRDefault="00141444" w:rsidP="00141444">
            <w:pPr>
              <w:pStyle w:val="TAC"/>
            </w:pPr>
            <w:r>
              <w:rPr>
                <w:lang w:val="en-US"/>
              </w:rPr>
              <w:t>See CA_n96E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vAlign w:val="center"/>
          </w:tcPr>
          <w:p w14:paraId="37FCE0A5" w14:textId="77777777" w:rsidR="00141444" w:rsidRDefault="00141444" w:rsidP="00141444">
            <w:pPr>
              <w:pStyle w:val="TAC"/>
              <w:rPr>
                <w:lang w:eastAsia="zh-CN"/>
              </w:rPr>
            </w:pPr>
          </w:p>
        </w:tc>
      </w:tr>
      <w:tr w:rsidR="00141444" w14:paraId="74C90F66"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5347090D" w14:textId="77777777" w:rsidR="00141444" w:rsidRDefault="00141444" w:rsidP="00141444">
            <w:pPr>
              <w:pStyle w:val="TAC"/>
              <w:rPr>
                <w:lang w:eastAsia="zh-CN"/>
              </w:rPr>
            </w:pPr>
            <w:r>
              <w:rPr>
                <w:lang w:val="en-US"/>
              </w:rPr>
              <w:t>CA_n48B-n96E</w:t>
            </w:r>
          </w:p>
        </w:tc>
        <w:tc>
          <w:tcPr>
            <w:tcW w:w="1380" w:type="dxa"/>
            <w:tcBorders>
              <w:top w:val="single" w:sz="4" w:space="0" w:color="auto"/>
              <w:left w:val="single" w:sz="4" w:space="0" w:color="auto"/>
              <w:bottom w:val="nil"/>
              <w:right w:val="single" w:sz="4" w:space="0" w:color="auto"/>
            </w:tcBorders>
            <w:shd w:val="clear" w:color="auto" w:fill="auto"/>
            <w:vAlign w:val="center"/>
          </w:tcPr>
          <w:p w14:paraId="6733160E" w14:textId="77777777" w:rsidR="00141444" w:rsidRDefault="00141444" w:rsidP="00141444">
            <w:pPr>
              <w:pStyle w:val="TAC"/>
              <w:rPr>
                <w:lang w:eastAsia="zh-CN"/>
              </w:rPr>
            </w:pPr>
            <w:r>
              <w:rPr>
                <w:lang w:val="en-US"/>
              </w:rPr>
              <w:t>CA_n48A-n96A  CA_n48B-n96A</w:t>
            </w:r>
          </w:p>
        </w:tc>
        <w:tc>
          <w:tcPr>
            <w:tcW w:w="670" w:type="dxa"/>
            <w:tcBorders>
              <w:top w:val="single" w:sz="4" w:space="0" w:color="auto"/>
              <w:left w:val="single" w:sz="4" w:space="0" w:color="auto"/>
              <w:bottom w:val="single" w:sz="4" w:space="0" w:color="auto"/>
              <w:right w:val="single" w:sz="4" w:space="0" w:color="auto"/>
            </w:tcBorders>
            <w:vAlign w:val="center"/>
          </w:tcPr>
          <w:p w14:paraId="2DE20B3A" w14:textId="77777777" w:rsidR="00141444" w:rsidRDefault="00141444" w:rsidP="00141444">
            <w:pPr>
              <w:pStyle w:val="TAC"/>
            </w:pPr>
            <w:r>
              <w:rPr>
                <w:lang w:val="en-US"/>
              </w:rPr>
              <w:t>n48</w:t>
            </w:r>
          </w:p>
        </w:tc>
        <w:tc>
          <w:tcPr>
            <w:tcW w:w="8744" w:type="dxa"/>
            <w:gridSpan w:val="31"/>
            <w:tcBorders>
              <w:top w:val="single" w:sz="4" w:space="0" w:color="auto"/>
              <w:left w:val="single" w:sz="4" w:space="0" w:color="auto"/>
              <w:bottom w:val="single" w:sz="4" w:space="0" w:color="auto"/>
              <w:right w:val="single" w:sz="4" w:space="0" w:color="auto"/>
            </w:tcBorders>
          </w:tcPr>
          <w:p w14:paraId="53D57860" w14:textId="77777777" w:rsidR="00141444" w:rsidRDefault="00141444" w:rsidP="00141444">
            <w:pPr>
              <w:pStyle w:val="TAC"/>
            </w:pPr>
            <w:r>
              <w:rPr>
                <w:lang w:val="en-US"/>
              </w:rPr>
              <w:t>See CA_n48B Bandwidth Combination Set 0 in Table 5.5A.1-1</w:t>
            </w:r>
          </w:p>
        </w:tc>
        <w:tc>
          <w:tcPr>
            <w:tcW w:w="1483" w:type="dxa"/>
            <w:tcBorders>
              <w:top w:val="single" w:sz="4" w:space="0" w:color="auto"/>
              <w:left w:val="single" w:sz="4" w:space="0" w:color="auto"/>
              <w:bottom w:val="nil"/>
              <w:right w:val="single" w:sz="4" w:space="0" w:color="auto"/>
            </w:tcBorders>
            <w:shd w:val="clear" w:color="auto" w:fill="auto"/>
            <w:vAlign w:val="center"/>
          </w:tcPr>
          <w:p w14:paraId="3F77DF94" w14:textId="77777777" w:rsidR="00141444" w:rsidRDefault="00141444" w:rsidP="00141444">
            <w:pPr>
              <w:pStyle w:val="TAC"/>
              <w:rPr>
                <w:lang w:eastAsia="zh-CN"/>
              </w:rPr>
            </w:pPr>
            <w:r>
              <w:rPr>
                <w:lang w:val="en-US"/>
              </w:rPr>
              <w:t>0</w:t>
            </w:r>
          </w:p>
        </w:tc>
      </w:tr>
      <w:tr w:rsidR="00141444" w14:paraId="2198A4C8"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6060A5B4" w14:textId="77777777" w:rsidR="00141444" w:rsidRDefault="00141444" w:rsidP="00141444">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76C1C8B9" w14:textId="77777777" w:rsidR="00141444" w:rsidRDefault="00141444" w:rsidP="00141444">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033E555A" w14:textId="77777777" w:rsidR="00141444" w:rsidRDefault="00141444" w:rsidP="00141444">
            <w:pPr>
              <w:pStyle w:val="TAC"/>
            </w:pPr>
            <w:r>
              <w:rPr>
                <w:lang w:val="en-US"/>
              </w:rPr>
              <w:t>n96</w:t>
            </w:r>
          </w:p>
        </w:tc>
        <w:tc>
          <w:tcPr>
            <w:tcW w:w="8744" w:type="dxa"/>
            <w:gridSpan w:val="31"/>
            <w:tcBorders>
              <w:top w:val="single" w:sz="4" w:space="0" w:color="auto"/>
              <w:left w:val="single" w:sz="4" w:space="0" w:color="auto"/>
              <w:bottom w:val="single" w:sz="4" w:space="0" w:color="auto"/>
              <w:right w:val="single" w:sz="4" w:space="0" w:color="auto"/>
            </w:tcBorders>
          </w:tcPr>
          <w:p w14:paraId="095CFFCB" w14:textId="77777777" w:rsidR="00141444" w:rsidRDefault="00141444" w:rsidP="00141444">
            <w:pPr>
              <w:pStyle w:val="TAC"/>
            </w:pPr>
            <w:r>
              <w:rPr>
                <w:lang w:val="en-US"/>
              </w:rPr>
              <w:t>See CA_n96E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vAlign w:val="center"/>
          </w:tcPr>
          <w:p w14:paraId="4FCDB4A9" w14:textId="77777777" w:rsidR="00141444" w:rsidRDefault="00141444" w:rsidP="00141444">
            <w:pPr>
              <w:pStyle w:val="TAC"/>
              <w:rPr>
                <w:lang w:eastAsia="zh-CN"/>
              </w:rPr>
            </w:pPr>
          </w:p>
        </w:tc>
      </w:tr>
      <w:tr w:rsidR="00141444" w14:paraId="661D8EB6"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77F65EB3" w14:textId="77777777" w:rsidR="00141444" w:rsidRDefault="00141444" w:rsidP="00141444">
            <w:pPr>
              <w:pStyle w:val="TAC"/>
              <w:rPr>
                <w:lang w:eastAsia="zh-CN"/>
              </w:rPr>
            </w:pPr>
            <w:r>
              <w:rPr>
                <w:lang w:val="en-US"/>
              </w:rPr>
              <w:t>CA_n48C-n96E</w:t>
            </w:r>
          </w:p>
        </w:tc>
        <w:tc>
          <w:tcPr>
            <w:tcW w:w="1380" w:type="dxa"/>
            <w:tcBorders>
              <w:top w:val="single" w:sz="4" w:space="0" w:color="auto"/>
              <w:left w:val="single" w:sz="4" w:space="0" w:color="auto"/>
              <w:bottom w:val="nil"/>
              <w:right w:val="single" w:sz="4" w:space="0" w:color="auto"/>
            </w:tcBorders>
            <w:shd w:val="clear" w:color="auto" w:fill="auto"/>
            <w:vAlign w:val="center"/>
          </w:tcPr>
          <w:p w14:paraId="419BF542" w14:textId="77777777" w:rsidR="00141444" w:rsidRDefault="00141444" w:rsidP="00141444">
            <w:pPr>
              <w:pStyle w:val="TAC"/>
              <w:rPr>
                <w:lang w:eastAsia="zh-CN"/>
              </w:rPr>
            </w:pPr>
            <w:r>
              <w:rPr>
                <w:lang w:val="en-US"/>
              </w:rPr>
              <w:t>CA_n48A-n96A</w:t>
            </w:r>
          </w:p>
        </w:tc>
        <w:tc>
          <w:tcPr>
            <w:tcW w:w="670" w:type="dxa"/>
            <w:tcBorders>
              <w:top w:val="single" w:sz="4" w:space="0" w:color="auto"/>
              <w:left w:val="single" w:sz="4" w:space="0" w:color="auto"/>
              <w:bottom w:val="single" w:sz="4" w:space="0" w:color="auto"/>
              <w:right w:val="single" w:sz="4" w:space="0" w:color="auto"/>
            </w:tcBorders>
            <w:vAlign w:val="center"/>
          </w:tcPr>
          <w:p w14:paraId="171CC51D" w14:textId="77777777" w:rsidR="00141444" w:rsidRDefault="00141444" w:rsidP="00141444">
            <w:pPr>
              <w:pStyle w:val="TAC"/>
            </w:pPr>
            <w:r>
              <w:rPr>
                <w:lang w:val="en-US"/>
              </w:rPr>
              <w:t>n48</w:t>
            </w:r>
          </w:p>
        </w:tc>
        <w:tc>
          <w:tcPr>
            <w:tcW w:w="8744" w:type="dxa"/>
            <w:gridSpan w:val="31"/>
            <w:tcBorders>
              <w:top w:val="single" w:sz="4" w:space="0" w:color="auto"/>
              <w:left w:val="single" w:sz="4" w:space="0" w:color="auto"/>
              <w:bottom w:val="single" w:sz="4" w:space="0" w:color="auto"/>
              <w:right w:val="single" w:sz="4" w:space="0" w:color="auto"/>
            </w:tcBorders>
            <w:vAlign w:val="bottom"/>
          </w:tcPr>
          <w:p w14:paraId="45C29EBC" w14:textId="77777777" w:rsidR="00141444" w:rsidRDefault="00141444" w:rsidP="00141444">
            <w:pPr>
              <w:pStyle w:val="TAC"/>
            </w:pPr>
            <w:r>
              <w:rPr>
                <w:lang w:val="en-US"/>
              </w:rPr>
              <w:t>See CA_n48C Bandwidth Combination Set 0 in Table 5.5A.1-1</w:t>
            </w:r>
          </w:p>
        </w:tc>
        <w:tc>
          <w:tcPr>
            <w:tcW w:w="1483" w:type="dxa"/>
            <w:tcBorders>
              <w:top w:val="single" w:sz="4" w:space="0" w:color="auto"/>
              <w:left w:val="single" w:sz="4" w:space="0" w:color="auto"/>
              <w:bottom w:val="nil"/>
              <w:right w:val="single" w:sz="4" w:space="0" w:color="auto"/>
            </w:tcBorders>
            <w:shd w:val="clear" w:color="auto" w:fill="auto"/>
            <w:vAlign w:val="center"/>
          </w:tcPr>
          <w:p w14:paraId="56506AC9" w14:textId="77777777" w:rsidR="00141444" w:rsidRDefault="00141444" w:rsidP="00141444">
            <w:pPr>
              <w:pStyle w:val="TAC"/>
              <w:rPr>
                <w:lang w:eastAsia="zh-CN"/>
              </w:rPr>
            </w:pPr>
            <w:r>
              <w:rPr>
                <w:lang w:val="en-US"/>
              </w:rPr>
              <w:t>0</w:t>
            </w:r>
          </w:p>
        </w:tc>
      </w:tr>
      <w:tr w:rsidR="00141444" w14:paraId="254DB0AA"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16F8D953" w14:textId="77777777" w:rsidR="00141444" w:rsidRDefault="00141444" w:rsidP="00141444">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63B60CA2" w14:textId="77777777" w:rsidR="00141444" w:rsidRDefault="00141444" w:rsidP="00141444">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5A0F87A1" w14:textId="77777777" w:rsidR="00141444" w:rsidRDefault="00141444" w:rsidP="00141444">
            <w:pPr>
              <w:pStyle w:val="TAC"/>
            </w:pPr>
            <w:r>
              <w:rPr>
                <w:lang w:val="en-US"/>
              </w:rPr>
              <w:t>n96</w:t>
            </w:r>
          </w:p>
        </w:tc>
        <w:tc>
          <w:tcPr>
            <w:tcW w:w="8744" w:type="dxa"/>
            <w:gridSpan w:val="31"/>
            <w:tcBorders>
              <w:top w:val="single" w:sz="4" w:space="0" w:color="auto"/>
              <w:left w:val="single" w:sz="4" w:space="0" w:color="auto"/>
              <w:bottom w:val="single" w:sz="4" w:space="0" w:color="auto"/>
              <w:right w:val="single" w:sz="4" w:space="0" w:color="auto"/>
            </w:tcBorders>
            <w:vAlign w:val="bottom"/>
          </w:tcPr>
          <w:p w14:paraId="20D31118" w14:textId="77777777" w:rsidR="00141444" w:rsidRDefault="00141444" w:rsidP="00141444">
            <w:pPr>
              <w:pStyle w:val="TAC"/>
            </w:pPr>
            <w:r>
              <w:rPr>
                <w:lang w:val="en-US"/>
              </w:rPr>
              <w:t>See CA_n96E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vAlign w:val="center"/>
          </w:tcPr>
          <w:p w14:paraId="5C4384E2" w14:textId="77777777" w:rsidR="00141444" w:rsidRDefault="00141444" w:rsidP="00141444">
            <w:pPr>
              <w:pStyle w:val="TAC"/>
              <w:rPr>
                <w:lang w:eastAsia="zh-CN"/>
              </w:rPr>
            </w:pPr>
          </w:p>
        </w:tc>
      </w:tr>
      <w:tr w:rsidR="00141444" w14:paraId="3E02D464"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307F2614" w14:textId="77777777" w:rsidR="00141444" w:rsidRDefault="00141444" w:rsidP="00141444">
            <w:pPr>
              <w:pStyle w:val="TAC"/>
              <w:rPr>
                <w:szCs w:val="18"/>
                <w:lang w:eastAsia="zh-CN"/>
              </w:rPr>
            </w:pPr>
            <w:r>
              <w:rPr>
                <w:szCs w:val="18"/>
                <w:lang w:eastAsia="zh-CN"/>
              </w:rPr>
              <w:t>CA_n</w:t>
            </w:r>
            <w:r>
              <w:rPr>
                <w:rFonts w:hint="eastAsia"/>
                <w:szCs w:val="18"/>
                <w:lang w:val="en-US" w:eastAsia="zh-CN"/>
              </w:rPr>
              <w:t>50</w:t>
            </w:r>
            <w:r>
              <w:rPr>
                <w:szCs w:val="18"/>
                <w:lang w:eastAsia="zh-CN"/>
              </w:rPr>
              <w:t>A-n</w:t>
            </w:r>
            <w:r>
              <w:rPr>
                <w:rFonts w:hint="eastAsia"/>
                <w:szCs w:val="18"/>
                <w:lang w:val="en-US" w:eastAsia="zh-CN"/>
              </w:rPr>
              <w:t>78</w:t>
            </w:r>
            <w:r>
              <w:rPr>
                <w:szCs w:val="18"/>
                <w:lang w:eastAsia="zh-CN"/>
              </w:rPr>
              <w:t>A</w:t>
            </w:r>
          </w:p>
        </w:tc>
        <w:tc>
          <w:tcPr>
            <w:tcW w:w="1380" w:type="dxa"/>
            <w:tcBorders>
              <w:top w:val="single" w:sz="4" w:space="0" w:color="auto"/>
              <w:left w:val="single" w:sz="4" w:space="0" w:color="auto"/>
              <w:bottom w:val="nil"/>
              <w:right w:val="single" w:sz="4" w:space="0" w:color="auto"/>
            </w:tcBorders>
            <w:shd w:val="clear" w:color="auto" w:fill="auto"/>
          </w:tcPr>
          <w:p w14:paraId="18E48936" w14:textId="77777777" w:rsidR="00141444" w:rsidRDefault="00141444" w:rsidP="00141444">
            <w:pPr>
              <w:pStyle w:val="TAC"/>
              <w:rPr>
                <w:szCs w:val="18"/>
                <w:lang w:val="en-US"/>
              </w:rPr>
            </w:pPr>
            <w:r>
              <w:rPr>
                <w:szCs w:val="18"/>
                <w:lang w:eastAsia="zh-CN"/>
              </w:rPr>
              <w:t>CA_n</w:t>
            </w:r>
            <w:r>
              <w:rPr>
                <w:rFonts w:hint="eastAsia"/>
                <w:szCs w:val="18"/>
                <w:lang w:val="en-US" w:eastAsia="zh-CN"/>
              </w:rPr>
              <w:t>50</w:t>
            </w:r>
            <w:r>
              <w:rPr>
                <w:szCs w:val="18"/>
                <w:lang w:eastAsia="zh-CN"/>
              </w:rPr>
              <w:t>A-n</w:t>
            </w:r>
            <w:r>
              <w:rPr>
                <w:rFonts w:hint="eastAsia"/>
                <w:szCs w:val="18"/>
                <w:lang w:val="en-US" w:eastAsia="zh-CN"/>
              </w:rPr>
              <w:t>78</w:t>
            </w:r>
            <w:r>
              <w:rPr>
                <w:szCs w:val="18"/>
                <w:lang w:eastAsia="zh-CN"/>
              </w:rPr>
              <w:t>A</w:t>
            </w:r>
          </w:p>
        </w:tc>
        <w:tc>
          <w:tcPr>
            <w:tcW w:w="670" w:type="dxa"/>
            <w:tcBorders>
              <w:top w:val="single" w:sz="4" w:space="0" w:color="auto"/>
              <w:left w:val="single" w:sz="4" w:space="0" w:color="auto"/>
              <w:bottom w:val="single" w:sz="4" w:space="0" w:color="auto"/>
              <w:right w:val="single" w:sz="4" w:space="0" w:color="auto"/>
            </w:tcBorders>
          </w:tcPr>
          <w:p w14:paraId="12709C16" w14:textId="77777777" w:rsidR="00141444" w:rsidRDefault="00141444" w:rsidP="00141444">
            <w:pPr>
              <w:pStyle w:val="TAC"/>
              <w:rPr>
                <w:szCs w:val="18"/>
                <w:lang w:val="en-US"/>
              </w:rPr>
            </w:pPr>
            <w:r>
              <w:rPr>
                <w:rFonts w:hint="eastAsia"/>
                <w:szCs w:val="18"/>
                <w:lang w:val="en-US" w:eastAsia="zh-CN"/>
              </w:rPr>
              <w:t>n50</w:t>
            </w:r>
          </w:p>
        </w:tc>
        <w:tc>
          <w:tcPr>
            <w:tcW w:w="673" w:type="dxa"/>
            <w:gridSpan w:val="2"/>
            <w:tcBorders>
              <w:top w:val="single" w:sz="4" w:space="0" w:color="auto"/>
              <w:left w:val="single" w:sz="4" w:space="0" w:color="auto"/>
              <w:bottom w:val="single" w:sz="4" w:space="0" w:color="auto"/>
              <w:right w:val="single" w:sz="4" w:space="0" w:color="auto"/>
            </w:tcBorders>
          </w:tcPr>
          <w:p w14:paraId="0520A5B4" w14:textId="77777777" w:rsidR="00141444" w:rsidRDefault="00141444" w:rsidP="00141444">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0819639" w14:textId="77777777" w:rsidR="00141444" w:rsidRDefault="00141444" w:rsidP="00141444">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66CEC84" w14:textId="77777777" w:rsidR="00141444" w:rsidRDefault="00141444" w:rsidP="00141444">
            <w:pPr>
              <w:pStyle w:val="TAC"/>
              <w:rPr>
                <w:szCs w:val="18"/>
                <w:lang w:eastAsia="zh-CN"/>
              </w:rPr>
            </w:pPr>
            <w:r>
              <w:rPr>
                <w:rFonts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6BBA3554" w14:textId="77777777" w:rsidR="00141444" w:rsidRDefault="00141444" w:rsidP="00141444">
            <w:pPr>
              <w:pStyle w:val="TAC"/>
              <w:rPr>
                <w:szCs w:val="18"/>
                <w:lang w:eastAsia="zh-CN"/>
              </w:rPr>
            </w:pPr>
            <w:r>
              <w:rPr>
                <w:rFonts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619CCC41"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754B374" w14:textId="77777777" w:rsidR="00141444" w:rsidRDefault="00141444" w:rsidP="00141444">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7753ACF" w14:textId="77777777" w:rsidR="00141444" w:rsidRDefault="00141444" w:rsidP="00141444">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75E16F4" w14:textId="77777777" w:rsidR="00141444" w:rsidRDefault="00141444" w:rsidP="00141444">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0FA35CDE" w14:textId="77777777" w:rsidR="00141444" w:rsidRDefault="00141444" w:rsidP="00141444">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092E7C68"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7674765" w14:textId="77777777" w:rsidR="00141444" w:rsidRDefault="00141444" w:rsidP="00141444">
            <w:pPr>
              <w:pStyle w:val="TAC"/>
              <w:rPr>
                <w:szCs w:val="18"/>
                <w:vertAlign w:val="superscript"/>
                <w:lang w:eastAsia="zh-CN"/>
              </w:rPr>
            </w:pPr>
            <w:r>
              <w:rPr>
                <w:rFonts w:hint="eastAsia"/>
                <w:szCs w:val="18"/>
                <w:lang w:eastAsia="zh-CN"/>
              </w:rPr>
              <w:t>80</w:t>
            </w:r>
            <w:r>
              <w:rPr>
                <w:szCs w:val="18"/>
                <w:vertAlign w:val="superscript"/>
                <w:lang w:eastAsia="zh-CN"/>
              </w:rPr>
              <w:t>1</w:t>
            </w:r>
          </w:p>
        </w:tc>
        <w:tc>
          <w:tcPr>
            <w:tcW w:w="679" w:type="dxa"/>
            <w:gridSpan w:val="2"/>
            <w:tcBorders>
              <w:top w:val="single" w:sz="4" w:space="0" w:color="auto"/>
              <w:left w:val="single" w:sz="4" w:space="0" w:color="auto"/>
              <w:bottom w:val="single" w:sz="4" w:space="0" w:color="auto"/>
              <w:right w:val="single" w:sz="4" w:space="0" w:color="auto"/>
            </w:tcBorders>
          </w:tcPr>
          <w:p w14:paraId="302ACE93" w14:textId="77777777" w:rsidR="00141444" w:rsidRDefault="00141444" w:rsidP="00141444">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543B1EB" w14:textId="77777777" w:rsidR="00141444" w:rsidRDefault="00141444" w:rsidP="00141444">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410D8061" w14:textId="77777777" w:rsidR="00141444" w:rsidRDefault="00141444" w:rsidP="00141444">
            <w:pPr>
              <w:pStyle w:val="TAC"/>
              <w:rPr>
                <w:szCs w:val="18"/>
                <w:lang w:eastAsia="zh-CN"/>
              </w:rPr>
            </w:pPr>
            <w:r>
              <w:rPr>
                <w:rFonts w:hint="eastAsia"/>
                <w:szCs w:val="18"/>
                <w:lang w:eastAsia="zh-CN"/>
              </w:rPr>
              <w:t>0</w:t>
            </w:r>
          </w:p>
        </w:tc>
      </w:tr>
      <w:tr w:rsidR="00141444" w14:paraId="16E9D55F"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0D9AE14A" w14:textId="77777777" w:rsidR="00141444" w:rsidRDefault="00141444" w:rsidP="00141444">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09C18903" w14:textId="77777777" w:rsidR="00141444" w:rsidRDefault="00141444" w:rsidP="00141444">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60B1E33F" w14:textId="77777777" w:rsidR="00141444" w:rsidRDefault="00141444" w:rsidP="00141444">
            <w:pPr>
              <w:pStyle w:val="TAC"/>
              <w:rPr>
                <w:szCs w:val="18"/>
                <w:lang w:val="en-US"/>
              </w:rPr>
            </w:pPr>
            <w:r>
              <w:rPr>
                <w:rFonts w:hint="eastAsia"/>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2367D9B4" w14:textId="77777777" w:rsidR="00141444" w:rsidRDefault="00141444" w:rsidP="00141444">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217A4DB" w14:textId="77777777" w:rsidR="00141444" w:rsidRDefault="00141444" w:rsidP="00141444">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01C56ED" w14:textId="77777777" w:rsidR="00141444" w:rsidRDefault="00141444" w:rsidP="00141444">
            <w:pPr>
              <w:pStyle w:val="TAC"/>
              <w:rPr>
                <w:szCs w:val="18"/>
                <w:lang w:eastAsia="zh-CN"/>
              </w:rPr>
            </w:pPr>
            <w:r>
              <w:rPr>
                <w:rFonts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1A3F951F" w14:textId="77777777" w:rsidR="00141444" w:rsidRDefault="00141444" w:rsidP="00141444">
            <w:pPr>
              <w:pStyle w:val="TAC"/>
              <w:rPr>
                <w:szCs w:val="18"/>
                <w:lang w:eastAsia="zh-CN"/>
              </w:rPr>
            </w:pPr>
            <w:r>
              <w:rPr>
                <w:rFonts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144883A2"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CEE8843"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5EE44D6" w14:textId="77777777" w:rsidR="00141444" w:rsidRDefault="00141444" w:rsidP="00141444">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40D39F0F" w14:textId="77777777" w:rsidR="00141444" w:rsidRDefault="00141444" w:rsidP="00141444">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1189C9B6" w14:textId="77777777" w:rsidR="00141444" w:rsidRDefault="00141444" w:rsidP="00141444">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E0BF4A0"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BB49017" w14:textId="77777777" w:rsidR="00141444" w:rsidRDefault="00141444" w:rsidP="00141444">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3908A6D6" w14:textId="77777777" w:rsidR="00141444" w:rsidRDefault="00141444" w:rsidP="00141444">
            <w:pPr>
              <w:pStyle w:val="TAC"/>
              <w:rPr>
                <w:szCs w:val="18"/>
                <w:lang w:eastAsia="zh-CN"/>
              </w:rPr>
            </w:pPr>
            <w:r>
              <w:rPr>
                <w:rFonts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1BF52979" w14:textId="77777777" w:rsidR="00141444" w:rsidRDefault="00141444" w:rsidP="00141444">
            <w:pPr>
              <w:pStyle w:val="TAC"/>
              <w:rPr>
                <w:szCs w:val="18"/>
                <w:lang w:eastAsia="zh-CN"/>
              </w:rPr>
            </w:pPr>
            <w:r>
              <w:rPr>
                <w:rFonts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2744D69C" w14:textId="77777777" w:rsidR="00141444" w:rsidRDefault="00141444" w:rsidP="00141444">
            <w:pPr>
              <w:pStyle w:val="TAC"/>
              <w:rPr>
                <w:rFonts w:eastAsia="Yu Mincho"/>
                <w:szCs w:val="18"/>
              </w:rPr>
            </w:pPr>
          </w:p>
        </w:tc>
      </w:tr>
      <w:tr w:rsidR="00141444" w14:paraId="66BAD6EE"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23AB67EB" w14:textId="77777777" w:rsidR="00141444" w:rsidRDefault="00141444" w:rsidP="00141444">
            <w:pPr>
              <w:pStyle w:val="TAC"/>
              <w:rPr>
                <w:szCs w:val="18"/>
                <w:lang w:eastAsia="zh-CN"/>
              </w:rPr>
            </w:pPr>
            <w:r>
              <w:rPr>
                <w:szCs w:val="18"/>
                <w:lang w:eastAsia="zh-CN"/>
              </w:rPr>
              <w:t>CA_n</w:t>
            </w:r>
            <w:r>
              <w:rPr>
                <w:rFonts w:hint="eastAsia"/>
                <w:szCs w:val="18"/>
                <w:lang w:val="en-US" w:eastAsia="zh-CN"/>
              </w:rPr>
              <w:t>66</w:t>
            </w:r>
            <w:r>
              <w:rPr>
                <w:szCs w:val="18"/>
                <w:lang w:eastAsia="zh-CN"/>
              </w:rPr>
              <w:t>A-n</w:t>
            </w:r>
            <w:r>
              <w:rPr>
                <w:rFonts w:hint="eastAsia"/>
                <w:szCs w:val="18"/>
                <w:lang w:val="en-US" w:eastAsia="zh-CN"/>
              </w:rPr>
              <w:t>70</w:t>
            </w:r>
            <w:r>
              <w:rPr>
                <w:szCs w:val="18"/>
                <w:lang w:eastAsia="zh-CN"/>
              </w:rPr>
              <w:t>A</w:t>
            </w:r>
          </w:p>
        </w:tc>
        <w:tc>
          <w:tcPr>
            <w:tcW w:w="1380" w:type="dxa"/>
            <w:tcBorders>
              <w:top w:val="single" w:sz="4" w:space="0" w:color="auto"/>
              <w:left w:val="single" w:sz="4" w:space="0" w:color="auto"/>
              <w:bottom w:val="nil"/>
              <w:right w:val="single" w:sz="4" w:space="0" w:color="auto"/>
            </w:tcBorders>
            <w:shd w:val="clear" w:color="auto" w:fill="auto"/>
          </w:tcPr>
          <w:p w14:paraId="01BE6403" w14:textId="77777777" w:rsidR="00141444" w:rsidRDefault="00141444" w:rsidP="00141444">
            <w:pPr>
              <w:pStyle w:val="TAC"/>
              <w:rPr>
                <w:szCs w:val="18"/>
                <w:lang w:val="en-US"/>
              </w:rPr>
            </w:pPr>
            <w:r>
              <w:rPr>
                <w:rFonts w:hint="eastAsia"/>
                <w:szCs w:val="18"/>
                <w:lang w:val="en-US" w:eastAsia="zh-CN"/>
              </w:rPr>
              <w:t>-</w:t>
            </w:r>
          </w:p>
        </w:tc>
        <w:tc>
          <w:tcPr>
            <w:tcW w:w="670" w:type="dxa"/>
            <w:tcBorders>
              <w:top w:val="single" w:sz="4" w:space="0" w:color="auto"/>
              <w:left w:val="single" w:sz="4" w:space="0" w:color="auto"/>
              <w:bottom w:val="single" w:sz="4" w:space="0" w:color="auto"/>
              <w:right w:val="single" w:sz="4" w:space="0" w:color="auto"/>
            </w:tcBorders>
          </w:tcPr>
          <w:p w14:paraId="000F7F11" w14:textId="77777777" w:rsidR="00141444" w:rsidRDefault="00141444" w:rsidP="00141444">
            <w:pPr>
              <w:pStyle w:val="TAC"/>
              <w:rPr>
                <w:szCs w:val="18"/>
                <w:lang w:val="en-US"/>
              </w:rPr>
            </w:pPr>
            <w:r>
              <w:rPr>
                <w:rFonts w:hint="eastAsia"/>
                <w:szCs w:val="18"/>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6D8A5697" w14:textId="77777777" w:rsidR="00141444" w:rsidRDefault="00141444" w:rsidP="00141444">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F28BE28" w14:textId="77777777" w:rsidR="00141444" w:rsidRDefault="00141444" w:rsidP="00141444">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913F59A" w14:textId="77777777" w:rsidR="00141444" w:rsidRDefault="00141444" w:rsidP="00141444">
            <w:pPr>
              <w:pStyle w:val="TAC"/>
              <w:rPr>
                <w:szCs w:val="18"/>
                <w:lang w:eastAsia="zh-CN"/>
              </w:rPr>
            </w:pPr>
            <w:r>
              <w:rPr>
                <w:rFonts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5DC1CC2A" w14:textId="77777777" w:rsidR="00141444" w:rsidRDefault="00141444" w:rsidP="00141444">
            <w:pPr>
              <w:pStyle w:val="TAC"/>
              <w:rPr>
                <w:szCs w:val="18"/>
                <w:lang w:eastAsia="zh-CN"/>
              </w:rPr>
            </w:pPr>
            <w:r>
              <w:rPr>
                <w:rFonts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6EC26270" w14:textId="77777777" w:rsidR="00141444" w:rsidRDefault="00141444" w:rsidP="00141444">
            <w:pPr>
              <w:pStyle w:val="TAC"/>
              <w:rPr>
                <w:szCs w:val="18"/>
                <w:lang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2475434"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5762FEB" w14:textId="77777777" w:rsidR="00141444" w:rsidRDefault="00141444" w:rsidP="00141444">
            <w:pPr>
              <w:pStyle w:val="TAC"/>
              <w:rPr>
                <w:rFonts w:eastAsia="Yu Mincho"/>
                <w:szCs w:val="18"/>
              </w:rPr>
            </w:pPr>
            <w:r>
              <w:rPr>
                <w:rFonts w:eastAsia="Yu Mincho"/>
                <w:szCs w:val="18"/>
              </w:rPr>
              <w:t>40</w:t>
            </w:r>
          </w:p>
        </w:tc>
        <w:tc>
          <w:tcPr>
            <w:tcW w:w="608" w:type="dxa"/>
            <w:tcBorders>
              <w:top w:val="single" w:sz="4" w:space="0" w:color="auto"/>
              <w:left w:val="single" w:sz="4" w:space="0" w:color="auto"/>
              <w:bottom w:val="single" w:sz="4" w:space="0" w:color="auto"/>
              <w:right w:val="single" w:sz="4" w:space="0" w:color="auto"/>
            </w:tcBorders>
          </w:tcPr>
          <w:p w14:paraId="52195330" w14:textId="77777777" w:rsidR="00141444" w:rsidRDefault="00141444" w:rsidP="00141444">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30994C5A"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412F277"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5EC6392" w14:textId="77777777" w:rsidR="00141444" w:rsidRDefault="00141444" w:rsidP="00141444">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8B4B58D" w14:textId="77777777" w:rsidR="00141444" w:rsidRDefault="00141444" w:rsidP="00141444">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7A5B014" w14:textId="77777777" w:rsidR="00141444" w:rsidRDefault="00141444" w:rsidP="00141444">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7A60982C" w14:textId="77777777" w:rsidR="00141444" w:rsidRDefault="00141444" w:rsidP="00141444">
            <w:pPr>
              <w:pStyle w:val="TAC"/>
              <w:rPr>
                <w:szCs w:val="18"/>
                <w:lang w:eastAsia="zh-CN"/>
              </w:rPr>
            </w:pPr>
            <w:r>
              <w:rPr>
                <w:rFonts w:hint="eastAsia"/>
                <w:szCs w:val="18"/>
                <w:lang w:eastAsia="zh-CN"/>
              </w:rPr>
              <w:t>0</w:t>
            </w:r>
          </w:p>
        </w:tc>
      </w:tr>
      <w:tr w:rsidR="00141444" w14:paraId="5CE39714"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28D4478C" w14:textId="77777777" w:rsidR="00141444" w:rsidRDefault="00141444" w:rsidP="00141444">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72C98C97" w14:textId="77777777" w:rsidR="00141444" w:rsidRDefault="00141444" w:rsidP="00141444">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392368AE" w14:textId="77777777" w:rsidR="00141444" w:rsidRDefault="00141444" w:rsidP="00141444">
            <w:pPr>
              <w:pStyle w:val="TAC"/>
              <w:rPr>
                <w:szCs w:val="18"/>
                <w:lang w:val="en-US"/>
              </w:rPr>
            </w:pPr>
            <w:r>
              <w:rPr>
                <w:rFonts w:hint="eastAsia"/>
                <w:szCs w:val="18"/>
                <w:lang w:val="en-US" w:eastAsia="zh-CN"/>
              </w:rPr>
              <w:t>n70</w:t>
            </w:r>
          </w:p>
        </w:tc>
        <w:tc>
          <w:tcPr>
            <w:tcW w:w="673" w:type="dxa"/>
            <w:gridSpan w:val="2"/>
            <w:tcBorders>
              <w:top w:val="single" w:sz="4" w:space="0" w:color="auto"/>
              <w:left w:val="single" w:sz="4" w:space="0" w:color="auto"/>
              <w:bottom w:val="single" w:sz="4" w:space="0" w:color="auto"/>
              <w:right w:val="single" w:sz="4" w:space="0" w:color="auto"/>
            </w:tcBorders>
          </w:tcPr>
          <w:p w14:paraId="1E739D60" w14:textId="77777777" w:rsidR="00141444" w:rsidRDefault="00141444" w:rsidP="00141444">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4692E43" w14:textId="77777777" w:rsidR="00141444" w:rsidRDefault="00141444" w:rsidP="00141444">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22097A1" w14:textId="77777777" w:rsidR="00141444" w:rsidRDefault="00141444" w:rsidP="00141444">
            <w:pPr>
              <w:pStyle w:val="TAC"/>
              <w:rPr>
                <w:szCs w:val="18"/>
                <w:lang w:eastAsia="zh-CN"/>
              </w:rPr>
            </w:pPr>
            <w:r>
              <w:rPr>
                <w:rFonts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1765ECC8" w14:textId="77777777" w:rsidR="00141444" w:rsidRDefault="00141444" w:rsidP="00141444">
            <w:pPr>
              <w:pStyle w:val="TAC"/>
              <w:rPr>
                <w:szCs w:val="18"/>
                <w:vertAlign w:val="superscript"/>
                <w:lang w:eastAsia="zh-CN"/>
              </w:rPr>
            </w:pPr>
            <w:r>
              <w:rPr>
                <w:rFonts w:hint="eastAsia"/>
                <w:szCs w:val="18"/>
                <w:lang w:eastAsia="zh-CN"/>
              </w:rPr>
              <w:t>20</w:t>
            </w:r>
            <w:r>
              <w:rPr>
                <w:szCs w:val="18"/>
                <w:vertAlign w:val="superscript"/>
                <w:lang w:eastAsia="zh-CN"/>
              </w:rPr>
              <w:t>1</w:t>
            </w:r>
          </w:p>
        </w:tc>
        <w:tc>
          <w:tcPr>
            <w:tcW w:w="686" w:type="dxa"/>
            <w:gridSpan w:val="3"/>
            <w:tcBorders>
              <w:top w:val="single" w:sz="4" w:space="0" w:color="auto"/>
              <w:left w:val="single" w:sz="4" w:space="0" w:color="auto"/>
              <w:bottom w:val="single" w:sz="4" w:space="0" w:color="auto"/>
              <w:right w:val="single" w:sz="4" w:space="0" w:color="auto"/>
            </w:tcBorders>
          </w:tcPr>
          <w:p w14:paraId="3C3980B6" w14:textId="77777777" w:rsidR="00141444" w:rsidRDefault="00141444" w:rsidP="00141444">
            <w:pPr>
              <w:pStyle w:val="TAC"/>
              <w:rPr>
                <w:szCs w:val="18"/>
                <w:vertAlign w:val="superscript"/>
                <w:lang w:eastAsia="zh-CN"/>
              </w:rPr>
            </w:pPr>
            <w:r>
              <w:rPr>
                <w:rFonts w:hint="eastAsia"/>
                <w:szCs w:val="18"/>
                <w:lang w:eastAsia="zh-CN"/>
              </w:rPr>
              <w:t>25</w:t>
            </w:r>
            <w:r>
              <w:rPr>
                <w:szCs w:val="18"/>
                <w:vertAlign w:val="superscript"/>
                <w:lang w:eastAsia="zh-CN"/>
              </w:rPr>
              <w:t>1</w:t>
            </w:r>
          </w:p>
        </w:tc>
        <w:tc>
          <w:tcPr>
            <w:tcW w:w="670" w:type="dxa"/>
            <w:gridSpan w:val="3"/>
            <w:tcBorders>
              <w:top w:val="single" w:sz="4" w:space="0" w:color="auto"/>
              <w:left w:val="single" w:sz="4" w:space="0" w:color="auto"/>
              <w:bottom w:val="single" w:sz="4" w:space="0" w:color="auto"/>
              <w:right w:val="single" w:sz="4" w:space="0" w:color="auto"/>
            </w:tcBorders>
          </w:tcPr>
          <w:p w14:paraId="050B879C"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65E15B5" w14:textId="77777777" w:rsidR="00141444" w:rsidRDefault="00141444" w:rsidP="00141444">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027396C7" w14:textId="77777777" w:rsidR="00141444" w:rsidRDefault="00141444" w:rsidP="00141444">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76BF17D"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31C0DCB"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64A1D3C" w14:textId="77777777" w:rsidR="00141444" w:rsidRDefault="00141444" w:rsidP="00141444">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4503D45" w14:textId="77777777" w:rsidR="00141444" w:rsidRDefault="00141444" w:rsidP="00141444">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54B5BEF" w14:textId="77777777" w:rsidR="00141444" w:rsidRDefault="00141444" w:rsidP="00141444">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37128776" w14:textId="77777777" w:rsidR="00141444" w:rsidRDefault="00141444" w:rsidP="00141444">
            <w:pPr>
              <w:pStyle w:val="TAC"/>
              <w:rPr>
                <w:rFonts w:eastAsia="Yu Mincho"/>
                <w:szCs w:val="18"/>
              </w:rPr>
            </w:pPr>
          </w:p>
        </w:tc>
      </w:tr>
      <w:tr w:rsidR="00141444" w14:paraId="41BE4BF2" w14:textId="77777777" w:rsidTr="00A945C0">
        <w:trPr>
          <w:trHeight w:val="187"/>
        </w:trPr>
        <w:tc>
          <w:tcPr>
            <w:tcW w:w="1641" w:type="dxa"/>
            <w:tcBorders>
              <w:left w:val="single" w:sz="4" w:space="0" w:color="auto"/>
              <w:bottom w:val="nil"/>
              <w:right w:val="single" w:sz="4" w:space="0" w:color="auto"/>
            </w:tcBorders>
            <w:shd w:val="clear" w:color="auto" w:fill="auto"/>
          </w:tcPr>
          <w:p w14:paraId="2227B29C" w14:textId="77777777" w:rsidR="00141444" w:rsidRDefault="00141444" w:rsidP="00141444">
            <w:pPr>
              <w:pStyle w:val="TAC"/>
              <w:rPr>
                <w:szCs w:val="18"/>
                <w:lang w:eastAsia="zh-CN"/>
              </w:rPr>
            </w:pPr>
            <w:r>
              <w:rPr>
                <w:szCs w:val="18"/>
                <w:lang w:eastAsia="zh-CN"/>
              </w:rPr>
              <w:t>CA_n</w:t>
            </w:r>
            <w:r>
              <w:rPr>
                <w:rFonts w:hint="eastAsia"/>
                <w:szCs w:val="18"/>
                <w:lang w:val="en-US" w:eastAsia="zh-CN"/>
              </w:rPr>
              <w:t>66B</w:t>
            </w:r>
            <w:r>
              <w:rPr>
                <w:szCs w:val="18"/>
                <w:lang w:eastAsia="zh-CN"/>
              </w:rPr>
              <w:t>-n</w:t>
            </w:r>
            <w:r>
              <w:rPr>
                <w:rFonts w:hint="eastAsia"/>
                <w:szCs w:val="18"/>
                <w:lang w:val="en-US" w:eastAsia="zh-CN"/>
              </w:rPr>
              <w:t>70</w:t>
            </w:r>
            <w:r>
              <w:rPr>
                <w:szCs w:val="18"/>
                <w:lang w:eastAsia="zh-CN"/>
              </w:rPr>
              <w:t>A</w:t>
            </w:r>
          </w:p>
        </w:tc>
        <w:tc>
          <w:tcPr>
            <w:tcW w:w="1380" w:type="dxa"/>
            <w:tcBorders>
              <w:left w:val="single" w:sz="4" w:space="0" w:color="auto"/>
              <w:bottom w:val="nil"/>
              <w:right w:val="single" w:sz="4" w:space="0" w:color="auto"/>
            </w:tcBorders>
            <w:shd w:val="clear" w:color="auto" w:fill="auto"/>
          </w:tcPr>
          <w:p w14:paraId="67FBC411" w14:textId="77777777" w:rsidR="00141444" w:rsidRDefault="00141444" w:rsidP="00141444">
            <w:pPr>
              <w:pStyle w:val="TAC"/>
              <w:rPr>
                <w:szCs w:val="18"/>
                <w:lang w:val="en-US"/>
              </w:rPr>
            </w:pPr>
            <w:r>
              <w:rPr>
                <w:rFonts w:hint="eastAsia"/>
                <w:szCs w:val="18"/>
                <w:lang w:val="en-US" w:eastAsia="zh-CN"/>
              </w:rPr>
              <w:t>-</w:t>
            </w:r>
          </w:p>
        </w:tc>
        <w:tc>
          <w:tcPr>
            <w:tcW w:w="670" w:type="dxa"/>
            <w:tcBorders>
              <w:left w:val="single" w:sz="4" w:space="0" w:color="auto"/>
              <w:bottom w:val="single" w:sz="4" w:space="0" w:color="auto"/>
              <w:right w:val="single" w:sz="4" w:space="0" w:color="auto"/>
            </w:tcBorders>
          </w:tcPr>
          <w:p w14:paraId="409D9F43" w14:textId="77777777" w:rsidR="00141444" w:rsidRDefault="00141444" w:rsidP="00141444">
            <w:pPr>
              <w:pStyle w:val="TAC"/>
              <w:rPr>
                <w:szCs w:val="18"/>
                <w:lang w:val="en-US"/>
              </w:rPr>
            </w:pPr>
            <w:r>
              <w:rPr>
                <w:rFonts w:hint="eastAsia"/>
                <w:szCs w:val="18"/>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tcPr>
          <w:p w14:paraId="79F39412" w14:textId="77777777" w:rsidR="00141444" w:rsidRDefault="00141444" w:rsidP="00141444">
            <w:pPr>
              <w:pStyle w:val="TAC"/>
              <w:rPr>
                <w:rFonts w:eastAsia="Yu Mincho"/>
                <w:szCs w:val="18"/>
              </w:rPr>
            </w:pPr>
            <w:r>
              <w:rPr>
                <w:szCs w:val="18"/>
                <w:lang w:val="en-US" w:eastAsia="zh-CN"/>
              </w:rPr>
              <w:t>See CA_</w:t>
            </w:r>
            <w:r>
              <w:rPr>
                <w:rFonts w:hint="eastAsia"/>
                <w:szCs w:val="18"/>
                <w:lang w:val="en-US" w:eastAsia="zh-CN"/>
              </w:rPr>
              <w:t>n66B</w:t>
            </w:r>
            <w:r>
              <w:rPr>
                <w:szCs w:val="18"/>
                <w:lang w:val="en-US" w:eastAsia="zh-CN"/>
              </w:rPr>
              <w:t xml:space="preserve"> Bandwidth Combination Set 0 in Table 5.</w:t>
            </w:r>
            <w:r>
              <w:rPr>
                <w:rFonts w:hint="eastAsia"/>
                <w:szCs w:val="18"/>
                <w:lang w:val="en-US" w:eastAsia="zh-CN"/>
              </w:rPr>
              <w:t>5</w:t>
            </w:r>
            <w:r>
              <w:rPr>
                <w:szCs w:val="18"/>
                <w:lang w:val="en-US" w:eastAsia="zh-CN"/>
              </w:rPr>
              <w:t>A.</w:t>
            </w:r>
            <w:r>
              <w:rPr>
                <w:rFonts w:hint="eastAsia"/>
                <w:szCs w:val="18"/>
                <w:lang w:val="en-US" w:eastAsia="zh-CN"/>
              </w:rPr>
              <w:t>1</w:t>
            </w:r>
            <w:r>
              <w:rPr>
                <w:szCs w:val="18"/>
                <w:lang w:val="en-US" w:eastAsia="zh-CN"/>
              </w:rPr>
              <w:t>-1</w:t>
            </w:r>
          </w:p>
        </w:tc>
        <w:tc>
          <w:tcPr>
            <w:tcW w:w="1483" w:type="dxa"/>
            <w:tcBorders>
              <w:left w:val="single" w:sz="4" w:space="0" w:color="auto"/>
              <w:bottom w:val="nil"/>
              <w:right w:val="single" w:sz="4" w:space="0" w:color="auto"/>
            </w:tcBorders>
            <w:shd w:val="clear" w:color="auto" w:fill="auto"/>
          </w:tcPr>
          <w:p w14:paraId="1084625D" w14:textId="77777777" w:rsidR="00141444" w:rsidRDefault="00141444" w:rsidP="00141444">
            <w:pPr>
              <w:pStyle w:val="TAC"/>
              <w:rPr>
                <w:szCs w:val="18"/>
                <w:lang w:eastAsia="zh-CN"/>
              </w:rPr>
            </w:pPr>
            <w:r>
              <w:rPr>
                <w:rFonts w:hint="eastAsia"/>
                <w:szCs w:val="18"/>
                <w:lang w:eastAsia="zh-CN"/>
              </w:rPr>
              <w:t>0</w:t>
            </w:r>
          </w:p>
        </w:tc>
      </w:tr>
      <w:tr w:rsidR="00141444" w14:paraId="3F9B2C18"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3C746BAA" w14:textId="77777777" w:rsidR="00141444" w:rsidRDefault="00141444" w:rsidP="00141444">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5953300C" w14:textId="77777777" w:rsidR="00141444" w:rsidRDefault="00141444" w:rsidP="00141444">
            <w:pPr>
              <w:pStyle w:val="TAC"/>
              <w:rPr>
                <w:szCs w:val="18"/>
                <w:lang w:val="en-US"/>
              </w:rPr>
            </w:pPr>
          </w:p>
        </w:tc>
        <w:tc>
          <w:tcPr>
            <w:tcW w:w="670" w:type="dxa"/>
            <w:tcBorders>
              <w:left w:val="single" w:sz="4" w:space="0" w:color="auto"/>
              <w:bottom w:val="single" w:sz="4" w:space="0" w:color="auto"/>
              <w:right w:val="single" w:sz="4" w:space="0" w:color="auto"/>
            </w:tcBorders>
          </w:tcPr>
          <w:p w14:paraId="67672DA6" w14:textId="77777777" w:rsidR="00141444" w:rsidRDefault="00141444" w:rsidP="00141444">
            <w:pPr>
              <w:pStyle w:val="TAC"/>
              <w:rPr>
                <w:szCs w:val="18"/>
                <w:lang w:val="en-US"/>
              </w:rPr>
            </w:pPr>
            <w:r>
              <w:rPr>
                <w:rFonts w:hint="eastAsia"/>
                <w:szCs w:val="18"/>
                <w:lang w:val="en-US" w:eastAsia="zh-CN"/>
              </w:rPr>
              <w:t>n70</w:t>
            </w:r>
          </w:p>
        </w:tc>
        <w:tc>
          <w:tcPr>
            <w:tcW w:w="673" w:type="dxa"/>
            <w:gridSpan w:val="2"/>
            <w:tcBorders>
              <w:top w:val="single" w:sz="4" w:space="0" w:color="auto"/>
              <w:left w:val="single" w:sz="4" w:space="0" w:color="auto"/>
              <w:bottom w:val="single" w:sz="4" w:space="0" w:color="auto"/>
              <w:right w:val="single" w:sz="4" w:space="0" w:color="auto"/>
            </w:tcBorders>
          </w:tcPr>
          <w:p w14:paraId="7C4F2BB8" w14:textId="77777777" w:rsidR="00141444" w:rsidRDefault="00141444" w:rsidP="00141444">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44D19B3" w14:textId="77777777" w:rsidR="00141444" w:rsidRDefault="00141444" w:rsidP="00141444">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CDF9237" w14:textId="77777777" w:rsidR="00141444" w:rsidRDefault="00141444" w:rsidP="00141444">
            <w:pPr>
              <w:pStyle w:val="TAC"/>
              <w:rPr>
                <w:szCs w:val="18"/>
                <w:lang w:eastAsia="zh-CN"/>
              </w:rPr>
            </w:pPr>
            <w:r>
              <w:rPr>
                <w:rFonts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47F90592" w14:textId="77777777" w:rsidR="00141444" w:rsidRDefault="00141444" w:rsidP="00141444">
            <w:pPr>
              <w:pStyle w:val="TAC"/>
              <w:rPr>
                <w:szCs w:val="18"/>
                <w:vertAlign w:val="superscript"/>
                <w:lang w:eastAsia="zh-CN"/>
              </w:rPr>
            </w:pPr>
            <w:r>
              <w:rPr>
                <w:rFonts w:hint="eastAsia"/>
                <w:szCs w:val="18"/>
                <w:lang w:eastAsia="zh-CN"/>
              </w:rPr>
              <w:t>20</w:t>
            </w:r>
            <w:r>
              <w:rPr>
                <w:szCs w:val="18"/>
                <w:vertAlign w:val="superscript"/>
                <w:lang w:eastAsia="zh-CN"/>
              </w:rPr>
              <w:t>1</w:t>
            </w:r>
          </w:p>
        </w:tc>
        <w:tc>
          <w:tcPr>
            <w:tcW w:w="686" w:type="dxa"/>
            <w:gridSpan w:val="3"/>
            <w:tcBorders>
              <w:top w:val="single" w:sz="4" w:space="0" w:color="auto"/>
              <w:left w:val="single" w:sz="4" w:space="0" w:color="auto"/>
              <w:bottom w:val="single" w:sz="4" w:space="0" w:color="auto"/>
              <w:right w:val="single" w:sz="4" w:space="0" w:color="auto"/>
            </w:tcBorders>
          </w:tcPr>
          <w:p w14:paraId="375797B8" w14:textId="77777777" w:rsidR="00141444" w:rsidRDefault="00141444" w:rsidP="00141444">
            <w:pPr>
              <w:pStyle w:val="TAC"/>
              <w:rPr>
                <w:szCs w:val="18"/>
                <w:vertAlign w:val="superscript"/>
                <w:lang w:eastAsia="zh-CN"/>
              </w:rPr>
            </w:pPr>
            <w:r>
              <w:rPr>
                <w:rFonts w:hint="eastAsia"/>
                <w:szCs w:val="18"/>
                <w:lang w:eastAsia="zh-CN"/>
              </w:rPr>
              <w:t>25</w:t>
            </w:r>
            <w:r>
              <w:rPr>
                <w:szCs w:val="18"/>
                <w:vertAlign w:val="superscript"/>
                <w:lang w:eastAsia="zh-CN"/>
              </w:rPr>
              <w:t>1</w:t>
            </w:r>
          </w:p>
        </w:tc>
        <w:tc>
          <w:tcPr>
            <w:tcW w:w="670" w:type="dxa"/>
            <w:gridSpan w:val="3"/>
            <w:tcBorders>
              <w:top w:val="single" w:sz="4" w:space="0" w:color="auto"/>
              <w:left w:val="single" w:sz="4" w:space="0" w:color="auto"/>
              <w:bottom w:val="single" w:sz="4" w:space="0" w:color="auto"/>
              <w:right w:val="single" w:sz="4" w:space="0" w:color="auto"/>
            </w:tcBorders>
          </w:tcPr>
          <w:p w14:paraId="366433FA"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D2AD842" w14:textId="77777777" w:rsidR="00141444" w:rsidRDefault="00141444" w:rsidP="00141444">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2FB73F08" w14:textId="77777777" w:rsidR="00141444" w:rsidRDefault="00141444" w:rsidP="00141444">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3F9F4B1"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72CFB86"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3BA19A0" w14:textId="77777777" w:rsidR="00141444" w:rsidRDefault="00141444" w:rsidP="00141444">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575CFB7" w14:textId="77777777" w:rsidR="00141444" w:rsidRDefault="00141444" w:rsidP="00141444">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3AE68FD" w14:textId="77777777" w:rsidR="00141444" w:rsidRDefault="00141444" w:rsidP="00141444">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54FE6CA7" w14:textId="77777777" w:rsidR="00141444" w:rsidRDefault="00141444" w:rsidP="00141444">
            <w:pPr>
              <w:pStyle w:val="TAC"/>
              <w:rPr>
                <w:rFonts w:eastAsia="Yu Mincho"/>
                <w:szCs w:val="18"/>
              </w:rPr>
            </w:pPr>
          </w:p>
        </w:tc>
      </w:tr>
      <w:tr w:rsidR="00141444" w14:paraId="51889111" w14:textId="77777777" w:rsidTr="00A945C0">
        <w:trPr>
          <w:trHeight w:val="187"/>
        </w:trPr>
        <w:tc>
          <w:tcPr>
            <w:tcW w:w="1641" w:type="dxa"/>
            <w:tcBorders>
              <w:left w:val="single" w:sz="4" w:space="0" w:color="auto"/>
              <w:bottom w:val="nil"/>
              <w:right w:val="single" w:sz="4" w:space="0" w:color="auto"/>
            </w:tcBorders>
            <w:shd w:val="clear" w:color="auto" w:fill="auto"/>
          </w:tcPr>
          <w:p w14:paraId="3EF75E00" w14:textId="77777777" w:rsidR="00141444" w:rsidRDefault="00141444" w:rsidP="00141444">
            <w:pPr>
              <w:pStyle w:val="TAC"/>
              <w:rPr>
                <w:szCs w:val="18"/>
                <w:lang w:eastAsia="zh-CN"/>
              </w:rPr>
            </w:pPr>
            <w:r>
              <w:rPr>
                <w:szCs w:val="18"/>
                <w:lang w:eastAsia="zh-CN"/>
              </w:rPr>
              <w:t>CA_n</w:t>
            </w:r>
            <w:r>
              <w:rPr>
                <w:rFonts w:hint="eastAsia"/>
                <w:szCs w:val="18"/>
                <w:lang w:val="en-US" w:eastAsia="zh-CN"/>
              </w:rPr>
              <w:t>66(2A)</w:t>
            </w:r>
            <w:r>
              <w:rPr>
                <w:szCs w:val="18"/>
                <w:lang w:eastAsia="zh-CN"/>
              </w:rPr>
              <w:t>-n</w:t>
            </w:r>
            <w:r>
              <w:rPr>
                <w:rFonts w:hint="eastAsia"/>
                <w:szCs w:val="18"/>
                <w:lang w:val="en-US" w:eastAsia="zh-CN"/>
              </w:rPr>
              <w:t>70</w:t>
            </w:r>
            <w:r>
              <w:rPr>
                <w:szCs w:val="18"/>
                <w:lang w:eastAsia="zh-CN"/>
              </w:rPr>
              <w:t>A</w:t>
            </w:r>
          </w:p>
        </w:tc>
        <w:tc>
          <w:tcPr>
            <w:tcW w:w="1380" w:type="dxa"/>
            <w:tcBorders>
              <w:left w:val="single" w:sz="4" w:space="0" w:color="auto"/>
              <w:bottom w:val="nil"/>
              <w:right w:val="single" w:sz="4" w:space="0" w:color="auto"/>
            </w:tcBorders>
            <w:shd w:val="clear" w:color="auto" w:fill="auto"/>
          </w:tcPr>
          <w:p w14:paraId="32DDF234" w14:textId="77777777" w:rsidR="00141444" w:rsidRDefault="00141444" w:rsidP="00141444">
            <w:pPr>
              <w:pStyle w:val="TAC"/>
              <w:rPr>
                <w:szCs w:val="18"/>
                <w:lang w:val="en-US"/>
              </w:rPr>
            </w:pPr>
            <w:r>
              <w:rPr>
                <w:rFonts w:hint="eastAsia"/>
                <w:szCs w:val="18"/>
                <w:lang w:val="en-US" w:eastAsia="zh-CN"/>
              </w:rPr>
              <w:t>-</w:t>
            </w:r>
          </w:p>
        </w:tc>
        <w:tc>
          <w:tcPr>
            <w:tcW w:w="670" w:type="dxa"/>
            <w:tcBorders>
              <w:left w:val="single" w:sz="4" w:space="0" w:color="auto"/>
              <w:bottom w:val="single" w:sz="4" w:space="0" w:color="auto"/>
              <w:right w:val="single" w:sz="4" w:space="0" w:color="auto"/>
            </w:tcBorders>
          </w:tcPr>
          <w:p w14:paraId="07A18452" w14:textId="77777777" w:rsidR="00141444" w:rsidRDefault="00141444" w:rsidP="00141444">
            <w:pPr>
              <w:pStyle w:val="TAC"/>
              <w:rPr>
                <w:szCs w:val="18"/>
                <w:lang w:val="en-US"/>
              </w:rPr>
            </w:pPr>
            <w:r>
              <w:rPr>
                <w:rFonts w:hint="eastAsia"/>
                <w:szCs w:val="18"/>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tcPr>
          <w:p w14:paraId="5A5DDF95" w14:textId="77777777" w:rsidR="00141444" w:rsidRDefault="00141444" w:rsidP="00141444">
            <w:pPr>
              <w:pStyle w:val="TAC"/>
              <w:rPr>
                <w:rFonts w:eastAsia="Yu Mincho"/>
                <w:szCs w:val="18"/>
              </w:rPr>
            </w:pPr>
            <w:r>
              <w:rPr>
                <w:szCs w:val="18"/>
                <w:lang w:val="en-US" w:eastAsia="zh-CN"/>
              </w:rPr>
              <w:t>See CA_</w:t>
            </w:r>
            <w:r>
              <w:rPr>
                <w:rFonts w:hint="eastAsia"/>
                <w:szCs w:val="18"/>
                <w:lang w:val="en-US" w:eastAsia="zh-CN"/>
              </w:rPr>
              <w:t>n66(2A)</w:t>
            </w:r>
            <w:r>
              <w:rPr>
                <w:szCs w:val="18"/>
                <w:lang w:val="en-US" w:eastAsia="zh-CN"/>
              </w:rPr>
              <w:t xml:space="preserve"> Bandwidth Combination Set 0 in Table 5.</w:t>
            </w:r>
            <w:r>
              <w:rPr>
                <w:rFonts w:hint="eastAsia"/>
                <w:szCs w:val="18"/>
                <w:lang w:val="en-US" w:eastAsia="zh-CN"/>
              </w:rPr>
              <w:t>5</w:t>
            </w:r>
            <w:r>
              <w:rPr>
                <w:szCs w:val="18"/>
                <w:lang w:val="en-US" w:eastAsia="zh-CN"/>
              </w:rPr>
              <w:t>A.</w:t>
            </w:r>
            <w:r>
              <w:rPr>
                <w:rFonts w:hint="eastAsia"/>
                <w:szCs w:val="18"/>
                <w:lang w:val="en-US" w:eastAsia="zh-CN"/>
              </w:rPr>
              <w:t>2</w:t>
            </w:r>
            <w:r>
              <w:rPr>
                <w:szCs w:val="18"/>
                <w:lang w:val="en-US" w:eastAsia="zh-CN"/>
              </w:rPr>
              <w:t>-1</w:t>
            </w:r>
          </w:p>
        </w:tc>
        <w:tc>
          <w:tcPr>
            <w:tcW w:w="1483" w:type="dxa"/>
            <w:tcBorders>
              <w:left w:val="single" w:sz="4" w:space="0" w:color="auto"/>
              <w:bottom w:val="nil"/>
              <w:right w:val="single" w:sz="4" w:space="0" w:color="auto"/>
            </w:tcBorders>
            <w:shd w:val="clear" w:color="auto" w:fill="auto"/>
          </w:tcPr>
          <w:p w14:paraId="5E572DE5" w14:textId="77777777" w:rsidR="00141444" w:rsidRDefault="00141444" w:rsidP="00141444">
            <w:pPr>
              <w:pStyle w:val="TAC"/>
              <w:rPr>
                <w:szCs w:val="18"/>
                <w:lang w:eastAsia="zh-CN"/>
              </w:rPr>
            </w:pPr>
            <w:r>
              <w:rPr>
                <w:rFonts w:hint="eastAsia"/>
                <w:szCs w:val="18"/>
                <w:lang w:eastAsia="zh-CN"/>
              </w:rPr>
              <w:t>0</w:t>
            </w:r>
          </w:p>
        </w:tc>
      </w:tr>
      <w:tr w:rsidR="00141444" w14:paraId="5EFCDFEE"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7F322212" w14:textId="77777777" w:rsidR="00141444" w:rsidRDefault="00141444" w:rsidP="00141444">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41521821" w14:textId="77777777" w:rsidR="00141444" w:rsidRDefault="00141444" w:rsidP="00141444">
            <w:pPr>
              <w:pStyle w:val="TAC"/>
              <w:rPr>
                <w:szCs w:val="18"/>
                <w:lang w:val="en-US"/>
              </w:rPr>
            </w:pPr>
          </w:p>
        </w:tc>
        <w:tc>
          <w:tcPr>
            <w:tcW w:w="670" w:type="dxa"/>
            <w:tcBorders>
              <w:left w:val="single" w:sz="4" w:space="0" w:color="auto"/>
              <w:bottom w:val="single" w:sz="4" w:space="0" w:color="auto"/>
              <w:right w:val="single" w:sz="4" w:space="0" w:color="auto"/>
            </w:tcBorders>
          </w:tcPr>
          <w:p w14:paraId="0574931E" w14:textId="77777777" w:rsidR="00141444" w:rsidRDefault="00141444" w:rsidP="00141444">
            <w:pPr>
              <w:pStyle w:val="TAC"/>
              <w:rPr>
                <w:szCs w:val="18"/>
                <w:lang w:val="en-US"/>
              </w:rPr>
            </w:pPr>
            <w:r>
              <w:rPr>
                <w:rFonts w:hint="eastAsia"/>
                <w:szCs w:val="18"/>
                <w:lang w:val="en-US" w:eastAsia="zh-CN"/>
              </w:rPr>
              <w:t>n70</w:t>
            </w:r>
          </w:p>
        </w:tc>
        <w:tc>
          <w:tcPr>
            <w:tcW w:w="673" w:type="dxa"/>
            <w:gridSpan w:val="2"/>
            <w:tcBorders>
              <w:top w:val="single" w:sz="4" w:space="0" w:color="auto"/>
              <w:left w:val="single" w:sz="4" w:space="0" w:color="auto"/>
              <w:bottom w:val="single" w:sz="4" w:space="0" w:color="auto"/>
              <w:right w:val="single" w:sz="4" w:space="0" w:color="auto"/>
            </w:tcBorders>
          </w:tcPr>
          <w:p w14:paraId="643C934E" w14:textId="77777777" w:rsidR="00141444" w:rsidRDefault="00141444" w:rsidP="00141444">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2EBF407" w14:textId="77777777" w:rsidR="00141444" w:rsidRDefault="00141444" w:rsidP="00141444">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0FD581B" w14:textId="77777777" w:rsidR="00141444" w:rsidRDefault="00141444" w:rsidP="00141444">
            <w:pPr>
              <w:pStyle w:val="TAC"/>
              <w:rPr>
                <w:szCs w:val="18"/>
                <w:lang w:eastAsia="zh-CN"/>
              </w:rPr>
            </w:pPr>
            <w:r>
              <w:rPr>
                <w:rFonts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0229DA0F" w14:textId="77777777" w:rsidR="00141444" w:rsidRDefault="00141444" w:rsidP="00141444">
            <w:pPr>
              <w:pStyle w:val="TAC"/>
              <w:rPr>
                <w:szCs w:val="18"/>
                <w:vertAlign w:val="superscript"/>
                <w:lang w:eastAsia="zh-CN"/>
              </w:rPr>
            </w:pPr>
            <w:r>
              <w:rPr>
                <w:rFonts w:hint="eastAsia"/>
                <w:szCs w:val="18"/>
                <w:lang w:eastAsia="zh-CN"/>
              </w:rPr>
              <w:t>20</w:t>
            </w:r>
            <w:r>
              <w:rPr>
                <w:szCs w:val="18"/>
                <w:vertAlign w:val="superscript"/>
                <w:lang w:eastAsia="zh-CN"/>
              </w:rPr>
              <w:t>1</w:t>
            </w:r>
          </w:p>
        </w:tc>
        <w:tc>
          <w:tcPr>
            <w:tcW w:w="686" w:type="dxa"/>
            <w:gridSpan w:val="3"/>
            <w:tcBorders>
              <w:top w:val="single" w:sz="4" w:space="0" w:color="auto"/>
              <w:left w:val="single" w:sz="4" w:space="0" w:color="auto"/>
              <w:bottom w:val="single" w:sz="4" w:space="0" w:color="auto"/>
              <w:right w:val="single" w:sz="4" w:space="0" w:color="auto"/>
            </w:tcBorders>
          </w:tcPr>
          <w:p w14:paraId="1A9F1831" w14:textId="77777777" w:rsidR="00141444" w:rsidRDefault="00141444" w:rsidP="00141444">
            <w:pPr>
              <w:pStyle w:val="TAC"/>
              <w:rPr>
                <w:szCs w:val="18"/>
                <w:vertAlign w:val="superscript"/>
                <w:lang w:eastAsia="zh-CN"/>
              </w:rPr>
            </w:pPr>
            <w:r>
              <w:rPr>
                <w:rFonts w:hint="eastAsia"/>
                <w:szCs w:val="18"/>
                <w:lang w:eastAsia="zh-CN"/>
              </w:rPr>
              <w:t>25</w:t>
            </w:r>
            <w:r>
              <w:rPr>
                <w:szCs w:val="18"/>
                <w:vertAlign w:val="superscript"/>
                <w:lang w:eastAsia="zh-CN"/>
              </w:rPr>
              <w:t>1</w:t>
            </w:r>
          </w:p>
        </w:tc>
        <w:tc>
          <w:tcPr>
            <w:tcW w:w="670" w:type="dxa"/>
            <w:gridSpan w:val="3"/>
            <w:tcBorders>
              <w:top w:val="single" w:sz="4" w:space="0" w:color="auto"/>
              <w:left w:val="single" w:sz="4" w:space="0" w:color="auto"/>
              <w:bottom w:val="single" w:sz="4" w:space="0" w:color="auto"/>
              <w:right w:val="single" w:sz="4" w:space="0" w:color="auto"/>
            </w:tcBorders>
          </w:tcPr>
          <w:p w14:paraId="646FBFC1"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E1C498C" w14:textId="77777777" w:rsidR="00141444" w:rsidRDefault="00141444" w:rsidP="00141444">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0E3E520F" w14:textId="77777777" w:rsidR="00141444" w:rsidRDefault="00141444" w:rsidP="00141444">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07DEC6E5"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880F093"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599DF6A" w14:textId="77777777" w:rsidR="00141444" w:rsidRDefault="00141444" w:rsidP="00141444">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B1CBF33" w14:textId="77777777" w:rsidR="00141444" w:rsidRDefault="00141444" w:rsidP="00141444">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8DFCB43" w14:textId="77777777" w:rsidR="00141444" w:rsidRDefault="00141444" w:rsidP="00141444">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6C85AAF8" w14:textId="77777777" w:rsidR="00141444" w:rsidRDefault="00141444" w:rsidP="00141444">
            <w:pPr>
              <w:pStyle w:val="TAC"/>
              <w:rPr>
                <w:rFonts w:eastAsia="Yu Mincho"/>
                <w:szCs w:val="18"/>
              </w:rPr>
            </w:pPr>
          </w:p>
        </w:tc>
      </w:tr>
      <w:tr w:rsidR="00141444" w14:paraId="51E76985"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2627A6C6" w14:textId="77777777" w:rsidR="00141444" w:rsidRDefault="00141444" w:rsidP="00141444">
            <w:pPr>
              <w:pStyle w:val="TAC"/>
              <w:rPr>
                <w:szCs w:val="18"/>
                <w:lang w:eastAsia="zh-CN"/>
              </w:rPr>
            </w:pPr>
            <w:r>
              <w:rPr>
                <w:szCs w:val="18"/>
                <w:lang w:eastAsia="zh-CN"/>
              </w:rPr>
              <w:t>CA_n</w:t>
            </w:r>
            <w:r>
              <w:rPr>
                <w:rFonts w:hint="eastAsia"/>
                <w:szCs w:val="18"/>
                <w:lang w:val="en-US" w:eastAsia="zh-CN"/>
              </w:rPr>
              <w:t>66</w:t>
            </w:r>
            <w:r>
              <w:rPr>
                <w:szCs w:val="18"/>
                <w:lang w:eastAsia="zh-CN"/>
              </w:rPr>
              <w:t>A-n</w:t>
            </w:r>
            <w:r>
              <w:rPr>
                <w:rFonts w:hint="eastAsia"/>
                <w:szCs w:val="18"/>
                <w:lang w:val="en-US" w:eastAsia="zh-CN"/>
              </w:rPr>
              <w:t>71</w:t>
            </w:r>
            <w:r>
              <w:rPr>
                <w:szCs w:val="18"/>
                <w:lang w:eastAsia="zh-CN"/>
              </w:rPr>
              <w:t>A</w:t>
            </w:r>
          </w:p>
        </w:tc>
        <w:tc>
          <w:tcPr>
            <w:tcW w:w="1380" w:type="dxa"/>
            <w:tcBorders>
              <w:top w:val="single" w:sz="4" w:space="0" w:color="auto"/>
              <w:left w:val="single" w:sz="4" w:space="0" w:color="auto"/>
              <w:bottom w:val="nil"/>
              <w:right w:val="single" w:sz="4" w:space="0" w:color="auto"/>
            </w:tcBorders>
            <w:shd w:val="clear" w:color="auto" w:fill="auto"/>
          </w:tcPr>
          <w:p w14:paraId="5A35B054" w14:textId="77777777" w:rsidR="00141444" w:rsidRDefault="00141444" w:rsidP="00141444">
            <w:pPr>
              <w:pStyle w:val="TAC"/>
              <w:rPr>
                <w:szCs w:val="18"/>
                <w:lang w:val="en-US"/>
              </w:rPr>
            </w:pPr>
            <w:r>
              <w:rPr>
                <w:szCs w:val="18"/>
                <w:lang w:val="en-US" w:eastAsia="zh-CN"/>
              </w:rPr>
              <w:t>CA_n66A-n71A</w:t>
            </w:r>
          </w:p>
        </w:tc>
        <w:tc>
          <w:tcPr>
            <w:tcW w:w="670" w:type="dxa"/>
            <w:tcBorders>
              <w:top w:val="single" w:sz="4" w:space="0" w:color="auto"/>
              <w:left w:val="single" w:sz="4" w:space="0" w:color="auto"/>
              <w:bottom w:val="single" w:sz="4" w:space="0" w:color="auto"/>
              <w:right w:val="single" w:sz="4" w:space="0" w:color="auto"/>
            </w:tcBorders>
          </w:tcPr>
          <w:p w14:paraId="58BA5B68" w14:textId="77777777" w:rsidR="00141444" w:rsidRDefault="00141444" w:rsidP="00141444">
            <w:pPr>
              <w:pStyle w:val="TAC"/>
              <w:rPr>
                <w:szCs w:val="18"/>
                <w:lang w:val="en-US"/>
              </w:rPr>
            </w:pPr>
            <w:r>
              <w:rPr>
                <w:rFonts w:hint="eastAsia"/>
                <w:szCs w:val="18"/>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00519D45" w14:textId="77777777" w:rsidR="00141444" w:rsidRDefault="00141444" w:rsidP="00141444">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60B168A" w14:textId="77777777" w:rsidR="00141444" w:rsidRDefault="00141444" w:rsidP="00141444">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26C8800" w14:textId="77777777" w:rsidR="00141444" w:rsidRDefault="00141444" w:rsidP="00141444">
            <w:pPr>
              <w:pStyle w:val="TAC"/>
              <w:rPr>
                <w:szCs w:val="18"/>
                <w:lang w:eastAsia="zh-CN"/>
              </w:rPr>
            </w:pPr>
            <w:r>
              <w:rPr>
                <w:rFonts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18AA1E07" w14:textId="77777777" w:rsidR="00141444" w:rsidRDefault="00141444" w:rsidP="00141444">
            <w:pPr>
              <w:pStyle w:val="TAC"/>
              <w:rPr>
                <w:szCs w:val="18"/>
                <w:lang w:eastAsia="zh-CN"/>
              </w:rPr>
            </w:pPr>
            <w:r>
              <w:rPr>
                <w:rFonts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514EA499"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10D58F3"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81A342D" w14:textId="77777777" w:rsidR="00141444" w:rsidRDefault="00141444" w:rsidP="00141444">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0506A47" w14:textId="77777777" w:rsidR="00141444" w:rsidRDefault="00141444" w:rsidP="00141444">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80A0E04"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4C8A2C5"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01927F2" w14:textId="77777777" w:rsidR="00141444" w:rsidRDefault="00141444" w:rsidP="00141444">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101E5A97" w14:textId="77777777" w:rsidR="00141444" w:rsidRDefault="00141444" w:rsidP="00141444">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7860714" w14:textId="77777777" w:rsidR="00141444" w:rsidRDefault="00141444" w:rsidP="00141444">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6BCA7B41" w14:textId="77777777" w:rsidR="00141444" w:rsidRDefault="00141444" w:rsidP="00141444">
            <w:pPr>
              <w:pStyle w:val="TAC"/>
              <w:rPr>
                <w:szCs w:val="18"/>
                <w:lang w:eastAsia="zh-CN"/>
              </w:rPr>
            </w:pPr>
            <w:r>
              <w:rPr>
                <w:rFonts w:hint="eastAsia"/>
                <w:szCs w:val="18"/>
                <w:lang w:eastAsia="zh-CN"/>
              </w:rPr>
              <w:t>0</w:t>
            </w:r>
          </w:p>
        </w:tc>
      </w:tr>
      <w:tr w:rsidR="00141444" w14:paraId="757733DE"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35C7E55D" w14:textId="77777777" w:rsidR="00141444" w:rsidRDefault="00141444" w:rsidP="00141444">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50B6F6A7" w14:textId="77777777" w:rsidR="00141444" w:rsidRDefault="00141444" w:rsidP="00141444">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162144A7" w14:textId="77777777" w:rsidR="00141444" w:rsidRDefault="00141444" w:rsidP="00141444">
            <w:pPr>
              <w:pStyle w:val="TAC"/>
              <w:rPr>
                <w:szCs w:val="18"/>
                <w:lang w:val="en-US"/>
              </w:rPr>
            </w:pPr>
            <w:r>
              <w:rPr>
                <w:rFonts w:hint="eastAsia"/>
                <w:szCs w:val="18"/>
                <w:lang w:val="en-US" w:eastAsia="zh-CN"/>
              </w:rPr>
              <w:t>n71</w:t>
            </w:r>
          </w:p>
        </w:tc>
        <w:tc>
          <w:tcPr>
            <w:tcW w:w="673" w:type="dxa"/>
            <w:gridSpan w:val="2"/>
            <w:tcBorders>
              <w:top w:val="single" w:sz="4" w:space="0" w:color="auto"/>
              <w:left w:val="single" w:sz="4" w:space="0" w:color="auto"/>
              <w:bottom w:val="single" w:sz="4" w:space="0" w:color="auto"/>
              <w:right w:val="single" w:sz="4" w:space="0" w:color="auto"/>
            </w:tcBorders>
          </w:tcPr>
          <w:p w14:paraId="1553884C" w14:textId="77777777" w:rsidR="00141444" w:rsidRDefault="00141444" w:rsidP="00141444">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40A085FB" w14:textId="77777777" w:rsidR="00141444" w:rsidRDefault="00141444" w:rsidP="00141444">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940B4C4" w14:textId="77777777" w:rsidR="00141444" w:rsidRDefault="00141444" w:rsidP="00141444">
            <w:pPr>
              <w:pStyle w:val="TAC"/>
              <w:rPr>
                <w:szCs w:val="18"/>
                <w:lang w:eastAsia="zh-CN"/>
              </w:rPr>
            </w:pPr>
            <w:r>
              <w:rPr>
                <w:rFonts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7263A116" w14:textId="77777777" w:rsidR="00141444" w:rsidRDefault="00141444" w:rsidP="00141444">
            <w:pPr>
              <w:pStyle w:val="TAC"/>
              <w:rPr>
                <w:szCs w:val="18"/>
                <w:lang w:eastAsia="zh-CN"/>
              </w:rPr>
            </w:pPr>
            <w:r>
              <w:rPr>
                <w:rFonts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7327B9AE"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60B4F9B"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AF9CFD8" w14:textId="77777777" w:rsidR="00141444" w:rsidRDefault="00141444" w:rsidP="00141444">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2CA73F7A" w14:textId="77777777" w:rsidR="00141444" w:rsidRDefault="00141444" w:rsidP="00141444">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73AF307"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B8A26DE"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E01C587" w14:textId="77777777" w:rsidR="00141444" w:rsidRDefault="00141444" w:rsidP="00141444">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45038C55" w14:textId="77777777" w:rsidR="00141444" w:rsidRDefault="00141444" w:rsidP="00141444">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42B6CE0" w14:textId="77777777" w:rsidR="00141444" w:rsidRDefault="00141444" w:rsidP="00141444">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00FC989B" w14:textId="77777777" w:rsidR="00141444" w:rsidRDefault="00141444" w:rsidP="00141444">
            <w:pPr>
              <w:pStyle w:val="TAC"/>
              <w:rPr>
                <w:rFonts w:eastAsia="Yu Mincho"/>
                <w:szCs w:val="18"/>
              </w:rPr>
            </w:pPr>
          </w:p>
        </w:tc>
      </w:tr>
      <w:tr w:rsidR="00141444" w14:paraId="06937A18"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790DC960" w14:textId="77777777" w:rsidR="00141444" w:rsidRDefault="00141444" w:rsidP="00141444">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20F36BAD" w14:textId="77777777" w:rsidR="00141444" w:rsidRDefault="00141444" w:rsidP="00141444">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357692CE" w14:textId="77777777" w:rsidR="00141444" w:rsidRDefault="00141444" w:rsidP="00141444">
            <w:pPr>
              <w:pStyle w:val="TAC"/>
              <w:rPr>
                <w:szCs w:val="18"/>
                <w:lang w:val="en-US" w:eastAsia="zh-CN"/>
              </w:rPr>
            </w:pPr>
            <w:r>
              <w:rPr>
                <w:rFonts w:hint="eastAsia"/>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20EAC334" w14:textId="77777777" w:rsidR="00141444" w:rsidRDefault="00141444" w:rsidP="00141444">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94F579D" w14:textId="77777777" w:rsidR="00141444" w:rsidRDefault="00141444" w:rsidP="00141444">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3E104F1" w14:textId="77777777" w:rsidR="00141444" w:rsidRDefault="00141444" w:rsidP="00141444">
            <w:pPr>
              <w:pStyle w:val="TAC"/>
              <w:rPr>
                <w:szCs w:val="18"/>
                <w:lang w:eastAsia="zh-CN"/>
              </w:rPr>
            </w:pPr>
            <w:r>
              <w:rPr>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0A876267" w14:textId="77777777" w:rsidR="00141444" w:rsidRDefault="00141444" w:rsidP="00141444">
            <w:pPr>
              <w:pStyle w:val="TAC"/>
              <w:rPr>
                <w:szCs w:val="18"/>
                <w:lang w:eastAsia="zh-CN"/>
              </w:rPr>
            </w:pPr>
            <w:r>
              <w:rPr>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06D6BC86" w14:textId="77777777" w:rsidR="00141444" w:rsidRDefault="00141444" w:rsidP="00141444">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770B0F82" w14:textId="77777777" w:rsidR="00141444" w:rsidRDefault="00141444" w:rsidP="00141444">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7E5EDC38" w14:textId="77777777" w:rsidR="00141444" w:rsidRDefault="00141444" w:rsidP="00141444">
            <w:pPr>
              <w:pStyle w:val="TAC"/>
              <w:rPr>
                <w:rFonts w:eastAsia="Yu Mincho"/>
                <w:szCs w:val="18"/>
              </w:rPr>
            </w:pPr>
            <w:r>
              <w:rPr>
                <w:rFonts w:eastAsia="Yu Mincho"/>
                <w:szCs w:val="18"/>
              </w:rPr>
              <w:t>40</w:t>
            </w:r>
          </w:p>
        </w:tc>
        <w:tc>
          <w:tcPr>
            <w:tcW w:w="608" w:type="dxa"/>
            <w:tcBorders>
              <w:top w:val="single" w:sz="4" w:space="0" w:color="auto"/>
              <w:left w:val="single" w:sz="4" w:space="0" w:color="auto"/>
              <w:bottom w:val="single" w:sz="4" w:space="0" w:color="auto"/>
              <w:right w:val="single" w:sz="4" w:space="0" w:color="auto"/>
            </w:tcBorders>
          </w:tcPr>
          <w:p w14:paraId="18334310" w14:textId="77777777" w:rsidR="00141444" w:rsidRDefault="00141444" w:rsidP="00141444">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01A073E4"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38A925A"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61D33BA" w14:textId="77777777" w:rsidR="00141444" w:rsidRDefault="00141444" w:rsidP="00141444">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59565246" w14:textId="77777777" w:rsidR="00141444" w:rsidRDefault="00141444" w:rsidP="00141444">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F9F3101" w14:textId="77777777" w:rsidR="00141444" w:rsidRDefault="00141444" w:rsidP="00141444">
            <w:pPr>
              <w:pStyle w:val="TAC"/>
              <w:rPr>
                <w:rFonts w:eastAsia="Yu Mincho"/>
                <w:szCs w:val="18"/>
              </w:rPr>
            </w:pPr>
          </w:p>
        </w:tc>
        <w:tc>
          <w:tcPr>
            <w:tcW w:w="1483" w:type="dxa"/>
            <w:tcBorders>
              <w:top w:val="nil"/>
              <w:left w:val="single" w:sz="4" w:space="0" w:color="auto"/>
              <w:bottom w:val="nil"/>
              <w:right w:val="single" w:sz="4" w:space="0" w:color="auto"/>
            </w:tcBorders>
            <w:shd w:val="clear" w:color="auto" w:fill="auto"/>
          </w:tcPr>
          <w:p w14:paraId="7927CA94" w14:textId="77777777" w:rsidR="00141444" w:rsidRDefault="00141444" w:rsidP="00141444">
            <w:pPr>
              <w:pStyle w:val="TAC"/>
              <w:rPr>
                <w:rFonts w:eastAsia="Yu Mincho"/>
                <w:szCs w:val="18"/>
              </w:rPr>
            </w:pPr>
            <w:r>
              <w:rPr>
                <w:rFonts w:hint="eastAsia"/>
                <w:szCs w:val="18"/>
                <w:lang w:val="en-US" w:eastAsia="zh-CN"/>
              </w:rPr>
              <w:t>1</w:t>
            </w:r>
          </w:p>
        </w:tc>
      </w:tr>
      <w:tr w:rsidR="00141444" w14:paraId="24115CDA"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62BF949A" w14:textId="77777777" w:rsidR="00141444" w:rsidRDefault="00141444" w:rsidP="00141444">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6AB4C663" w14:textId="77777777" w:rsidR="00141444" w:rsidRDefault="00141444" w:rsidP="00141444">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342BBA21" w14:textId="77777777" w:rsidR="00141444" w:rsidRDefault="00141444" w:rsidP="00141444">
            <w:pPr>
              <w:pStyle w:val="TAC"/>
              <w:rPr>
                <w:szCs w:val="18"/>
                <w:lang w:val="en-US" w:eastAsia="zh-CN"/>
              </w:rPr>
            </w:pPr>
            <w:r>
              <w:rPr>
                <w:rFonts w:hint="eastAsia"/>
                <w:lang w:val="en-US" w:eastAsia="zh-CN"/>
              </w:rPr>
              <w:t>n71</w:t>
            </w:r>
          </w:p>
        </w:tc>
        <w:tc>
          <w:tcPr>
            <w:tcW w:w="673" w:type="dxa"/>
            <w:gridSpan w:val="2"/>
            <w:tcBorders>
              <w:top w:val="single" w:sz="4" w:space="0" w:color="auto"/>
              <w:left w:val="single" w:sz="4" w:space="0" w:color="auto"/>
              <w:bottom w:val="single" w:sz="4" w:space="0" w:color="auto"/>
              <w:right w:val="single" w:sz="4" w:space="0" w:color="auto"/>
            </w:tcBorders>
          </w:tcPr>
          <w:p w14:paraId="0C9048A0" w14:textId="77777777" w:rsidR="00141444" w:rsidRDefault="00141444" w:rsidP="00141444">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63EE44A" w14:textId="77777777" w:rsidR="00141444" w:rsidRDefault="00141444" w:rsidP="00141444">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5C8AD46" w14:textId="77777777" w:rsidR="00141444" w:rsidRDefault="00141444" w:rsidP="00141444">
            <w:pPr>
              <w:pStyle w:val="TAC"/>
              <w:rPr>
                <w:szCs w:val="18"/>
                <w:lang w:eastAsia="zh-CN"/>
              </w:rPr>
            </w:pPr>
            <w:r>
              <w:rPr>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7EAC075B" w14:textId="77777777" w:rsidR="00141444" w:rsidRDefault="00141444" w:rsidP="00141444">
            <w:pPr>
              <w:pStyle w:val="TAC"/>
              <w:rPr>
                <w:szCs w:val="18"/>
                <w:lang w:eastAsia="zh-CN"/>
              </w:rPr>
            </w:pPr>
            <w:r>
              <w:rPr>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28A31F5A"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4F68BC0"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15C063D" w14:textId="77777777" w:rsidR="00141444" w:rsidRDefault="00141444" w:rsidP="00141444">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5268228F" w14:textId="77777777" w:rsidR="00141444" w:rsidRDefault="00141444" w:rsidP="00141444">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00029DF9"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F72FAA6"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9069E0D" w14:textId="77777777" w:rsidR="00141444" w:rsidRDefault="00141444" w:rsidP="00141444">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DEA4825" w14:textId="77777777" w:rsidR="00141444" w:rsidRDefault="00141444" w:rsidP="00141444">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FDE6AD0" w14:textId="77777777" w:rsidR="00141444" w:rsidRDefault="00141444" w:rsidP="00141444">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42B49051" w14:textId="77777777" w:rsidR="00141444" w:rsidRDefault="00141444" w:rsidP="00141444">
            <w:pPr>
              <w:pStyle w:val="TAC"/>
              <w:rPr>
                <w:rFonts w:eastAsia="Yu Mincho"/>
                <w:szCs w:val="18"/>
              </w:rPr>
            </w:pPr>
          </w:p>
        </w:tc>
      </w:tr>
      <w:tr w:rsidR="00141444" w14:paraId="3C9E0866"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4923E07A" w14:textId="77777777" w:rsidR="00141444" w:rsidRDefault="00141444" w:rsidP="00141444">
            <w:pPr>
              <w:pStyle w:val="TAC"/>
              <w:rPr>
                <w:szCs w:val="18"/>
                <w:lang w:eastAsia="zh-CN"/>
              </w:rPr>
            </w:pPr>
            <w:r>
              <w:rPr>
                <w:szCs w:val="18"/>
                <w:lang w:eastAsia="zh-CN"/>
              </w:rPr>
              <w:t>CA_n</w:t>
            </w:r>
            <w:r>
              <w:rPr>
                <w:rFonts w:hint="eastAsia"/>
                <w:szCs w:val="18"/>
                <w:lang w:val="en-US" w:eastAsia="zh-CN"/>
              </w:rPr>
              <w:t>66</w:t>
            </w:r>
            <w:r>
              <w:rPr>
                <w:szCs w:val="18"/>
                <w:lang w:eastAsia="zh-CN"/>
              </w:rPr>
              <w:t>A-n</w:t>
            </w:r>
            <w:r>
              <w:rPr>
                <w:rFonts w:hint="eastAsia"/>
                <w:szCs w:val="18"/>
                <w:lang w:val="en-US" w:eastAsia="zh-CN"/>
              </w:rPr>
              <w:t>71</w:t>
            </w:r>
            <w:r>
              <w:rPr>
                <w:szCs w:val="18"/>
                <w:lang w:eastAsia="zh-CN"/>
              </w:rPr>
              <w:t>B</w:t>
            </w:r>
          </w:p>
        </w:tc>
        <w:tc>
          <w:tcPr>
            <w:tcW w:w="1380" w:type="dxa"/>
            <w:tcBorders>
              <w:top w:val="single" w:sz="4" w:space="0" w:color="auto"/>
              <w:left w:val="single" w:sz="4" w:space="0" w:color="auto"/>
              <w:bottom w:val="nil"/>
              <w:right w:val="single" w:sz="4" w:space="0" w:color="auto"/>
            </w:tcBorders>
            <w:shd w:val="clear" w:color="auto" w:fill="auto"/>
          </w:tcPr>
          <w:p w14:paraId="00677487" w14:textId="77777777" w:rsidR="00141444" w:rsidRDefault="00141444" w:rsidP="00141444">
            <w:pPr>
              <w:pStyle w:val="TAC"/>
              <w:rPr>
                <w:szCs w:val="18"/>
                <w:lang w:val="en-US"/>
              </w:rPr>
            </w:pPr>
            <w:r>
              <w:rPr>
                <w:szCs w:val="18"/>
                <w:lang w:val="en-US" w:eastAsia="zh-CN"/>
              </w:rPr>
              <w:t>CA_n66A-n71A</w:t>
            </w:r>
          </w:p>
        </w:tc>
        <w:tc>
          <w:tcPr>
            <w:tcW w:w="670" w:type="dxa"/>
            <w:tcBorders>
              <w:top w:val="single" w:sz="4" w:space="0" w:color="auto"/>
              <w:left w:val="single" w:sz="4" w:space="0" w:color="auto"/>
              <w:bottom w:val="single" w:sz="4" w:space="0" w:color="auto"/>
              <w:right w:val="single" w:sz="4" w:space="0" w:color="auto"/>
            </w:tcBorders>
          </w:tcPr>
          <w:p w14:paraId="1BEE081B" w14:textId="77777777" w:rsidR="00141444" w:rsidRDefault="00141444" w:rsidP="00141444">
            <w:pPr>
              <w:pStyle w:val="TAC"/>
              <w:rPr>
                <w:lang w:val="en-US" w:eastAsia="zh-CN"/>
              </w:rPr>
            </w:pPr>
            <w:r>
              <w:rPr>
                <w:rFonts w:hint="eastAsia"/>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15B9BBF8" w14:textId="77777777" w:rsidR="00141444" w:rsidRDefault="00141444" w:rsidP="00141444">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16CD7E3" w14:textId="77777777" w:rsidR="00141444" w:rsidRDefault="00141444" w:rsidP="00141444">
            <w:pPr>
              <w:pStyle w:val="TAC"/>
              <w:rPr>
                <w:szCs w:val="18"/>
                <w:lang w:val="en-US"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7A2DB2F" w14:textId="77777777" w:rsidR="00141444" w:rsidRDefault="00141444" w:rsidP="00141444">
            <w:pPr>
              <w:pStyle w:val="TAC"/>
              <w:rPr>
                <w:szCs w:val="18"/>
                <w:lang w:val="en-US" w:eastAsia="zh-CN"/>
              </w:rPr>
            </w:pPr>
            <w:r>
              <w:rPr>
                <w:rFonts w:hint="eastAsia"/>
                <w:szCs w:val="18"/>
                <w:lang w:val="en-US"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5DBF6AFF" w14:textId="77777777" w:rsidR="00141444" w:rsidRDefault="00141444" w:rsidP="00141444">
            <w:pPr>
              <w:pStyle w:val="TAC"/>
              <w:rPr>
                <w:szCs w:val="18"/>
                <w:lang w:val="en-US" w:eastAsia="zh-CN"/>
              </w:rPr>
            </w:pPr>
            <w:r>
              <w:rPr>
                <w:rFonts w:hint="eastAsia"/>
                <w:szCs w:val="18"/>
                <w:lang w:val="en-US"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13789913" w14:textId="77777777" w:rsidR="00141444" w:rsidRDefault="00141444" w:rsidP="00141444">
            <w:pPr>
              <w:pStyle w:val="TAC"/>
              <w:rPr>
                <w:szCs w:val="18"/>
                <w:lang w:val="en-US" w:eastAsia="zh-CN"/>
              </w:rPr>
            </w:pPr>
            <w:r>
              <w:rPr>
                <w:rFonts w:hint="eastAsia"/>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1495189D" w14:textId="77777777" w:rsidR="00141444" w:rsidRDefault="00141444" w:rsidP="00141444">
            <w:pPr>
              <w:pStyle w:val="TAC"/>
              <w:rPr>
                <w:szCs w:val="18"/>
                <w:lang w:val="en-US" w:eastAsia="zh-CN"/>
              </w:rPr>
            </w:pPr>
            <w:r>
              <w:rPr>
                <w:rFonts w:hint="eastAsia"/>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36DE070B" w14:textId="77777777" w:rsidR="00141444" w:rsidRDefault="00141444" w:rsidP="00141444">
            <w:pPr>
              <w:pStyle w:val="TAC"/>
              <w:rPr>
                <w:szCs w:val="18"/>
                <w:lang w:val="en-US" w:eastAsia="zh-CN"/>
              </w:rPr>
            </w:pPr>
            <w:r>
              <w:rPr>
                <w:rFonts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7EC0F9D3" w14:textId="77777777" w:rsidR="00141444" w:rsidRDefault="00141444" w:rsidP="00141444">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4C3D02C5"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BA027CA"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A2363A0" w14:textId="77777777" w:rsidR="00141444" w:rsidRDefault="00141444" w:rsidP="00141444">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2AB1B28A" w14:textId="77777777" w:rsidR="00141444" w:rsidRDefault="00141444" w:rsidP="00141444">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E1B218F" w14:textId="77777777" w:rsidR="00141444" w:rsidRDefault="00141444" w:rsidP="00141444">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71E36B73" w14:textId="77777777" w:rsidR="00141444" w:rsidRDefault="00141444" w:rsidP="00141444">
            <w:pPr>
              <w:pStyle w:val="TAC"/>
              <w:rPr>
                <w:szCs w:val="18"/>
                <w:lang w:val="en-US" w:eastAsia="zh-CN"/>
              </w:rPr>
            </w:pPr>
            <w:r>
              <w:rPr>
                <w:rFonts w:hint="eastAsia"/>
                <w:szCs w:val="18"/>
                <w:lang w:val="en-US" w:eastAsia="zh-CN"/>
              </w:rPr>
              <w:t>0</w:t>
            </w:r>
          </w:p>
        </w:tc>
      </w:tr>
      <w:tr w:rsidR="00141444" w14:paraId="21E2B75C" w14:textId="77777777" w:rsidTr="00A945C0">
        <w:trPr>
          <w:trHeight w:val="213"/>
        </w:trPr>
        <w:tc>
          <w:tcPr>
            <w:tcW w:w="1641" w:type="dxa"/>
            <w:tcBorders>
              <w:top w:val="nil"/>
              <w:left w:val="single" w:sz="4" w:space="0" w:color="auto"/>
              <w:bottom w:val="nil"/>
              <w:right w:val="single" w:sz="4" w:space="0" w:color="auto"/>
            </w:tcBorders>
            <w:shd w:val="clear" w:color="auto" w:fill="auto"/>
          </w:tcPr>
          <w:p w14:paraId="15B50102" w14:textId="77777777" w:rsidR="00141444" w:rsidRDefault="00141444" w:rsidP="00141444">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5BF455EF" w14:textId="77777777" w:rsidR="00141444" w:rsidRDefault="00141444" w:rsidP="00141444">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4791921B" w14:textId="77777777" w:rsidR="00141444" w:rsidRDefault="00141444" w:rsidP="00141444">
            <w:pPr>
              <w:pStyle w:val="TAC"/>
              <w:rPr>
                <w:lang w:val="en-US" w:eastAsia="zh-CN"/>
              </w:rPr>
            </w:pPr>
            <w:r>
              <w:rPr>
                <w:rFonts w:hint="eastAsia"/>
                <w:lang w:val="en-US" w:eastAsia="zh-CN"/>
              </w:rPr>
              <w:t>n71</w:t>
            </w:r>
          </w:p>
        </w:tc>
        <w:tc>
          <w:tcPr>
            <w:tcW w:w="8744" w:type="dxa"/>
            <w:gridSpan w:val="31"/>
            <w:tcBorders>
              <w:top w:val="single" w:sz="4" w:space="0" w:color="auto"/>
              <w:left w:val="single" w:sz="4" w:space="0" w:color="auto"/>
              <w:bottom w:val="single" w:sz="4" w:space="0" w:color="auto"/>
              <w:right w:val="single" w:sz="4" w:space="0" w:color="auto"/>
            </w:tcBorders>
          </w:tcPr>
          <w:p w14:paraId="369EFF4F" w14:textId="77777777" w:rsidR="00141444" w:rsidRDefault="00141444" w:rsidP="00141444">
            <w:pPr>
              <w:pStyle w:val="TAC"/>
              <w:rPr>
                <w:rFonts w:eastAsia="Yu Mincho"/>
                <w:szCs w:val="18"/>
              </w:rPr>
            </w:pPr>
            <w:r>
              <w:rPr>
                <w:rFonts w:eastAsia="Yu Mincho"/>
                <w:szCs w:val="18"/>
                <w:lang w:eastAsia="ko-KR"/>
              </w:rPr>
              <w:t>See CA_n71B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0CB549F3" w14:textId="77777777" w:rsidR="00141444" w:rsidRDefault="00141444" w:rsidP="00141444">
            <w:pPr>
              <w:pStyle w:val="TAC"/>
              <w:rPr>
                <w:rFonts w:eastAsia="Yu Mincho"/>
                <w:szCs w:val="18"/>
              </w:rPr>
            </w:pPr>
          </w:p>
        </w:tc>
      </w:tr>
      <w:tr w:rsidR="00141444" w14:paraId="0731730E"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11A11439" w14:textId="77777777" w:rsidR="00141444" w:rsidRDefault="00141444" w:rsidP="00141444">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6B919357" w14:textId="77777777" w:rsidR="00141444" w:rsidRDefault="00141444" w:rsidP="00141444">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4ACE5921" w14:textId="77777777" w:rsidR="00141444" w:rsidRDefault="00141444" w:rsidP="00141444">
            <w:pPr>
              <w:pStyle w:val="TAC"/>
              <w:rPr>
                <w:lang w:val="en-US" w:eastAsia="zh-CN"/>
              </w:rPr>
            </w:pPr>
            <w:r>
              <w:rPr>
                <w:rFonts w:hint="eastAsia"/>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693E2FD0" w14:textId="77777777" w:rsidR="00141444" w:rsidRDefault="00141444" w:rsidP="00141444">
            <w:pPr>
              <w:pStyle w:val="TAC"/>
              <w:rPr>
                <w:szCs w:val="18"/>
                <w:lang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1BD1CD3" w14:textId="77777777" w:rsidR="00141444" w:rsidRDefault="00141444" w:rsidP="00141444">
            <w:pPr>
              <w:pStyle w:val="TAC"/>
              <w:rPr>
                <w:szCs w:val="18"/>
                <w:lang w:eastAsia="zh-CN"/>
              </w:rPr>
            </w:pPr>
            <w:r>
              <w:rPr>
                <w:rFonts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F079176" w14:textId="77777777" w:rsidR="00141444" w:rsidRDefault="00141444" w:rsidP="00141444">
            <w:pPr>
              <w:pStyle w:val="TAC"/>
              <w:rPr>
                <w:szCs w:val="18"/>
                <w:lang w:eastAsia="zh-CN"/>
              </w:rPr>
            </w:pPr>
            <w:r>
              <w:rPr>
                <w:rFonts w:hint="eastAsia"/>
                <w:szCs w:val="18"/>
                <w:lang w:val="en-US"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0064284C" w14:textId="77777777" w:rsidR="00141444" w:rsidRDefault="00141444" w:rsidP="00141444">
            <w:pPr>
              <w:pStyle w:val="TAC"/>
              <w:rPr>
                <w:szCs w:val="18"/>
                <w:lang w:eastAsia="zh-CN"/>
              </w:rPr>
            </w:pPr>
            <w:r>
              <w:rPr>
                <w:rFonts w:hint="eastAsia"/>
                <w:szCs w:val="18"/>
                <w:lang w:val="en-US"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1D6AA994" w14:textId="77777777" w:rsidR="00141444" w:rsidRDefault="00141444" w:rsidP="00141444">
            <w:pPr>
              <w:pStyle w:val="TAC"/>
              <w:rPr>
                <w:lang w:val="en-US" w:eastAsia="zh-CN"/>
              </w:rPr>
            </w:pPr>
            <w:r>
              <w:rPr>
                <w:rFonts w:hint="eastAsia"/>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1FF84E90" w14:textId="77777777" w:rsidR="00141444" w:rsidRDefault="00141444" w:rsidP="00141444">
            <w:pPr>
              <w:pStyle w:val="TAC"/>
              <w:rPr>
                <w:lang w:val="en-US" w:eastAsia="zh-CN"/>
              </w:rPr>
            </w:pPr>
            <w:r>
              <w:rPr>
                <w:rFonts w:hint="eastAsia"/>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13EAAA3B" w14:textId="77777777" w:rsidR="00141444" w:rsidRDefault="00141444" w:rsidP="00141444">
            <w:pPr>
              <w:pStyle w:val="TAC"/>
              <w:rPr>
                <w:rFonts w:eastAsia="Yu Mincho"/>
              </w:rPr>
            </w:pPr>
            <w:r>
              <w:rPr>
                <w:rFonts w:hint="eastAsia"/>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2C914A97" w14:textId="77777777" w:rsidR="00141444" w:rsidRDefault="00141444" w:rsidP="00141444">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5CE73C53" w14:textId="77777777" w:rsidR="00141444" w:rsidRDefault="00141444" w:rsidP="00141444">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E022235" w14:textId="77777777" w:rsidR="00141444" w:rsidRDefault="00141444" w:rsidP="00141444">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2E70DDE" w14:textId="77777777" w:rsidR="00141444" w:rsidRDefault="00141444" w:rsidP="00141444">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150BC37C" w14:textId="77777777" w:rsidR="00141444" w:rsidRDefault="00141444" w:rsidP="00141444">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7F572A9C" w14:textId="77777777" w:rsidR="00141444" w:rsidRDefault="00141444" w:rsidP="00141444">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4E0A9636" w14:textId="77777777" w:rsidR="00141444" w:rsidRDefault="00141444" w:rsidP="00141444">
            <w:pPr>
              <w:pStyle w:val="TAC"/>
              <w:rPr>
                <w:lang w:val="en-US" w:eastAsia="zh-CN"/>
              </w:rPr>
            </w:pPr>
            <w:r>
              <w:rPr>
                <w:rFonts w:hint="eastAsia"/>
                <w:lang w:val="en-US" w:eastAsia="zh-CN"/>
              </w:rPr>
              <w:t>1</w:t>
            </w:r>
          </w:p>
        </w:tc>
      </w:tr>
      <w:tr w:rsidR="00141444" w14:paraId="41E30216"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0F17A6F9" w14:textId="77777777" w:rsidR="00141444" w:rsidRDefault="00141444" w:rsidP="00141444">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196D4B7E" w14:textId="77777777" w:rsidR="00141444" w:rsidRDefault="00141444" w:rsidP="00141444">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10F5DA9F" w14:textId="77777777" w:rsidR="00141444" w:rsidRDefault="00141444" w:rsidP="00141444">
            <w:pPr>
              <w:pStyle w:val="TAC"/>
              <w:rPr>
                <w:lang w:val="en-US" w:eastAsia="zh-CN"/>
              </w:rPr>
            </w:pPr>
            <w:r>
              <w:rPr>
                <w:rFonts w:hint="eastAsia"/>
                <w:lang w:val="en-US" w:eastAsia="zh-CN"/>
              </w:rPr>
              <w:t>n71</w:t>
            </w:r>
          </w:p>
        </w:tc>
        <w:tc>
          <w:tcPr>
            <w:tcW w:w="8744" w:type="dxa"/>
            <w:gridSpan w:val="31"/>
            <w:tcBorders>
              <w:top w:val="single" w:sz="4" w:space="0" w:color="auto"/>
              <w:left w:val="single" w:sz="4" w:space="0" w:color="auto"/>
              <w:bottom w:val="single" w:sz="4" w:space="0" w:color="auto"/>
              <w:right w:val="single" w:sz="4" w:space="0" w:color="auto"/>
            </w:tcBorders>
          </w:tcPr>
          <w:p w14:paraId="42D0C1EE" w14:textId="77777777" w:rsidR="00141444" w:rsidRDefault="00141444" w:rsidP="00141444">
            <w:pPr>
              <w:pStyle w:val="TAC"/>
              <w:rPr>
                <w:rFonts w:eastAsia="Yu Mincho"/>
              </w:rPr>
            </w:pPr>
            <w:r>
              <w:rPr>
                <w:rFonts w:eastAsia="Yu Mincho"/>
                <w:szCs w:val="18"/>
                <w:lang w:eastAsia="ko-KR"/>
              </w:rPr>
              <w:t xml:space="preserve">See CA_n71B Bandwidth Combination Set </w:t>
            </w:r>
            <w:r>
              <w:rPr>
                <w:rFonts w:hint="eastAsia"/>
                <w:szCs w:val="18"/>
                <w:lang w:val="en-US" w:eastAsia="zh-CN"/>
              </w:rPr>
              <w:t>2</w:t>
            </w:r>
            <w:r>
              <w:rPr>
                <w:rFonts w:eastAsia="Yu Mincho"/>
                <w:szCs w:val="18"/>
                <w:lang w:eastAsia="ko-KR"/>
              </w:rPr>
              <w:t xml:space="preserve"> in Table 5.5A.1-1</w:t>
            </w:r>
          </w:p>
        </w:tc>
        <w:tc>
          <w:tcPr>
            <w:tcW w:w="1483" w:type="dxa"/>
            <w:tcBorders>
              <w:top w:val="nil"/>
              <w:left w:val="single" w:sz="4" w:space="0" w:color="auto"/>
              <w:bottom w:val="single" w:sz="4" w:space="0" w:color="auto"/>
              <w:right w:val="single" w:sz="4" w:space="0" w:color="auto"/>
            </w:tcBorders>
            <w:shd w:val="clear" w:color="auto" w:fill="auto"/>
          </w:tcPr>
          <w:p w14:paraId="5DAC9BD4" w14:textId="77777777" w:rsidR="00141444" w:rsidRDefault="00141444" w:rsidP="00141444">
            <w:pPr>
              <w:pStyle w:val="TAC"/>
              <w:rPr>
                <w:lang w:val="en-US" w:eastAsia="zh-CN"/>
              </w:rPr>
            </w:pPr>
          </w:p>
        </w:tc>
      </w:tr>
      <w:tr w:rsidR="00141444" w14:paraId="52E09364"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3CD3D950" w14:textId="77777777" w:rsidR="00141444" w:rsidRDefault="00141444" w:rsidP="00141444">
            <w:pPr>
              <w:pStyle w:val="TAC"/>
              <w:rPr>
                <w:lang w:eastAsia="zh-CN"/>
              </w:rPr>
            </w:pPr>
            <w:r>
              <w:rPr>
                <w:lang w:eastAsia="zh-CN"/>
              </w:rPr>
              <w:t>CA_n</w:t>
            </w:r>
            <w:r>
              <w:rPr>
                <w:rFonts w:hint="eastAsia"/>
                <w:lang w:val="en-US" w:eastAsia="zh-CN"/>
              </w:rPr>
              <w:t>66</w:t>
            </w:r>
            <w:r>
              <w:rPr>
                <w:lang w:eastAsia="zh-CN"/>
              </w:rPr>
              <w:t>A-n</w:t>
            </w:r>
            <w:r>
              <w:rPr>
                <w:rFonts w:hint="eastAsia"/>
                <w:lang w:val="en-US" w:eastAsia="zh-CN"/>
              </w:rPr>
              <w:t>71</w:t>
            </w:r>
            <w:r>
              <w:rPr>
                <w:lang w:val="en-US" w:eastAsia="zh-CN"/>
              </w:rPr>
              <w:t>(2</w:t>
            </w:r>
            <w:r>
              <w:rPr>
                <w:lang w:eastAsia="zh-CN"/>
              </w:rPr>
              <w:t>A)</w:t>
            </w:r>
          </w:p>
        </w:tc>
        <w:tc>
          <w:tcPr>
            <w:tcW w:w="1380" w:type="dxa"/>
            <w:tcBorders>
              <w:top w:val="single" w:sz="4" w:space="0" w:color="auto"/>
              <w:left w:val="single" w:sz="4" w:space="0" w:color="auto"/>
              <w:bottom w:val="nil"/>
              <w:right w:val="single" w:sz="4" w:space="0" w:color="auto"/>
            </w:tcBorders>
            <w:shd w:val="clear" w:color="auto" w:fill="auto"/>
          </w:tcPr>
          <w:p w14:paraId="2644AB4E" w14:textId="77777777" w:rsidR="00141444" w:rsidRDefault="00141444" w:rsidP="00141444">
            <w:pPr>
              <w:pStyle w:val="TAC"/>
              <w:rPr>
                <w:lang w:val="en-US"/>
              </w:rPr>
            </w:pPr>
            <w:r>
              <w:rPr>
                <w:rFonts w:hint="eastAsia"/>
                <w:lang w:val="en-US" w:eastAsia="zh-CN"/>
              </w:rPr>
              <w:t>-</w:t>
            </w:r>
          </w:p>
        </w:tc>
        <w:tc>
          <w:tcPr>
            <w:tcW w:w="670" w:type="dxa"/>
            <w:tcBorders>
              <w:top w:val="single" w:sz="4" w:space="0" w:color="auto"/>
              <w:left w:val="single" w:sz="4" w:space="0" w:color="auto"/>
              <w:bottom w:val="single" w:sz="4" w:space="0" w:color="auto"/>
              <w:right w:val="single" w:sz="4" w:space="0" w:color="auto"/>
            </w:tcBorders>
          </w:tcPr>
          <w:p w14:paraId="336C8FA0" w14:textId="77777777" w:rsidR="00141444" w:rsidRDefault="00141444" w:rsidP="00141444">
            <w:pPr>
              <w:pStyle w:val="TAC"/>
              <w:rPr>
                <w:lang w:val="en-US" w:eastAsia="zh-CN"/>
              </w:rPr>
            </w:pPr>
            <w:r>
              <w:rPr>
                <w:rFonts w:hint="eastAsia"/>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66CEC11E" w14:textId="77777777" w:rsidR="00141444" w:rsidRDefault="00141444" w:rsidP="00141444">
            <w:pPr>
              <w:pStyle w:val="TAC"/>
              <w:rPr>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4D38D7E" w14:textId="77777777" w:rsidR="00141444" w:rsidRDefault="00141444" w:rsidP="00141444">
            <w:pPr>
              <w:pStyle w:val="TAC"/>
              <w:rPr>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2E7DC55" w14:textId="77777777" w:rsidR="00141444" w:rsidRDefault="00141444" w:rsidP="00141444">
            <w:pPr>
              <w:pStyle w:val="TAC"/>
              <w:rPr>
                <w:lang w:eastAsia="zh-CN"/>
              </w:rPr>
            </w:pPr>
            <w:r>
              <w:rPr>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73FCA69B" w14:textId="77777777" w:rsidR="00141444" w:rsidRDefault="00141444" w:rsidP="00141444">
            <w:pPr>
              <w:pStyle w:val="TAC"/>
              <w:rPr>
                <w:lang w:eastAsia="zh-CN"/>
              </w:rPr>
            </w:pPr>
            <w:r>
              <w:rPr>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3E908092" w14:textId="77777777" w:rsidR="00141444" w:rsidRDefault="00141444" w:rsidP="00141444">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8A1290C" w14:textId="77777777" w:rsidR="00141444" w:rsidRDefault="00141444" w:rsidP="00141444">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9B07A30" w14:textId="77777777" w:rsidR="00141444" w:rsidRDefault="00141444" w:rsidP="00141444">
            <w:pPr>
              <w:pStyle w:val="TAC"/>
              <w:rPr>
                <w:rFonts w:eastAsia="Yu Mincho"/>
              </w:rPr>
            </w:pPr>
            <w:r>
              <w:rPr>
                <w:rFonts w:eastAsia="Yu Mincho"/>
              </w:rPr>
              <w:t>40</w:t>
            </w:r>
          </w:p>
        </w:tc>
        <w:tc>
          <w:tcPr>
            <w:tcW w:w="608" w:type="dxa"/>
            <w:tcBorders>
              <w:top w:val="single" w:sz="4" w:space="0" w:color="auto"/>
              <w:left w:val="single" w:sz="4" w:space="0" w:color="auto"/>
              <w:bottom w:val="single" w:sz="4" w:space="0" w:color="auto"/>
              <w:right w:val="single" w:sz="4" w:space="0" w:color="auto"/>
            </w:tcBorders>
          </w:tcPr>
          <w:p w14:paraId="324C728F" w14:textId="77777777" w:rsidR="00141444" w:rsidRDefault="00141444" w:rsidP="00141444">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39D399BD" w14:textId="77777777" w:rsidR="00141444" w:rsidRDefault="00141444" w:rsidP="00141444">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5BDAD92" w14:textId="77777777" w:rsidR="00141444" w:rsidRDefault="00141444" w:rsidP="00141444">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8B87F92" w14:textId="77777777" w:rsidR="00141444" w:rsidRDefault="00141444" w:rsidP="00141444">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3902F375" w14:textId="77777777" w:rsidR="00141444" w:rsidRDefault="00141444" w:rsidP="00141444">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4142AD2A" w14:textId="77777777" w:rsidR="00141444" w:rsidRDefault="00141444" w:rsidP="00141444">
            <w:pPr>
              <w:pStyle w:val="TAC"/>
              <w:rPr>
                <w:rFonts w:eastAsia="Yu Mincho"/>
              </w:rPr>
            </w:pPr>
          </w:p>
        </w:tc>
        <w:tc>
          <w:tcPr>
            <w:tcW w:w="1483" w:type="dxa"/>
            <w:tcBorders>
              <w:top w:val="single" w:sz="4" w:space="0" w:color="auto"/>
              <w:left w:val="single" w:sz="4" w:space="0" w:color="auto"/>
              <w:bottom w:val="nil"/>
              <w:right w:val="single" w:sz="4" w:space="0" w:color="auto"/>
            </w:tcBorders>
            <w:shd w:val="clear" w:color="auto" w:fill="auto"/>
          </w:tcPr>
          <w:p w14:paraId="35FA000C" w14:textId="77777777" w:rsidR="00141444" w:rsidRDefault="00141444" w:rsidP="00141444">
            <w:pPr>
              <w:pStyle w:val="TAC"/>
              <w:rPr>
                <w:rFonts w:eastAsia="Yu Mincho"/>
              </w:rPr>
            </w:pPr>
            <w:r>
              <w:rPr>
                <w:rFonts w:hint="eastAsia"/>
                <w:lang w:val="en-US" w:eastAsia="zh-CN"/>
              </w:rPr>
              <w:t>0</w:t>
            </w:r>
          </w:p>
        </w:tc>
      </w:tr>
      <w:tr w:rsidR="00141444" w14:paraId="19F34C76"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0C8344AA" w14:textId="77777777" w:rsidR="00141444" w:rsidRDefault="00141444" w:rsidP="00141444">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22EDDF5D" w14:textId="77777777" w:rsidR="00141444" w:rsidRDefault="00141444" w:rsidP="00141444">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1A9EAFB4" w14:textId="77777777" w:rsidR="00141444" w:rsidRDefault="00141444" w:rsidP="00141444">
            <w:pPr>
              <w:pStyle w:val="TAC"/>
              <w:rPr>
                <w:lang w:val="en-US" w:eastAsia="zh-CN"/>
              </w:rPr>
            </w:pPr>
            <w:r>
              <w:rPr>
                <w:rFonts w:hint="eastAsia"/>
                <w:lang w:val="en-US" w:eastAsia="zh-CN"/>
              </w:rPr>
              <w:t>n71</w:t>
            </w:r>
          </w:p>
        </w:tc>
        <w:tc>
          <w:tcPr>
            <w:tcW w:w="8744" w:type="dxa"/>
            <w:gridSpan w:val="31"/>
            <w:tcBorders>
              <w:top w:val="single" w:sz="4" w:space="0" w:color="auto"/>
              <w:left w:val="single" w:sz="4" w:space="0" w:color="auto"/>
              <w:bottom w:val="single" w:sz="4" w:space="0" w:color="auto"/>
              <w:right w:val="single" w:sz="4" w:space="0" w:color="auto"/>
            </w:tcBorders>
          </w:tcPr>
          <w:p w14:paraId="54C759B7" w14:textId="77777777" w:rsidR="00141444" w:rsidRDefault="00141444" w:rsidP="00141444">
            <w:pPr>
              <w:pStyle w:val="TAC"/>
              <w:rPr>
                <w:rFonts w:eastAsia="Yu Mincho"/>
              </w:rPr>
            </w:pPr>
            <w:r>
              <w:rPr>
                <w:lang w:val="en-US" w:eastAsia="zh-CN"/>
              </w:rPr>
              <w:t>See CA_</w:t>
            </w:r>
            <w:r>
              <w:rPr>
                <w:rFonts w:hint="eastAsia"/>
                <w:lang w:val="en-US" w:eastAsia="zh-CN"/>
              </w:rPr>
              <w:t>n</w:t>
            </w:r>
            <w:r>
              <w:rPr>
                <w:lang w:val="en-US" w:eastAsia="zh-CN"/>
              </w:rPr>
              <w:t>71</w:t>
            </w:r>
            <w:r>
              <w:rPr>
                <w:rFonts w:hint="eastAsia"/>
                <w:lang w:val="en-US" w:eastAsia="zh-CN"/>
              </w:rPr>
              <w:t>(2A)</w:t>
            </w:r>
            <w:r>
              <w:rPr>
                <w:lang w:val="en-US" w:eastAsia="zh-CN"/>
              </w:rPr>
              <w:t xml:space="preserve"> Bandwidth Combination Set 0 in Table 5.</w:t>
            </w:r>
            <w:r>
              <w:rPr>
                <w:rFonts w:hint="eastAsia"/>
                <w:lang w:val="en-US" w:eastAsia="zh-CN"/>
              </w:rPr>
              <w:t>5</w:t>
            </w:r>
            <w:r>
              <w:rPr>
                <w:lang w:val="en-US" w:eastAsia="zh-CN"/>
              </w:rPr>
              <w:t>A.</w:t>
            </w:r>
            <w:r>
              <w:rPr>
                <w:rFonts w:hint="eastAsia"/>
                <w:lang w:val="en-US" w:eastAsia="zh-CN"/>
              </w:rPr>
              <w:t>2</w:t>
            </w:r>
            <w:r>
              <w:rPr>
                <w:lang w:val="en-US" w:eastAsia="zh-CN"/>
              </w:rPr>
              <w:t>-1</w:t>
            </w:r>
          </w:p>
        </w:tc>
        <w:tc>
          <w:tcPr>
            <w:tcW w:w="1483" w:type="dxa"/>
            <w:tcBorders>
              <w:top w:val="nil"/>
              <w:left w:val="single" w:sz="4" w:space="0" w:color="auto"/>
              <w:bottom w:val="single" w:sz="4" w:space="0" w:color="auto"/>
              <w:right w:val="single" w:sz="4" w:space="0" w:color="auto"/>
            </w:tcBorders>
            <w:shd w:val="clear" w:color="auto" w:fill="auto"/>
          </w:tcPr>
          <w:p w14:paraId="7EC9ACB3" w14:textId="77777777" w:rsidR="00141444" w:rsidRDefault="00141444" w:rsidP="00141444">
            <w:pPr>
              <w:pStyle w:val="TAC"/>
              <w:rPr>
                <w:rFonts w:eastAsia="Yu Mincho"/>
              </w:rPr>
            </w:pPr>
          </w:p>
        </w:tc>
      </w:tr>
      <w:tr w:rsidR="00141444" w14:paraId="0263B677"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25C9010B" w14:textId="77777777" w:rsidR="00141444" w:rsidRDefault="00141444" w:rsidP="00141444">
            <w:pPr>
              <w:pStyle w:val="TAC"/>
              <w:rPr>
                <w:szCs w:val="18"/>
                <w:lang w:eastAsia="zh-CN"/>
              </w:rPr>
            </w:pPr>
          </w:p>
        </w:tc>
        <w:tc>
          <w:tcPr>
            <w:tcW w:w="1380" w:type="dxa"/>
            <w:tcBorders>
              <w:left w:val="single" w:sz="4" w:space="0" w:color="auto"/>
              <w:bottom w:val="nil"/>
              <w:right w:val="single" w:sz="4" w:space="0" w:color="auto"/>
            </w:tcBorders>
            <w:shd w:val="clear" w:color="auto" w:fill="auto"/>
          </w:tcPr>
          <w:p w14:paraId="2B39C2FD" w14:textId="77777777" w:rsidR="00141444" w:rsidRDefault="00141444" w:rsidP="00141444">
            <w:pPr>
              <w:pStyle w:val="TAC"/>
              <w:rPr>
                <w:szCs w:val="18"/>
                <w:lang w:val="en-US" w:eastAsia="zh-CN"/>
              </w:rPr>
            </w:pPr>
            <w:r>
              <w:rPr>
                <w:szCs w:val="18"/>
                <w:lang w:val="en-US" w:eastAsia="zh-CN"/>
              </w:rPr>
              <w:t>CA_n66A-n71A</w:t>
            </w:r>
          </w:p>
        </w:tc>
        <w:tc>
          <w:tcPr>
            <w:tcW w:w="670" w:type="dxa"/>
            <w:tcBorders>
              <w:left w:val="single" w:sz="4" w:space="0" w:color="auto"/>
              <w:bottom w:val="single" w:sz="4" w:space="0" w:color="auto"/>
              <w:right w:val="single" w:sz="4" w:space="0" w:color="auto"/>
            </w:tcBorders>
          </w:tcPr>
          <w:p w14:paraId="61FA1C08" w14:textId="77777777" w:rsidR="00141444" w:rsidRDefault="00141444" w:rsidP="00141444">
            <w:pPr>
              <w:pStyle w:val="TAC"/>
              <w:rPr>
                <w:szCs w:val="18"/>
                <w:lang w:val="en-US" w:eastAsia="zh-CN"/>
              </w:rPr>
            </w:pPr>
            <w:r>
              <w:rPr>
                <w:rFonts w:hint="eastAsia"/>
                <w:szCs w:val="18"/>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53123A9E" w14:textId="77777777" w:rsidR="00141444" w:rsidRDefault="00141444" w:rsidP="00141444">
            <w:pPr>
              <w:pStyle w:val="TAC"/>
              <w:rPr>
                <w:szCs w:val="18"/>
                <w:lang w:val="en-US"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D5FA5D2" w14:textId="77777777" w:rsidR="00141444" w:rsidRDefault="00141444" w:rsidP="00141444">
            <w:pPr>
              <w:pStyle w:val="TAC"/>
              <w:rPr>
                <w:szCs w:val="18"/>
                <w:lang w:val="en-US"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969751B" w14:textId="77777777" w:rsidR="00141444" w:rsidRDefault="00141444" w:rsidP="00141444">
            <w:pPr>
              <w:pStyle w:val="TAC"/>
              <w:rPr>
                <w:szCs w:val="18"/>
                <w:lang w:val="en-US" w:eastAsia="zh-CN"/>
              </w:rPr>
            </w:pPr>
            <w:r>
              <w:rPr>
                <w:rFonts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3DBE648D" w14:textId="77777777" w:rsidR="00141444" w:rsidRDefault="00141444" w:rsidP="00141444">
            <w:pPr>
              <w:pStyle w:val="TAC"/>
              <w:rPr>
                <w:szCs w:val="18"/>
                <w:lang w:val="en-US" w:eastAsia="zh-CN"/>
              </w:rPr>
            </w:pPr>
            <w:r>
              <w:rPr>
                <w:rFonts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4C244399" w14:textId="77777777" w:rsidR="00141444" w:rsidRDefault="00141444" w:rsidP="00141444">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26421E46" w14:textId="77777777" w:rsidR="00141444" w:rsidRDefault="00141444" w:rsidP="00141444">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5190272A" w14:textId="77777777" w:rsidR="00141444" w:rsidRDefault="00141444" w:rsidP="00141444">
            <w:pPr>
              <w:pStyle w:val="TAC"/>
              <w:rPr>
                <w:szCs w:val="18"/>
                <w:lang w:val="en-US"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223B57E4" w14:textId="77777777" w:rsidR="00141444" w:rsidRDefault="00141444" w:rsidP="00141444">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9A7934E" w14:textId="77777777" w:rsidR="00141444" w:rsidRDefault="00141444" w:rsidP="00141444">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CCAEA23" w14:textId="77777777" w:rsidR="00141444" w:rsidRDefault="00141444" w:rsidP="00141444">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F84E92D" w14:textId="77777777" w:rsidR="00141444" w:rsidRDefault="00141444" w:rsidP="00141444">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8F2407D" w14:textId="77777777" w:rsidR="00141444" w:rsidRDefault="00141444" w:rsidP="00141444">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50A0A66B" w14:textId="77777777" w:rsidR="00141444" w:rsidRDefault="00141444" w:rsidP="00141444">
            <w:pPr>
              <w:pStyle w:val="TAC"/>
              <w:rPr>
                <w:szCs w:val="18"/>
                <w:lang w:val="en-US" w:eastAsia="zh-CN"/>
              </w:rPr>
            </w:pPr>
          </w:p>
        </w:tc>
        <w:tc>
          <w:tcPr>
            <w:tcW w:w="1483" w:type="dxa"/>
            <w:tcBorders>
              <w:left w:val="single" w:sz="4" w:space="0" w:color="auto"/>
              <w:bottom w:val="nil"/>
              <w:right w:val="single" w:sz="4" w:space="0" w:color="auto"/>
            </w:tcBorders>
            <w:shd w:val="clear" w:color="auto" w:fill="auto"/>
          </w:tcPr>
          <w:p w14:paraId="3E1D3AC0" w14:textId="77777777" w:rsidR="00141444" w:rsidRDefault="00141444" w:rsidP="00141444">
            <w:pPr>
              <w:pStyle w:val="TAC"/>
              <w:rPr>
                <w:szCs w:val="18"/>
                <w:lang w:eastAsia="zh-CN"/>
              </w:rPr>
            </w:pPr>
            <w:r>
              <w:rPr>
                <w:szCs w:val="18"/>
                <w:lang w:eastAsia="zh-CN"/>
              </w:rPr>
              <w:t>1</w:t>
            </w:r>
          </w:p>
        </w:tc>
      </w:tr>
      <w:tr w:rsidR="00141444" w14:paraId="34160848"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465B971F" w14:textId="77777777" w:rsidR="00141444" w:rsidRDefault="00141444" w:rsidP="00141444">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42C15A54" w14:textId="77777777" w:rsidR="00141444" w:rsidRDefault="00141444" w:rsidP="00141444">
            <w:pPr>
              <w:pStyle w:val="TAC"/>
              <w:rPr>
                <w:szCs w:val="18"/>
                <w:lang w:val="en-US" w:eastAsia="zh-CN"/>
              </w:rPr>
            </w:pPr>
          </w:p>
        </w:tc>
        <w:tc>
          <w:tcPr>
            <w:tcW w:w="670" w:type="dxa"/>
            <w:tcBorders>
              <w:left w:val="single" w:sz="4" w:space="0" w:color="auto"/>
              <w:bottom w:val="single" w:sz="4" w:space="0" w:color="auto"/>
              <w:right w:val="single" w:sz="4" w:space="0" w:color="auto"/>
            </w:tcBorders>
          </w:tcPr>
          <w:p w14:paraId="0EB31FBC" w14:textId="77777777" w:rsidR="00141444" w:rsidRDefault="00141444" w:rsidP="00141444">
            <w:pPr>
              <w:pStyle w:val="TAC"/>
              <w:rPr>
                <w:szCs w:val="18"/>
                <w:lang w:val="en-US" w:eastAsia="zh-CN"/>
              </w:rPr>
            </w:pPr>
            <w:r>
              <w:rPr>
                <w:rFonts w:hint="eastAsia"/>
                <w:szCs w:val="18"/>
                <w:lang w:val="en-US" w:eastAsia="zh-CN"/>
              </w:rPr>
              <w:t>n71</w:t>
            </w:r>
          </w:p>
        </w:tc>
        <w:tc>
          <w:tcPr>
            <w:tcW w:w="8744" w:type="dxa"/>
            <w:gridSpan w:val="31"/>
            <w:tcBorders>
              <w:top w:val="single" w:sz="4" w:space="0" w:color="auto"/>
              <w:left w:val="single" w:sz="4" w:space="0" w:color="auto"/>
              <w:bottom w:val="single" w:sz="4" w:space="0" w:color="auto"/>
              <w:right w:val="single" w:sz="4" w:space="0" w:color="auto"/>
            </w:tcBorders>
          </w:tcPr>
          <w:p w14:paraId="08D53343" w14:textId="77777777" w:rsidR="00141444" w:rsidRDefault="00141444" w:rsidP="00141444">
            <w:pPr>
              <w:pStyle w:val="TAC"/>
              <w:rPr>
                <w:szCs w:val="18"/>
                <w:lang w:val="en-US" w:eastAsia="zh-CN"/>
              </w:rPr>
            </w:pPr>
            <w:r>
              <w:rPr>
                <w:lang w:val="en-US" w:eastAsia="zh-CN"/>
              </w:rPr>
              <w:t>See CA_</w:t>
            </w:r>
            <w:r>
              <w:rPr>
                <w:rFonts w:hint="eastAsia"/>
                <w:lang w:val="en-US" w:eastAsia="zh-CN"/>
              </w:rPr>
              <w:t>n</w:t>
            </w:r>
            <w:r>
              <w:rPr>
                <w:lang w:val="en-US" w:eastAsia="zh-CN"/>
              </w:rPr>
              <w:t>71</w:t>
            </w:r>
            <w:r>
              <w:rPr>
                <w:rFonts w:hint="eastAsia"/>
                <w:lang w:val="en-US" w:eastAsia="zh-CN"/>
              </w:rPr>
              <w:t>(2A)</w:t>
            </w:r>
            <w:r>
              <w:rPr>
                <w:lang w:val="en-US" w:eastAsia="zh-CN"/>
              </w:rPr>
              <w:t xml:space="preserve"> Bandwidth Combination Set 0 in Table 5.</w:t>
            </w:r>
            <w:r>
              <w:rPr>
                <w:rFonts w:hint="eastAsia"/>
                <w:lang w:val="en-US" w:eastAsia="zh-CN"/>
              </w:rPr>
              <w:t>5</w:t>
            </w:r>
            <w:r>
              <w:rPr>
                <w:lang w:val="en-US" w:eastAsia="zh-CN"/>
              </w:rPr>
              <w:t>A.</w:t>
            </w:r>
            <w:r>
              <w:rPr>
                <w:rFonts w:hint="eastAsia"/>
                <w:lang w:val="en-US" w:eastAsia="zh-CN"/>
              </w:rPr>
              <w:t>2</w:t>
            </w:r>
            <w:r>
              <w:rPr>
                <w:lang w:val="en-US" w:eastAsia="zh-CN"/>
              </w:rPr>
              <w:t>-1</w:t>
            </w:r>
          </w:p>
        </w:tc>
        <w:tc>
          <w:tcPr>
            <w:tcW w:w="1483" w:type="dxa"/>
            <w:tcBorders>
              <w:top w:val="nil"/>
              <w:left w:val="single" w:sz="4" w:space="0" w:color="auto"/>
              <w:bottom w:val="single" w:sz="4" w:space="0" w:color="auto"/>
              <w:right w:val="single" w:sz="4" w:space="0" w:color="auto"/>
            </w:tcBorders>
            <w:shd w:val="clear" w:color="auto" w:fill="auto"/>
          </w:tcPr>
          <w:p w14:paraId="761C3B26" w14:textId="77777777" w:rsidR="00141444" w:rsidRDefault="00141444" w:rsidP="00141444">
            <w:pPr>
              <w:pStyle w:val="TAC"/>
              <w:rPr>
                <w:szCs w:val="18"/>
                <w:lang w:eastAsia="zh-CN"/>
              </w:rPr>
            </w:pPr>
          </w:p>
        </w:tc>
      </w:tr>
      <w:tr w:rsidR="00141444" w14:paraId="1A7E7161"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4C488627" w14:textId="77777777" w:rsidR="00141444" w:rsidRDefault="00141444" w:rsidP="00141444">
            <w:pPr>
              <w:pStyle w:val="TAC"/>
              <w:rPr>
                <w:szCs w:val="18"/>
                <w:lang w:eastAsia="zh-CN"/>
              </w:rPr>
            </w:pPr>
            <w:r>
              <w:rPr>
                <w:szCs w:val="18"/>
                <w:lang w:eastAsia="zh-CN"/>
              </w:rPr>
              <w:t>CA_n</w:t>
            </w:r>
            <w:r>
              <w:rPr>
                <w:rFonts w:hint="eastAsia"/>
                <w:szCs w:val="18"/>
                <w:lang w:val="en-US" w:eastAsia="zh-CN"/>
              </w:rPr>
              <w:t>66(2</w:t>
            </w:r>
            <w:r>
              <w:rPr>
                <w:szCs w:val="18"/>
                <w:lang w:eastAsia="zh-CN"/>
              </w:rPr>
              <w:t>A</w:t>
            </w:r>
            <w:r>
              <w:rPr>
                <w:rFonts w:hint="eastAsia"/>
                <w:szCs w:val="18"/>
                <w:lang w:val="en-US" w:eastAsia="zh-CN"/>
              </w:rPr>
              <w:t>)</w:t>
            </w:r>
            <w:r>
              <w:rPr>
                <w:szCs w:val="18"/>
                <w:lang w:eastAsia="zh-CN"/>
              </w:rPr>
              <w:t>-n</w:t>
            </w:r>
            <w:r>
              <w:rPr>
                <w:rFonts w:hint="eastAsia"/>
                <w:szCs w:val="18"/>
                <w:lang w:val="en-US" w:eastAsia="zh-CN"/>
              </w:rPr>
              <w:t>71</w:t>
            </w:r>
            <w:r>
              <w:rPr>
                <w:szCs w:val="18"/>
                <w:lang w:eastAsia="zh-CN"/>
              </w:rPr>
              <w:t>A</w:t>
            </w:r>
          </w:p>
        </w:tc>
        <w:tc>
          <w:tcPr>
            <w:tcW w:w="1380" w:type="dxa"/>
            <w:tcBorders>
              <w:top w:val="single" w:sz="4" w:space="0" w:color="auto"/>
              <w:left w:val="single" w:sz="4" w:space="0" w:color="auto"/>
              <w:bottom w:val="nil"/>
              <w:right w:val="single" w:sz="4" w:space="0" w:color="auto"/>
            </w:tcBorders>
            <w:shd w:val="clear" w:color="auto" w:fill="auto"/>
          </w:tcPr>
          <w:p w14:paraId="154F5166" w14:textId="77777777" w:rsidR="00141444" w:rsidRDefault="00141444" w:rsidP="00141444">
            <w:pPr>
              <w:pStyle w:val="TAC"/>
              <w:rPr>
                <w:szCs w:val="18"/>
                <w:lang w:val="en-US"/>
              </w:rPr>
            </w:pPr>
            <w:r>
              <w:rPr>
                <w:szCs w:val="18"/>
                <w:lang w:val="en-US" w:eastAsia="zh-CN"/>
              </w:rPr>
              <w:t>CA_n66A-n71A</w:t>
            </w:r>
          </w:p>
        </w:tc>
        <w:tc>
          <w:tcPr>
            <w:tcW w:w="670" w:type="dxa"/>
            <w:tcBorders>
              <w:left w:val="single" w:sz="4" w:space="0" w:color="auto"/>
              <w:bottom w:val="single" w:sz="4" w:space="0" w:color="auto"/>
              <w:right w:val="single" w:sz="4" w:space="0" w:color="auto"/>
            </w:tcBorders>
          </w:tcPr>
          <w:p w14:paraId="1EF2779F" w14:textId="77777777" w:rsidR="00141444" w:rsidRDefault="00141444" w:rsidP="00141444">
            <w:pPr>
              <w:pStyle w:val="TAC"/>
              <w:rPr>
                <w:szCs w:val="18"/>
                <w:lang w:val="en-US"/>
              </w:rPr>
            </w:pPr>
            <w:r>
              <w:rPr>
                <w:rFonts w:hint="eastAsia"/>
                <w:szCs w:val="18"/>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tcPr>
          <w:p w14:paraId="56E3BFC4" w14:textId="77777777" w:rsidR="00141444" w:rsidRDefault="00141444" w:rsidP="00141444">
            <w:pPr>
              <w:pStyle w:val="TAC"/>
              <w:rPr>
                <w:rFonts w:eastAsia="Yu Mincho"/>
                <w:szCs w:val="18"/>
              </w:rPr>
            </w:pPr>
            <w:r>
              <w:rPr>
                <w:szCs w:val="18"/>
                <w:lang w:val="en-US" w:eastAsia="zh-CN"/>
              </w:rPr>
              <w:t>See CA_</w:t>
            </w:r>
            <w:r>
              <w:rPr>
                <w:rFonts w:hint="eastAsia"/>
                <w:szCs w:val="18"/>
                <w:lang w:val="en-US" w:eastAsia="zh-CN"/>
              </w:rPr>
              <w:t>n66(2A)</w:t>
            </w:r>
            <w:r>
              <w:rPr>
                <w:szCs w:val="18"/>
                <w:lang w:val="en-US" w:eastAsia="zh-CN"/>
              </w:rPr>
              <w:t xml:space="preserve"> Bandwidth Combination Set 0 in Table 5.</w:t>
            </w:r>
            <w:r>
              <w:rPr>
                <w:rFonts w:hint="eastAsia"/>
                <w:szCs w:val="18"/>
                <w:lang w:val="en-US" w:eastAsia="zh-CN"/>
              </w:rPr>
              <w:t>5</w:t>
            </w:r>
            <w:r>
              <w:rPr>
                <w:szCs w:val="18"/>
                <w:lang w:val="en-US" w:eastAsia="zh-CN"/>
              </w:rPr>
              <w:t>A.</w:t>
            </w:r>
            <w:r>
              <w:rPr>
                <w:rFonts w:hint="eastAsia"/>
                <w:szCs w:val="18"/>
                <w:lang w:val="en-US" w:eastAsia="zh-CN"/>
              </w:rPr>
              <w:t>2</w:t>
            </w:r>
            <w:r>
              <w:rPr>
                <w:szCs w:val="18"/>
                <w:lang w:val="en-US" w:eastAsia="zh-CN"/>
              </w:rPr>
              <w:t>-1</w:t>
            </w:r>
          </w:p>
        </w:tc>
        <w:tc>
          <w:tcPr>
            <w:tcW w:w="1483" w:type="dxa"/>
            <w:tcBorders>
              <w:top w:val="single" w:sz="4" w:space="0" w:color="auto"/>
              <w:left w:val="single" w:sz="4" w:space="0" w:color="auto"/>
              <w:bottom w:val="nil"/>
              <w:right w:val="single" w:sz="4" w:space="0" w:color="auto"/>
            </w:tcBorders>
            <w:shd w:val="clear" w:color="auto" w:fill="auto"/>
          </w:tcPr>
          <w:p w14:paraId="7A409419" w14:textId="77777777" w:rsidR="00141444" w:rsidRDefault="00141444" w:rsidP="00141444">
            <w:pPr>
              <w:pStyle w:val="TAC"/>
              <w:rPr>
                <w:szCs w:val="18"/>
                <w:lang w:eastAsia="zh-CN"/>
              </w:rPr>
            </w:pPr>
            <w:r>
              <w:rPr>
                <w:rFonts w:hint="eastAsia"/>
                <w:szCs w:val="18"/>
                <w:lang w:eastAsia="zh-CN"/>
              </w:rPr>
              <w:t>0</w:t>
            </w:r>
          </w:p>
        </w:tc>
      </w:tr>
      <w:tr w:rsidR="00141444" w14:paraId="2833C11A"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7FD05819" w14:textId="77777777" w:rsidR="00141444" w:rsidRDefault="00141444" w:rsidP="00141444">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76D0AA52" w14:textId="77777777" w:rsidR="00141444" w:rsidRDefault="00141444" w:rsidP="00141444">
            <w:pPr>
              <w:pStyle w:val="TAC"/>
              <w:rPr>
                <w:szCs w:val="18"/>
                <w:lang w:val="en-US"/>
              </w:rPr>
            </w:pPr>
          </w:p>
        </w:tc>
        <w:tc>
          <w:tcPr>
            <w:tcW w:w="670" w:type="dxa"/>
            <w:tcBorders>
              <w:left w:val="single" w:sz="4" w:space="0" w:color="auto"/>
              <w:bottom w:val="single" w:sz="4" w:space="0" w:color="auto"/>
              <w:right w:val="single" w:sz="4" w:space="0" w:color="auto"/>
            </w:tcBorders>
          </w:tcPr>
          <w:p w14:paraId="3E22F3B7" w14:textId="77777777" w:rsidR="00141444" w:rsidRDefault="00141444" w:rsidP="00141444">
            <w:pPr>
              <w:pStyle w:val="TAC"/>
              <w:rPr>
                <w:szCs w:val="18"/>
                <w:lang w:val="en-US"/>
              </w:rPr>
            </w:pPr>
            <w:r>
              <w:rPr>
                <w:rFonts w:hint="eastAsia"/>
                <w:szCs w:val="18"/>
                <w:lang w:val="en-US" w:eastAsia="zh-CN"/>
              </w:rPr>
              <w:t>n71</w:t>
            </w:r>
          </w:p>
        </w:tc>
        <w:tc>
          <w:tcPr>
            <w:tcW w:w="673" w:type="dxa"/>
            <w:gridSpan w:val="2"/>
            <w:tcBorders>
              <w:top w:val="single" w:sz="4" w:space="0" w:color="auto"/>
              <w:left w:val="single" w:sz="4" w:space="0" w:color="auto"/>
              <w:bottom w:val="single" w:sz="4" w:space="0" w:color="auto"/>
              <w:right w:val="single" w:sz="4" w:space="0" w:color="auto"/>
            </w:tcBorders>
          </w:tcPr>
          <w:p w14:paraId="5DEC8AEC" w14:textId="77777777" w:rsidR="00141444" w:rsidRDefault="00141444" w:rsidP="00141444">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69A5899" w14:textId="77777777" w:rsidR="00141444" w:rsidRDefault="00141444" w:rsidP="00141444">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A45CFC1" w14:textId="77777777" w:rsidR="00141444" w:rsidRDefault="00141444" w:rsidP="00141444">
            <w:pPr>
              <w:pStyle w:val="TAC"/>
              <w:rPr>
                <w:szCs w:val="18"/>
                <w:lang w:eastAsia="zh-CN"/>
              </w:rPr>
            </w:pPr>
            <w:r>
              <w:rPr>
                <w:rFonts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634007B6" w14:textId="77777777" w:rsidR="00141444" w:rsidRDefault="00141444" w:rsidP="00141444">
            <w:pPr>
              <w:pStyle w:val="TAC"/>
              <w:rPr>
                <w:szCs w:val="18"/>
                <w:lang w:eastAsia="zh-CN"/>
              </w:rPr>
            </w:pPr>
            <w:r>
              <w:rPr>
                <w:rFonts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2A74C0D6"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C16A4E9"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BC1704F" w14:textId="77777777" w:rsidR="00141444" w:rsidRDefault="00141444" w:rsidP="00141444">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76FE7597" w14:textId="77777777" w:rsidR="00141444" w:rsidRDefault="00141444" w:rsidP="00141444">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AF21B77"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5147693"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D15D726" w14:textId="77777777" w:rsidR="00141444" w:rsidRDefault="00141444" w:rsidP="00141444">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19EB75F1" w14:textId="77777777" w:rsidR="00141444" w:rsidRDefault="00141444" w:rsidP="00141444">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9186DAC" w14:textId="77777777" w:rsidR="00141444" w:rsidRDefault="00141444" w:rsidP="00141444">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3934587F" w14:textId="77777777" w:rsidR="00141444" w:rsidRDefault="00141444" w:rsidP="00141444">
            <w:pPr>
              <w:pStyle w:val="TAC"/>
              <w:rPr>
                <w:rFonts w:eastAsia="Yu Mincho"/>
                <w:szCs w:val="18"/>
              </w:rPr>
            </w:pPr>
          </w:p>
        </w:tc>
      </w:tr>
      <w:tr w:rsidR="00141444" w14:paraId="11F73E62"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6483C86D" w14:textId="77777777" w:rsidR="00141444" w:rsidRDefault="00141444" w:rsidP="00141444">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2EACF077" w14:textId="77777777" w:rsidR="00141444" w:rsidRDefault="00141444" w:rsidP="00141444">
            <w:pPr>
              <w:pStyle w:val="TAC"/>
              <w:rPr>
                <w:szCs w:val="18"/>
                <w:lang w:val="en-US"/>
              </w:rPr>
            </w:pPr>
          </w:p>
        </w:tc>
        <w:tc>
          <w:tcPr>
            <w:tcW w:w="670" w:type="dxa"/>
            <w:tcBorders>
              <w:left w:val="single" w:sz="4" w:space="0" w:color="auto"/>
              <w:bottom w:val="single" w:sz="4" w:space="0" w:color="auto"/>
              <w:right w:val="single" w:sz="4" w:space="0" w:color="auto"/>
            </w:tcBorders>
          </w:tcPr>
          <w:p w14:paraId="3B91CA2A" w14:textId="77777777" w:rsidR="00141444" w:rsidRDefault="00141444" w:rsidP="00141444">
            <w:pPr>
              <w:pStyle w:val="TAC"/>
              <w:rPr>
                <w:szCs w:val="18"/>
                <w:lang w:val="en-US" w:eastAsia="zh-CN"/>
              </w:rPr>
            </w:pPr>
            <w:r>
              <w:rPr>
                <w:rFonts w:hint="eastAsia"/>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tcPr>
          <w:p w14:paraId="63058B4A" w14:textId="77777777" w:rsidR="00141444" w:rsidRDefault="00141444" w:rsidP="00141444">
            <w:pPr>
              <w:pStyle w:val="TAC"/>
              <w:rPr>
                <w:rFonts w:eastAsia="Yu Mincho"/>
                <w:szCs w:val="18"/>
              </w:rPr>
            </w:pPr>
            <w:r>
              <w:rPr>
                <w:lang w:val="en-US" w:eastAsia="zh-CN"/>
              </w:rPr>
              <w:t>See CA_</w:t>
            </w:r>
            <w:r>
              <w:rPr>
                <w:rFonts w:hint="eastAsia"/>
                <w:lang w:val="en-US" w:eastAsia="zh-CN"/>
              </w:rPr>
              <w:t>n66(2A)</w:t>
            </w:r>
            <w:r>
              <w:rPr>
                <w:lang w:val="en-US" w:eastAsia="zh-CN"/>
              </w:rPr>
              <w:t xml:space="preserve"> Bandwidth Combination Set </w:t>
            </w:r>
            <w:r>
              <w:rPr>
                <w:rFonts w:hint="eastAsia"/>
                <w:lang w:val="en-US" w:eastAsia="zh-CN"/>
              </w:rPr>
              <w:t>1</w:t>
            </w:r>
            <w:r>
              <w:rPr>
                <w:lang w:val="en-US" w:eastAsia="zh-CN"/>
              </w:rPr>
              <w:t xml:space="preserve"> in Table 5.</w:t>
            </w:r>
            <w:r>
              <w:rPr>
                <w:rFonts w:hint="eastAsia"/>
                <w:lang w:val="en-US" w:eastAsia="zh-CN"/>
              </w:rPr>
              <w:t>5</w:t>
            </w:r>
            <w:r>
              <w:rPr>
                <w:lang w:val="en-US" w:eastAsia="zh-CN"/>
              </w:rPr>
              <w:t>A.</w:t>
            </w:r>
            <w:r>
              <w:rPr>
                <w:rFonts w:hint="eastAsia"/>
                <w:lang w:val="en-US" w:eastAsia="zh-CN"/>
              </w:rPr>
              <w:t>2</w:t>
            </w:r>
            <w:r>
              <w:rPr>
                <w:lang w:val="en-US" w:eastAsia="zh-CN"/>
              </w:rPr>
              <w:t>-1</w:t>
            </w:r>
          </w:p>
        </w:tc>
        <w:tc>
          <w:tcPr>
            <w:tcW w:w="1483" w:type="dxa"/>
            <w:tcBorders>
              <w:top w:val="nil"/>
              <w:left w:val="single" w:sz="4" w:space="0" w:color="auto"/>
              <w:bottom w:val="nil"/>
              <w:right w:val="single" w:sz="4" w:space="0" w:color="auto"/>
            </w:tcBorders>
            <w:shd w:val="clear" w:color="auto" w:fill="auto"/>
          </w:tcPr>
          <w:p w14:paraId="66BD9482" w14:textId="77777777" w:rsidR="00141444" w:rsidRDefault="00141444" w:rsidP="00141444">
            <w:pPr>
              <w:pStyle w:val="TAC"/>
              <w:rPr>
                <w:rFonts w:eastAsia="Yu Mincho"/>
                <w:szCs w:val="18"/>
              </w:rPr>
            </w:pPr>
            <w:r>
              <w:rPr>
                <w:rFonts w:hint="eastAsia"/>
                <w:szCs w:val="18"/>
                <w:lang w:val="en-US" w:eastAsia="zh-CN"/>
              </w:rPr>
              <w:t>1</w:t>
            </w:r>
          </w:p>
        </w:tc>
      </w:tr>
      <w:tr w:rsidR="00141444" w14:paraId="2DFB1728"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5520F271" w14:textId="77777777" w:rsidR="00141444" w:rsidRDefault="00141444" w:rsidP="00141444">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6C01C5C5" w14:textId="77777777" w:rsidR="00141444" w:rsidRDefault="00141444" w:rsidP="00141444">
            <w:pPr>
              <w:pStyle w:val="TAC"/>
              <w:rPr>
                <w:szCs w:val="18"/>
                <w:lang w:val="en-US"/>
              </w:rPr>
            </w:pPr>
          </w:p>
        </w:tc>
        <w:tc>
          <w:tcPr>
            <w:tcW w:w="670" w:type="dxa"/>
            <w:tcBorders>
              <w:left w:val="single" w:sz="4" w:space="0" w:color="auto"/>
              <w:bottom w:val="single" w:sz="4" w:space="0" w:color="auto"/>
              <w:right w:val="single" w:sz="4" w:space="0" w:color="auto"/>
            </w:tcBorders>
          </w:tcPr>
          <w:p w14:paraId="1B0D05EA" w14:textId="77777777" w:rsidR="00141444" w:rsidRDefault="00141444" w:rsidP="00141444">
            <w:pPr>
              <w:pStyle w:val="TAC"/>
              <w:rPr>
                <w:szCs w:val="18"/>
                <w:lang w:val="en-US" w:eastAsia="zh-CN"/>
              </w:rPr>
            </w:pPr>
            <w:r>
              <w:rPr>
                <w:rFonts w:hint="eastAsia"/>
                <w:lang w:val="en-US" w:eastAsia="zh-CN"/>
              </w:rPr>
              <w:t>n71</w:t>
            </w:r>
          </w:p>
        </w:tc>
        <w:tc>
          <w:tcPr>
            <w:tcW w:w="673" w:type="dxa"/>
            <w:gridSpan w:val="2"/>
            <w:tcBorders>
              <w:top w:val="single" w:sz="4" w:space="0" w:color="auto"/>
              <w:left w:val="single" w:sz="4" w:space="0" w:color="auto"/>
              <w:bottom w:val="single" w:sz="4" w:space="0" w:color="auto"/>
              <w:right w:val="single" w:sz="4" w:space="0" w:color="auto"/>
            </w:tcBorders>
          </w:tcPr>
          <w:p w14:paraId="5DA8927C" w14:textId="77777777" w:rsidR="00141444" w:rsidRDefault="00141444" w:rsidP="00141444">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7088CE5" w14:textId="77777777" w:rsidR="00141444" w:rsidRDefault="00141444" w:rsidP="00141444">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E11EB9C" w14:textId="77777777" w:rsidR="00141444" w:rsidRDefault="00141444" w:rsidP="00141444">
            <w:pPr>
              <w:pStyle w:val="TAC"/>
              <w:rPr>
                <w:szCs w:val="18"/>
                <w:lang w:eastAsia="zh-CN"/>
              </w:rPr>
            </w:pPr>
            <w:r>
              <w:rPr>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60887EE9" w14:textId="77777777" w:rsidR="00141444" w:rsidRDefault="00141444" w:rsidP="00141444">
            <w:pPr>
              <w:pStyle w:val="TAC"/>
              <w:rPr>
                <w:szCs w:val="18"/>
                <w:lang w:eastAsia="zh-CN"/>
              </w:rPr>
            </w:pPr>
            <w:r>
              <w:rPr>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6F79962B"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682F48C"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8EC5B55" w14:textId="77777777" w:rsidR="00141444" w:rsidRDefault="00141444" w:rsidP="00141444">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6E786F64" w14:textId="77777777" w:rsidR="00141444" w:rsidRDefault="00141444" w:rsidP="00141444">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D565347"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3C59FB1"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F8BF510" w14:textId="77777777" w:rsidR="00141444" w:rsidRDefault="00141444" w:rsidP="00141444">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57451D49" w14:textId="77777777" w:rsidR="00141444" w:rsidRDefault="00141444" w:rsidP="00141444">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1815563" w14:textId="77777777" w:rsidR="00141444" w:rsidRDefault="00141444" w:rsidP="00141444">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29B55E9B" w14:textId="77777777" w:rsidR="00141444" w:rsidRDefault="00141444" w:rsidP="00141444">
            <w:pPr>
              <w:pStyle w:val="TAC"/>
              <w:rPr>
                <w:rFonts w:eastAsia="Yu Mincho"/>
                <w:szCs w:val="18"/>
              </w:rPr>
            </w:pPr>
          </w:p>
        </w:tc>
      </w:tr>
      <w:tr w:rsidR="00141444" w14:paraId="3F7E0DD3" w14:textId="77777777" w:rsidTr="00A945C0">
        <w:trPr>
          <w:trHeight w:val="187"/>
        </w:trPr>
        <w:tc>
          <w:tcPr>
            <w:tcW w:w="1641" w:type="dxa"/>
            <w:tcBorders>
              <w:left w:val="single" w:sz="4" w:space="0" w:color="auto"/>
              <w:bottom w:val="nil"/>
              <w:right w:val="single" w:sz="4" w:space="0" w:color="auto"/>
            </w:tcBorders>
            <w:shd w:val="clear" w:color="auto" w:fill="auto"/>
          </w:tcPr>
          <w:p w14:paraId="14B431E0" w14:textId="77777777" w:rsidR="00141444" w:rsidRPr="00E907AF" w:rsidRDefault="00141444" w:rsidP="00141444">
            <w:pPr>
              <w:pStyle w:val="TAC"/>
              <w:rPr>
                <w:szCs w:val="18"/>
                <w:lang w:eastAsia="zh-CN"/>
              </w:rPr>
            </w:pPr>
            <w:r>
              <w:t>CA_n66(2A)-n71B</w:t>
            </w:r>
          </w:p>
        </w:tc>
        <w:tc>
          <w:tcPr>
            <w:tcW w:w="1380" w:type="dxa"/>
            <w:tcBorders>
              <w:left w:val="single" w:sz="4" w:space="0" w:color="auto"/>
              <w:bottom w:val="nil"/>
              <w:right w:val="single" w:sz="4" w:space="0" w:color="auto"/>
            </w:tcBorders>
            <w:shd w:val="clear" w:color="auto" w:fill="auto"/>
          </w:tcPr>
          <w:p w14:paraId="5FEA17C5" w14:textId="77777777" w:rsidR="00141444" w:rsidRPr="00E907AF" w:rsidRDefault="00141444" w:rsidP="00141444">
            <w:pPr>
              <w:pStyle w:val="TAC"/>
              <w:rPr>
                <w:szCs w:val="18"/>
                <w:lang w:val="en-US" w:eastAsia="zh-CN"/>
              </w:rPr>
            </w:pPr>
            <w:r>
              <w:t>CA_n66A-n71A</w:t>
            </w:r>
          </w:p>
        </w:tc>
        <w:tc>
          <w:tcPr>
            <w:tcW w:w="670" w:type="dxa"/>
            <w:tcBorders>
              <w:left w:val="single" w:sz="4" w:space="0" w:color="auto"/>
              <w:bottom w:val="single" w:sz="4" w:space="0" w:color="auto"/>
              <w:right w:val="single" w:sz="4" w:space="0" w:color="auto"/>
            </w:tcBorders>
          </w:tcPr>
          <w:p w14:paraId="329EBFA7" w14:textId="77777777" w:rsidR="00141444" w:rsidRPr="00E907AF" w:rsidRDefault="00141444" w:rsidP="00141444">
            <w:pPr>
              <w:pStyle w:val="TAC"/>
              <w:rPr>
                <w:szCs w:val="18"/>
                <w:lang w:val="en-US" w:eastAsia="zh-CN"/>
              </w:rPr>
            </w:pPr>
            <w:r>
              <w:t>n66</w:t>
            </w:r>
          </w:p>
        </w:tc>
        <w:tc>
          <w:tcPr>
            <w:tcW w:w="8744" w:type="dxa"/>
            <w:gridSpan w:val="31"/>
            <w:tcBorders>
              <w:top w:val="single" w:sz="4" w:space="0" w:color="auto"/>
              <w:left w:val="single" w:sz="4" w:space="0" w:color="auto"/>
              <w:bottom w:val="single" w:sz="4" w:space="0" w:color="auto"/>
              <w:right w:val="single" w:sz="4" w:space="0" w:color="auto"/>
            </w:tcBorders>
          </w:tcPr>
          <w:p w14:paraId="0F2B3067" w14:textId="77777777" w:rsidR="00141444" w:rsidRPr="00E907AF" w:rsidRDefault="00141444" w:rsidP="00141444">
            <w:pPr>
              <w:pStyle w:val="TAC"/>
              <w:rPr>
                <w:szCs w:val="18"/>
                <w:lang w:val="en-US" w:eastAsia="zh-CN"/>
              </w:rPr>
            </w:pPr>
            <w:r>
              <w:t>See CA_n66(2A) Bandwidth Combination Set 1 in Table 5.5A.2-1</w:t>
            </w:r>
          </w:p>
        </w:tc>
        <w:tc>
          <w:tcPr>
            <w:tcW w:w="1483" w:type="dxa"/>
            <w:tcBorders>
              <w:left w:val="single" w:sz="4" w:space="0" w:color="auto"/>
              <w:bottom w:val="nil"/>
              <w:right w:val="single" w:sz="4" w:space="0" w:color="auto"/>
            </w:tcBorders>
            <w:shd w:val="clear" w:color="auto" w:fill="auto"/>
          </w:tcPr>
          <w:p w14:paraId="06ECA4E1" w14:textId="77777777" w:rsidR="00141444" w:rsidRDefault="00141444" w:rsidP="00141444">
            <w:pPr>
              <w:pStyle w:val="TAC"/>
              <w:rPr>
                <w:szCs w:val="18"/>
                <w:lang w:val="en-US" w:eastAsia="zh-CN"/>
              </w:rPr>
            </w:pPr>
            <w:r>
              <w:rPr>
                <w:rFonts w:hint="eastAsia"/>
                <w:szCs w:val="18"/>
                <w:lang w:val="en-US" w:eastAsia="zh-CN"/>
              </w:rPr>
              <w:t>0</w:t>
            </w:r>
          </w:p>
        </w:tc>
      </w:tr>
      <w:tr w:rsidR="00141444" w14:paraId="6AE4C27A"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61E5396F" w14:textId="77777777" w:rsidR="00141444" w:rsidRPr="00E907AF" w:rsidRDefault="00141444" w:rsidP="00141444">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31D932BD" w14:textId="77777777" w:rsidR="00141444" w:rsidRPr="00E907AF" w:rsidRDefault="00141444" w:rsidP="00141444">
            <w:pPr>
              <w:pStyle w:val="TAC"/>
              <w:rPr>
                <w:szCs w:val="18"/>
                <w:lang w:val="en-US" w:eastAsia="zh-CN"/>
              </w:rPr>
            </w:pPr>
          </w:p>
        </w:tc>
        <w:tc>
          <w:tcPr>
            <w:tcW w:w="670" w:type="dxa"/>
            <w:tcBorders>
              <w:left w:val="single" w:sz="4" w:space="0" w:color="auto"/>
              <w:bottom w:val="single" w:sz="4" w:space="0" w:color="auto"/>
              <w:right w:val="single" w:sz="4" w:space="0" w:color="auto"/>
            </w:tcBorders>
          </w:tcPr>
          <w:p w14:paraId="747C4736" w14:textId="77777777" w:rsidR="00141444" w:rsidRPr="00E907AF" w:rsidRDefault="00141444" w:rsidP="00141444">
            <w:pPr>
              <w:pStyle w:val="TAC"/>
              <w:rPr>
                <w:szCs w:val="18"/>
                <w:lang w:val="en-US" w:eastAsia="zh-CN"/>
              </w:rPr>
            </w:pPr>
            <w:r>
              <w:t>n71</w:t>
            </w:r>
          </w:p>
        </w:tc>
        <w:tc>
          <w:tcPr>
            <w:tcW w:w="8744" w:type="dxa"/>
            <w:gridSpan w:val="31"/>
            <w:tcBorders>
              <w:top w:val="single" w:sz="4" w:space="0" w:color="auto"/>
              <w:left w:val="single" w:sz="4" w:space="0" w:color="auto"/>
              <w:bottom w:val="single" w:sz="4" w:space="0" w:color="auto"/>
              <w:right w:val="single" w:sz="4" w:space="0" w:color="auto"/>
            </w:tcBorders>
          </w:tcPr>
          <w:p w14:paraId="5EC4D88E" w14:textId="77777777" w:rsidR="00141444" w:rsidRPr="00E907AF" w:rsidRDefault="00141444" w:rsidP="00141444">
            <w:pPr>
              <w:pStyle w:val="TAC"/>
              <w:rPr>
                <w:szCs w:val="18"/>
                <w:lang w:val="en-US" w:eastAsia="zh-CN"/>
              </w:rPr>
            </w:pPr>
            <w:r>
              <w:t>See CA_n71B Bandwidth Combination Set 2 in Table 5.5A.1-1</w:t>
            </w:r>
          </w:p>
        </w:tc>
        <w:tc>
          <w:tcPr>
            <w:tcW w:w="1483" w:type="dxa"/>
            <w:tcBorders>
              <w:top w:val="nil"/>
              <w:left w:val="single" w:sz="4" w:space="0" w:color="auto"/>
              <w:bottom w:val="single" w:sz="4" w:space="0" w:color="auto"/>
              <w:right w:val="single" w:sz="4" w:space="0" w:color="auto"/>
            </w:tcBorders>
            <w:shd w:val="clear" w:color="auto" w:fill="auto"/>
          </w:tcPr>
          <w:p w14:paraId="40B495D4" w14:textId="77777777" w:rsidR="00141444" w:rsidRDefault="00141444" w:rsidP="00141444">
            <w:pPr>
              <w:pStyle w:val="TAC"/>
              <w:rPr>
                <w:szCs w:val="18"/>
                <w:lang w:val="en-US" w:eastAsia="zh-CN"/>
              </w:rPr>
            </w:pPr>
          </w:p>
        </w:tc>
      </w:tr>
      <w:tr w:rsidR="00141444" w14:paraId="034CB148" w14:textId="77777777" w:rsidTr="00A945C0">
        <w:trPr>
          <w:trHeight w:val="187"/>
        </w:trPr>
        <w:tc>
          <w:tcPr>
            <w:tcW w:w="1641" w:type="dxa"/>
            <w:tcBorders>
              <w:left w:val="single" w:sz="4" w:space="0" w:color="auto"/>
              <w:bottom w:val="nil"/>
              <w:right w:val="single" w:sz="4" w:space="0" w:color="auto"/>
            </w:tcBorders>
            <w:shd w:val="clear" w:color="auto" w:fill="auto"/>
          </w:tcPr>
          <w:p w14:paraId="6505A1B4" w14:textId="77777777" w:rsidR="00141444" w:rsidRDefault="00141444" w:rsidP="00141444">
            <w:pPr>
              <w:pStyle w:val="TAC"/>
              <w:rPr>
                <w:szCs w:val="18"/>
                <w:lang w:eastAsia="zh-CN"/>
              </w:rPr>
            </w:pPr>
            <w:r w:rsidRPr="00E907AF">
              <w:rPr>
                <w:szCs w:val="18"/>
                <w:lang w:eastAsia="zh-CN"/>
              </w:rPr>
              <w:t>CA_n</w:t>
            </w:r>
            <w:r w:rsidRPr="00E907AF">
              <w:rPr>
                <w:szCs w:val="18"/>
                <w:lang w:val="en-US" w:eastAsia="zh-CN"/>
              </w:rPr>
              <w:t>66(2A)</w:t>
            </w:r>
            <w:r w:rsidRPr="00E907AF">
              <w:rPr>
                <w:szCs w:val="18"/>
                <w:lang w:eastAsia="zh-CN"/>
              </w:rPr>
              <w:t>-n</w:t>
            </w:r>
            <w:r w:rsidRPr="00E907AF">
              <w:rPr>
                <w:szCs w:val="18"/>
                <w:lang w:val="en-US" w:eastAsia="zh-CN"/>
              </w:rPr>
              <w:t>71</w:t>
            </w:r>
            <w:r w:rsidRPr="00E907AF">
              <w:rPr>
                <w:szCs w:val="18"/>
                <w:lang w:eastAsia="zh-CN"/>
              </w:rPr>
              <w:t>(2A)</w:t>
            </w:r>
          </w:p>
        </w:tc>
        <w:tc>
          <w:tcPr>
            <w:tcW w:w="1380" w:type="dxa"/>
            <w:tcBorders>
              <w:left w:val="single" w:sz="4" w:space="0" w:color="auto"/>
              <w:bottom w:val="nil"/>
              <w:right w:val="single" w:sz="4" w:space="0" w:color="auto"/>
            </w:tcBorders>
            <w:shd w:val="clear" w:color="auto" w:fill="auto"/>
          </w:tcPr>
          <w:p w14:paraId="24195913" w14:textId="77777777" w:rsidR="00141444" w:rsidRDefault="00141444" w:rsidP="00141444">
            <w:pPr>
              <w:pStyle w:val="TAC"/>
              <w:rPr>
                <w:szCs w:val="18"/>
                <w:lang w:val="en-US" w:eastAsia="zh-CN"/>
              </w:rPr>
            </w:pPr>
            <w:r w:rsidRPr="00E907AF">
              <w:rPr>
                <w:szCs w:val="18"/>
                <w:lang w:val="en-US" w:eastAsia="zh-CN"/>
              </w:rPr>
              <w:t>CA_n66A-n71A</w:t>
            </w:r>
          </w:p>
        </w:tc>
        <w:tc>
          <w:tcPr>
            <w:tcW w:w="670" w:type="dxa"/>
            <w:tcBorders>
              <w:left w:val="single" w:sz="4" w:space="0" w:color="auto"/>
              <w:bottom w:val="single" w:sz="4" w:space="0" w:color="auto"/>
              <w:right w:val="single" w:sz="4" w:space="0" w:color="auto"/>
            </w:tcBorders>
          </w:tcPr>
          <w:p w14:paraId="7B7AE9D7" w14:textId="77777777" w:rsidR="00141444" w:rsidRDefault="00141444" w:rsidP="00141444">
            <w:pPr>
              <w:pStyle w:val="TAC"/>
              <w:rPr>
                <w:szCs w:val="18"/>
                <w:lang w:val="en-US" w:eastAsia="zh-CN"/>
              </w:rPr>
            </w:pPr>
            <w:r w:rsidRPr="00E907AF">
              <w:rPr>
                <w:szCs w:val="18"/>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tcPr>
          <w:p w14:paraId="3569E94C" w14:textId="77777777" w:rsidR="00141444" w:rsidRDefault="00141444" w:rsidP="00141444">
            <w:pPr>
              <w:pStyle w:val="TAC"/>
              <w:rPr>
                <w:szCs w:val="18"/>
                <w:lang w:val="en-US" w:eastAsia="zh-CN"/>
              </w:rPr>
            </w:pPr>
            <w:r w:rsidRPr="00E907AF">
              <w:rPr>
                <w:szCs w:val="18"/>
                <w:lang w:val="en-US" w:eastAsia="zh-CN"/>
              </w:rPr>
              <w:t>See CA_n66(2A) Bandwidth Combination Set 1 in Table 5.5A.2-1</w:t>
            </w:r>
          </w:p>
        </w:tc>
        <w:tc>
          <w:tcPr>
            <w:tcW w:w="1483" w:type="dxa"/>
            <w:tcBorders>
              <w:left w:val="single" w:sz="4" w:space="0" w:color="auto"/>
              <w:bottom w:val="nil"/>
              <w:right w:val="single" w:sz="4" w:space="0" w:color="auto"/>
            </w:tcBorders>
            <w:shd w:val="clear" w:color="auto" w:fill="auto"/>
          </w:tcPr>
          <w:p w14:paraId="3B27DCC1" w14:textId="77777777" w:rsidR="00141444" w:rsidRDefault="00141444" w:rsidP="00141444">
            <w:pPr>
              <w:pStyle w:val="TAC"/>
              <w:rPr>
                <w:szCs w:val="18"/>
                <w:lang w:val="en-US" w:eastAsia="zh-CN"/>
              </w:rPr>
            </w:pPr>
            <w:r>
              <w:rPr>
                <w:rFonts w:hint="eastAsia"/>
                <w:szCs w:val="18"/>
                <w:lang w:val="en-US" w:eastAsia="zh-CN"/>
              </w:rPr>
              <w:t>0</w:t>
            </w:r>
          </w:p>
        </w:tc>
      </w:tr>
      <w:tr w:rsidR="00141444" w14:paraId="537415EF"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3039D07A" w14:textId="77777777" w:rsidR="00141444" w:rsidRDefault="00141444" w:rsidP="00141444">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34FFB070" w14:textId="77777777" w:rsidR="00141444" w:rsidRDefault="00141444" w:rsidP="00141444">
            <w:pPr>
              <w:pStyle w:val="TAC"/>
              <w:rPr>
                <w:szCs w:val="18"/>
                <w:lang w:val="en-US" w:eastAsia="zh-CN"/>
              </w:rPr>
            </w:pPr>
          </w:p>
        </w:tc>
        <w:tc>
          <w:tcPr>
            <w:tcW w:w="670" w:type="dxa"/>
            <w:tcBorders>
              <w:left w:val="single" w:sz="4" w:space="0" w:color="auto"/>
              <w:bottom w:val="single" w:sz="4" w:space="0" w:color="auto"/>
              <w:right w:val="single" w:sz="4" w:space="0" w:color="auto"/>
            </w:tcBorders>
          </w:tcPr>
          <w:p w14:paraId="50209A8B" w14:textId="77777777" w:rsidR="00141444" w:rsidRDefault="00141444" w:rsidP="00141444">
            <w:pPr>
              <w:pStyle w:val="TAC"/>
              <w:rPr>
                <w:szCs w:val="18"/>
                <w:lang w:val="en-US" w:eastAsia="zh-CN"/>
              </w:rPr>
            </w:pPr>
            <w:r w:rsidRPr="00E907AF">
              <w:rPr>
                <w:szCs w:val="18"/>
                <w:lang w:val="en-US" w:eastAsia="zh-CN"/>
              </w:rPr>
              <w:t>n71</w:t>
            </w:r>
          </w:p>
        </w:tc>
        <w:tc>
          <w:tcPr>
            <w:tcW w:w="8744" w:type="dxa"/>
            <w:gridSpan w:val="31"/>
            <w:tcBorders>
              <w:top w:val="single" w:sz="4" w:space="0" w:color="auto"/>
              <w:left w:val="single" w:sz="4" w:space="0" w:color="auto"/>
              <w:bottom w:val="single" w:sz="4" w:space="0" w:color="auto"/>
              <w:right w:val="single" w:sz="4" w:space="0" w:color="auto"/>
            </w:tcBorders>
          </w:tcPr>
          <w:p w14:paraId="0DD5A8E1" w14:textId="77777777" w:rsidR="00141444" w:rsidRDefault="00141444" w:rsidP="00141444">
            <w:pPr>
              <w:pStyle w:val="TAC"/>
              <w:rPr>
                <w:szCs w:val="18"/>
                <w:lang w:val="en-US" w:eastAsia="zh-CN"/>
              </w:rPr>
            </w:pPr>
            <w:r w:rsidRPr="00E907AF">
              <w:rPr>
                <w:szCs w:val="18"/>
                <w:lang w:val="en-US" w:eastAsia="zh-CN"/>
              </w:rPr>
              <w:t>See CA_n71(2A)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58BC862B" w14:textId="77777777" w:rsidR="00141444" w:rsidRDefault="00141444" w:rsidP="00141444">
            <w:pPr>
              <w:pStyle w:val="TAC"/>
              <w:rPr>
                <w:szCs w:val="18"/>
                <w:lang w:eastAsia="zh-CN"/>
              </w:rPr>
            </w:pPr>
          </w:p>
        </w:tc>
      </w:tr>
      <w:tr w:rsidR="00141444" w14:paraId="61F17F76"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277A4466" w14:textId="77777777" w:rsidR="00141444" w:rsidRDefault="00141444" w:rsidP="00141444">
            <w:pPr>
              <w:pStyle w:val="TAC"/>
              <w:rPr>
                <w:szCs w:val="18"/>
                <w:lang w:eastAsia="zh-CN"/>
              </w:rPr>
            </w:pPr>
            <w:r>
              <w:rPr>
                <w:szCs w:val="18"/>
                <w:lang w:eastAsia="zh-CN"/>
              </w:rPr>
              <w:t>CA_n</w:t>
            </w:r>
            <w:r>
              <w:rPr>
                <w:rFonts w:hint="eastAsia"/>
                <w:szCs w:val="18"/>
                <w:lang w:val="en-US" w:eastAsia="zh-CN"/>
              </w:rPr>
              <w:t>66B</w:t>
            </w:r>
            <w:r>
              <w:rPr>
                <w:szCs w:val="18"/>
                <w:lang w:eastAsia="zh-CN"/>
              </w:rPr>
              <w:t>-n</w:t>
            </w:r>
            <w:r>
              <w:rPr>
                <w:rFonts w:hint="eastAsia"/>
                <w:szCs w:val="18"/>
                <w:lang w:val="en-US" w:eastAsia="zh-CN"/>
              </w:rPr>
              <w:t>71</w:t>
            </w:r>
            <w:r>
              <w:rPr>
                <w:szCs w:val="18"/>
                <w:lang w:eastAsia="zh-CN"/>
              </w:rPr>
              <w:t>A</w:t>
            </w:r>
          </w:p>
        </w:tc>
        <w:tc>
          <w:tcPr>
            <w:tcW w:w="1380" w:type="dxa"/>
            <w:tcBorders>
              <w:top w:val="single" w:sz="4" w:space="0" w:color="auto"/>
              <w:left w:val="single" w:sz="4" w:space="0" w:color="auto"/>
              <w:bottom w:val="nil"/>
              <w:right w:val="single" w:sz="4" w:space="0" w:color="auto"/>
            </w:tcBorders>
            <w:shd w:val="clear" w:color="auto" w:fill="auto"/>
          </w:tcPr>
          <w:p w14:paraId="189EB6FA" w14:textId="77777777" w:rsidR="00141444" w:rsidRDefault="00141444" w:rsidP="00141444">
            <w:pPr>
              <w:pStyle w:val="TAC"/>
              <w:rPr>
                <w:szCs w:val="18"/>
                <w:lang w:val="en-US"/>
              </w:rPr>
            </w:pPr>
            <w:r>
              <w:rPr>
                <w:szCs w:val="18"/>
                <w:lang w:val="en-US" w:eastAsia="zh-CN"/>
              </w:rPr>
              <w:t>CA_n66A-n71A</w:t>
            </w:r>
          </w:p>
        </w:tc>
        <w:tc>
          <w:tcPr>
            <w:tcW w:w="670" w:type="dxa"/>
            <w:tcBorders>
              <w:left w:val="single" w:sz="4" w:space="0" w:color="auto"/>
              <w:bottom w:val="single" w:sz="4" w:space="0" w:color="auto"/>
              <w:right w:val="single" w:sz="4" w:space="0" w:color="auto"/>
            </w:tcBorders>
          </w:tcPr>
          <w:p w14:paraId="1BDE57F5" w14:textId="77777777" w:rsidR="00141444" w:rsidRDefault="00141444" w:rsidP="00141444">
            <w:pPr>
              <w:pStyle w:val="TAC"/>
              <w:rPr>
                <w:szCs w:val="18"/>
                <w:lang w:val="en-US"/>
              </w:rPr>
            </w:pPr>
            <w:r>
              <w:rPr>
                <w:rFonts w:hint="eastAsia"/>
                <w:szCs w:val="18"/>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tcPr>
          <w:p w14:paraId="3BE12241" w14:textId="77777777" w:rsidR="00141444" w:rsidRDefault="00141444" w:rsidP="00141444">
            <w:pPr>
              <w:pStyle w:val="TAC"/>
              <w:rPr>
                <w:rFonts w:eastAsia="Yu Mincho"/>
                <w:szCs w:val="18"/>
              </w:rPr>
            </w:pPr>
            <w:r>
              <w:rPr>
                <w:szCs w:val="18"/>
                <w:lang w:val="en-US" w:eastAsia="zh-CN"/>
              </w:rPr>
              <w:t>See CA_</w:t>
            </w:r>
            <w:r>
              <w:rPr>
                <w:rFonts w:hint="eastAsia"/>
                <w:szCs w:val="18"/>
                <w:lang w:val="en-US" w:eastAsia="zh-CN"/>
              </w:rPr>
              <w:t>n66B</w:t>
            </w:r>
            <w:r>
              <w:rPr>
                <w:szCs w:val="18"/>
                <w:lang w:val="en-US" w:eastAsia="zh-CN"/>
              </w:rPr>
              <w:t xml:space="preserve"> Bandwidth Combination Set 0 in Table 5.</w:t>
            </w:r>
            <w:r>
              <w:rPr>
                <w:rFonts w:hint="eastAsia"/>
                <w:szCs w:val="18"/>
                <w:lang w:val="en-US" w:eastAsia="zh-CN"/>
              </w:rPr>
              <w:t>5</w:t>
            </w:r>
            <w:r>
              <w:rPr>
                <w:szCs w:val="18"/>
                <w:lang w:val="en-US" w:eastAsia="zh-CN"/>
              </w:rPr>
              <w:t>A.</w:t>
            </w:r>
            <w:r>
              <w:rPr>
                <w:rFonts w:hint="eastAsia"/>
                <w:szCs w:val="18"/>
                <w:lang w:val="en-US" w:eastAsia="zh-CN"/>
              </w:rPr>
              <w:t>1</w:t>
            </w:r>
            <w:r>
              <w:rPr>
                <w:szCs w:val="18"/>
                <w:lang w:val="en-US" w:eastAsia="zh-CN"/>
              </w:rPr>
              <w:t>-1</w:t>
            </w:r>
          </w:p>
        </w:tc>
        <w:tc>
          <w:tcPr>
            <w:tcW w:w="1483" w:type="dxa"/>
            <w:tcBorders>
              <w:top w:val="single" w:sz="4" w:space="0" w:color="auto"/>
              <w:left w:val="single" w:sz="4" w:space="0" w:color="auto"/>
              <w:bottom w:val="nil"/>
              <w:right w:val="single" w:sz="4" w:space="0" w:color="auto"/>
            </w:tcBorders>
            <w:shd w:val="clear" w:color="auto" w:fill="auto"/>
          </w:tcPr>
          <w:p w14:paraId="46EBDFB2" w14:textId="77777777" w:rsidR="00141444" w:rsidRDefault="00141444" w:rsidP="00141444">
            <w:pPr>
              <w:pStyle w:val="TAC"/>
              <w:rPr>
                <w:szCs w:val="18"/>
                <w:lang w:eastAsia="zh-CN"/>
              </w:rPr>
            </w:pPr>
            <w:r>
              <w:rPr>
                <w:rFonts w:hint="eastAsia"/>
                <w:szCs w:val="18"/>
                <w:lang w:eastAsia="zh-CN"/>
              </w:rPr>
              <w:t>0</w:t>
            </w:r>
          </w:p>
        </w:tc>
      </w:tr>
      <w:tr w:rsidR="00141444" w14:paraId="1EF5453A"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08B3BCDE" w14:textId="77777777" w:rsidR="00141444" w:rsidRDefault="00141444" w:rsidP="00141444">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726152CF" w14:textId="77777777" w:rsidR="00141444" w:rsidRDefault="00141444" w:rsidP="00141444">
            <w:pPr>
              <w:pStyle w:val="TAC"/>
              <w:rPr>
                <w:szCs w:val="18"/>
                <w:lang w:val="en-US"/>
              </w:rPr>
            </w:pPr>
          </w:p>
        </w:tc>
        <w:tc>
          <w:tcPr>
            <w:tcW w:w="670" w:type="dxa"/>
            <w:tcBorders>
              <w:left w:val="single" w:sz="4" w:space="0" w:color="auto"/>
              <w:bottom w:val="single" w:sz="4" w:space="0" w:color="auto"/>
              <w:right w:val="single" w:sz="4" w:space="0" w:color="auto"/>
            </w:tcBorders>
          </w:tcPr>
          <w:p w14:paraId="1AB2B7F4" w14:textId="77777777" w:rsidR="00141444" w:rsidRDefault="00141444" w:rsidP="00141444">
            <w:pPr>
              <w:pStyle w:val="TAC"/>
              <w:rPr>
                <w:szCs w:val="18"/>
                <w:lang w:val="en-US"/>
              </w:rPr>
            </w:pPr>
            <w:r>
              <w:rPr>
                <w:rFonts w:hint="eastAsia"/>
                <w:szCs w:val="18"/>
                <w:lang w:val="en-US" w:eastAsia="zh-CN"/>
              </w:rPr>
              <w:t>n71</w:t>
            </w:r>
          </w:p>
        </w:tc>
        <w:tc>
          <w:tcPr>
            <w:tcW w:w="673" w:type="dxa"/>
            <w:gridSpan w:val="2"/>
            <w:tcBorders>
              <w:top w:val="single" w:sz="4" w:space="0" w:color="auto"/>
              <w:left w:val="single" w:sz="4" w:space="0" w:color="auto"/>
              <w:bottom w:val="single" w:sz="4" w:space="0" w:color="auto"/>
              <w:right w:val="single" w:sz="4" w:space="0" w:color="auto"/>
            </w:tcBorders>
          </w:tcPr>
          <w:p w14:paraId="5547BCB8" w14:textId="77777777" w:rsidR="00141444" w:rsidRDefault="00141444" w:rsidP="00141444">
            <w:pPr>
              <w:pStyle w:val="TAC"/>
              <w:rPr>
                <w:szCs w:val="18"/>
                <w:lang w:val="en-US" w:eastAsia="zh-CN"/>
              </w:rPr>
            </w:pPr>
            <w:r>
              <w:rPr>
                <w:rFonts w:hint="eastAsia"/>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C1FB7B6" w14:textId="77777777" w:rsidR="00141444" w:rsidRDefault="00141444" w:rsidP="00141444">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7D784EE" w14:textId="77777777" w:rsidR="00141444" w:rsidRDefault="00141444" w:rsidP="00141444">
            <w:pPr>
              <w:pStyle w:val="TAC"/>
              <w:rPr>
                <w:szCs w:val="18"/>
                <w:lang w:eastAsia="zh-CN"/>
              </w:rPr>
            </w:pPr>
            <w:r>
              <w:rPr>
                <w:rFonts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121360B3" w14:textId="77777777" w:rsidR="00141444" w:rsidRDefault="00141444" w:rsidP="00141444">
            <w:pPr>
              <w:pStyle w:val="TAC"/>
              <w:rPr>
                <w:szCs w:val="18"/>
                <w:lang w:eastAsia="zh-CN"/>
              </w:rPr>
            </w:pPr>
            <w:r>
              <w:rPr>
                <w:rFonts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0C717C63"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8BD8EC5"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B1B0D3C" w14:textId="77777777" w:rsidR="00141444" w:rsidRDefault="00141444" w:rsidP="00141444">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77D77F66" w14:textId="77777777" w:rsidR="00141444" w:rsidRDefault="00141444" w:rsidP="00141444">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13F6CA2"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9375101"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A2B5825" w14:textId="77777777" w:rsidR="00141444" w:rsidRDefault="00141444" w:rsidP="00141444">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6BE179E7" w14:textId="77777777" w:rsidR="00141444" w:rsidRDefault="00141444" w:rsidP="00141444">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40E7380" w14:textId="77777777" w:rsidR="00141444" w:rsidRDefault="00141444" w:rsidP="00141444">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7971D495" w14:textId="77777777" w:rsidR="00141444" w:rsidRDefault="00141444" w:rsidP="00141444">
            <w:pPr>
              <w:pStyle w:val="TAC"/>
              <w:rPr>
                <w:rFonts w:eastAsia="Yu Mincho"/>
                <w:szCs w:val="18"/>
              </w:rPr>
            </w:pPr>
          </w:p>
        </w:tc>
      </w:tr>
      <w:tr w:rsidR="00141444" w14:paraId="5D40FFFD"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426D8787" w14:textId="77777777" w:rsidR="00141444" w:rsidRDefault="00141444" w:rsidP="00141444">
            <w:pPr>
              <w:pStyle w:val="TAC"/>
              <w:rPr>
                <w:rFonts w:cs="Arial"/>
                <w:szCs w:val="18"/>
                <w:lang w:val="en-US"/>
              </w:rPr>
            </w:pPr>
            <w:r>
              <w:rPr>
                <w:rFonts w:cs="Arial"/>
                <w:szCs w:val="18"/>
                <w:lang w:val="en-US"/>
              </w:rPr>
              <w:t>CA_n66A-n77A</w:t>
            </w:r>
          </w:p>
          <w:p w14:paraId="7EF52E7D" w14:textId="77777777" w:rsidR="00141444" w:rsidRDefault="00141444" w:rsidP="00141444">
            <w:pPr>
              <w:pStyle w:val="TAC"/>
              <w:rPr>
                <w:rFonts w:cs="Arial"/>
                <w:szCs w:val="18"/>
                <w:lang w:val="en-US"/>
              </w:rPr>
            </w:pPr>
          </w:p>
        </w:tc>
        <w:tc>
          <w:tcPr>
            <w:tcW w:w="1380" w:type="dxa"/>
            <w:tcBorders>
              <w:top w:val="single" w:sz="4" w:space="0" w:color="auto"/>
              <w:left w:val="single" w:sz="4" w:space="0" w:color="auto"/>
              <w:bottom w:val="nil"/>
              <w:right w:val="single" w:sz="4" w:space="0" w:color="auto"/>
            </w:tcBorders>
            <w:shd w:val="clear" w:color="auto" w:fill="auto"/>
          </w:tcPr>
          <w:p w14:paraId="1F05798F" w14:textId="77777777" w:rsidR="00141444" w:rsidRDefault="00141444" w:rsidP="00141444">
            <w:pPr>
              <w:pStyle w:val="TAC"/>
              <w:rPr>
                <w:szCs w:val="18"/>
                <w:vertAlign w:val="superscript"/>
                <w:lang w:val="en-US" w:eastAsia="zh-CN"/>
              </w:rPr>
            </w:pPr>
            <w:r>
              <w:rPr>
                <w:szCs w:val="18"/>
                <w:lang w:val="en-US"/>
              </w:rPr>
              <w:t>n77</w:t>
            </w:r>
            <w:r>
              <w:rPr>
                <w:rFonts w:hint="eastAsia"/>
                <w:szCs w:val="18"/>
                <w:vertAlign w:val="superscript"/>
                <w:lang w:val="en-US" w:eastAsia="zh-CN"/>
              </w:rPr>
              <w:t>8</w:t>
            </w:r>
          </w:p>
          <w:p w14:paraId="30151813" w14:textId="77777777" w:rsidR="00141444" w:rsidRDefault="00141444" w:rsidP="00141444">
            <w:pPr>
              <w:pStyle w:val="TAC"/>
              <w:rPr>
                <w:szCs w:val="18"/>
                <w:lang w:eastAsia="zh-CN"/>
              </w:rPr>
            </w:pPr>
            <w:r>
              <w:rPr>
                <w:rFonts w:cs="Arial"/>
                <w:szCs w:val="18"/>
                <w:lang w:val="en-US"/>
              </w:rPr>
              <w:t>CA_n66A-n77A</w:t>
            </w:r>
            <w:r>
              <w:rPr>
                <w:rFonts w:hint="eastAsia"/>
                <w:szCs w:val="18"/>
                <w:vertAlign w:val="superscript"/>
                <w:lang w:val="en-US" w:eastAsia="zh-CN"/>
              </w:rPr>
              <w:t>8</w:t>
            </w:r>
          </w:p>
        </w:tc>
        <w:tc>
          <w:tcPr>
            <w:tcW w:w="670" w:type="dxa"/>
            <w:tcBorders>
              <w:top w:val="single" w:sz="4" w:space="0" w:color="auto"/>
              <w:left w:val="single" w:sz="4" w:space="0" w:color="auto"/>
              <w:right w:val="single" w:sz="4" w:space="0" w:color="auto"/>
            </w:tcBorders>
          </w:tcPr>
          <w:p w14:paraId="3449626D" w14:textId="77777777" w:rsidR="00141444" w:rsidRDefault="00141444" w:rsidP="00141444">
            <w:pPr>
              <w:pStyle w:val="TAC"/>
              <w:rPr>
                <w:szCs w:val="18"/>
                <w:lang w:val="en-US" w:eastAsia="zh-CN"/>
              </w:rPr>
            </w:pPr>
            <w:r>
              <w:rPr>
                <w:rFonts w:cs="Arial"/>
                <w:szCs w:val="18"/>
                <w:lang w:eastAsia="ja-JP"/>
              </w:rPr>
              <w:t>n66</w:t>
            </w:r>
          </w:p>
        </w:tc>
        <w:tc>
          <w:tcPr>
            <w:tcW w:w="673" w:type="dxa"/>
            <w:gridSpan w:val="2"/>
            <w:tcBorders>
              <w:top w:val="single" w:sz="4" w:space="0" w:color="auto"/>
              <w:left w:val="single" w:sz="4" w:space="0" w:color="auto"/>
              <w:bottom w:val="single" w:sz="4" w:space="0" w:color="auto"/>
              <w:right w:val="single" w:sz="4" w:space="0" w:color="auto"/>
            </w:tcBorders>
          </w:tcPr>
          <w:p w14:paraId="7E51BB0C" w14:textId="77777777" w:rsidR="00141444" w:rsidRDefault="00141444" w:rsidP="00141444">
            <w:pPr>
              <w:pStyle w:val="TAC"/>
              <w:rPr>
                <w:rFonts w:cs="Arial"/>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081B831" w14:textId="77777777" w:rsidR="00141444" w:rsidRDefault="00141444" w:rsidP="00141444">
            <w:pPr>
              <w:pStyle w:val="TAC"/>
              <w:rPr>
                <w:rFonts w:cs="Arial"/>
                <w:szCs w:val="18"/>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B83FAF5" w14:textId="77777777" w:rsidR="00141444" w:rsidRDefault="00141444" w:rsidP="00141444">
            <w:pPr>
              <w:pStyle w:val="TAC"/>
              <w:rPr>
                <w:rFonts w:cs="Arial"/>
                <w:szCs w:val="18"/>
                <w:lang w:eastAsia="zh-CN"/>
              </w:rPr>
            </w:pPr>
            <w:r>
              <w:rPr>
                <w:rFonts w:cs="Arial"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013F439A" w14:textId="77777777" w:rsidR="00141444" w:rsidRDefault="00141444" w:rsidP="00141444">
            <w:pPr>
              <w:pStyle w:val="TAC"/>
              <w:rPr>
                <w:rFonts w:cs="Arial"/>
                <w:szCs w:val="18"/>
                <w:lang w:eastAsia="zh-CN"/>
              </w:rPr>
            </w:pPr>
            <w:r>
              <w:rPr>
                <w:rFonts w:cs="Arial"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73112011" w14:textId="77777777" w:rsidR="00141444" w:rsidRDefault="00141444" w:rsidP="00141444">
            <w:pPr>
              <w:pStyle w:val="TAC"/>
              <w:rPr>
                <w:rFonts w:cs="Arial"/>
                <w:szCs w:val="18"/>
                <w:lang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308240F" w14:textId="77777777" w:rsidR="00141444" w:rsidRDefault="00141444" w:rsidP="00141444">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A5C50CF" w14:textId="77777777" w:rsidR="00141444" w:rsidRDefault="00141444" w:rsidP="00141444">
            <w:pPr>
              <w:pStyle w:val="TAC"/>
              <w:rPr>
                <w:rFonts w:cs="Arial"/>
                <w:szCs w:val="18"/>
                <w:lang w:eastAsia="zh-CN"/>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294C454" w14:textId="77777777" w:rsidR="00141444" w:rsidRDefault="00141444" w:rsidP="00141444">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003CAE06" w14:textId="77777777" w:rsidR="00141444" w:rsidRDefault="00141444" w:rsidP="00141444">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2ECD80C" w14:textId="77777777" w:rsidR="00141444" w:rsidRDefault="00141444" w:rsidP="00141444">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3292338" w14:textId="77777777" w:rsidR="00141444" w:rsidRDefault="00141444" w:rsidP="00141444">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1C3901EC" w14:textId="77777777" w:rsidR="00141444" w:rsidRDefault="00141444" w:rsidP="00141444">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tcPr>
          <w:p w14:paraId="520B87C3" w14:textId="77777777" w:rsidR="00141444" w:rsidRDefault="00141444" w:rsidP="00141444">
            <w:pPr>
              <w:pStyle w:val="TAC"/>
              <w:rPr>
                <w:rFonts w:eastAsia="Yu Mincho" w:cs="Arial"/>
                <w:szCs w:val="18"/>
              </w:rPr>
            </w:pPr>
          </w:p>
        </w:tc>
        <w:tc>
          <w:tcPr>
            <w:tcW w:w="1483" w:type="dxa"/>
            <w:tcBorders>
              <w:left w:val="single" w:sz="4" w:space="0" w:color="auto"/>
              <w:bottom w:val="nil"/>
              <w:right w:val="single" w:sz="4" w:space="0" w:color="auto"/>
            </w:tcBorders>
            <w:shd w:val="clear" w:color="auto" w:fill="auto"/>
          </w:tcPr>
          <w:p w14:paraId="1F641331" w14:textId="77777777" w:rsidR="00141444" w:rsidRDefault="00141444" w:rsidP="00141444">
            <w:pPr>
              <w:pStyle w:val="TAC"/>
              <w:rPr>
                <w:szCs w:val="18"/>
                <w:lang w:val="en-US" w:eastAsia="zh-CN"/>
              </w:rPr>
            </w:pPr>
            <w:r>
              <w:rPr>
                <w:rFonts w:hint="eastAsia"/>
                <w:szCs w:val="18"/>
                <w:lang w:val="en-US" w:eastAsia="zh-CN"/>
              </w:rPr>
              <w:t>0</w:t>
            </w:r>
          </w:p>
        </w:tc>
      </w:tr>
      <w:tr w:rsidR="00141444" w14:paraId="4B1DD957"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21A967CD" w14:textId="77777777" w:rsidR="00141444" w:rsidRDefault="00141444" w:rsidP="00141444">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7AFFE39C" w14:textId="77777777" w:rsidR="00141444" w:rsidRDefault="00141444" w:rsidP="00141444">
            <w:pPr>
              <w:pStyle w:val="TAC"/>
              <w:rPr>
                <w:szCs w:val="18"/>
                <w:lang w:eastAsia="zh-CN"/>
              </w:rPr>
            </w:pPr>
          </w:p>
        </w:tc>
        <w:tc>
          <w:tcPr>
            <w:tcW w:w="670" w:type="dxa"/>
            <w:tcBorders>
              <w:top w:val="single" w:sz="4" w:space="0" w:color="auto"/>
              <w:left w:val="single" w:sz="4" w:space="0" w:color="auto"/>
              <w:right w:val="single" w:sz="4" w:space="0" w:color="auto"/>
            </w:tcBorders>
          </w:tcPr>
          <w:p w14:paraId="45CBC418" w14:textId="77777777" w:rsidR="00141444" w:rsidRDefault="00141444" w:rsidP="00141444">
            <w:pPr>
              <w:pStyle w:val="TAC"/>
              <w:rPr>
                <w:szCs w:val="18"/>
                <w:lang w:val="en-US" w:eastAsia="zh-CN"/>
              </w:rPr>
            </w:pPr>
            <w:r>
              <w:rPr>
                <w:rFonts w:cs="Arial"/>
                <w:szCs w:val="18"/>
                <w:lang w:eastAsia="ja-JP"/>
              </w:rPr>
              <w:t>n77</w:t>
            </w:r>
          </w:p>
        </w:tc>
        <w:tc>
          <w:tcPr>
            <w:tcW w:w="673" w:type="dxa"/>
            <w:gridSpan w:val="2"/>
            <w:tcBorders>
              <w:top w:val="single" w:sz="4" w:space="0" w:color="auto"/>
              <w:left w:val="single" w:sz="4" w:space="0" w:color="auto"/>
              <w:bottom w:val="single" w:sz="4" w:space="0" w:color="auto"/>
              <w:right w:val="single" w:sz="4" w:space="0" w:color="auto"/>
            </w:tcBorders>
          </w:tcPr>
          <w:p w14:paraId="352EA044" w14:textId="77777777" w:rsidR="00141444" w:rsidRDefault="00141444" w:rsidP="00141444">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8C7187C" w14:textId="77777777" w:rsidR="00141444" w:rsidRDefault="00141444" w:rsidP="00141444">
            <w:pPr>
              <w:pStyle w:val="TAC"/>
              <w:rPr>
                <w:rFonts w:cs="Arial"/>
                <w:szCs w:val="18"/>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9032755" w14:textId="77777777" w:rsidR="00141444" w:rsidRDefault="00141444" w:rsidP="00141444">
            <w:pPr>
              <w:pStyle w:val="TAC"/>
              <w:rPr>
                <w:rFonts w:cs="Arial"/>
                <w:szCs w:val="18"/>
                <w:lang w:eastAsia="zh-CN"/>
              </w:rPr>
            </w:pPr>
            <w:r>
              <w:rPr>
                <w:rFonts w:cs="Arial"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3908E35D" w14:textId="77777777" w:rsidR="00141444" w:rsidRDefault="00141444" w:rsidP="00141444">
            <w:pPr>
              <w:pStyle w:val="TAC"/>
              <w:rPr>
                <w:rFonts w:cs="Arial"/>
                <w:szCs w:val="18"/>
                <w:lang w:eastAsia="zh-CN"/>
              </w:rPr>
            </w:pPr>
            <w:r>
              <w:rPr>
                <w:rFonts w:cs="Arial"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25072773" w14:textId="77777777" w:rsidR="00141444" w:rsidRDefault="00141444" w:rsidP="00141444">
            <w:pPr>
              <w:pStyle w:val="TAC"/>
              <w:rPr>
                <w:rFonts w:cs="Arial"/>
                <w:szCs w:val="18"/>
                <w:lang w:eastAsia="zh-CN"/>
              </w:rPr>
            </w:pPr>
            <w:r>
              <w:rPr>
                <w:rFonts w:cs="Arial"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1E813741" w14:textId="77777777" w:rsidR="00141444" w:rsidRDefault="00141444" w:rsidP="00141444">
            <w:pPr>
              <w:pStyle w:val="TAC"/>
              <w:rPr>
                <w:rFonts w:cs="Arial"/>
                <w:szCs w:val="18"/>
                <w:lang w:eastAsia="zh-CN"/>
              </w:rPr>
            </w:pPr>
            <w:r>
              <w:rPr>
                <w:rFonts w:cs="Arial"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5E316F3C" w14:textId="77777777" w:rsidR="00141444" w:rsidRDefault="00141444" w:rsidP="00141444">
            <w:pPr>
              <w:pStyle w:val="TAC"/>
              <w:rPr>
                <w:rFonts w:cs="Arial"/>
                <w:szCs w:val="18"/>
                <w:lang w:eastAsia="zh-CN"/>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29853A99" w14:textId="77777777" w:rsidR="00141444" w:rsidRDefault="00141444" w:rsidP="00141444">
            <w:pPr>
              <w:pStyle w:val="TAC"/>
              <w:rPr>
                <w:rFonts w:cs="Arial"/>
                <w:szCs w:val="18"/>
                <w:lang w:eastAsia="zh-CN"/>
              </w:rPr>
            </w:pPr>
            <w:r>
              <w:rPr>
                <w:rFonts w:cs="Arial"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7725C556" w14:textId="77777777" w:rsidR="00141444" w:rsidRDefault="00141444" w:rsidP="00141444">
            <w:pPr>
              <w:pStyle w:val="TAC"/>
              <w:rPr>
                <w:rFonts w:cs="Arial"/>
                <w:szCs w:val="18"/>
                <w:lang w:eastAsia="zh-CN"/>
              </w:rPr>
            </w:pPr>
            <w:r>
              <w:rPr>
                <w:rFonts w:cs="Arial"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7F107890" w14:textId="77777777" w:rsidR="00141444" w:rsidRDefault="00141444" w:rsidP="00141444">
            <w:pPr>
              <w:pStyle w:val="TAC"/>
              <w:rPr>
                <w:rFonts w:cs="Arial"/>
                <w:szCs w:val="18"/>
                <w:lang w:eastAsia="zh-CN"/>
              </w:rPr>
            </w:pPr>
            <w:r>
              <w:rPr>
                <w:rFonts w:cs="Arial" w:hint="eastAsia"/>
                <w:szCs w:val="18"/>
                <w:lang w:eastAsia="zh-CN"/>
              </w:rPr>
              <w:t>70</w:t>
            </w:r>
          </w:p>
        </w:tc>
        <w:tc>
          <w:tcPr>
            <w:tcW w:w="671" w:type="dxa"/>
            <w:gridSpan w:val="3"/>
            <w:tcBorders>
              <w:top w:val="single" w:sz="4" w:space="0" w:color="auto"/>
              <w:left w:val="single" w:sz="4" w:space="0" w:color="auto"/>
              <w:bottom w:val="single" w:sz="4" w:space="0" w:color="auto"/>
              <w:right w:val="single" w:sz="4" w:space="0" w:color="auto"/>
            </w:tcBorders>
          </w:tcPr>
          <w:p w14:paraId="35EE2420" w14:textId="77777777" w:rsidR="00141444" w:rsidRDefault="00141444" w:rsidP="00141444">
            <w:pPr>
              <w:pStyle w:val="TAC"/>
              <w:rPr>
                <w:rFonts w:cs="Arial"/>
                <w:szCs w:val="18"/>
                <w:lang w:eastAsia="zh-CN"/>
              </w:rPr>
            </w:pPr>
            <w:r>
              <w:rPr>
                <w:rFonts w:cs="Arial"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0BECA430" w14:textId="77777777" w:rsidR="00141444" w:rsidRDefault="00141444" w:rsidP="00141444">
            <w:pPr>
              <w:pStyle w:val="TAC"/>
              <w:rPr>
                <w:rFonts w:cs="Arial"/>
                <w:szCs w:val="18"/>
                <w:lang w:eastAsia="zh-CN"/>
              </w:rPr>
            </w:pPr>
            <w:r>
              <w:rPr>
                <w:rFonts w:cs="Arial"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106380A2" w14:textId="77777777" w:rsidR="00141444" w:rsidRDefault="00141444" w:rsidP="00141444">
            <w:pPr>
              <w:pStyle w:val="TAC"/>
              <w:rPr>
                <w:rFonts w:cs="Arial"/>
                <w:szCs w:val="18"/>
                <w:lang w:eastAsia="zh-CN"/>
              </w:rPr>
            </w:pPr>
            <w:r>
              <w:rPr>
                <w:rFonts w:cs="Arial"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544A8D5C" w14:textId="77777777" w:rsidR="00141444" w:rsidRDefault="00141444" w:rsidP="00141444">
            <w:pPr>
              <w:pStyle w:val="TAC"/>
              <w:rPr>
                <w:szCs w:val="18"/>
                <w:lang w:val="en-US" w:eastAsia="zh-CN"/>
              </w:rPr>
            </w:pPr>
          </w:p>
        </w:tc>
      </w:tr>
      <w:tr w:rsidR="00141444" w14:paraId="645394A2"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5327AD0E" w14:textId="77777777" w:rsidR="00141444" w:rsidRDefault="00141444" w:rsidP="00141444">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3426D2BF" w14:textId="77777777" w:rsidR="00141444" w:rsidRDefault="00141444" w:rsidP="00141444">
            <w:pPr>
              <w:pStyle w:val="TAC"/>
              <w:rPr>
                <w:szCs w:val="18"/>
                <w:lang w:eastAsia="zh-CN"/>
              </w:rPr>
            </w:pPr>
          </w:p>
        </w:tc>
        <w:tc>
          <w:tcPr>
            <w:tcW w:w="670" w:type="dxa"/>
            <w:tcBorders>
              <w:top w:val="single" w:sz="4" w:space="0" w:color="auto"/>
              <w:left w:val="single" w:sz="4" w:space="0" w:color="auto"/>
              <w:right w:val="single" w:sz="4" w:space="0" w:color="auto"/>
            </w:tcBorders>
          </w:tcPr>
          <w:p w14:paraId="506FA900" w14:textId="77777777" w:rsidR="00141444" w:rsidRDefault="00141444" w:rsidP="00141444">
            <w:pPr>
              <w:pStyle w:val="TAC"/>
              <w:rPr>
                <w:rFonts w:cs="Arial"/>
                <w:szCs w:val="18"/>
                <w:lang w:eastAsia="ja-JP"/>
              </w:rPr>
            </w:pPr>
            <w:r>
              <w:rPr>
                <w:rFonts w:cs="Arial"/>
                <w:szCs w:val="18"/>
                <w:lang w:eastAsia="ja-JP"/>
              </w:rPr>
              <w:t>n66</w:t>
            </w:r>
          </w:p>
        </w:tc>
        <w:tc>
          <w:tcPr>
            <w:tcW w:w="673" w:type="dxa"/>
            <w:gridSpan w:val="2"/>
            <w:tcBorders>
              <w:top w:val="single" w:sz="4" w:space="0" w:color="auto"/>
              <w:left w:val="single" w:sz="4" w:space="0" w:color="auto"/>
              <w:bottom w:val="single" w:sz="4" w:space="0" w:color="auto"/>
              <w:right w:val="single" w:sz="4" w:space="0" w:color="auto"/>
            </w:tcBorders>
          </w:tcPr>
          <w:p w14:paraId="66B34701" w14:textId="77777777" w:rsidR="00141444" w:rsidRDefault="00141444" w:rsidP="00141444">
            <w:pPr>
              <w:pStyle w:val="TAC"/>
              <w:rPr>
                <w:rFonts w:cs="Arial"/>
                <w:szCs w:val="18"/>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6B7E1AF" w14:textId="77777777" w:rsidR="00141444" w:rsidRDefault="00141444" w:rsidP="00141444">
            <w:pPr>
              <w:pStyle w:val="TAC"/>
              <w:rPr>
                <w:rFonts w:cs="Arial"/>
                <w:szCs w:val="18"/>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759B4C3" w14:textId="77777777" w:rsidR="00141444" w:rsidRDefault="00141444" w:rsidP="00141444">
            <w:pPr>
              <w:pStyle w:val="TAC"/>
              <w:rPr>
                <w:rFonts w:cs="Arial"/>
                <w:szCs w:val="18"/>
                <w:lang w:eastAsia="zh-CN"/>
              </w:rPr>
            </w:pPr>
            <w:r>
              <w:rPr>
                <w:rFonts w:cs="Arial"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277893E7" w14:textId="77777777" w:rsidR="00141444" w:rsidRDefault="00141444" w:rsidP="00141444">
            <w:pPr>
              <w:pStyle w:val="TAC"/>
              <w:rPr>
                <w:rFonts w:cs="Arial"/>
                <w:szCs w:val="18"/>
                <w:lang w:eastAsia="zh-CN"/>
              </w:rPr>
            </w:pPr>
            <w:r>
              <w:rPr>
                <w:rFonts w:cs="Arial"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57CED072" w14:textId="77777777" w:rsidR="00141444" w:rsidRDefault="00141444" w:rsidP="00141444">
            <w:pPr>
              <w:pStyle w:val="TAC"/>
              <w:rPr>
                <w:rFonts w:cs="Arial"/>
                <w:szCs w:val="18"/>
                <w:lang w:eastAsia="zh-CN"/>
              </w:rPr>
            </w:pPr>
            <w:r>
              <w:rPr>
                <w:rFonts w:cs="Arial"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341F82DA" w14:textId="77777777" w:rsidR="00141444" w:rsidRDefault="00141444" w:rsidP="00141444">
            <w:pPr>
              <w:pStyle w:val="TAC"/>
              <w:rPr>
                <w:rFonts w:cs="Arial"/>
                <w:szCs w:val="18"/>
                <w:lang w:eastAsia="zh-CN"/>
              </w:rPr>
            </w:pPr>
            <w:r>
              <w:rPr>
                <w:rFonts w:cs="Arial"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37EBAC14" w14:textId="77777777" w:rsidR="00141444" w:rsidRDefault="00141444" w:rsidP="00141444">
            <w:pPr>
              <w:pStyle w:val="TAC"/>
              <w:rPr>
                <w:rFonts w:cs="Arial"/>
                <w:szCs w:val="18"/>
                <w:lang w:eastAsia="zh-CN"/>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7354EA9" w14:textId="77777777" w:rsidR="00141444" w:rsidRDefault="00141444" w:rsidP="00141444">
            <w:pPr>
              <w:pStyle w:val="TAC"/>
              <w:rPr>
                <w:rFonts w:cs="Arial"/>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317899B" w14:textId="77777777" w:rsidR="00141444" w:rsidRDefault="00141444" w:rsidP="00141444">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906BB7A" w14:textId="77777777" w:rsidR="00141444" w:rsidRDefault="00141444" w:rsidP="00141444">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2530BB1" w14:textId="77777777" w:rsidR="00141444" w:rsidRDefault="00141444" w:rsidP="00141444">
            <w:pPr>
              <w:pStyle w:val="TAC"/>
              <w:rPr>
                <w:rFonts w:cs="Arial"/>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6F46402" w14:textId="77777777" w:rsidR="00141444" w:rsidRDefault="00141444" w:rsidP="00141444">
            <w:pPr>
              <w:pStyle w:val="TAC"/>
              <w:rPr>
                <w:rFonts w:cs="Arial"/>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78AD9157" w14:textId="77777777" w:rsidR="00141444" w:rsidRDefault="00141444" w:rsidP="00141444">
            <w:pPr>
              <w:pStyle w:val="TAC"/>
              <w:rPr>
                <w:rFonts w:cs="Arial"/>
                <w:szCs w:val="18"/>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35ADB709" w14:textId="77777777" w:rsidR="00141444" w:rsidRDefault="00141444" w:rsidP="00141444">
            <w:pPr>
              <w:pStyle w:val="TAC"/>
              <w:rPr>
                <w:szCs w:val="18"/>
                <w:lang w:val="en-US" w:eastAsia="zh-CN"/>
              </w:rPr>
            </w:pPr>
            <w:r>
              <w:rPr>
                <w:rFonts w:hint="eastAsia"/>
                <w:szCs w:val="18"/>
                <w:lang w:val="en-US" w:eastAsia="zh-CN"/>
              </w:rPr>
              <w:t>1</w:t>
            </w:r>
          </w:p>
        </w:tc>
      </w:tr>
      <w:tr w:rsidR="00141444" w14:paraId="0C50DA88"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7579E5D0" w14:textId="77777777" w:rsidR="00141444" w:rsidRDefault="00141444" w:rsidP="00141444">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60724A08" w14:textId="77777777" w:rsidR="00141444" w:rsidRDefault="00141444" w:rsidP="00141444">
            <w:pPr>
              <w:pStyle w:val="TAC"/>
              <w:rPr>
                <w:szCs w:val="18"/>
                <w:lang w:eastAsia="zh-CN"/>
              </w:rPr>
            </w:pPr>
          </w:p>
        </w:tc>
        <w:tc>
          <w:tcPr>
            <w:tcW w:w="670" w:type="dxa"/>
            <w:tcBorders>
              <w:top w:val="single" w:sz="4" w:space="0" w:color="auto"/>
              <w:left w:val="single" w:sz="4" w:space="0" w:color="auto"/>
              <w:right w:val="single" w:sz="4" w:space="0" w:color="auto"/>
            </w:tcBorders>
          </w:tcPr>
          <w:p w14:paraId="1B8EFD49" w14:textId="77777777" w:rsidR="00141444" w:rsidRDefault="00141444" w:rsidP="00141444">
            <w:pPr>
              <w:pStyle w:val="TAC"/>
              <w:rPr>
                <w:rFonts w:cs="Arial"/>
                <w:szCs w:val="18"/>
                <w:lang w:eastAsia="ja-JP"/>
              </w:rPr>
            </w:pPr>
            <w:r>
              <w:rPr>
                <w:rFonts w:cs="Arial"/>
                <w:szCs w:val="18"/>
                <w:lang w:eastAsia="ja-JP"/>
              </w:rPr>
              <w:t>n77</w:t>
            </w:r>
          </w:p>
        </w:tc>
        <w:tc>
          <w:tcPr>
            <w:tcW w:w="673" w:type="dxa"/>
            <w:gridSpan w:val="2"/>
            <w:tcBorders>
              <w:top w:val="single" w:sz="4" w:space="0" w:color="auto"/>
              <w:left w:val="single" w:sz="4" w:space="0" w:color="auto"/>
              <w:bottom w:val="single" w:sz="4" w:space="0" w:color="auto"/>
              <w:right w:val="single" w:sz="4" w:space="0" w:color="auto"/>
            </w:tcBorders>
          </w:tcPr>
          <w:p w14:paraId="57978DF8" w14:textId="77777777" w:rsidR="00141444" w:rsidRDefault="00141444" w:rsidP="00141444">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C2E42A0" w14:textId="77777777" w:rsidR="00141444" w:rsidRDefault="00141444" w:rsidP="00141444">
            <w:pPr>
              <w:pStyle w:val="TAC"/>
              <w:rPr>
                <w:rFonts w:cs="Arial"/>
                <w:szCs w:val="18"/>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5BEE4AB" w14:textId="77777777" w:rsidR="00141444" w:rsidRDefault="00141444" w:rsidP="00141444">
            <w:pPr>
              <w:pStyle w:val="TAC"/>
              <w:rPr>
                <w:rFonts w:cs="Arial"/>
                <w:szCs w:val="18"/>
                <w:lang w:eastAsia="zh-CN"/>
              </w:rPr>
            </w:pPr>
            <w:r>
              <w:rPr>
                <w:rFonts w:cs="Arial"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4757475E" w14:textId="77777777" w:rsidR="00141444" w:rsidRDefault="00141444" w:rsidP="00141444">
            <w:pPr>
              <w:pStyle w:val="TAC"/>
              <w:rPr>
                <w:rFonts w:cs="Arial"/>
                <w:szCs w:val="18"/>
                <w:lang w:eastAsia="zh-CN"/>
              </w:rPr>
            </w:pPr>
            <w:r>
              <w:rPr>
                <w:rFonts w:cs="Arial"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7A59B36B" w14:textId="77777777" w:rsidR="00141444" w:rsidRDefault="00141444" w:rsidP="00141444">
            <w:pPr>
              <w:pStyle w:val="TAC"/>
              <w:rPr>
                <w:rFonts w:cs="Arial"/>
                <w:szCs w:val="18"/>
                <w:lang w:eastAsia="zh-CN"/>
              </w:rPr>
            </w:pPr>
            <w:r>
              <w:rPr>
                <w:rFonts w:cs="Arial"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5E44FAA4" w14:textId="77777777" w:rsidR="00141444" w:rsidRDefault="00141444" w:rsidP="00141444">
            <w:pPr>
              <w:pStyle w:val="TAC"/>
              <w:rPr>
                <w:rFonts w:cs="Arial"/>
                <w:szCs w:val="18"/>
                <w:lang w:eastAsia="zh-CN"/>
              </w:rPr>
            </w:pPr>
            <w:r>
              <w:rPr>
                <w:rFonts w:cs="Arial"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17505FA4" w14:textId="77777777" w:rsidR="00141444" w:rsidRDefault="00141444" w:rsidP="00141444">
            <w:pPr>
              <w:pStyle w:val="TAC"/>
              <w:rPr>
                <w:rFonts w:cs="Arial"/>
                <w:szCs w:val="18"/>
                <w:lang w:eastAsia="zh-CN"/>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0171C5F0" w14:textId="77777777" w:rsidR="00141444" w:rsidRDefault="00141444" w:rsidP="00141444">
            <w:pPr>
              <w:pStyle w:val="TAC"/>
              <w:rPr>
                <w:rFonts w:cs="Arial"/>
                <w:szCs w:val="18"/>
                <w:lang w:eastAsia="zh-CN"/>
              </w:rPr>
            </w:pPr>
            <w:r>
              <w:rPr>
                <w:rFonts w:cs="Arial"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04C333E0" w14:textId="77777777" w:rsidR="00141444" w:rsidRDefault="00141444" w:rsidP="00141444">
            <w:pPr>
              <w:pStyle w:val="TAC"/>
              <w:rPr>
                <w:rFonts w:cs="Arial"/>
                <w:szCs w:val="18"/>
                <w:lang w:eastAsia="zh-CN"/>
              </w:rPr>
            </w:pPr>
            <w:r>
              <w:rPr>
                <w:rFonts w:cs="Arial"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4FA9C7E1" w14:textId="77777777" w:rsidR="00141444" w:rsidRDefault="00141444" w:rsidP="00141444">
            <w:pPr>
              <w:pStyle w:val="TAC"/>
              <w:rPr>
                <w:rFonts w:cs="Arial"/>
                <w:szCs w:val="18"/>
                <w:lang w:eastAsia="zh-CN"/>
              </w:rPr>
            </w:pPr>
            <w:r>
              <w:rPr>
                <w:rFonts w:cs="Arial" w:hint="eastAsia"/>
                <w:szCs w:val="18"/>
                <w:lang w:eastAsia="zh-CN"/>
              </w:rPr>
              <w:t>70</w:t>
            </w:r>
          </w:p>
        </w:tc>
        <w:tc>
          <w:tcPr>
            <w:tcW w:w="671" w:type="dxa"/>
            <w:gridSpan w:val="3"/>
            <w:tcBorders>
              <w:top w:val="single" w:sz="4" w:space="0" w:color="auto"/>
              <w:left w:val="single" w:sz="4" w:space="0" w:color="auto"/>
              <w:bottom w:val="single" w:sz="4" w:space="0" w:color="auto"/>
              <w:right w:val="single" w:sz="4" w:space="0" w:color="auto"/>
            </w:tcBorders>
          </w:tcPr>
          <w:p w14:paraId="3F65EE38" w14:textId="77777777" w:rsidR="00141444" w:rsidRDefault="00141444" w:rsidP="00141444">
            <w:pPr>
              <w:pStyle w:val="TAC"/>
              <w:rPr>
                <w:rFonts w:cs="Arial"/>
                <w:szCs w:val="18"/>
                <w:lang w:eastAsia="zh-CN"/>
              </w:rPr>
            </w:pPr>
            <w:r>
              <w:rPr>
                <w:rFonts w:cs="Arial"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4470AF03" w14:textId="77777777" w:rsidR="00141444" w:rsidRDefault="00141444" w:rsidP="00141444">
            <w:pPr>
              <w:pStyle w:val="TAC"/>
              <w:rPr>
                <w:rFonts w:cs="Arial"/>
                <w:szCs w:val="18"/>
                <w:lang w:eastAsia="zh-CN"/>
              </w:rPr>
            </w:pPr>
            <w:r>
              <w:rPr>
                <w:rFonts w:cs="Arial"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31F6E9AC" w14:textId="77777777" w:rsidR="00141444" w:rsidRDefault="00141444" w:rsidP="00141444">
            <w:pPr>
              <w:pStyle w:val="TAC"/>
              <w:rPr>
                <w:rFonts w:cs="Arial"/>
                <w:szCs w:val="18"/>
                <w:lang w:eastAsia="zh-CN"/>
              </w:rPr>
            </w:pPr>
            <w:r>
              <w:rPr>
                <w:rFonts w:cs="Arial"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686F2E51" w14:textId="77777777" w:rsidR="00141444" w:rsidRDefault="00141444" w:rsidP="00141444">
            <w:pPr>
              <w:pStyle w:val="TAC"/>
              <w:rPr>
                <w:szCs w:val="18"/>
                <w:lang w:val="en-US" w:eastAsia="zh-CN"/>
              </w:rPr>
            </w:pPr>
          </w:p>
        </w:tc>
      </w:tr>
      <w:tr w:rsidR="00141444" w14:paraId="32291AD3"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14DC459C" w14:textId="77777777" w:rsidR="00141444" w:rsidRDefault="00141444" w:rsidP="00141444">
            <w:pPr>
              <w:pStyle w:val="TAC"/>
              <w:rPr>
                <w:lang w:eastAsia="zh-CN"/>
              </w:rPr>
            </w:pPr>
            <w:r>
              <w:t>CA_n66(2A)-n77A</w:t>
            </w:r>
          </w:p>
        </w:tc>
        <w:tc>
          <w:tcPr>
            <w:tcW w:w="1380" w:type="dxa"/>
            <w:tcBorders>
              <w:top w:val="single" w:sz="4" w:space="0" w:color="auto"/>
              <w:left w:val="single" w:sz="4" w:space="0" w:color="auto"/>
              <w:bottom w:val="nil"/>
              <w:right w:val="single" w:sz="4" w:space="0" w:color="auto"/>
            </w:tcBorders>
            <w:shd w:val="clear" w:color="auto" w:fill="auto"/>
          </w:tcPr>
          <w:p w14:paraId="61673FF8" w14:textId="77777777" w:rsidR="00141444" w:rsidRDefault="00141444" w:rsidP="00141444">
            <w:pPr>
              <w:pStyle w:val="TAC"/>
              <w:rPr>
                <w:lang w:eastAsia="zh-CN"/>
              </w:rPr>
            </w:pPr>
            <w:r>
              <w:t>CA_n66A-n77A</w:t>
            </w:r>
          </w:p>
        </w:tc>
        <w:tc>
          <w:tcPr>
            <w:tcW w:w="670" w:type="dxa"/>
            <w:tcBorders>
              <w:top w:val="single" w:sz="4" w:space="0" w:color="auto"/>
              <w:left w:val="single" w:sz="4" w:space="0" w:color="auto"/>
              <w:right w:val="single" w:sz="4" w:space="0" w:color="auto"/>
            </w:tcBorders>
          </w:tcPr>
          <w:p w14:paraId="510E062D" w14:textId="77777777" w:rsidR="00141444" w:rsidRDefault="00141444" w:rsidP="00141444">
            <w:pPr>
              <w:pStyle w:val="TAC"/>
              <w:rPr>
                <w:lang w:eastAsia="ja-JP"/>
              </w:rPr>
            </w:pPr>
            <w:r>
              <w:rPr>
                <w:lang w:eastAsia="ja-JP"/>
              </w:rPr>
              <w:t>n66</w:t>
            </w:r>
          </w:p>
        </w:tc>
        <w:tc>
          <w:tcPr>
            <w:tcW w:w="8744" w:type="dxa"/>
            <w:gridSpan w:val="31"/>
            <w:tcBorders>
              <w:top w:val="single" w:sz="4" w:space="0" w:color="auto"/>
              <w:left w:val="single" w:sz="4" w:space="0" w:color="auto"/>
              <w:bottom w:val="single" w:sz="4" w:space="0" w:color="auto"/>
              <w:right w:val="single" w:sz="4" w:space="0" w:color="auto"/>
            </w:tcBorders>
          </w:tcPr>
          <w:p w14:paraId="220FDA92" w14:textId="77777777" w:rsidR="00141444" w:rsidRDefault="00141444" w:rsidP="00141444">
            <w:pPr>
              <w:pStyle w:val="TAC"/>
              <w:rPr>
                <w:lang w:eastAsia="zh-CN"/>
              </w:rPr>
            </w:pPr>
            <w:r>
              <w:rPr>
                <w:rFonts w:eastAsia="Yu Mincho" w:cs="Arial"/>
                <w:szCs w:val="18"/>
              </w:rPr>
              <w:t>See CA_n66(2A) Bandwidth Combination Set 1 in Table 5.5A.2-1</w:t>
            </w:r>
          </w:p>
        </w:tc>
        <w:tc>
          <w:tcPr>
            <w:tcW w:w="1483" w:type="dxa"/>
            <w:tcBorders>
              <w:top w:val="single" w:sz="4" w:space="0" w:color="auto"/>
              <w:left w:val="single" w:sz="4" w:space="0" w:color="auto"/>
              <w:bottom w:val="nil"/>
              <w:right w:val="single" w:sz="4" w:space="0" w:color="auto"/>
            </w:tcBorders>
            <w:shd w:val="clear" w:color="auto" w:fill="auto"/>
          </w:tcPr>
          <w:p w14:paraId="5540CDEF" w14:textId="77777777" w:rsidR="00141444" w:rsidRDefault="00141444" w:rsidP="00141444">
            <w:pPr>
              <w:pStyle w:val="TAC"/>
              <w:rPr>
                <w:lang w:val="en-US" w:eastAsia="zh-CN"/>
              </w:rPr>
            </w:pPr>
            <w:r>
              <w:rPr>
                <w:rFonts w:hint="eastAsia"/>
                <w:lang w:val="en-US" w:eastAsia="zh-CN"/>
              </w:rPr>
              <w:t>0</w:t>
            </w:r>
          </w:p>
        </w:tc>
      </w:tr>
      <w:tr w:rsidR="00141444" w14:paraId="73C6D8E1"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6DF6D1B0" w14:textId="77777777" w:rsidR="00141444" w:rsidRDefault="00141444" w:rsidP="00141444">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30D74041" w14:textId="77777777" w:rsidR="00141444" w:rsidRDefault="00141444" w:rsidP="00141444">
            <w:pPr>
              <w:pStyle w:val="TAC"/>
              <w:rPr>
                <w:lang w:eastAsia="zh-CN"/>
              </w:rPr>
            </w:pPr>
          </w:p>
        </w:tc>
        <w:tc>
          <w:tcPr>
            <w:tcW w:w="670" w:type="dxa"/>
            <w:tcBorders>
              <w:top w:val="single" w:sz="4" w:space="0" w:color="auto"/>
              <w:left w:val="single" w:sz="4" w:space="0" w:color="auto"/>
              <w:right w:val="single" w:sz="4" w:space="0" w:color="auto"/>
            </w:tcBorders>
          </w:tcPr>
          <w:p w14:paraId="4CC8C612" w14:textId="77777777" w:rsidR="00141444" w:rsidRDefault="00141444" w:rsidP="00141444">
            <w:pPr>
              <w:pStyle w:val="TAC"/>
              <w:rPr>
                <w:lang w:eastAsia="ja-JP"/>
              </w:rPr>
            </w:pPr>
            <w:r>
              <w:rPr>
                <w:lang w:eastAsia="ja-JP"/>
              </w:rPr>
              <w:t>n77</w:t>
            </w:r>
          </w:p>
        </w:tc>
        <w:tc>
          <w:tcPr>
            <w:tcW w:w="673" w:type="dxa"/>
            <w:gridSpan w:val="2"/>
            <w:tcBorders>
              <w:top w:val="single" w:sz="4" w:space="0" w:color="auto"/>
              <w:left w:val="single" w:sz="4" w:space="0" w:color="auto"/>
              <w:bottom w:val="single" w:sz="4" w:space="0" w:color="auto"/>
              <w:right w:val="single" w:sz="4" w:space="0" w:color="auto"/>
            </w:tcBorders>
          </w:tcPr>
          <w:p w14:paraId="4D636CD1" w14:textId="77777777" w:rsidR="00141444" w:rsidRDefault="00141444" w:rsidP="00141444">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7A526451" w14:textId="77777777" w:rsidR="00141444" w:rsidRDefault="00141444" w:rsidP="00141444">
            <w:pPr>
              <w:pStyle w:val="TAC"/>
              <w:rPr>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5DF61D3" w14:textId="77777777" w:rsidR="00141444" w:rsidRDefault="00141444" w:rsidP="00141444">
            <w:pPr>
              <w:pStyle w:val="TAC"/>
              <w:rPr>
                <w:lang w:eastAsia="zh-CN"/>
              </w:rPr>
            </w:pPr>
            <w:r>
              <w:rPr>
                <w:rFonts w:cs="Arial"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25B8B2CC" w14:textId="77777777" w:rsidR="00141444" w:rsidRDefault="00141444" w:rsidP="00141444">
            <w:pPr>
              <w:pStyle w:val="TAC"/>
              <w:rPr>
                <w:lang w:eastAsia="zh-CN"/>
              </w:rPr>
            </w:pPr>
            <w:r>
              <w:rPr>
                <w:rFonts w:cs="Arial"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39AFF91A" w14:textId="77777777" w:rsidR="00141444" w:rsidRDefault="00141444" w:rsidP="00141444">
            <w:pPr>
              <w:pStyle w:val="TAC"/>
              <w:rPr>
                <w:lang w:eastAsia="zh-CN"/>
              </w:rPr>
            </w:pPr>
            <w:r>
              <w:rPr>
                <w:rFonts w:cs="Arial"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2EF42EBE" w14:textId="77777777" w:rsidR="00141444" w:rsidRDefault="00141444" w:rsidP="00141444">
            <w:pPr>
              <w:pStyle w:val="TAC"/>
              <w:rPr>
                <w:lang w:eastAsia="zh-CN"/>
              </w:rPr>
            </w:pPr>
            <w:r>
              <w:rPr>
                <w:rFonts w:cs="Arial"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8B1EFC2" w14:textId="77777777" w:rsidR="00141444" w:rsidRDefault="00141444" w:rsidP="00141444">
            <w:pPr>
              <w:pStyle w:val="TAC"/>
              <w:rPr>
                <w:lang w:eastAsia="zh-CN"/>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0D47E349" w14:textId="77777777" w:rsidR="00141444" w:rsidRDefault="00141444" w:rsidP="00141444">
            <w:pPr>
              <w:pStyle w:val="TAC"/>
              <w:rPr>
                <w:lang w:eastAsia="zh-CN"/>
              </w:rPr>
            </w:pPr>
            <w:r>
              <w:rPr>
                <w:rFonts w:cs="Arial"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19E71A06" w14:textId="77777777" w:rsidR="00141444" w:rsidRDefault="00141444" w:rsidP="00141444">
            <w:pPr>
              <w:pStyle w:val="TAC"/>
              <w:rPr>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51DE1BFD" w14:textId="77777777" w:rsidR="00141444" w:rsidRDefault="00141444" w:rsidP="00141444">
            <w:pPr>
              <w:pStyle w:val="TAC"/>
              <w:rPr>
                <w:lang w:eastAsia="zh-CN"/>
              </w:rPr>
            </w:pPr>
            <w:r>
              <w:rPr>
                <w:lang w:eastAsia="zh-CN"/>
              </w:rPr>
              <w:t>70</w:t>
            </w:r>
          </w:p>
        </w:tc>
        <w:tc>
          <w:tcPr>
            <w:tcW w:w="671" w:type="dxa"/>
            <w:gridSpan w:val="3"/>
            <w:tcBorders>
              <w:top w:val="single" w:sz="4" w:space="0" w:color="auto"/>
              <w:left w:val="single" w:sz="4" w:space="0" w:color="auto"/>
              <w:bottom w:val="single" w:sz="4" w:space="0" w:color="auto"/>
              <w:right w:val="single" w:sz="4" w:space="0" w:color="auto"/>
            </w:tcBorders>
          </w:tcPr>
          <w:p w14:paraId="50E4A182" w14:textId="77777777" w:rsidR="00141444" w:rsidRDefault="00141444" w:rsidP="00141444">
            <w:pPr>
              <w:pStyle w:val="TAC"/>
              <w:rPr>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6E14E7F1" w14:textId="77777777" w:rsidR="00141444" w:rsidRDefault="00141444" w:rsidP="00141444">
            <w:pPr>
              <w:pStyle w:val="TAC"/>
              <w:rPr>
                <w:lang w:eastAsia="zh-CN"/>
              </w:rPr>
            </w:pPr>
            <w:r>
              <w:rPr>
                <w:lang w:eastAsia="zh-CN"/>
              </w:rPr>
              <w:t>90</w:t>
            </w:r>
          </w:p>
        </w:tc>
        <w:tc>
          <w:tcPr>
            <w:tcW w:w="670" w:type="dxa"/>
            <w:tcBorders>
              <w:top w:val="single" w:sz="4" w:space="0" w:color="auto"/>
              <w:left w:val="single" w:sz="4" w:space="0" w:color="auto"/>
              <w:bottom w:val="single" w:sz="4" w:space="0" w:color="auto"/>
              <w:right w:val="single" w:sz="4" w:space="0" w:color="auto"/>
            </w:tcBorders>
          </w:tcPr>
          <w:p w14:paraId="33130216" w14:textId="77777777" w:rsidR="00141444" w:rsidRDefault="00141444" w:rsidP="00141444">
            <w:pPr>
              <w:pStyle w:val="TAC"/>
              <w:rPr>
                <w:lang w:eastAsia="zh-CN"/>
              </w:rPr>
            </w:pPr>
            <w:r>
              <w:rPr>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7B43D171" w14:textId="77777777" w:rsidR="00141444" w:rsidRDefault="00141444" w:rsidP="00141444">
            <w:pPr>
              <w:pStyle w:val="TAC"/>
              <w:rPr>
                <w:lang w:val="en-US" w:eastAsia="zh-CN"/>
              </w:rPr>
            </w:pPr>
          </w:p>
        </w:tc>
      </w:tr>
      <w:tr w:rsidR="00141444" w14:paraId="3BBFF0D3"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2E7B2142" w14:textId="77777777" w:rsidR="00141444" w:rsidRDefault="00141444" w:rsidP="00141444">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44B79BA5" w14:textId="77777777" w:rsidR="00141444" w:rsidRDefault="00141444" w:rsidP="00141444">
            <w:pPr>
              <w:pStyle w:val="TAC"/>
              <w:rPr>
                <w:lang w:eastAsia="zh-CN"/>
              </w:rPr>
            </w:pPr>
          </w:p>
        </w:tc>
        <w:tc>
          <w:tcPr>
            <w:tcW w:w="670" w:type="dxa"/>
            <w:tcBorders>
              <w:top w:val="single" w:sz="4" w:space="0" w:color="auto"/>
              <w:left w:val="single" w:sz="4" w:space="0" w:color="auto"/>
              <w:right w:val="single" w:sz="4" w:space="0" w:color="auto"/>
            </w:tcBorders>
          </w:tcPr>
          <w:p w14:paraId="52DAEB65" w14:textId="77777777" w:rsidR="00141444" w:rsidRDefault="00141444" w:rsidP="00141444">
            <w:pPr>
              <w:pStyle w:val="TAC"/>
              <w:rPr>
                <w:lang w:eastAsia="ja-JP"/>
              </w:rPr>
            </w:pPr>
            <w:r>
              <w:rPr>
                <w:lang w:eastAsia="ja-JP"/>
              </w:rPr>
              <w:t>n66</w:t>
            </w:r>
          </w:p>
        </w:tc>
        <w:tc>
          <w:tcPr>
            <w:tcW w:w="8744" w:type="dxa"/>
            <w:gridSpan w:val="31"/>
            <w:tcBorders>
              <w:top w:val="single" w:sz="4" w:space="0" w:color="auto"/>
              <w:left w:val="single" w:sz="4" w:space="0" w:color="auto"/>
              <w:bottom w:val="single" w:sz="4" w:space="0" w:color="auto"/>
              <w:right w:val="single" w:sz="4" w:space="0" w:color="auto"/>
            </w:tcBorders>
          </w:tcPr>
          <w:p w14:paraId="33857575" w14:textId="77777777" w:rsidR="00141444" w:rsidRDefault="00141444" w:rsidP="00141444">
            <w:pPr>
              <w:pStyle w:val="TAC"/>
              <w:rPr>
                <w:lang w:eastAsia="zh-CN"/>
              </w:rPr>
            </w:pPr>
            <w:r>
              <w:rPr>
                <w:rFonts w:eastAsia="Yu Mincho" w:cs="Arial"/>
                <w:szCs w:val="18"/>
              </w:rPr>
              <w:t>See CA_n66(2A) Bandwidth Combination Set 1 in Table 5.5A.2-1</w:t>
            </w:r>
          </w:p>
        </w:tc>
        <w:tc>
          <w:tcPr>
            <w:tcW w:w="1483" w:type="dxa"/>
            <w:tcBorders>
              <w:top w:val="single" w:sz="4" w:space="0" w:color="auto"/>
              <w:left w:val="single" w:sz="4" w:space="0" w:color="auto"/>
              <w:bottom w:val="nil"/>
              <w:right w:val="single" w:sz="4" w:space="0" w:color="auto"/>
            </w:tcBorders>
            <w:shd w:val="clear" w:color="auto" w:fill="auto"/>
          </w:tcPr>
          <w:p w14:paraId="21F7D555" w14:textId="77777777" w:rsidR="00141444" w:rsidRDefault="00141444" w:rsidP="00141444">
            <w:pPr>
              <w:pStyle w:val="TAC"/>
              <w:rPr>
                <w:lang w:val="en-US" w:eastAsia="zh-CN"/>
              </w:rPr>
            </w:pPr>
            <w:r>
              <w:rPr>
                <w:rFonts w:hint="eastAsia"/>
                <w:lang w:val="en-US" w:eastAsia="zh-CN"/>
              </w:rPr>
              <w:t>1</w:t>
            </w:r>
          </w:p>
        </w:tc>
      </w:tr>
      <w:tr w:rsidR="00141444" w14:paraId="04527D4C"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4D86AB6A" w14:textId="77777777" w:rsidR="00141444" w:rsidRDefault="00141444" w:rsidP="00141444">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426AD667" w14:textId="77777777" w:rsidR="00141444" w:rsidRDefault="00141444" w:rsidP="00141444">
            <w:pPr>
              <w:pStyle w:val="TAC"/>
              <w:rPr>
                <w:lang w:eastAsia="zh-CN"/>
              </w:rPr>
            </w:pPr>
          </w:p>
        </w:tc>
        <w:tc>
          <w:tcPr>
            <w:tcW w:w="670" w:type="dxa"/>
            <w:tcBorders>
              <w:top w:val="single" w:sz="4" w:space="0" w:color="auto"/>
              <w:left w:val="single" w:sz="4" w:space="0" w:color="auto"/>
              <w:right w:val="single" w:sz="4" w:space="0" w:color="auto"/>
            </w:tcBorders>
          </w:tcPr>
          <w:p w14:paraId="17AFFF8B" w14:textId="77777777" w:rsidR="00141444" w:rsidRDefault="00141444" w:rsidP="00141444">
            <w:pPr>
              <w:pStyle w:val="TAC"/>
              <w:rPr>
                <w:lang w:eastAsia="ja-JP"/>
              </w:rPr>
            </w:pPr>
            <w:r>
              <w:rPr>
                <w:rFonts w:cs="Arial"/>
                <w:szCs w:val="18"/>
                <w:lang w:eastAsia="ja-JP"/>
              </w:rPr>
              <w:t>n77</w:t>
            </w:r>
          </w:p>
        </w:tc>
        <w:tc>
          <w:tcPr>
            <w:tcW w:w="673" w:type="dxa"/>
            <w:gridSpan w:val="2"/>
            <w:tcBorders>
              <w:top w:val="single" w:sz="4" w:space="0" w:color="auto"/>
              <w:left w:val="single" w:sz="4" w:space="0" w:color="auto"/>
              <w:bottom w:val="single" w:sz="4" w:space="0" w:color="auto"/>
              <w:right w:val="single" w:sz="4" w:space="0" w:color="auto"/>
            </w:tcBorders>
          </w:tcPr>
          <w:p w14:paraId="55EB2DF8" w14:textId="77777777" w:rsidR="00141444" w:rsidRDefault="00141444" w:rsidP="00141444">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3A4F5EF5" w14:textId="77777777" w:rsidR="00141444" w:rsidRDefault="00141444" w:rsidP="00141444">
            <w:pPr>
              <w:pStyle w:val="TAC"/>
              <w:rPr>
                <w:rFonts w:cs="Arial"/>
                <w:szCs w:val="18"/>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1FAAB02" w14:textId="77777777" w:rsidR="00141444" w:rsidRDefault="00141444" w:rsidP="00141444">
            <w:pPr>
              <w:pStyle w:val="TAC"/>
              <w:rPr>
                <w:rFonts w:cs="Arial"/>
                <w:szCs w:val="18"/>
                <w:lang w:eastAsia="zh-CN"/>
              </w:rPr>
            </w:pPr>
            <w:r>
              <w:rPr>
                <w:rFonts w:cs="Arial"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587F2293" w14:textId="77777777" w:rsidR="00141444" w:rsidRDefault="00141444" w:rsidP="00141444">
            <w:pPr>
              <w:pStyle w:val="TAC"/>
              <w:rPr>
                <w:rFonts w:cs="Arial"/>
                <w:szCs w:val="18"/>
                <w:lang w:eastAsia="zh-CN"/>
              </w:rPr>
            </w:pPr>
            <w:r>
              <w:rPr>
                <w:rFonts w:cs="Arial"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205E39BF" w14:textId="77777777" w:rsidR="00141444" w:rsidRDefault="00141444" w:rsidP="00141444">
            <w:pPr>
              <w:pStyle w:val="TAC"/>
              <w:rPr>
                <w:rFonts w:cs="Arial"/>
                <w:szCs w:val="18"/>
                <w:lang w:eastAsia="zh-CN"/>
              </w:rPr>
            </w:pPr>
            <w:r>
              <w:rPr>
                <w:rFonts w:cs="Arial"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59DA0DC8" w14:textId="77777777" w:rsidR="00141444" w:rsidRDefault="00141444" w:rsidP="00141444">
            <w:pPr>
              <w:pStyle w:val="TAC"/>
              <w:rPr>
                <w:rFonts w:cs="Arial"/>
                <w:szCs w:val="18"/>
                <w:lang w:eastAsia="zh-CN"/>
              </w:rPr>
            </w:pPr>
            <w:r>
              <w:rPr>
                <w:rFonts w:cs="Arial"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1D4F90BE" w14:textId="77777777" w:rsidR="00141444" w:rsidRDefault="00141444" w:rsidP="00141444">
            <w:pPr>
              <w:pStyle w:val="TAC"/>
              <w:rPr>
                <w:rFonts w:cs="Arial"/>
                <w:szCs w:val="18"/>
                <w:lang w:eastAsia="zh-CN"/>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0708FC2" w14:textId="77777777" w:rsidR="00141444" w:rsidRDefault="00141444" w:rsidP="00141444">
            <w:pPr>
              <w:pStyle w:val="TAC"/>
              <w:rPr>
                <w:rFonts w:cs="Arial"/>
                <w:szCs w:val="18"/>
                <w:lang w:eastAsia="zh-CN"/>
              </w:rPr>
            </w:pPr>
            <w:r>
              <w:rPr>
                <w:rFonts w:cs="Arial"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4947CAEF" w14:textId="77777777" w:rsidR="00141444" w:rsidRDefault="00141444" w:rsidP="00141444">
            <w:pPr>
              <w:pStyle w:val="TAC"/>
              <w:rPr>
                <w:lang w:eastAsia="zh-CN"/>
              </w:rPr>
            </w:pPr>
            <w:r>
              <w:rPr>
                <w:rFonts w:cs="Arial"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2411B46" w14:textId="77777777" w:rsidR="00141444" w:rsidRDefault="00141444" w:rsidP="00141444">
            <w:pPr>
              <w:pStyle w:val="TAC"/>
              <w:rPr>
                <w:lang w:eastAsia="zh-CN"/>
              </w:rPr>
            </w:pPr>
            <w:r>
              <w:rPr>
                <w:rFonts w:cs="Arial" w:hint="eastAsia"/>
                <w:szCs w:val="18"/>
                <w:lang w:eastAsia="zh-CN"/>
              </w:rPr>
              <w:t>70</w:t>
            </w:r>
          </w:p>
        </w:tc>
        <w:tc>
          <w:tcPr>
            <w:tcW w:w="671" w:type="dxa"/>
            <w:gridSpan w:val="3"/>
            <w:tcBorders>
              <w:top w:val="single" w:sz="4" w:space="0" w:color="auto"/>
              <w:left w:val="single" w:sz="4" w:space="0" w:color="auto"/>
              <w:bottom w:val="single" w:sz="4" w:space="0" w:color="auto"/>
              <w:right w:val="single" w:sz="4" w:space="0" w:color="auto"/>
            </w:tcBorders>
          </w:tcPr>
          <w:p w14:paraId="76C02E35" w14:textId="77777777" w:rsidR="00141444" w:rsidRDefault="00141444" w:rsidP="00141444">
            <w:pPr>
              <w:pStyle w:val="TAC"/>
              <w:rPr>
                <w:lang w:eastAsia="zh-CN"/>
              </w:rPr>
            </w:pPr>
            <w:r>
              <w:rPr>
                <w:rFonts w:cs="Arial"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45B9A908" w14:textId="77777777" w:rsidR="00141444" w:rsidRDefault="00141444" w:rsidP="00141444">
            <w:pPr>
              <w:pStyle w:val="TAC"/>
              <w:rPr>
                <w:lang w:eastAsia="zh-CN"/>
              </w:rPr>
            </w:pPr>
            <w:r>
              <w:rPr>
                <w:rFonts w:cs="Arial"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7E966275" w14:textId="77777777" w:rsidR="00141444" w:rsidRDefault="00141444" w:rsidP="00141444">
            <w:pPr>
              <w:pStyle w:val="TAC"/>
              <w:rPr>
                <w:lang w:eastAsia="zh-CN"/>
              </w:rPr>
            </w:pPr>
            <w:r>
              <w:rPr>
                <w:rFonts w:cs="Arial"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6A4C1870" w14:textId="77777777" w:rsidR="00141444" w:rsidRDefault="00141444" w:rsidP="00141444">
            <w:pPr>
              <w:pStyle w:val="TAC"/>
              <w:rPr>
                <w:lang w:val="en-US" w:eastAsia="zh-CN"/>
              </w:rPr>
            </w:pPr>
          </w:p>
        </w:tc>
      </w:tr>
      <w:tr w:rsidR="00141444" w14:paraId="17F0B40A"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6B9D82B5" w14:textId="77777777" w:rsidR="00141444" w:rsidRDefault="00141444" w:rsidP="00141444">
            <w:pPr>
              <w:pStyle w:val="TAC"/>
              <w:rPr>
                <w:lang w:eastAsia="zh-CN"/>
              </w:rPr>
            </w:pPr>
            <w:r>
              <w:rPr>
                <w:lang w:eastAsia="ja-JP"/>
              </w:rPr>
              <w:t>CA_n66A-n77(2A)</w:t>
            </w:r>
          </w:p>
        </w:tc>
        <w:tc>
          <w:tcPr>
            <w:tcW w:w="1380" w:type="dxa"/>
            <w:tcBorders>
              <w:top w:val="single" w:sz="4" w:space="0" w:color="auto"/>
              <w:left w:val="single" w:sz="4" w:space="0" w:color="auto"/>
              <w:bottom w:val="nil"/>
              <w:right w:val="single" w:sz="4" w:space="0" w:color="auto"/>
            </w:tcBorders>
            <w:shd w:val="clear" w:color="auto" w:fill="auto"/>
          </w:tcPr>
          <w:p w14:paraId="14AC3924" w14:textId="77777777" w:rsidR="00141444" w:rsidRDefault="00141444" w:rsidP="00141444">
            <w:pPr>
              <w:pStyle w:val="TAC"/>
              <w:rPr>
                <w:szCs w:val="18"/>
                <w:vertAlign w:val="superscript"/>
                <w:lang w:val="en-US" w:eastAsia="zh-CN"/>
              </w:rPr>
            </w:pPr>
            <w:r>
              <w:rPr>
                <w:szCs w:val="18"/>
                <w:lang w:val="en-US"/>
              </w:rPr>
              <w:t>n77</w:t>
            </w:r>
            <w:r>
              <w:rPr>
                <w:rFonts w:hint="eastAsia"/>
                <w:szCs w:val="18"/>
                <w:vertAlign w:val="superscript"/>
                <w:lang w:val="en-US" w:eastAsia="zh-CN"/>
              </w:rPr>
              <w:t>8</w:t>
            </w:r>
          </w:p>
          <w:p w14:paraId="2E18D666" w14:textId="77777777" w:rsidR="00141444" w:rsidRDefault="00141444" w:rsidP="00141444">
            <w:pPr>
              <w:pStyle w:val="TAC"/>
            </w:pPr>
            <w:r>
              <w:t>CA_n66A-n77A</w:t>
            </w:r>
            <w:r>
              <w:rPr>
                <w:rFonts w:hint="eastAsia"/>
                <w:szCs w:val="18"/>
                <w:vertAlign w:val="superscript"/>
                <w:lang w:val="en-US" w:eastAsia="zh-CN"/>
              </w:rPr>
              <w:t>8</w:t>
            </w:r>
          </w:p>
          <w:p w14:paraId="09E5C300" w14:textId="77777777" w:rsidR="00141444" w:rsidRDefault="00141444" w:rsidP="00141444">
            <w:pPr>
              <w:pStyle w:val="TAC"/>
              <w:rPr>
                <w:lang w:eastAsia="zh-CN"/>
              </w:rPr>
            </w:pPr>
            <w:r>
              <w:rPr>
                <w:lang w:eastAsia="zh-CN"/>
              </w:rPr>
              <w:t>CA_n77(2A))</w:t>
            </w:r>
          </w:p>
        </w:tc>
        <w:tc>
          <w:tcPr>
            <w:tcW w:w="670" w:type="dxa"/>
            <w:tcBorders>
              <w:top w:val="single" w:sz="4" w:space="0" w:color="auto"/>
              <w:left w:val="single" w:sz="4" w:space="0" w:color="auto"/>
              <w:right w:val="single" w:sz="4" w:space="0" w:color="auto"/>
            </w:tcBorders>
          </w:tcPr>
          <w:p w14:paraId="4E769677" w14:textId="77777777" w:rsidR="00141444" w:rsidRDefault="00141444" w:rsidP="00141444">
            <w:pPr>
              <w:pStyle w:val="TAC"/>
              <w:rPr>
                <w:lang w:eastAsia="ja-JP"/>
              </w:rPr>
            </w:pPr>
            <w:r>
              <w:rPr>
                <w:lang w:eastAsia="ja-JP"/>
              </w:rPr>
              <w:t>n66</w:t>
            </w:r>
          </w:p>
        </w:tc>
        <w:tc>
          <w:tcPr>
            <w:tcW w:w="673" w:type="dxa"/>
            <w:gridSpan w:val="2"/>
            <w:tcBorders>
              <w:top w:val="single" w:sz="4" w:space="0" w:color="auto"/>
              <w:left w:val="single" w:sz="4" w:space="0" w:color="auto"/>
              <w:bottom w:val="single" w:sz="4" w:space="0" w:color="auto"/>
              <w:right w:val="single" w:sz="4" w:space="0" w:color="auto"/>
            </w:tcBorders>
          </w:tcPr>
          <w:p w14:paraId="3677274D" w14:textId="77777777" w:rsidR="00141444" w:rsidRDefault="00141444" w:rsidP="00141444">
            <w:pPr>
              <w:pStyle w:val="TAC"/>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42B872C" w14:textId="77777777" w:rsidR="00141444" w:rsidRDefault="00141444" w:rsidP="00141444">
            <w:pPr>
              <w:pStyle w:val="TAC"/>
              <w:rPr>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4ED606C" w14:textId="77777777" w:rsidR="00141444" w:rsidRDefault="00141444" w:rsidP="00141444">
            <w:pPr>
              <w:pStyle w:val="TAC"/>
              <w:rPr>
                <w:lang w:eastAsia="zh-CN"/>
              </w:rPr>
            </w:pPr>
            <w:r>
              <w:rPr>
                <w:rFonts w:cs="Arial"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01990D58" w14:textId="77777777" w:rsidR="00141444" w:rsidRDefault="00141444" w:rsidP="00141444">
            <w:pPr>
              <w:pStyle w:val="TAC"/>
              <w:rPr>
                <w:lang w:eastAsia="zh-CN"/>
              </w:rPr>
            </w:pPr>
            <w:r>
              <w:rPr>
                <w:rFonts w:cs="Arial"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67A190FA" w14:textId="77777777" w:rsidR="00141444" w:rsidRDefault="00141444" w:rsidP="00141444">
            <w:pPr>
              <w:pStyle w:val="TAC"/>
              <w:rPr>
                <w:lang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C43C6E0" w14:textId="77777777" w:rsidR="00141444" w:rsidRDefault="00141444" w:rsidP="00141444">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F314E94" w14:textId="77777777" w:rsidR="00141444" w:rsidRDefault="00141444" w:rsidP="00141444">
            <w:pPr>
              <w:pStyle w:val="TAC"/>
              <w:rPr>
                <w:lang w:eastAsia="zh-CN"/>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1A03704" w14:textId="77777777" w:rsidR="00141444" w:rsidRDefault="00141444" w:rsidP="00141444">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A6B7796" w14:textId="77777777" w:rsidR="00141444" w:rsidRDefault="00141444" w:rsidP="00141444">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7D774F4" w14:textId="77777777" w:rsidR="00141444" w:rsidRDefault="00141444" w:rsidP="00141444">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FAEAF13" w14:textId="77777777" w:rsidR="00141444" w:rsidRDefault="00141444" w:rsidP="00141444">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B7F3E41" w14:textId="77777777" w:rsidR="00141444" w:rsidRDefault="00141444" w:rsidP="00141444">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2B83E8A1" w14:textId="77777777" w:rsidR="00141444" w:rsidRDefault="00141444" w:rsidP="00141444">
            <w:pPr>
              <w:pStyle w:val="TAC"/>
              <w:rPr>
                <w:lang w:eastAsia="zh-CN"/>
              </w:rPr>
            </w:pPr>
          </w:p>
        </w:tc>
        <w:tc>
          <w:tcPr>
            <w:tcW w:w="1483" w:type="dxa"/>
            <w:tcBorders>
              <w:top w:val="single" w:sz="4" w:space="0" w:color="auto"/>
              <w:left w:val="single" w:sz="4" w:space="0" w:color="auto"/>
              <w:bottom w:val="nil"/>
              <w:right w:val="single" w:sz="4" w:space="0" w:color="auto"/>
            </w:tcBorders>
            <w:shd w:val="clear" w:color="auto" w:fill="auto"/>
          </w:tcPr>
          <w:p w14:paraId="7E8037FC" w14:textId="77777777" w:rsidR="00141444" w:rsidRDefault="00141444" w:rsidP="00141444">
            <w:pPr>
              <w:pStyle w:val="TAC"/>
              <w:rPr>
                <w:lang w:val="en-US" w:eastAsia="zh-CN"/>
              </w:rPr>
            </w:pPr>
            <w:r>
              <w:rPr>
                <w:rFonts w:hint="eastAsia"/>
                <w:lang w:val="en-US" w:eastAsia="zh-CN"/>
              </w:rPr>
              <w:t>0</w:t>
            </w:r>
          </w:p>
        </w:tc>
      </w:tr>
      <w:tr w:rsidR="00141444" w14:paraId="767A52E8"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08378FEB" w14:textId="77777777" w:rsidR="00141444" w:rsidRDefault="00141444" w:rsidP="00141444">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5698EB42" w14:textId="77777777" w:rsidR="00141444" w:rsidRDefault="00141444" w:rsidP="00141444">
            <w:pPr>
              <w:pStyle w:val="TAC"/>
              <w:rPr>
                <w:lang w:eastAsia="zh-CN"/>
              </w:rPr>
            </w:pPr>
          </w:p>
        </w:tc>
        <w:tc>
          <w:tcPr>
            <w:tcW w:w="670" w:type="dxa"/>
            <w:tcBorders>
              <w:top w:val="single" w:sz="4" w:space="0" w:color="auto"/>
              <w:left w:val="single" w:sz="4" w:space="0" w:color="auto"/>
              <w:right w:val="single" w:sz="4" w:space="0" w:color="auto"/>
            </w:tcBorders>
          </w:tcPr>
          <w:p w14:paraId="4386285B" w14:textId="77777777" w:rsidR="00141444" w:rsidRDefault="00141444" w:rsidP="00141444">
            <w:pPr>
              <w:pStyle w:val="TAC"/>
              <w:rPr>
                <w:lang w:eastAsia="ja-JP"/>
              </w:rPr>
            </w:pPr>
            <w:r>
              <w:rPr>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tcPr>
          <w:p w14:paraId="0CC6FBAF" w14:textId="77777777" w:rsidR="00141444" w:rsidRDefault="00141444" w:rsidP="00141444">
            <w:pPr>
              <w:pStyle w:val="TAC"/>
              <w:rPr>
                <w:lang w:eastAsia="zh-CN"/>
              </w:rPr>
            </w:pPr>
            <w:r>
              <w:rPr>
                <w:lang w:eastAsia="zh-CN"/>
              </w:rPr>
              <w:t>See CA_</w:t>
            </w:r>
            <w:r>
              <w:rPr>
                <w:rFonts w:hint="eastAsia"/>
                <w:lang w:eastAsia="zh-CN"/>
              </w:rPr>
              <w:t>n77(2A)</w:t>
            </w:r>
            <w:r>
              <w:rPr>
                <w:lang w:eastAsia="zh-CN"/>
              </w:rPr>
              <w:t xml:space="preserve"> Bandwidth Combination Set 0 in Table 5.</w:t>
            </w:r>
            <w:r>
              <w:rPr>
                <w:rFonts w:hint="eastAsia"/>
                <w:lang w:eastAsia="zh-CN"/>
              </w:rPr>
              <w:t>5</w:t>
            </w:r>
            <w:r>
              <w:rPr>
                <w:lang w:eastAsia="zh-CN"/>
              </w:rPr>
              <w:t>A.</w:t>
            </w:r>
            <w:r>
              <w:rPr>
                <w:rFonts w:hint="eastAsia"/>
                <w:lang w:eastAsia="zh-CN"/>
              </w:rPr>
              <w:t>2</w:t>
            </w:r>
            <w:r>
              <w:rPr>
                <w:lang w:eastAsia="zh-CN"/>
              </w:rPr>
              <w:t>-1</w:t>
            </w:r>
          </w:p>
        </w:tc>
        <w:tc>
          <w:tcPr>
            <w:tcW w:w="1483" w:type="dxa"/>
            <w:tcBorders>
              <w:top w:val="nil"/>
              <w:left w:val="single" w:sz="4" w:space="0" w:color="auto"/>
              <w:bottom w:val="single" w:sz="4" w:space="0" w:color="auto"/>
              <w:right w:val="single" w:sz="4" w:space="0" w:color="auto"/>
            </w:tcBorders>
            <w:shd w:val="clear" w:color="auto" w:fill="auto"/>
          </w:tcPr>
          <w:p w14:paraId="48B22D22" w14:textId="77777777" w:rsidR="00141444" w:rsidRDefault="00141444" w:rsidP="00141444">
            <w:pPr>
              <w:pStyle w:val="TAC"/>
              <w:rPr>
                <w:lang w:val="en-US" w:eastAsia="zh-CN"/>
              </w:rPr>
            </w:pPr>
          </w:p>
        </w:tc>
      </w:tr>
      <w:tr w:rsidR="00141444" w14:paraId="21BE58D3"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4DCB7B27" w14:textId="77777777" w:rsidR="00141444" w:rsidRDefault="00141444" w:rsidP="00141444">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12405E2A" w14:textId="77777777" w:rsidR="00141444" w:rsidRDefault="00141444" w:rsidP="00141444">
            <w:pPr>
              <w:pStyle w:val="TAC"/>
              <w:rPr>
                <w:lang w:eastAsia="zh-CN"/>
              </w:rPr>
            </w:pPr>
          </w:p>
        </w:tc>
        <w:tc>
          <w:tcPr>
            <w:tcW w:w="670" w:type="dxa"/>
            <w:tcBorders>
              <w:top w:val="single" w:sz="4" w:space="0" w:color="auto"/>
              <w:left w:val="single" w:sz="4" w:space="0" w:color="auto"/>
              <w:right w:val="single" w:sz="4" w:space="0" w:color="auto"/>
            </w:tcBorders>
          </w:tcPr>
          <w:p w14:paraId="4A692050" w14:textId="77777777" w:rsidR="00141444" w:rsidRDefault="00141444" w:rsidP="00141444">
            <w:pPr>
              <w:pStyle w:val="TAC"/>
              <w:rPr>
                <w:lang w:eastAsia="ja-JP"/>
              </w:rPr>
            </w:pPr>
            <w:r>
              <w:rPr>
                <w:lang w:eastAsia="ja-JP"/>
              </w:rPr>
              <w:t>n66</w:t>
            </w:r>
          </w:p>
        </w:tc>
        <w:tc>
          <w:tcPr>
            <w:tcW w:w="673" w:type="dxa"/>
            <w:gridSpan w:val="2"/>
            <w:tcBorders>
              <w:top w:val="single" w:sz="4" w:space="0" w:color="auto"/>
              <w:left w:val="single" w:sz="4" w:space="0" w:color="auto"/>
              <w:bottom w:val="single" w:sz="4" w:space="0" w:color="auto"/>
              <w:right w:val="single" w:sz="4" w:space="0" w:color="auto"/>
            </w:tcBorders>
          </w:tcPr>
          <w:p w14:paraId="3E097999" w14:textId="77777777" w:rsidR="00141444" w:rsidRDefault="00141444" w:rsidP="00141444">
            <w:pPr>
              <w:pStyle w:val="TAC"/>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C8AC8F0" w14:textId="77777777" w:rsidR="00141444" w:rsidRDefault="00141444" w:rsidP="00141444">
            <w:pPr>
              <w:pStyle w:val="TAC"/>
              <w:rPr>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34B574F" w14:textId="77777777" w:rsidR="00141444" w:rsidRDefault="00141444" w:rsidP="00141444">
            <w:pPr>
              <w:pStyle w:val="TAC"/>
              <w:rPr>
                <w:lang w:eastAsia="zh-CN"/>
              </w:rPr>
            </w:pPr>
            <w:r>
              <w:rPr>
                <w:rFonts w:cs="Arial"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3C614D69" w14:textId="77777777" w:rsidR="00141444" w:rsidRDefault="00141444" w:rsidP="00141444">
            <w:pPr>
              <w:pStyle w:val="TAC"/>
              <w:rPr>
                <w:lang w:eastAsia="zh-CN"/>
              </w:rPr>
            </w:pPr>
            <w:r>
              <w:rPr>
                <w:rFonts w:cs="Arial"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7BE39B91" w14:textId="77777777" w:rsidR="00141444" w:rsidRDefault="00141444" w:rsidP="00141444">
            <w:pPr>
              <w:pStyle w:val="TAC"/>
              <w:rPr>
                <w:lang w:eastAsia="zh-CN"/>
              </w:rPr>
            </w:pPr>
            <w:r>
              <w:rPr>
                <w:rFonts w:cs="Arial"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65D4157D" w14:textId="77777777" w:rsidR="00141444" w:rsidRDefault="00141444" w:rsidP="00141444">
            <w:pPr>
              <w:pStyle w:val="TAC"/>
              <w:rPr>
                <w:lang w:eastAsia="zh-CN"/>
              </w:rPr>
            </w:pPr>
            <w:r>
              <w:rPr>
                <w:rFonts w:cs="Arial"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14495A84" w14:textId="77777777" w:rsidR="00141444" w:rsidRDefault="00141444" w:rsidP="00141444">
            <w:pPr>
              <w:pStyle w:val="TAC"/>
              <w:rPr>
                <w:lang w:eastAsia="zh-CN"/>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D224854" w14:textId="77777777" w:rsidR="00141444" w:rsidRDefault="00141444" w:rsidP="00141444">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73D9835" w14:textId="77777777" w:rsidR="00141444" w:rsidRDefault="00141444" w:rsidP="00141444">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104ECFD" w14:textId="77777777" w:rsidR="00141444" w:rsidRDefault="00141444" w:rsidP="00141444">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504878B" w14:textId="77777777" w:rsidR="00141444" w:rsidRDefault="00141444" w:rsidP="00141444">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9D0ACF8" w14:textId="77777777" w:rsidR="00141444" w:rsidRDefault="00141444" w:rsidP="00141444">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05889F42" w14:textId="77777777" w:rsidR="00141444" w:rsidRDefault="00141444" w:rsidP="00141444">
            <w:pPr>
              <w:pStyle w:val="TAC"/>
              <w:rPr>
                <w:lang w:eastAsia="zh-CN"/>
              </w:rPr>
            </w:pPr>
          </w:p>
        </w:tc>
        <w:tc>
          <w:tcPr>
            <w:tcW w:w="1483" w:type="dxa"/>
            <w:tcBorders>
              <w:top w:val="nil"/>
              <w:left w:val="single" w:sz="4" w:space="0" w:color="auto"/>
              <w:bottom w:val="nil"/>
              <w:right w:val="single" w:sz="4" w:space="0" w:color="auto"/>
            </w:tcBorders>
            <w:shd w:val="clear" w:color="auto" w:fill="auto"/>
          </w:tcPr>
          <w:p w14:paraId="65524F70" w14:textId="77777777" w:rsidR="00141444" w:rsidRDefault="00141444" w:rsidP="00141444">
            <w:pPr>
              <w:pStyle w:val="TAC"/>
              <w:rPr>
                <w:lang w:val="en-US" w:eastAsia="zh-CN"/>
              </w:rPr>
            </w:pPr>
            <w:r>
              <w:rPr>
                <w:rFonts w:hint="eastAsia"/>
                <w:lang w:val="en-US" w:eastAsia="zh-CN"/>
              </w:rPr>
              <w:t>1</w:t>
            </w:r>
          </w:p>
        </w:tc>
      </w:tr>
      <w:tr w:rsidR="00141444" w14:paraId="479B193A"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1E626807" w14:textId="77777777" w:rsidR="00141444" w:rsidRDefault="00141444" w:rsidP="00141444">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403D920F" w14:textId="77777777" w:rsidR="00141444" w:rsidRDefault="00141444" w:rsidP="00141444">
            <w:pPr>
              <w:pStyle w:val="TAC"/>
              <w:rPr>
                <w:lang w:eastAsia="zh-CN"/>
              </w:rPr>
            </w:pPr>
          </w:p>
        </w:tc>
        <w:tc>
          <w:tcPr>
            <w:tcW w:w="670" w:type="dxa"/>
            <w:tcBorders>
              <w:top w:val="single" w:sz="4" w:space="0" w:color="auto"/>
              <w:left w:val="single" w:sz="4" w:space="0" w:color="auto"/>
              <w:right w:val="single" w:sz="4" w:space="0" w:color="auto"/>
            </w:tcBorders>
          </w:tcPr>
          <w:p w14:paraId="15192829" w14:textId="77777777" w:rsidR="00141444" w:rsidRDefault="00141444" w:rsidP="00141444">
            <w:pPr>
              <w:pStyle w:val="TAC"/>
              <w:rPr>
                <w:lang w:eastAsia="ja-JP"/>
              </w:rPr>
            </w:pPr>
            <w:r>
              <w:rPr>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tcPr>
          <w:p w14:paraId="01267727" w14:textId="77777777" w:rsidR="00141444" w:rsidRDefault="00141444" w:rsidP="00141444">
            <w:pPr>
              <w:pStyle w:val="TAC"/>
              <w:rPr>
                <w:lang w:eastAsia="zh-CN"/>
              </w:rPr>
            </w:pPr>
            <w:r>
              <w:t>See CA_n77(2A)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3BB5C6DE" w14:textId="77777777" w:rsidR="00141444" w:rsidRDefault="00141444" w:rsidP="00141444">
            <w:pPr>
              <w:pStyle w:val="TAC"/>
              <w:rPr>
                <w:lang w:val="en-US" w:eastAsia="zh-CN"/>
              </w:rPr>
            </w:pPr>
          </w:p>
        </w:tc>
      </w:tr>
      <w:tr w:rsidR="00141444" w14:paraId="3DF36765"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24239E90" w14:textId="77777777" w:rsidR="00141444" w:rsidRDefault="00141444" w:rsidP="00141444">
            <w:pPr>
              <w:pStyle w:val="TAC"/>
              <w:rPr>
                <w:lang w:eastAsia="zh-CN"/>
              </w:rPr>
            </w:pPr>
            <w:r>
              <w:t>CA_n66(3A)-n77A</w:t>
            </w:r>
          </w:p>
        </w:tc>
        <w:tc>
          <w:tcPr>
            <w:tcW w:w="1380" w:type="dxa"/>
            <w:tcBorders>
              <w:top w:val="single" w:sz="4" w:space="0" w:color="auto"/>
              <w:left w:val="single" w:sz="4" w:space="0" w:color="auto"/>
              <w:bottom w:val="nil"/>
              <w:right w:val="single" w:sz="4" w:space="0" w:color="auto"/>
            </w:tcBorders>
            <w:shd w:val="clear" w:color="auto" w:fill="auto"/>
          </w:tcPr>
          <w:p w14:paraId="0586C1A6" w14:textId="77777777" w:rsidR="00141444" w:rsidRDefault="00141444" w:rsidP="00141444">
            <w:pPr>
              <w:pStyle w:val="TAC"/>
              <w:rPr>
                <w:lang w:eastAsia="zh-CN"/>
              </w:rPr>
            </w:pPr>
            <w:r>
              <w:t>CA_n66A-n77A</w:t>
            </w:r>
          </w:p>
        </w:tc>
        <w:tc>
          <w:tcPr>
            <w:tcW w:w="670" w:type="dxa"/>
            <w:tcBorders>
              <w:top w:val="single" w:sz="4" w:space="0" w:color="auto"/>
              <w:left w:val="single" w:sz="4" w:space="0" w:color="auto"/>
              <w:right w:val="single" w:sz="4" w:space="0" w:color="auto"/>
            </w:tcBorders>
          </w:tcPr>
          <w:p w14:paraId="1DBFADC9" w14:textId="77777777" w:rsidR="00141444" w:rsidRDefault="00141444" w:rsidP="00141444">
            <w:pPr>
              <w:pStyle w:val="TAC"/>
              <w:rPr>
                <w:lang w:eastAsia="ja-JP"/>
              </w:rPr>
            </w:pPr>
            <w:r>
              <w:rPr>
                <w:lang w:eastAsia="ja-JP"/>
              </w:rPr>
              <w:t>n66</w:t>
            </w:r>
          </w:p>
        </w:tc>
        <w:tc>
          <w:tcPr>
            <w:tcW w:w="8744" w:type="dxa"/>
            <w:gridSpan w:val="31"/>
            <w:tcBorders>
              <w:top w:val="single" w:sz="4" w:space="0" w:color="auto"/>
              <w:left w:val="single" w:sz="4" w:space="0" w:color="auto"/>
              <w:bottom w:val="single" w:sz="4" w:space="0" w:color="auto"/>
              <w:right w:val="single" w:sz="4" w:space="0" w:color="auto"/>
            </w:tcBorders>
          </w:tcPr>
          <w:p w14:paraId="5D7ABF80" w14:textId="77777777" w:rsidR="00141444" w:rsidRDefault="00141444" w:rsidP="00141444">
            <w:pPr>
              <w:pStyle w:val="TAC"/>
              <w:rPr>
                <w:lang w:eastAsia="zh-CN"/>
              </w:rPr>
            </w:pPr>
            <w:r>
              <w:rPr>
                <w:rFonts w:eastAsia="Yu Mincho" w:cs="Arial"/>
                <w:szCs w:val="18"/>
              </w:rPr>
              <w:t>See CA_n66(3A)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49117647" w14:textId="77777777" w:rsidR="00141444" w:rsidRDefault="00141444" w:rsidP="00141444">
            <w:pPr>
              <w:pStyle w:val="TAC"/>
              <w:rPr>
                <w:lang w:val="en-US" w:eastAsia="zh-CN"/>
              </w:rPr>
            </w:pPr>
            <w:r>
              <w:rPr>
                <w:rFonts w:hint="eastAsia"/>
                <w:lang w:val="en-US" w:eastAsia="zh-CN"/>
              </w:rPr>
              <w:t>0</w:t>
            </w:r>
          </w:p>
        </w:tc>
      </w:tr>
      <w:tr w:rsidR="00141444" w14:paraId="0B1616E5"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3DD27338" w14:textId="77777777" w:rsidR="00141444" w:rsidRDefault="00141444" w:rsidP="00141444">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4D9B09E7" w14:textId="77777777" w:rsidR="00141444" w:rsidRDefault="00141444" w:rsidP="00141444">
            <w:pPr>
              <w:pStyle w:val="TAC"/>
              <w:rPr>
                <w:lang w:eastAsia="zh-CN"/>
              </w:rPr>
            </w:pPr>
          </w:p>
        </w:tc>
        <w:tc>
          <w:tcPr>
            <w:tcW w:w="670" w:type="dxa"/>
            <w:tcBorders>
              <w:top w:val="single" w:sz="4" w:space="0" w:color="auto"/>
              <w:left w:val="single" w:sz="4" w:space="0" w:color="auto"/>
              <w:right w:val="single" w:sz="4" w:space="0" w:color="auto"/>
            </w:tcBorders>
          </w:tcPr>
          <w:p w14:paraId="4FD7C599" w14:textId="77777777" w:rsidR="00141444" w:rsidRDefault="00141444" w:rsidP="00141444">
            <w:pPr>
              <w:pStyle w:val="TAC"/>
              <w:rPr>
                <w:lang w:eastAsia="ja-JP"/>
              </w:rPr>
            </w:pPr>
            <w:r>
              <w:rPr>
                <w:rFonts w:cs="Arial"/>
                <w:szCs w:val="18"/>
                <w:lang w:eastAsia="ja-JP"/>
              </w:rPr>
              <w:t>n77</w:t>
            </w:r>
          </w:p>
        </w:tc>
        <w:tc>
          <w:tcPr>
            <w:tcW w:w="673" w:type="dxa"/>
            <w:gridSpan w:val="2"/>
            <w:tcBorders>
              <w:top w:val="single" w:sz="4" w:space="0" w:color="auto"/>
              <w:left w:val="single" w:sz="4" w:space="0" w:color="auto"/>
              <w:bottom w:val="single" w:sz="4" w:space="0" w:color="auto"/>
              <w:right w:val="single" w:sz="4" w:space="0" w:color="auto"/>
            </w:tcBorders>
          </w:tcPr>
          <w:p w14:paraId="23C460E4" w14:textId="77777777" w:rsidR="00141444" w:rsidRDefault="00141444" w:rsidP="00141444">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FC5CA4B" w14:textId="77777777" w:rsidR="00141444" w:rsidRDefault="00141444" w:rsidP="00141444">
            <w:pPr>
              <w:pStyle w:val="TAC"/>
              <w:rPr>
                <w:rFonts w:cs="Arial"/>
                <w:szCs w:val="18"/>
                <w:lang w:eastAsia="zh-CN"/>
              </w:rPr>
            </w:pPr>
            <w:r>
              <w:rPr>
                <w:rFonts w:cs="Arial" w:hint="eastAsia"/>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1EE7351" w14:textId="77777777" w:rsidR="00141444" w:rsidRDefault="00141444" w:rsidP="00141444">
            <w:pPr>
              <w:pStyle w:val="TAC"/>
              <w:rPr>
                <w:rFonts w:cs="Arial"/>
                <w:szCs w:val="18"/>
                <w:lang w:eastAsia="zh-CN"/>
              </w:rPr>
            </w:pPr>
            <w:r>
              <w:rPr>
                <w:rFonts w:cs="Arial" w:hint="eastAsia"/>
                <w:szCs w:val="18"/>
                <w:lang w:val="en-US"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53CABC9F" w14:textId="77777777" w:rsidR="00141444" w:rsidRDefault="00141444" w:rsidP="00141444">
            <w:pPr>
              <w:pStyle w:val="TAC"/>
              <w:rPr>
                <w:rFonts w:cs="Arial"/>
                <w:szCs w:val="18"/>
                <w:lang w:eastAsia="zh-CN"/>
              </w:rPr>
            </w:pPr>
            <w:r>
              <w:rPr>
                <w:rFonts w:cs="Arial" w:hint="eastAsia"/>
                <w:szCs w:val="18"/>
                <w:lang w:val="en-US"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23B30391" w14:textId="77777777" w:rsidR="00141444" w:rsidRDefault="00141444" w:rsidP="00141444">
            <w:pPr>
              <w:pStyle w:val="TAC"/>
              <w:rPr>
                <w:rFonts w:cs="Arial"/>
                <w:szCs w:val="18"/>
                <w:lang w:eastAsia="zh-CN"/>
              </w:rPr>
            </w:pPr>
            <w:r>
              <w:rPr>
                <w:rFonts w:hint="eastAsia"/>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259CA96B" w14:textId="77777777" w:rsidR="00141444" w:rsidRDefault="00141444" w:rsidP="00141444">
            <w:pPr>
              <w:pStyle w:val="TAC"/>
              <w:rPr>
                <w:rFonts w:cs="Arial"/>
                <w:szCs w:val="18"/>
                <w:lang w:eastAsia="zh-CN"/>
              </w:rPr>
            </w:pPr>
            <w:r>
              <w:rPr>
                <w:rFonts w:hint="eastAsia"/>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061C3C40" w14:textId="77777777" w:rsidR="00141444" w:rsidRDefault="00141444" w:rsidP="00141444">
            <w:pPr>
              <w:pStyle w:val="TAC"/>
              <w:rPr>
                <w:rFonts w:cs="Arial"/>
                <w:szCs w:val="18"/>
                <w:lang w:eastAsia="zh-CN"/>
              </w:rPr>
            </w:pPr>
            <w:r>
              <w:rPr>
                <w:rFonts w:cs="Arial" w:hint="eastAsia"/>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04401694" w14:textId="77777777" w:rsidR="00141444" w:rsidRDefault="00141444" w:rsidP="00141444">
            <w:pPr>
              <w:pStyle w:val="TAC"/>
              <w:rPr>
                <w:lang w:eastAsia="zh-CN"/>
              </w:rPr>
            </w:pPr>
            <w:r>
              <w:rPr>
                <w:rFonts w:hint="eastAsia"/>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29AEEF81" w14:textId="77777777" w:rsidR="00141444" w:rsidRDefault="00141444" w:rsidP="00141444">
            <w:pPr>
              <w:pStyle w:val="TAC"/>
              <w:rPr>
                <w:lang w:eastAsia="zh-CN"/>
              </w:rPr>
            </w:pPr>
            <w:r>
              <w:rPr>
                <w:rFonts w:hint="eastAsia"/>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3726E322" w14:textId="77777777" w:rsidR="00141444" w:rsidRDefault="00141444" w:rsidP="00141444">
            <w:pPr>
              <w:pStyle w:val="TAC"/>
              <w:rPr>
                <w:lang w:eastAsia="zh-CN"/>
              </w:rPr>
            </w:pPr>
            <w:r>
              <w:rPr>
                <w:rFonts w:hint="eastAsia"/>
                <w:lang w:val="en-US" w:eastAsia="zh-CN"/>
              </w:rPr>
              <w:t>70</w:t>
            </w:r>
          </w:p>
        </w:tc>
        <w:tc>
          <w:tcPr>
            <w:tcW w:w="671" w:type="dxa"/>
            <w:gridSpan w:val="3"/>
            <w:tcBorders>
              <w:top w:val="single" w:sz="4" w:space="0" w:color="auto"/>
              <w:left w:val="single" w:sz="4" w:space="0" w:color="auto"/>
              <w:bottom w:val="single" w:sz="4" w:space="0" w:color="auto"/>
              <w:right w:val="single" w:sz="4" w:space="0" w:color="auto"/>
            </w:tcBorders>
          </w:tcPr>
          <w:p w14:paraId="69E45CD3" w14:textId="77777777" w:rsidR="00141444" w:rsidRDefault="00141444" w:rsidP="00141444">
            <w:pPr>
              <w:pStyle w:val="TAC"/>
              <w:rPr>
                <w:lang w:eastAsia="zh-CN"/>
              </w:rPr>
            </w:pPr>
            <w:r>
              <w:rPr>
                <w:rFonts w:hint="eastAsia"/>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78CA03CF" w14:textId="77777777" w:rsidR="00141444" w:rsidRDefault="00141444" w:rsidP="00141444">
            <w:pPr>
              <w:pStyle w:val="TAC"/>
              <w:rPr>
                <w:lang w:eastAsia="zh-CN"/>
              </w:rPr>
            </w:pPr>
            <w:r>
              <w:rPr>
                <w:rFonts w:hint="eastAsia"/>
                <w:lang w:val="en-US" w:eastAsia="zh-CN"/>
              </w:rPr>
              <w:t>90</w:t>
            </w:r>
          </w:p>
        </w:tc>
        <w:tc>
          <w:tcPr>
            <w:tcW w:w="670" w:type="dxa"/>
            <w:tcBorders>
              <w:top w:val="single" w:sz="4" w:space="0" w:color="auto"/>
              <w:left w:val="single" w:sz="4" w:space="0" w:color="auto"/>
              <w:bottom w:val="single" w:sz="4" w:space="0" w:color="auto"/>
              <w:right w:val="single" w:sz="4" w:space="0" w:color="auto"/>
            </w:tcBorders>
          </w:tcPr>
          <w:p w14:paraId="79011162" w14:textId="77777777" w:rsidR="00141444" w:rsidRDefault="00141444" w:rsidP="00141444">
            <w:pPr>
              <w:pStyle w:val="TAC"/>
              <w:rPr>
                <w:lang w:eastAsia="zh-CN"/>
              </w:rPr>
            </w:pPr>
            <w:r>
              <w:rPr>
                <w:rFonts w:hint="eastAsia"/>
                <w:lang w:val="en-US"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3904E01A" w14:textId="77777777" w:rsidR="00141444" w:rsidRDefault="00141444" w:rsidP="00141444">
            <w:pPr>
              <w:pStyle w:val="TAC"/>
              <w:rPr>
                <w:lang w:val="en-US" w:eastAsia="zh-CN"/>
              </w:rPr>
            </w:pPr>
          </w:p>
        </w:tc>
      </w:tr>
      <w:tr w:rsidR="00141444" w14:paraId="150C9E16"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697913AC" w14:textId="77777777" w:rsidR="00141444" w:rsidRDefault="00141444" w:rsidP="00141444">
            <w:pPr>
              <w:pStyle w:val="TAC"/>
              <w:rPr>
                <w:lang w:eastAsia="zh-CN"/>
              </w:rPr>
            </w:pPr>
            <w:r>
              <w:rPr>
                <w:lang w:eastAsia="zh-CN"/>
              </w:rPr>
              <w:t>CA_n66(2A)-n77(2A)</w:t>
            </w:r>
          </w:p>
        </w:tc>
        <w:tc>
          <w:tcPr>
            <w:tcW w:w="1380" w:type="dxa"/>
            <w:tcBorders>
              <w:top w:val="single" w:sz="4" w:space="0" w:color="auto"/>
              <w:left w:val="single" w:sz="4" w:space="0" w:color="auto"/>
              <w:bottom w:val="nil"/>
              <w:right w:val="single" w:sz="4" w:space="0" w:color="auto"/>
            </w:tcBorders>
            <w:shd w:val="clear" w:color="auto" w:fill="auto"/>
          </w:tcPr>
          <w:p w14:paraId="64F4AE6F" w14:textId="77777777" w:rsidR="00141444" w:rsidRDefault="00141444" w:rsidP="00141444">
            <w:pPr>
              <w:pStyle w:val="TAC"/>
            </w:pPr>
            <w:r>
              <w:t>CA_n66A-n77A</w:t>
            </w:r>
          </w:p>
          <w:p w14:paraId="19D4C952" w14:textId="77777777" w:rsidR="00141444" w:rsidRDefault="00141444" w:rsidP="00141444">
            <w:pPr>
              <w:pStyle w:val="TAC"/>
              <w:rPr>
                <w:lang w:eastAsia="zh-CN"/>
              </w:rPr>
            </w:pPr>
            <w:r>
              <w:rPr>
                <w:lang w:eastAsia="zh-CN"/>
              </w:rPr>
              <w:t>CA_n77(2A)</w:t>
            </w:r>
          </w:p>
        </w:tc>
        <w:tc>
          <w:tcPr>
            <w:tcW w:w="670" w:type="dxa"/>
            <w:tcBorders>
              <w:top w:val="single" w:sz="4" w:space="0" w:color="auto"/>
              <w:left w:val="single" w:sz="4" w:space="0" w:color="auto"/>
              <w:right w:val="single" w:sz="4" w:space="0" w:color="auto"/>
            </w:tcBorders>
          </w:tcPr>
          <w:p w14:paraId="133BFEF9" w14:textId="77777777" w:rsidR="00141444" w:rsidRDefault="00141444" w:rsidP="00141444">
            <w:pPr>
              <w:pStyle w:val="TAC"/>
              <w:rPr>
                <w:lang w:eastAsia="ja-JP"/>
              </w:rPr>
            </w:pPr>
            <w:r>
              <w:rPr>
                <w:lang w:eastAsia="ja-JP"/>
              </w:rPr>
              <w:t>n66</w:t>
            </w:r>
          </w:p>
        </w:tc>
        <w:tc>
          <w:tcPr>
            <w:tcW w:w="8744" w:type="dxa"/>
            <w:gridSpan w:val="31"/>
            <w:tcBorders>
              <w:top w:val="single" w:sz="4" w:space="0" w:color="auto"/>
              <w:left w:val="single" w:sz="4" w:space="0" w:color="auto"/>
              <w:bottom w:val="single" w:sz="4" w:space="0" w:color="auto"/>
              <w:right w:val="single" w:sz="4" w:space="0" w:color="auto"/>
            </w:tcBorders>
          </w:tcPr>
          <w:p w14:paraId="7FB14210" w14:textId="77777777" w:rsidR="00141444" w:rsidRDefault="00141444" w:rsidP="00141444">
            <w:pPr>
              <w:pStyle w:val="TAC"/>
              <w:rPr>
                <w:lang w:eastAsia="zh-CN"/>
              </w:rPr>
            </w:pPr>
            <w:r>
              <w:t xml:space="preserve">See CA_n66(2A) Bandwidth Combination Set </w:t>
            </w:r>
            <w:r>
              <w:rPr>
                <w:rFonts w:hint="eastAsia"/>
                <w:lang w:val="en-US" w:eastAsia="zh-CN"/>
              </w:rPr>
              <w:t>0</w:t>
            </w:r>
            <w:r>
              <w:t xml:space="preserve"> in Table 5.5A.2-1</w:t>
            </w:r>
          </w:p>
        </w:tc>
        <w:tc>
          <w:tcPr>
            <w:tcW w:w="1483" w:type="dxa"/>
            <w:tcBorders>
              <w:top w:val="nil"/>
              <w:left w:val="single" w:sz="4" w:space="0" w:color="auto"/>
              <w:bottom w:val="nil"/>
              <w:right w:val="single" w:sz="4" w:space="0" w:color="auto"/>
            </w:tcBorders>
            <w:shd w:val="clear" w:color="auto" w:fill="auto"/>
          </w:tcPr>
          <w:p w14:paraId="4E405513" w14:textId="77777777" w:rsidR="00141444" w:rsidRDefault="00141444" w:rsidP="00141444">
            <w:pPr>
              <w:pStyle w:val="TAC"/>
              <w:rPr>
                <w:lang w:val="en-US" w:eastAsia="zh-CN"/>
              </w:rPr>
            </w:pPr>
            <w:r>
              <w:rPr>
                <w:rFonts w:hint="eastAsia"/>
                <w:lang w:val="en-US" w:eastAsia="zh-CN"/>
              </w:rPr>
              <w:t>0</w:t>
            </w:r>
          </w:p>
        </w:tc>
      </w:tr>
      <w:tr w:rsidR="00141444" w14:paraId="74FD6B1D"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20195FDA" w14:textId="77777777" w:rsidR="00141444" w:rsidRDefault="00141444" w:rsidP="00141444">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087EE7F8" w14:textId="77777777" w:rsidR="00141444" w:rsidRDefault="00141444" w:rsidP="00141444">
            <w:pPr>
              <w:pStyle w:val="TAC"/>
              <w:rPr>
                <w:lang w:eastAsia="zh-CN"/>
              </w:rPr>
            </w:pPr>
          </w:p>
        </w:tc>
        <w:tc>
          <w:tcPr>
            <w:tcW w:w="670" w:type="dxa"/>
            <w:tcBorders>
              <w:top w:val="single" w:sz="4" w:space="0" w:color="auto"/>
              <w:left w:val="single" w:sz="4" w:space="0" w:color="auto"/>
              <w:right w:val="single" w:sz="4" w:space="0" w:color="auto"/>
            </w:tcBorders>
          </w:tcPr>
          <w:p w14:paraId="0795CA4C" w14:textId="77777777" w:rsidR="00141444" w:rsidRDefault="00141444" w:rsidP="00141444">
            <w:pPr>
              <w:pStyle w:val="TAC"/>
              <w:rPr>
                <w:lang w:eastAsia="ja-JP"/>
              </w:rPr>
            </w:pPr>
            <w:r>
              <w:rPr>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tcPr>
          <w:p w14:paraId="187E77BD" w14:textId="77777777" w:rsidR="00141444" w:rsidRDefault="00141444" w:rsidP="00141444">
            <w:pPr>
              <w:pStyle w:val="TAC"/>
              <w:rPr>
                <w:lang w:eastAsia="zh-CN"/>
              </w:rPr>
            </w:pPr>
            <w:r>
              <w:t xml:space="preserve">See CA_n77(2A) Bandwidth Combination Set </w:t>
            </w:r>
            <w:r>
              <w:rPr>
                <w:rFonts w:hint="eastAsia"/>
                <w:lang w:val="en-US" w:eastAsia="zh-CN"/>
              </w:rPr>
              <w:t>0</w:t>
            </w:r>
            <w:r>
              <w:t xml:space="preserve"> in Table 5.5A.2-1</w:t>
            </w:r>
          </w:p>
        </w:tc>
        <w:tc>
          <w:tcPr>
            <w:tcW w:w="1483" w:type="dxa"/>
            <w:tcBorders>
              <w:top w:val="nil"/>
              <w:left w:val="single" w:sz="4" w:space="0" w:color="auto"/>
              <w:bottom w:val="single" w:sz="4" w:space="0" w:color="auto"/>
              <w:right w:val="single" w:sz="4" w:space="0" w:color="auto"/>
            </w:tcBorders>
            <w:shd w:val="clear" w:color="auto" w:fill="auto"/>
          </w:tcPr>
          <w:p w14:paraId="46C454FE" w14:textId="77777777" w:rsidR="00141444" w:rsidRDefault="00141444" w:rsidP="00141444">
            <w:pPr>
              <w:pStyle w:val="TAC"/>
              <w:rPr>
                <w:lang w:val="en-US" w:eastAsia="zh-CN"/>
              </w:rPr>
            </w:pPr>
          </w:p>
        </w:tc>
      </w:tr>
      <w:tr w:rsidR="00141444" w14:paraId="251F01A4"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39032561" w14:textId="77777777" w:rsidR="00141444" w:rsidRDefault="00141444" w:rsidP="00141444">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48BDDF2B" w14:textId="77777777" w:rsidR="00141444" w:rsidRDefault="00141444" w:rsidP="00141444">
            <w:pPr>
              <w:pStyle w:val="TAC"/>
              <w:rPr>
                <w:lang w:eastAsia="zh-CN"/>
              </w:rPr>
            </w:pPr>
          </w:p>
        </w:tc>
        <w:tc>
          <w:tcPr>
            <w:tcW w:w="670" w:type="dxa"/>
            <w:tcBorders>
              <w:top w:val="single" w:sz="4" w:space="0" w:color="auto"/>
              <w:left w:val="single" w:sz="4" w:space="0" w:color="auto"/>
              <w:right w:val="single" w:sz="4" w:space="0" w:color="auto"/>
            </w:tcBorders>
          </w:tcPr>
          <w:p w14:paraId="372741CC" w14:textId="77777777" w:rsidR="00141444" w:rsidRDefault="00141444" w:rsidP="00141444">
            <w:pPr>
              <w:pStyle w:val="TAC"/>
              <w:rPr>
                <w:lang w:eastAsia="ja-JP"/>
              </w:rPr>
            </w:pPr>
            <w:r>
              <w:rPr>
                <w:lang w:eastAsia="ja-JP"/>
              </w:rPr>
              <w:t>n66</w:t>
            </w:r>
          </w:p>
        </w:tc>
        <w:tc>
          <w:tcPr>
            <w:tcW w:w="8744" w:type="dxa"/>
            <w:gridSpan w:val="31"/>
            <w:tcBorders>
              <w:top w:val="single" w:sz="4" w:space="0" w:color="auto"/>
              <w:left w:val="single" w:sz="4" w:space="0" w:color="auto"/>
              <w:bottom w:val="single" w:sz="4" w:space="0" w:color="auto"/>
              <w:right w:val="single" w:sz="4" w:space="0" w:color="auto"/>
            </w:tcBorders>
          </w:tcPr>
          <w:p w14:paraId="78140C64" w14:textId="77777777" w:rsidR="00141444" w:rsidRDefault="00141444" w:rsidP="00141444">
            <w:pPr>
              <w:pStyle w:val="TAC"/>
            </w:pPr>
            <w:r>
              <w:t>See CA_n66(2A) Bandwidth Combination Set 1 in Table 5.5A.2-1</w:t>
            </w:r>
          </w:p>
        </w:tc>
        <w:tc>
          <w:tcPr>
            <w:tcW w:w="1483" w:type="dxa"/>
            <w:tcBorders>
              <w:top w:val="single" w:sz="4" w:space="0" w:color="auto"/>
              <w:left w:val="single" w:sz="4" w:space="0" w:color="auto"/>
              <w:bottom w:val="nil"/>
              <w:right w:val="single" w:sz="4" w:space="0" w:color="auto"/>
            </w:tcBorders>
            <w:shd w:val="clear" w:color="auto" w:fill="auto"/>
          </w:tcPr>
          <w:p w14:paraId="342C5E00" w14:textId="77777777" w:rsidR="00141444" w:rsidRDefault="00141444" w:rsidP="00141444">
            <w:pPr>
              <w:pStyle w:val="TAC"/>
              <w:rPr>
                <w:lang w:val="en-US" w:eastAsia="zh-CN"/>
              </w:rPr>
            </w:pPr>
            <w:r>
              <w:rPr>
                <w:rFonts w:hint="eastAsia"/>
                <w:lang w:val="en-US" w:eastAsia="zh-CN"/>
              </w:rPr>
              <w:t>1</w:t>
            </w:r>
          </w:p>
        </w:tc>
      </w:tr>
      <w:tr w:rsidR="00141444" w14:paraId="445DB7F3"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318EA9AD" w14:textId="77777777" w:rsidR="00141444" w:rsidRDefault="00141444" w:rsidP="00141444">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4910150F" w14:textId="77777777" w:rsidR="00141444" w:rsidRDefault="00141444" w:rsidP="00141444">
            <w:pPr>
              <w:pStyle w:val="TAC"/>
              <w:rPr>
                <w:lang w:eastAsia="zh-CN"/>
              </w:rPr>
            </w:pPr>
          </w:p>
        </w:tc>
        <w:tc>
          <w:tcPr>
            <w:tcW w:w="670" w:type="dxa"/>
            <w:tcBorders>
              <w:top w:val="single" w:sz="4" w:space="0" w:color="auto"/>
              <w:left w:val="single" w:sz="4" w:space="0" w:color="auto"/>
              <w:right w:val="single" w:sz="4" w:space="0" w:color="auto"/>
            </w:tcBorders>
          </w:tcPr>
          <w:p w14:paraId="0904B7AB" w14:textId="77777777" w:rsidR="00141444" w:rsidRDefault="00141444" w:rsidP="00141444">
            <w:pPr>
              <w:pStyle w:val="TAC"/>
              <w:rPr>
                <w:lang w:eastAsia="ja-JP"/>
              </w:rPr>
            </w:pPr>
            <w:r>
              <w:rPr>
                <w:rFonts w:cs="Arial"/>
                <w:szCs w:val="18"/>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tcPr>
          <w:p w14:paraId="1506DF16" w14:textId="77777777" w:rsidR="00141444" w:rsidRDefault="00141444" w:rsidP="00141444">
            <w:pPr>
              <w:pStyle w:val="TAC"/>
            </w:pPr>
            <w:r>
              <w:t>See CA_n77(2A)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43A8F8CD" w14:textId="77777777" w:rsidR="00141444" w:rsidRDefault="00141444" w:rsidP="00141444">
            <w:pPr>
              <w:pStyle w:val="TAC"/>
              <w:rPr>
                <w:lang w:val="en-US" w:eastAsia="zh-CN"/>
              </w:rPr>
            </w:pPr>
          </w:p>
        </w:tc>
      </w:tr>
      <w:tr w:rsidR="00141444" w14:paraId="6F79AD98" w14:textId="77777777" w:rsidTr="00A945C0">
        <w:trPr>
          <w:trHeight w:val="187"/>
        </w:trPr>
        <w:tc>
          <w:tcPr>
            <w:tcW w:w="1641" w:type="dxa"/>
            <w:tcBorders>
              <w:left w:val="single" w:sz="4" w:space="0" w:color="auto"/>
              <w:bottom w:val="nil"/>
              <w:right w:val="single" w:sz="4" w:space="0" w:color="auto"/>
            </w:tcBorders>
            <w:shd w:val="clear" w:color="auto" w:fill="auto"/>
          </w:tcPr>
          <w:p w14:paraId="5A66B932" w14:textId="77777777" w:rsidR="00141444" w:rsidRDefault="00141444" w:rsidP="00141444">
            <w:pPr>
              <w:pStyle w:val="TAC"/>
              <w:rPr>
                <w:lang w:val="en-US" w:eastAsia="zh-CN"/>
              </w:rPr>
            </w:pPr>
            <w:r>
              <w:t>CA_n66A-n77C</w:t>
            </w:r>
          </w:p>
        </w:tc>
        <w:tc>
          <w:tcPr>
            <w:tcW w:w="1380" w:type="dxa"/>
            <w:tcBorders>
              <w:left w:val="single" w:sz="4" w:space="0" w:color="auto"/>
              <w:bottom w:val="nil"/>
              <w:right w:val="single" w:sz="4" w:space="0" w:color="auto"/>
            </w:tcBorders>
            <w:shd w:val="clear" w:color="auto" w:fill="auto"/>
          </w:tcPr>
          <w:p w14:paraId="31DB9DCA" w14:textId="77777777" w:rsidR="00141444" w:rsidRDefault="00141444" w:rsidP="00141444">
            <w:pPr>
              <w:pStyle w:val="TAC"/>
              <w:rPr>
                <w:lang w:val="en-US" w:eastAsia="zh-CN"/>
              </w:rPr>
            </w:pPr>
            <w:r>
              <w:t>CA_n66A-n77A</w:t>
            </w:r>
          </w:p>
        </w:tc>
        <w:tc>
          <w:tcPr>
            <w:tcW w:w="670" w:type="dxa"/>
            <w:tcBorders>
              <w:left w:val="single" w:sz="4" w:space="0" w:color="auto"/>
              <w:bottom w:val="single" w:sz="4" w:space="0" w:color="auto"/>
              <w:right w:val="single" w:sz="4" w:space="0" w:color="auto"/>
            </w:tcBorders>
          </w:tcPr>
          <w:p w14:paraId="51411411" w14:textId="77777777" w:rsidR="00141444" w:rsidRDefault="00141444" w:rsidP="00141444">
            <w:pPr>
              <w:pStyle w:val="TAC"/>
              <w:rPr>
                <w:lang w:val="en-US" w:eastAsia="zh-CN"/>
              </w:rPr>
            </w:pPr>
            <w:r>
              <w:t>n66</w:t>
            </w:r>
          </w:p>
        </w:tc>
        <w:tc>
          <w:tcPr>
            <w:tcW w:w="673" w:type="dxa"/>
            <w:gridSpan w:val="2"/>
            <w:tcBorders>
              <w:top w:val="single" w:sz="4" w:space="0" w:color="auto"/>
              <w:left w:val="single" w:sz="4" w:space="0" w:color="auto"/>
              <w:bottom w:val="single" w:sz="4" w:space="0" w:color="auto"/>
              <w:right w:val="single" w:sz="4" w:space="0" w:color="auto"/>
            </w:tcBorders>
          </w:tcPr>
          <w:p w14:paraId="48ABA72B" w14:textId="77777777" w:rsidR="00141444" w:rsidRDefault="00141444" w:rsidP="00141444">
            <w:pPr>
              <w:pStyle w:val="TAC"/>
              <w:rPr>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7C38F209" w14:textId="77777777" w:rsidR="00141444" w:rsidRDefault="00141444" w:rsidP="00141444">
            <w:pPr>
              <w:pStyle w:val="TAC"/>
              <w:rPr>
                <w:rFonts w:cs="Arial"/>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2FAA462C" w14:textId="77777777" w:rsidR="00141444" w:rsidRDefault="00141444" w:rsidP="00141444">
            <w:pPr>
              <w:pStyle w:val="TAC"/>
              <w:rPr>
                <w:rFonts w:cs="Arial"/>
                <w:lang w:eastAsia="zh-CN"/>
              </w:rPr>
            </w:pPr>
            <w:r>
              <w:t>15</w:t>
            </w:r>
          </w:p>
        </w:tc>
        <w:tc>
          <w:tcPr>
            <w:tcW w:w="669" w:type="dxa"/>
            <w:gridSpan w:val="2"/>
            <w:tcBorders>
              <w:top w:val="single" w:sz="4" w:space="0" w:color="auto"/>
              <w:left w:val="single" w:sz="4" w:space="0" w:color="auto"/>
              <w:bottom w:val="single" w:sz="4" w:space="0" w:color="auto"/>
              <w:right w:val="single" w:sz="4" w:space="0" w:color="auto"/>
            </w:tcBorders>
          </w:tcPr>
          <w:p w14:paraId="3252C60D" w14:textId="77777777" w:rsidR="00141444" w:rsidRDefault="00141444" w:rsidP="00141444">
            <w:pPr>
              <w:pStyle w:val="TAC"/>
              <w:rPr>
                <w:rFonts w:cs="Arial"/>
                <w:lang w:eastAsia="zh-CN"/>
              </w:rPr>
            </w:pPr>
            <w:r>
              <w:t>20</w:t>
            </w:r>
          </w:p>
        </w:tc>
        <w:tc>
          <w:tcPr>
            <w:tcW w:w="686" w:type="dxa"/>
            <w:gridSpan w:val="3"/>
            <w:tcBorders>
              <w:top w:val="single" w:sz="4" w:space="0" w:color="auto"/>
              <w:left w:val="single" w:sz="4" w:space="0" w:color="auto"/>
              <w:bottom w:val="single" w:sz="4" w:space="0" w:color="auto"/>
              <w:right w:val="single" w:sz="4" w:space="0" w:color="auto"/>
            </w:tcBorders>
          </w:tcPr>
          <w:p w14:paraId="2C849FD0" w14:textId="77777777" w:rsidR="00141444" w:rsidRDefault="00141444" w:rsidP="00141444">
            <w:pPr>
              <w:pStyle w:val="TAC"/>
              <w:rPr>
                <w:rFonts w:eastAsia="Yu Mincho"/>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76F3C627" w14:textId="77777777" w:rsidR="00141444" w:rsidRDefault="00141444" w:rsidP="00141444">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0105ACF9" w14:textId="77777777" w:rsidR="00141444" w:rsidRDefault="00141444" w:rsidP="00141444">
            <w:pPr>
              <w:pStyle w:val="TAC"/>
              <w:rPr>
                <w:rFonts w:cs="Arial"/>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51C98806" w14:textId="77777777" w:rsidR="00141444" w:rsidRDefault="00141444" w:rsidP="00141444">
            <w:pPr>
              <w:pStyle w:val="TAC"/>
              <w:rPr>
                <w:rFonts w:eastAsia="Yu Mincho" w:cs="Arial"/>
              </w:rPr>
            </w:pPr>
          </w:p>
        </w:tc>
        <w:tc>
          <w:tcPr>
            <w:tcW w:w="734" w:type="dxa"/>
            <w:gridSpan w:val="4"/>
            <w:tcBorders>
              <w:top w:val="single" w:sz="4" w:space="0" w:color="auto"/>
              <w:left w:val="single" w:sz="4" w:space="0" w:color="auto"/>
              <w:bottom w:val="single" w:sz="4" w:space="0" w:color="auto"/>
              <w:right w:val="single" w:sz="4" w:space="0" w:color="auto"/>
            </w:tcBorders>
          </w:tcPr>
          <w:p w14:paraId="3B743788" w14:textId="77777777" w:rsidR="00141444" w:rsidRDefault="00141444" w:rsidP="00141444">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74832A2E" w14:textId="77777777" w:rsidR="00141444" w:rsidRDefault="00141444" w:rsidP="00141444">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66F61561" w14:textId="77777777" w:rsidR="00141444" w:rsidRDefault="00141444" w:rsidP="00141444">
            <w:pPr>
              <w:pStyle w:val="TAC"/>
              <w:rPr>
                <w:rFonts w:eastAsia="Yu Mincho" w:cs="Arial"/>
              </w:rPr>
            </w:pPr>
          </w:p>
        </w:tc>
        <w:tc>
          <w:tcPr>
            <w:tcW w:w="679" w:type="dxa"/>
            <w:gridSpan w:val="2"/>
            <w:tcBorders>
              <w:top w:val="single" w:sz="4" w:space="0" w:color="auto"/>
              <w:left w:val="single" w:sz="4" w:space="0" w:color="auto"/>
              <w:bottom w:val="single" w:sz="4" w:space="0" w:color="auto"/>
              <w:right w:val="single" w:sz="4" w:space="0" w:color="auto"/>
            </w:tcBorders>
          </w:tcPr>
          <w:p w14:paraId="099F0F05" w14:textId="77777777" w:rsidR="00141444" w:rsidRDefault="00141444" w:rsidP="00141444">
            <w:pPr>
              <w:pStyle w:val="TAC"/>
              <w:rPr>
                <w:rFonts w:eastAsia="Yu Mincho" w:cs="Arial"/>
              </w:rPr>
            </w:pPr>
          </w:p>
        </w:tc>
        <w:tc>
          <w:tcPr>
            <w:tcW w:w="670" w:type="dxa"/>
            <w:tcBorders>
              <w:top w:val="single" w:sz="4" w:space="0" w:color="auto"/>
              <w:left w:val="single" w:sz="4" w:space="0" w:color="auto"/>
              <w:bottom w:val="single" w:sz="4" w:space="0" w:color="auto"/>
              <w:right w:val="single" w:sz="4" w:space="0" w:color="auto"/>
            </w:tcBorders>
          </w:tcPr>
          <w:p w14:paraId="360FF20F" w14:textId="77777777" w:rsidR="00141444" w:rsidRDefault="00141444" w:rsidP="00141444">
            <w:pPr>
              <w:pStyle w:val="TAC"/>
              <w:rPr>
                <w:rFonts w:eastAsia="Yu Mincho" w:cs="Arial"/>
              </w:rPr>
            </w:pPr>
          </w:p>
        </w:tc>
        <w:tc>
          <w:tcPr>
            <w:tcW w:w="1483" w:type="dxa"/>
            <w:tcBorders>
              <w:left w:val="single" w:sz="4" w:space="0" w:color="auto"/>
              <w:bottom w:val="nil"/>
              <w:right w:val="single" w:sz="4" w:space="0" w:color="auto"/>
            </w:tcBorders>
            <w:shd w:val="clear" w:color="auto" w:fill="auto"/>
          </w:tcPr>
          <w:p w14:paraId="1CC5E89E" w14:textId="77777777" w:rsidR="00141444" w:rsidRDefault="00141444" w:rsidP="00141444">
            <w:pPr>
              <w:pStyle w:val="TAC"/>
              <w:rPr>
                <w:lang w:eastAsia="zh-CN"/>
              </w:rPr>
            </w:pPr>
            <w:r>
              <w:rPr>
                <w:rFonts w:hint="eastAsia"/>
                <w:lang w:val="en-US" w:eastAsia="zh-CN"/>
              </w:rPr>
              <w:t>0</w:t>
            </w:r>
          </w:p>
        </w:tc>
      </w:tr>
      <w:tr w:rsidR="00141444" w14:paraId="7506A738"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2A0582E7" w14:textId="77777777" w:rsidR="00141444" w:rsidRDefault="00141444" w:rsidP="00141444">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307B93F0" w14:textId="77777777" w:rsidR="00141444" w:rsidRDefault="00141444" w:rsidP="00141444">
            <w:pPr>
              <w:pStyle w:val="TAC"/>
              <w:rPr>
                <w:lang w:val="en-US" w:eastAsia="zh-CN"/>
              </w:rPr>
            </w:pPr>
          </w:p>
        </w:tc>
        <w:tc>
          <w:tcPr>
            <w:tcW w:w="670" w:type="dxa"/>
            <w:tcBorders>
              <w:left w:val="single" w:sz="4" w:space="0" w:color="auto"/>
              <w:bottom w:val="single" w:sz="4" w:space="0" w:color="auto"/>
              <w:right w:val="single" w:sz="4" w:space="0" w:color="auto"/>
            </w:tcBorders>
          </w:tcPr>
          <w:p w14:paraId="0FE724A0" w14:textId="77777777" w:rsidR="00141444" w:rsidRDefault="00141444" w:rsidP="00141444">
            <w:pPr>
              <w:pStyle w:val="TAC"/>
              <w:rPr>
                <w:lang w:val="en-US" w:eastAsia="zh-CN"/>
              </w:rPr>
            </w:pPr>
            <w:r>
              <w:t>n77</w:t>
            </w:r>
          </w:p>
        </w:tc>
        <w:tc>
          <w:tcPr>
            <w:tcW w:w="8744" w:type="dxa"/>
            <w:gridSpan w:val="31"/>
            <w:tcBorders>
              <w:top w:val="single" w:sz="4" w:space="0" w:color="auto"/>
              <w:left w:val="single" w:sz="4" w:space="0" w:color="auto"/>
              <w:bottom w:val="single" w:sz="4" w:space="0" w:color="auto"/>
              <w:right w:val="single" w:sz="4" w:space="0" w:color="auto"/>
            </w:tcBorders>
          </w:tcPr>
          <w:p w14:paraId="3174B7B6" w14:textId="77777777" w:rsidR="00141444" w:rsidRDefault="00141444" w:rsidP="00141444">
            <w:pPr>
              <w:pStyle w:val="TAC"/>
              <w:rPr>
                <w:rFonts w:eastAsia="Yu Mincho" w:cs="Arial"/>
              </w:rPr>
            </w:pPr>
            <w:r>
              <w:rPr>
                <w:rFonts w:eastAsia="Yu Mincho" w:cs="Arial"/>
              </w:rPr>
              <w:t>See CA_n77C Bandwidth Combination Set 1 in Table 5.5A.1-1</w:t>
            </w:r>
          </w:p>
        </w:tc>
        <w:tc>
          <w:tcPr>
            <w:tcW w:w="1483" w:type="dxa"/>
            <w:tcBorders>
              <w:top w:val="nil"/>
              <w:left w:val="single" w:sz="4" w:space="0" w:color="auto"/>
              <w:bottom w:val="single" w:sz="4" w:space="0" w:color="auto"/>
              <w:right w:val="single" w:sz="4" w:space="0" w:color="auto"/>
            </w:tcBorders>
            <w:shd w:val="clear" w:color="auto" w:fill="auto"/>
          </w:tcPr>
          <w:p w14:paraId="65B893B0" w14:textId="77777777" w:rsidR="00141444" w:rsidRDefault="00141444" w:rsidP="00141444">
            <w:pPr>
              <w:pStyle w:val="TAC"/>
              <w:rPr>
                <w:lang w:eastAsia="zh-CN"/>
              </w:rPr>
            </w:pPr>
          </w:p>
        </w:tc>
      </w:tr>
      <w:tr w:rsidR="00141444" w14:paraId="5F3EA03B"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1B49F8D8" w14:textId="77777777" w:rsidR="00141444" w:rsidRDefault="00141444" w:rsidP="00141444">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7FDC46B7" w14:textId="77777777" w:rsidR="00141444" w:rsidRDefault="00141444" w:rsidP="00141444">
            <w:pPr>
              <w:pStyle w:val="TAC"/>
              <w:rPr>
                <w:lang w:val="en-US" w:eastAsia="zh-CN"/>
              </w:rPr>
            </w:pPr>
          </w:p>
        </w:tc>
        <w:tc>
          <w:tcPr>
            <w:tcW w:w="670" w:type="dxa"/>
            <w:tcBorders>
              <w:left w:val="single" w:sz="4" w:space="0" w:color="auto"/>
              <w:bottom w:val="single" w:sz="4" w:space="0" w:color="auto"/>
              <w:right w:val="single" w:sz="4" w:space="0" w:color="auto"/>
            </w:tcBorders>
          </w:tcPr>
          <w:p w14:paraId="4091C8ED" w14:textId="77777777" w:rsidR="00141444" w:rsidRDefault="00141444" w:rsidP="00141444">
            <w:pPr>
              <w:pStyle w:val="TAC"/>
            </w:pPr>
            <w:r>
              <w:rPr>
                <w:lang w:eastAsia="ja-JP"/>
              </w:rPr>
              <w:t>n66</w:t>
            </w:r>
          </w:p>
        </w:tc>
        <w:tc>
          <w:tcPr>
            <w:tcW w:w="673" w:type="dxa"/>
            <w:gridSpan w:val="2"/>
            <w:tcBorders>
              <w:top w:val="single" w:sz="4" w:space="0" w:color="auto"/>
              <w:left w:val="single" w:sz="4" w:space="0" w:color="auto"/>
              <w:bottom w:val="single" w:sz="4" w:space="0" w:color="auto"/>
              <w:right w:val="single" w:sz="4" w:space="0" w:color="auto"/>
            </w:tcBorders>
          </w:tcPr>
          <w:p w14:paraId="33D5FC0C" w14:textId="77777777" w:rsidR="00141444" w:rsidRDefault="00141444" w:rsidP="00141444">
            <w:pPr>
              <w:pStyle w:val="TAC"/>
              <w:rPr>
                <w:rFonts w:eastAsia="Yu Mincho" w:cs="Arial"/>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3332AEE" w14:textId="77777777" w:rsidR="00141444" w:rsidRDefault="00141444" w:rsidP="00141444">
            <w:pPr>
              <w:pStyle w:val="TAC"/>
              <w:rPr>
                <w:rFonts w:eastAsia="Yu Mincho" w:cs="Arial"/>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D02CCBE" w14:textId="77777777" w:rsidR="00141444" w:rsidRDefault="00141444" w:rsidP="00141444">
            <w:pPr>
              <w:pStyle w:val="TAC"/>
              <w:rPr>
                <w:rFonts w:eastAsia="Yu Mincho" w:cs="Arial"/>
              </w:rPr>
            </w:pPr>
            <w:r>
              <w:rPr>
                <w:rFonts w:cs="Arial"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7F757E85" w14:textId="77777777" w:rsidR="00141444" w:rsidRDefault="00141444" w:rsidP="00141444">
            <w:pPr>
              <w:pStyle w:val="TAC"/>
              <w:rPr>
                <w:rFonts w:eastAsia="Yu Mincho" w:cs="Arial"/>
              </w:rPr>
            </w:pPr>
            <w:r>
              <w:rPr>
                <w:rFonts w:cs="Arial"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5983AAED" w14:textId="77777777" w:rsidR="00141444" w:rsidRDefault="00141444" w:rsidP="00141444">
            <w:pPr>
              <w:pStyle w:val="TAC"/>
              <w:rPr>
                <w:rFonts w:eastAsia="Yu Mincho" w:cs="Arial"/>
              </w:rPr>
            </w:pPr>
            <w:r>
              <w:rPr>
                <w:rFonts w:cs="Arial"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2B41349E" w14:textId="77777777" w:rsidR="00141444" w:rsidRDefault="00141444" w:rsidP="00141444">
            <w:pPr>
              <w:pStyle w:val="TAC"/>
              <w:rPr>
                <w:rFonts w:eastAsia="Yu Mincho" w:cs="Arial"/>
              </w:rPr>
            </w:pPr>
            <w:r>
              <w:rPr>
                <w:rFonts w:cs="Arial"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7F8C6829" w14:textId="77777777" w:rsidR="00141444" w:rsidRDefault="00141444" w:rsidP="00141444">
            <w:pPr>
              <w:pStyle w:val="TAC"/>
              <w:rPr>
                <w:rFonts w:eastAsia="Yu Mincho" w:cs="Arial"/>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4884FA22" w14:textId="77777777" w:rsidR="00141444" w:rsidRDefault="00141444" w:rsidP="00141444">
            <w:pPr>
              <w:pStyle w:val="TAC"/>
              <w:rPr>
                <w:rFonts w:eastAsia="Yu Mincho" w:cs="Arial"/>
              </w:rPr>
            </w:pPr>
          </w:p>
        </w:tc>
        <w:tc>
          <w:tcPr>
            <w:tcW w:w="734" w:type="dxa"/>
            <w:gridSpan w:val="4"/>
            <w:tcBorders>
              <w:top w:val="single" w:sz="4" w:space="0" w:color="auto"/>
              <w:left w:val="single" w:sz="4" w:space="0" w:color="auto"/>
              <w:bottom w:val="single" w:sz="4" w:space="0" w:color="auto"/>
              <w:right w:val="single" w:sz="4" w:space="0" w:color="auto"/>
            </w:tcBorders>
          </w:tcPr>
          <w:p w14:paraId="307CD354" w14:textId="77777777" w:rsidR="00141444" w:rsidRDefault="00141444" w:rsidP="00141444">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3FC40359" w14:textId="77777777" w:rsidR="00141444" w:rsidRDefault="00141444" w:rsidP="00141444">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5DC15242" w14:textId="77777777" w:rsidR="00141444" w:rsidRDefault="00141444" w:rsidP="00141444">
            <w:pPr>
              <w:pStyle w:val="TAC"/>
              <w:rPr>
                <w:rFonts w:eastAsia="Yu Mincho" w:cs="Arial"/>
              </w:rPr>
            </w:pPr>
          </w:p>
        </w:tc>
        <w:tc>
          <w:tcPr>
            <w:tcW w:w="679" w:type="dxa"/>
            <w:gridSpan w:val="2"/>
            <w:tcBorders>
              <w:top w:val="single" w:sz="4" w:space="0" w:color="auto"/>
              <w:left w:val="single" w:sz="4" w:space="0" w:color="auto"/>
              <w:bottom w:val="single" w:sz="4" w:space="0" w:color="auto"/>
              <w:right w:val="single" w:sz="4" w:space="0" w:color="auto"/>
            </w:tcBorders>
          </w:tcPr>
          <w:p w14:paraId="5C7DA184" w14:textId="77777777" w:rsidR="00141444" w:rsidRDefault="00141444" w:rsidP="00141444">
            <w:pPr>
              <w:pStyle w:val="TAC"/>
              <w:rPr>
                <w:rFonts w:eastAsia="Yu Mincho" w:cs="Arial"/>
              </w:rPr>
            </w:pPr>
          </w:p>
        </w:tc>
        <w:tc>
          <w:tcPr>
            <w:tcW w:w="670" w:type="dxa"/>
            <w:tcBorders>
              <w:top w:val="single" w:sz="4" w:space="0" w:color="auto"/>
              <w:left w:val="single" w:sz="4" w:space="0" w:color="auto"/>
              <w:bottom w:val="single" w:sz="4" w:space="0" w:color="auto"/>
              <w:right w:val="single" w:sz="4" w:space="0" w:color="auto"/>
            </w:tcBorders>
          </w:tcPr>
          <w:p w14:paraId="5AAA223D" w14:textId="77777777" w:rsidR="00141444" w:rsidRDefault="00141444" w:rsidP="00141444">
            <w:pPr>
              <w:pStyle w:val="TAC"/>
              <w:rPr>
                <w:rFonts w:eastAsia="Yu Mincho" w:cs="Arial"/>
              </w:rPr>
            </w:pPr>
          </w:p>
        </w:tc>
        <w:tc>
          <w:tcPr>
            <w:tcW w:w="1483" w:type="dxa"/>
            <w:tcBorders>
              <w:top w:val="single" w:sz="4" w:space="0" w:color="auto"/>
              <w:left w:val="single" w:sz="4" w:space="0" w:color="auto"/>
              <w:bottom w:val="nil"/>
              <w:right w:val="single" w:sz="4" w:space="0" w:color="auto"/>
            </w:tcBorders>
            <w:shd w:val="clear" w:color="auto" w:fill="auto"/>
          </w:tcPr>
          <w:p w14:paraId="4BF05D78" w14:textId="77777777" w:rsidR="00141444" w:rsidRDefault="00141444" w:rsidP="00141444">
            <w:pPr>
              <w:pStyle w:val="TAC"/>
              <w:rPr>
                <w:lang w:val="en-US" w:eastAsia="zh-CN"/>
              </w:rPr>
            </w:pPr>
            <w:r>
              <w:rPr>
                <w:rFonts w:hint="eastAsia"/>
                <w:lang w:val="en-US" w:eastAsia="zh-CN"/>
              </w:rPr>
              <w:t>1</w:t>
            </w:r>
          </w:p>
        </w:tc>
      </w:tr>
      <w:tr w:rsidR="00141444" w14:paraId="4681A2F2"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0095D6E5" w14:textId="77777777" w:rsidR="00141444" w:rsidRDefault="00141444" w:rsidP="00141444">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0F61D268" w14:textId="77777777" w:rsidR="00141444" w:rsidRDefault="00141444" w:rsidP="00141444">
            <w:pPr>
              <w:pStyle w:val="TAC"/>
              <w:rPr>
                <w:lang w:val="en-US" w:eastAsia="zh-CN"/>
              </w:rPr>
            </w:pPr>
          </w:p>
        </w:tc>
        <w:tc>
          <w:tcPr>
            <w:tcW w:w="670" w:type="dxa"/>
            <w:tcBorders>
              <w:left w:val="single" w:sz="4" w:space="0" w:color="auto"/>
              <w:bottom w:val="single" w:sz="4" w:space="0" w:color="auto"/>
              <w:right w:val="single" w:sz="4" w:space="0" w:color="auto"/>
            </w:tcBorders>
          </w:tcPr>
          <w:p w14:paraId="36D190A3" w14:textId="77777777" w:rsidR="00141444" w:rsidRDefault="00141444" w:rsidP="00141444">
            <w:pPr>
              <w:pStyle w:val="TAC"/>
            </w:pPr>
            <w:r>
              <w:rPr>
                <w:rFonts w:cs="Arial"/>
                <w:szCs w:val="18"/>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tcPr>
          <w:p w14:paraId="20A68CAE" w14:textId="77777777" w:rsidR="00141444" w:rsidRDefault="00141444" w:rsidP="00141444">
            <w:pPr>
              <w:pStyle w:val="TAC"/>
              <w:rPr>
                <w:rFonts w:eastAsia="Yu Mincho" w:cs="Arial"/>
              </w:rPr>
            </w:pPr>
            <w:r>
              <w:t>See CA_n77C Bandwidth Combination Set 1 in Table 5.5A.1-1</w:t>
            </w:r>
          </w:p>
        </w:tc>
        <w:tc>
          <w:tcPr>
            <w:tcW w:w="1483" w:type="dxa"/>
            <w:tcBorders>
              <w:top w:val="nil"/>
              <w:left w:val="single" w:sz="4" w:space="0" w:color="auto"/>
              <w:bottom w:val="single" w:sz="4" w:space="0" w:color="auto"/>
              <w:right w:val="single" w:sz="4" w:space="0" w:color="auto"/>
            </w:tcBorders>
            <w:shd w:val="clear" w:color="auto" w:fill="auto"/>
          </w:tcPr>
          <w:p w14:paraId="306FA7B5" w14:textId="77777777" w:rsidR="00141444" w:rsidRDefault="00141444" w:rsidP="00141444">
            <w:pPr>
              <w:pStyle w:val="TAC"/>
              <w:rPr>
                <w:lang w:eastAsia="zh-CN"/>
              </w:rPr>
            </w:pPr>
          </w:p>
        </w:tc>
      </w:tr>
      <w:tr w:rsidR="00141444" w14:paraId="76B375C1"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7654EFBC" w14:textId="77777777" w:rsidR="00141444" w:rsidRDefault="00141444" w:rsidP="00141444">
            <w:pPr>
              <w:pStyle w:val="TAC"/>
              <w:rPr>
                <w:lang w:val="en-US" w:eastAsia="zh-CN"/>
              </w:rPr>
            </w:pPr>
            <w:r>
              <w:rPr>
                <w:rFonts w:cs="Arial"/>
                <w:szCs w:val="18"/>
                <w:lang w:val="en-US"/>
              </w:rPr>
              <w:t>CA_n66(2A)-n77C</w:t>
            </w:r>
          </w:p>
        </w:tc>
        <w:tc>
          <w:tcPr>
            <w:tcW w:w="1380" w:type="dxa"/>
            <w:tcBorders>
              <w:top w:val="single" w:sz="4" w:space="0" w:color="auto"/>
              <w:left w:val="single" w:sz="4" w:space="0" w:color="auto"/>
              <w:bottom w:val="nil"/>
              <w:right w:val="single" w:sz="4" w:space="0" w:color="auto"/>
            </w:tcBorders>
            <w:shd w:val="clear" w:color="auto" w:fill="auto"/>
          </w:tcPr>
          <w:p w14:paraId="337DE6A0" w14:textId="77777777" w:rsidR="00141444" w:rsidRDefault="00141444" w:rsidP="00141444">
            <w:pPr>
              <w:pStyle w:val="TAC"/>
              <w:rPr>
                <w:lang w:val="en-US" w:eastAsia="zh-CN"/>
              </w:rPr>
            </w:pPr>
            <w:r>
              <w:rPr>
                <w:rFonts w:cs="Arial"/>
                <w:szCs w:val="18"/>
                <w:lang w:val="en-US"/>
              </w:rPr>
              <w:t>CA_n66A-n77A</w:t>
            </w:r>
          </w:p>
        </w:tc>
        <w:tc>
          <w:tcPr>
            <w:tcW w:w="670" w:type="dxa"/>
            <w:tcBorders>
              <w:left w:val="single" w:sz="4" w:space="0" w:color="auto"/>
              <w:bottom w:val="single" w:sz="4" w:space="0" w:color="auto"/>
              <w:right w:val="single" w:sz="4" w:space="0" w:color="auto"/>
            </w:tcBorders>
          </w:tcPr>
          <w:p w14:paraId="00054E30" w14:textId="77777777" w:rsidR="00141444" w:rsidRDefault="00141444" w:rsidP="00141444">
            <w:pPr>
              <w:pStyle w:val="TAC"/>
              <w:rPr>
                <w:lang w:val="en-US" w:eastAsia="zh-CN"/>
              </w:rPr>
            </w:pPr>
            <w:r>
              <w:rPr>
                <w:rFonts w:cs="Arial"/>
                <w:szCs w:val="18"/>
                <w:lang w:eastAsia="ja-JP"/>
              </w:rPr>
              <w:t>n66</w:t>
            </w:r>
          </w:p>
        </w:tc>
        <w:tc>
          <w:tcPr>
            <w:tcW w:w="8744" w:type="dxa"/>
            <w:gridSpan w:val="31"/>
            <w:tcBorders>
              <w:top w:val="single" w:sz="4" w:space="0" w:color="auto"/>
              <w:left w:val="single" w:sz="4" w:space="0" w:color="auto"/>
              <w:bottom w:val="single" w:sz="4" w:space="0" w:color="auto"/>
              <w:right w:val="single" w:sz="4" w:space="0" w:color="auto"/>
            </w:tcBorders>
          </w:tcPr>
          <w:p w14:paraId="6695348B" w14:textId="77777777" w:rsidR="00141444" w:rsidRDefault="00141444" w:rsidP="00141444">
            <w:pPr>
              <w:pStyle w:val="TAC"/>
              <w:rPr>
                <w:rFonts w:eastAsia="Yu Mincho" w:cs="Arial"/>
              </w:rPr>
            </w:pPr>
            <w:r>
              <w:rPr>
                <w:lang w:eastAsia="zh-CN"/>
              </w:rPr>
              <w:t>See CA_n66(2A)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050D9FAD" w14:textId="77777777" w:rsidR="00141444" w:rsidRDefault="00141444" w:rsidP="00141444">
            <w:pPr>
              <w:pStyle w:val="TAC"/>
              <w:rPr>
                <w:lang w:eastAsia="zh-CN"/>
              </w:rPr>
            </w:pPr>
            <w:r>
              <w:rPr>
                <w:rFonts w:hint="eastAsia"/>
                <w:szCs w:val="18"/>
                <w:lang w:val="en-US" w:eastAsia="zh-CN"/>
              </w:rPr>
              <w:t>0</w:t>
            </w:r>
          </w:p>
        </w:tc>
      </w:tr>
      <w:tr w:rsidR="00141444" w14:paraId="081AD15A"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5DB95902" w14:textId="77777777" w:rsidR="00141444" w:rsidRDefault="00141444" w:rsidP="00141444">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2A989126" w14:textId="77777777" w:rsidR="00141444" w:rsidRDefault="00141444" w:rsidP="00141444">
            <w:pPr>
              <w:pStyle w:val="TAC"/>
              <w:rPr>
                <w:lang w:val="en-US" w:eastAsia="zh-CN"/>
              </w:rPr>
            </w:pPr>
          </w:p>
        </w:tc>
        <w:tc>
          <w:tcPr>
            <w:tcW w:w="670" w:type="dxa"/>
            <w:tcBorders>
              <w:left w:val="single" w:sz="4" w:space="0" w:color="auto"/>
              <w:bottom w:val="single" w:sz="4" w:space="0" w:color="auto"/>
              <w:right w:val="single" w:sz="4" w:space="0" w:color="auto"/>
            </w:tcBorders>
          </w:tcPr>
          <w:p w14:paraId="3A05161A" w14:textId="77777777" w:rsidR="00141444" w:rsidRDefault="00141444" w:rsidP="00141444">
            <w:pPr>
              <w:pStyle w:val="TAC"/>
              <w:rPr>
                <w:lang w:val="en-US" w:eastAsia="zh-CN"/>
              </w:rPr>
            </w:pPr>
            <w:r>
              <w:rPr>
                <w:rFonts w:cs="Arial"/>
                <w:szCs w:val="18"/>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tcPr>
          <w:p w14:paraId="702DBF3B" w14:textId="77777777" w:rsidR="00141444" w:rsidRDefault="00141444" w:rsidP="00141444">
            <w:pPr>
              <w:pStyle w:val="TAC"/>
              <w:rPr>
                <w:rFonts w:eastAsia="Yu Mincho" w:cs="Arial"/>
              </w:rPr>
            </w:pPr>
            <w:r>
              <w:rPr>
                <w:lang w:eastAsia="zh-CN"/>
              </w:rPr>
              <w:t>See CA_n77C Bandwidth Combination Set 1 in Table 5.5A.1-1</w:t>
            </w:r>
          </w:p>
        </w:tc>
        <w:tc>
          <w:tcPr>
            <w:tcW w:w="1483" w:type="dxa"/>
            <w:tcBorders>
              <w:top w:val="nil"/>
              <w:left w:val="single" w:sz="4" w:space="0" w:color="auto"/>
              <w:bottom w:val="single" w:sz="4" w:space="0" w:color="auto"/>
              <w:right w:val="single" w:sz="4" w:space="0" w:color="auto"/>
            </w:tcBorders>
            <w:shd w:val="clear" w:color="auto" w:fill="auto"/>
          </w:tcPr>
          <w:p w14:paraId="260E27D5" w14:textId="77777777" w:rsidR="00141444" w:rsidRDefault="00141444" w:rsidP="00141444">
            <w:pPr>
              <w:pStyle w:val="TAC"/>
              <w:rPr>
                <w:lang w:eastAsia="zh-CN"/>
              </w:rPr>
            </w:pPr>
          </w:p>
        </w:tc>
      </w:tr>
      <w:tr w:rsidR="00141444" w14:paraId="3154BE14"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07DE1B4D" w14:textId="77777777" w:rsidR="00141444" w:rsidRDefault="00141444" w:rsidP="00141444">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6ECA15E3" w14:textId="77777777" w:rsidR="00141444" w:rsidRDefault="00141444" w:rsidP="00141444">
            <w:pPr>
              <w:pStyle w:val="TAC"/>
              <w:rPr>
                <w:lang w:val="en-US" w:eastAsia="zh-CN"/>
              </w:rPr>
            </w:pPr>
          </w:p>
        </w:tc>
        <w:tc>
          <w:tcPr>
            <w:tcW w:w="670" w:type="dxa"/>
            <w:tcBorders>
              <w:left w:val="single" w:sz="4" w:space="0" w:color="auto"/>
              <w:bottom w:val="single" w:sz="4" w:space="0" w:color="auto"/>
              <w:right w:val="single" w:sz="4" w:space="0" w:color="auto"/>
            </w:tcBorders>
          </w:tcPr>
          <w:p w14:paraId="59B69927" w14:textId="77777777" w:rsidR="00141444" w:rsidRDefault="00141444" w:rsidP="00141444">
            <w:pPr>
              <w:pStyle w:val="TAC"/>
              <w:rPr>
                <w:lang w:val="en-US" w:eastAsia="zh-CN"/>
              </w:rPr>
            </w:pPr>
            <w:r>
              <w:rPr>
                <w:rFonts w:cs="Arial"/>
                <w:szCs w:val="18"/>
                <w:lang w:eastAsia="ja-JP"/>
              </w:rPr>
              <w:t>n66</w:t>
            </w:r>
          </w:p>
        </w:tc>
        <w:tc>
          <w:tcPr>
            <w:tcW w:w="8744" w:type="dxa"/>
            <w:gridSpan w:val="31"/>
            <w:tcBorders>
              <w:top w:val="single" w:sz="4" w:space="0" w:color="auto"/>
              <w:left w:val="single" w:sz="4" w:space="0" w:color="auto"/>
              <w:bottom w:val="single" w:sz="4" w:space="0" w:color="auto"/>
              <w:right w:val="single" w:sz="4" w:space="0" w:color="auto"/>
            </w:tcBorders>
          </w:tcPr>
          <w:p w14:paraId="4D1E5864" w14:textId="77777777" w:rsidR="00141444" w:rsidRDefault="00141444" w:rsidP="00141444">
            <w:pPr>
              <w:pStyle w:val="TAC"/>
              <w:rPr>
                <w:rFonts w:eastAsia="Yu Mincho" w:cs="Arial"/>
              </w:rPr>
            </w:pPr>
            <w:r>
              <w:rPr>
                <w:lang w:eastAsia="zh-CN"/>
              </w:rPr>
              <w:t>See CA_n66(2A) Bandwidth Combination Set 1 in Table 5.5A.2-1</w:t>
            </w:r>
          </w:p>
        </w:tc>
        <w:tc>
          <w:tcPr>
            <w:tcW w:w="1483" w:type="dxa"/>
            <w:tcBorders>
              <w:top w:val="single" w:sz="4" w:space="0" w:color="auto"/>
              <w:left w:val="single" w:sz="4" w:space="0" w:color="auto"/>
              <w:bottom w:val="nil"/>
              <w:right w:val="single" w:sz="4" w:space="0" w:color="auto"/>
            </w:tcBorders>
            <w:shd w:val="clear" w:color="auto" w:fill="auto"/>
          </w:tcPr>
          <w:p w14:paraId="2031CB66" w14:textId="77777777" w:rsidR="00141444" w:rsidRDefault="00141444" w:rsidP="00141444">
            <w:pPr>
              <w:pStyle w:val="TAC"/>
              <w:rPr>
                <w:lang w:eastAsia="zh-CN"/>
              </w:rPr>
            </w:pPr>
            <w:r>
              <w:rPr>
                <w:szCs w:val="18"/>
                <w:lang w:val="en-US" w:eastAsia="zh-CN"/>
              </w:rPr>
              <w:t>1</w:t>
            </w:r>
          </w:p>
        </w:tc>
      </w:tr>
      <w:tr w:rsidR="00141444" w14:paraId="7BE15DC6"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1B0CDDAF" w14:textId="77777777" w:rsidR="00141444" w:rsidRDefault="00141444" w:rsidP="00141444">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57A142F0" w14:textId="77777777" w:rsidR="00141444" w:rsidRDefault="00141444" w:rsidP="00141444">
            <w:pPr>
              <w:pStyle w:val="TAC"/>
              <w:rPr>
                <w:lang w:val="en-US" w:eastAsia="zh-CN"/>
              </w:rPr>
            </w:pPr>
          </w:p>
        </w:tc>
        <w:tc>
          <w:tcPr>
            <w:tcW w:w="670" w:type="dxa"/>
            <w:tcBorders>
              <w:left w:val="single" w:sz="4" w:space="0" w:color="auto"/>
              <w:bottom w:val="single" w:sz="4" w:space="0" w:color="auto"/>
              <w:right w:val="single" w:sz="4" w:space="0" w:color="auto"/>
            </w:tcBorders>
          </w:tcPr>
          <w:p w14:paraId="6091CC26" w14:textId="77777777" w:rsidR="00141444" w:rsidRDefault="00141444" w:rsidP="00141444">
            <w:pPr>
              <w:pStyle w:val="TAC"/>
              <w:rPr>
                <w:lang w:val="en-US" w:eastAsia="zh-CN"/>
              </w:rPr>
            </w:pPr>
            <w:r>
              <w:rPr>
                <w:rFonts w:cs="Arial"/>
                <w:szCs w:val="18"/>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tcPr>
          <w:p w14:paraId="5451BB46" w14:textId="77777777" w:rsidR="00141444" w:rsidRDefault="00141444" w:rsidP="00141444">
            <w:pPr>
              <w:pStyle w:val="TAC"/>
              <w:rPr>
                <w:rFonts w:eastAsia="Yu Mincho" w:cs="Arial"/>
              </w:rPr>
            </w:pPr>
            <w:r>
              <w:rPr>
                <w:lang w:eastAsia="zh-CN"/>
              </w:rPr>
              <w:t>See CA_n77C Bandwidth Combination Set 1 in Table 5.5A.1-1</w:t>
            </w:r>
          </w:p>
        </w:tc>
        <w:tc>
          <w:tcPr>
            <w:tcW w:w="1483" w:type="dxa"/>
            <w:tcBorders>
              <w:top w:val="nil"/>
              <w:left w:val="single" w:sz="4" w:space="0" w:color="auto"/>
              <w:bottom w:val="single" w:sz="4" w:space="0" w:color="auto"/>
              <w:right w:val="single" w:sz="4" w:space="0" w:color="auto"/>
            </w:tcBorders>
            <w:shd w:val="clear" w:color="auto" w:fill="auto"/>
          </w:tcPr>
          <w:p w14:paraId="5E8A54BA" w14:textId="77777777" w:rsidR="00141444" w:rsidRDefault="00141444" w:rsidP="00141444">
            <w:pPr>
              <w:pStyle w:val="TAC"/>
              <w:rPr>
                <w:lang w:eastAsia="zh-CN"/>
              </w:rPr>
            </w:pPr>
          </w:p>
        </w:tc>
      </w:tr>
      <w:tr w:rsidR="00141444" w14:paraId="1A8A48F7"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0FD77EF3" w14:textId="77777777" w:rsidR="00141444" w:rsidRDefault="00141444" w:rsidP="00141444">
            <w:pPr>
              <w:pStyle w:val="TAC"/>
              <w:rPr>
                <w:lang w:val="en-US" w:eastAsia="zh-CN"/>
              </w:rPr>
            </w:pPr>
            <w:r>
              <w:rPr>
                <w:szCs w:val="18"/>
                <w:lang w:eastAsia="zh-CN"/>
              </w:rPr>
              <w:t>CA_n</w:t>
            </w:r>
            <w:r>
              <w:rPr>
                <w:rFonts w:hint="eastAsia"/>
                <w:szCs w:val="18"/>
                <w:lang w:val="en-US" w:eastAsia="zh-CN"/>
              </w:rPr>
              <w:t>66B</w:t>
            </w:r>
            <w:r>
              <w:rPr>
                <w:szCs w:val="18"/>
                <w:lang w:eastAsia="zh-CN"/>
              </w:rPr>
              <w:t>-n</w:t>
            </w:r>
            <w:r>
              <w:rPr>
                <w:rFonts w:hint="eastAsia"/>
                <w:szCs w:val="18"/>
                <w:lang w:val="en-US" w:eastAsia="zh-CN"/>
              </w:rPr>
              <w:t>7</w:t>
            </w:r>
            <w:r>
              <w:rPr>
                <w:szCs w:val="18"/>
                <w:lang w:val="en-US" w:eastAsia="zh-CN"/>
              </w:rPr>
              <w:t>7</w:t>
            </w:r>
            <w:r>
              <w:rPr>
                <w:szCs w:val="18"/>
                <w:lang w:eastAsia="zh-CN"/>
              </w:rPr>
              <w:t>A</w:t>
            </w:r>
          </w:p>
        </w:tc>
        <w:tc>
          <w:tcPr>
            <w:tcW w:w="1380" w:type="dxa"/>
            <w:tcBorders>
              <w:top w:val="single" w:sz="4" w:space="0" w:color="auto"/>
              <w:left w:val="single" w:sz="4" w:space="0" w:color="auto"/>
              <w:bottom w:val="nil"/>
              <w:right w:val="single" w:sz="4" w:space="0" w:color="auto"/>
            </w:tcBorders>
            <w:shd w:val="clear" w:color="auto" w:fill="auto"/>
          </w:tcPr>
          <w:p w14:paraId="592DFA3B" w14:textId="77777777" w:rsidR="00141444" w:rsidRDefault="00141444" w:rsidP="00141444">
            <w:pPr>
              <w:pStyle w:val="TAC"/>
              <w:rPr>
                <w:lang w:val="en-US" w:eastAsia="zh-CN"/>
              </w:rPr>
            </w:pPr>
            <w:r>
              <w:rPr>
                <w:szCs w:val="18"/>
                <w:lang w:val="en-US" w:eastAsia="zh-CN"/>
              </w:rPr>
              <w:t>CA_n66A-n77A</w:t>
            </w:r>
          </w:p>
        </w:tc>
        <w:tc>
          <w:tcPr>
            <w:tcW w:w="670" w:type="dxa"/>
            <w:tcBorders>
              <w:left w:val="single" w:sz="4" w:space="0" w:color="auto"/>
              <w:bottom w:val="single" w:sz="4" w:space="0" w:color="auto"/>
              <w:right w:val="single" w:sz="4" w:space="0" w:color="auto"/>
            </w:tcBorders>
          </w:tcPr>
          <w:p w14:paraId="53E58DFD" w14:textId="77777777" w:rsidR="00141444" w:rsidRDefault="00141444" w:rsidP="00141444">
            <w:pPr>
              <w:pStyle w:val="TAC"/>
              <w:rPr>
                <w:lang w:val="en-US" w:eastAsia="zh-CN"/>
              </w:rPr>
            </w:pPr>
            <w:r>
              <w:rPr>
                <w:rFonts w:hint="eastAsia"/>
                <w:szCs w:val="18"/>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tcPr>
          <w:p w14:paraId="2884F39C" w14:textId="77777777" w:rsidR="00141444" w:rsidRDefault="00141444" w:rsidP="00141444">
            <w:pPr>
              <w:pStyle w:val="TAC"/>
              <w:rPr>
                <w:rFonts w:eastAsia="Yu Mincho" w:cs="Arial"/>
              </w:rPr>
            </w:pPr>
            <w:r>
              <w:rPr>
                <w:szCs w:val="18"/>
                <w:lang w:val="en-US" w:eastAsia="zh-CN"/>
              </w:rPr>
              <w:t>See CA_</w:t>
            </w:r>
            <w:r>
              <w:rPr>
                <w:rFonts w:hint="eastAsia"/>
                <w:szCs w:val="18"/>
                <w:lang w:val="en-US" w:eastAsia="zh-CN"/>
              </w:rPr>
              <w:t>n66B</w:t>
            </w:r>
            <w:r>
              <w:rPr>
                <w:szCs w:val="18"/>
                <w:lang w:val="en-US" w:eastAsia="zh-CN"/>
              </w:rPr>
              <w:t xml:space="preserve"> Bandwidth Combination Set 0 in Table 5.</w:t>
            </w:r>
            <w:r>
              <w:rPr>
                <w:rFonts w:hint="eastAsia"/>
                <w:szCs w:val="18"/>
                <w:lang w:val="en-US" w:eastAsia="zh-CN"/>
              </w:rPr>
              <w:t>5</w:t>
            </w:r>
            <w:r>
              <w:rPr>
                <w:szCs w:val="18"/>
                <w:lang w:val="en-US" w:eastAsia="zh-CN"/>
              </w:rPr>
              <w:t>A.</w:t>
            </w:r>
            <w:r>
              <w:rPr>
                <w:rFonts w:hint="eastAsia"/>
                <w:szCs w:val="18"/>
                <w:lang w:val="en-US" w:eastAsia="zh-CN"/>
              </w:rPr>
              <w:t>1</w:t>
            </w:r>
            <w:r>
              <w:rPr>
                <w:szCs w:val="18"/>
                <w:lang w:val="en-US" w:eastAsia="zh-CN"/>
              </w:rPr>
              <w:t>-1</w:t>
            </w:r>
          </w:p>
        </w:tc>
        <w:tc>
          <w:tcPr>
            <w:tcW w:w="1483" w:type="dxa"/>
            <w:tcBorders>
              <w:top w:val="single" w:sz="4" w:space="0" w:color="auto"/>
              <w:left w:val="single" w:sz="4" w:space="0" w:color="auto"/>
              <w:bottom w:val="nil"/>
              <w:right w:val="single" w:sz="4" w:space="0" w:color="auto"/>
            </w:tcBorders>
            <w:shd w:val="clear" w:color="auto" w:fill="auto"/>
          </w:tcPr>
          <w:p w14:paraId="0F827334" w14:textId="77777777" w:rsidR="00141444" w:rsidRDefault="00141444" w:rsidP="00141444">
            <w:pPr>
              <w:pStyle w:val="TAC"/>
              <w:rPr>
                <w:lang w:eastAsia="zh-CN"/>
              </w:rPr>
            </w:pPr>
            <w:r>
              <w:rPr>
                <w:rFonts w:hint="eastAsia"/>
                <w:szCs w:val="18"/>
                <w:lang w:eastAsia="zh-CN"/>
              </w:rPr>
              <w:t>0</w:t>
            </w:r>
          </w:p>
        </w:tc>
      </w:tr>
      <w:tr w:rsidR="00141444" w14:paraId="089FAF08"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461DF29D" w14:textId="77777777" w:rsidR="00141444" w:rsidRDefault="00141444" w:rsidP="00141444">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05F1446F" w14:textId="77777777" w:rsidR="00141444" w:rsidRDefault="00141444" w:rsidP="00141444">
            <w:pPr>
              <w:pStyle w:val="TAC"/>
              <w:rPr>
                <w:lang w:val="en-US" w:eastAsia="zh-CN"/>
              </w:rPr>
            </w:pPr>
          </w:p>
        </w:tc>
        <w:tc>
          <w:tcPr>
            <w:tcW w:w="670" w:type="dxa"/>
            <w:tcBorders>
              <w:left w:val="single" w:sz="4" w:space="0" w:color="auto"/>
              <w:bottom w:val="single" w:sz="4" w:space="0" w:color="auto"/>
              <w:right w:val="single" w:sz="4" w:space="0" w:color="auto"/>
            </w:tcBorders>
          </w:tcPr>
          <w:p w14:paraId="13DB102C" w14:textId="77777777" w:rsidR="00141444" w:rsidRDefault="00141444" w:rsidP="00141444">
            <w:pPr>
              <w:pStyle w:val="TAC"/>
              <w:rPr>
                <w:lang w:val="en-US" w:eastAsia="zh-CN"/>
              </w:rPr>
            </w:pPr>
            <w:r>
              <w:rPr>
                <w:rFonts w:hint="eastAsia"/>
                <w:szCs w:val="18"/>
                <w:lang w:val="en-US" w:eastAsia="zh-CN"/>
              </w:rPr>
              <w:t>n7</w:t>
            </w:r>
            <w:r>
              <w:rPr>
                <w:szCs w:val="18"/>
                <w:lang w:val="en-US" w:eastAsia="zh-CN"/>
              </w:rPr>
              <w:t>7</w:t>
            </w:r>
          </w:p>
        </w:tc>
        <w:tc>
          <w:tcPr>
            <w:tcW w:w="673" w:type="dxa"/>
            <w:gridSpan w:val="2"/>
            <w:tcBorders>
              <w:top w:val="single" w:sz="4" w:space="0" w:color="auto"/>
              <w:left w:val="single" w:sz="4" w:space="0" w:color="auto"/>
              <w:bottom w:val="single" w:sz="4" w:space="0" w:color="auto"/>
              <w:right w:val="single" w:sz="4" w:space="0" w:color="auto"/>
            </w:tcBorders>
          </w:tcPr>
          <w:p w14:paraId="56082427" w14:textId="77777777" w:rsidR="00141444" w:rsidRDefault="00141444" w:rsidP="00141444">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15FC08A" w14:textId="77777777" w:rsidR="00141444" w:rsidRDefault="00141444" w:rsidP="00141444">
            <w:pPr>
              <w:pStyle w:val="TAC"/>
              <w:rPr>
                <w:rFonts w:cs="Arial"/>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16A35D7" w14:textId="77777777" w:rsidR="00141444" w:rsidRDefault="00141444" w:rsidP="00141444">
            <w:pPr>
              <w:pStyle w:val="TAC"/>
              <w:rPr>
                <w:rFonts w:cs="Arial"/>
                <w:lang w:eastAsia="zh-CN"/>
              </w:rPr>
            </w:pPr>
            <w:r>
              <w:rPr>
                <w:rFonts w:cs="Arial"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02A04C6E" w14:textId="77777777" w:rsidR="00141444" w:rsidRDefault="00141444" w:rsidP="00141444">
            <w:pPr>
              <w:pStyle w:val="TAC"/>
              <w:rPr>
                <w:rFonts w:cs="Arial"/>
                <w:lang w:eastAsia="zh-CN"/>
              </w:rPr>
            </w:pPr>
            <w:r>
              <w:rPr>
                <w:rFonts w:cs="Arial"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5AA0CAD6" w14:textId="77777777" w:rsidR="00141444" w:rsidRDefault="00141444" w:rsidP="00141444">
            <w:pPr>
              <w:pStyle w:val="TAC"/>
              <w:rPr>
                <w:rFonts w:eastAsia="Yu Mincho"/>
              </w:rPr>
            </w:pPr>
            <w:r>
              <w:rPr>
                <w:rFonts w:cs="Arial"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65925A65" w14:textId="77777777" w:rsidR="00141444" w:rsidRDefault="00141444" w:rsidP="00141444">
            <w:pPr>
              <w:pStyle w:val="TAC"/>
              <w:rPr>
                <w:lang w:val="en-US" w:eastAsia="zh-CN"/>
              </w:rPr>
            </w:pPr>
            <w:r>
              <w:rPr>
                <w:rFonts w:cs="Arial"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3AA2BFB1" w14:textId="77777777" w:rsidR="00141444" w:rsidRDefault="00141444" w:rsidP="00141444">
            <w:pPr>
              <w:pStyle w:val="TAC"/>
              <w:rPr>
                <w:rFonts w:cs="Arial"/>
                <w:lang w:eastAsia="zh-CN"/>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0A0AB77" w14:textId="77777777" w:rsidR="00141444" w:rsidRDefault="00141444" w:rsidP="00141444">
            <w:pPr>
              <w:pStyle w:val="TAC"/>
              <w:rPr>
                <w:rFonts w:eastAsia="Yu Mincho" w:cs="Arial"/>
              </w:rPr>
            </w:pPr>
            <w:r>
              <w:rPr>
                <w:rFonts w:cs="Arial"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7EDEB69D" w14:textId="77777777" w:rsidR="00141444" w:rsidRDefault="00141444" w:rsidP="00141444">
            <w:pPr>
              <w:pStyle w:val="TAC"/>
              <w:rPr>
                <w:rFonts w:eastAsia="Yu Mincho" w:cs="Arial"/>
              </w:rPr>
            </w:pPr>
            <w:r>
              <w:rPr>
                <w:rFonts w:cs="Arial"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4110A2B1" w14:textId="77777777" w:rsidR="00141444" w:rsidRDefault="00141444" w:rsidP="00141444">
            <w:pPr>
              <w:pStyle w:val="TAC"/>
              <w:rPr>
                <w:rFonts w:eastAsia="Yu Mincho" w:cs="Arial"/>
              </w:rPr>
            </w:pPr>
            <w:r>
              <w:rPr>
                <w:rFonts w:cs="Arial" w:hint="eastAsia"/>
                <w:szCs w:val="18"/>
                <w:lang w:eastAsia="zh-CN"/>
              </w:rPr>
              <w:t>70</w:t>
            </w:r>
          </w:p>
        </w:tc>
        <w:tc>
          <w:tcPr>
            <w:tcW w:w="671" w:type="dxa"/>
            <w:gridSpan w:val="3"/>
            <w:tcBorders>
              <w:top w:val="single" w:sz="4" w:space="0" w:color="auto"/>
              <w:left w:val="single" w:sz="4" w:space="0" w:color="auto"/>
              <w:bottom w:val="single" w:sz="4" w:space="0" w:color="auto"/>
              <w:right w:val="single" w:sz="4" w:space="0" w:color="auto"/>
            </w:tcBorders>
          </w:tcPr>
          <w:p w14:paraId="363E2B4E" w14:textId="77777777" w:rsidR="00141444" w:rsidRDefault="00141444" w:rsidP="00141444">
            <w:pPr>
              <w:pStyle w:val="TAC"/>
              <w:rPr>
                <w:rFonts w:eastAsia="Yu Mincho" w:cs="Arial"/>
              </w:rPr>
            </w:pPr>
            <w:r>
              <w:rPr>
                <w:rFonts w:cs="Arial"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0A10225C" w14:textId="77777777" w:rsidR="00141444" w:rsidRDefault="00141444" w:rsidP="00141444">
            <w:pPr>
              <w:pStyle w:val="TAC"/>
              <w:rPr>
                <w:rFonts w:eastAsia="Yu Mincho" w:cs="Arial"/>
              </w:rPr>
            </w:pPr>
            <w:r>
              <w:rPr>
                <w:rFonts w:cs="Arial"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2802E0CA" w14:textId="77777777" w:rsidR="00141444" w:rsidRDefault="00141444" w:rsidP="00141444">
            <w:pPr>
              <w:pStyle w:val="TAC"/>
              <w:rPr>
                <w:rFonts w:eastAsia="Yu Mincho" w:cs="Arial"/>
              </w:rPr>
            </w:pPr>
            <w:r>
              <w:rPr>
                <w:rFonts w:cs="Arial"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11767629" w14:textId="77777777" w:rsidR="00141444" w:rsidRDefault="00141444" w:rsidP="00141444">
            <w:pPr>
              <w:pStyle w:val="TAC"/>
              <w:rPr>
                <w:lang w:eastAsia="zh-CN"/>
              </w:rPr>
            </w:pPr>
          </w:p>
        </w:tc>
      </w:tr>
      <w:tr w:rsidR="00141444" w14:paraId="204EC897"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710A78DB" w14:textId="77777777" w:rsidR="00141444" w:rsidRDefault="00141444" w:rsidP="00141444">
            <w:pPr>
              <w:pStyle w:val="TAC"/>
              <w:rPr>
                <w:lang w:val="en-US" w:eastAsia="zh-CN"/>
              </w:rPr>
            </w:pPr>
            <w:r>
              <w:rPr>
                <w:rFonts w:cs="Arial"/>
                <w:szCs w:val="18"/>
                <w:lang w:val="en-US"/>
              </w:rPr>
              <w:t>CA_n66B-n77C</w:t>
            </w:r>
          </w:p>
        </w:tc>
        <w:tc>
          <w:tcPr>
            <w:tcW w:w="1380" w:type="dxa"/>
            <w:tcBorders>
              <w:top w:val="single" w:sz="4" w:space="0" w:color="auto"/>
              <w:left w:val="single" w:sz="4" w:space="0" w:color="auto"/>
              <w:bottom w:val="nil"/>
              <w:right w:val="single" w:sz="4" w:space="0" w:color="auto"/>
            </w:tcBorders>
            <w:shd w:val="clear" w:color="auto" w:fill="auto"/>
          </w:tcPr>
          <w:p w14:paraId="39CB572E" w14:textId="77777777" w:rsidR="00141444" w:rsidRDefault="00141444" w:rsidP="00141444">
            <w:pPr>
              <w:pStyle w:val="TAC"/>
              <w:rPr>
                <w:lang w:val="en-US" w:eastAsia="zh-CN"/>
              </w:rPr>
            </w:pPr>
            <w:r>
              <w:rPr>
                <w:rFonts w:cs="Arial"/>
                <w:szCs w:val="18"/>
                <w:lang w:val="en-US"/>
              </w:rPr>
              <w:t>CA_n66A-n77A</w:t>
            </w:r>
          </w:p>
        </w:tc>
        <w:tc>
          <w:tcPr>
            <w:tcW w:w="670" w:type="dxa"/>
            <w:tcBorders>
              <w:left w:val="single" w:sz="4" w:space="0" w:color="auto"/>
              <w:bottom w:val="single" w:sz="4" w:space="0" w:color="auto"/>
              <w:right w:val="single" w:sz="4" w:space="0" w:color="auto"/>
            </w:tcBorders>
          </w:tcPr>
          <w:p w14:paraId="48DC4FA9" w14:textId="77777777" w:rsidR="00141444" w:rsidRDefault="00141444" w:rsidP="00141444">
            <w:pPr>
              <w:pStyle w:val="TAC"/>
              <w:rPr>
                <w:lang w:val="en-US" w:eastAsia="zh-CN"/>
              </w:rPr>
            </w:pPr>
            <w:r>
              <w:rPr>
                <w:rFonts w:cs="Arial"/>
                <w:szCs w:val="18"/>
                <w:lang w:eastAsia="ja-JP"/>
              </w:rPr>
              <w:t>n66</w:t>
            </w:r>
          </w:p>
        </w:tc>
        <w:tc>
          <w:tcPr>
            <w:tcW w:w="8744" w:type="dxa"/>
            <w:gridSpan w:val="31"/>
            <w:tcBorders>
              <w:top w:val="single" w:sz="4" w:space="0" w:color="auto"/>
              <w:left w:val="single" w:sz="4" w:space="0" w:color="auto"/>
              <w:bottom w:val="single" w:sz="4" w:space="0" w:color="auto"/>
              <w:right w:val="single" w:sz="4" w:space="0" w:color="auto"/>
            </w:tcBorders>
          </w:tcPr>
          <w:p w14:paraId="46E8D8F7" w14:textId="77777777" w:rsidR="00141444" w:rsidRDefault="00141444" w:rsidP="00141444">
            <w:pPr>
              <w:pStyle w:val="TAC"/>
              <w:rPr>
                <w:rFonts w:eastAsia="Yu Mincho" w:cs="Arial"/>
              </w:rPr>
            </w:pPr>
            <w:r>
              <w:rPr>
                <w:lang w:eastAsia="zh-CN"/>
              </w:rPr>
              <w:t>See CA_n66B Bandwidth Combination Set 0 in Table 5.5A.1-1</w:t>
            </w:r>
          </w:p>
        </w:tc>
        <w:tc>
          <w:tcPr>
            <w:tcW w:w="1483" w:type="dxa"/>
            <w:tcBorders>
              <w:top w:val="single" w:sz="4" w:space="0" w:color="auto"/>
              <w:left w:val="single" w:sz="4" w:space="0" w:color="auto"/>
              <w:bottom w:val="nil"/>
              <w:right w:val="single" w:sz="4" w:space="0" w:color="auto"/>
            </w:tcBorders>
            <w:shd w:val="clear" w:color="auto" w:fill="auto"/>
          </w:tcPr>
          <w:p w14:paraId="6DD85C03" w14:textId="77777777" w:rsidR="00141444" w:rsidRDefault="00141444" w:rsidP="00141444">
            <w:pPr>
              <w:pStyle w:val="TAC"/>
              <w:rPr>
                <w:lang w:eastAsia="zh-CN"/>
              </w:rPr>
            </w:pPr>
            <w:r>
              <w:rPr>
                <w:rFonts w:hint="eastAsia"/>
                <w:szCs w:val="18"/>
                <w:lang w:val="en-US" w:eastAsia="zh-CN"/>
              </w:rPr>
              <w:t>0</w:t>
            </w:r>
          </w:p>
        </w:tc>
      </w:tr>
      <w:tr w:rsidR="00141444" w14:paraId="6FA1C1A8"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0972191B" w14:textId="77777777" w:rsidR="00141444" w:rsidRDefault="00141444" w:rsidP="00141444">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7939E8E3" w14:textId="77777777" w:rsidR="00141444" w:rsidRDefault="00141444" w:rsidP="00141444">
            <w:pPr>
              <w:pStyle w:val="TAC"/>
              <w:rPr>
                <w:lang w:val="en-US" w:eastAsia="zh-CN"/>
              </w:rPr>
            </w:pPr>
          </w:p>
        </w:tc>
        <w:tc>
          <w:tcPr>
            <w:tcW w:w="670" w:type="dxa"/>
            <w:tcBorders>
              <w:left w:val="single" w:sz="4" w:space="0" w:color="auto"/>
              <w:bottom w:val="single" w:sz="4" w:space="0" w:color="auto"/>
              <w:right w:val="single" w:sz="4" w:space="0" w:color="auto"/>
            </w:tcBorders>
          </w:tcPr>
          <w:p w14:paraId="3DA842A1" w14:textId="77777777" w:rsidR="00141444" w:rsidRDefault="00141444" w:rsidP="00141444">
            <w:pPr>
              <w:pStyle w:val="TAC"/>
              <w:rPr>
                <w:lang w:val="en-US" w:eastAsia="zh-CN"/>
              </w:rPr>
            </w:pPr>
            <w:r>
              <w:rPr>
                <w:rFonts w:cs="Arial"/>
                <w:szCs w:val="18"/>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tcPr>
          <w:p w14:paraId="7B10DF32" w14:textId="77777777" w:rsidR="00141444" w:rsidRDefault="00141444" w:rsidP="00141444">
            <w:pPr>
              <w:pStyle w:val="TAC"/>
              <w:rPr>
                <w:rFonts w:eastAsia="Yu Mincho" w:cs="Arial"/>
              </w:rPr>
            </w:pPr>
            <w:r>
              <w:rPr>
                <w:lang w:eastAsia="zh-CN"/>
              </w:rPr>
              <w:t>See CA_n77C Bandwidth Combination Set 0 in Table 5.5A.1-1</w:t>
            </w:r>
          </w:p>
        </w:tc>
        <w:tc>
          <w:tcPr>
            <w:tcW w:w="1483" w:type="dxa"/>
            <w:tcBorders>
              <w:top w:val="nil"/>
              <w:left w:val="single" w:sz="4" w:space="0" w:color="auto"/>
              <w:bottom w:val="single" w:sz="4" w:space="0" w:color="auto"/>
              <w:right w:val="single" w:sz="4" w:space="0" w:color="auto"/>
            </w:tcBorders>
            <w:shd w:val="clear" w:color="auto" w:fill="auto"/>
          </w:tcPr>
          <w:p w14:paraId="514F70A8" w14:textId="77777777" w:rsidR="00141444" w:rsidRDefault="00141444" w:rsidP="00141444">
            <w:pPr>
              <w:pStyle w:val="TAC"/>
              <w:rPr>
                <w:lang w:eastAsia="zh-CN"/>
              </w:rPr>
            </w:pPr>
          </w:p>
        </w:tc>
      </w:tr>
      <w:tr w:rsidR="00141444" w14:paraId="75FBD900"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2B8F4810" w14:textId="77777777" w:rsidR="00141444" w:rsidRDefault="00141444" w:rsidP="00141444">
            <w:pPr>
              <w:pStyle w:val="TAC"/>
              <w:rPr>
                <w:lang w:val="en-US" w:eastAsia="zh-CN"/>
              </w:rPr>
            </w:pPr>
          </w:p>
        </w:tc>
        <w:tc>
          <w:tcPr>
            <w:tcW w:w="1380" w:type="dxa"/>
            <w:tcBorders>
              <w:top w:val="nil"/>
              <w:left w:val="single" w:sz="4" w:space="0" w:color="auto"/>
              <w:bottom w:val="nil"/>
              <w:right w:val="single" w:sz="4" w:space="0" w:color="auto"/>
            </w:tcBorders>
            <w:shd w:val="clear" w:color="auto" w:fill="auto"/>
          </w:tcPr>
          <w:p w14:paraId="32CC555F" w14:textId="77777777" w:rsidR="00141444" w:rsidRDefault="00141444" w:rsidP="00141444">
            <w:pPr>
              <w:pStyle w:val="TAC"/>
              <w:rPr>
                <w:lang w:val="en-US" w:eastAsia="zh-CN"/>
              </w:rPr>
            </w:pPr>
          </w:p>
        </w:tc>
        <w:tc>
          <w:tcPr>
            <w:tcW w:w="670" w:type="dxa"/>
            <w:tcBorders>
              <w:left w:val="single" w:sz="4" w:space="0" w:color="auto"/>
              <w:bottom w:val="single" w:sz="4" w:space="0" w:color="auto"/>
              <w:right w:val="single" w:sz="4" w:space="0" w:color="auto"/>
            </w:tcBorders>
          </w:tcPr>
          <w:p w14:paraId="63F3E2E5" w14:textId="77777777" w:rsidR="00141444" w:rsidRDefault="00141444" w:rsidP="00141444">
            <w:pPr>
              <w:pStyle w:val="TAC"/>
              <w:rPr>
                <w:lang w:val="en-US" w:eastAsia="zh-CN"/>
              </w:rPr>
            </w:pPr>
            <w:r>
              <w:rPr>
                <w:rFonts w:cs="Arial"/>
                <w:szCs w:val="18"/>
                <w:lang w:eastAsia="ja-JP"/>
              </w:rPr>
              <w:t>n66</w:t>
            </w:r>
          </w:p>
        </w:tc>
        <w:tc>
          <w:tcPr>
            <w:tcW w:w="8744" w:type="dxa"/>
            <w:gridSpan w:val="31"/>
            <w:tcBorders>
              <w:top w:val="single" w:sz="4" w:space="0" w:color="auto"/>
              <w:left w:val="single" w:sz="4" w:space="0" w:color="auto"/>
              <w:bottom w:val="single" w:sz="4" w:space="0" w:color="auto"/>
              <w:right w:val="single" w:sz="4" w:space="0" w:color="auto"/>
            </w:tcBorders>
          </w:tcPr>
          <w:p w14:paraId="1E544CAD" w14:textId="77777777" w:rsidR="00141444" w:rsidRDefault="00141444" w:rsidP="00141444">
            <w:pPr>
              <w:pStyle w:val="TAC"/>
              <w:rPr>
                <w:rFonts w:eastAsia="Yu Mincho" w:cs="Arial"/>
              </w:rPr>
            </w:pPr>
            <w:r>
              <w:rPr>
                <w:lang w:eastAsia="zh-CN"/>
              </w:rPr>
              <w:t>See CA_n66B Bandwidth Combination Set 0 in Table 5.5A.1-1</w:t>
            </w:r>
          </w:p>
        </w:tc>
        <w:tc>
          <w:tcPr>
            <w:tcW w:w="1483" w:type="dxa"/>
            <w:tcBorders>
              <w:top w:val="single" w:sz="4" w:space="0" w:color="auto"/>
              <w:left w:val="single" w:sz="4" w:space="0" w:color="auto"/>
              <w:bottom w:val="nil"/>
              <w:right w:val="single" w:sz="4" w:space="0" w:color="auto"/>
            </w:tcBorders>
            <w:shd w:val="clear" w:color="auto" w:fill="auto"/>
          </w:tcPr>
          <w:p w14:paraId="230E4864" w14:textId="77777777" w:rsidR="00141444" w:rsidRDefault="00141444" w:rsidP="00141444">
            <w:pPr>
              <w:pStyle w:val="TAC"/>
              <w:rPr>
                <w:lang w:eastAsia="zh-CN"/>
              </w:rPr>
            </w:pPr>
            <w:r>
              <w:rPr>
                <w:szCs w:val="18"/>
                <w:lang w:val="en-US" w:eastAsia="zh-CN"/>
              </w:rPr>
              <w:t>1</w:t>
            </w:r>
          </w:p>
        </w:tc>
      </w:tr>
      <w:tr w:rsidR="00141444" w14:paraId="55562C92"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59C0C970" w14:textId="77777777" w:rsidR="00141444" w:rsidRDefault="00141444" w:rsidP="00141444">
            <w:pPr>
              <w:pStyle w:val="TAC"/>
              <w:rPr>
                <w:lang w:val="en-US" w:eastAsia="zh-CN"/>
              </w:rPr>
            </w:pPr>
          </w:p>
        </w:tc>
        <w:tc>
          <w:tcPr>
            <w:tcW w:w="1380" w:type="dxa"/>
            <w:tcBorders>
              <w:top w:val="nil"/>
              <w:left w:val="single" w:sz="4" w:space="0" w:color="auto"/>
              <w:bottom w:val="single" w:sz="4" w:space="0" w:color="auto"/>
              <w:right w:val="single" w:sz="4" w:space="0" w:color="auto"/>
            </w:tcBorders>
            <w:shd w:val="clear" w:color="auto" w:fill="auto"/>
          </w:tcPr>
          <w:p w14:paraId="53FCB204" w14:textId="77777777" w:rsidR="00141444" w:rsidRDefault="00141444" w:rsidP="00141444">
            <w:pPr>
              <w:pStyle w:val="TAC"/>
              <w:rPr>
                <w:lang w:val="en-US" w:eastAsia="zh-CN"/>
              </w:rPr>
            </w:pPr>
          </w:p>
        </w:tc>
        <w:tc>
          <w:tcPr>
            <w:tcW w:w="670" w:type="dxa"/>
            <w:tcBorders>
              <w:left w:val="single" w:sz="4" w:space="0" w:color="auto"/>
              <w:bottom w:val="single" w:sz="4" w:space="0" w:color="auto"/>
              <w:right w:val="single" w:sz="4" w:space="0" w:color="auto"/>
            </w:tcBorders>
          </w:tcPr>
          <w:p w14:paraId="2046259D" w14:textId="77777777" w:rsidR="00141444" w:rsidRDefault="00141444" w:rsidP="00141444">
            <w:pPr>
              <w:pStyle w:val="TAC"/>
              <w:rPr>
                <w:lang w:val="en-US" w:eastAsia="zh-CN"/>
              </w:rPr>
            </w:pPr>
            <w:r>
              <w:rPr>
                <w:rFonts w:cs="Arial"/>
                <w:szCs w:val="18"/>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tcPr>
          <w:p w14:paraId="3E1DA990" w14:textId="77777777" w:rsidR="00141444" w:rsidRDefault="00141444" w:rsidP="00141444">
            <w:pPr>
              <w:pStyle w:val="TAC"/>
              <w:rPr>
                <w:rFonts w:eastAsia="Yu Mincho" w:cs="Arial"/>
              </w:rPr>
            </w:pPr>
            <w:r>
              <w:rPr>
                <w:lang w:eastAsia="zh-CN"/>
              </w:rPr>
              <w:t>See CA_n77C Bandwidth Combination Set 1 in Table 5.5A.1-1</w:t>
            </w:r>
          </w:p>
        </w:tc>
        <w:tc>
          <w:tcPr>
            <w:tcW w:w="1483" w:type="dxa"/>
            <w:tcBorders>
              <w:top w:val="nil"/>
              <w:left w:val="single" w:sz="4" w:space="0" w:color="auto"/>
              <w:bottom w:val="single" w:sz="4" w:space="0" w:color="auto"/>
              <w:right w:val="single" w:sz="4" w:space="0" w:color="auto"/>
            </w:tcBorders>
            <w:shd w:val="clear" w:color="auto" w:fill="auto"/>
          </w:tcPr>
          <w:p w14:paraId="12FED5A1" w14:textId="77777777" w:rsidR="00141444" w:rsidRDefault="00141444" w:rsidP="00141444">
            <w:pPr>
              <w:pStyle w:val="TAC"/>
              <w:rPr>
                <w:lang w:eastAsia="zh-CN"/>
              </w:rPr>
            </w:pPr>
          </w:p>
        </w:tc>
      </w:tr>
      <w:tr w:rsidR="00141444" w14:paraId="3001798A"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65F8C7E3" w14:textId="77777777" w:rsidR="00141444" w:rsidRDefault="00141444" w:rsidP="00141444">
            <w:pPr>
              <w:pStyle w:val="TAC"/>
              <w:rPr>
                <w:lang w:val="en-US" w:eastAsia="zh-CN"/>
              </w:rPr>
            </w:pPr>
            <w:r>
              <w:rPr>
                <w:lang w:val="en-US" w:eastAsia="zh-CN"/>
              </w:rPr>
              <w:t>CA_</w:t>
            </w:r>
            <w:r>
              <w:rPr>
                <w:rFonts w:hint="eastAsia"/>
                <w:lang w:val="en-US" w:eastAsia="zh-CN"/>
              </w:rPr>
              <w:t>n66A-n78A</w:t>
            </w:r>
          </w:p>
        </w:tc>
        <w:tc>
          <w:tcPr>
            <w:tcW w:w="1380" w:type="dxa"/>
            <w:tcBorders>
              <w:top w:val="single" w:sz="4" w:space="0" w:color="auto"/>
              <w:left w:val="single" w:sz="4" w:space="0" w:color="auto"/>
              <w:bottom w:val="nil"/>
              <w:right w:val="single" w:sz="4" w:space="0" w:color="auto"/>
            </w:tcBorders>
            <w:shd w:val="clear" w:color="auto" w:fill="auto"/>
          </w:tcPr>
          <w:p w14:paraId="14192A0E" w14:textId="77777777" w:rsidR="00141444" w:rsidRDefault="00141444" w:rsidP="00141444">
            <w:pPr>
              <w:pStyle w:val="TAC"/>
              <w:rPr>
                <w:lang w:val="en-US" w:eastAsia="zh-CN"/>
              </w:rPr>
            </w:pPr>
            <w:r>
              <w:rPr>
                <w:lang w:val="en-US" w:eastAsia="zh-CN"/>
              </w:rPr>
              <w:t>CA_</w:t>
            </w:r>
            <w:r>
              <w:rPr>
                <w:rFonts w:hint="eastAsia"/>
                <w:lang w:val="en-US" w:eastAsia="zh-CN"/>
              </w:rPr>
              <w:t>n66A-n78A</w:t>
            </w:r>
          </w:p>
        </w:tc>
        <w:tc>
          <w:tcPr>
            <w:tcW w:w="670" w:type="dxa"/>
            <w:tcBorders>
              <w:left w:val="single" w:sz="4" w:space="0" w:color="auto"/>
              <w:bottom w:val="single" w:sz="4" w:space="0" w:color="auto"/>
              <w:right w:val="single" w:sz="4" w:space="0" w:color="auto"/>
            </w:tcBorders>
          </w:tcPr>
          <w:p w14:paraId="246F25B7" w14:textId="77777777" w:rsidR="00141444" w:rsidRDefault="00141444" w:rsidP="00141444">
            <w:pPr>
              <w:pStyle w:val="TAC"/>
              <w:rPr>
                <w:lang w:val="en-US" w:eastAsia="zh-CN"/>
              </w:rPr>
            </w:pPr>
            <w:r>
              <w:rPr>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5706B406" w14:textId="77777777" w:rsidR="00141444" w:rsidRDefault="00141444" w:rsidP="00141444">
            <w:pPr>
              <w:pStyle w:val="TAC"/>
              <w:rPr>
                <w:lang w:eastAsia="zh-CN"/>
              </w:rPr>
            </w:pPr>
            <w:r>
              <w:rPr>
                <w:rFonts w:hint="eastAsia"/>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7351C27" w14:textId="77777777" w:rsidR="00141444" w:rsidRDefault="00141444" w:rsidP="00141444">
            <w:pPr>
              <w:pStyle w:val="TAC"/>
              <w:rPr>
                <w:rFonts w:cs="Arial"/>
                <w:lang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B85D312" w14:textId="77777777" w:rsidR="00141444" w:rsidRDefault="00141444" w:rsidP="00141444">
            <w:pPr>
              <w:pStyle w:val="TAC"/>
              <w:rPr>
                <w:rFonts w:cs="Arial"/>
                <w:lang w:eastAsia="zh-CN"/>
              </w:rPr>
            </w:pPr>
            <w:r>
              <w:rPr>
                <w:rFonts w:cs="Arial" w:hint="eastAsia"/>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27FF1748" w14:textId="77777777" w:rsidR="00141444" w:rsidRDefault="00141444" w:rsidP="00141444">
            <w:pPr>
              <w:pStyle w:val="TAC"/>
              <w:rPr>
                <w:rFonts w:cs="Arial"/>
                <w:lang w:eastAsia="zh-CN"/>
              </w:rPr>
            </w:pPr>
            <w:r>
              <w:rPr>
                <w:rFonts w:cs="Arial" w:hint="eastAsia"/>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002CF269" w14:textId="77777777" w:rsidR="00141444" w:rsidRDefault="00141444" w:rsidP="00141444">
            <w:pPr>
              <w:pStyle w:val="TAC"/>
              <w:rPr>
                <w:rFonts w:eastAsia="Yu Mincho"/>
              </w:rPr>
            </w:pPr>
          </w:p>
        </w:tc>
        <w:tc>
          <w:tcPr>
            <w:tcW w:w="670" w:type="dxa"/>
            <w:gridSpan w:val="3"/>
            <w:tcBorders>
              <w:top w:val="single" w:sz="4" w:space="0" w:color="auto"/>
              <w:left w:val="single" w:sz="4" w:space="0" w:color="auto"/>
              <w:bottom w:val="single" w:sz="4" w:space="0" w:color="auto"/>
              <w:right w:val="single" w:sz="4" w:space="0" w:color="auto"/>
            </w:tcBorders>
          </w:tcPr>
          <w:p w14:paraId="575C6409" w14:textId="77777777" w:rsidR="00141444" w:rsidRDefault="00141444" w:rsidP="00141444">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E768876" w14:textId="77777777" w:rsidR="00141444" w:rsidRDefault="00141444" w:rsidP="00141444">
            <w:pPr>
              <w:pStyle w:val="TAC"/>
              <w:rPr>
                <w:rFonts w:cs="Arial"/>
                <w:lang w:eastAsia="zh-CN"/>
              </w:rPr>
            </w:pPr>
            <w:r>
              <w:rPr>
                <w:rFonts w:cs="Arial"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45DDAE6" w14:textId="77777777" w:rsidR="00141444" w:rsidRDefault="00141444" w:rsidP="00141444">
            <w:pPr>
              <w:pStyle w:val="TAC"/>
              <w:rPr>
                <w:rFonts w:eastAsia="Yu Mincho" w:cs="Arial"/>
              </w:rPr>
            </w:pPr>
          </w:p>
        </w:tc>
        <w:tc>
          <w:tcPr>
            <w:tcW w:w="734" w:type="dxa"/>
            <w:gridSpan w:val="4"/>
            <w:tcBorders>
              <w:top w:val="single" w:sz="4" w:space="0" w:color="auto"/>
              <w:left w:val="single" w:sz="4" w:space="0" w:color="auto"/>
              <w:bottom w:val="single" w:sz="4" w:space="0" w:color="auto"/>
              <w:right w:val="single" w:sz="4" w:space="0" w:color="auto"/>
            </w:tcBorders>
          </w:tcPr>
          <w:p w14:paraId="4FA3A70F" w14:textId="77777777" w:rsidR="00141444" w:rsidRDefault="00141444" w:rsidP="00141444">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544CCDE1" w14:textId="77777777" w:rsidR="00141444" w:rsidRDefault="00141444" w:rsidP="00141444">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21830C01" w14:textId="77777777" w:rsidR="00141444" w:rsidRDefault="00141444" w:rsidP="00141444">
            <w:pPr>
              <w:pStyle w:val="TAC"/>
              <w:rPr>
                <w:rFonts w:eastAsia="Yu Mincho" w:cs="Arial"/>
              </w:rPr>
            </w:pPr>
          </w:p>
        </w:tc>
        <w:tc>
          <w:tcPr>
            <w:tcW w:w="679" w:type="dxa"/>
            <w:gridSpan w:val="2"/>
            <w:tcBorders>
              <w:top w:val="single" w:sz="4" w:space="0" w:color="auto"/>
              <w:left w:val="single" w:sz="4" w:space="0" w:color="auto"/>
              <w:bottom w:val="single" w:sz="4" w:space="0" w:color="auto"/>
              <w:right w:val="single" w:sz="4" w:space="0" w:color="auto"/>
            </w:tcBorders>
          </w:tcPr>
          <w:p w14:paraId="3B703EFB" w14:textId="77777777" w:rsidR="00141444" w:rsidRDefault="00141444" w:rsidP="00141444">
            <w:pPr>
              <w:pStyle w:val="TAC"/>
              <w:rPr>
                <w:rFonts w:eastAsia="Yu Mincho" w:cs="Arial"/>
              </w:rPr>
            </w:pPr>
          </w:p>
        </w:tc>
        <w:tc>
          <w:tcPr>
            <w:tcW w:w="670" w:type="dxa"/>
            <w:tcBorders>
              <w:top w:val="single" w:sz="4" w:space="0" w:color="auto"/>
              <w:left w:val="single" w:sz="4" w:space="0" w:color="auto"/>
              <w:bottom w:val="single" w:sz="4" w:space="0" w:color="auto"/>
              <w:right w:val="single" w:sz="4" w:space="0" w:color="auto"/>
            </w:tcBorders>
          </w:tcPr>
          <w:p w14:paraId="5C2CFB00" w14:textId="77777777" w:rsidR="00141444" w:rsidRDefault="00141444" w:rsidP="00141444">
            <w:pPr>
              <w:pStyle w:val="TAC"/>
              <w:rPr>
                <w:rFonts w:eastAsia="Yu Mincho" w:cs="Arial"/>
              </w:rPr>
            </w:pPr>
          </w:p>
        </w:tc>
        <w:tc>
          <w:tcPr>
            <w:tcW w:w="1483" w:type="dxa"/>
            <w:tcBorders>
              <w:top w:val="single" w:sz="4" w:space="0" w:color="auto"/>
              <w:left w:val="single" w:sz="4" w:space="0" w:color="auto"/>
              <w:bottom w:val="nil"/>
              <w:right w:val="single" w:sz="4" w:space="0" w:color="auto"/>
            </w:tcBorders>
            <w:shd w:val="clear" w:color="auto" w:fill="auto"/>
          </w:tcPr>
          <w:p w14:paraId="44A60458" w14:textId="77777777" w:rsidR="00141444" w:rsidRDefault="00141444" w:rsidP="00141444">
            <w:pPr>
              <w:pStyle w:val="TAC"/>
              <w:rPr>
                <w:lang w:eastAsia="zh-CN"/>
              </w:rPr>
            </w:pPr>
            <w:r>
              <w:rPr>
                <w:rFonts w:hint="eastAsia"/>
                <w:lang w:eastAsia="zh-CN"/>
              </w:rPr>
              <w:t>0</w:t>
            </w:r>
          </w:p>
        </w:tc>
      </w:tr>
      <w:tr w:rsidR="00141444" w14:paraId="2FE4D4EA"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43A0673E" w14:textId="77777777" w:rsidR="00141444" w:rsidRDefault="00141444" w:rsidP="00141444">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7BA593A1" w14:textId="77777777" w:rsidR="00141444" w:rsidRDefault="00141444" w:rsidP="00141444">
            <w:pPr>
              <w:pStyle w:val="TAC"/>
              <w:rPr>
                <w:lang w:val="en-US" w:eastAsia="zh-CN"/>
              </w:rPr>
            </w:pPr>
          </w:p>
        </w:tc>
        <w:tc>
          <w:tcPr>
            <w:tcW w:w="670" w:type="dxa"/>
            <w:tcBorders>
              <w:left w:val="single" w:sz="4" w:space="0" w:color="auto"/>
              <w:bottom w:val="single" w:sz="4" w:space="0" w:color="auto"/>
              <w:right w:val="single" w:sz="4" w:space="0" w:color="auto"/>
            </w:tcBorders>
          </w:tcPr>
          <w:p w14:paraId="1A1D8D17" w14:textId="77777777" w:rsidR="00141444" w:rsidRDefault="00141444" w:rsidP="00141444">
            <w:pPr>
              <w:pStyle w:val="TAC"/>
              <w:rPr>
                <w:lang w:val="en-US" w:eastAsia="zh-CN"/>
              </w:rPr>
            </w:pPr>
            <w:r>
              <w:rPr>
                <w:lang w:val="en-US" w:eastAsia="zh-CN"/>
              </w:rPr>
              <w:t>n</w:t>
            </w:r>
            <w:r>
              <w:rPr>
                <w:rFonts w:hint="eastAsia"/>
                <w:lang w:val="en-US" w:eastAsia="zh-CN"/>
              </w:rPr>
              <w:t>7</w:t>
            </w:r>
            <w:r>
              <w:rPr>
                <w:lang w:val="en-US" w:eastAsia="zh-CN"/>
              </w:rPr>
              <w:t>8</w:t>
            </w:r>
          </w:p>
        </w:tc>
        <w:tc>
          <w:tcPr>
            <w:tcW w:w="673" w:type="dxa"/>
            <w:gridSpan w:val="2"/>
            <w:tcBorders>
              <w:top w:val="single" w:sz="4" w:space="0" w:color="auto"/>
              <w:left w:val="single" w:sz="4" w:space="0" w:color="auto"/>
              <w:bottom w:val="single" w:sz="4" w:space="0" w:color="auto"/>
              <w:right w:val="single" w:sz="4" w:space="0" w:color="auto"/>
            </w:tcBorders>
          </w:tcPr>
          <w:p w14:paraId="7ABA59BC" w14:textId="77777777" w:rsidR="00141444" w:rsidRDefault="00141444" w:rsidP="00141444">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5A116BD8" w14:textId="77777777" w:rsidR="00141444" w:rsidRDefault="00141444" w:rsidP="00141444">
            <w:pPr>
              <w:pStyle w:val="TAC"/>
              <w:rPr>
                <w:rFonts w:cs="Arial"/>
                <w:lang w:eastAsia="zh-CN"/>
              </w:rPr>
            </w:pPr>
            <w:r>
              <w:rPr>
                <w:rFonts w:cs="Arial"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96322B2" w14:textId="77777777" w:rsidR="00141444" w:rsidRDefault="00141444" w:rsidP="00141444">
            <w:pPr>
              <w:pStyle w:val="TAC"/>
              <w:rPr>
                <w:rFonts w:cs="Arial"/>
                <w:lang w:eastAsia="zh-CN"/>
              </w:rPr>
            </w:pPr>
            <w:r>
              <w:rPr>
                <w:rFonts w:cs="Arial" w:hint="eastAsia"/>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1B36EFB7" w14:textId="77777777" w:rsidR="00141444" w:rsidRDefault="00141444" w:rsidP="00141444">
            <w:pPr>
              <w:pStyle w:val="TAC"/>
              <w:rPr>
                <w:rFonts w:cs="Arial"/>
                <w:lang w:eastAsia="zh-CN"/>
              </w:rPr>
            </w:pPr>
            <w:r>
              <w:rPr>
                <w:rFonts w:cs="Arial" w:hint="eastAsia"/>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25970C49" w14:textId="77777777" w:rsidR="00141444" w:rsidRDefault="00141444" w:rsidP="00141444">
            <w:pPr>
              <w:pStyle w:val="TAC"/>
              <w:rPr>
                <w:rFonts w:eastAsia="Yu Mincho"/>
              </w:rPr>
            </w:pPr>
          </w:p>
        </w:tc>
        <w:tc>
          <w:tcPr>
            <w:tcW w:w="670" w:type="dxa"/>
            <w:gridSpan w:val="3"/>
            <w:tcBorders>
              <w:top w:val="single" w:sz="4" w:space="0" w:color="auto"/>
              <w:left w:val="single" w:sz="4" w:space="0" w:color="auto"/>
              <w:bottom w:val="single" w:sz="4" w:space="0" w:color="auto"/>
              <w:right w:val="single" w:sz="4" w:space="0" w:color="auto"/>
            </w:tcBorders>
          </w:tcPr>
          <w:p w14:paraId="2EBF06F7" w14:textId="77777777" w:rsidR="00141444" w:rsidRDefault="00141444" w:rsidP="00141444">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17AFF47" w14:textId="77777777" w:rsidR="00141444" w:rsidRDefault="00141444" w:rsidP="00141444">
            <w:pPr>
              <w:pStyle w:val="TAC"/>
              <w:rPr>
                <w:rFonts w:cs="Arial"/>
                <w:lang w:eastAsia="zh-CN"/>
              </w:rPr>
            </w:pPr>
            <w:r>
              <w:rPr>
                <w:rFonts w:cs="Arial" w:hint="eastAsia"/>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6A046EC" w14:textId="77777777" w:rsidR="00141444" w:rsidRDefault="00141444" w:rsidP="00141444">
            <w:pPr>
              <w:pStyle w:val="TAC"/>
              <w:rPr>
                <w:rFonts w:cs="Arial"/>
                <w:lang w:eastAsia="zh-CN"/>
              </w:rPr>
            </w:pPr>
            <w:r>
              <w:rPr>
                <w:rFonts w:cs="Arial" w:hint="eastAsia"/>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1DCD9697" w14:textId="77777777" w:rsidR="00141444" w:rsidRDefault="00141444" w:rsidP="00141444">
            <w:pPr>
              <w:pStyle w:val="TAC"/>
              <w:rPr>
                <w:rFonts w:cs="Arial"/>
                <w:lang w:eastAsia="zh-CN"/>
              </w:rPr>
            </w:pPr>
            <w:r>
              <w:rPr>
                <w:rFonts w:cs="Arial" w:hint="eastAsia"/>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7316E3F0" w14:textId="77777777" w:rsidR="00141444" w:rsidRDefault="00141444" w:rsidP="00141444">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50335A29" w14:textId="77777777" w:rsidR="00141444" w:rsidRDefault="00141444" w:rsidP="00141444">
            <w:pPr>
              <w:pStyle w:val="TAC"/>
              <w:rPr>
                <w:rFonts w:cs="Arial"/>
                <w:lang w:eastAsia="zh-CN"/>
              </w:rPr>
            </w:pPr>
            <w:r>
              <w:rPr>
                <w:rFonts w:cs="Arial" w:hint="eastAsia"/>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5D16A6FE" w14:textId="77777777" w:rsidR="00141444" w:rsidRDefault="00141444" w:rsidP="00141444">
            <w:pPr>
              <w:pStyle w:val="TAC"/>
              <w:rPr>
                <w:rFonts w:cs="Arial"/>
                <w:lang w:eastAsia="zh-CN"/>
              </w:rPr>
            </w:pPr>
            <w:r>
              <w:rPr>
                <w:rFonts w:cs="Arial" w:hint="eastAsia"/>
                <w:lang w:eastAsia="zh-CN"/>
              </w:rPr>
              <w:t>90</w:t>
            </w:r>
          </w:p>
        </w:tc>
        <w:tc>
          <w:tcPr>
            <w:tcW w:w="670" w:type="dxa"/>
            <w:tcBorders>
              <w:top w:val="single" w:sz="4" w:space="0" w:color="auto"/>
              <w:left w:val="single" w:sz="4" w:space="0" w:color="auto"/>
              <w:bottom w:val="single" w:sz="4" w:space="0" w:color="auto"/>
              <w:right w:val="single" w:sz="4" w:space="0" w:color="auto"/>
            </w:tcBorders>
          </w:tcPr>
          <w:p w14:paraId="49113EC8" w14:textId="77777777" w:rsidR="00141444" w:rsidRDefault="00141444" w:rsidP="00141444">
            <w:pPr>
              <w:pStyle w:val="TAC"/>
              <w:rPr>
                <w:rFonts w:cs="Arial"/>
                <w:lang w:eastAsia="zh-CN"/>
              </w:rPr>
            </w:pPr>
            <w:r>
              <w:rPr>
                <w:rFonts w:cs="Arial" w:hint="eastAsia"/>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35A256B3" w14:textId="77777777" w:rsidR="00141444" w:rsidRDefault="00141444" w:rsidP="00141444">
            <w:pPr>
              <w:pStyle w:val="TAC"/>
              <w:rPr>
                <w:rFonts w:eastAsia="Yu Mincho"/>
              </w:rPr>
            </w:pPr>
          </w:p>
        </w:tc>
      </w:tr>
      <w:tr w:rsidR="00141444" w14:paraId="1EDF6101"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78C8DE36" w14:textId="77777777" w:rsidR="00141444" w:rsidRDefault="00141444" w:rsidP="00141444">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4D01A937" w14:textId="77777777" w:rsidR="00141444" w:rsidRDefault="00141444" w:rsidP="00141444">
            <w:pPr>
              <w:pStyle w:val="TAC"/>
              <w:rPr>
                <w:lang w:val="en-US" w:eastAsia="zh-CN"/>
              </w:rPr>
            </w:pPr>
          </w:p>
        </w:tc>
        <w:tc>
          <w:tcPr>
            <w:tcW w:w="670" w:type="dxa"/>
            <w:tcBorders>
              <w:left w:val="single" w:sz="4" w:space="0" w:color="auto"/>
              <w:bottom w:val="single" w:sz="4" w:space="0" w:color="auto"/>
              <w:right w:val="single" w:sz="4" w:space="0" w:color="auto"/>
            </w:tcBorders>
          </w:tcPr>
          <w:p w14:paraId="53C57686" w14:textId="77777777" w:rsidR="00141444" w:rsidRDefault="00141444" w:rsidP="00141444">
            <w:pPr>
              <w:pStyle w:val="TAC"/>
              <w:rPr>
                <w:lang w:val="en-US" w:eastAsia="zh-CN"/>
              </w:rPr>
            </w:pPr>
            <w:r>
              <w:rPr>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5960E0D3" w14:textId="77777777" w:rsidR="00141444" w:rsidRDefault="00141444" w:rsidP="00141444">
            <w:pPr>
              <w:pStyle w:val="TAC"/>
              <w:rPr>
                <w:rFonts w:eastAsia="Yu Mincho"/>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49DD8F0" w14:textId="77777777" w:rsidR="00141444" w:rsidRDefault="00141444" w:rsidP="00141444">
            <w:pPr>
              <w:pStyle w:val="TAC"/>
              <w:rPr>
                <w:rFonts w:cs="Arial"/>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6986AAB" w14:textId="77777777" w:rsidR="00141444" w:rsidRDefault="00141444" w:rsidP="00141444">
            <w:pPr>
              <w:pStyle w:val="TAC"/>
              <w:rPr>
                <w:rFonts w:cs="Arial"/>
                <w:lang w:eastAsia="zh-CN"/>
              </w:rPr>
            </w:pPr>
            <w:r>
              <w:rPr>
                <w:rFonts w:cs="Arial"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00410927" w14:textId="77777777" w:rsidR="00141444" w:rsidRDefault="00141444" w:rsidP="00141444">
            <w:pPr>
              <w:pStyle w:val="TAC"/>
              <w:rPr>
                <w:rFonts w:cs="Arial"/>
                <w:lang w:eastAsia="zh-CN"/>
              </w:rPr>
            </w:pPr>
            <w:r>
              <w:rPr>
                <w:rFonts w:cs="Arial"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5A08C747" w14:textId="77777777" w:rsidR="00141444" w:rsidRDefault="00141444" w:rsidP="00141444">
            <w:pPr>
              <w:pStyle w:val="TAC"/>
              <w:rPr>
                <w:rFonts w:eastAsia="Yu Mincho"/>
              </w:rPr>
            </w:pPr>
            <w:r>
              <w:rPr>
                <w:rFonts w:cs="Arial"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1DD1CBC8" w14:textId="77777777" w:rsidR="00141444" w:rsidRDefault="00141444" w:rsidP="00141444">
            <w:pPr>
              <w:pStyle w:val="TAC"/>
              <w:rPr>
                <w:lang w:val="en-US" w:eastAsia="zh-CN"/>
              </w:rPr>
            </w:pPr>
            <w:r>
              <w:rPr>
                <w:rFonts w:cs="Arial"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1483897B" w14:textId="77777777" w:rsidR="00141444" w:rsidRDefault="00141444" w:rsidP="00141444">
            <w:pPr>
              <w:pStyle w:val="TAC"/>
              <w:rPr>
                <w:rFonts w:cs="Arial"/>
                <w:lang w:eastAsia="zh-CN"/>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53DF4A6" w14:textId="77777777" w:rsidR="00141444" w:rsidRDefault="00141444" w:rsidP="00141444">
            <w:pPr>
              <w:pStyle w:val="TAC"/>
              <w:rPr>
                <w:rFonts w:cs="Arial"/>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4DF4A4B" w14:textId="77777777" w:rsidR="00141444" w:rsidRDefault="00141444" w:rsidP="00141444">
            <w:pPr>
              <w:pStyle w:val="TAC"/>
              <w:rPr>
                <w:rFonts w:cs="Arial"/>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531C563" w14:textId="77777777" w:rsidR="00141444" w:rsidRDefault="00141444" w:rsidP="00141444">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616E2BE6" w14:textId="77777777" w:rsidR="00141444" w:rsidRDefault="00141444" w:rsidP="00141444">
            <w:pPr>
              <w:pStyle w:val="TAC"/>
              <w:rPr>
                <w:rFonts w:cs="Arial"/>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A96F497" w14:textId="77777777" w:rsidR="00141444" w:rsidRDefault="00141444" w:rsidP="00141444">
            <w:pPr>
              <w:pStyle w:val="TAC"/>
              <w:rPr>
                <w:rFonts w:cs="Arial"/>
                <w:lang w:eastAsia="zh-CN"/>
              </w:rPr>
            </w:pPr>
          </w:p>
        </w:tc>
        <w:tc>
          <w:tcPr>
            <w:tcW w:w="670" w:type="dxa"/>
            <w:tcBorders>
              <w:top w:val="single" w:sz="4" w:space="0" w:color="auto"/>
              <w:left w:val="single" w:sz="4" w:space="0" w:color="auto"/>
              <w:bottom w:val="single" w:sz="4" w:space="0" w:color="auto"/>
              <w:right w:val="single" w:sz="4" w:space="0" w:color="auto"/>
            </w:tcBorders>
          </w:tcPr>
          <w:p w14:paraId="6C321D1E" w14:textId="77777777" w:rsidR="00141444" w:rsidRDefault="00141444" w:rsidP="00141444">
            <w:pPr>
              <w:pStyle w:val="TAC"/>
              <w:rPr>
                <w:rFonts w:cs="Arial"/>
                <w:lang w:eastAsia="zh-CN"/>
              </w:rPr>
            </w:pPr>
          </w:p>
        </w:tc>
        <w:tc>
          <w:tcPr>
            <w:tcW w:w="1483" w:type="dxa"/>
            <w:tcBorders>
              <w:top w:val="nil"/>
              <w:left w:val="single" w:sz="4" w:space="0" w:color="auto"/>
              <w:bottom w:val="nil"/>
              <w:right w:val="single" w:sz="4" w:space="0" w:color="auto"/>
            </w:tcBorders>
            <w:shd w:val="clear" w:color="auto" w:fill="auto"/>
          </w:tcPr>
          <w:p w14:paraId="5994070D" w14:textId="77777777" w:rsidR="00141444" w:rsidRDefault="00141444" w:rsidP="00141444">
            <w:pPr>
              <w:pStyle w:val="TAC"/>
              <w:rPr>
                <w:rFonts w:eastAsia="Yu Mincho"/>
              </w:rPr>
            </w:pPr>
            <w:r>
              <w:rPr>
                <w:rFonts w:hint="eastAsia"/>
                <w:lang w:val="en-US" w:eastAsia="zh-CN"/>
              </w:rPr>
              <w:t>1</w:t>
            </w:r>
          </w:p>
        </w:tc>
      </w:tr>
      <w:tr w:rsidR="00141444" w14:paraId="74521B6D"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7A9930B0" w14:textId="77777777" w:rsidR="00141444" w:rsidRDefault="00141444" w:rsidP="00141444">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61EDBB28" w14:textId="77777777" w:rsidR="00141444" w:rsidRDefault="00141444" w:rsidP="00141444">
            <w:pPr>
              <w:pStyle w:val="TAC"/>
              <w:rPr>
                <w:lang w:val="en-US" w:eastAsia="zh-CN"/>
              </w:rPr>
            </w:pPr>
          </w:p>
        </w:tc>
        <w:tc>
          <w:tcPr>
            <w:tcW w:w="670" w:type="dxa"/>
            <w:tcBorders>
              <w:left w:val="single" w:sz="4" w:space="0" w:color="auto"/>
              <w:bottom w:val="single" w:sz="4" w:space="0" w:color="auto"/>
              <w:right w:val="single" w:sz="4" w:space="0" w:color="auto"/>
            </w:tcBorders>
          </w:tcPr>
          <w:p w14:paraId="7831EB08" w14:textId="77777777" w:rsidR="00141444" w:rsidRDefault="00141444" w:rsidP="00141444">
            <w:pPr>
              <w:pStyle w:val="TAC"/>
              <w:rPr>
                <w:lang w:val="en-US" w:eastAsia="zh-CN"/>
              </w:rPr>
            </w:pPr>
            <w:r>
              <w:rPr>
                <w:lang w:val="en-US" w:eastAsia="zh-CN"/>
              </w:rPr>
              <w:t>n</w:t>
            </w:r>
            <w:r>
              <w:rPr>
                <w:rFonts w:hint="eastAsia"/>
                <w:lang w:val="en-US" w:eastAsia="zh-CN"/>
              </w:rPr>
              <w:t>7</w:t>
            </w:r>
            <w:r>
              <w:rPr>
                <w:lang w:val="en-US" w:eastAsia="zh-CN"/>
              </w:rPr>
              <w:t>8</w:t>
            </w:r>
          </w:p>
        </w:tc>
        <w:tc>
          <w:tcPr>
            <w:tcW w:w="673" w:type="dxa"/>
            <w:gridSpan w:val="2"/>
            <w:tcBorders>
              <w:top w:val="single" w:sz="4" w:space="0" w:color="auto"/>
              <w:left w:val="single" w:sz="4" w:space="0" w:color="auto"/>
              <w:bottom w:val="single" w:sz="4" w:space="0" w:color="auto"/>
              <w:right w:val="single" w:sz="4" w:space="0" w:color="auto"/>
            </w:tcBorders>
          </w:tcPr>
          <w:p w14:paraId="2E129BA0" w14:textId="77777777" w:rsidR="00141444" w:rsidRDefault="00141444" w:rsidP="00141444">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1AE91D92" w14:textId="77777777" w:rsidR="00141444" w:rsidRDefault="00141444" w:rsidP="00141444">
            <w:pPr>
              <w:pStyle w:val="TAC"/>
              <w:rPr>
                <w:rFonts w:cs="Arial"/>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C2038B6" w14:textId="77777777" w:rsidR="00141444" w:rsidRDefault="00141444" w:rsidP="00141444">
            <w:pPr>
              <w:pStyle w:val="TAC"/>
              <w:rPr>
                <w:rFonts w:cs="Arial"/>
                <w:lang w:eastAsia="zh-CN"/>
              </w:rPr>
            </w:pPr>
            <w:r>
              <w:rPr>
                <w:rFonts w:cs="Arial"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7B2C93AD" w14:textId="77777777" w:rsidR="00141444" w:rsidRDefault="00141444" w:rsidP="00141444">
            <w:pPr>
              <w:pStyle w:val="TAC"/>
              <w:rPr>
                <w:rFonts w:cs="Arial"/>
                <w:lang w:eastAsia="zh-CN"/>
              </w:rPr>
            </w:pPr>
            <w:r>
              <w:rPr>
                <w:rFonts w:cs="Arial"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782A53E6" w14:textId="77777777" w:rsidR="00141444" w:rsidRDefault="00141444" w:rsidP="00141444">
            <w:pPr>
              <w:pStyle w:val="TAC"/>
              <w:rPr>
                <w:rFonts w:eastAsia="Yu Mincho"/>
              </w:rPr>
            </w:pPr>
            <w:r>
              <w:rPr>
                <w:rFonts w:cs="Arial" w:hint="eastAsia"/>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0AE188BB" w14:textId="77777777" w:rsidR="00141444" w:rsidRDefault="00141444" w:rsidP="00141444">
            <w:pPr>
              <w:pStyle w:val="TAC"/>
              <w:rPr>
                <w:lang w:val="en-US" w:eastAsia="zh-CN"/>
              </w:rPr>
            </w:pPr>
            <w:r>
              <w:rPr>
                <w:rFonts w:cs="Arial"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09473040" w14:textId="77777777" w:rsidR="00141444" w:rsidRDefault="00141444" w:rsidP="00141444">
            <w:pPr>
              <w:pStyle w:val="TAC"/>
              <w:rPr>
                <w:rFonts w:cs="Arial"/>
                <w:lang w:eastAsia="zh-CN"/>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0B12B137" w14:textId="77777777" w:rsidR="00141444" w:rsidRDefault="00141444" w:rsidP="00141444">
            <w:pPr>
              <w:pStyle w:val="TAC"/>
              <w:rPr>
                <w:rFonts w:cs="Arial"/>
                <w:lang w:eastAsia="zh-CN"/>
              </w:rPr>
            </w:pPr>
            <w:r>
              <w:rPr>
                <w:rFonts w:cs="Arial"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672533AA" w14:textId="77777777" w:rsidR="00141444" w:rsidRDefault="00141444" w:rsidP="00141444">
            <w:pPr>
              <w:pStyle w:val="TAC"/>
              <w:rPr>
                <w:rFonts w:cs="Arial"/>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193BF2CD" w14:textId="77777777" w:rsidR="00141444" w:rsidRDefault="00141444" w:rsidP="00141444">
            <w:pPr>
              <w:pStyle w:val="TAC"/>
              <w:rPr>
                <w:rFonts w:eastAsia="Yu Mincho" w:cs="Arial"/>
              </w:rPr>
            </w:pPr>
            <w:r>
              <w:rPr>
                <w:lang w:eastAsia="zh-CN"/>
              </w:rPr>
              <w:t>70</w:t>
            </w:r>
          </w:p>
        </w:tc>
        <w:tc>
          <w:tcPr>
            <w:tcW w:w="671" w:type="dxa"/>
            <w:gridSpan w:val="3"/>
            <w:tcBorders>
              <w:top w:val="single" w:sz="4" w:space="0" w:color="auto"/>
              <w:left w:val="single" w:sz="4" w:space="0" w:color="auto"/>
              <w:bottom w:val="single" w:sz="4" w:space="0" w:color="auto"/>
              <w:right w:val="single" w:sz="4" w:space="0" w:color="auto"/>
            </w:tcBorders>
          </w:tcPr>
          <w:p w14:paraId="2BDE677C" w14:textId="77777777" w:rsidR="00141444" w:rsidRDefault="00141444" w:rsidP="00141444">
            <w:pPr>
              <w:pStyle w:val="TAC"/>
              <w:rPr>
                <w:rFonts w:cs="Arial"/>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0E34BEB1" w14:textId="77777777" w:rsidR="00141444" w:rsidRDefault="00141444" w:rsidP="00141444">
            <w:pPr>
              <w:pStyle w:val="TAC"/>
              <w:rPr>
                <w:rFonts w:cs="Arial"/>
                <w:lang w:eastAsia="zh-CN"/>
              </w:rPr>
            </w:pPr>
            <w:r>
              <w:rPr>
                <w:lang w:eastAsia="zh-CN"/>
              </w:rPr>
              <w:t>90</w:t>
            </w:r>
          </w:p>
        </w:tc>
        <w:tc>
          <w:tcPr>
            <w:tcW w:w="670" w:type="dxa"/>
            <w:tcBorders>
              <w:top w:val="single" w:sz="4" w:space="0" w:color="auto"/>
              <w:left w:val="single" w:sz="4" w:space="0" w:color="auto"/>
              <w:bottom w:val="single" w:sz="4" w:space="0" w:color="auto"/>
              <w:right w:val="single" w:sz="4" w:space="0" w:color="auto"/>
            </w:tcBorders>
          </w:tcPr>
          <w:p w14:paraId="18843A16" w14:textId="77777777" w:rsidR="00141444" w:rsidRDefault="00141444" w:rsidP="00141444">
            <w:pPr>
              <w:pStyle w:val="TAC"/>
              <w:rPr>
                <w:rFonts w:cs="Arial"/>
                <w:lang w:eastAsia="zh-CN"/>
              </w:rPr>
            </w:pPr>
            <w:r>
              <w:rPr>
                <w:lang w:eastAsia="zh-CN"/>
              </w:rPr>
              <w:t>100</w:t>
            </w:r>
          </w:p>
        </w:tc>
        <w:tc>
          <w:tcPr>
            <w:tcW w:w="1483" w:type="dxa"/>
            <w:tcBorders>
              <w:top w:val="nil"/>
              <w:left w:val="single" w:sz="4" w:space="0" w:color="auto"/>
              <w:bottom w:val="nil"/>
              <w:right w:val="single" w:sz="4" w:space="0" w:color="auto"/>
            </w:tcBorders>
            <w:shd w:val="clear" w:color="auto" w:fill="auto"/>
          </w:tcPr>
          <w:p w14:paraId="23B510CC" w14:textId="77777777" w:rsidR="00141444" w:rsidRDefault="00141444" w:rsidP="00141444">
            <w:pPr>
              <w:pStyle w:val="TAC"/>
              <w:rPr>
                <w:lang w:val="en-US" w:eastAsia="zh-CN"/>
              </w:rPr>
            </w:pPr>
          </w:p>
        </w:tc>
      </w:tr>
      <w:tr w:rsidR="00141444" w14:paraId="13BFF640"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0CF32314" w14:textId="77777777" w:rsidR="00141444" w:rsidRDefault="00141444" w:rsidP="00141444">
            <w:pPr>
              <w:pStyle w:val="TAC"/>
              <w:rPr>
                <w:szCs w:val="18"/>
                <w:lang w:eastAsia="zh-CN"/>
              </w:rPr>
            </w:pPr>
            <w:r>
              <w:rPr>
                <w:rFonts w:cs="Arial"/>
                <w:kern w:val="2"/>
                <w:szCs w:val="18"/>
                <w:lang w:val="en-US" w:eastAsia="zh-TW"/>
              </w:rPr>
              <w:t>CA_n66A-n78(2A)</w:t>
            </w:r>
          </w:p>
        </w:tc>
        <w:tc>
          <w:tcPr>
            <w:tcW w:w="1380" w:type="dxa"/>
            <w:tcBorders>
              <w:top w:val="single" w:sz="4" w:space="0" w:color="auto"/>
              <w:left w:val="single" w:sz="4" w:space="0" w:color="auto"/>
              <w:bottom w:val="nil"/>
              <w:right w:val="single" w:sz="4" w:space="0" w:color="auto"/>
            </w:tcBorders>
            <w:shd w:val="clear" w:color="auto" w:fill="auto"/>
          </w:tcPr>
          <w:p w14:paraId="6695811E" w14:textId="77777777" w:rsidR="00141444" w:rsidRDefault="00141444" w:rsidP="00141444">
            <w:pPr>
              <w:pStyle w:val="TAC"/>
              <w:rPr>
                <w:szCs w:val="18"/>
                <w:lang w:eastAsia="zh-CN"/>
              </w:rPr>
            </w:pPr>
            <w:r>
              <w:rPr>
                <w:rFonts w:cs="Arial"/>
                <w:kern w:val="2"/>
                <w:szCs w:val="18"/>
                <w:lang w:val="en-US" w:eastAsia="zh-TW"/>
              </w:rPr>
              <w:t>CA_n66A-n78A</w:t>
            </w:r>
          </w:p>
        </w:tc>
        <w:tc>
          <w:tcPr>
            <w:tcW w:w="670" w:type="dxa"/>
            <w:tcBorders>
              <w:top w:val="single" w:sz="4" w:space="0" w:color="auto"/>
              <w:left w:val="single" w:sz="4" w:space="0" w:color="auto"/>
              <w:right w:val="single" w:sz="4" w:space="0" w:color="auto"/>
            </w:tcBorders>
          </w:tcPr>
          <w:p w14:paraId="10874759" w14:textId="77777777" w:rsidR="00141444" w:rsidRDefault="00141444" w:rsidP="00141444">
            <w:pPr>
              <w:pStyle w:val="TAC"/>
              <w:rPr>
                <w:szCs w:val="18"/>
                <w:lang w:val="en-US" w:eastAsia="zh-CN"/>
              </w:rPr>
            </w:pPr>
            <w:r>
              <w:rPr>
                <w:rFonts w:hint="eastAsia"/>
                <w:szCs w:val="18"/>
                <w:lang w:eastAsia="zh-CN"/>
              </w:rPr>
              <w:t>n</w:t>
            </w:r>
            <w:r>
              <w:rPr>
                <w:szCs w:val="18"/>
                <w:lang w:eastAsia="zh-CN"/>
              </w:rPr>
              <w:t>66</w:t>
            </w:r>
          </w:p>
        </w:tc>
        <w:tc>
          <w:tcPr>
            <w:tcW w:w="673" w:type="dxa"/>
            <w:gridSpan w:val="2"/>
            <w:tcBorders>
              <w:top w:val="single" w:sz="4" w:space="0" w:color="auto"/>
              <w:left w:val="single" w:sz="4" w:space="0" w:color="auto"/>
              <w:bottom w:val="single" w:sz="4" w:space="0" w:color="auto"/>
              <w:right w:val="single" w:sz="4" w:space="0" w:color="auto"/>
            </w:tcBorders>
          </w:tcPr>
          <w:p w14:paraId="30C8E6F1" w14:textId="77777777" w:rsidR="00141444" w:rsidRDefault="00141444" w:rsidP="00141444">
            <w:pPr>
              <w:pStyle w:val="TAC"/>
              <w:rPr>
                <w:rFonts w:cs="Arial"/>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6507B93" w14:textId="77777777" w:rsidR="00141444" w:rsidRDefault="00141444" w:rsidP="00141444">
            <w:pPr>
              <w:pStyle w:val="TAC"/>
              <w:rPr>
                <w:rFonts w:cs="Arial"/>
                <w:szCs w:val="18"/>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8A18FF0" w14:textId="77777777" w:rsidR="00141444" w:rsidRDefault="00141444" w:rsidP="00141444">
            <w:pPr>
              <w:pStyle w:val="TAC"/>
              <w:rPr>
                <w:rFonts w:cs="Arial"/>
                <w:szCs w:val="18"/>
                <w:lang w:eastAsia="zh-CN"/>
              </w:rPr>
            </w:pPr>
            <w:r>
              <w:rPr>
                <w:rFonts w:cs="Arial"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691BECB6" w14:textId="77777777" w:rsidR="00141444" w:rsidRDefault="00141444" w:rsidP="00141444">
            <w:pPr>
              <w:pStyle w:val="TAC"/>
              <w:rPr>
                <w:rFonts w:cs="Arial"/>
                <w:szCs w:val="18"/>
                <w:lang w:eastAsia="zh-CN"/>
              </w:rPr>
            </w:pPr>
            <w:r>
              <w:rPr>
                <w:rFonts w:cs="Arial"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6F54EC23" w14:textId="77777777" w:rsidR="00141444" w:rsidRDefault="00141444" w:rsidP="00141444">
            <w:pPr>
              <w:pStyle w:val="TAC"/>
              <w:rPr>
                <w:rFonts w:eastAsia="Yu Mincho" w:cs="Arial"/>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27F3FBBE" w14:textId="77777777" w:rsidR="00141444" w:rsidRDefault="00141444" w:rsidP="00141444">
            <w:pPr>
              <w:pStyle w:val="TAC"/>
              <w:rPr>
                <w:rFonts w:cs="Arial"/>
                <w:szCs w:val="18"/>
                <w:lang w:eastAsia="zh-CN"/>
              </w:rPr>
            </w:pPr>
            <w:r>
              <w:rPr>
                <w:rFonts w:cs="Arial" w:hint="eastAsia"/>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560D79C5" w14:textId="77777777" w:rsidR="00141444" w:rsidRDefault="00141444" w:rsidP="00141444">
            <w:pPr>
              <w:pStyle w:val="TAC"/>
              <w:rPr>
                <w:rFonts w:cs="Arial"/>
                <w:szCs w:val="18"/>
                <w:lang w:eastAsia="zh-CN"/>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E055AEC" w14:textId="77777777" w:rsidR="00141444" w:rsidRDefault="00141444" w:rsidP="00141444">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0E7E0035" w14:textId="77777777" w:rsidR="00141444" w:rsidRDefault="00141444" w:rsidP="00141444">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2DA9705" w14:textId="77777777" w:rsidR="00141444" w:rsidRDefault="00141444" w:rsidP="00141444">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6E06345" w14:textId="77777777" w:rsidR="00141444" w:rsidRDefault="00141444" w:rsidP="00141444">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494D40B5" w14:textId="77777777" w:rsidR="00141444" w:rsidRDefault="00141444" w:rsidP="00141444">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tcPr>
          <w:p w14:paraId="33B83626" w14:textId="77777777" w:rsidR="00141444" w:rsidRDefault="00141444" w:rsidP="00141444">
            <w:pPr>
              <w:pStyle w:val="TAC"/>
              <w:rPr>
                <w:rFonts w:eastAsia="Yu Mincho" w:cs="Arial"/>
                <w:szCs w:val="18"/>
              </w:rPr>
            </w:pPr>
          </w:p>
        </w:tc>
        <w:tc>
          <w:tcPr>
            <w:tcW w:w="1483" w:type="dxa"/>
            <w:tcBorders>
              <w:left w:val="single" w:sz="4" w:space="0" w:color="auto"/>
              <w:bottom w:val="nil"/>
              <w:right w:val="single" w:sz="4" w:space="0" w:color="auto"/>
            </w:tcBorders>
            <w:shd w:val="clear" w:color="auto" w:fill="auto"/>
          </w:tcPr>
          <w:p w14:paraId="3D0213D7" w14:textId="77777777" w:rsidR="00141444" w:rsidRDefault="00141444" w:rsidP="00141444">
            <w:pPr>
              <w:pStyle w:val="TAC"/>
              <w:rPr>
                <w:szCs w:val="18"/>
                <w:lang w:val="en-US" w:eastAsia="zh-CN"/>
              </w:rPr>
            </w:pPr>
            <w:r>
              <w:rPr>
                <w:rFonts w:hint="eastAsia"/>
                <w:szCs w:val="18"/>
                <w:lang w:val="en-US" w:eastAsia="zh-CN"/>
              </w:rPr>
              <w:t>0</w:t>
            </w:r>
          </w:p>
        </w:tc>
      </w:tr>
      <w:tr w:rsidR="00141444" w14:paraId="72A5F251"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4656B23E" w14:textId="77777777" w:rsidR="00141444" w:rsidRDefault="00141444" w:rsidP="00141444">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0700C8D2" w14:textId="77777777" w:rsidR="00141444" w:rsidRDefault="00141444" w:rsidP="00141444">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4424E107" w14:textId="77777777" w:rsidR="00141444" w:rsidRDefault="00141444" w:rsidP="00141444">
            <w:pPr>
              <w:pStyle w:val="TAC"/>
              <w:rPr>
                <w:rFonts w:cs="Arial"/>
                <w:kern w:val="2"/>
                <w:szCs w:val="18"/>
                <w:lang w:val="en-US" w:eastAsia="ja-JP"/>
              </w:rPr>
            </w:pPr>
            <w:r>
              <w:rPr>
                <w:rFonts w:cs="Arial"/>
                <w:kern w:val="2"/>
                <w:szCs w:val="18"/>
                <w:lang w:val="en-US" w:eastAsia="ja-JP"/>
              </w:rPr>
              <w:t>n78</w:t>
            </w:r>
          </w:p>
        </w:tc>
        <w:tc>
          <w:tcPr>
            <w:tcW w:w="8744" w:type="dxa"/>
            <w:gridSpan w:val="31"/>
            <w:tcBorders>
              <w:top w:val="single" w:sz="4" w:space="0" w:color="auto"/>
              <w:left w:val="single" w:sz="4" w:space="0" w:color="auto"/>
              <w:bottom w:val="single" w:sz="4" w:space="0" w:color="auto"/>
              <w:right w:val="single" w:sz="4" w:space="0" w:color="auto"/>
            </w:tcBorders>
          </w:tcPr>
          <w:p w14:paraId="55D9A0FC" w14:textId="77777777" w:rsidR="00141444" w:rsidRDefault="00141444" w:rsidP="00141444">
            <w:pPr>
              <w:pStyle w:val="TAC"/>
              <w:rPr>
                <w:rFonts w:cs="Arial"/>
                <w:kern w:val="2"/>
                <w:szCs w:val="18"/>
                <w:lang w:val="en-CA"/>
              </w:rPr>
            </w:pPr>
            <w:r>
              <w:rPr>
                <w:rFonts w:cs="Arial"/>
                <w:kern w:val="2"/>
                <w:szCs w:val="18"/>
                <w:lang w:val="en-CA"/>
              </w:rPr>
              <w:t>See CA_n78(2A) Bandwidth Combination</w:t>
            </w:r>
            <w:r>
              <w:rPr>
                <w:rFonts w:cs="Arial"/>
                <w:kern w:val="2"/>
                <w:szCs w:val="18"/>
                <w:lang w:val="en-US"/>
              </w:rPr>
              <w:t xml:space="preserve"> </w:t>
            </w:r>
            <w:r>
              <w:rPr>
                <w:rFonts w:cs="Arial"/>
                <w:kern w:val="2"/>
                <w:szCs w:val="18"/>
                <w:lang w:val="en-CA"/>
              </w:rPr>
              <w:t>Set 1 in Table 5.5A.2-1</w:t>
            </w:r>
          </w:p>
        </w:tc>
        <w:tc>
          <w:tcPr>
            <w:tcW w:w="1483" w:type="dxa"/>
            <w:tcBorders>
              <w:top w:val="nil"/>
              <w:left w:val="single" w:sz="4" w:space="0" w:color="auto"/>
              <w:bottom w:val="single" w:sz="4" w:space="0" w:color="auto"/>
              <w:right w:val="single" w:sz="4" w:space="0" w:color="auto"/>
            </w:tcBorders>
            <w:shd w:val="clear" w:color="auto" w:fill="auto"/>
          </w:tcPr>
          <w:p w14:paraId="1901BC6A" w14:textId="77777777" w:rsidR="00141444" w:rsidRDefault="00141444" w:rsidP="00141444">
            <w:pPr>
              <w:pStyle w:val="TAC"/>
              <w:rPr>
                <w:rFonts w:eastAsia="Yu Mincho"/>
                <w:szCs w:val="18"/>
              </w:rPr>
            </w:pPr>
          </w:p>
        </w:tc>
      </w:tr>
      <w:tr w:rsidR="00141444" w14:paraId="55F120E5"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634DF606" w14:textId="77777777" w:rsidR="00141444" w:rsidRDefault="00141444" w:rsidP="00141444">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40E433E6" w14:textId="77777777" w:rsidR="00141444" w:rsidRDefault="00141444" w:rsidP="00141444">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0DA7D1BA" w14:textId="77777777" w:rsidR="00141444" w:rsidRDefault="00141444" w:rsidP="00141444">
            <w:pPr>
              <w:pStyle w:val="TAC"/>
              <w:rPr>
                <w:rFonts w:cs="Arial"/>
                <w:kern w:val="2"/>
                <w:szCs w:val="18"/>
                <w:lang w:val="en-US" w:eastAsia="ja-JP"/>
              </w:rPr>
            </w:pPr>
            <w:r>
              <w:rPr>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7A2597DF" w14:textId="77777777" w:rsidR="00141444" w:rsidRDefault="00141444" w:rsidP="00141444">
            <w:pPr>
              <w:pStyle w:val="TAC"/>
              <w:rPr>
                <w:rFonts w:cs="Arial"/>
                <w:kern w:val="2"/>
                <w:szCs w:val="18"/>
                <w:lang w:val="en-CA"/>
              </w:rPr>
            </w:pPr>
            <w:r>
              <w:rPr>
                <w:rFonts w:cs="Arial"/>
                <w:kern w:val="2"/>
                <w:szCs w:val="18"/>
                <w:lang w:val="en-CA"/>
              </w:rPr>
              <w:t>5</w:t>
            </w:r>
          </w:p>
        </w:tc>
        <w:tc>
          <w:tcPr>
            <w:tcW w:w="671" w:type="dxa"/>
            <w:gridSpan w:val="2"/>
            <w:tcBorders>
              <w:top w:val="single" w:sz="4" w:space="0" w:color="auto"/>
              <w:left w:val="single" w:sz="4" w:space="0" w:color="auto"/>
              <w:bottom w:val="single" w:sz="4" w:space="0" w:color="auto"/>
              <w:right w:val="single" w:sz="4" w:space="0" w:color="auto"/>
            </w:tcBorders>
          </w:tcPr>
          <w:p w14:paraId="0F4034E9" w14:textId="77777777" w:rsidR="00141444" w:rsidRDefault="00141444" w:rsidP="00141444">
            <w:pPr>
              <w:pStyle w:val="TAC"/>
              <w:rPr>
                <w:rFonts w:cs="Arial"/>
                <w:kern w:val="2"/>
                <w:szCs w:val="18"/>
                <w:lang w:val="en-CA"/>
              </w:rPr>
            </w:pPr>
            <w:r>
              <w:rPr>
                <w:rFonts w:cs="Arial"/>
                <w:kern w:val="2"/>
                <w:szCs w:val="18"/>
                <w:lang w:val="en-CA"/>
              </w:rPr>
              <w:t>10</w:t>
            </w:r>
          </w:p>
        </w:tc>
        <w:tc>
          <w:tcPr>
            <w:tcW w:w="671" w:type="dxa"/>
            <w:gridSpan w:val="3"/>
            <w:tcBorders>
              <w:top w:val="single" w:sz="4" w:space="0" w:color="auto"/>
              <w:left w:val="single" w:sz="4" w:space="0" w:color="auto"/>
              <w:bottom w:val="single" w:sz="4" w:space="0" w:color="auto"/>
              <w:right w:val="single" w:sz="4" w:space="0" w:color="auto"/>
            </w:tcBorders>
          </w:tcPr>
          <w:p w14:paraId="2D3A7B87" w14:textId="77777777" w:rsidR="00141444" w:rsidRDefault="00141444" w:rsidP="00141444">
            <w:pPr>
              <w:pStyle w:val="TAC"/>
              <w:rPr>
                <w:rFonts w:cs="Arial"/>
                <w:kern w:val="2"/>
                <w:szCs w:val="18"/>
                <w:lang w:val="en-CA"/>
              </w:rPr>
            </w:pPr>
            <w:r>
              <w:rPr>
                <w:rFonts w:cs="Arial"/>
                <w:kern w:val="2"/>
                <w:szCs w:val="18"/>
                <w:lang w:val="en-CA"/>
              </w:rPr>
              <w:t>15</w:t>
            </w:r>
          </w:p>
        </w:tc>
        <w:tc>
          <w:tcPr>
            <w:tcW w:w="669" w:type="dxa"/>
            <w:gridSpan w:val="2"/>
            <w:tcBorders>
              <w:top w:val="single" w:sz="4" w:space="0" w:color="auto"/>
              <w:left w:val="single" w:sz="4" w:space="0" w:color="auto"/>
              <w:bottom w:val="single" w:sz="4" w:space="0" w:color="auto"/>
              <w:right w:val="single" w:sz="4" w:space="0" w:color="auto"/>
            </w:tcBorders>
          </w:tcPr>
          <w:p w14:paraId="37A1BC51" w14:textId="77777777" w:rsidR="00141444" w:rsidRDefault="00141444" w:rsidP="00141444">
            <w:pPr>
              <w:pStyle w:val="TAC"/>
              <w:rPr>
                <w:rFonts w:cs="Arial"/>
                <w:kern w:val="2"/>
                <w:szCs w:val="18"/>
                <w:lang w:val="en-CA"/>
              </w:rPr>
            </w:pPr>
            <w:r>
              <w:rPr>
                <w:rFonts w:cs="Arial"/>
                <w:kern w:val="2"/>
                <w:szCs w:val="18"/>
                <w:lang w:val="en-CA"/>
              </w:rPr>
              <w:t>20</w:t>
            </w:r>
          </w:p>
        </w:tc>
        <w:tc>
          <w:tcPr>
            <w:tcW w:w="686" w:type="dxa"/>
            <w:gridSpan w:val="3"/>
            <w:tcBorders>
              <w:top w:val="single" w:sz="4" w:space="0" w:color="auto"/>
              <w:left w:val="single" w:sz="4" w:space="0" w:color="auto"/>
              <w:bottom w:val="single" w:sz="4" w:space="0" w:color="auto"/>
              <w:right w:val="single" w:sz="4" w:space="0" w:color="auto"/>
            </w:tcBorders>
          </w:tcPr>
          <w:p w14:paraId="52C233D6" w14:textId="77777777" w:rsidR="00141444" w:rsidRDefault="00141444" w:rsidP="00141444">
            <w:pPr>
              <w:pStyle w:val="TAC"/>
              <w:rPr>
                <w:rFonts w:cs="Arial"/>
                <w:kern w:val="2"/>
                <w:szCs w:val="18"/>
                <w:lang w:val="en-US" w:eastAsia="zh-CN"/>
              </w:rPr>
            </w:pPr>
            <w:r>
              <w:rPr>
                <w:rFonts w:cs="Arial" w:hint="eastAsia"/>
                <w:kern w:val="2"/>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7F4B6C5C" w14:textId="77777777" w:rsidR="00141444" w:rsidRDefault="00141444" w:rsidP="00141444">
            <w:pPr>
              <w:pStyle w:val="TAC"/>
              <w:rPr>
                <w:rFonts w:cs="Arial"/>
                <w:kern w:val="2"/>
                <w:szCs w:val="18"/>
                <w:lang w:val="en-US" w:eastAsia="zh-CN"/>
              </w:rPr>
            </w:pPr>
            <w:r>
              <w:rPr>
                <w:rFonts w:cs="Arial" w:hint="eastAsia"/>
                <w:kern w:val="2"/>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0B88FA8A" w14:textId="77777777" w:rsidR="00141444" w:rsidRDefault="00141444" w:rsidP="00141444">
            <w:pPr>
              <w:pStyle w:val="TAC"/>
              <w:rPr>
                <w:rFonts w:cs="Arial"/>
                <w:kern w:val="2"/>
                <w:szCs w:val="18"/>
                <w:lang w:val="en-CA"/>
              </w:rPr>
            </w:pPr>
            <w:r>
              <w:rPr>
                <w:rFonts w:cs="Arial"/>
                <w:kern w:val="2"/>
                <w:szCs w:val="18"/>
                <w:lang w:val="en-CA"/>
              </w:rPr>
              <w:t>40</w:t>
            </w:r>
          </w:p>
        </w:tc>
        <w:tc>
          <w:tcPr>
            <w:tcW w:w="608" w:type="dxa"/>
            <w:tcBorders>
              <w:top w:val="single" w:sz="4" w:space="0" w:color="auto"/>
              <w:left w:val="single" w:sz="4" w:space="0" w:color="auto"/>
              <w:bottom w:val="single" w:sz="4" w:space="0" w:color="auto"/>
              <w:right w:val="single" w:sz="4" w:space="0" w:color="auto"/>
            </w:tcBorders>
          </w:tcPr>
          <w:p w14:paraId="21003004" w14:textId="77777777" w:rsidR="00141444" w:rsidRDefault="00141444" w:rsidP="00141444">
            <w:pPr>
              <w:pStyle w:val="TAC"/>
              <w:rPr>
                <w:rFonts w:cs="Arial"/>
                <w:kern w:val="2"/>
                <w:szCs w:val="18"/>
                <w:lang w:val="en-CA"/>
              </w:rPr>
            </w:pPr>
          </w:p>
        </w:tc>
        <w:tc>
          <w:tcPr>
            <w:tcW w:w="734" w:type="dxa"/>
            <w:gridSpan w:val="4"/>
            <w:tcBorders>
              <w:top w:val="single" w:sz="4" w:space="0" w:color="auto"/>
              <w:left w:val="single" w:sz="4" w:space="0" w:color="auto"/>
              <w:bottom w:val="single" w:sz="4" w:space="0" w:color="auto"/>
              <w:right w:val="single" w:sz="4" w:space="0" w:color="auto"/>
            </w:tcBorders>
          </w:tcPr>
          <w:p w14:paraId="1F3EBF8E" w14:textId="77777777" w:rsidR="00141444" w:rsidRDefault="00141444" w:rsidP="00141444">
            <w:pPr>
              <w:pStyle w:val="TAC"/>
              <w:rPr>
                <w:rFonts w:cs="Arial"/>
                <w:kern w:val="2"/>
                <w:szCs w:val="18"/>
                <w:lang w:val="en-CA"/>
              </w:rPr>
            </w:pPr>
          </w:p>
        </w:tc>
        <w:tc>
          <w:tcPr>
            <w:tcW w:w="671" w:type="dxa"/>
            <w:gridSpan w:val="3"/>
            <w:tcBorders>
              <w:top w:val="single" w:sz="4" w:space="0" w:color="auto"/>
              <w:left w:val="single" w:sz="4" w:space="0" w:color="auto"/>
              <w:bottom w:val="single" w:sz="4" w:space="0" w:color="auto"/>
              <w:right w:val="single" w:sz="4" w:space="0" w:color="auto"/>
            </w:tcBorders>
          </w:tcPr>
          <w:p w14:paraId="4547639B" w14:textId="77777777" w:rsidR="00141444" w:rsidRDefault="00141444" w:rsidP="00141444">
            <w:pPr>
              <w:pStyle w:val="TAC"/>
              <w:rPr>
                <w:rFonts w:cs="Arial"/>
                <w:kern w:val="2"/>
                <w:szCs w:val="18"/>
                <w:lang w:val="en-CA"/>
              </w:rPr>
            </w:pPr>
          </w:p>
        </w:tc>
        <w:tc>
          <w:tcPr>
            <w:tcW w:w="671" w:type="dxa"/>
            <w:gridSpan w:val="3"/>
            <w:tcBorders>
              <w:top w:val="single" w:sz="4" w:space="0" w:color="auto"/>
              <w:left w:val="single" w:sz="4" w:space="0" w:color="auto"/>
              <w:bottom w:val="single" w:sz="4" w:space="0" w:color="auto"/>
              <w:right w:val="single" w:sz="4" w:space="0" w:color="auto"/>
            </w:tcBorders>
          </w:tcPr>
          <w:p w14:paraId="5EC513EA" w14:textId="77777777" w:rsidR="00141444" w:rsidRDefault="00141444" w:rsidP="00141444">
            <w:pPr>
              <w:pStyle w:val="TAC"/>
              <w:rPr>
                <w:rFonts w:cs="Arial"/>
                <w:kern w:val="2"/>
                <w:szCs w:val="18"/>
                <w:lang w:val="en-CA"/>
              </w:rPr>
            </w:pPr>
          </w:p>
        </w:tc>
        <w:tc>
          <w:tcPr>
            <w:tcW w:w="679" w:type="dxa"/>
            <w:gridSpan w:val="2"/>
            <w:tcBorders>
              <w:top w:val="single" w:sz="4" w:space="0" w:color="auto"/>
              <w:left w:val="single" w:sz="4" w:space="0" w:color="auto"/>
              <w:bottom w:val="single" w:sz="4" w:space="0" w:color="auto"/>
              <w:right w:val="single" w:sz="4" w:space="0" w:color="auto"/>
            </w:tcBorders>
          </w:tcPr>
          <w:p w14:paraId="4999D358" w14:textId="77777777" w:rsidR="00141444" w:rsidRDefault="00141444" w:rsidP="00141444">
            <w:pPr>
              <w:pStyle w:val="TAC"/>
              <w:rPr>
                <w:rFonts w:cs="Arial"/>
                <w:kern w:val="2"/>
                <w:szCs w:val="18"/>
                <w:lang w:val="en-CA"/>
              </w:rPr>
            </w:pPr>
          </w:p>
        </w:tc>
        <w:tc>
          <w:tcPr>
            <w:tcW w:w="670" w:type="dxa"/>
            <w:tcBorders>
              <w:top w:val="single" w:sz="4" w:space="0" w:color="auto"/>
              <w:left w:val="single" w:sz="4" w:space="0" w:color="auto"/>
              <w:bottom w:val="single" w:sz="4" w:space="0" w:color="auto"/>
              <w:right w:val="single" w:sz="4" w:space="0" w:color="auto"/>
            </w:tcBorders>
          </w:tcPr>
          <w:p w14:paraId="2D4DC0EB" w14:textId="77777777" w:rsidR="00141444" w:rsidRDefault="00141444" w:rsidP="00141444">
            <w:pPr>
              <w:pStyle w:val="TAC"/>
              <w:rPr>
                <w:rFonts w:cs="Arial"/>
                <w:kern w:val="2"/>
                <w:szCs w:val="18"/>
                <w:lang w:val="en-CA"/>
              </w:rPr>
            </w:pPr>
          </w:p>
        </w:tc>
        <w:tc>
          <w:tcPr>
            <w:tcW w:w="1483" w:type="dxa"/>
            <w:tcBorders>
              <w:top w:val="nil"/>
              <w:left w:val="single" w:sz="4" w:space="0" w:color="auto"/>
              <w:bottom w:val="nil"/>
              <w:right w:val="single" w:sz="4" w:space="0" w:color="auto"/>
            </w:tcBorders>
            <w:shd w:val="clear" w:color="auto" w:fill="auto"/>
          </w:tcPr>
          <w:p w14:paraId="1AEECB12" w14:textId="77777777" w:rsidR="00141444" w:rsidRDefault="00141444" w:rsidP="00141444">
            <w:pPr>
              <w:pStyle w:val="TAC"/>
              <w:rPr>
                <w:rFonts w:eastAsia="Yu Mincho"/>
                <w:szCs w:val="18"/>
              </w:rPr>
            </w:pPr>
            <w:r>
              <w:rPr>
                <w:rFonts w:hint="eastAsia"/>
                <w:szCs w:val="18"/>
                <w:lang w:val="en-US" w:eastAsia="zh-CN"/>
              </w:rPr>
              <w:t>1</w:t>
            </w:r>
          </w:p>
        </w:tc>
      </w:tr>
      <w:tr w:rsidR="00141444" w14:paraId="78119D23"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1E87C33E" w14:textId="77777777" w:rsidR="00141444" w:rsidRDefault="00141444" w:rsidP="00141444">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5959D107" w14:textId="77777777" w:rsidR="00141444" w:rsidRDefault="00141444" w:rsidP="00141444">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65B4D986" w14:textId="77777777" w:rsidR="00141444" w:rsidRDefault="00141444" w:rsidP="00141444">
            <w:pPr>
              <w:pStyle w:val="TAC"/>
              <w:rPr>
                <w:rFonts w:cs="Arial"/>
                <w:kern w:val="2"/>
                <w:szCs w:val="18"/>
                <w:lang w:val="en-US" w:eastAsia="ja-JP"/>
              </w:rPr>
            </w:pPr>
            <w:r>
              <w:rPr>
                <w:lang w:val="en-US" w:eastAsia="zh-CN"/>
              </w:rPr>
              <w:t>n</w:t>
            </w:r>
            <w:r>
              <w:rPr>
                <w:rFonts w:hint="eastAsia"/>
                <w:lang w:val="en-US" w:eastAsia="zh-CN"/>
              </w:rPr>
              <w:t>7</w:t>
            </w:r>
            <w:r>
              <w:rPr>
                <w:lang w:val="en-US" w:eastAsia="zh-CN"/>
              </w:rPr>
              <w:t>8</w:t>
            </w:r>
          </w:p>
        </w:tc>
        <w:tc>
          <w:tcPr>
            <w:tcW w:w="8744" w:type="dxa"/>
            <w:gridSpan w:val="31"/>
            <w:tcBorders>
              <w:top w:val="single" w:sz="4" w:space="0" w:color="auto"/>
              <w:left w:val="single" w:sz="4" w:space="0" w:color="auto"/>
              <w:bottom w:val="single" w:sz="4" w:space="0" w:color="auto"/>
              <w:right w:val="single" w:sz="4" w:space="0" w:color="auto"/>
            </w:tcBorders>
          </w:tcPr>
          <w:p w14:paraId="6609DDAB" w14:textId="77777777" w:rsidR="00141444" w:rsidRDefault="00141444" w:rsidP="00141444">
            <w:pPr>
              <w:pStyle w:val="TAC"/>
              <w:rPr>
                <w:rFonts w:cs="Arial"/>
                <w:kern w:val="2"/>
                <w:szCs w:val="18"/>
                <w:lang w:val="en-CA"/>
              </w:rPr>
            </w:pPr>
            <w:r>
              <w:rPr>
                <w:rFonts w:eastAsia="Yu Mincho"/>
                <w:szCs w:val="18"/>
              </w:rPr>
              <w:t>See CA_n78(2A) Bandwidth Combination Set 2 in Table 5.5A.2-1</w:t>
            </w:r>
          </w:p>
        </w:tc>
        <w:tc>
          <w:tcPr>
            <w:tcW w:w="1483" w:type="dxa"/>
            <w:tcBorders>
              <w:top w:val="nil"/>
              <w:left w:val="single" w:sz="4" w:space="0" w:color="auto"/>
              <w:bottom w:val="single" w:sz="4" w:space="0" w:color="auto"/>
              <w:right w:val="single" w:sz="4" w:space="0" w:color="auto"/>
            </w:tcBorders>
            <w:shd w:val="clear" w:color="auto" w:fill="auto"/>
          </w:tcPr>
          <w:p w14:paraId="2389C9DB" w14:textId="77777777" w:rsidR="00141444" w:rsidRDefault="00141444" w:rsidP="00141444">
            <w:pPr>
              <w:pStyle w:val="TAC"/>
              <w:rPr>
                <w:rFonts w:eastAsia="Yu Mincho"/>
                <w:szCs w:val="18"/>
              </w:rPr>
            </w:pPr>
          </w:p>
        </w:tc>
      </w:tr>
      <w:tr w:rsidR="00141444" w14:paraId="28AA11E2"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56C64BF6" w14:textId="77777777" w:rsidR="00141444" w:rsidRDefault="00141444" w:rsidP="00141444">
            <w:pPr>
              <w:pStyle w:val="TAC"/>
              <w:rPr>
                <w:lang w:eastAsia="zh-CN"/>
              </w:rPr>
            </w:pPr>
            <w:r>
              <w:rPr>
                <w:lang w:val="en-US" w:eastAsia="zh-TW"/>
              </w:rPr>
              <w:t>CA_n66(2A)-n78A</w:t>
            </w:r>
          </w:p>
        </w:tc>
        <w:tc>
          <w:tcPr>
            <w:tcW w:w="1380" w:type="dxa"/>
            <w:tcBorders>
              <w:top w:val="nil"/>
              <w:left w:val="single" w:sz="4" w:space="0" w:color="auto"/>
              <w:bottom w:val="nil"/>
              <w:right w:val="single" w:sz="4" w:space="0" w:color="auto"/>
            </w:tcBorders>
            <w:shd w:val="clear" w:color="auto" w:fill="auto"/>
          </w:tcPr>
          <w:p w14:paraId="105D0D23" w14:textId="77777777" w:rsidR="00141444" w:rsidRDefault="00141444" w:rsidP="00141444">
            <w:pPr>
              <w:pStyle w:val="TAC"/>
              <w:rPr>
                <w:lang w:val="en-US" w:eastAsia="zh-CN"/>
              </w:rPr>
            </w:pPr>
            <w:r>
              <w:rPr>
                <w:lang w:val="en-US" w:eastAsia="zh-TW"/>
              </w:rPr>
              <w:t>CA_n66A-n78A</w:t>
            </w:r>
          </w:p>
        </w:tc>
        <w:tc>
          <w:tcPr>
            <w:tcW w:w="670" w:type="dxa"/>
            <w:tcBorders>
              <w:top w:val="single" w:sz="4" w:space="0" w:color="auto"/>
              <w:left w:val="single" w:sz="4" w:space="0" w:color="auto"/>
              <w:bottom w:val="single" w:sz="4" w:space="0" w:color="auto"/>
              <w:right w:val="single" w:sz="4" w:space="0" w:color="auto"/>
            </w:tcBorders>
          </w:tcPr>
          <w:p w14:paraId="5CCDB95A" w14:textId="77777777" w:rsidR="00141444" w:rsidRDefault="00141444" w:rsidP="00141444">
            <w:pPr>
              <w:pStyle w:val="TAC"/>
              <w:rPr>
                <w:lang w:val="en-US" w:eastAsia="ja-JP"/>
              </w:rPr>
            </w:pPr>
            <w:r>
              <w:rPr>
                <w:rFonts w:hint="eastAsia"/>
                <w:lang w:eastAsia="zh-CN"/>
              </w:rPr>
              <w:t>n</w:t>
            </w:r>
            <w:r>
              <w:rPr>
                <w:lang w:eastAsia="zh-CN"/>
              </w:rPr>
              <w:t>66</w:t>
            </w:r>
          </w:p>
        </w:tc>
        <w:tc>
          <w:tcPr>
            <w:tcW w:w="8744" w:type="dxa"/>
            <w:gridSpan w:val="31"/>
            <w:tcBorders>
              <w:top w:val="single" w:sz="4" w:space="0" w:color="auto"/>
              <w:left w:val="single" w:sz="4" w:space="0" w:color="auto"/>
              <w:bottom w:val="single" w:sz="4" w:space="0" w:color="auto"/>
              <w:right w:val="single" w:sz="4" w:space="0" w:color="auto"/>
            </w:tcBorders>
          </w:tcPr>
          <w:p w14:paraId="5B4C9007" w14:textId="77777777" w:rsidR="00141444" w:rsidRDefault="00141444" w:rsidP="00141444">
            <w:pPr>
              <w:pStyle w:val="TAC"/>
              <w:rPr>
                <w:lang w:val="en-CA"/>
              </w:rPr>
            </w:pPr>
            <w:r>
              <w:rPr>
                <w:szCs w:val="24"/>
                <w:lang w:val="en-CA"/>
              </w:rPr>
              <w:t>See CA_n66(2A) Bandwidth Combination</w:t>
            </w:r>
            <w:r>
              <w:rPr>
                <w:szCs w:val="24"/>
                <w:lang w:val="en-US"/>
              </w:rPr>
              <w:t xml:space="preserve"> </w:t>
            </w:r>
            <w:r>
              <w:rPr>
                <w:szCs w:val="24"/>
                <w:lang w:val="en-CA"/>
              </w:rPr>
              <w:t>Set 0  in Table 5.5A.2-1</w:t>
            </w:r>
          </w:p>
        </w:tc>
        <w:tc>
          <w:tcPr>
            <w:tcW w:w="1483" w:type="dxa"/>
            <w:tcBorders>
              <w:top w:val="nil"/>
              <w:left w:val="single" w:sz="4" w:space="0" w:color="auto"/>
              <w:bottom w:val="nil"/>
              <w:right w:val="single" w:sz="4" w:space="0" w:color="auto"/>
            </w:tcBorders>
            <w:shd w:val="clear" w:color="auto" w:fill="auto"/>
          </w:tcPr>
          <w:p w14:paraId="233E50AF" w14:textId="77777777" w:rsidR="00141444" w:rsidRDefault="00141444" w:rsidP="00141444">
            <w:pPr>
              <w:pStyle w:val="TAC"/>
              <w:rPr>
                <w:rFonts w:eastAsia="Yu Mincho"/>
              </w:rPr>
            </w:pPr>
            <w:r>
              <w:rPr>
                <w:rFonts w:hint="eastAsia"/>
                <w:lang w:val="en-US" w:eastAsia="zh-CN"/>
              </w:rPr>
              <w:t>0</w:t>
            </w:r>
          </w:p>
        </w:tc>
      </w:tr>
      <w:tr w:rsidR="00141444" w14:paraId="673933DC"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1F7CC972" w14:textId="77777777" w:rsidR="00141444" w:rsidRDefault="00141444" w:rsidP="00141444">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1148D2B0" w14:textId="77777777" w:rsidR="00141444" w:rsidRDefault="00141444" w:rsidP="00141444">
            <w:pPr>
              <w:pStyle w:val="TAC"/>
              <w:rPr>
                <w:szCs w:val="18"/>
                <w:lang w:val="en-US" w:eastAsia="zh-CN"/>
              </w:rPr>
            </w:pPr>
          </w:p>
        </w:tc>
        <w:tc>
          <w:tcPr>
            <w:tcW w:w="670" w:type="dxa"/>
            <w:tcBorders>
              <w:left w:val="single" w:sz="4" w:space="0" w:color="auto"/>
              <w:bottom w:val="single" w:sz="4" w:space="0" w:color="auto"/>
              <w:right w:val="single" w:sz="4" w:space="0" w:color="auto"/>
            </w:tcBorders>
          </w:tcPr>
          <w:p w14:paraId="31C76D39" w14:textId="77777777" w:rsidR="00141444" w:rsidRDefault="00141444" w:rsidP="00141444">
            <w:pPr>
              <w:pStyle w:val="TAC"/>
              <w:rPr>
                <w:szCs w:val="18"/>
                <w:lang w:val="en-US" w:eastAsia="zh-CN"/>
              </w:rPr>
            </w:pPr>
            <w:r>
              <w:rPr>
                <w:rFonts w:cs="Arial"/>
                <w:kern w:val="2"/>
                <w:szCs w:val="18"/>
                <w:lang w:val="en-US" w:eastAsia="ja-JP"/>
              </w:rPr>
              <w:t>n78</w:t>
            </w:r>
          </w:p>
        </w:tc>
        <w:tc>
          <w:tcPr>
            <w:tcW w:w="673" w:type="dxa"/>
            <w:gridSpan w:val="2"/>
            <w:tcBorders>
              <w:top w:val="single" w:sz="4" w:space="0" w:color="auto"/>
              <w:left w:val="single" w:sz="4" w:space="0" w:color="auto"/>
              <w:bottom w:val="single" w:sz="4" w:space="0" w:color="auto"/>
              <w:right w:val="single" w:sz="4" w:space="0" w:color="auto"/>
            </w:tcBorders>
          </w:tcPr>
          <w:p w14:paraId="4AB601E4" w14:textId="77777777" w:rsidR="00141444" w:rsidRDefault="00141444" w:rsidP="00141444">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3736E08" w14:textId="77777777" w:rsidR="00141444" w:rsidRDefault="00141444" w:rsidP="00141444">
            <w:pPr>
              <w:pStyle w:val="TAC"/>
              <w:rPr>
                <w:rFonts w:cs="Arial"/>
                <w:kern w:val="2"/>
                <w:szCs w:val="18"/>
                <w:lang w:val="en-US" w:eastAsia="zh-CN"/>
              </w:rPr>
            </w:pPr>
            <w:r>
              <w:rPr>
                <w:rFonts w:cs="Arial" w:hint="eastAsia"/>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E50F974" w14:textId="77777777" w:rsidR="00141444" w:rsidRDefault="00141444" w:rsidP="00141444">
            <w:pPr>
              <w:pStyle w:val="TAC"/>
              <w:rPr>
                <w:rFonts w:cs="Arial"/>
                <w:kern w:val="2"/>
                <w:szCs w:val="18"/>
                <w:lang w:val="en-US" w:eastAsia="zh-CN"/>
              </w:rPr>
            </w:pPr>
            <w:r>
              <w:rPr>
                <w:rFonts w:cs="Arial" w:hint="eastAsia"/>
                <w:kern w:val="2"/>
                <w:szCs w:val="18"/>
                <w:lang w:val="en-US"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437EBB18" w14:textId="77777777" w:rsidR="00141444" w:rsidRDefault="00141444" w:rsidP="00141444">
            <w:pPr>
              <w:pStyle w:val="TAC"/>
              <w:rPr>
                <w:rFonts w:cs="Arial"/>
                <w:kern w:val="2"/>
                <w:szCs w:val="18"/>
                <w:lang w:val="en-US" w:eastAsia="zh-CN"/>
              </w:rPr>
            </w:pPr>
            <w:r>
              <w:rPr>
                <w:rFonts w:cs="Arial" w:hint="eastAsia"/>
                <w:kern w:val="2"/>
                <w:szCs w:val="18"/>
                <w:lang w:val="en-US"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6FDC6D65" w14:textId="77777777" w:rsidR="00141444" w:rsidRDefault="00141444" w:rsidP="00141444">
            <w:pPr>
              <w:pStyle w:val="TAC"/>
              <w:rPr>
                <w:rFonts w:cs="Arial"/>
                <w:kern w:val="2"/>
                <w:szCs w:val="18"/>
                <w:lang w:val="en-US" w:eastAsia="zh-CN"/>
              </w:rPr>
            </w:pPr>
            <w:r>
              <w:rPr>
                <w:rFonts w:cs="Arial" w:hint="eastAsia"/>
                <w:kern w:val="2"/>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765DA82F" w14:textId="77777777" w:rsidR="00141444" w:rsidRDefault="00141444" w:rsidP="00141444">
            <w:pPr>
              <w:pStyle w:val="TAC"/>
              <w:rPr>
                <w:rFonts w:cs="Arial"/>
                <w:kern w:val="2"/>
                <w:szCs w:val="18"/>
                <w:lang w:val="en-US" w:eastAsia="zh-CN"/>
              </w:rPr>
            </w:pPr>
            <w:r>
              <w:rPr>
                <w:rFonts w:cs="Arial" w:hint="eastAsia"/>
                <w:kern w:val="2"/>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020A13E1" w14:textId="77777777" w:rsidR="00141444" w:rsidRDefault="00141444" w:rsidP="00141444">
            <w:pPr>
              <w:pStyle w:val="TAC"/>
              <w:rPr>
                <w:rFonts w:cs="Arial"/>
                <w:kern w:val="2"/>
                <w:szCs w:val="18"/>
                <w:lang w:val="en-US" w:eastAsia="zh-CN"/>
              </w:rPr>
            </w:pPr>
            <w:r>
              <w:rPr>
                <w:rFonts w:cs="Arial" w:hint="eastAsia"/>
                <w:kern w:val="2"/>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57A95B81" w14:textId="77777777" w:rsidR="00141444" w:rsidRDefault="00141444" w:rsidP="00141444">
            <w:pPr>
              <w:pStyle w:val="TAC"/>
              <w:rPr>
                <w:rFonts w:cs="Arial"/>
                <w:kern w:val="2"/>
                <w:szCs w:val="18"/>
                <w:lang w:val="en-US" w:eastAsia="zh-CN"/>
              </w:rPr>
            </w:pPr>
            <w:r>
              <w:rPr>
                <w:rFonts w:cs="Arial" w:hint="eastAsia"/>
                <w:kern w:val="2"/>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1728499F" w14:textId="77777777" w:rsidR="00141444" w:rsidRDefault="00141444" w:rsidP="00141444">
            <w:pPr>
              <w:pStyle w:val="TAC"/>
              <w:rPr>
                <w:rFonts w:cs="Arial"/>
                <w:kern w:val="2"/>
                <w:szCs w:val="18"/>
                <w:lang w:val="en-US" w:eastAsia="zh-CN"/>
              </w:rPr>
            </w:pPr>
            <w:r>
              <w:rPr>
                <w:rFonts w:cs="Arial" w:hint="eastAsia"/>
                <w:kern w:val="2"/>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7F9D1680" w14:textId="77777777" w:rsidR="00141444" w:rsidRDefault="00141444" w:rsidP="00141444">
            <w:pPr>
              <w:pStyle w:val="TAC"/>
              <w:rPr>
                <w:rFonts w:cs="Arial"/>
                <w:kern w:val="2"/>
                <w:szCs w:val="18"/>
                <w:lang w:val="en-US"/>
              </w:rPr>
            </w:pPr>
          </w:p>
        </w:tc>
        <w:tc>
          <w:tcPr>
            <w:tcW w:w="671" w:type="dxa"/>
            <w:gridSpan w:val="3"/>
            <w:tcBorders>
              <w:top w:val="single" w:sz="4" w:space="0" w:color="auto"/>
              <w:left w:val="single" w:sz="4" w:space="0" w:color="auto"/>
              <w:bottom w:val="single" w:sz="4" w:space="0" w:color="auto"/>
              <w:right w:val="single" w:sz="4" w:space="0" w:color="auto"/>
            </w:tcBorders>
          </w:tcPr>
          <w:p w14:paraId="4875201D" w14:textId="77777777" w:rsidR="00141444" w:rsidRDefault="00141444" w:rsidP="00141444">
            <w:pPr>
              <w:pStyle w:val="TAC"/>
              <w:rPr>
                <w:rFonts w:cs="Arial"/>
                <w:kern w:val="2"/>
                <w:szCs w:val="18"/>
                <w:lang w:val="en-US" w:eastAsia="zh-CN"/>
              </w:rPr>
            </w:pPr>
            <w:r>
              <w:rPr>
                <w:rFonts w:cs="Arial" w:hint="eastAsia"/>
                <w:kern w:val="2"/>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505DDCDD" w14:textId="77777777" w:rsidR="00141444" w:rsidRDefault="00141444" w:rsidP="00141444">
            <w:pPr>
              <w:pStyle w:val="TAC"/>
              <w:rPr>
                <w:rFonts w:cs="Arial"/>
                <w:kern w:val="2"/>
                <w:szCs w:val="18"/>
                <w:lang w:val="en-US" w:eastAsia="zh-CN"/>
              </w:rPr>
            </w:pPr>
            <w:r>
              <w:rPr>
                <w:rFonts w:cs="Arial" w:hint="eastAsia"/>
                <w:kern w:val="2"/>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tcPr>
          <w:p w14:paraId="3BEEEC71" w14:textId="77777777" w:rsidR="00141444" w:rsidRDefault="00141444" w:rsidP="00141444">
            <w:pPr>
              <w:pStyle w:val="TAC"/>
              <w:rPr>
                <w:rFonts w:cs="Arial"/>
                <w:kern w:val="2"/>
                <w:szCs w:val="18"/>
                <w:lang w:val="en-US" w:eastAsia="zh-CN"/>
              </w:rPr>
            </w:pPr>
            <w:r>
              <w:rPr>
                <w:rFonts w:cs="Arial" w:hint="eastAsia"/>
                <w:kern w:val="2"/>
                <w:szCs w:val="18"/>
                <w:lang w:val="en-US"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57F182F1" w14:textId="77777777" w:rsidR="00141444" w:rsidRDefault="00141444" w:rsidP="00141444">
            <w:pPr>
              <w:pStyle w:val="TAC"/>
              <w:rPr>
                <w:rFonts w:eastAsia="Yu Mincho"/>
                <w:szCs w:val="18"/>
              </w:rPr>
            </w:pPr>
          </w:p>
        </w:tc>
      </w:tr>
      <w:tr w:rsidR="00141444" w14:paraId="6F2AE01C"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188776BC" w14:textId="77777777" w:rsidR="00141444" w:rsidRDefault="00141444" w:rsidP="00141444">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1FE2CEC9" w14:textId="77777777" w:rsidR="00141444" w:rsidRDefault="00141444" w:rsidP="00141444">
            <w:pPr>
              <w:pStyle w:val="TAC"/>
              <w:rPr>
                <w:szCs w:val="18"/>
                <w:lang w:val="en-US" w:eastAsia="zh-CN"/>
              </w:rPr>
            </w:pPr>
          </w:p>
        </w:tc>
        <w:tc>
          <w:tcPr>
            <w:tcW w:w="670" w:type="dxa"/>
            <w:tcBorders>
              <w:left w:val="single" w:sz="4" w:space="0" w:color="auto"/>
              <w:bottom w:val="single" w:sz="4" w:space="0" w:color="auto"/>
              <w:right w:val="single" w:sz="4" w:space="0" w:color="auto"/>
            </w:tcBorders>
          </w:tcPr>
          <w:p w14:paraId="5B23A93E" w14:textId="77777777" w:rsidR="00141444" w:rsidRDefault="00141444" w:rsidP="00141444">
            <w:pPr>
              <w:pStyle w:val="TAC"/>
              <w:rPr>
                <w:rFonts w:cs="Arial"/>
                <w:kern w:val="2"/>
                <w:szCs w:val="18"/>
                <w:lang w:val="en-US" w:eastAsia="ja-JP"/>
              </w:rPr>
            </w:pPr>
            <w:r>
              <w:rPr>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tcPr>
          <w:p w14:paraId="0220A085" w14:textId="77777777" w:rsidR="00141444" w:rsidRDefault="00141444" w:rsidP="00141444">
            <w:pPr>
              <w:pStyle w:val="TAC"/>
              <w:rPr>
                <w:rFonts w:cs="Arial"/>
                <w:kern w:val="2"/>
                <w:szCs w:val="18"/>
                <w:lang w:val="en-US" w:eastAsia="zh-CN"/>
              </w:rPr>
            </w:pPr>
            <w:r>
              <w:rPr>
                <w:rFonts w:cs="Arial"/>
                <w:kern w:val="2"/>
                <w:szCs w:val="24"/>
                <w:lang w:val="en-CA"/>
              </w:rPr>
              <w:t>See CA_n66(2A) Bandwidth Combination</w:t>
            </w:r>
            <w:r>
              <w:rPr>
                <w:rFonts w:cs="Arial"/>
                <w:kern w:val="2"/>
                <w:szCs w:val="24"/>
                <w:lang w:val="en-US"/>
              </w:rPr>
              <w:t xml:space="preserve"> </w:t>
            </w:r>
            <w:r>
              <w:rPr>
                <w:rFonts w:cs="Arial"/>
                <w:kern w:val="2"/>
                <w:szCs w:val="24"/>
                <w:lang w:val="en-CA"/>
              </w:rPr>
              <w:t xml:space="preserve">Set </w:t>
            </w:r>
            <w:r>
              <w:rPr>
                <w:rFonts w:cs="Arial" w:hint="eastAsia"/>
                <w:kern w:val="2"/>
                <w:szCs w:val="24"/>
                <w:lang w:val="en-CA" w:eastAsia="zh-CN"/>
              </w:rPr>
              <w:t>1</w:t>
            </w:r>
            <w:r>
              <w:rPr>
                <w:rFonts w:cs="Arial"/>
                <w:kern w:val="2"/>
                <w:szCs w:val="24"/>
                <w:lang w:val="en-CA"/>
              </w:rPr>
              <w:t xml:space="preserve"> in Table 5.5A.2-1</w:t>
            </w:r>
          </w:p>
        </w:tc>
        <w:tc>
          <w:tcPr>
            <w:tcW w:w="1483" w:type="dxa"/>
            <w:tcBorders>
              <w:top w:val="nil"/>
              <w:left w:val="single" w:sz="4" w:space="0" w:color="auto"/>
              <w:bottom w:val="nil"/>
              <w:right w:val="single" w:sz="4" w:space="0" w:color="auto"/>
            </w:tcBorders>
            <w:shd w:val="clear" w:color="auto" w:fill="auto"/>
          </w:tcPr>
          <w:p w14:paraId="38BABE7F" w14:textId="77777777" w:rsidR="00141444" w:rsidRDefault="00141444" w:rsidP="00141444">
            <w:pPr>
              <w:pStyle w:val="TAC"/>
              <w:rPr>
                <w:rFonts w:eastAsia="Yu Mincho"/>
                <w:szCs w:val="18"/>
              </w:rPr>
            </w:pPr>
            <w:r>
              <w:rPr>
                <w:rFonts w:hint="eastAsia"/>
                <w:szCs w:val="18"/>
                <w:lang w:val="en-US" w:eastAsia="zh-CN"/>
              </w:rPr>
              <w:t>1</w:t>
            </w:r>
          </w:p>
        </w:tc>
      </w:tr>
      <w:tr w:rsidR="00141444" w14:paraId="086FC723"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5AE47813" w14:textId="77777777" w:rsidR="00141444" w:rsidRDefault="00141444" w:rsidP="00141444">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09DF4BF2" w14:textId="77777777" w:rsidR="00141444" w:rsidRDefault="00141444" w:rsidP="00141444">
            <w:pPr>
              <w:pStyle w:val="TAC"/>
              <w:rPr>
                <w:szCs w:val="18"/>
                <w:lang w:val="en-US" w:eastAsia="zh-CN"/>
              </w:rPr>
            </w:pPr>
          </w:p>
        </w:tc>
        <w:tc>
          <w:tcPr>
            <w:tcW w:w="670" w:type="dxa"/>
            <w:tcBorders>
              <w:left w:val="single" w:sz="4" w:space="0" w:color="auto"/>
              <w:bottom w:val="single" w:sz="4" w:space="0" w:color="auto"/>
              <w:right w:val="single" w:sz="4" w:space="0" w:color="auto"/>
            </w:tcBorders>
          </w:tcPr>
          <w:p w14:paraId="56712AA0" w14:textId="77777777" w:rsidR="00141444" w:rsidRDefault="00141444" w:rsidP="00141444">
            <w:pPr>
              <w:pStyle w:val="TAC"/>
              <w:rPr>
                <w:rFonts w:cs="Arial"/>
                <w:kern w:val="2"/>
                <w:szCs w:val="18"/>
                <w:lang w:val="en-US" w:eastAsia="ja-JP"/>
              </w:rPr>
            </w:pPr>
            <w:r>
              <w:rPr>
                <w:lang w:val="en-US" w:eastAsia="zh-CN"/>
              </w:rPr>
              <w:t>n</w:t>
            </w:r>
            <w:r>
              <w:rPr>
                <w:rFonts w:hint="eastAsia"/>
                <w:lang w:val="en-US" w:eastAsia="zh-CN"/>
              </w:rPr>
              <w:t>7</w:t>
            </w:r>
            <w:r>
              <w:rPr>
                <w:lang w:val="en-US" w:eastAsia="zh-CN"/>
              </w:rPr>
              <w:t>8</w:t>
            </w:r>
          </w:p>
        </w:tc>
        <w:tc>
          <w:tcPr>
            <w:tcW w:w="673" w:type="dxa"/>
            <w:gridSpan w:val="2"/>
            <w:tcBorders>
              <w:top w:val="single" w:sz="4" w:space="0" w:color="auto"/>
              <w:left w:val="single" w:sz="4" w:space="0" w:color="auto"/>
              <w:bottom w:val="single" w:sz="4" w:space="0" w:color="auto"/>
              <w:right w:val="single" w:sz="4" w:space="0" w:color="auto"/>
            </w:tcBorders>
          </w:tcPr>
          <w:p w14:paraId="4E7D204E" w14:textId="77777777" w:rsidR="00141444" w:rsidRDefault="00141444" w:rsidP="00141444">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14D248E" w14:textId="77777777" w:rsidR="00141444" w:rsidRDefault="00141444" w:rsidP="00141444">
            <w:pPr>
              <w:pStyle w:val="TAC"/>
              <w:rPr>
                <w:rFonts w:cs="Arial"/>
                <w:kern w:val="2"/>
                <w:szCs w:val="18"/>
                <w:lang w:val="en-US" w:eastAsia="zh-CN"/>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7803BB7" w14:textId="77777777" w:rsidR="00141444" w:rsidRDefault="00141444" w:rsidP="00141444">
            <w:pPr>
              <w:pStyle w:val="TAC"/>
              <w:rPr>
                <w:rFonts w:cs="Arial"/>
                <w:kern w:val="2"/>
                <w:szCs w:val="18"/>
                <w:lang w:val="en-US" w:eastAsia="zh-CN"/>
              </w:rPr>
            </w:pPr>
            <w:r>
              <w:rPr>
                <w:rFonts w:cs="Arial"/>
                <w:kern w:val="2"/>
                <w:szCs w:val="18"/>
                <w:lang w:val="en-US"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0D7FDD69" w14:textId="77777777" w:rsidR="00141444" w:rsidRDefault="00141444" w:rsidP="00141444">
            <w:pPr>
              <w:pStyle w:val="TAC"/>
              <w:rPr>
                <w:rFonts w:cs="Arial"/>
                <w:kern w:val="2"/>
                <w:szCs w:val="18"/>
                <w:lang w:val="en-US" w:eastAsia="zh-CN"/>
              </w:rPr>
            </w:pPr>
            <w:r>
              <w:rPr>
                <w:rFonts w:cs="Arial"/>
                <w:kern w:val="2"/>
                <w:szCs w:val="18"/>
                <w:lang w:val="en-US"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7D5DB76B" w14:textId="77777777" w:rsidR="00141444" w:rsidRDefault="00141444" w:rsidP="00141444">
            <w:pPr>
              <w:pStyle w:val="TAC"/>
              <w:rPr>
                <w:rFonts w:cs="Arial"/>
                <w:kern w:val="2"/>
                <w:szCs w:val="18"/>
                <w:lang w:val="en-US" w:eastAsia="zh-CN"/>
              </w:rPr>
            </w:pPr>
            <w:r>
              <w:rPr>
                <w:rFonts w:cs="Arial"/>
                <w:kern w:val="2"/>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0F527F82" w14:textId="77777777" w:rsidR="00141444" w:rsidRDefault="00141444" w:rsidP="00141444">
            <w:pPr>
              <w:pStyle w:val="TAC"/>
              <w:rPr>
                <w:rFonts w:cs="Arial"/>
                <w:kern w:val="2"/>
                <w:szCs w:val="18"/>
                <w:lang w:val="en-US" w:eastAsia="zh-CN"/>
              </w:rPr>
            </w:pPr>
            <w:r>
              <w:rPr>
                <w:rFonts w:cs="Arial"/>
                <w:kern w:val="2"/>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AF2469C" w14:textId="77777777" w:rsidR="00141444" w:rsidRDefault="00141444" w:rsidP="00141444">
            <w:pPr>
              <w:pStyle w:val="TAC"/>
              <w:rPr>
                <w:rFonts w:cs="Arial"/>
                <w:kern w:val="2"/>
                <w:szCs w:val="18"/>
                <w:lang w:val="en-US" w:eastAsia="zh-CN"/>
              </w:rPr>
            </w:pPr>
            <w:r>
              <w:rPr>
                <w:rFonts w:cs="Arial"/>
                <w:kern w:val="2"/>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6B8BCB33" w14:textId="77777777" w:rsidR="00141444" w:rsidRDefault="00141444" w:rsidP="00141444">
            <w:pPr>
              <w:pStyle w:val="TAC"/>
              <w:rPr>
                <w:rFonts w:cs="Arial"/>
                <w:kern w:val="2"/>
                <w:szCs w:val="18"/>
                <w:lang w:val="en-US" w:eastAsia="zh-CN"/>
              </w:rPr>
            </w:pPr>
            <w:r>
              <w:rPr>
                <w:rFonts w:cs="Arial"/>
                <w:kern w:val="2"/>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6CFF5F88" w14:textId="77777777" w:rsidR="00141444" w:rsidRDefault="00141444" w:rsidP="00141444">
            <w:pPr>
              <w:pStyle w:val="TAC"/>
              <w:rPr>
                <w:rFonts w:cs="Arial"/>
                <w:kern w:val="2"/>
                <w:szCs w:val="18"/>
                <w:lang w:val="en-US" w:eastAsia="zh-CN"/>
              </w:rPr>
            </w:pPr>
            <w:r>
              <w:rPr>
                <w:rFonts w:cs="Arial"/>
                <w:kern w:val="2"/>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1C00D5ED" w14:textId="77777777" w:rsidR="00141444" w:rsidRDefault="00141444" w:rsidP="00141444">
            <w:pPr>
              <w:pStyle w:val="TAC"/>
              <w:rPr>
                <w:rFonts w:cs="Arial"/>
                <w:kern w:val="2"/>
                <w:szCs w:val="18"/>
                <w:lang w:val="en-US"/>
              </w:rPr>
            </w:pPr>
            <w:r>
              <w:rPr>
                <w:rFonts w:cs="Arial"/>
                <w:kern w:val="2"/>
                <w:szCs w:val="18"/>
                <w:lang w:val="en-US"/>
              </w:rPr>
              <w:t>70</w:t>
            </w:r>
          </w:p>
        </w:tc>
        <w:tc>
          <w:tcPr>
            <w:tcW w:w="671" w:type="dxa"/>
            <w:gridSpan w:val="3"/>
            <w:tcBorders>
              <w:top w:val="single" w:sz="4" w:space="0" w:color="auto"/>
              <w:left w:val="single" w:sz="4" w:space="0" w:color="auto"/>
              <w:bottom w:val="single" w:sz="4" w:space="0" w:color="auto"/>
              <w:right w:val="single" w:sz="4" w:space="0" w:color="auto"/>
            </w:tcBorders>
          </w:tcPr>
          <w:p w14:paraId="671B9FC4" w14:textId="77777777" w:rsidR="00141444" w:rsidRDefault="00141444" w:rsidP="00141444">
            <w:pPr>
              <w:pStyle w:val="TAC"/>
              <w:rPr>
                <w:rFonts w:cs="Arial"/>
                <w:kern w:val="2"/>
                <w:szCs w:val="18"/>
                <w:lang w:val="en-US" w:eastAsia="zh-CN"/>
              </w:rPr>
            </w:pPr>
            <w:r>
              <w:rPr>
                <w:rFonts w:cs="Arial"/>
                <w:kern w:val="2"/>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29CD04A9" w14:textId="77777777" w:rsidR="00141444" w:rsidRDefault="00141444" w:rsidP="00141444">
            <w:pPr>
              <w:pStyle w:val="TAC"/>
              <w:rPr>
                <w:rFonts w:cs="Arial"/>
                <w:kern w:val="2"/>
                <w:szCs w:val="18"/>
                <w:lang w:val="en-US" w:eastAsia="zh-CN"/>
              </w:rPr>
            </w:pPr>
            <w:r>
              <w:rPr>
                <w:rFonts w:cs="Arial"/>
                <w:kern w:val="2"/>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tcPr>
          <w:p w14:paraId="393894CC" w14:textId="77777777" w:rsidR="00141444" w:rsidRDefault="00141444" w:rsidP="00141444">
            <w:pPr>
              <w:pStyle w:val="TAC"/>
              <w:rPr>
                <w:rFonts w:cs="Arial"/>
                <w:kern w:val="2"/>
                <w:szCs w:val="18"/>
                <w:lang w:val="en-US" w:eastAsia="zh-CN"/>
              </w:rPr>
            </w:pPr>
            <w:r>
              <w:rPr>
                <w:rFonts w:cs="Arial"/>
                <w:kern w:val="2"/>
                <w:szCs w:val="18"/>
                <w:lang w:val="en-US"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4AB121F0" w14:textId="77777777" w:rsidR="00141444" w:rsidRDefault="00141444" w:rsidP="00141444">
            <w:pPr>
              <w:pStyle w:val="TAC"/>
              <w:rPr>
                <w:rFonts w:eastAsia="Yu Mincho"/>
                <w:szCs w:val="18"/>
              </w:rPr>
            </w:pPr>
          </w:p>
        </w:tc>
      </w:tr>
      <w:tr w:rsidR="00141444" w14:paraId="3851C8B8"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4337401D" w14:textId="77777777" w:rsidR="00141444" w:rsidRDefault="00141444" w:rsidP="00141444">
            <w:pPr>
              <w:pStyle w:val="TAC"/>
              <w:rPr>
                <w:szCs w:val="18"/>
                <w:lang w:eastAsia="zh-CN"/>
              </w:rPr>
            </w:pPr>
            <w:r>
              <w:rPr>
                <w:rFonts w:cs="Arial"/>
                <w:kern w:val="2"/>
                <w:szCs w:val="18"/>
                <w:lang w:val="en-US" w:eastAsia="zh-TW"/>
              </w:rPr>
              <w:t>CA_n66(2A)-n78(2A)</w:t>
            </w:r>
          </w:p>
        </w:tc>
        <w:tc>
          <w:tcPr>
            <w:tcW w:w="1380" w:type="dxa"/>
            <w:tcBorders>
              <w:top w:val="single" w:sz="4" w:space="0" w:color="auto"/>
              <w:left w:val="single" w:sz="4" w:space="0" w:color="auto"/>
              <w:bottom w:val="nil"/>
              <w:right w:val="single" w:sz="4" w:space="0" w:color="auto"/>
            </w:tcBorders>
            <w:shd w:val="clear" w:color="auto" w:fill="auto"/>
          </w:tcPr>
          <w:p w14:paraId="39A36D6E" w14:textId="77777777" w:rsidR="00141444" w:rsidRDefault="00141444" w:rsidP="00141444">
            <w:pPr>
              <w:pStyle w:val="TAC"/>
              <w:rPr>
                <w:rFonts w:cs="Arial"/>
                <w:szCs w:val="18"/>
                <w:lang w:val="en-US" w:eastAsia="zh-CN"/>
              </w:rPr>
            </w:pPr>
            <w:r>
              <w:rPr>
                <w:rFonts w:cs="Arial"/>
                <w:kern w:val="2"/>
                <w:szCs w:val="18"/>
                <w:lang w:val="en-US" w:eastAsia="zh-TW"/>
              </w:rPr>
              <w:t>CA_n66A-n78A</w:t>
            </w:r>
          </w:p>
        </w:tc>
        <w:tc>
          <w:tcPr>
            <w:tcW w:w="670" w:type="dxa"/>
            <w:tcBorders>
              <w:top w:val="single" w:sz="4" w:space="0" w:color="auto"/>
              <w:left w:val="single" w:sz="4" w:space="0" w:color="auto"/>
              <w:bottom w:val="single" w:sz="4" w:space="0" w:color="auto"/>
              <w:right w:val="single" w:sz="4" w:space="0" w:color="auto"/>
            </w:tcBorders>
          </w:tcPr>
          <w:p w14:paraId="4DA9E715" w14:textId="77777777" w:rsidR="00141444" w:rsidRDefault="00141444" w:rsidP="00141444">
            <w:pPr>
              <w:pStyle w:val="TAC"/>
              <w:rPr>
                <w:szCs w:val="18"/>
                <w:lang w:val="en-US" w:eastAsia="zh-CN"/>
              </w:rPr>
            </w:pPr>
            <w:r>
              <w:rPr>
                <w:rFonts w:cs="Arial"/>
                <w:kern w:val="2"/>
                <w:szCs w:val="18"/>
                <w:lang w:val="en-US" w:eastAsia="ja-JP"/>
              </w:rPr>
              <w:t>n66</w:t>
            </w:r>
          </w:p>
        </w:tc>
        <w:tc>
          <w:tcPr>
            <w:tcW w:w="8744" w:type="dxa"/>
            <w:gridSpan w:val="31"/>
            <w:tcBorders>
              <w:top w:val="single" w:sz="4" w:space="0" w:color="auto"/>
              <w:left w:val="single" w:sz="4" w:space="0" w:color="auto"/>
              <w:bottom w:val="single" w:sz="4" w:space="0" w:color="auto"/>
              <w:right w:val="single" w:sz="4" w:space="0" w:color="auto"/>
            </w:tcBorders>
          </w:tcPr>
          <w:p w14:paraId="0A12ED78" w14:textId="77777777" w:rsidR="00141444" w:rsidRDefault="00141444" w:rsidP="00141444">
            <w:pPr>
              <w:pStyle w:val="TAC"/>
              <w:rPr>
                <w:rFonts w:eastAsia="Yu Mincho"/>
                <w:szCs w:val="18"/>
              </w:rPr>
            </w:pPr>
            <w:r>
              <w:rPr>
                <w:rFonts w:cs="Arial"/>
                <w:kern w:val="2"/>
                <w:szCs w:val="18"/>
                <w:lang w:val="en-CA"/>
              </w:rPr>
              <w:t>See CA_n66(2A) Bandwidth Combination</w:t>
            </w:r>
            <w:r>
              <w:rPr>
                <w:rFonts w:cs="Arial"/>
                <w:kern w:val="2"/>
                <w:szCs w:val="18"/>
                <w:lang w:val="en-US"/>
              </w:rPr>
              <w:t xml:space="preserve"> </w:t>
            </w:r>
            <w:r>
              <w:rPr>
                <w:rFonts w:cs="Arial"/>
                <w:kern w:val="2"/>
                <w:szCs w:val="18"/>
                <w:lang w:val="en-CA"/>
              </w:rPr>
              <w:t>Set 0 in Table 5.5A.2-1</w:t>
            </w:r>
          </w:p>
        </w:tc>
        <w:tc>
          <w:tcPr>
            <w:tcW w:w="1483" w:type="dxa"/>
            <w:tcBorders>
              <w:top w:val="single" w:sz="4" w:space="0" w:color="auto"/>
              <w:left w:val="single" w:sz="4" w:space="0" w:color="auto"/>
              <w:bottom w:val="nil"/>
              <w:right w:val="single" w:sz="4" w:space="0" w:color="auto"/>
            </w:tcBorders>
            <w:shd w:val="clear" w:color="auto" w:fill="auto"/>
          </w:tcPr>
          <w:p w14:paraId="132CCA18" w14:textId="77777777" w:rsidR="00141444" w:rsidRDefault="00141444" w:rsidP="00141444">
            <w:pPr>
              <w:pStyle w:val="TAC"/>
              <w:rPr>
                <w:rFonts w:eastAsia="Yu Mincho"/>
                <w:szCs w:val="18"/>
              </w:rPr>
            </w:pPr>
            <w:r>
              <w:rPr>
                <w:rFonts w:hint="eastAsia"/>
                <w:szCs w:val="18"/>
                <w:lang w:val="en-US" w:eastAsia="zh-CN"/>
              </w:rPr>
              <w:t>0</w:t>
            </w:r>
          </w:p>
        </w:tc>
      </w:tr>
      <w:tr w:rsidR="00141444" w14:paraId="140161CF"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348E180E" w14:textId="77777777" w:rsidR="00141444" w:rsidRDefault="00141444" w:rsidP="00141444">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4A3DA96D" w14:textId="77777777" w:rsidR="00141444" w:rsidRDefault="00141444" w:rsidP="00141444">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3A999A5B" w14:textId="77777777" w:rsidR="00141444" w:rsidRDefault="00141444" w:rsidP="00141444">
            <w:pPr>
              <w:pStyle w:val="TAC"/>
              <w:rPr>
                <w:szCs w:val="18"/>
                <w:lang w:val="en-US" w:eastAsia="zh-CN"/>
              </w:rPr>
            </w:pPr>
            <w:r>
              <w:rPr>
                <w:rFonts w:cs="Arial"/>
                <w:kern w:val="2"/>
                <w:szCs w:val="18"/>
                <w:lang w:val="en-US" w:eastAsia="ja-JP"/>
              </w:rPr>
              <w:t>n78</w:t>
            </w:r>
          </w:p>
        </w:tc>
        <w:tc>
          <w:tcPr>
            <w:tcW w:w="8744" w:type="dxa"/>
            <w:gridSpan w:val="31"/>
            <w:tcBorders>
              <w:top w:val="single" w:sz="4" w:space="0" w:color="auto"/>
              <w:left w:val="single" w:sz="4" w:space="0" w:color="auto"/>
              <w:bottom w:val="single" w:sz="4" w:space="0" w:color="auto"/>
              <w:right w:val="single" w:sz="4" w:space="0" w:color="auto"/>
            </w:tcBorders>
          </w:tcPr>
          <w:p w14:paraId="31C37425" w14:textId="77777777" w:rsidR="00141444" w:rsidRDefault="00141444" w:rsidP="00141444">
            <w:pPr>
              <w:pStyle w:val="TAC"/>
              <w:rPr>
                <w:rFonts w:eastAsia="Yu Mincho"/>
                <w:szCs w:val="18"/>
              </w:rPr>
            </w:pPr>
            <w:r>
              <w:rPr>
                <w:rFonts w:cs="Arial"/>
                <w:kern w:val="2"/>
                <w:szCs w:val="18"/>
                <w:lang w:val="en-CA"/>
              </w:rPr>
              <w:t>See CA_n78(2A) Bandwidth Combination</w:t>
            </w:r>
            <w:r>
              <w:rPr>
                <w:rFonts w:cs="Arial"/>
                <w:kern w:val="2"/>
                <w:szCs w:val="18"/>
                <w:lang w:val="en-US"/>
              </w:rPr>
              <w:t xml:space="preserve"> </w:t>
            </w:r>
            <w:r>
              <w:rPr>
                <w:rFonts w:cs="Arial"/>
                <w:kern w:val="2"/>
                <w:szCs w:val="18"/>
                <w:lang w:val="en-CA"/>
              </w:rPr>
              <w:t>Set 1 in Table 5.5A.2-1</w:t>
            </w:r>
          </w:p>
        </w:tc>
        <w:tc>
          <w:tcPr>
            <w:tcW w:w="1483" w:type="dxa"/>
            <w:tcBorders>
              <w:top w:val="nil"/>
              <w:left w:val="single" w:sz="4" w:space="0" w:color="auto"/>
              <w:bottom w:val="single" w:sz="4" w:space="0" w:color="auto"/>
              <w:right w:val="single" w:sz="4" w:space="0" w:color="auto"/>
            </w:tcBorders>
            <w:shd w:val="clear" w:color="auto" w:fill="auto"/>
          </w:tcPr>
          <w:p w14:paraId="324B762D" w14:textId="77777777" w:rsidR="00141444" w:rsidRDefault="00141444" w:rsidP="00141444">
            <w:pPr>
              <w:pStyle w:val="TAC"/>
              <w:rPr>
                <w:rFonts w:eastAsia="Yu Mincho"/>
                <w:szCs w:val="18"/>
              </w:rPr>
            </w:pPr>
          </w:p>
        </w:tc>
      </w:tr>
      <w:tr w:rsidR="00141444" w14:paraId="30E268EC"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1412044A" w14:textId="77777777" w:rsidR="00141444" w:rsidRDefault="00141444" w:rsidP="00141444">
            <w:pPr>
              <w:pStyle w:val="TAC"/>
              <w:rPr>
                <w:szCs w:val="18"/>
                <w:lang w:eastAsia="zh-CN"/>
              </w:rPr>
            </w:pPr>
          </w:p>
        </w:tc>
        <w:tc>
          <w:tcPr>
            <w:tcW w:w="1380" w:type="dxa"/>
            <w:tcBorders>
              <w:top w:val="nil"/>
              <w:left w:val="single" w:sz="4" w:space="0" w:color="auto"/>
              <w:bottom w:val="nil"/>
              <w:right w:val="single" w:sz="4" w:space="0" w:color="auto"/>
            </w:tcBorders>
            <w:shd w:val="clear" w:color="auto" w:fill="auto"/>
          </w:tcPr>
          <w:p w14:paraId="123B464E" w14:textId="77777777" w:rsidR="00141444" w:rsidRDefault="00141444" w:rsidP="00141444">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0704D364" w14:textId="77777777" w:rsidR="00141444" w:rsidRDefault="00141444" w:rsidP="00141444">
            <w:pPr>
              <w:pStyle w:val="TAC"/>
              <w:rPr>
                <w:rFonts w:cs="Arial"/>
                <w:kern w:val="2"/>
                <w:szCs w:val="18"/>
                <w:lang w:val="en-US" w:eastAsia="ja-JP"/>
              </w:rPr>
            </w:pPr>
            <w:r>
              <w:rPr>
                <w:rFonts w:hint="eastAsia"/>
                <w:lang w:eastAsia="zh-CN"/>
              </w:rPr>
              <w:t>n</w:t>
            </w:r>
            <w:r>
              <w:rPr>
                <w:lang w:eastAsia="zh-CN"/>
              </w:rPr>
              <w:t>66</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5F2E4784" w14:textId="77777777" w:rsidR="00141444" w:rsidRDefault="00141444" w:rsidP="00141444">
            <w:pPr>
              <w:pStyle w:val="TAC"/>
              <w:rPr>
                <w:rFonts w:cs="Arial"/>
                <w:kern w:val="2"/>
                <w:szCs w:val="18"/>
                <w:lang w:val="en-CA"/>
              </w:rPr>
            </w:pPr>
            <w:r>
              <w:rPr>
                <w:rFonts w:cs="Arial"/>
                <w:kern w:val="2"/>
                <w:szCs w:val="24"/>
                <w:lang w:val="en-CA"/>
              </w:rPr>
              <w:t>See CA_n66(2A) Bandwidth Combination</w:t>
            </w:r>
            <w:r>
              <w:rPr>
                <w:rFonts w:cs="Arial"/>
                <w:kern w:val="2"/>
                <w:szCs w:val="24"/>
                <w:lang w:val="en-US"/>
              </w:rPr>
              <w:t xml:space="preserve"> </w:t>
            </w:r>
            <w:r>
              <w:rPr>
                <w:rFonts w:cs="Arial"/>
                <w:kern w:val="2"/>
                <w:szCs w:val="24"/>
                <w:lang w:val="en-CA"/>
              </w:rPr>
              <w:t>Set 1 in Table 5.5A.2-1</w:t>
            </w:r>
          </w:p>
        </w:tc>
        <w:tc>
          <w:tcPr>
            <w:tcW w:w="1483" w:type="dxa"/>
            <w:tcBorders>
              <w:top w:val="single" w:sz="4" w:space="0" w:color="auto"/>
              <w:left w:val="single" w:sz="4" w:space="0" w:color="auto"/>
              <w:bottom w:val="nil"/>
              <w:right w:val="single" w:sz="4" w:space="0" w:color="auto"/>
            </w:tcBorders>
            <w:shd w:val="clear" w:color="auto" w:fill="auto"/>
          </w:tcPr>
          <w:p w14:paraId="0D7A88E5" w14:textId="77777777" w:rsidR="00141444" w:rsidRDefault="00141444" w:rsidP="00141444">
            <w:pPr>
              <w:pStyle w:val="TAC"/>
              <w:rPr>
                <w:rFonts w:eastAsia="Yu Mincho"/>
                <w:szCs w:val="18"/>
              </w:rPr>
            </w:pPr>
            <w:r>
              <w:rPr>
                <w:rFonts w:eastAsia="Yu Mincho"/>
                <w:szCs w:val="18"/>
              </w:rPr>
              <w:t>1</w:t>
            </w:r>
          </w:p>
        </w:tc>
      </w:tr>
      <w:tr w:rsidR="00141444" w14:paraId="1C505D6D"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78DFF442" w14:textId="77777777" w:rsidR="00141444" w:rsidRDefault="00141444" w:rsidP="00141444">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42AA6F9A" w14:textId="77777777" w:rsidR="00141444" w:rsidRDefault="00141444" w:rsidP="00141444">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1F8848E1" w14:textId="77777777" w:rsidR="00141444" w:rsidRDefault="00141444" w:rsidP="00141444">
            <w:pPr>
              <w:pStyle w:val="TAC"/>
              <w:rPr>
                <w:rFonts w:cs="Arial"/>
                <w:kern w:val="2"/>
                <w:szCs w:val="18"/>
                <w:lang w:val="en-US" w:eastAsia="ja-JP"/>
              </w:rPr>
            </w:pPr>
            <w:r>
              <w:rPr>
                <w:rFonts w:cs="Arial" w:hint="eastAsia"/>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vAlign w:val="center"/>
          </w:tcPr>
          <w:p w14:paraId="4A60A2B9" w14:textId="77777777" w:rsidR="00141444" w:rsidRDefault="00141444" w:rsidP="00141444">
            <w:pPr>
              <w:pStyle w:val="TAC"/>
              <w:rPr>
                <w:rFonts w:cs="Arial"/>
                <w:kern w:val="2"/>
                <w:szCs w:val="18"/>
                <w:lang w:val="en-CA"/>
              </w:rPr>
            </w:pPr>
            <w:r>
              <w:rPr>
                <w:rFonts w:cs="Arial"/>
                <w:kern w:val="2"/>
                <w:szCs w:val="24"/>
                <w:lang w:val="en-CA"/>
              </w:rPr>
              <w:t>See CA_n78(2A) Bandwidth Combination</w:t>
            </w:r>
            <w:r>
              <w:rPr>
                <w:rFonts w:cs="Arial"/>
                <w:kern w:val="2"/>
                <w:szCs w:val="24"/>
                <w:lang w:val="en-US"/>
              </w:rPr>
              <w:t xml:space="preserve"> </w:t>
            </w:r>
            <w:r>
              <w:rPr>
                <w:rFonts w:cs="Arial"/>
                <w:kern w:val="2"/>
                <w:szCs w:val="24"/>
                <w:lang w:val="en-CA"/>
              </w:rPr>
              <w:t>Set 2 in Table 5.5A.2-1</w:t>
            </w:r>
          </w:p>
        </w:tc>
        <w:tc>
          <w:tcPr>
            <w:tcW w:w="1483" w:type="dxa"/>
            <w:tcBorders>
              <w:top w:val="nil"/>
              <w:left w:val="single" w:sz="4" w:space="0" w:color="auto"/>
              <w:bottom w:val="single" w:sz="4" w:space="0" w:color="auto"/>
              <w:right w:val="single" w:sz="4" w:space="0" w:color="auto"/>
            </w:tcBorders>
            <w:shd w:val="clear" w:color="auto" w:fill="auto"/>
          </w:tcPr>
          <w:p w14:paraId="784F7BE1" w14:textId="77777777" w:rsidR="00141444" w:rsidRDefault="00141444" w:rsidP="00141444">
            <w:pPr>
              <w:pStyle w:val="TAC"/>
              <w:rPr>
                <w:rFonts w:eastAsia="Yu Mincho"/>
                <w:szCs w:val="18"/>
              </w:rPr>
            </w:pPr>
          </w:p>
        </w:tc>
      </w:tr>
      <w:tr w:rsidR="00141444" w14:paraId="1F9F15F2"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521CEDA5" w14:textId="77777777" w:rsidR="00141444" w:rsidRDefault="00141444" w:rsidP="00141444">
            <w:pPr>
              <w:pStyle w:val="TAC"/>
              <w:rPr>
                <w:szCs w:val="18"/>
                <w:lang w:eastAsia="zh-CN"/>
              </w:rPr>
            </w:pPr>
            <w:r>
              <w:rPr>
                <w:szCs w:val="18"/>
                <w:lang w:eastAsia="zh-CN"/>
              </w:rPr>
              <w:t>CA_n</w:t>
            </w:r>
            <w:r>
              <w:rPr>
                <w:rFonts w:hint="eastAsia"/>
                <w:szCs w:val="18"/>
                <w:lang w:val="en-US" w:eastAsia="zh-CN"/>
              </w:rPr>
              <w:t>70</w:t>
            </w:r>
            <w:r>
              <w:rPr>
                <w:szCs w:val="18"/>
                <w:lang w:eastAsia="zh-CN"/>
              </w:rPr>
              <w:t>A-n</w:t>
            </w:r>
            <w:r>
              <w:rPr>
                <w:rFonts w:hint="eastAsia"/>
                <w:szCs w:val="18"/>
                <w:lang w:val="en-US" w:eastAsia="zh-CN"/>
              </w:rPr>
              <w:t>71</w:t>
            </w:r>
            <w:r>
              <w:rPr>
                <w:szCs w:val="18"/>
                <w:lang w:eastAsia="zh-CN"/>
              </w:rPr>
              <w:t>A</w:t>
            </w:r>
          </w:p>
        </w:tc>
        <w:tc>
          <w:tcPr>
            <w:tcW w:w="1380" w:type="dxa"/>
            <w:tcBorders>
              <w:top w:val="single" w:sz="4" w:space="0" w:color="auto"/>
              <w:left w:val="single" w:sz="4" w:space="0" w:color="auto"/>
              <w:bottom w:val="nil"/>
              <w:right w:val="single" w:sz="4" w:space="0" w:color="auto"/>
            </w:tcBorders>
            <w:shd w:val="clear" w:color="auto" w:fill="auto"/>
          </w:tcPr>
          <w:p w14:paraId="3AD5C4FC" w14:textId="77777777" w:rsidR="00141444" w:rsidRDefault="00141444" w:rsidP="00141444">
            <w:pPr>
              <w:pStyle w:val="TAC"/>
              <w:rPr>
                <w:szCs w:val="18"/>
                <w:lang w:val="en-US"/>
              </w:rPr>
            </w:pPr>
            <w:r>
              <w:rPr>
                <w:rFonts w:cs="Arial"/>
                <w:szCs w:val="18"/>
                <w:lang w:val="en-US" w:eastAsia="zh-CN"/>
              </w:rPr>
              <w:t>CA_n70A-n71A</w:t>
            </w:r>
          </w:p>
        </w:tc>
        <w:tc>
          <w:tcPr>
            <w:tcW w:w="670" w:type="dxa"/>
            <w:tcBorders>
              <w:top w:val="single" w:sz="4" w:space="0" w:color="auto"/>
              <w:left w:val="single" w:sz="4" w:space="0" w:color="auto"/>
              <w:bottom w:val="single" w:sz="4" w:space="0" w:color="auto"/>
              <w:right w:val="single" w:sz="4" w:space="0" w:color="auto"/>
            </w:tcBorders>
          </w:tcPr>
          <w:p w14:paraId="35F2BC8F" w14:textId="77777777" w:rsidR="00141444" w:rsidRDefault="00141444" w:rsidP="00141444">
            <w:pPr>
              <w:pStyle w:val="TAC"/>
              <w:rPr>
                <w:szCs w:val="18"/>
                <w:lang w:val="en-US"/>
              </w:rPr>
            </w:pPr>
            <w:r>
              <w:rPr>
                <w:rFonts w:hint="eastAsia"/>
                <w:szCs w:val="18"/>
                <w:lang w:val="en-US" w:eastAsia="zh-CN"/>
              </w:rPr>
              <w:t>n70</w:t>
            </w:r>
          </w:p>
        </w:tc>
        <w:tc>
          <w:tcPr>
            <w:tcW w:w="673" w:type="dxa"/>
            <w:gridSpan w:val="2"/>
            <w:tcBorders>
              <w:top w:val="single" w:sz="4" w:space="0" w:color="auto"/>
              <w:left w:val="single" w:sz="4" w:space="0" w:color="auto"/>
              <w:bottom w:val="single" w:sz="4" w:space="0" w:color="auto"/>
              <w:right w:val="single" w:sz="4" w:space="0" w:color="auto"/>
            </w:tcBorders>
          </w:tcPr>
          <w:p w14:paraId="3C387897" w14:textId="77777777" w:rsidR="00141444" w:rsidRDefault="00141444" w:rsidP="00141444">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D770D00" w14:textId="77777777" w:rsidR="00141444" w:rsidRDefault="00141444" w:rsidP="00141444">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B3A922A" w14:textId="77777777" w:rsidR="00141444" w:rsidRDefault="00141444" w:rsidP="00141444">
            <w:pPr>
              <w:pStyle w:val="TAC"/>
              <w:rPr>
                <w:szCs w:val="18"/>
                <w:lang w:eastAsia="zh-CN"/>
              </w:rPr>
            </w:pPr>
            <w:r>
              <w:rPr>
                <w:rFonts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510634F1" w14:textId="77777777" w:rsidR="00141444" w:rsidRDefault="00141444" w:rsidP="00141444">
            <w:pPr>
              <w:pStyle w:val="TAC"/>
              <w:rPr>
                <w:szCs w:val="18"/>
                <w:vertAlign w:val="superscript"/>
                <w:lang w:eastAsia="zh-CN"/>
              </w:rPr>
            </w:pPr>
            <w:r>
              <w:rPr>
                <w:rFonts w:hint="eastAsia"/>
                <w:szCs w:val="18"/>
                <w:lang w:eastAsia="zh-CN"/>
              </w:rPr>
              <w:t>20</w:t>
            </w:r>
            <w:r>
              <w:rPr>
                <w:szCs w:val="18"/>
                <w:vertAlign w:val="superscript"/>
                <w:lang w:eastAsia="zh-CN"/>
              </w:rPr>
              <w:t>1</w:t>
            </w:r>
          </w:p>
        </w:tc>
        <w:tc>
          <w:tcPr>
            <w:tcW w:w="686" w:type="dxa"/>
            <w:gridSpan w:val="3"/>
            <w:tcBorders>
              <w:top w:val="single" w:sz="4" w:space="0" w:color="auto"/>
              <w:left w:val="single" w:sz="4" w:space="0" w:color="auto"/>
              <w:bottom w:val="single" w:sz="4" w:space="0" w:color="auto"/>
              <w:right w:val="single" w:sz="4" w:space="0" w:color="auto"/>
            </w:tcBorders>
          </w:tcPr>
          <w:p w14:paraId="7629D9AA" w14:textId="77777777" w:rsidR="00141444" w:rsidRDefault="00141444" w:rsidP="00141444">
            <w:pPr>
              <w:pStyle w:val="TAC"/>
              <w:rPr>
                <w:szCs w:val="18"/>
                <w:vertAlign w:val="superscript"/>
                <w:lang w:val="en-US" w:eastAsia="zh-CN"/>
              </w:rPr>
            </w:pPr>
            <w:r>
              <w:rPr>
                <w:rFonts w:hint="eastAsia"/>
                <w:szCs w:val="18"/>
                <w:lang w:val="en-US" w:eastAsia="zh-CN"/>
              </w:rPr>
              <w:t>25</w:t>
            </w:r>
            <w:r>
              <w:rPr>
                <w:szCs w:val="18"/>
                <w:vertAlign w:val="superscript"/>
                <w:lang w:val="en-US" w:eastAsia="zh-CN"/>
              </w:rPr>
              <w:t>1</w:t>
            </w:r>
          </w:p>
        </w:tc>
        <w:tc>
          <w:tcPr>
            <w:tcW w:w="670" w:type="dxa"/>
            <w:gridSpan w:val="3"/>
            <w:tcBorders>
              <w:top w:val="single" w:sz="4" w:space="0" w:color="auto"/>
              <w:left w:val="single" w:sz="4" w:space="0" w:color="auto"/>
              <w:bottom w:val="single" w:sz="4" w:space="0" w:color="auto"/>
              <w:right w:val="single" w:sz="4" w:space="0" w:color="auto"/>
            </w:tcBorders>
          </w:tcPr>
          <w:p w14:paraId="3E903FFA"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EF31EFB" w14:textId="77777777" w:rsidR="00141444" w:rsidRDefault="00141444" w:rsidP="00141444">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0FF84FC3" w14:textId="77777777" w:rsidR="00141444" w:rsidRDefault="00141444" w:rsidP="00141444">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4418B7BE"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34DCDF1"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AE248D4" w14:textId="77777777" w:rsidR="00141444" w:rsidRDefault="00141444" w:rsidP="00141444">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610C24A" w14:textId="77777777" w:rsidR="00141444" w:rsidRDefault="00141444" w:rsidP="00141444">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BFA501F" w14:textId="77777777" w:rsidR="00141444" w:rsidRDefault="00141444" w:rsidP="00141444">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0CE09ACB" w14:textId="77777777" w:rsidR="00141444" w:rsidRDefault="00141444" w:rsidP="00141444">
            <w:pPr>
              <w:pStyle w:val="TAC"/>
              <w:rPr>
                <w:szCs w:val="18"/>
                <w:lang w:eastAsia="zh-CN"/>
              </w:rPr>
            </w:pPr>
            <w:r>
              <w:rPr>
                <w:rFonts w:hint="eastAsia"/>
                <w:szCs w:val="18"/>
                <w:lang w:eastAsia="zh-CN"/>
              </w:rPr>
              <w:t>0</w:t>
            </w:r>
          </w:p>
        </w:tc>
      </w:tr>
      <w:tr w:rsidR="00141444" w14:paraId="3F2475F5"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3519A13B" w14:textId="77777777" w:rsidR="00141444" w:rsidRDefault="00141444" w:rsidP="00141444">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334B36BE" w14:textId="77777777" w:rsidR="00141444" w:rsidRDefault="00141444" w:rsidP="00141444">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677FD67C" w14:textId="77777777" w:rsidR="00141444" w:rsidRDefault="00141444" w:rsidP="00141444">
            <w:pPr>
              <w:pStyle w:val="TAC"/>
              <w:rPr>
                <w:szCs w:val="18"/>
                <w:lang w:val="en-US"/>
              </w:rPr>
            </w:pPr>
            <w:r>
              <w:rPr>
                <w:rFonts w:hint="eastAsia"/>
                <w:szCs w:val="18"/>
                <w:lang w:val="en-US" w:eastAsia="zh-CN"/>
              </w:rPr>
              <w:t>n71</w:t>
            </w:r>
          </w:p>
        </w:tc>
        <w:tc>
          <w:tcPr>
            <w:tcW w:w="673" w:type="dxa"/>
            <w:gridSpan w:val="2"/>
            <w:tcBorders>
              <w:top w:val="single" w:sz="4" w:space="0" w:color="auto"/>
              <w:left w:val="single" w:sz="4" w:space="0" w:color="auto"/>
              <w:bottom w:val="single" w:sz="4" w:space="0" w:color="auto"/>
              <w:right w:val="single" w:sz="4" w:space="0" w:color="auto"/>
            </w:tcBorders>
          </w:tcPr>
          <w:p w14:paraId="2E544D7B" w14:textId="77777777" w:rsidR="00141444" w:rsidRDefault="00141444" w:rsidP="00141444">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32D39E1" w14:textId="77777777" w:rsidR="00141444" w:rsidRDefault="00141444" w:rsidP="00141444">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912508B" w14:textId="77777777" w:rsidR="00141444" w:rsidRDefault="00141444" w:rsidP="00141444">
            <w:pPr>
              <w:pStyle w:val="TAC"/>
              <w:rPr>
                <w:szCs w:val="18"/>
                <w:lang w:eastAsia="zh-CN"/>
              </w:rPr>
            </w:pPr>
            <w:r>
              <w:rPr>
                <w:rFonts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3EA8BC3D" w14:textId="77777777" w:rsidR="00141444" w:rsidRDefault="00141444" w:rsidP="00141444">
            <w:pPr>
              <w:pStyle w:val="TAC"/>
              <w:rPr>
                <w:szCs w:val="18"/>
                <w:lang w:eastAsia="zh-CN"/>
              </w:rPr>
            </w:pPr>
            <w:r>
              <w:rPr>
                <w:rFonts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6A4A3E88"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D4DE776"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0B55D9A" w14:textId="77777777" w:rsidR="00141444" w:rsidRDefault="00141444" w:rsidP="00141444">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78D4BE93" w14:textId="77777777" w:rsidR="00141444" w:rsidRDefault="00141444" w:rsidP="00141444">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4A00152"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95F5A43"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A16B460" w14:textId="77777777" w:rsidR="00141444" w:rsidRDefault="00141444" w:rsidP="00141444">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1412A044" w14:textId="77777777" w:rsidR="00141444" w:rsidRDefault="00141444" w:rsidP="00141444">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99B1EEE" w14:textId="77777777" w:rsidR="00141444" w:rsidRDefault="00141444" w:rsidP="00141444">
            <w:pPr>
              <w:pStyle w:val="TAC"/>
              <w:rPr>
                <w:rFonts w:eastAsia="Yu Mincho"/>
                <w:szCs w:val="18"/>
              </w:rPr>
            </w:pPr>
          </w:p>
        </w:tc>
        <w:tc>
          <w:tcPr>
            <w:tcW w:w="1483" w:type="dxa"/>
            <w:tcBorders>
              <w:top w:val="nil"/>
              <w:left w:val="single" w:sz="4" w:space="0" w:color="auto"/>
              <w:bottom w:val="single" w:sz="4" w:space="0" w:color="auto"/>
              <w:right w:val="single" w:sz="4" w:space="0" w:color="auto"/>
            </w:tcBorders>
            <w:shd w:val="clear" w:color="auto" w:fill="auto"/>
          </w:tcPr>
          <w:p w14:paraId="3EFE5C37" w14:textId="77777777" w:rsidR="00141444" w:rsidRDefault="00141444" w:rsidP="00141444">
            <w:pPr>
              <w:pStyle w:val="TAC"/>
              <w:rPr>
                <w:rFonts w:eastAsia="Yu Mincho"/>
                <w:szCs w:val="18"/>
              </w:rPr>
            </w:pPr>
          </w:p>
        </w:tc>
      </w:tr>
      <w:tr w:rsidR="00141444" w14:paraId="22546715"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74CE18E2" w14:textId="77777777" w:rsidR="00141444" w:rsidRDefault="00141444" w:rsidP="00141444">
            <w:pPr>
              <w:pStyle w:val="TAC"/>
              <w:rPr>
                <w:szCs w:val="18"/>
                <w:lang w:eastAsia="zh-CN"/>
              </w:rPr>
            </w:pPr>
            <w:r>
              <w:rPr>
                <w:lang w:eastAsia="zh-CN"/>
              </w:rPr>
              <w:t>CA_n</w:t>
            </w:r>
            <w:r>
              <w:rPr>
                <w:lang w:val="en-US" w:eastAsia="zh-CN"/>
              </w:rPr>
              <w:t>70</w:t>
            </w:r>
            <w:r>
              <w:rPr>
                <w:lang w:eastAsia="zh-CN"/>
              </w:rPr>
              <w:t>A-n</w:t>
            </w:r>
            <w:r>
              <w:rPr>
                <w:lang w:val="en-US" w:eastAsia="zh-CN"/>
              </w:rPr>
              <w:t>71</w:t>
            </w:r>
            <w:r>
              <w:rPr>
                <w:lang w:eastAsia="zh-CN"/>
              </w:rPr>
              <w:t>(2A)</w:t>
            </w:r>
          </w:p>
        </w:tc>
        <w:tc>
          <w:tcPr>
            <w:tcW w:w="1380" w:type="dxa"/>
            <w:tcBorders>
              <w:top w:val="single" w:sz="4" w:space="0" w:color="auto"/>
              <w:left w:val="single" w:sz="4" w:space="0" w:color="auto"/>
              <w:bottom w:val="nil"/>
              <w:right w:val="single" w:sz="4" w:space="0" w:color="auto"/>
            </w:tcBorders>
            <w:shd w:val="clear" w:color="auto" w:fill="auto"/>
          </w:tcPr>
          <w:p w14:paraId="219D90FC" w14:textId="77777777" w:rsidR="00141444" w:rsidRDefault="00141444" w:rsidP="00141444">
            <w:pPr>
              <w:pStyle w:val="TAC"/>
              <w:rPr>
                <w:szCs w:val="18"/>
                <w:lang w:val="en-US"/>
              </w:rPr>
            </w:pPr>
            <w:r>
              <w:rPr>
                <w:rFonts w:cs="Arial"/>
                <w:lang w:val="en-US" w:eastAsia="zh-CN"/>
              </w:rPr>
              <w:t>CA_n70A-n71A</w:t>
            </w:r>
          </w:p>
        </w:tc>
        <w:tc>
          <w:tcPr>
            <w:tcW w:w="670" w:type="dxa"/>
            <w:tcBorders>
              <w:top w:val="single" w:sz="4" w:space="0" w:color="auto"/>
              <w:left w:val="single" w:sz="4" w:space="0" w:color="auto"/>
              <w:bottom w:val="single" w:sz="4" w:space="0" w:color="auto"/>
              <w:right w:val="single" w:sz="4" w:space="0" w:color="auto"/>
            </w:tcBorders>
          </w:tcPr>
          <w:p w14:paraId="34CFE931" w14:textId="77777777" w:rsidR="00141444" w:rsidRDefault="00141444" w:rsidP="00141444">
            <w:pPr>
              <w:pStyle w:val="TAC"/>
              <w:rPr>
                <w:szCs w:val="18"/>
                <w:lang w:val="en-US" w:eastAsia="zh-CN"/>
              </w:rPr>
            </w:pPr>
            <w:r>
              <w:rPr>
                <w:lang w:eastAsia="zh-CN"/>
              </w:rPr>
              <w:t>n70</w:t>
            </w:r>
          </w:p>
        </w:tc>
        <w:tc>
          <w:tcPr>
            <w:tcW w:w="673" w:type="dxa"/>
            <w:gridSpan w:val="2"/>
            <w:tcBorders>
              <w:top w:val="single" w:sz="4" w:space="0" w:color="auto"/>
              <w:left w:val="single" w:sz="4" w:space="0" w:color="auto"/>
              <w:bottom w:val="single" w:sz="4" w:space="0" w:color="auto"/>
              <w:right w:val="single" w:sz="4" w:space="0" w:color="auto"/>
            </w:tcBorders>
          </w:tcPr>
          <w:p w14:paraId="2731C7E1" w14:textId="77777777" w:rsidR="00141444" w:rsidRDefault="00141444" w:rsidP="00141444">
            <w:pPr>
              <w:pStyle w:val="TAC"/>
              <w:rPr>
                <w:szCs w:val="18"/>
                <w:lang w:eastAsia="zh-CN"/>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3BCDDCBA" w14:textId="77777777" w:rsidR="00141444" w:rsidRDefault="00141444" w:rsidP="00141444">
            <w:pPr>
              <w:pStyle w:val="TAC"/>
              <w:rPr>
                <w:szCs w:val="18"/>
                <w:lang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399AB2D" w14:textId="77777777" w:rsidR="00141444" w:rsidRDefault="00141444" w:rsidP="00141444">
            <w:pPr>
              <w:pStyle w:val="TAC"/>
              <w:rPr>
                <w:szCs w:val="18"/>
                <w:lang w:eastAsia="zh-CN"/>
              </w:rPr>
            </w:pPr>
            <w:r>
              <w:rPr>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1948D4DC" w14:textId="77777777" w:rsidR="00141444" w:rsidRDefault="00141444" w:rsidP="00141444">
            <w:pPr>
              <w:pStyle w:val="TAC"/>
              <w:rPr>
                <w:szCs w:val="18"/>
                <w:lang w:eastAsia="zh-CN"/>
              </w:rPr>
            </w:pPr>
            <w:r>
              <w:rPr>
                <w:szCs w:val="18"/>
                <w:lang w:eastAsia="zh-CN"/>
              </w:rPr>
              <w:t>20</w:t>
            </w:r>
            <w:r>
              <w:rPr>
                <w:szCs w:val="18"/>
                <w:vertAlign w:val="superscript"/>
                <w:lang w:eastAsia="zh-CN"/>
              </w:rPr>
              <w:t>1</w:t>
            </w:r>
          </w:p>
        </w:tc>
        <w:tc>
          <w:tcPr>
            <w:tcW w:w="686" w:type="dxa"/>
            <w:gridSpan w:val="3"/>
            <w:tcBorders>
              <w:top w:val="single" w:sz="4" w:space="0" w:color="auto"/>
              <w:left w:val="single" w:sz="4" w:space="0" w:color="auto"/>
              <w:bottom w:val="single" w:sz="4" w:space="0" w:color="auto"/>
              <w:right w:val="single" w:sz="4" w:space="0" w:color="auto"/>
            </w:tcBorders>
          </w:tcPr>
          <w:p w14:paraId="1A1ACAE6" w14:textId="77777777" w:rsidR="00141444" w:rsidRDefault="00141444" w:rsidP="00141444">
            <w:pPr>
              <w:pStyle w:val="TAC"/>
              <w:rPr>
                <w:szCs w:val="18"/>
                <w:lang w:val="en-US" w:eastAsia="zh-CN"/>
              </w:rPr>
            </w:pPr>
            <w:r>
              <w:rPr>
                <w:szCs w:val="18"/>
                <w:lang w:eastAsia="zh-CN"/>
              </w:rPr>
              <w:t>25</w:t>
            </w:r>
            <w:r>
              <w:rPr>
                <w:szCs w:val="18"/>
                <w:vertAlign w:val="superscript"/>
                <w:lang w:eastAsia="zh-CN"/>
              </w:rPr>
              <w:t>1</w:t>
            </w:r>
          </w:p>
        </w:tc>
        <w:tc>
          <w:tcPr>
            <w:tcW w:w="670" w:type="dxa"/>
            <w:gridSpan w:val="3"/>
            <w:tcBorders>
              <w:top w:val="single" w:sz="4" w:space="0" w:color="auto"/>
              <w:left w:val="single" w:sz="4" w:space="0" w:color="auto"/>
              <w:bottom w:val="single" w:sz="4" w:space="0" w:color="auto"/>
              <w:right w:val="single" w:sz="4" w:space="0" w:color="auto"/>
            </w:tcBorders>
          </w:tcPr>
          <w:p w14:paraId="10E69E44"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A525FD4" w14:textId="77777777" w:rsidR="00141444" w:rsidRDefault="00141444" w:rsidP="00141444">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45335302" w14:textId="77777777" w:rsidR="00141444" w:rsidRDefault="00141444" w:rsidP="00141444">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D044B77"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8D008F9"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FF4EBC9" w14:textId="77777777" w:rsidR="00141444" w:rsidRDefault="00141444" w:rsidP="00141444">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620641C1" w14:textId="77777777" w:rsidR="00141444" w:rsidRDefault="00141444" w:rsidP="00141444">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5156ABF" w14:textId="77777777" w:rsidR="00141444" w:rsidRDefault="00141444" w:rsidP="00141444">
            <w:pPr>
              <w:pStyle w:val="TAC"/>
              <w:rPr>
                <w:rFonts w:eastAsia="Yu Mincho"/>
                <w:szCs w:val="18"/>
              </w:rPr>
            </w:pPr>
          </w:p>
        </w:tc>
        <w:tc>
          <w:tcPr>
            <w:tcW w:w="1483" w:type="dxa"/>
            <w:tcBorders>
              <w:top w:val="nil"/>
              <w:left w:val="single" w:sz="4" w:space="0" w:color="auto"/>
              <w:bottom w:val="nil"/>
              <w:right w:val="single" w:sz="4" w:space="0" w:color="auto"/>
            </w:tcBorders>
            <w:shd w:val="clear" w:color="auto" w:fill="auto"/>
          </w:tcPr>
          <w:p w14:paraId="41ACEEDD" w14:textId="77777777" w:rsidR="00141444" w:rsidRDefault="00141444" w:rsidP="00141444">
            <w:pPr>
              <w:pStyle w:val="TAC"/>
              <w:rPr>
                <w:szCs w:val="18"/>
                <w:lang w:val="en-US" w:eastAsia="zh-CN"/>
              </w:rPr>
            </w:pPr>
            <w:r>
              <w:rPr>
                <w:rFonts w:hint="eastAsia"/>
                <w:szCs w:val="18"/>
                <w:lang w:val="en-US" w:eastAsia="zh-CN"/>
              </w:rPr>
              <w:t>0</w:t>
            </w:r>
          </w:p>
        </w:tc>
      </w:tr>
      <w:tr w:rsidR="00141444" w14:paraId="011A0EA3"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1B035F75" w14:textId="77777777" w:rsidR="00141444" w:rsidRDefault="00141444" w:rsidP="00141444">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6B71C246" w14:textId="77777777" w:rsidR="00141444" w:rsidRDefault="00141444" w:rsidP="00141444">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0636EF2B" w14:textId="77777777" w:rsidR="00141444" w:rsidRDefault="00141444" w:rsidP="00141444">
            <w:pPr>
              <w:pStyle w:val="TAC"/>
              <w:rPr>
                <w:szCs w:val="18"/>
                <w:lang w:val="en-US" w:eastAsia="zh-CN"/>
              </w:rPr>
            </w:pPr>
            <w:r>
              <w:rPr>
                <w:lang w:eastAsia="zh-CN"/>
              </w:rPr>
              <w:t>n71</w:t>
            </w:r>
          </w:p>
        </w:tc>
        <w:tc>
          <w:tcPr>
            <w:tcW w:w="8744" w:type="dxa"/>
            <w:gridSpan w:val="31"/>
            <w:tcBorders>
              <w:top w:val="single" w:sz="4" w:space="0" w:color="auto"/>
              <w:left w:val="single" w:sz="4" w:space="0" w:color="auto"/>
              <w:bottom w:val="single" w:sz="4" w:space="0" w:color="auto"/>
              <w:right w:val="single" w:sz="4" w:space="0" w:color="auto"/>
            </w:tcBorders>
          </w:tcPr>
          <w:p w14:paraId="0482024B" w14:textId="77777777" w:rsidR="00141444" w:rsidRDefault="00141444" w:rsidP="00141444">
            <w:pPr>
              <w:pStyle w:val="TAC"/>
              <w:rPr>
                <w:rFonts w:eastAsia="Yu Mincho"/>
                <w:szCs w:val="18"/>
              </w:rPr>
            </w:pPr>
            <w:r>
              <w:rPr>
                <w:rFonts w:cs="Arial"/>
                <w:lang w:val="en-US" w:eastAsia="zh-CN"/>
              </w:rPr>
              <w:t>See CA_n71(2A) Bandwidth Combination Set 0 in Table 5.5A.2-1</w:t>
            </w:r>
          </w:p>
        </w:tc>
        <w:tc>
          <w:tcPr>
            <w:tcW w:w="1483" w:type="dxa"/>
            <w:tcBorders>
              <w:top w:val="nil"/>
              <w:left w:val="single" w:sz="4" w:space="0" w:color="auto"/>
              <w:bottom w:val="single" w:sz="4" w:space="0" w:color="auto"/>
              <w:right w:val="single" w:sz="4" w:space="0" w:color="auto"/>
            </w:tcBorders>
            <w:shd w:val="clear" w:color="auto" w:fill="auto"/>
          </w:tcPr>
          <w:p w14:paraId="0A9E972B" w14:textId="77777777" w:rsidR="00141444" w:rsidRDefault="00141444" w:rsidP="00141444">
            <w:pPr>
              <w:pStyle w:val="TAC"/>
              <w:rPr>
                <w:rFonts w:eastAsia="Yu Mincho"/>
                <w:szCs w:val="18"/>
              </w:rPr>
            </w:pPr>
          </w:p>
        </w:tc>
      </w:tr>
      <w:tr w:rsidR="00141444" w14:paraId="0761C2CA"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5FB037AA" w14:textId="77777777" w:rsidR="00141444" w:rsidRDefault="00141444" w:rsidP="00141444">
            <w:pPr>
              <w:pStyle w:val="TAC"/>
              <w:rPr>
                <w:szCs w:val="18"/>
                <w:lang w:eastAsia="zh-CN"/>
              </w:rPr>
            </w:pPr>
            <w:r>
              <w:rPr>
                <w:rFonts w:cs="Arial"/>
                <w:szCs w:val="18"/>
              </w:rPr>
              <w:t>CA_n71A-n77A</w:t>
            </w:r>
          </w:p>
        </w:tc>
        <w:tc>
          <w:tcPr>
            <w:tcW w:w="1380" w:type="dxa"/>
            <w:tcBorders>
              <w:top w:val="single" w:sz="4" w:space="0" w:color="auto"/>
              <w:left w:val="single" w:sz="4" w:space="0" w:color="auto"/>
              <w:bottom w:val="nil"/>
              <w:right w:val="single" w:sz="4" w:space="0" w:color="auto"/>
            </w:tcBorders>
            <w:shd w:val="clear" w:color="auto" w:fill="auto"/>
          </w:tcPr>
          <w:p w14:paraId="0654544C" w14:textId="77777777" w:rsidR="00141444" w:rsidRDefault="00141444" w:rsidP="00141444">
            <w:pPr>
              <w:pStyle w:val="TAC"/>
              <w:rPr>
                <w:szCs w:val="18"/>
                <w:vertAlign w:val="superscript"/>
                <w:lang w:val="en-US" w:eastAsia="zh-CN"/>
              </w:rPr>
            </w:pPr>
            <w:r>
              <w:rPr>
                <w:szCs w:val="18"/>
                <w:lang w:val="en-US"/>
              </w:rPr>
              <w:t>n77</w:t>
            </w:r>
            <w:r>
              <w:rPr>
                <w:rFonts w:hint="eastAsia"/>
                <w:szCs w:val="18"/>
                <w:vertAlign w:val="superscript"/>
                <w:lang w:val="en-US" w:eastAsia="zh-CN"/>
              </w:rPr>
              <w:t>8</w:t>
            </w:r>
          </w:p>
          <w:p w14:paraId="6C3296E3" w14:textId="77777777" w:rsidR="00141444" w:rsidRDefault="00141444" w:rsidP="00141444">
            <w:pPr>
              <w:pStyle w:val="TAC"/>
              <w:rPr>
                <w:szCs w:val="18"/>
                <w:lang w:val="en-US"/>
              </w:rPr>
            </w:pPr>
            <w:r>
              <w:rPr>
                <w:rFonts w:cs="Arial"/>
                <w:szCs w:val="18"/>
              </w:rPr>
              <w:t>CA_n71A-n77A</w:t>
            </w:r>
            <w:r>
              <w:rPr>
                <w:rFonts w:hint="eastAsia"/>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tcPr>
          <w:p w14:paraId="6BD373E7" w14:textId="77777777" w:rsidR="00141444" w:rsidRDefault="00141444" w:rsidP="00141444">
            <w:pPr>
              <w:pStyle w:val="TAC"/>
              <w:rPr>
                <w:szCs w:val="18"/>
                <w:lang w:val="en-US" w:eastAsia="zh-CN"/>
              </w:rPr>
            </w:pPr>
            <w:r>
              <w:rPr>
                <w:rFonts w:cs="Arial"/>
                <w:szCs w:val="18"/>
              </w:rPr>
              <w:t>n71</w:t>
            </w:r>
          </w:p>
        </w:tc>
        <w:tc>
          <w:tcPr>
            <w:tcW w:w="673" w:type="dxa"/>
            <w:gridSpan w:val="2"/>
            <w:tcBorders>
              <w:top w:val="single" w:sz="4" w:space="0" w:color="auto"/>
              <w:left w:val="single" w:sz="4" w:space="0" w:color="auto"/>
              <w:bottom w:val="single" w:sz="4" w:space="0" w:color="auto"/>
              <w:right w:val="single" w:sz="4" w:space="0" w:color="auto"/>
            </w:tcBorders>
          </w:tcPr>
          <w:p w14:paraId="2A12656C" w14:textId="77777777" w:rsidR="00141444" w:rsidRDefault="00141444" w:rsidP="00141444">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EC9A77E" w14:textId="77777777" w:rsidR="00141444" w:rsidRDefault="00141444" w:rsidP="00141444">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92B5CA6" w14:textId="77777777" w:rsidR="00141444" w:rsidRDefault="00141444" w:rsidP="00141444">
            <w:pPr>
              <w:pStyle w:val="TAC"/>
              <w:rPr>
                <w:szCs w:val="18"/>
                <w:lang w:eastAsia="zh-CN"/>
              </w:rPr>
            </w:pPr>
            <w:r>
              <w:rPr>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4F8E17E8" w14:textId="77777777" w:rsidR="00141444" w:rsidRDefault="00141444" w:rsidP="00141444">
            <w:pPr>
              <w:pStyle w:val="TAC"/>
              <w:rPr>
                <w:szCs w:val="18"/>
                <w:lang w:eastAsia="zh-CN"/>
              </w:rPr>
            </w:pPr>
            <w:r>
              <w:rPr>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193803B0"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4F239B4"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B9C5BCC" w14:textId="77777777" w:rsidR="00141444" w:rsidRDefault="00141444" w:rsidP="00141444">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287A7DCC" w14:textId="77777777" w:rsidR="00141444" w:rsidRDefault="00141444" w:rsidP="00141444">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E38C908"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3853483"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83C6221" w14:textId="77777777" w:rsidR="00141444" w:rsidRDefault="00141444" w:rsidP="00141444">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F8D4BFB" w14:textId="77777777" w:rsidR="00141444" w:rsidRDefault="00141444" w:rsidP="00141444">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AA8944E" w14:textId="77777777" w:rsidR="00141444" w:rsidRDefault="00141444" w:rsidP="00141444">
            <w:pPr>
              <w:pStyle w:val="TAC"/>
              <w:rPr>
                <w:rFonts w:eastAsia="Yu Mincho"/>
                <w:szCs w:val="18"/>
              </w:rPr>
            </w:pPr>
          </w:p>
        </w:tc>
        <w:tc>
          <w:tcPr>
            <w:tcW w:w="1483" w:type="dxa"/>
            <w:tcBorders>
              <w:top w:val="nil"/>
              <w:left w:val="single" w:sz="4" w:space="0" w:color="auto"/>
              <w:bottom w:val="nil"/>
              <w:right w:val="single" w:sz="4" w:space="0" w:color="auto"/>
            </w:tcBorders>
            <w:shd w:val="clear" w:color="auto" w:fill="auto"/>
          </w:tcPr>
          <w:p w14:paraId="704E500C" w14:textId="77777777" w:rsidR="00141444" w:rsidRDefault="00141444" w:rsidP="00141444">
            <w:pPr>
              <w:pStyle w:val="TAC"/>
              <w:rPr>
                <w:rFonts w:eastAsia="Yu Mincho"/>
                <w:szCs w:val="18"/>
              </w:rPr>
            </w:pPr>
            <w:r>
              <w:rPr>
                <w:rFonts w:hint="eastAsia"/>
                <w:szCs w:val="18"/>
                <w:lang w:val="en-US" w:eastAsia="zh-CN"/>
              </w:rPr>
              <w:t>0</w:t>
            </w:r>
          </w:p>
        </w:tc>
      </w:tr>
      <w:tr w:rsidR="00141444" w14:paraId="4CD49A19"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4C7A7E8C" w14:textId="77777777" w:rsidR="00141444" w:rsidRDefault="00141444" w:rsidP="00141444">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12559F6C" w14:textId="77777777" w:rsidR="00141444" w:rsidRDefault="00141444" w:rsidP="00141444">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79D1AE8C" w14:textId="77777777" w:rsidR="00141444" w:rsidRDefault="00141444" w:rsidP="00141444">
            <w:pPr>
              <w:pStyle w:val="TAC"/>
              <w:rPr>
                <w:szCs w:val="18"/>
                <w:lang w:val="en-US" w:eastAsia="zh-CN"/>
              </w:rPr>
            </w:pPr>
            <w:r>
              <w:rPr>
                <w:rFonts w:cs="Arial"/>
                <w:szCs w:val="18"/>
              </w:rPr>
              <w:t>n77</w:t>
            </w:r>
          </w:p>
        </w:tc>
        <w:tc>
          <w:tcPr>
            <w:tcW w:w="673" w:type="dxa"/>
            <w:gridSpan w:val="2"/>
            <w:tcBorders>
              <w:top w:val="single" w:sz="4" w:space="0" w:color="auto"/>
              <w:left w:val="single" w:sz="4" w:space="0" w:color="auto"/>
              <w:bottom w:val="single" w:sz="4" w:space="0" w:color="auto"/>
              <w:right w:val="single" w:sz="4" w:space="0" w:color="auto"/>
            </w:tcBorders>
          </w:tcPr>
          <w:p w14:paraId="7C223986" w14:textId="77777777" w:rsidR="00141444" w:rsidRDefault="00141444" w:rsidP="00141444">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805D5DF" w14:textId="77777777" w:rsidR="00141444" w:rsidRDefault="00141444" w:rsidP="00141444">
            <w:pPr>
              <w:pStyle w:val="TAC"/>
              <w:rPr>
                <w:szCs w:val="18"/>
                <w:lang w:eastAsia="zh-CN"/>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2EAA029" w14:textId="77777777" w:rsidR="00141444" w:rsidRDefault="00141444" w:rsidP="00141444">
            <w:pPr>
              <w:pStyle w:val="TAC"/>
              <w:rPr>
                <w:szCs w:val="18"/>
                <w:lang w:eastAsia="zh-CN"/>
              </w:rPr>
            </w:pPr>
            <w:r>
              <w:rPr>
                <w:rFonts w:cs="Arial"/>
                <w:kern w:val="2"/>
                <w:szCs w:val="18"/>
                <w:lang w:val="en-US"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1E0EF7B3" w14:textId="77777777" w:rsidR="00141444" w:rsidRDefault="00141444" w:rsidP="00141444">
            <w:pPr>
              <w:pStyle w:val="TAC"/>
              <w:rPr>
                <w:szCs w:val="18"/>
                <w:lang w:eastAsia="zh-CN"/>
              </w:rPr>
            </w:pPr>
            <w:r>
              <w:rPr>
                <w:rFonts w:cs="Arial"/>
                <w:kern w:val="2"/>
                <w:szCs w:val="18"/>
                <w:lang w:val="en-US"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3F414759" w14:textId="77777777" w:rsidR="00141444" w:rsidRDefault="00141444" w:rsidP="00141444">
            <w:pPr>
              <w:pStyle w:val="TAC"/>
              <w:rPr>
                <w:szCs w:val="18"/>
                <w:lang w:val="en-US" w:eastAsia="zh-CN"/>
              </w:rPr>
            </w:pPr>
            <w:r>
              <w:rPr>
                <w:rFonts w:cs="Arial"/>
                <w:kern w:val="2"/>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465AF973" w14:textId="77777777" w:rsidR="00141444" w:rsidRDefault="00141444" w:rsidP="00141444">
            <w:pPr>
              <w:pStyle w:val="TAC"/>
              <w:rPr>
                <w:szCs w:val="18"/>
                <w:lang w:val="en-US" w:eastAsia="zh-CN"/>
              </w:rPr>
            </w:pPr>
            <w:r>
              <w:rPr>
                <w:rFonts w:cs="Arial"/>
                <w:kern w:val="2"/>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2B207BA2" w14:textId="77777777" w:rsidR="00141444" w:rsidRDefault="00141444" w:rsidP="00141444">
            <w:pPr>
              <w:pStyle w:val="TAC"/>
              <w:rPr>
                <w:rFonts w:eastAsia="Yu Mincho"/>
                <w:szCs w:val="18"/>
              </w:rPr>
            </w:pPr>
            <w:r>
              <w:rPr>
                <w:rFonts w:cs="Arial"/>
                <w:kern w:val="2"/>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1833BAF0" w14:textId="77777777" w:rsidR="00141444" w:rsidRDefault="00141444" w:rsidP="00141444">
            <w:pPr>
              <w:pStyle w:val="TAC"/>
              <w:rPr>
                <w:rFonts w:eastAsia="Yu Mincho"/>
                <w:szCs w:val="18"/>
              </w:rPr>
            </w:pPr>
            <w:r>
              <w:rPr>
                <w:rFonts w:cs="Arial"/>
                <w:kern w:val="2"/>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13974ECD" w14:textId="77777777" w:rsidR="00141444" w:rsidRDefault="00141444" w:rsidP="00141444">
            <w:pPr>
              <w:pStyle w:val="TAC"/>
              <w:rPr>
                <w:rFonts w:eastAsia="Yu Mincho"/>
                <w:szCs w:val="18"/>
              </w:rPr>
            </w:pPr>
            <w:r>
              <w:rPr>
                <w:rFonts w:cs="Arial"/>
                <w:kern w:val="2"/>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2EB6B822" w14:textId="77777777" w:rsidR="00141444" w:rsidRDefault="00141444" w:rsidP="00141444">
            <w:pPr>
              <w:pStyle w:val="TAC"/>
              <w:rPr>
                <w:rFonts w:eastAsia="Yu Mincho"/>
                <w:szCs w:val="18"/>
              </w:rPr>
            </w:pPr>
            <w:r>
              <w:rPr>
                <w:rFonts w:cs="Arial"/>
                <w:kern w:val="2"/>
                <w:szCs w:val="18"/>
                <w:lang w:val="en-US"/>
              </w:rPr>
              <w:t>70</w:t>
            </w:r>
          </w:p>
        </w:tc>
        <w:tc>
          <w:tcPr>
            <w:tcW w:w="671" w:type="dxa"/>
            <w:gridSpan w:val="3"/>
            <w:tcBorders>
              <w:top w:val="single" w:sz="4" w:space="0" w:color="auto"/>
              <w:left w:val="single" w:sz="4" w:space="0" w:color="auto"/>
              <w:bottom w:val="single" w:sz="4" w:space="0" w:color="auto"/>
              <w:right w:val="single" w:sz="4" w:space="0" w:color="auto"/>
            </w:tcBorders>
          </w:tcPr>
          <w:p w14:paraId="32C2C9E4" w14:textId="77777777" w:rsidR="00141444" w:rsidRDefault="00141444" w:rsidP="00141444">
            <w:pPr>
              <w:pStyle w:val="TAC"/>
              <w:rPr>
                <w:rFonts w:eastAsia="Yu Mincho"/>
                <w:szCs w:val="18"/>
              </w:rPr>
            </w:pPr>
            <w:r>
              <w:rPr>
                <w:rFonts w:cs="Arial"/>
                <w:kern w:val="2"/>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75C80BFD" w14:textId="77777777" w:rsidR="00141444" w:rsidRDefault="00141444" w:rsidP="00141444">
            <w:pPr>
              <w:pStyle w:val="TAC"/>
              <w:rPr>
                <w:rFonts w:eastAsia="Yu Mincho"/>
                <w:szCs w:val="18"/>
              </w:rPr>
            </w:pPr>
            <w:r>
              <w:rPr>
                <w:rFonts w:cs="Arial"/>
                <w:kern w:val="2"/>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tcPr>
          <w:p w14:paraId="1680D2C9" w14:textId="77777777" w:rsidR="00141444" w:rsidRDefault="00141444" w:rsidP="00141444">
            <w:pPr>
              <w:pStyle w:val="TAC"/>
              <w:rPr>
                <w:rFonts w:eastAsia="Yu Mincho"/>
                <w:szCs w:val="18"/>
              </w:rPr>
            </w:pPr>
            <w:r>
              <w:rPr>
                <w:rFonts w:cs="Arial"/>
                <w:kern w:val="2"/>
                <w:szCs w:val="18"/>
                <w:lang w:val="en-US"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672335D2" w14:textId="77777777" w:rsidR="00141444" w:rsidRDefault="00141444" w:rsidP="00141444">
            <w:pPr>
              <w:pStyle w:val="TAC"/>
              <w:rPr>
                <w:rFonts w:eastAsia="Yu Mincho"/>
                <w:szCs w:val="18"/>
              </w:rPr>
            </w:pPr>
          </w:p>
        </w:tc>
      </w:tr>
      <w:tr w:rsidR="00141444" w14:paraId="7A2030D7"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13287EA3" w14:textId="77777777" w:rsidR="00141444" w:rsidRDefault="00141444" w:rsidP="00141444">
            <w:pPr>
              <w:pStyle w:val="TAC"/>
              <w:rPr>
                <w:rFonts w:cs="Arial"/>
                <w:szCs w:val="18"/>
              </w:rPr>
            </w:pPr>
            <w:r>
              <w:t>CA_n71A-n77(2A)</w:t>
            </w:r>
          </w:p>
        </w:tc>
        <w:tc>
          <w:tcPr>
            <w:tcW w:w="1380" w:type="dxa"/>
            <w:tcBorders>
              <w:top w:val="nil"/>
              <w:left w:val="single" w:sz="4" w:space="0" w:color="auto"/>
              <w:bottom w:val="nil"/>
              <w:right w:val="single" w:sz="4" w:space="0" w:color="auto"/>
            </w:tcBorders>
            <w:shd w:val="clear" w:color="auto" w:fill="auto"/>
          </w:tcPr>
          <w:p w14:paraId="138EE69E" w14:textId="77777777" w:rsidR="00141444" w:rsidRDefault="00141444" w:rsidP="00141444">
            <w:pPr>
              <w:pStyle w:val="TAC"/>
              <w:rPr>
                <w:rFonts w:cs="Arial"/>
                <w:szCs w:val="18"/>
              </w:rPr>
            </w:pPr>
            <w:r>
              <w:t>CA_n71A-n77A</w:t>
            </w:r>
          </w:p>
        </w:tc>
        <w:tc>
          <w:tcPr>
            <w:tcW w:w="670" w:type="dxa"/>
            <w:tcBorders>
              <w:top w:val="single" w:sz="4" w:space="0" w:color="auto"/>
              <w:left w:val="single" w:sz="4" w:space="0" w:color="auto"/>
              <w:bottom w:val="single" w:sz="4" w:space="0" w:color="auto"/>
              <w:right w:val="single" w:sz="4" w:space="0" w:color="auto"/>
            </w:tcBorders>
          </w:tcPr>
          <w:p w14:paraId="6C320619" w14:textId="77777777" w:rsidR="00141444" w:rsidRDefault="00141444" w:rsidP="00141444">
            <w:pPr>
              <w:pStyle w:val="TAC"/>
              <w:rPr>
                <w:rFonts w:cs="Arial"/>
                <w:szCs w:val="18"/>
              </w:rPr>
            </w:pPr>
            <w:r>
              <w:t>n71</w:t>
            </w:r>
          </w:p>
        </w:tc>
        <w:tc>
          <w:tcPr>
            <w:tcW w:w="673" w:type="dxa"/>
            <w:gridSpan w:val="2"/>
            <w:tcBorders>
              <w:top w:val="single" w:sz="4" w:space="0" w:color="auto"/>
              <w:left w:val="single" w:sz="4" w:space="0" w:color="auto"/>
              <w:bottom w:val="single" w:sz="4" w:space="0" w:color="auto"/>
              <w:right w:val="single" w:sz="4" w:space="0" w:color="auto"/>
            </w:tcBorders>
          </w:tcPr>
          <w:p w14:paraId="5620F0F4" w14:textId="77777777" w:rsidR="00141444" w:rsidRDefault="00141444" w:rsidP="00141444">
            <w:pPr>
              <w:pStyle w:val="TAC"/>
              <w:rPr>
                <w:szCs w:val="18"/>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tcPr>
          <w:p w14:paraId="48C8B4DB" w14:textId="77777777" w:rsidR="00141444" w:rsidRDefault="00141444" w:rsidP="00141444">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56CF04D5" w14:textId="77777777" w:rsidR="00141444" w:rsidRDefault="00141444" w:rsidP="00141444">
            <w:pPr>
              <w:pStyle w:val="TAC"/>
              <w:rPr>
                <w:szCs w:val="18"/>
                <w:lang w:eastAsia="zh-CN"/>
              </w:rPr>
            </w:pPr>
            <w:r>
              <w:t>15</w:t>
            </w:r>
          </w:p>
        </w:tc>
        <w:tc>
          <w:tcPr>
            <w:tcW w:w="669" w:type="dxa"/>
            <w:gridSpan w:val="2"/>
            <w:tcBorders>
              <w:top w:val="single" w:sz="4" w:space="0" w:color="auto"/>
              <w:left w:val="single" w:sz="4" w:space="0" w:color="auto"/>
              <w:bottom w:val="single" w:sz="4" w:space="0" w:color="auto"/>
              <w:right w:val="single" w:sz="4" w:space="0" w:color="auto"/>
            </w:tcBorders>
          </w:tcPr>
          <w:p w14:paraId="5EF93FF6" w14:textId="77777777" w:rsidR="00141444" w:rsidRDefault="00141444" w:rsidP="00141444">
            <w:pPr>
              <w:pStyle w:val="TAC"/>
              <w:rPr>
                <w:szCs w:val="18"/>
                <w:lang w:eastAsia="zh-CN"/>
              </w:rPr>
            </w:pPr>
            <w:r>
              <w:t>20</w:t>
            </w:r>
          </w:p>
        </w:tc>
        <w:tc>
          <w:tcPr>
            <w:tcW w:w="686" w:type="dxa"/>
            <w:gridSpan w:val="3"/>
            <w:tcBorders>
              <w:top w:val="single" w:sz="4" w:space="0" w:color="auto"/>
              <w:left w:val="single" w:sz="4" w:space="0" w:color="auto"/>
              <w:bottom w:val="single" w:sz="4" w:space="0" w:color="auto"/>
              <w:right w:val="single" w:sz="4" w:space="0" w:color="auto"/>
            </w:tcBorders>
          </w:tcPr>
          <w:p w14:paraId="1B179F61"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44A0C00"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7BB4BF1" w14:textId="77777777" w:rsidR="00141444" w:rsidRDefault="00141444" w:rsidP="00141444">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475D44C7" w14:textId="77777777" w:rsidR="00141444" w:rsidRDefault="00141444" w:rsidP="00141444">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6024532B"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C978065"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B25927D" w14:textId="77777777" w:rsidR="00141444" w:rsidRDefault="00141444" w:rsidP="00141444">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B717930" w14:textId="77777777" w:rsidR="00141444" w:rsidRDefault="00141444" w:rsidP="00141444">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B42ED9F" w14:textId="77777777" w:rsidR="00141444" w:rsidRDefault="00141444" w:rsidP="00141444">
            <w:pPr>
              <w:pStyle w:val="TAC"/>
              <w:rPr>
                <w:rFonts w:eastAsia="Yu Mincho"/>
                <w:szCs w:val="18"/>
              </w:rPr>
            </w:pPr>
          </w:p>
        </w:tc>
        <w:tc>
          <w:tcPr>
            <w:tcW w:w="1483" w:type="dxa"/>
            <w:tcBorders>
              <w:top w:val="nil"/>
              <w:left w:val="single" w:sz="4" w:space="0" w:color="auto"/>
              <w:bottom w:val="nil"/>
              <w:right w:val="single" w:sz="4" w:space="0" w:color="auto"/>
            </w:tcBorders>
            <w:shd w:val="clear" w:color="auto" w:fill="auto"/>
          </w:tcPr>
          <w:p w14:paraId="21A2B5AB" w14:textId="77777777" w:rsidR="00141444" w:rsidRDefault="00141444" w:rsidP="00141444">
            <w:pPr>
              <w:pStyle w:val="TAC"/>
              <w:rPr>
                <w:szCs w:val="18"/>
                <w:lang w:val="en-US" w:eastAsia="zh-CN"/>
              </w:rPr>
            </w:pPr>
            <w:r>
              <w:rPr>
                <w:szCs w:val="18"/>
                <w:lang w:val="en-US" w:eastAsia="zh-CN"/>
              </w:rPr>
              <w:t>0</w:t>
            </w:r>
          </w:p>
        </w:tc>
      </w:tr>
      <w:tr w:rsidR="00141444" w14:paraId="115E2CCA"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3FFEB280" w14:textId="77777777" w:rsidR="00141444" w:rsidRDefault="00141444" w:rsidP="00141444">
            <w:pPr>
              <w:pStyle w:val="TAC"/>
              <w:rPr>
                <w:rFonts w:cs="Arial"/>
                <w:szCs w:val="18"/>
              </w:rPr>
            </w:pPr>
          </w:p>
        </w:tc>
        <w:tc>
          <w:tcPr>
            <w:tcW w:w="1380" w:type="dxa"/>
            <w:tcBorders>
              <w:top w:val="nil"/>
              <w:left w:val="single" w:sz="4" w:space="0" w:color="auto"/>
              <w:bottom w:val="single" w:sz="4" w:space="0" w:color="auto"/>
              <w:right w:val="single" w:sz="4" w:space="0" w:color="auto"/>
            </w:tcBorders>
            <w:shd w:val="clear" w:color="auto" w:fill="auto"/>
          </w:tcPr>
          <w:p w14:paraId="29129EDC" w14:textId="77777777" w:rsidR="00141444" w:rsidRDefault="00141444" w:rsidP="00141444">
            <w:pPr>
              <w:pStyle w:val="TAC"/>
              <w:rPr>
                <w:rFonts w:cs="Arial"/>
                <w:szCs w:val="18"/>
              </w:rPr>
            </w:pPr>
          </w:p>
        </w:tc>
        <w:tc>
          <w:tcPr>
            <w:tcW w:w="670" w:type="dxa"/>
            <w:tcBorders>
              <w:top w:val="single" w:sz="4" w:space="0" w:color="auto"/>
              <w:left w:val="single" w:sz="4" w:space="0" w:color="auto"/>
              <w:bottom w:val="single" w:sz="4" w:space="0" w:color="auto"/>
              <w:right w:val="single" w:sz="4" w:space="0" w:color="auto"/>
            </w:tcBorders>
          </w:tcPr>
          <w:p w14:paraId="4A6526E7" w14:textId="77777777" w:rsidR="00141444" w:rsidRDefault="00141444" w:rsidP="00141444">
            <w:pPr>
              <w:pStyle w:val="TAC"/>
              <w:rPr>
                <w:rFonts w:cs="Arial"/>
                <w:szCs w:val="18"/>
              </w:rPr>
            </w:pPr>
            <w:r>
              <w:t>n77</w:t>
            </w:r>
          </w:p>
        </w:tc>
        <w:tc>
          <w:tcPr>
            <w:tcW w:w="8744" w:type="dxa"/>
            <w:gridSpan w:val="31"/>
            <w:tcBorders>
              <w:top w:val="single" w:sz="4" w:space="0" w:color="auto"/>
              <w:left w:val="single" w:sz="4" w:space="0" w:color="auto"/>
              <w:bottom w:val="single" w:sz="4" w:space="0" w:color="auto"/>
              <w:right w:val="single" w:sz="4" w:space="0" w:color="auto"/>
            </w:tcBorders>
          </w:tcPr>
          <w:p w14:paraId="2592429D" w14:textId="77777777" w:rsidR="00141444" w:rsidRDefault="00141444" w:rsidP="00141444">
            <w:pPr>
              <w:pStyle w:val="TAC"/>
              <w:rPr>
                <w:rFonts w:eastAsia="Yu Mincho"/>
                <w:szCs w:val="18"/>
              </w:rPr>
            </w:pPr>
            <w:r>
              <w:rPr>
                <w:rFonts w:eastAsia="Yu Mincho"/>
                <w:szCs w:val="18"/>
              </w:rPr>
              <w:t>See CA_n77(2A) Bandwidth Combination Set 1 in Table 5.5A.2-1</w:t>
            </w:r>
          </w:p>
        </w:tc>
        <w:tc>
          <w:tcPr>
            <w:tcW w:w="1483" w:type="dxa"/>
            <w:tcBorders>
              <w:top w:val="nil"/>
              <w:left w:val="single" w:sz="4" w:space="0" w:color="auto"/>
              <w:bottom w:val="single" w:sz="4" w:space="0" w:color="auto"/>
              <w:right w:val="single" w:sz="4" w:space="0" w:color="auto"/>
            </w:tcBorders>
            <w:shd w:val="clear" w:color="auto" w:fill="auto"/>
          </w:tcPr>
          <w:p w14:paraId="77123A94" w14:textId="77777777" w:rsidR="00141444" w:rsidRDefault="00141444" w:rsidP="00141444">
            <w:pPr>
              <w:pStyle w:val="TAC"/>
              <w:rPr>
                <w:szCs w:val="18"/>
                <w:lang w:val="en-US" w:eastAsia="zh-CN"/>
              </w:rPr>
            </w:pPr>
          </w:p>
        </w:tc>
      </w:tr>
      <w:tr w:rsidR="00141444" w14:paraId="7BD0C896"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64E8FFF2" w14:textId="77777777" w:rsidR="00141444" w:rsidRDefault="00141444" w:rsidP="00141444">
            <w:pPr>
              <w:pStyle w:val="TAC"/>
              <w:rPr>
                <w:szCs w:val="18"/>
                <w:lang w:eastAsia="zh-CN"/>
              </w:rPr>
            </w:pPr>
            <w:r>
              <w:t>CA_n71B-n77A</w:t>
            </w:r>
          </w:p>
          <w:p w14:paraId="59AFDA74" w14:textId="77777777" w:rsidR="00141444" w:rsidRDefault="00141444" w:rsidP="00141444">
            <w:pPr>
              <w:pStyle w:val="TAC"/>
              <w:rPr>
                <w:rFonts w:cs="Arial"/>
                <w:szCs w:val="18"/>
              </w:rPr>
            </w:pPr>
          </w:p>
        </w:tc>
        <w:tc>
          <w:tcPr>
            <w:tcW w:w="1380" w:type="dxa"/>
            <w:tcBorders>
              <w:top w:val="single" w:sz="4" w:space="0" w:color="auto"/>
              <w:left w:val="single" w:sz="4" w:space="0" w:color="auto"/>
              <w:bottom w:val="nil"/>
              <w:right w:val="single" w:sz="4" w:space="0" w:color="auto"/>
            </w:tcBorders>
            <w:shd w:val="clear" w:color="auto" w:fill="auto"/>
          </w:tcPr>
          <w:p w14:paraId="4A5C716D" w14:textId="77777777" w:rsidR="00141444" w:rsidRDefault="00141444" w:rsidP="00141444">
            <w:pPr>
              <w:pStyle w:val="TAC"/>
              <w:rPr>
                <w:rFonts w:cs="Arial"/>
                <w:szCs w:val="18"/>
              </w:rPr>
            </w:pPr>
            <w:r>
              <w:t>CA_n71A-n77A</w:t>
            </w:r>
          </w:p>
        </w:tc>
        <w:tc>
          <w:tcPr>
            <w:tcW w:w="670" w:type="dxa"/>
            <w:tcBorders>
              <w:top w:val="single" w:sz="4" w:space="0" w:color="auto"/>
              <w:left w:val="single" w:sz="4" w:space="0" w:color="auto"/>
              <w:bottom w:val="single" w:sz="4" w:space="0" w:color="auto"/>
              <w:right w:val="single" w:sz="4" w:space="0" w:color="auto"/>
            </w:tcBorders>
          </w:tcPr>
          <w:p w14:paraId="577841E8" w14:textId="77777777" w:rsidR="00141444" w:rsidRDefault="00141444" w:rsidP="00141444">
            <w:pPr>
              <w:pStyle w:val="TAC"/>
              <w:rPr>
                <w:rFonts w:cs="Arial"/>
                <w:szCs w:val="18"/>
              </w:rPr>
            </w:pPr>
            <w:r>
              <w:t>n71</w:t>
            </w:r>
          </w:p>
        </w:tc>
        <w:tc>
          <w:tcPr>
            <w:tcW w:w="8744" w:type="dxa"/>
            <w:gridSpan w:val="31"/>
            <w:tcBorders>
              <w:top w:val="single" w:sz="4" w:space="0" w:color="auto"/>
              <w:left w:val="single" w:sz="4" w:space="0" w:color="auto"/>
              <w:bottom w:val="single" w:sz="4" w:space="0" w:color="auto"/>
              <w:right w:val="single" w:sz="4" w:space="0" w:color="auto"/>
            </w:tcBorders>
          </w:tcPr>
          <w:p w14:paraId="3B853CEB" w14:textId="77777777" w:rsidR="00141444" w:rsidRDefault="00141444" w:rsidP="00141444">
            <w:pPr>
              <w:pStyle w:val="TAC"/>
              <w:rPr>
                <w:rFonts w:eastAsia="Yu Mincho"/>
                <w:szCs w:val="18"/>
              </w:rPr>
            </w:pPr>
            <w:r>
              <w:t>See CA_n71B Bandwidth Combination Set 2 in Table 5.5A.1-1</w:t>
            </w:r>
          </w:p>
        </w:tc>
        <w:tc>
          <w:tcPr>
            <w:tcW w:w="1483" w:type="dxa"/>
            <w:tcBorders>
              <w:top w:val="single" w:sz="4" w:space="0" w:color="auto"/>
              <w:left w:val="single" w:sz="4" w:space="0" w:color="auto"/>
              <w:bottom w:val="nil"/>
              <w:right w:val="single" w:sz="4" w:space="0" w:color="auto"/>
            </w:tcBorders>
            <w:shd w:val="clear" w:color="auto" w:fill="auto"/>
          </w:tcPr>
          <w:p w14:paraId="017EE2D5" w14:textId="77777777" w:rsidR="00141444" w:rsidRDefault="00141444" w:rsidP="00141444">
            <w:pPr>
              <w:pStyle w:val="TAC"/>
              <w:rPr>
                <w:szCs w:val="18"/>
                <w:lang w:val="en-US" w:eastAsia="zh-CN"/>
              </w:rPr>
            </w:pPr>
            <w:r>
              <w:rPr>
                <w:rFonts w:hint="eastAsia"/>
                <w:szCs w:val="18"/>
                <w:lang w:val="en-US" w:eastAsia="zh-CN"/>
              </w:rPr>
              <w:t>0</w:t>
            </w:r>
          </w:p>
        </w:tc>
      </w:tr>
      <w:tr w:rsidR="00141444" w14:paraId="7C1BF267"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13AC2014" w14:textId="77777777" w:rsidR="00141444" w:rsidRDefault="00141444" w:rsidP="00141444">
            <w:pPr>
              <w:pStyle w:val="TAC"/>
              <w:rPr>
                <w:rFonts w:cs="Arial"/>
                <w:szCs w:val="18"/>
              </w:rPr>
            </w:pPr>
          </w:p>
        </w:tc>
        <w:tc>
          <w:tcPr>
            <w:tcW w:w="1380" w:type="dxa"/>
            <w:tcBorders>
              <w:top w:val="nil"/>
              <w:left w:val="single" w:sz="4" w:space="0" w:color="auto"/>
              <w:bottom w:val="single" w:sz="4" w:space="0" w:color="auto"/>
              <w:right w:val="single" w:sz="4" w:space="0" w:color="auto"/>
            </w:tcBorders>
            <w:shd w:val="clear" w:color="auto" w:fill="auto"/>
          </w:tcPr>
          <w:p w14:paraId="4D574867" w14:textId="77777777" w:rsidR="00141444" w:rsidRDefault="00141444" w:rsidP="00141444">
            <w:pPr>
              <w:pStyle w:val="TAC"/>
              <w:rPr>
                <w:rFonts w:cs="Arial"/>
                <w:szCs w:val="18"/>
              </w:rPr>
            </w:pPr>
          </w:p>
        </w:tc>
        <w:tc>
          <w:tcPr>
            <w:tcW w:w="670" w:type="dxa"/>
            <w:tcBorders>
              <w:top w:val="single" w:sz="4" w:space="0" w:color="auto"/>
              <w:left w:val="single" w:sz="4" w:space="0" w:color="auto"/>
              <w:bottom w:val="single" w:sz="4" w:space="0" w:color="auto"/>
              <w:right w:val="single" w:sz="4" w:space="0" w:color="auto"/>
            </w:tcBorders>
          </w:tcPr>
          <w:p w14:paraId="2881668B" w14:textId="77777777" w:rsidR="00141444" w:rsidRDefault="00141444" w:rsidP="00141444">
            <w:pPr>
              <w:pStyle w:val="TAC"/>
              <w:rPr>
                <w:rFonts w:cs="Arial"/>
                <w:szCs w:val="18"/>
              </w:rPr>
            </w:pPr>
            <w:r>
              <w:t>n77</w:t>
            </w:r>
          </w:p>
        </w:tc>
        <w:tc>
          <w:tcPr>
            <w:tcW w:w="673" w:type="dxa"/>
            <w:gridSpan w:val="2"/>
            <w:tcBorders>
              <w:top w:val="single" w:sz="4" w:space="0" w:color="auto"/>
              <w:left w:val="single" w:sz="4" w:space="0" w:color="auto"/>
              <w:bottom w:val="single" w:sz="4" w:space="0" w:color="auto"/>
              <w:right w:val="single" w:sz="4" w:space="0" w:color="auto"/>
            </w:tcBorders>
          </w:tcPr>
          <w:p w14:paraId="0747B525" w14:textId="77777777" w:rsidR="00141444" w:rsidRDefault="00141444" w:rsidP="00141444">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4FD0D54" w14:textId="77777777" w:rsidR="00141444" w:rsidRDefault="00141444" w:rsidP="00141444">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5AF534E4" w14:textId="77777777" w:rsidR="00141444" w:rsidRDefault="00141444" w:rsidP="00141444">
            <w:pPr>
              <w:pStyle w:val="TAC"/>
              <w:rPr>
                <w:szCs w:val="18"/>
                <w:lang w:eastAsia="zh-CN"/>
              </w:rPr>
            </w:pPr>
            <w:r>
              <w:t>15</w:t>
            </w:r>
          </w:p>
        </w:tc>
        <w:tc>
          <w:tcPr>
            <w:tcW w:w="669" w:type="dxa"/>
            <w:gridSpan w:val="2"/>
            <w:tcBorders>
              <w:top w:val="single" w:sz="4" w:space="0" w:color="auto"/>
              <w:left w:val="single" w:sz="4" w:space="0" w:color="auto"/>
              <w:bottom w:val="single" w:sz="4" w:space="0" w:color="auto"/>
              <w:right w:val="single" w:sz="4" w:space="0" w:color="auto"/>
            </w:tcBorders>
          </w:tcPr>
          <w:p w14:paraId="0BFB05D1" w14:textId="77777777" w:rsidR="00141444" w:rsidRDefault="00141444" w:rsidP="00141444">
            <w:pPr>
              <w:pStyle w:val="TAC"/>
              <w:rPr>
                <w:szCs w:val="18"/>
                <w:lang w:eastAsia="zh-CN"/>
              </w:rPr>
            </w:pPr>
            <w:r>
              <w:t>20</w:t>
            </w:r>
          </w:p>
        </w:tc>
        <w:tc>
          <w:tcPr>
            <w:tcW w:w="686" w:type="dxa"/>
            <w:gridSpan w:val="3"/>
            <w:tcBorders>
              <w:top w:val="single" w:sz="4" w:space="0" w:color="auto"/>
              <w:left w:val="single" w:sz="4" w:space="0" w:color="auto"/>
              <w:bottom w:val="single" w:sz="4" w:space="0" w:color="auto"/>
              <w:right w:val="single" w:sz="4" w:space="0" w:color="auto"/>
            </w:tcBorders>
          </w:tcPr>
          <w:p w14:paraId="381AE77C" w14:textId="77777777" w:rsidR="00141444" w:rsidRDefault="00141444" w:rsidP="00141444">
            <w:pPr>
              <w:pStyle w:val="TAC"/>
              <w:rPr>
                <w:szCs w:val="18"/>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7B2F619A" w14:textId="77777777" w:rsidR="00141444" w:rsidRDefault="00141444" w:rsidP="00141444">
            <w:pPr>
              <w:pStyle w:val="TAC"/>
              <w:rPr>
                <w:szCs w:val="18"/>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63C03DD0" w14:textId="77777777" w:rsidR="00141444" w:rsidRDefault="00141444" w:rsidP="00141444">
            <w:pPr>
              <w:pStyle w:val="TAC"/>
              <w:rPr>
                <w:rFonts w:eastAsia="Yu Mincho"/>
                <w:szCs w:val="18"/>
              </w:rPr>
            </w:pPr>
            <w:r>
              <w:t>40</w:t>
            </w:r>
          </w:p>
        </w:tc>
        <w:tc>
          <w:tcPr>
            <w:tcW w:w="608" w:type="dxa"/>
            <w:tcBorders>
              <w:top w:val="single" w:sz="4" w:space="0" w:color="auto"/>
              <w:left w:val="single" w:sz="4" w:space="0" w:color="auto"/>
              <w:bottom w:val="single" w:sz="4" w:space="0" w:color="auto"/>
              <w:right w:val="single" w:sz="4" w:space="0" w:color="auto"/>
            </w:tcBorders>
          </w:tcPr>
          <w:p w14:paraId="611051EA" w14:textId="77777777" w:rsidR="00141444" w:rsidRDefault="00141444" w:rsidP="00141444">
            <w:pPr>
              <w:pStyle w:val="TAC"/>
              <w:rPr>
                <w:rFonts w:eastAsia="Yu Mincho"/>
                <w:szCs w:val="18"/>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4A2379CA" w14:textId="77777777" w:rsidR="00141444" w:rsidRDefault="00141444" w:rsidP="00141444">
            <w:pPr>
              <w:pStyle w:val="TAC"/>
              <w:rPr>
                <w:rFonts w:eastAsia="Yu Mincho"/>
                <w:szCs w:val="18"/>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4E0416EB" w14:textId="77777777" w:rsidR="00141444" w:rsidRDefault="00141444" w:rsidP="00141444">
            <w:pPr>
              <w:pStyle w:val="TAC"/>
              <w:rPr>
                <w:rFonts w:eastAsia="Yu Mincho"/>
                <w:szCs w:val="18"/>
              </w:rPr>
            </w:pPr>
            <w:r>
              <w:t>70</w:t>
            </w:r>
          </w:p>
        </w:tc>
        <w:tc>
          <w:tcPr>
            <w:tcW w:w="671" w:type="dxa"/>
            <w:gridSpan w:val="3"/>
            <w:tcBorders>
              <w:top w:val="single" w:sz="4" w:space="0" w:color="auto"/>
              <w:left w:val="single" w:sz="4" w:space="0" w:color="auto"/>
              <w:bottom w:val="single" w:sz="4" w:space="0" w:color="auto"/>
              <w:right w:val="single" w:sz="4" w:space="0" w:color="auto"/>
            </w:tcBorders>
          </w:tcPr>
          <w:p w14:paraId="0DF01BBA" w14:textId="77777777" w:rsidR="00141444" w:rsidRDefault="00141444" w:rsidP="00141444">
            <w:pPr>
              <w:pStyle w:val="TAC"/>
              <w:rPr>
                <w:rFonts w:eastAsia="Yu Mincho"/>
                <w:szCs w:val="18"/>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4F6466B1" w14:textId="77777777" w:rsidR="00141444" w:rsidRDefault="00141444" w:rsidP="00141444">
            <w:pPr>
              <w:pStyle w:val="TAC"/>
              <w:rPr>
                <w:rFonts w:eastAsia="Yu Mincho"/>
                <w:szCs w:val="18"/>
              </w:rPr>
            </w:pPr>
            <w:r>
              <w:t>90</w:t>
            </w:r>
          </w:p>
        </w:tc>
        <w:tc>
          <w:tcPr>
            <w:tcW w:w="670" w:type="dxa"/>
            <w:tcBorders>
              <w:top w:val="single" w:sz="4" w:space="0" w:color="auto"/>
              <w:left w:val="single" w:sz="4" w:space="0" w:color="auto"/>
              <w:bottom w:val="single" w:sz="4" w:space="0" w:color="auto"/>
              <w:right w:val="single" w:sz="4" w:space="0" w:color="auto"/>
            </w:tcBorders>
          </w:tcPr>
          <w:p w14:paraId="59C47003" w14:textId="77777777" w:rsidR="00141444" w:rsidRDefault="00141444" w:rsidP="00141444">
            <w:pPr>
              <w:pStyle w:val="TAC"/>
              <w:rPr>
                <w:rFonts w:eastAsia="Yu Mincho"/>
                <w:szCs w:val="18"/>
              </w:rPr>
            </w:pPr>
            <w:r>
              <w:t>100</w:t>
            </w:r>
          </w:p>
        </w:tc>
        <w:tc>
          <w:tcPr>
            <w:tcW w:w="1483" w:type="dxa"/>
            <w:tcBorders>
              <w:top w:val="nil"/>
              <w:left w:val="single" w:sz="4" w:space="0" w:color="auto"/>
              <w:bottom w:val="single" w:sz="4" w:space="0" w:color="auto"/>
              <w:right w:val="single" w:sz="4" w:space="0" w:color="auto"/>
            </w:tcBorders>
            <w:shd w:val="clear" w:color="auto" w:fill="auto"/>
          </w:tcPr>
          <w:p w14:paraId="600A0984" w14:textId="77777777" w:rsidR="00141444" w:rsidRDefault="00141444" w:rsidP="00141444">
            <w:pPr>
              <w:pStyle w:val="TAC"/>
              <w:rPr>
                <w:szCs w:val="18"/>
                <w:lang w:val="en-US" w:eastAsia="zh-CN"/>
              </w:rPr>
            </w:pPr>
          </w:p>
        </w:tc>
      </w:tr>
      <w:tr w:rsidR="00141444" w14:paraId="2DB9B162"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572F575F" w14:textId="77777777" w:rsidR="00141444" w:rsidRDefault="00141444" w:rsidP="00141444">
            <w:pPr>
              <w:pStyle w:val="TAC"/>
              <w:rPr>
                <w:rFonts w:cs="Arial"/>
                <w:szCs w:val="18"/>
              </w:rPr>
            </w:pPr>
            <w:r>
              <w:t>CA_n71(2A)-n77A</w:t>
            </w:r>
          </w:p>
        </w:tc>
        <w:tc>
          <w:tcPr>
            <w:tcW w:w="1380" w:type="dxa"/>
            <w:tcBorders>
              <w:top w:val="single" w:sz="4" w:space="0" w:color="auto"/>
              <w:left w:val="single" w:sz="4" w:space="0" w:color="auto"/>
              <w:bottom w:val="nil"/>
              <w:right w:val="single" w:sz="4" w:space="0" w:color="auto"/>
            </w:tcBorders>
            <w:shd w:val="clear" w:color="auto" w:fill="auto"/>
          </w:tcPr>
          <w:p w14:paraId="4E37BE63" w14:textId="77777777" w:rsidR="00141444" w:rsidRDefault="00141444" w:rsidP="00141444">
            <w:pPr>
              <w:pStyle w:val="TAC"/>
              <w:rPr>
                <w:rFonts w:cs="Arial"/>
                <w:szCs w:val="18"/>
              </w:rPr>
            </w:pPr>
            <w:r>
              <w:t>CA_n71A-n77A</w:t>
            </w:r>
          </w:p>
        </w:tc>
        <w:tc>
          <w:tcPr>
            <w:tcW w:w="670" w:type="dxa"/>
            <w:tcBorders>
              <w:top w:val="single" w:sz="4" w:space="0" w:color="auto"/>
              <w:left w:val="single" w:sz="4" w:space="0" w:color="auto"/>
              <w:bottom w:val="single" w:sz="4" w:space="0" w:color="auto"/>
              <w:right w:val="single" w:sz="4" w:space="0" w:color="auto"/>
            </w:tcBorders>
          </w:tcPr>
          <w:p w14:paraId="4B8FC4DD" w14:textId="77777777" w:rsidR="00141444" w:rsidRDefault="00141444" w:rsidP="00141444">
            <w:pPr>
              <w:pStyle w:val="TAC"/>
              <w:rPr>
                <w:rFonts w:cs="Arial"/>
                <w:szCs w:val="18"/>
              </w:rPr>
            </w:pPr>
            <w:r>
              <w:t>n71</w:t>
            </w:r>
          </w:p>
        </w:tc>
        <w:tc>
          <w:tcPr>
            <w:tcW w:w="8744" w:type="dxa"/>
            <w:gridSpan w:val="31"/>
            <w:tcBorders>
              <w:top w:val="single" w:sz="4" w:space="0" w:color="auto"/>
              <w:left w:val="single" w:sz="4" w:space="0" w:color="auto"/>
              <w:bottom w:val="single" w:sz="4" w:space="0" w:color="auto"/>
              <w:right w:val="single" w:sz="4" w:space="0" w:color="auto"/>
            </w:tcBorders>
          </w:tcPr>
          <w:p w14:paraId="65803783" w14:textId="77777777" w:rsidR="00141444" w:rsidRDefault="00141444" w:rsidP="00141444">
            <w:pPr>
              <w:pStyle w:val="TAC"/>
              <w:rPr>
                <w:rFonts w:eastAsia="Yu Mincho"/>
                <w:szCs w:val="18"/>
              </w:rPr>
            </w:pPr>
            <w:r>
              <w:t>See CA_n71(2A) Bandwidth Combination Set 0 in Table 5.5A.2-1</w:t>
            </w:r>
          </w:p>
        </w:tc>
        <w:tc>
          <w:tcPr>
            <w:tcW w:w="1483" w:type="dxa"/>
            <w:tcBorders>
              <w:top w:val="single" w:sz="4" w:space="0" w:color="auto"/>
              <w:left w:val="single" w:sz="4" w:space="0" w:color="auto"/>
              <w:bottom w:val="nil"/>
              <w:right w:val="single" w:sz="4" w:space="0" w:color="auto"/>
            </w:tcBorders>
            <w:shd w:val="clear" w:color="auto" w:fill="auto"/>
          </w:tcPr>
          <w:p w14:paraId="02DE85A5" w14:textId="77777777" w:rsidR="00141444" w:rsidRDefault="00141444" w:rsidP="00141444">
            <w:pPr>
              <w:pStyle w:val="TAC"/>
              <w:rPr>
                <w:szCs w:val="18"/>
                <w:lang w:val="en-US" w:eastAsia="zh-CN"/>
              </w:rPr>
            </w:pPr>
            <w:r>
              <w:rPr>
                <w:rFonts w:hint="eastAsia"/>
                <w:szCs w:val="18"/>
                <w:lang w:val="en-US" w:eastAsia="zh-CN"/>
              </w:rPr>
              <w:t>0</w:t>
            </w:r>
          </w:p>
        </w:tc>
      </w:tr>
      <w:tr w:rsidR="00141444" w14:paraId="17F1FF50"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47D6B70C" w14:textId="77777777" w:rsidR="00141444" w:rsidRDefault="00141444" w:rsidP="00141444">
            <w:pPr>
              <w:pStyle w:val="TAC"/>
              <w:rPr>
                <w:rFonts w:cs="Arial"/>
                <w:szCs w:val="18"/>
              </w:rPr>
            </w:pPr>
          </w:p>
        </w:tc>
        <w:tc>
          <w:tcPr>
            <w:tcW w:w="1380" w:type="dxa"/>
            <w:tcBorders>
              <w:top w:val="nil"/>
              <w:left w:val="single" w:sz="4" w:space="0" w:color="auto"/>
              <w:bottom w:val="single" w:sz="4" w:space="0" w:color="auto"/>
              <w:right w:val="single" w:sz="4" w:space="0" w:color="auto"/>
            </w:tcBorders>
            <w:shd w:val="clear" w:color="auto" w:fill="auto"/>
          </w:tcPr>
          <w:p w14:paraId="13392BEB" w14:textId="77777777" w:rsidR="00141444" w:rsidRDefault="00141444" w:rsidP="00141444">
            <w:pPr>
              <w:pStyle w:val="TAC"/>
              <w:rPr>
                <w:rFonts w:cs="Arial"/>
                <w:szCs w:val="18"/>
              </w:rPr>
            </w:pPr>
          </w:p>
        </w:tc>
        <w:tc>
          <w:tcPr>
            <w:tcW w:w="670" w:type="dxa"/>
            <w:tcBorders>
              <w:top w:val="single" w:sz="4" w:space="0" w:color="auto"/>
              <w:left w:val="single" w:sz="4" w:space="0" w:color="auto"/>
              <w:bottom w:val="single" w:sz="4" w:space="0" w:color="auto"/>
              <w:right w:val="single" w:sz="4" w:space="0" w:color="auto"/>
            </w:tcBorders>
          </w:tcPr>
          <w:p w14:paraId="135680B5" w14:textId="77777777" w:rsidR="00141444" w:rsidRDefault="00141444" w:rsidP="00141444">
            <w:pPr>
              <w:pStyle w:val="TAC"/>
              <w:rPr>
                <w:rFonts w:cs="Arial"/>
                <w:szCs w:val="18"/>
              </w:rPr>
            </w:pPr>
            <w:r>
              <w:t>n77</w:t>
            </w:r>
          </w:p>
        </w:tc>
        <w:tc>
          <w:tcPr>
            <w:tcW w:w="673" w:type="dxa"/>
            <w:gridSpan w:val="2"/>
            <w:tcBorders>
              <w:top w:val="single" w:sz="4" w:space="0" w:color="auto"/>
              <w:left w:val="single" w:sz="4" w:space="0" w:color="auto"/>
              <w:bottom w:val="single" w:sz="4" w:space="0" w:color="auto"/>
              <w:right w:val="single" w:sz="4" w:space="0" w:color="auto"/>
            </w:tcBorders>
          </w:tcPr>
          <w:p w14:paraId="78946B47" w14:textId="77777777" w:rsidR="00141444" w:rsidRDefault="00141444" w:rsidP="00141444">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0E48697" w14:textId="77777777" w:rsidR="00141444" w:rsidRDefault="00141444" w:rsidP="00141444">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0A0C3C2E" w14:textId="77777777" w:rsidR="00141444" w:rsidRDefault="00141444" w:rsidP="00141444">
            <w:pPr>
              <w:pStyle w:val="TAC"/>
              <w:rPr>
                <w:szCs w:val="18"/>
                <w:lang w:eastAsia="zh-CN"/>
              </w:rPr>
            </w:pPr>
            <w:r>
              <w:t>15</w:t>
            </w:r>
          </w:p>
        </w:tc>
        <w:tc>
          <w:tcPr>
            <w:tcW w:w="669" w:type="dxa"/>
            <w:gridSpan w:val="2"/>
            <w:tcBorders>
              <w:top w:val="single" w:sz="4" w:space="0" w:color="auto"/>
              <w:left w:val="single" w:sz="4" w:space="0" w:color="auto"/>
              <w:bottom w:val="single" w:sz="4" w:space="0" w:color="auto"/>
              <w:right w:val="single" w:sz="4" w:space="0" w:color="auto"/>
            </w:tcBorders>
          </w:tcPr>
          <w:p w14:paraId="126D64CA" w14:textId="77777777" w:rsidR="00141444" w:rsidRDefault="00141444" w:rsidP="00141444">
            <w:pPr>
              <w:pStyle w:val="TAC"/>
              <w:rPr>
                <w:szCs w:val="18"/>
                <w:lang w:eastAsia="zh-CN"/>
              </w:rPr>
            </w:pPr>
            <w:r>
              <w:t>20</w:t>
            </w:r>
          </w:p>
        </w:tc>
        <w:tc>
          <w:tcPr>
            <w:tcW w:w="686" w:type="dxa"/>
            <w:gridSpan w:val="3"/>
            <w:tcBorders>
              <w:top w:val="single" w:sz="4" w:space="0" w:color="auto"/>
              <w:left w:val="single" w:sz="4" w:space="0" w:color="auto"/>
              <w:bottom w:val="single" w:sz="4" w:space="0" w:color="auto"/>
              <w:right w:val="single" w:sz="4" w:space="0" w:color="auto"/>
            </w:tcBorders>
          </w:tcPr>
          <w:p w14:paraId="09C05614" w14:textId="77777777" w:rsidR="00141444" w:rsidRDefault="00141444" w:rsidP="00141444">
            <w:pPr>
              <w:pStyle w:val="TAC"/>
              <w:rPr>
                <w:szCs w:val="18"/>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tcPr>
          <w:p w14:paraId="32B2F5B0" w14:textId="77777777" w:rsidR="00141444" w:rsidRDefault="00141444" w:rsidP="00141444">
            <w:pPr>
              <w:pStyle w:val="TAC"/>
              <w:rPr>
                <w:szCs w:val="18"/>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tcPr>
          <w:p w14:paraId="1688322A" w14:textId="77777777" w:rsidR="00141444" w:rsidRDefault="00141444" w:rsidP="00141444">
            <w:pPr>
              <w:pStyle w:val="TAC"/>
              <w:rPr>
                <w:rFonts w:eastAsia="Yu Mincho"/>
                <w:szCs w:val="18"/>
              </w:rPr>
            </w:pPr>
            <w:r>
              <w:t>40</w:t>
            </w:r>
          </w:p>
        </w:tc>
        <w:tc>
          <w:tcPr>
            <w:tcW w:w="608" w:type="dxa"/>
            <w:tcBorders>
              <w:top w:val="single" w:sz="4" w:space="0" w:color="auto"/>
              <w:left w:val="single" w:sz="4" w:space="0" w:color="auto"/>
              <w:bottom w:val="single" w:sz="4" w:space="0" w:color="auto"/>
              <w:right w:val="single" w:sz="4" w:space="0" w:color="auto"/>
            </w:tcBorders>
          </w:tcPr>
          <w:p w14:paraId="01F924D7" w14:textId="77777777" w:rsidR="00141444" w:rsidRDefault="00141444" w:rsidP="00141444">
            <w:pPr>
              <w:pStyle w:val="TAC"/>
              <w:rPr>
                <w:rFonts w:eastAsia="Yu Mincho"/>
                <w:szCs w:val="18"/>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4E070CB1" w14:textId="77777777" w:rsidR="00141444" w:rsidRDefault="00141444" w:rsidP="00141444">
            <w:pPr>
              <w:pStyle w:val="TAC"/>
              <w:rPr>
                <w:rFonts w:eastAsia="Yu Mincho"/>
                <w:szCs w:val="18"/>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7F7ED22B" w14:textId="77777777" w:rsidR="00141444" w:rsidRDefault="00141444" w:rsidP="00141444">
            <w:pPr>
              <w:pStyle w:val="TAC"/>
              <w:rPr>
                <w:rFonts w:eastAsia="Yu Mincho"/>
                <w:szCs w:val="18"/>
              </w:rPr>
            </w:pPr>
            <w:r>
              <w:t>70</w:t>
            </w:r>
          </w:p>
        </w:tc>
        <w:tc>
          <w:tcPr>
            <w:tcW w:w="671" w:type="dxa"/>
            <w:gridSpan w:val="3"/>
            <w:tcBorders>
              <w:top w:val="single" w:sz="4" w:space="0" w:color="auto"/>
              <w:left w:val="single" w:sz="4" w:space="0" w:color="auto"/>
              <w:bottom w:val="single" w:sz="4" w:space="0" w:color="auto"/>
              <w:right w:val="single" w:sz="4" w:space="0" w:color="auto"/>
            </w:tcBorders>
          </w:tcPr>
          <w:p w14:paraId="3F51B3BB" w14:textId="77777777" w:rsidR="00141444" w:rsidRDefault="00141444" w:rsidP="00141444">
            <w:pPr>
              <w:pStyle w:val="TAC"/>
              <w:rPr>
                <w:rFonts w:eastAsia="Yu Mincho"/>
                <w:szCs w:val="18"/>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3C68ED5E" w14:textId="77777777" w:rsidR="00141444" w:rsidRDefault="00141444" w:rsidP="00141444">
            <w:pPr>
              <w:pStyle w:val="TAC"/>
              <w:rPr>
                <w:rFonts w:eastAsia="Yu Mincho"/>
                <w:szCs w:val="18"/>
              </w:rPr>
            </w:pPr>
            <w:r>
              <w:t>90</w:t>
            </w:r>
          </w:p>
        </w:tc>
        <w:tc>
          <w:tcPr>
            <w:tcW w:w="670" w:type="dxa"/>
            <w:tcBorders>
              <w:top w:val="single" w:sz="4" w:space="0" w:color="auto"/>
              <w:left w:val="single" w:sz="4" w:space="0" w:color="auto"/>
              <w:bottom w:val="single" w:sz="4" w:space="0" w:color="auto"/>
              <w:right w:val="single" w:sz="4" w:space="0" w:color="auto"/>
            </w:tcBorders>
          </w:tcPr>
          <w:p w14:paraId="20670039" w14:textId="77777777" w:rsidR="00141444" w:rsidRDefault="00141444" w:rsidP="00141444">
            <w:pPr>
              <w:pStyle w:val="TAC"/>
              <w:rPr>
                <w:rFonts w:eastAsia="Yu Mincho"/>
                <w:szCs w:val="18"/>
              </w:rPr>
            </w:pPr>
            <w:r>
              <w:t>100</w:t>
            </w:r>
          </w:p>
        </w:tc>
        <w:tc>
          <w:tcPr>
            <w:tcW w:w="1483" w:type="dxa"/>
            <w:tcBorders>
              <w:top w:val="nil"/>
              <w:left w:val="single" w:sz="4" w:space="0" w:color="auto"/>
              <w:bottom w:val="single" w:sz="4" w:space="0" w:color="auto"/>
              <w:right w:val="single" w:sz="4" w:space="0" w:color="auto"/>
            </w:tcBorders>
            <w:shd w:val="clear" w:color="auto" w:fill="auto"/>
          </w:tcPr>
          <w:p w14:paraId="2A8052B7" w14:textId="77777777" w:rsidR="00141444" w:rsidRDefault="00141444" w:rsidP="00141444">
            <w:pPr>
              <w:pStyle w:val="TAC"/>
              <w:rPr>
                <w:szCs w:val="18"/>
                <w:lang w:val="en-US" w:eastAsia="zh-CN"/>
              </w:rPr>
            </w:pPr>
          </w:p>
        </w:tc>
      </w:tr>
      <w:tr w:rsidR="00141444" w14:paraId="12FEB4B4"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39DC68D2" w14:textId="77777777" w:rsidR="00141444" w:rsidRDefault="00141444" w:rsidP="00141444">
            <w:pPr>
              <w:pStyle w:val="TAC"/>
              <w:rPr>
                <w:szCs w:val="18"/>
                <w:lang w:eastAsia="zh-CN"/>
              </w:rPr>
            </w:pPr>
            <w:r>
              <w:rPr>
                <w:rFonts w:cs="Arial"/>
                <w:szCs w:val="18"/>
              </w:rPr>
              <w:t>CA_n71A-n78A</w:t>
            </w:r>
          </w:p>
        </w:tc>
        <w:tc>
          <w:tcPr>
            <w:tcW w:w="1380" w:type="dxa"/>
            <w:tcBorders>
              <w:top w:val="single" w:sz="4" w:space="0" w:color="auto"/>
              <w:left w:val="single" w:sz="4" w:space="0" w:color="auto"/>
              <w:bottom w:val="nil"/>
              <w:right w:val="single" w:sz="4" w:space="0" w:color="auto"/>
            </w:tcBorders>
            <w:shd w:val="clear" w:color="auto" w:fill="auto"/>
          </w:tcPr>
          <w:p w14:paraId="57AE0213" w14:textId="77777777" w:rsidR="00141444" w:rsidRDefault="00141444" w:rsidP="00141444">
            <w:pPr>
              <w:pStyle w:val="TAC"/>
              <w:rPr>
                <w:szCs w:val="18"/>
                <w:lang w:val="en-US"/>
              </w:rPr>
            </w:pPr>
            <w:r>
              <w:rPr>
                <w:rFonts w:cs="Arial"/>
                <w:szCs w:val="18"/>
              </w:rPr>
              <w:t>CA_n71A-n78A</w:t>
            </w:r>
          </w:p>
        </w:tc>
        <w:tc>
          <w:tcPr>
            <w:tcW w:w="670" w:type="dxa"/>
            <w:tcBorders>
              <w:top w:val="single" w:sz="4" w:space="0" w:color="auto"/>
              <w:left w:val="single" w:sz="4" w:space="0" w:color="auto"/>
              <w:bottom w:val="single" w:sz="4" w:space="0" w:color="auto"/>
              <w:right w:val="single" w:sz="4" w:space="0" w:color="auto"/>
            </w:tcBorders>
          </w:tcPr>
          <w:p w14:paraId="49927F2C" w14:textId="77777777" w:rsidR="00141444" w:rsidRDefault="00141444" w:rsidP="00141444">
            <w:pPr>
              <w:pStyle w:val="TAC"/>
              <w:rPr>
                <w:szCs w:val="18"/>
                <w:lang w:val="en-US" w:eastAsia="zh-CN"/>
              </w:rPr>
            </w:pPr>
            <w:r>
              <w:rPr>
                <w:rFonts w:cs="Arial"/>
                <w:szCs w:val="18"/>
              </w:rPr>
              <w:t>n71</w:t>
            </w:r>
          </w:p>
        </w:tc>
        <w:tc>
          <w:tcPr>
            <w:tcW w:w="673" w:type="dxa"/>
            <w:gridSpan w:val="2"/>
            <w:tcBorders>
              <w:top w:val="single" w:sz="4" w:space="0" w:color="auto"/>
              <w:left w:val="single" w:sz="4" w:space="0" w:color="auto"/>
              <w:bottom w:val="single" w:sz="4" w:space="0" w:color="auto"/>
              <w:right w:val="single" w:sz="4" w:space="0" w:color="auto"/>
            </w:tcBorders>
          </w:tcPr>
          <w:p w14:paraId="1425A6E2" w14:textId="77777777" w:rsidR="00141444" w:rsidRDefault="00141444" w:rsidP="00141444">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37FF529" w14:textId="77777777" w:rsidR="00141444" w:rsidRDefault="00141444" w:rsidP="00141444">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EECDD31" w14:textId="77777777" w:rsidR="00141444" w:rsidRDefault="00141444" w:rsidP="00141444">
            <w:pPr>
              <w:pStyle w:val="TAC"/>
              <w:rPr>
                <w:szCs w:val="18"/>
                <w:lang w:eastAsia="zh-CN"/>
              </w:rPr>
            </w:pPr>
            <w:r>
              <w:rPr>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3FEE7C97" w14:textId="77777777" w:rsidR="00141444" w:rsidRDefault="00141444" w:rsidP="00141444">
            <w:pPr>
              <w:pStyle w:val="TAC"/>
              <w:rPr>
                <w:szCs w:val="18"/>
                <w:lang w:eastAsia="zh-CN"/>
              </w:rPr>
            </w:pPr>
            <w:r>
              <w:rPr>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3B2E73E3"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020ACCD"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091E614" w14:textId="77777777" w:rsidR="00141444" w:rsidRDefault="00141444" w:rsidP="00141444">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78344A2E" w14:textId="77777777" w:rsidR="00141444" w:rsidRDefault="00141444" w:rsidP="00141444">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090EC8C7"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7392F1F"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7D16DEA" w14:textId="77777777" w:rsidR="00141444" w:rsidRDefault="00141444" w:rsidP="00141444">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8725F96" w14:textId="77777777" w:rsidR="00141444" w:rsidRDefault="00141444" w:rsidP="00141444">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6C9AC19" w14:textId="77777777" w:rsidR="00141444" w:rsidRDefault="00141444" w:rsidP="00141444">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21DC142D" w14:textId="77777777" w:rsidR="00141444" w:rsidRDefault="00141444" w:rsidP="00141444">
            <w:pPr>
              <w:pStyle w:val="TAC"/>
              <w:rPr>
                <w:rFonts w:eastAsia="Yu Mincho"/>
                <w:szCs w:val="18"/>
              </w:rPr>
            </w:pPr>
            <w:r>
              <w:rPr>
                <w:rFonts w:hint="eastAsia"/>
                <w:szCs w:val="18"/>
                <w:lang w:val="en-US" w:eastAsia="zh-CN"/>
              </w:rPr>
              <w:t>0</w:t>
            </w:r>
          </w:p>
        </w:tc>
      </w:tr>
      <w:tr w:rsidR="00141444" w14:paraId="72F6E170"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50671343" w14:textId="77777777" w:rsidR="00141444" w:rsidRDefault="00141444" w:rsidP="00141444">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1D5AE22F" w14:textId="77777777" w:rsidR="00141444" w:rsidRDefault="00141444" w:rsidP="00141444">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42A3EDAE" w14:textId="77777777" w:rsidR="00141444" w:rsidRDefault="00141444" w:rsidP="00141444">
            <w:pPr>
              <w:pStyle w:val="TAC"/>
              <w:rPr>
                <w:szCs w:val="18"/>
                <w:lang w:val="en-US" w:eastAsia="zh-CN"/>
              </w:rPr>
            </w:pPr>
            <w:r>
              <w:rPr>
                <w:rFonts w:cs="Arial"/>
                <w:szCs w:val="18"/>
              </w:rPr>
              <w:t>n78</w:t>
            </w:r>
          </w:p>
        </w:tc>
        <w:tc>
          <w:tcPr>
            <w:tcW w:w="673" w:type="dxa"/>
            <w:gridSpan w:val="2"/>
            <w:tcBorders>
              <w:top w:val="single" w:sz="4" w:space="0" w:color="auto"/>
              <w:left w:val="single" w:sz="4" w:space="0" w:color="auto"/>
              <w:bottom w:val="single" w:sz="4" w:space="0" w:color="auto"/>
              <w:right w:val="single" w:sz="4" w:space="0" w:color="auto"/>
            </w:tcBorders>
          </w:tcPr>
          <w:p w14:paraId="25E2066D" w14:textId="77777777" w:rsidR="00141444" w:rsidRDefault="00141444" w:rsidP="00141444">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B1D51BF" w14:textId="77777777" w:rsidR="00141444" w:rsidRDefault="00141444" w:rsidP="00141444">
            <w:pPr>
              <w:pStyle w:val="TAC"/>
              <w:rPr>
                <w:szCs w:val="18"/>
                <w:lang w:eastAsia="zh-CN"/>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ED5F788" w14:textId="77777777" w:rsidR="00141444" w:rsidRDefault="00141444" w:rsidP="00141444">
            <w:pPr>
              <w:pStyle w:val="TAC"/>
              <w:rPr>
                <w:szCs w:val="18"/>
                <w:lang w:eastAsia="zh-CN"/>
              </w:rPr>
            </w:pPr>
            <w:r>
              <w:rPr>
                <w:rFonts w:cs="Arial"/>
                <w:kern w:val="2"/>
                <w:szCs w:val="18"/>
                <w:lang w:val="en-US"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51861304" w14:textId="77777777" w:rsidR="00141444" w:rsidRDefault="00141444" w:rsidP="00141444">
            <w:pPr>
              <w:pStyle w:val="TAC"/>
              <w:rPr>
                <w:szCs w:val="18"/>
                <w:lang w:eastAsia="zh-CN"/>
              </w:rPr>
            </w:pPr>
            <w:r>
              <w:rPr>
                <w:rFonts w:cs="Arial"/>
                <w:kern w:val="2"/>
                <w:szCs w:val="18"/>
                <w:lang w:val="en-US"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1F946EE6" w14:textId="77777777" w:rsidR="00141444" w:rsidRDefault="00141444" w:rsidP="00141444">
            <w:pPr>
              <w:pStyle w:val="TAC"/>
              <w:rPr>
                <w:szCs w:val="18"/>
                <w:lang w:val="en-US" w:eastAsia="zh-CN"/>
              </w:rPr>
            </w:pPr>
            <w:r>
              <w:rPr>
                <w:rFonts w:cs="Arial"/>
                <w:kern w:val="2"/>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1C6F3D5B" w14:textId="77777777" w:rsidR="00141444" w:rsidRDefault="00141444" w:rsidP="00141444">
            <w:pPr>
              <w:pStyle w:val="TAC"/>
              <w:rPr>
                <w:szCs w:val="18"/>
                <w:lang w:val="en-US" w:eastAsia="zh-CN"/>
              </w:rPr>
            </w:pPr>
            <w:r>
              <w:rPr>
                <w:rFonts w:cs="Arial"/>
                <w:kern w:val="2"/>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729190B1" w14:textId="77777777" w:rsidR="00141444" w:rsidRDefault="00141444" w:rsidP="00141444">
            <w:pPr>
              <w:pStyle w:val="TAC"/>
              <w:rPr>
                <w:rFonts w:eastAsia="Yu Mincho"/>
                <w:szCs w:val="18"/>
              </w:rPr>
            </w:pPr>
            <w:r>
              <w:rPr>
                <w:rFonts w:cs="Arial"/>
                <w:kern w:val="2"/>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5568BED3" w14:textId="77777777" w:rsidR="00141444" w:rsidRDefault="00141444" w:rsidP="00141444">
            <w:pPr>
              <w:pStyle w:val="TAC"/>
              <w:rPr>
                <w:rFonts w:eastAsia="Yu Mincho"/>
                <w:szCs w:val="18"/>
              </w:rPr>
            </w:pPr>
            <w:r>
              <w:rPr>
                <w:rFonts w:cs="Arial"/>
                <w:kern w:val="2"/>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2E6D8D7A" w14:textId="77777777" w:rsidR="00141444" w:rsidRDefault="00141444" w:rsidP="00141444">
            <w:pPr>
              <w:pStyle w:val="TAC"/>
              <w:rPr>
                <w:rFonts w:eastAsia="Yu Mincho"/>
                <w:szCs w:val="18"/>
              </w:rPr>
            </w:pPr>
            <w:r>
              <w:rPr>
                <w:rFonts w:cs="Arial"/>
                <w:kern w:val="2"/>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3BD95F95" w14:textId="77777777" w:rsidR="00141444" w:rsidRDefault="00141444" w:rsidP="00141444">
            <w:pPr>
              <w:pStyle w:val="TAC"/>
              <w:rPr>
                <w:rFonts w:eastAsia="Yu Mincho"/>
                <w:szCs w:val="18"/>
              </w:rPr>
            </w:pPr>
            <w:r>
              <w:rPr>
                <w:rFonts w:cs="Arial"/>
                <w:kern w:val="2"/>
                <w:szCs w:val="18"/>
                <w:lang w:val="en-US"/>
              </w:rPr>
              <w:t>70</w:t>
            </w:r>
          </w:p>
        </w:tc>
        <w:tc>
          <w:tcPr>
            <w:tcW w:w="671" w:type="dxa"/>
            <w:gridSpan w:val="3"/>
            <w:tcBorders>
              <w:top w:val="single" w:sz="4" w:space="0" w:color="auto"/>
              <w:left w:val="single" w:sz="4" w:space="0" w:color="auto"/>
              <w:bottom w:val="single" w:sz="4" w:space="0" w:color="auto"/>
              <w:right w:val="single" w:sz="4" w:space="0" w:color="auto"/>
            </w:tcBorders>
          </w:tcPr>
          <w:p w14:paraId="1D349DF0" w14:textId="77777777" w:rsidR="00141444" w:rsidRDefault="00141444" w:rsidP="00141444">
            <w:pPr>
              <w:pStyle w:val="TAC"/>
              <w:rPr>
                <w:rFonts w:eastAsia="Yu Mincho"/>
                <w:szCs w:val="18"/>
              </w:rPr>
            </w:pPr>
            <w:r>
              <w:rPr>
                <w:rFonts w:cs="Arial"/>
                <w:kern w:val="2"/>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069BCC9E" w14:textId="77777777" w:rsidR="00141444" w:rsidRDefault="00141444" w:rsidP="00141444">
            <w:pPr>
              <w:pStyle w:val="TAC"/>
              <w:rPr>
                <w:rFonts w:eastAsia="Yu Mincho"/>
                <w:szCs w:val="18"/>
              </w:rPr>
            </w:pPr>
            <w:r>
              <w:rPr>
                <w:rFonts w:cs="Arial"/>
                <w:kern w:val="2"/>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tcPr>
          <w:p w14:paraId="2205875E" w14:textId="77777777" w:rsidR="00141444" w:rsidRDefault="00141444" w:rsidP="00141444">
            <w:pPr>
              <w:pStyle w:val="TAC"/>
              <w:rPr>
                <w:rFonts w:eastAsia="Yu Mincho"/>
                <w:szCs w:val="18"/>
              </w:rPr>
            </w:pPr>
            <w:r>
              <w:rPr>
                <w:rFonts w:cs="Arial"/>
                <w:kern w:val="2"/>
                <w:szCs w:val="18"/>
                <w:lang w:val="en-US"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4926DCF1" w14:textId="77777777" w:rsidR="00141444" w:rsidRDefault="00141444" w:rsidP="00141444">
            <w:pPr>
              <w:pStyle w:val="TAC"/>
              <w:rPr>
                <w:rFonts w:eastAsia="Yu Mincho"/>
                <w:szCs w:val="18"/>
              </w:rPr>
            </w:pPr>
          </w:p>
        </w:tc>
      </w:tr>
      <w:tr w:rsidR="00141444" w14:paraId="1B69608C"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0433885E" w14:textId="77777777" w:rsidR="00141444" w:rsidRDefault="00141444" w:rsidP="00141444">
            <w:pPr>
              <w:pStyle w:val="TAC"/>
              <w:rPr>
                <w:szCs w:val="18"/>
                <w:lang w:eastAsia="zh-CN"/>
              </w:rPr>
            </w:pPr>
            <w:r>
              <w:rPr>
                <w:rFonts w:cs="Arial"/>
                <w:szCs w:val="18"/>
              </w:rPr>
              <w:t>CA_n71A-n78(2A)</w:t>
            </w:r>
          </w:p>
        </w:tc>
        <w:tc>
          <w:tcPr>
            <w:tcW w:w="1380" w:type="dxa"/>
            <w:tcBorders>
              <w:top w:val="nil"/>
              <w:left w:val="single" w:sz="4" w:space="0" w:color="auto"/>
              <w:bottom w:val="nil"/>
              <w:right w:val="single" w:sz="4" w:space="0" w:color="auto"/>
            </w:tcBorders>
            <w:shd w:val="clear" w:color="auto" w:fill="auto"/>
          </w:tcPr>
          <w:p w14:paraId="4803293B" w14:textId="77777777" w:rsidR="00141444" w:rsidRDefault="00141444" w:rsidP="00141444">
            <w:pPr>
              <w:pStyle w:val="TAC"/>
              <w:rPr>
                <w:szCs w:val="18"/>
                <w:lang w:val="en-US"/>
              </w:rPr>
            </w:pPr>
            <w:r>
              <w:rPr>
                <w:rFonts w:cs="Arial"/>
                <w:szCs w:val="18"/>
              </w:rPr>
              <w:t>CA_n71A-n78A</w:t>
            </w:r>
          </w:p>
        </w:tc>
        <w:tc>
          <w:tcPr>
            <w:tcW w:w="670" w:type="dxa"/>
            <w:tcBorders>
              <w:top w:val="single" w:sz="4" w:space="0" w:color="auto"/>
              <w:left w:val="single" w:sz="4" w:space="0" w:color="auto"/>
              <w:bottom w:val="single" w:sz="4" w:space="0" w:color="auto"/>
              <w:right w:val="single" w:sz="4" w:space="0" w:color="auto"/>
            </w:tcBorders>
          </w:tcPr>
          <w:p w14:paraId="3C51A748" w14:textId="77777777" w:rsidR="00141444" w:rsidRDefault="00141444" w:rsidP="00141444">
            <w:pPr>
              <w:pStyle w:val="TAC"/>
              <w:rPr>
                <w:szCs w:val="18"/>
                <w:lang w:val="en-US" w:eastAsia="zh-CN"/>
              </w:rPr>
            </w:pPr>
            <w:r>
              <w:rPr>
                <w:rFonts w:cs="Arial"/>
                <w:szCs w:val="18"/>
              </w:rPr>
              <w:t>n71</w:t>
            </w:r>
          </w:p>
        </w:tc>
        <w:tc>
          <w:tcPr>
            <w:tcW w:w="673" w:type="dxa"/>
            <w:gridSpan w:val="2"/>
            <w:tcBorders>
              <w:top w:val="single" w:sz="4" w:space="0" w:color="auto"/>
              <w:left w:val="single" w:sz="4" w:space="0" w:color="auto"/>
              <w:bottom w:val="single" w:sz="4" w:space="0" w:color="auto"/>
              <w:right w:val="single" w:sz="4" w:space="0" w:color="auto"/>
            </w:tcBorders>
          </w:tcPr>
          <w:p w14:paraId="238B4FBF" w14:textId="77777777" w:rsidR="00141444" w:rsidRDefault="00141444" w:rsidP="00141444">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27F1D04" w14:textId="77777777" w:rsidR="00141444" w:rsidRDefault="00141444" w:rsidP="00141444">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188F8FF" w14:textId="77777777" w:rsidR="00141444" w:rsidRDefault="00141444" w:rsidP="00141444">
            <w:pPr>
              <w:pStyle w:val="TAC"/>
              <w:rPr>
                <w:szCs w:val="18"/>
                <w:lang w:eastAsia="zh-CN"/>
              </w:rPr>
            </w:pPr>
            <w:r>
              <w:rPr>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0EC5209D" w14:textId="77777777" w:rsidR="00141444" w:rsidRDefault="00141444" w:rsidP="00141444">
            <w:pPr>
              <w:pStyle w:val="TAC"/>
              <w:rPr>
                <w:szCs w:val="18"/>
                <w:lang w:eastAsia="zh-CN"/>
              </w:rPr>
            </w:pPr>
            <w:r>
              <w:rPr>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3B80CF92"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7A7F824"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1E770B1" w14:textId="77777777" w:rsidR="00141444" w:rsidRDefault="00141444" w:rsidP="00141444">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06DB1A8F" w14:textId="77777777" w:rsidR="00141444" w:rsidRDefault="00141444" w:rsidP="00141444">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E9694C7"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1D64BF2"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52C387C" w14:textId="77777777" w:rsidR="00141444" w:rsidRDefault="00141444" w:rsidP="00141444">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6C7FE860" w14:textId="77777777" w:rsidR="00141444" w:rsidRDefault="00141444" w:rsidP="00141444">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202AA55" w14:textId="77777777" w:rsidR="00141444" w:rsidRDefault="00141444" w:rsidP="00141444">
            <w:pPr>
              <w:pStyle w:val="TAC"/>
              <w:rPr>
                <w:rFonts w:eastAsia="Yu Mincho"/>
                <w:szCs w:val="18"/>
              </w:rPr>
            </w:pPr>
          </w:p>
        </w:tc>
        <w:tc>
          <w:tcPr>
            <w:tcW w:w="1483" w:type="dxa"/>
            <w:tcBorders>
              <w:top w:val="nil"/>
              <w:left w:val="single" w:sz="4" w:space="0" w:color="auto"/>
              <w:bottom w:val="nil"/>
              <w:right w:val="single" w:sz="4" w:space="0" w:color="auto"/>
            </w:tcBorders>
            <w:shd w:val="clear" w:color="auto" w:fill="auto"/>
          </w:tcPr>
          <w:p w14:paraId="3B4D314E" w14:textId="77777777" w:rsidR="00141444" w:rsidRDefault="00141444" w:rsidP="00141444">
            <w:pPr>
              <w:pStyle w:val="TAC"/>
              <w:rPr>
                <w:rFonts w:eastAsia="Yu Mincho"/>
                <w:szCs w:val="18"/>
              </w:rPr>
            </w:pPr>
            <w:r>
              <w:rPr>
                <w:rFonts w:hint="eastAsia"/>
                <w:szCs w:val="18"/>
                <w:lang w:val="en-US" w:eastAsia="zh-CN"/>
              </w:rPr>
              <w:t>0</w:t>
            </w:r>
          </w:p>
        </w:tc>
      </w:tr>
      <w:tr w:rsidR="00141444" w14:paraId="02190B19"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34A991DC" w14:textId="77777777" w:rsidR="00141444" w:rsidRDefault="00141444" w:rsidP="00141444">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684D64D5" w14:textId="77777777" w:rsidR="00141444" w:rsidRDefault="00141444" w:rsidP="00141444">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7C223D41" w14:textId="77777777" w:rsidR="00141444" w:rsidRDefault="00141444" w:rsidP="00141444">
            <w:pPr>
              <w:pStyle w:val="TAC"/>
              <w:rPr>
                <w:szCs w:val="18"/>
                <w:lang w:val="en-US" w:eastAsia="zh-CN"/>
              </w:rPr>
            </w:pPr>
            <w:r>
              <w:rPr>
                <w:rFonts w:cs="Arial"/>
                <w:szCs w:val="18"/>
              </w:rPr>
              <w:t>n78</w:t>
            </w:r>
          </w:p>
        </w:tc>
        <w:tc>
          <w:tcPr>
            <w:tcW w:w="8744" w:type="dxa"/>
            <w:gridSpan w:val="31"/>
            <w:tcBorders>
              <w:top w:val="single" w:sz="4" w:space="0" w:color="auto"/>
              <w:left w:val="single" w:sz="4" w:space="0" w:color="auto"/>
              <w:bottom w:val="single" w:sz="4" w:space="0" w:color="auto"/>
              <w:right w:val="single" w:sz="4" w:space="0" w:color="auto"/>
            </w:tcBorders>
          </w:tcPr>
          <w:p w14:paraId="4894ECCF" w14:textId="77777777" w:rsidR="00141444" w:rsidRDefault="00141444" w:rsidP="00141444">
            <w:pPr>
              <w:pStyle w:val="TAC"/>
              <w:rPr>
                <w:rFonts w:eastAsia="Yu Mincho"/>
                <w:szCs w:val="18"/>
              </w:rPr>
            </w:pPr>
            <w:r>
              <w:rPr>
                <w:rFonts w:cs="Arial"/>
                <w:szCs w:val="18"/>
                <w:lang w:val="en-US" w:eastAsia="zh-CN"/>
              </w:rPr>
              <w:t>See CA_n78(2A) Bandwidth Combination Set 2 in Table 5.5A.2-1</w:t>
            </w:r>
          </w:p>
        </w:tc>
        <w:tc>
          <w:tcPr>
            <w:tcW w:w="1483" w:type="dxa"/>
            <w:tcBorders>
              <w:top w:val="nil"/>
              <w:left w:val="single" w:sz="4" w:space="0" w:color="auto"/>
              <w:bottom w:val="single" w:sz="4" w:space="0" w:color="auto"/>
              <w:right w:val="single" w:sz="4" w:space="0" w:color="auto"/>
            </w:tcBorders>
            <w:shd w:val="clear" w:color="auto" w:fill="auto"/>
          </w:tcPr>
          <w:p w14:paraId="144DA754" w14:textId="77777777" w:rsidR="00141444" w:rsidRDefault="00141444" w:rsidP="00141444">
            <w:pPr>
              <w:pStyle w:val="TAC"/>
              <w:rPr>
                <w:rFonts w:eastAsia="Yu Mincho"/>
                <w:szCs w:val="18"/>
              </w:rPr>
            </w:pPr>
          </w:p>
        </w:tc>
      </w:tr>
      <w:tr w:rsidR="00141444" w14:paraId="4EE239B7" w14:textId="77777777" w:rsidTr="00A945C0">
        <w:trPr>
          <w:trHeight w:val="187"/>
        </w:trPr>
        <w:tc>
          <w:tcPr>
            <w:tcW w:w="1641" w:type="dxa"/>
            <w:tcBorders>
              <w:left w:val="single" w:sz="4" w:space="0" w:color="auto"/>
              <w:bottom w:val="nil"/>
              <w:right w:val="single" w:sz="4" w:space="0" w:color="auto"/>
            </w:tcBorders>
            <w:shd w:val="clear" w:color="auto" w:fill="auto"/>
          </w:tcPr>
          <w:p w14:paraId="15CB7FCC" w14:textId="77777777" w:rsidR="00141444" w:rsidRDefault="00141444" w:rsidP="00141444">
            <w:pPr>
              <w:pStyle w:val="TAC"/>
              <w:rPr>
                <w:rFonts w:cs="Arial"/>
                <w:szCs w:val="18"/>
                <w:lang w:eastAsia="zh-CN"/>
              </w:rPr>
            </w:pPr>
            <w:r>
              <w:rPr>
                <w:rFonts w:cs="Arial"/>
                <w:szCs w:val="18"/>
                <w:lang w:eastAsia="zh-CN"/>
              </w:rPr>
              <w:t>CA_n74A-n77A</w:t>
            </w:r>
          </w:p>
        </w:tc>
        <w:tc>
          <w:tcPr>
            <w:tcW w:w="1380" w:type="dxa"/>
            <w:tcBorders>
              <w:left w:val="single" w:sz="4" w:space="0" w:color="auto"/>
              <w:bottom w:val="nil"/>
              <w:right w:val="single" w:sz="4" w:space="0" w:color="auto"/>
            </w:tcBorders>
            <w:shd w:val="clear" w:color="auto" w:fill="auto"/>
          </w:tcPr>
          <w:p w14:paraId="3AF2740D" w14:textId="77777777" w:rsidR="00141444" w:rsidRDefault="00141444" w:rsidP="00141444">
            <w:pPr>
              <w:pStyle w:val="TAC"/>
              <w:rPr>
                <w:rFonts w:cs="Arial"/>
                <w:szCs w:val="18"/>
                <w:lang w:val="en-US" w:eastAsia="zh-CN"/>
              </w:rPr>
            </w:pPr>
            <w:r>
              <w:rPr>
                <w:rFonts w:cs="Arial"/>
                <w:szCs w:val="18"/>
                <w:lang w:eastAsia="zh-CN"/>
              </w:rPr>
              <w:t>CA_n74A-n77A</w:t>
            </w:r>
          </w:p>
        </w:tc>
        <w:tc>
          <w:tcPr>
            <w:tcW w:w="670" w:type="dxa"/>
            <w:tcBorders>
              <w:left w:val="single" w:sz="4" w:space="0" w:color="auto"/>
              <w:bottom w:val="single" w:sz="4" w:space="0" w:color="auto"/>
              <w:right w:val="single" w:sz="4" w:space="0" w:color="auto"/>
            </w:tcBorders>
          </w:tcPr>
          <w:p w14:paraId="025AF762" w14:textId="77777777" w:rsidR="00141444" w:rsidRDefault="00141444" w:rsidP="00141444">
            <w:pPr>
              <w:pStyle w:val="TAC"/>
              <w:rPr>
                <w:rFonts w:cs="Arial"/>
                <w:szCs w:val="18"/>
                <w:lang w:eastAsia="zh-CN"/>
              </w:rPr>
            </w:pPr>
            <w:r>
              <w:rPr>
                <w:rFonts w:cs="Arial" w:hint="eastAsia"/>
                <w:szCs w:val="18"/>
                <w:lang w:val="en-US" w:eastAsia="zh-CN"/>
              </w:rPr>
              <w:t>n</w:t>
            </w:r>
            <w:r>
              <w:rPr>
                <w:rFonts w:cs="Arial"/>
                <w:szCs w:val="18"/>
                <w:lang w:val="en-US" w:eastAsia="zh-CN"/>
              </w:rPr>
              <w:t>74</w:t>
            </w:r>
          </w:p>
        </w:tc>
        <w:tc>
          <w:tcPr>
            <w:tcW w:w="673" w:type="dxa"/>
            <w:gridSpan w:val="2"/>
            <w:tcBorders>
              <w:top w:val="single" w:sz="4" w:space="0" w:color="auto"/>
              <w:left w:val="single" w:sz="4" w:space="0" w:color="auto"/>
              <w:bottom w:val="single" w:sz="4" w:space="0" w:color="auto"/>
              <w:right w:val="single" w:sz="4" w:space="0" w:color="auto"/>
            </w:tcBorders>
          </w:tcPr>
          <w:p w14:paraId="76D12A36" w14:textId="77777777" w:rsidR="00141444" w:rsidRDefault="00141444" w:rsidP="00141444">
            <w:pPr>
              <w:pStyle w:val="TAC"/>
              <w:rPr>
                <w:rFonts w:cs="Arial"/>
                <w:szCs w:val="18"/>
                <w:lang w:val="en-US" w:eastAsia="zh-CN"/>
              </w:rPr>
            </w:pPr>
            <w:r>
              <w:rPr>
                <w:rFonts w:cs="Arial"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514D61FD" w14:textId="77777777" w:rsidR="00141444" w:rsidRDefault="00141444" w:rsidP="00141444">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0B507F2" w14:textId="77777777" w:rsidR="00141444" w:rsidRDefault="00141444" w:rsidP="00141444">
            <w:pPr>
              <w:pStyle w:val="TAC"/>
              <w:rPr>
                <w:rFonts w:cs="Arial"/>
                <w:szCs w:val="18"/>
                <w:lang w:eastAsia="zh-CN"/>
              </w:rPr>
            </w:pPr>
            <w:r>
              <w:rPr>
                <w:rFonts w:cs="Arial"/>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5BFE8B01" w14:textId="77777777" w:rsidR="00141444" w:rsidRDefault="00141444" w:rsidP="00141444">
            <w:pPr>
              <w:pStyle w:val="TAC"/>
              <w:rPr>
                <w:rFonts w:cs="Arial"/>
                <w:szCs w:val="18"/>
                <w:lang w:eastAsia="zh-CN"/>
              </w:rPr>
            </w:pPr>
            <w:r>
              <w:rPr>
                <w:rFonts w:cs="Arial"/>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4F279920" w14:textId="77777777" w:rsidR="00141444" w:rsidRDefault="00141444" w:rsidP="00141444">
            <w:pPr>
              <w:pStyle w:val="TAC"/>
              <w:rPr>
                <w:rFonts w:cs="Arial"/>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D2A52D1" w14:textId="77777777" w:rsidR="00141444" w:rsidRDefault="00141444" w:rsidP="00141444">
            <w:pPr>
              <w:pStyle w:val="TAC"/>
              <w:rPr>
                <w:rFonts w:cs="Arial"/>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BB7EEE0" w14:textId="77777777" w:rsidR="00141444" w:rsidRDefault="00141444" w:rsidP="00141444">
            <w:pPr>
              <w:pStyle w:val="TAC"/>
              <w:rPr>
                <w:rFonts w:cs="Arial"/>
                <w:szCs w:val="18"/>
              </w:rPr>
            </w:pPr>
          </w:p>
        </w:tc>
        <w:tc>
          <w:tcPr>
            <w:tcW w:w="608" w:type="dxa"/>
            <w:tcBorders>
              <w:top w:val="single" w:sz="4" w:space="0" w:color="auto"/>
              <w:left w:val="single" w:sz="4" w:space="0" w:color="auto"/>
              <w:bottom w:val="single" w:sz="4" w:space="0" w:color="auto"/>
              <w:right w:val="single" w:sz="4" w:space="0" w:color="auto"/>
            </w:tcBorders>
          </w:tcPr>
          <w:p w14:paraId="7A53BDC5" w14:textId="77777777" w:rsidR="00141444" w:rsidRDefault="00141444" w:rsidP="00141444">
            <w:pPr>
              <w:pStyle w:val="TAC"/>
              <w:rPr>
                <w:rFonts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9A429D2" w14:textId="77777777" w:rsidR="00141444" w:rsidRDefault="00141444" w:rsidP="00141444">
            <w:pPr>
              <w:pStyle w:val="TAC"/>
              <w:rPr>
                <w:rFonts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9E555DA" w14:textId="77777777" w:rsidR="00141444" w:rsidRDefault="00141444" w:rsidP="00141444">
            <w:pPr>
              <w:pStyle w:val="TAC"/>
              <w:rPr>
                <w:rFonts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E1B49B6" w14:textId="77777777" w:rsidR="00141444" w:rsidRDefault="00141444" w:rsidP="00141444">
            <w:pPr>
              <w:pStyle w:val="TAC"/>
              <w:rPr>
                <w:rFonts w:cs="Arial"/>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57E7A9D3" w14:textId="77777777" w:rsidR="00141444" w:rsidRDefault="00141444" w:rsidP="00141444">
            <w:pPr>
              <w:pStyle w:val="TAC"/>
              <w:rPr>
                <w:rFonts w:cs="Arial"/>
                <w:szCs w:val="18"/>
              </w:rPr>
            </w:pPr>
          </w:p>
        </w:tc>
        <w:tc>
          <w:tcPr>
            <w:tcW w:w="670" w:type="dxa"/>
            <w:tcBorders>
              <w:top w:val="single" w:sz="4" w:space="0" w:color="auto"/>
              <w:left w:val="single" w:sz="4" w:space="0" w:color="auto"/>
              <w:bottom w:val="single" w:sz="4" w:space="0" w:color="auto"/>
              <w:right w:val="single" w:sz="4" w:space="0" w:color="auto"/>
            </w:tcBorders>
          </w:tcPr>
          <w:p w14:paraId="6D6AF444" w14:textId="77777777" w:rsidR="00141444" w:rsidRDefault="00141444" w:rsidP="00141444">
            <w:pPr>
              <w:pStyle w:val="TAC"/>
              <w:rPr>
                <w:rFonts w:cs="Arial"/>
                <w:szCs w:val="18"/>
              </w:rPr>
            </w:pPr>
          </w:p>
        </w:tc>
        <w:tc>
          <w:tcPr>
            <w:tcW w:w="1483" w:type="dxa"/>
            <w:tcBorders>
              <w:left w:val="single" w:sz="4" w:space="0" w:color="auto"/>
              <w:bottom w:val="nil"/>
              <w:right w:val="single" w:sz="4" w:space="0" w:color="auto"/>
            </w:tcBorders>
            <w:shd w:val="clear" w:color="auto" w:fill="auto"/>
          </w:tcPr>
          <w:p w14:paraId="3B29D521" w14:textId="77777777" w:rsidR="00141444" w:rsidRDefault="00141444" w:rsidP="00141444">
            <w:pPr>
              <w:pStyle w:val="TAC"/>
              <w:rPr>
                <w:rFonts w:cs="Arial"/>
                <w:szCs w:val="18"/>
                <w:lang w:eastAsia="ja-JP"/>
              </w:rPr>
            </w:pPr>
            <w:r>
              <w:rPr>
                <w:rFonts w:cs="Arial" w:hint="eastAsia"/>
                <w:szCs w:val="18"/>
                <w:lang w:val="en-US" w:eastAsia="zh-CN"/>
              </w:rPr>
              <w:t>0</w:t>
            </w:r>
          </w:p>
        </w:tc>
      </w:tr>
      <w:tr w:rsidR="00141444" w14:paraId="708C93F5"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57CCFC71" w14:textId="77777777" w:rsidR="00141444" w:rsidRDefault="00141444" w:rsidP="00141444">
            <w:pPr>
              <w:pStyle w:val="TAC"/>
              <w:rPr>
                <w:rFonts w:cs="Arial"/>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6DFD6885" w14:textId="77777777" w:rsidR="00141444" w:rsidRDefault="00141444" w:rsidP="00141444">
            <w:pPr>
              <w:pStyle w:val="TAC"/>
              <w:rPr>
                <w:rFonts w:cs="Arial"/>
                <w:szCs w:val="18"/>
                <w:lang w:val="en-US" w:eastAsia="zh-CN"/>
              </w:rPr>
            </w:pPr>
          </w:p>
        </w:tc>
        <w:tc>
          <w:tcPr>
            <w:tcW w:w="670" w:type="dxa"/>
            <w:tcBorders>
              <w:left w:val="single" w:sz="4" w:space="0" w:color="auto"/>
              <w:bottom w:val="single" w:sz="4" w:space="0" w:color="auto"/>
              <w:right w:val="single" w:sz="4" w:space="0" w:color="auto"/>
            </w:tcBorders>
          </w:tcPr>
          <w:p w14:paraId="2D9F9E9E" w14:textId="77777777" w:rsidR="00141444" w:rsidRDefault="00141444" w:rsidP="00141444">
            <w:pPr>
              <w:pStyle w:val="TAC"/>
              <w:rPr>
                <w:rFonts w:cs="Arial"/>
                <w:szCs w:val="18"/>
                <w:lang w:eastAsia="zh-CN"/>
              </w:rPr>
            </w:pPr>
            <w:r>
              <w:rPr>
                <w:rFonts w:cs="Arial" w:hint="eastAsia"/>
                <w:szCs w:val="18"/>
                <w:lang w:val="en-US" w:eastAsia="zh-CN"/>
              </w:rPr>
              <w:t>n</w:t>
            </w:r>
            <w:r>
              <w:rPr>
                <w:rFonts w:cs="Arial"/>
                <w:szCs w:val="18"/>
                <w:lang w:val="en-US" w:eastAsia="zh-CN"/>
              </w:rPr>
              <w:t>77</w:t>
            </w:r>
          </w:p>
        </w:tc>
        <w:tc>
          <w:tcPr>
            <w:tcW w:w="673" w:type="dxa"/>
            <w:gridSpan w:val="2"/>
            <w:tcBorders>
              <w:top w:val="single" w:sz="4" w:space="0" w:color="auto"/>
              <w:left w:val="single" w:sz="4" w:space="0" w:color="auto"/>
              <w:bottom w:val="single" w:sz="4" w:space="0" w:color="auto"/>
              <w:right w:val="single" w:sz="4" w:space="0" w:color="auto"/>
            </w:tcBorders>
          </w:tcPr>
          <w:p w14:paraId="5F94E73E" w14:textId="77777777" w:rsidR="00141444" w:rsidRDefault="00141444" w:rsidP="00141444">
            <w:pPr>
              <w:pStyle w:val="TAC"/>
              <w:rPr>
                <w:rFonts w:cs="Arial"/>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E78192D" w14:textId="77777777" w:rsidR="00141444" w:rsidRDefault="00141444" w:rsidP="00141444">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06AC385" w14:textId="77777777" w:rsidR="00141444" w:rsidRDefault="00141444" w:rsidP="00141444">
            <w:pPr>
              <w:pStyle w:val="TAC"/>
              <w:rPr>
                <w:rFonts w:cs="Arial"/>
                <w:szCs w:val="18"/>
                <w:lang w:eastAsia="zh-CN"/>
              </w:rPr>
            </w:pPr>
            <w:r>
              <w:rPr>
                <w:rFonts w:cs="Arial"/>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vAlign w:val="center"/>
          </w:tcPr>
          <w:p w14:paraId="6ADB75A5" w14:textId="77777777" w:rsidR="00141444" w:rsidRDefault="00141444" w:rsidP="00141444">
            <w:pPr>
              <w:pStyle w:val="TAC"/>
              <w:rPr>
                <w:rFonts w:cs="Arial"/>
                <w:szCs w:val="18"/>
                <w:lang w:eastAsia="zh-CN"/>
              </w:rPr>
            </w:pPr>
            <w:r>
              <w:rPr>
                <w:rFonts w:cs="Arial"/>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vAlign w:val="center"/>
          </w:tcPr>
          <w:p w14:paraId="003D1ADB" w14:textId="77777777" w:rsidR="00141444" w:rsidRDefault="00141444" w:rsidP="00141444">
            <w:pPr>
              <w:pStyle w:val="TAC"/>
              <w:rPr>
                <w:rFonts w:cs="Arial"/>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433BE3DA" w14:textId="77777777" w:rsidR="00141444" w:rsidRDefault="00141444" w:rsidP="00141444">
            <w:pPr>
              <w:pStyle w:val="TAC"/>
              <w:rPr>
                <w:rFonts w:cs="Arial"/>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BA1070C" w14:textId="77777777" w:rsidR="00141444" w:rsidRDefault="00141444" w:rsidP="00141444">
            <w:pPr>
              <w:pStyle w:val="TAC"/>
              <w:rPr>
                <w:rFonts w:cs="Arial"/>
                <w:szCs w:val="18"/>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vAlign w:val="center"/>
          </w:tcPr>
          <w:p w14:paraId="1B985252" w14:textId="77777777" w:rsidR="00141444" w:rsidRDefault="00141444" w:rsidP="00141444">
            <w:pPr>
              <w:pStyle w:val="TAC"/>
              <w:rPr>
                <w:rFonts w:cs="Arial"/>
                <w:szCs w:val="18"/>
              </w:rPr>
            </w:pPr>
            <w:r>
              <w:rPr>
                <w:rFonts w:cs="Arial"/>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3D9ACA1D" w14:textId="77777777" w:rsidR="00141444" w:rsidRDefault="00141444" w:rsidP="00141444">
            <w:pPr>
              <w:pStyle w:val="TAC"/>
              <w:rPr>
                <w:rFonts w:cs="Arial"/>
                <w:szCs w:val="18"/>
              </w:rPr>
            </w:pPr>
            <w:r>
              <w:rPr>
                <w:rFonts w:cs="Arial"/>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76488875" w14:textId="77777777" w:rsidR="00141444" w:rsidRDefault="00141444" w:rsidP="00141444">
            <w:pPr>
              <w:pStyle w:val="TAC"/>
              <w:rPr>
                <w:rFonts w:cs="Arial"/>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7A7ED1C" w14:textId="77777777" w:rsidR="00141444" w:rsidRDefault="00141444" w:rsidP="00141444">
            <w:pPr>
              <w:pStyle w:val="TAC"/>
              <w:rPr>
                <w:rFonts w:cs="Arial"/>
                <w:szCs w:val="18"/>
              </w:rPr>
            </w:pPr>
            <w:r>
              <w:rPr>
                <w:rFonts w:cs="Arial"/>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604027B5" w14:textId="77777777" w:rsidR="00141444" w:rsidRDefault="00141444" w:rsidP="00141444">
            <w:pPr>
              <w:pStyle w:val="TAC"/>
              <w:rPr>
                <w:rFonts w:cs="Arial"/>
                <w:szCs w:val="18"/>
              </w:rPr>
            </w:pPr>
            <w:r>
              <w:rPr>
                <w:rFonts w:cs="Arial"/>
                <w:szCs w:val="18"/>
                <w:lang w:eastAsia="zh-CN"/>
              </w:rPr>
              <w:t>90</w:t>
            </w:r>
          </w:p>
        </w:tc>
        <w:tc>
          <w:tcPr>
            <w:tcW w:w="670" w:type="dxa"/>
            <w:tcBorders>
              <w:top w:val="single" w:sz="4" w:space="0" w:color="auto"/>
              <w:left w:val="single" w:sz="4" w:space="0" w:color="auto"/>
              <w:bottom w:val="single" w:sz="4" w:space="0" w:color="auto"/>
              <w:right w:val="single" w:sz="4" w:space="0" w:color="auto"/>
            </w:tcBorders>
            <w:vAlign w:val="center"/>
          </w:tcPr>
          <w:p w14:paraId="1840311C" w14:textId="77777777" w:rsidR="00141444" w:rsidRDefault="00141444" w:rsidP="00141444">
            <w:pPr>
              <w:pStyle w:val="TAC"/>
              <w:rPr>
                <w:rFonts w:cs="Arial"/>
                <w:szCs w:val="18"/>
              </w:rPr>
            </w:pPr>
            <w:r>
              <w:rPr>
                <w:rFonts w:cs="Arial"/>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71A8B74A" w14:textId="77777777" w:rsidR="00141444" w:rsidRDefault="00141444" w:rsidP="00141444">
            <w:pPr>
              <w:pStyle w:val="TAC"/>
              <w:rPr>
                <w:rFonts w:cs="Arial"/>
                <w:szCs w:val="18"/>
                <w:lang w:eastAsia="ja-JP"/>
              </w:rPr>
            </w:pPr>
          </w:p>
        </w:tc>
      </w:tr>
      <w:tr w:rsidR="00141444" w14:paraId="0222BF88"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vAlign w:val="center"/>
          </w:tcPr>
          <w:p w14:paraId="5C15046E" w14:textId="77777777" w:rsidR="00141444" w:rsidRDefault="00141444" w:rsidP="00141444">
            <w:pPr>
              <w:pStyle w:val="TAC"/>
              <w:rPr>
                <w:szCs w:val="18"/>
                <w:lang w:eastAsia="zh-CN"/>
              </w:rPr>
            </w:pPr>
            <w:r>
              <w:rPr>
                <w:lang w:eastAsia="zh-CN"/>
              </w:rPr>
              <w:t>CA</w:t>
            </w:r>
            <w:r>
              <w:t>_</w:t>
            </w:r>
            <w:r>
              <w:rPr>
                <w:lang w:val="en-US" w:eastAsia="zh-CN"/>
              </w:rPr>
              <w:t>n74</w:t>
            </w:r>
            <w:r>
              <w:rPr>
                <w:lang w:val="sv-SE" w:eastAsia="ja-JP"/>
              </w:rPr>
              <w:t>A-</w:t>
            </w:r>
            <w:r>
              <w:rPr>
                <w:lang w:val="en-US" w:eastAsia="zh-CN"/>
              </w:rPr>
              <w:t>n78A</w:t>
            </w:r>
          </w:p>
        </w:tc>
        <w:tc>
          <w:tcPr>
            <w:tcW w:w="1380" w:type="dxa"/>
            <w:tcBorders>
              <w:top w:val="single" w:sz="4" w:space="0" w:color="auto"/>
              <w:left w:val="single" w:sz="4" w:space="0" w:color="auto"/>
              <w:bottom w:val="nil"/>
              <w:right w:val="single" w:sz="4" w:space="0" w:color="auto"/>
            </w:tcBorders>
            <w:shd w:val="clear" w:color="auto" w:fill="auto"/>
            <w:vAlign w:val="center"/>
          </w:tcPr>
          <w:p w14:paraId="2D57D57E" w14:textId="77777777" w:rsidR="00141444" w:rsidRDefault="00141444" w:rsidP="00141444">
            <w:pPr>
              <w:pStyle w:val="TAC"/>
              <w:rPr>
                <w:szCs w:val="18"/>
                <w:lang w:val="en-US"/>
              </w:rPr>
            </w:pPr>
            <w:r>
              <w:rPr>
                <w:lang w:val="en-US" w:eastAsia="zh-CN"/>
              </w:rPr>
              <w:t>CA_n74A-n78A</w:t>
            </w:r>
          </w:p>
        </w:tc>
        <w:tc>
          <w:tcPr>
            <w:tcW w:w="670" w:type="dxa"/>
            <w:tcBorders>
              <w:left w:val="single" w:sz="4" w:space="0" w:color="auto"/>
              <w:bottom w:val="single" w:sz="4" w:space="0" w:color="auto"/>
              <w:right w:val="single" w:sz="4" w:space="0" w:color="auto"/>
            </w:tcBorders>
            <w:vAlign w:val="center"/>
          </w:tcPr>
          <w:p w14:paraId="1DA5FAF9" w14:textId="77777777" w:rsidR="00141444" w:rsidRDefault="00141444" w:rsidP="00141444">
            <w:pPr>
              <w:pStyle w:val="TAC"/>
              <w:rPr>
                <w:rFonts w:eastAsia="Yu Mincho"/>
                <w:szCs w:val="18"/>
              </w:rPr>
            </w:pPr>
            <w:r>
              <w:rPr>
                <w:lang w:eastAsia="zh-CN"/>
              </w:rPr>
              <w:t>n74</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0399DEC7" w14:textId="77777777" w:rsidR="00141444" w:rsidRDefault="00141444" w:rsidP="00141444">
            <w:pPr>
              <w:pStyle w:val="TAC"/>
              <w:rPr>
                <w:szCs w:val="18"/>
                <w:lang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104343C" w14:textId="77777777" w:rsidR="00141444" w:rsidRDefault="00141444" w:rsidP="00141444">
            <w:pPr>
              <w:pStyle w:val="TAC"/>
              <w:rPr>
                <w:szCs w:val="18"/>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954C7A0" w14:textId="77777777" w:rsidR="00141444" w:rsidRDefault="00141444" w:rsidP="00141444">
            <w:pPr>
              <w:pStyle w:val="TAC"/>
              <w:rPr>
                <w:szCs w:val="18"/>
                <w:lang w:eastAsia="zh-CN"/>
              </w:rPr>
            </w:pPr>
            <w:r>
              <w:rPr>
                <w:rFonts w:hint="eastAsia"/>
                <w:lang w:eastAsia="zh-CN"/>
              </w:rPr>
              <w:t>15</w:t>
            </w:r>
          </w:p>
        </w:tc>
        <w:tc>
          <w:tcPr>
            <w:tcW w:w="669" w:type="dxa"/>
            <w:gridSpan w:val="2"/>
            <w:tcBorders>
              <w:top w:val="single" w:sz="4" w:space="0" w:color="auto"/>
              <w:left w:val="single" w:sz="4" w:space="0" w:color="auto"/>
              <w:bottom w:val="single" w:sz="4" w:space="0" w:color="auto"/>
              <w:right w:val="single" w:sz="4" w:space="0" w:color="auto"/>
            </w:tcBorders>
            <w:vAlign w:val="center"/>
          </w:tcPr>
          <w:p w14:paraId="247B1932" w14:textId="77777777" w:rsidR="00141444" w:rsidRDefault="00141444" w:rsidP="00141444">
            <w:pPr>
              <w:pStyle w:val="TAC"/>
              <w:rPr>
                <w:szCs w:val="18"/>
                <w:lang w:eastAsia="zh-CN"/>
              </w:rPr>
            </w:pPr>
            <w:r>
              <w:rPr>
                <w:rFonts w:hint="eastAsia"/>
                <w:lang w:eastAsia="zh-CN"/>
              </w:rPr>
              <w:t>2</w:t>
            </w:r>
            <w:r>
              <w:rPr>
                <w:lang w:eastAsia="zh-CN"/>
              </w:rPr>
              <w:t>0</w:t>
            </w:r>
          </w:p>
        </w:tc>
        <w:tc>
          <w:tcPr>
            <w:tcW w:w="686" w:type="dxa"/>
            <w:gridSpan w:val="3"/>
            <w:tcBorders>
              <w:top w:val="single" w:sz="4" w:space="0" w:color="auto"/>
              <w:left w:val="single" w:sz="4" w:space="0" w:color="auto"/>
              <w:bottom w:val="single" w:sz="4" w:space="0" w:color="auto"/>
              <w:right w:val="single" w:sz="4" w:space="0" w:color="auto"/>
            </w:tcBorders>
            <w:vAlign w:val="center"/>
          </w:tcPr>
          <w:p w14:paraId="2182655D"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22775E3A"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866AECF" w14:textId="77777777" w:rsidR="00141444" w:rsidRDefault="00141444" w:rsidP="00141444">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764D2FEF" w14:textId="77777777" w:rsidR="00141444" w:rsidRDefault="00141444" w:rsidP="00141444">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0A34E3E1"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A16F28D"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D63CD75" w14:textId="77777777" w:rsidR="00141444" w:rsidRDefault="00141444" w:rsidP="00141444">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08CDF13A" w14:textId="77777777" w:rsidR="00141444" w:rsidRDefault="00141444" w:rsidP="00141444">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5FABEAE0" w14:textId="77777777" w:rsidR="00141444" w:rsidRDefault="00141444" w:rsidP="00141444">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615E850A" w14:textId="77777777" w:rsidR="00141444" w:rsidRDefault="00141444" w:rsidP="00141444">
            <w:pPr>
              <w:pStyle w:val="TAC"/>
              <w:rPr>
                <w:szCs w:val="18"/>
                <w:lang w:eastAsia="zh-CN"/>
              </w:rPr>
            </w:pPr>
            <w:r>
              <w:rPr>
                <w:rFonts w:eastAsia="Yu Mincho" w:hint="eastAsia"/>
                <w:szCs w:val="18"/>
                <w:lang w:eastAsia="ja-JP"/>
              </w:rPr>
              <w:t>0</w:t>
            </w:r>
          </w:p>
        </w:tc>
      </w:tr>
      <w:tr w:rsidR="00141444" w14:paraId="7F528F33"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vAlign w:val="center"/>
          </w:tcPr>
          <w:p w14:paraId="0A1A714B" w14:textId="77777777" w:rsidR="00141444" w:rsidRDefault="00141444" w:rsidP="00141444">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vAlign w:val="center"/>
          </w:tcPr>
          <w:p w14:paraId="3378F628" w14:textId="77777777" w:rsidR="00141444" w:rsidRDefault="00141444" w:rsidP="00141444">
            <w:pPr>
              <w:pStyle w:val="TAC"/>
              <w:rPr>
                <w:szCs w:val="18"/>
                <w:lang w:val="en-US"/>
              </w:rPr>
            </w:pPr>
          </w:p>
        </w:tc>
        <w:tc>
          <w:tcPr>
            <w:tcW w:w="670" w:type="dxa"/>
            <w:tcBorders>
              <w:left w:val="single" w:sz="4" w:space="0" w:color="auto"/>
              <w:bottom w:val="single" w:sz="4" w:space="0" w:color="auto"/>
              <w:right w:val="single" w:sz="4" w:space="0" w:color="auto"/>
            </w:tcBorders>
            <w:vAlign w:val="center"/>
          </w:tcPr>
          <w:p w14:paraId="428837EF" w14:textId="77777777" w:rsidR="00141444" w:rsidRDefault="00141444" w:rsidP="00141444">
            <w:pPr>
              <w:pStyle w:val="TAC"/>
              <w:rPr>
                <w:rFonts w:eastAsia="Yu Mincho"/>
                <w:szCs w:val="18"/>
              </w:rPr>
            </w:pPr>
            <w:r>
              <w:rPr>
                <w:lang w:eastAsia="zh-CN"/>
              </w:rPr>
              <w:t>n78</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7ED6AD7D" w14:textId="77777777" w:rsidR="00141444" w:rsidRDefault="00141444" w:rsidP="00141444">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CCA9EE2" w14:textId="77777777" w:rsidR="00141444" w:rsidRDefault="00141444" w:rsidP="00141444">
            <w:pPr>
              <w:pStyle w:val="TAC"/>
              <w:rPr>
                <w:szCs w:val="18"/>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43DEAFD" w14:textId="77777777" w:rsidR="00141444" w:rsidRDefault="00141444" w:rsidP="00141444">
            <w:pPr>
              <w:pStyle w:val="TAC"/>
              <w:rPr>
                <w:szCs w:val="18"/>
                <w:lang w:eastAsia="zh-CN"/>
              </w:rPr>
            </w:pPr>
            <w:r>
              <w:rPr>
                <w:rFonts w:hint="eastAsia"/>
                <w:lang w:eastAsia="zh-CN"/>
              </w:rPr>
              <w:t>15</w:t>
            </w:r>
          </w:p>
        </w:tc>
        <w:tc>
          <w:tcPr>
            <w:tcW w:w="669" w:type="dxa"/>
            <w:gridSpan w:val="2"/>
            <w:tcBorders>
              <w:top w:val="single" w:sz="4" w:space="0" w:color="auto"/>
              <w:left w:val="single" w:sz="4" w:space="0" w:color="auto"/>
              <w:bottom w:val="single" w:sz="4" w:space="0" w:color="auto"/>
              <w:right w:val="single" w:sz="4" w:space="0" w:color="auto"/>
            </w:tcBorders>
            <w:vAlign w:val="center"/>
          </w:tcPr>
          <w:p w14:paraId="666CD02A" w14:textId="77777777" w:rsidR="00141444" w:rsidRDefault="00141444" w:rsidP="00141444">
            <w:pPr>
              <w:pStyle w:val="TAC"/>
              <w:rPr>
                <w:szCs w:val="18"/>
                <w:lang w:eastAsia="zh-CN"/>
              </w:rPr>
            </w:pPr>
            <w:r>
              <w:rPr>
                <w:rFonts w:hint="eastAsia"/>
                <w:lang w:eastAsia="zh-CN"/>
              </w:rPr>
              <w:t>2</w:t>
            </w:r>
            <w:r>
              <w:rPr>
                <w:lang w:eastAsia="zh-CN"/>
              </w:rPr>
              <w:t>0</w:t>
            </w:r>
          </w:p>
        </w:tc>
        <w:tc>
          <w:tcPr>
            <w:tcW w:w="686" w:type="dxa"/>
            <w:gridSpan w:val="3"/>
            <w:tcBorders>
              <w:top w:val="single" w:sz="4" w:space="0" w:color="auto"/>
              <w:left w:val="single" w:sz="4" w:space="0" w:color="auto"/>
              <w:bottom w:val="single" w:sz="4" w:space="0" w:color="auto"/>
              <w:right w:val="single" w:sz="4" w:space="0" w:color="auto"/>
            </w:tcBorders>
            <w:vAlign w:val="center"/>
          </w:tcPr>
          <w:p w14:paraId="777AB671"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39B60F6D"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87AA48A" w14:textId="77777777" w:rsidR="00141444" w:rsidRDefault="00141444" w:rsidP="00141444">
            <w:pPr>
              <w:pStyle w:val="TAC"/>
              <w:rPr>
                <w:rFonts w:eastAsia="Yu Mincho"/>
                <w:szCs w:val="18"/>
              </w:rPr>
            </w:pPr>
            <w:r>
              <w:rPr>
                <w:rFonts w:hint="eastAsia"/>
                <w:lang w:eastAsia="zh-CN"/>
              </w:rPr>
              <w:t>4</w:t>
            </w:r>
            <w:r>
              <w:rPr>
                <w:lang w:eastAsia="zh-CN"/>
              </w:rPr>
              <w:t>0</w:t>
            </w:r>
          </w:p>
        </w:tc>
        <w:tc>
          <w:tcPr>
            <w:tcW w:w="608" w:type="dxa"/>
            <w:tcBorders>
              <w:top w:val="single" w:sz="4" w:space="0" w:color="auto"/>
              <w:left w:val="single" w:sz="4" w:space="0" w:color="auto"/>
              <w:bottom w:val="single" w:sz="4" w:space="0" w:color="auto"/>
              <w:right w:val="single" w:sz="4" w:space="0" w:color="auto"/>
            </w:tcBorders>
            <w:vAlign w:val="center"/>
          </w:tcPr>
          <w:p w14:paraId="3406F0BD" w14:textId="77777777" w:rsidR="00141444" w:rsidRDefault="00141444" w:rsidP="00141444">
            <w:pPr>
              <w:pStyle w:val="TAC"/>
              <w:rPr>
                <w:rFonts w:eastAsia="Yu Mincho"/>
                <w:szCs w:val="18"/>
              </w:rPr>
            </w:pPr>
            <w:r>
              <w:rPr>
                <w:rFonts w:hint="eastAsia"/>
                <w:lang w:eastAsia="zh-CN"/>
              </w:rPr>
              <w:t>5</w:t>
            </w:r>
            <w:r>
              <w:rPr>
                <w:lang w:eastAsia="zh-CN"/>
              </w:rPr>
              <w:t>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094E5BC1" w14:textId="77777777" w:rsidR="00141444" w:rsidRDefault="00141444" w:rsidP="00141444">
            <w:pPr>
              <w:pStyle w:val="TAC"/>
              <w:rPr>
                <w:rFonts w:eastAsia="Yu Mincho"/>
                <w:szCs w:val="18"/>
              </w:rPr>
            </w:pPr>
            <w:r>
              <w:rPr>
                <w:rFonts w:hint="eastAsia"/>
                <w:lang w:eastAsia="zh-CN"/>
              </w:rPr>
              <w:t>6</w:t>
            </w:r>
            <w:r>
              <w:rPr>
                <w:lang w:eastAsia="zh-CN"/>
              </w:rPr>
              <w:t>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E22AD78"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3658A78" w14:textId="77777777" w:rsidR="00141444" w:rsidRDefault="00141444" w:rsidP="00141444">
            <w:pPr>
              <w:pStyle w:val="TAC"/>
              <w:rPr>
                <w:rFonts w:eastAsia="Yu Mincho"/>
                <w:szCs w:val="18"/>
              </w:rPr>
            </w:pPr>
            <w:r>
              <w:rPr>
                <w:rFonts w:hint="eastAsia"/>
                <w:lang w:eastAsia="zh-CN"/>
              </w:rPr>
              <w:t>8</w:t>
            </w:r>
            <w:r>
              <w:rPr>
                <w:lang w:eastAsia="zh-CN"/>
              </w:rPr>
              <w:t>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597DE812" w14:textId="77777777" w:rsidR="00141444" w:rsidRDefault="00141444" w:rsidP="00141444">
            <w:pPr>
              <w:pStyle w:val="TAC"/>
              <w:rPr>
                <w:rFonts w:eastAsia="Yu Mincho"/>
                <w:szCs w:val="18"/>
              </w:rPr>
            </w:pPr>
            <w:r>
              <w:rPr>
                <w:rFonts w:hint="eastAsia"/>
                <w:lang w:eastAsia="zh-CN"/>
              </w:rPr>
              <w:t>9</w:t>
            </w:r>
            <w:r>
              <w:rPr>
                <w:lang w:eastAsia="zh-CN"/>
              </w:rPr>
              <w:t>0</w:t>
            </w:r>
          </w:p>
        </w:tc>
        <w:tc>
          <w:tcPr>
            <w:tcW w:w="670" w:type="dxa"/>
            <w:tcBorders>
              <w:top w:val="single" w:sz="4" w:space="0" w:color="auto"/>
              <w:left w:val="single" w:sz="4" w:space="0" w:color="auto"/>
              <w:bottom w:val="single" w:sz="4" w:space="0" w:color="auto"/>
              <w:right w:val="single" w:sz="4" w:space="0" w:color="auto"/>
            </w:tcBorders>
            <w:vAlign w:val="center"/>
          </w:tcPr>
          <w:p w14:paraId="4E3CE982" w14:textId="77777777" w:rsidR="00141444" w:rsidRDefault="00141444" w:rsidP="00141444">
            <w:pPr>
              <w:pStyle w:val="TAC"/>
              <w:rPr>
                <w:rFonts w:eastAsia="Yu Mincho"/>
                <w:szCs w:val="18"/>
              </w:rPr>
            </w:pPr>
            <w:r>
              <w:rPr>
                <w:rFonts w:hint="eastAsia"/>
                <w:lang w:eastAsia="zh-CN"/>
              </w:rPr>
              <w:t>1</w:t>
            </w:r>
            <w:r>
              <w:rPr>
                <w:lang w:eastAsia="zh-CN"/>
              </w:rPr>
              <w:t>00</w:t>
            </w:r>
          </w:p>
        </w:tc>
        <w:tc>
          <w:tcPr>
            <w:tcW w:w="1483" w:type="dxa"/>
            <w:tcBorders>
              <w:top w:val="nil"/>
              <w:left w:val="single" w:sz="4" w:space="0" w:color="auto"/>
              <w:bottom w:val="single" w:sz="4" w:space="0" w:color="auto"/>
              <w:right w:val="single" w:sz="4" w:space="0" w:color="auto"/>
            </w:tcBorders>
            <w:shd w:val="clear" w:color="auto" w:fill="auto"/>
          </w:tcPr>
          <w:p w14:paraId="11D6FA72" w14:textId="77777777" w:rsidR="00141444" w:rsidRDefault="00141444" w:rsidP="00141444">
            <w:pPr>
              <w:pStyle w:val="TAC"/>
              <w:rPr>
                <w:szCs w:val="18"/>
                <w:lang w:eastAsia="zh-CN"/>
              </w:rPr>
            </w:pPr>
          </w:p>
        </w:tc>
      </w:tr>
      <w:tr w:rsidR="00141444" w14:paraId="1841031A"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1D4C82AD" w14:textId="77777777" w:rsidR="00141444" w:rsidRDefault="00141444" w:rsidP="00141444">
            <w:pPr>
              <w:pStyle w:val="TAC"/>
              <w:rPr>
                <w:szCs w:val="18"/>
                <w:lang w:eastAsia="zh-CN"/>
              </w:rPr>
            </w:pPr>
            <w:r>
              <w:rPr>
                <w:szCs w:val="18"/>
                <w:lang w:eastAsia="zh-CN"/>
              </w:rPr>
              <w:t>CA_n75A-n78A</w:t>
            </w:r>
          </w:p>
        </w:tc>
        <w:tc>
          <w:tcPr>
            <w:tcW w:w="1380" w:type="dxa"/>
            <w:tcBorders>
              <w:top w:val="single" w:sz="4" w:space="0" w:color="auto"/>
              <w:left w:val="single" w:sz="4" w:space="0" w:color="auto"/>
              <w:bottom w:val="nil"/>
              <w:right w:val="single" w:sz="4" w:space="0" w:color="auto"/>
            </w:tcBorders>
            <w:shd w:val="clear" w:color="auto" w:fill="auto"/>
          </w:tcPr>
          <w:p w14:paraId="1B3DF719" w14:textId="77777777" w:rsidR="00141444" w:rsidRDefault="00141444" w:rsidP="00141444">
            <w:pPr>
              <w:pStyle w:val="TAC"/>
              <w:rPr>
                <w:szCs w:val="18"/>
                <w:lang w:val="en-US"/>
              </w:rPr>
            </w:pPr>
            <w:r>
              <w:rPr>
                <w:szCs w:val="18"/>
                <w:lang w:val="en-US"/>
              </w:rPr>
              <w:t>-</w:t>
            </w:r>
          </w:p>
        </w:tc>
        <w:tc>
          <w:tcPr>
            <w:tcW w:w="670" w:type="dxa"/>
            <w:tcBorders>
              <w:left w:val="single" w:sz="4" w:space="0" w:color="auto"/>
              <w:bottom w:val="single" w:sz="4" w:space="0" w:color="auto"/>
              <w:right w:val="single" w:sz="4" w:space="0" w:color="auto"/>
            </w:tcBorders>
          </w:tcPr>
          <w:p w14:paraId="333D422A" w14:textId="77777777" w:rsidR="00141444" w:rsidRDefault="00141444" w:rsidP="00141444">
            <w:pPr>
              <w:pStyle w:val="TAC"/>
              <w:rPr>
                <w:szCs w:val="18"/>
                <w:lang w:val="en-US"/>
              </w:rPr>
            </w:pPr>
            <w:r>
              <w:rPr>
                <w:rFonts w:eastAsia="Yu Mincho"/>
                <w:szCs w:val="18"/>
              </w:rPr>
              <w:t>n75</w:t>
            </w:r>
          </w:p>
        </w:tc>
        <w:tc>
          <w:tcPr>
            <w:tcW w:w="673" w:type="dxa"/>
            <w:gridSpan w:val="2"/>
            <w:tcBorders>
              <w:top w:val="single" w:sz="4" w:space="0" w:color="auto"/>
              <w:left w:val="single" w:sz="4" w:space="0" w:color="auto"/>
              <w:bottom w:val="single" w:sz="4" w:space="0" w:color="auto"/>
              <w:right w:val="single" w:sz="4" w:space="0" w:color="auto"/>
            </w:tcBorders>
          </w:tcPr>
          <w:p w14:paraId="5020150E" w14:textId="77777777" w:rsidR="00141444" w:rsidRDefault="00141444" w:rsidP="00141444">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79D4A515" w14:textId="77777777" w:rsidR="00141444" w:rsidRDefault="00141444" w:rsidP="00141444">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DCDFF27" w14:textId="77777777" w:rsidR="00141444" w:rsidRDefault="00141444" w:rsidP="00141444">
            <w:pPr>
              <w:pStyle w:val="TAC"/>
              <w:rPr>
                <w:szCs w:val="18"/>
                <w:lang w:eastAsia="zh-CN"/>
              </w:rPr>
            </w:pPr>
            <w:r>
              <w:rPr>
                <w:rFonts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12C263FF" w14:textId="77777777" w:rsidR="00141444" w:rsidRDefault="00141444" w:rsidP="00141444">
            <w:pPr>
              <w:pStyle w:val="TAC"/>
              <w:rPr>
                <w:szCs w:val="18"/>
                <w:lang w:eastAsia="zh-CN"/>
              </w:rPr>
            </w:pPr>
            <w:r>
              <w:rPr>
                <w:rFonts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4682E59C"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6AF5F73"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0ED8716" w14:textId="77777777" w:rsidR="00141444" w:rsidRDefault="00141444" w:rsidP="00141444">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23641556" w14:textId="77777777" w:rsidR="00141444" w:rsidRDefault="00141444" w:rsidP="00141444">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1933C83"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885573E"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E709D58" w14:textId="77777777" w:rsidR="00141444" w:rsidRDefault="00141444" w:rsidP="00141444">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51511F2C" w14:textId="77777777" w:rsidR="00141444" w:rsidRDefault="00141444" w:rsidP="00141444">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025AB89" w14:textId="77777777" w:rsidR="00141444" w:rsidRDefault="00141444" w:rsidP="00141444">
            <w:pPr>
              <w:pStyle w:val="TAC"/>
              <w:rPr>
                <w:rFonts w:eastAsia="Yu Mincho"/>
                <w:szCs w:val="18"/>
              </w:rPr>
            </w:pPr>
          </w:p>
        </w:tc>
        <w:tc>
          <w:tcPr>
            <w:tcW w:w="1483" w:type="dxa"/>
            <w:tcBorders>
              <w:top w:val="single" w:sz="4" w:space="0" w:color="auto"/>
              <w:left w:val="single" w:sz="4" w:space="0" w:color="auto"/>
              <w:bottom w:val="nil"/>
              <w:right w:val="single" w:sz="4" w:space="0" w:color="auto"/>
            </w:tcBorders>
            <w:shd w:val="clear" w:color="auto" w:fill="auto"/>
          </w:tcPr>
          <w:p w14:paraId="3032645D" w14:textId="77777777" w:rsidR="00141444" w:rsidRDefault="00141444" w:rsidP="00141444">
            <w:pPr>
              <w:pStyle w:val="TAC"/>
              <w:rPr>
                <w:szCs w:val="18"/>
                <w:lang w:eastAsia="zh-CN"/>
              </w:rPr>
            </w:pPr>
            <w:r>
              <w:rPr>
                <w:rFonts w:hint="eastAsia"/>
                <w:szCs w:val="18"/>
                <w:lang w:eastAsia="zh-CN"/>
              </w:rPr>
              <w:t>0</w:t>
            </w:r>
          </w:p>
        </w:tc>
      </w:tr>
      <w:tr w:rsidR="00141444" w14:paraId="49FC1893"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1120C295" w14:textId="77777777" w:rsidR="00141444" w:rsidRDefault="00141444" w:rsidP="00141444">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30D58235" w14:textId="77777777" w:rsidR="00141444" w:rsidRDefault="00141444" w:rsidP="00141444">
            <w:pPr>
              <w:pStyle w:val="TAC"/>
              <w:rPr>
                <w:szCs w:val="18"/>
                <w:lang w:val="en-US"/>
              </w:rPr>
            </w:pPr>
          </w:p>
        </w:tc>
        <w:tc>
          <w:tcPr>
            <w:tcW w:w="670" w:type="dxa"/>
            <w:tcBorders>
              <w:left w:val="single" w:sz="4" w:space="0" w:color="auto"/>
              <w:bottom w:val="single" w:sz="4" w:space="0" w:color="auto"/>
              <w:right w:val="single" w:sz="4" w:space="0" w:color="auto"/>
            </w:tcBorders>
          </w:tcPr>
          <w:p w14:paraId="09F0E7F3" w14:textId="77777777" w:rsidR="00141444" w:rsidRDefault="00141444" w:rsidP="00141444">
            <w:pPr>
              <w:pStyle w:val="TAC"/>
              <w:rPr>
                <w:szCs w:val="18"/>
                <w:lang w:val="en-US"/>
              </w:rPr>
            </w:pPr>
            <w:r>
              <w:rPr>
                <w:szCs w:val="18"/>
                <w:lang w:val="en-US"/>
              </w:rPr>
              <w:t>n78</w:t>
            </w:r>
          </w:p>
        </w:tc>
        <w:tc>
          <w:tcPr>
            <w:tcW w:w="673" w:type="dxa"/>
            <w:gridSpan w:val="2"/>
            <w:tcBorders>
              <w:top w:val="single" w:sz="4" w:space="0" w:color="auto"/>
              <w:left w:val="single" w:sz="4" w:space="0" w:color="auto"/>
              <w:bottom w:val="single" w:sz="4" w:space="0" w:color="auto"/>
              <w:right w:val="single" w:sz="4" w:space="0" w:color="auto"/>
            </w:tcBorders>
          </w:tcPr>
          <w:p w14:paraId="79FF0DB2" w14:textId="77777777" w:rsidR="00141444" w:rsidRDefault="00141444" w:rsidP="00141444">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8BD5D40" w14:textId="77777777" w:rsidR="00141444" w:rsidRDefault="00141444" w:rsidP="00141444">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23AF3632" w14:textId="77777777" w:rsidR="00141444" w:rsidRDefault="00141444" w:rsidP="00141444">
            <w:pPr>
              <w:pStyle w:val="TAC"/>
              <w:rPr>
                <w:szCs w:val="18"/>
                <w:lang w:eastAsia="zh-CN"/>
              </w:rPr>
            </w:pPr>
            <w:r>
              <w:rPr>
                <w:rFonts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13BEDCC1" w14:textId="77777777" w:rsidR="00141444" w:rsidRDefault="00141444" w:rsidP="00141444">
            <w:pPr>
              <w:pStyle w:val="TAC"/>
              <w:rPr>
                <w:szCs w:val="18"/>
                <w:lang w:eastAsia="zh-CN"/>
              </w:rPr>
            </w:pPr>
            <w:r>
              <w:rPr>
                <w:rFonts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1C27A19F"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7700B82"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0763D49" w14:textId="77777777" w:rsidR="00141444" w:rsidRDefault="00141444" w:rsidP="00141444">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31A092A" w14:textId="77777777" w:rsidR="00141444" w:rsidRDefault="00141444" w:rsidP="00141444">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08DE5C77" w14:textId="77777777" w:rsidR="00141444" w:rsidRDefault="00141444" w:rsidP="00141444">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558DEA4A"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0620767" w14:textId="77777777" w:rsidR="00141444" w:rsidRDefault="00141444" w:rsidP="00141444">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0BC2D130" w14:textId="77777777" w:rsidR="00141444" w:rsidRDefault="00141444" w:rsidP="00141444">
            <w:pPr>
              <w:pStyle w:val="TAC"/>
              <w:rPr>
                <w:szCs w:val="18"/>
                <w:lang w:eastAsia="zh-CN"/>
              </w:rPr>
            </w:pPr>
            <w:r>
              <w:rPr>
                <w:rFonts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4BDFDEF3" w14:textId="77777777" w:rsidR="00141444" w:rsidRDefault="00141444" w:rsidP="00141444">
            <w:pPr>
              <w:pStyle w:val="TAC"/>
              <w:rPr>
                <w:szCs w:val="18"/>
                <w:lang w:eastAsia="zh-CN"/>
              </w:rPr>
            </w:pPr>
            <w:r>
              <w:rPr>
                <w:rFonts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6678F92D" w14:textId="77777777" w:rsidR="00141444" w:rsidRDefault="00141444" w:rsidP="00141444">
            <w:pPr>
              <w:pStyle w:val="TAC"/>
              <w:rPr>
                <w:rFonts w:eastAsia="Yu Mincho"/>
                <w:szCs w:val="18"/>
              </w:rPr>
            </w:pPr>
          </w:p>
        </w:tc>
      </w:tr>
      <w:tr w:rsidR="00141444" w14:paraId="18421D92" w14:textId="77777777" w:rsidTr="00A945C0">
        <w:trPr>
          <w:trHeight w:val="187"/>
        </w:trPr>
        <w:tc>
          <w:tcPr>
            <w:tcW w:w="1641" w:type="dxa"/>
            <w:tcBorders>
              <w:left w:val="single" w:sz="4" w:space="0" w:color="auto"/>
              <w:bottom w:val="nil"/>
              <w:right w:val="single" w:sz="4" w:space="0" w:color="auto"/>
            </w:tcBorders>
            <w:shd w:val="clear" w:color="auto" w:fill="auto"/>
          </w:tcPr>
          <w:p w14:paraId="6747A873" w14:textId="77777777" w:rsidR="00141444" w:rsidRDefault="00141444" w:rsidP="00141444">
            <w:pPr>
              <w:pStyle w:val="TAC"/>
              <w:rPr>
                <w:szCs w:val="18"/>
                <w:lang w:eastAsia="zh-CN"/>
              </w:rPr>
            </w:pPr>
            <w:r>
              <w:rPr>
                <w:szCs w:val="18"/>
                <w:lang w:eastAsia="zh-CN"/>
              </w:rPr>
              <w:t>CA_n75A-n78(2A)</w:t>
            </w:r>
          </w:p>
        </w:tc>
        <w:tc>
          <w:tcPr>
            <w:tcW w:w="1380" w:type="dxa"/>
            <w:tcBorders>
              <w:left w:val="single" w:sz="4" w:space="0" w:color="auto"/>
              <w:bottom w:val="nil"/>
              <w:right w:val="single" w:sz="4" w:space="0" w:color="auto"/>
            </w:tcBorders>
            <w:shd w:val="clear" w:color="auto" w:fill="auto"/>
          </w:tcPr>
          <w:p w14:paraId="431636F1" w14:textId="77777777" w:rsidR="00141444" w:rsidRDefault="00141444" w:rsidP="00141444">
            <w:pPr>
              <w:pStyle w:val="TAC"/>
              <w:rPr>
                <w:szCs w:val="18"/>
                <w:lang w:val="en-US"/>
              </w:rPr>
            </w:pPr>
            <w:r>
              <w:rPr>
                <w:rFonts w:hint="eastAsia"/>
                <w:szCs w:val="18"/>
                <w:lang w:val="en-US" w:eastAsia="zh-CN"/>
              </w:rPr>
              <w:t>-</w:t>
            </w:r>
          </w:p>
        </w:tc>
        <w:tc>
          <w:tcPr>
            <w:tcW w:w="670" w:type="dxa"/>
            <w:tcBorders>
              <w:left w:val="single" w:sz="4" w:space="0" w:color="auto"/>
              <w:right w:val="single" w:sz="4" w:space="0" w:color="auto"/>
            </w:tcBorders>
          </w:tcPr>
          <w:p w14:paraId="46469C5C" w14:textId="77777777" w:rsidR="00141444" w:rsidRDefault="00141444" w:rsidP="00141444">
            <w:pPr>
              <w:pStyle w:val="TAC"/>
              <w:rPr>
                <w:rFonts w:eastAsia="Yu Mincho"/>
                <w:szCs w:val="18"/>
              </w:rPr>
            </w:pPr>
            <w:r>
              <w:rPr>
                <w:rFonts w:hint="eastAsia"/>
                <w:szCs w:val="18"/>
                <w:lang w:val="en-US" w:eastAsia="zh-CN"/>
              </w:rPr>
              <w:t>n75</w:t>
            </w:r>
          </w:p>
        </w:tc>
        <w:tc>
          <w:tcPr>
            <w:tcW w:w="673" w:type="dxa"/>
            <w:gridSpan w:val="2"/>
            <w:tcBorders>
              <w:top w:val="single" w:sz="4" w:space="0" w:color="auto"/>
              <w:left w:val="single" w:sz="4" w:space="0" w:color="auto"/>
              <w:bottom w:val="single" w:sz="4" w:space="0" w:color="auto"/>
              <w:right w:val="single" w:sz="4" w:space="0" w:color="auto"/>
            </w:tcBorders>
          </w:tcPr>
          <w:p w14:paraId="1DE942FA" w14:textId="77777777" w:rsidR="00141444" w:rsidRDefault="00141444" w:rsidP="00141444">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18BB2439" w14:textId="77777777" w:rsidR="00141444" w:rsidRDefault="00141444" w:rsidP="00141444">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E696969" w14:textId="77777777" w:rsidR="00141444" w:rsidRDefault="00141444" w:rsidP="00141444">
            <w:pPr>
              <w:pStyle w:val="TAC"/>
              <w:rPr>
                <w:szCs w:val="18"/>
                <w:lang w:eastAsia="zh-CN"/>
              </w:rPr>
            </w:pPr>
            <w:r>
              <w:rPr>
                <w:rFonts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0CFDBEA9" w14:textId="77777777" w:rsidR="00141444" w:rsidRDefault="00141444" w:rsidP="00141444">
            <w:pPr>
              <w:pStyle w:val="TAC"/>
              <w:rPr>
                <w:szCs w:val="18"/>
                <w:lang w:eastAsia="zh-CN"/>
              </w:rPr>
            </w:pPr>
            <w:r>
              <w:rPr>
                <w:rFonts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7D8800E1"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596AD60"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0861C9B" w14:textId="77777777" w:rsidR="00141444" w:rsidRDefault="00141444" w:rsidP="00141444">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14045342" w14:textId="77777777" w:rsidR="00141444" w:rsidRDefault="00141444" w:rsidP="00141444">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04FAC281"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30472D5"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CB6100B" w14:textId="77777777" w:rsidR="00141444" w:rsidRDefault="00141444" w:rsidP="00141444">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6F927ED0" w14:textId="77777777" w:rsidR="00141444" w:rsidRDefault="00141444" w:rsidP="00141444">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217E57A" w14:textId="77777777" w:rsidR="00141444" w:rsidRDefault="00141444" w:rsidP="00141444">
            <w:pPr>
              <w:pStyle w:val="TAC"/>
              <w:rPr>
                <w:rFonts w:eastAsia="Yu Mincho"/>
                <w:szCs w:val="18"/>
              </w:rPr>
            </w:pPr>
          </w:p>
        </w:tc>
        <w:tc>
          <w:tcPr>
            <w:tcW w:w="1483" w:type="dxa"/>
            <w:tcBorders>
              <w:left w:val="single" w:sz="4" w:space="0" w:color="auto"/>
              <w:bottom w:val="nil"/>
              <w:right w:val="single" w:sz="4" w:space="0" w:color="auto"/>
            </w:tcBorders>
            <w:shd w:val="clear" w:color="auto" w:fill="auto"/>
          </w:tcPr>
          <w:p w14:paraId="49CB5329" w14:textId="77777777" w:rsidR="00141444" w:rsidRDefault="00141444" w:rsidP="00141444">
            <w:pPr>
              <w:pStyle w:val="TAC"/>
              <w:rPr>
                <w:szCs w:val="18"/>
                <w:lang w:eastAsia="zh-CN"/>
              </w:rPr>
            </w:pPr>
            <w:r>
              <w:rPr>
                <w:rFonts w:hint="eastAsia"/>
                <w:szCs w:val="18"/>
                <w:lang w:eastAsia="zh-CN"/>
              </w:rPr>
              <w:t>0</w:t>
            </w:r>
          </w:p>
        </w:tc>
      </w:tr>
      <w:tr w:rsidR="00141444" w14:paraId="4BCD6696"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3B751D11" w14:textId="77777777" w:rsidR="00141444" w:rsidRDefault="00141444" w:rsidP="00141444">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16E8E367" w14:textId="77777777" w:rsidR="00141444" w:rsidRDefault="00141444" w:rsidP="00141444">
            <w:pPr>
              <w:pStyle w:val="TAC"/>
              <w:rPr>
                <w:szCs w:val="18"/>
                <w:lang w:val="en-US"/>
              </w:rPr>
            </w:pPr>
          </w:p>
        </w:tc>
        <w:tc>
          <w:tcPr>
            <w:tcW w:w="670" w:type="dxa"/>
            <w:tcBorders>
              <w:left w:val="single" w:sz="4" w:space="0" w:color="auto"/>
              <w:right w:val="single" w:sz="4" w:space="0" w:color="auto"/>
            </w:tcBorders>
          </w:tcPr>
          <w:p w14:paraId="7F68B22B" w14:textId="77777777" w:rsidR="00141444" w:rsidRDefault="00141444" w:rsidP="00141444">
            <w:pPr>
              <w:pStyle w:val="TAC"/>
              <w:rPr>
                <w:rFonts w:eastAsia="Yu Mincho"/>
                <w:szCs w:val="18"/>
              </w:rPr>
            </w:pPr>
            <w:r>
              <w:rPr>
                <w:rFonts w:hint="eastAsia"/>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tcPr>
          <w:p w14:paraId="6E880DF6" w14:textId="77777777" w:rsidR="00141444" w:rsidRDefault="00141444" w:rsidP="00141444">
            <w:pPr>
              <w:pStyle w:val="TAC"/>
              <w:rPr>
                <w:rFonts w:eastAsia="Yu Mincho"/>
                <w:szCs w:val="18"/>
              </w:rPr>
            </w:pPr>
            <w:r>
              <w:rPr>
                <w:szCs w:val="18"/>
                <w:lang w:val="en-US" w:eastAsia="zh-CN"/>
              </w:rPr>
              <w:t>See CA_</w:t>
            </w:r>
            <w:r>
              <w:rPr>
                <w:rFonts w:hint="eastAsia"/>
                <w:szCs w:val="18"/>
                <w:lang w:val="en-US" w:eastAsia="zh-CN"/>
              </w:rPr>
              <w:t>n</w:t>
            </w:r>
            <w:r>
              <w:rPr>
                <w:szCs w:val="18"/>
                <w:lang w:val="en-US" w:eastAsia="zh-CN"/>
              </w:rPr>
              <w:t>78</w:t>
            </w:r>
            <w:r>
              <w:rPr>
                <w:rFonts w:hint="eastAsia"/>
                <w:szCs w:val="18"/>
                <w:lang w:val="en-US" w:eastAsia="zh-CN"/>
              </w:rPr>
              <w:t>(2A)</w:t>
            </w:r>
            <w:r>
              <w:rPr>
                <w:szCs w:val="18"/>
                <w:lang w:val="en-US" w:eastAsia="zh-CN"/>
              </w:rPr>
              <w:t xml:space="preserve"> Bandwidth Combination Set 1 in Table 5.</w:t>
            </w:r>
            <w:r>
              <w:rPr>
                <w:rFonts w:hint="eastAsia"/>
                <w:szCs w:val="18"/>
                <w:lang w:val="en-US" w:eastAsia="zh-CN"/>
              </w:rPr>
              <w:t>5</w:t>
            </w:r>
            <w:r>
              <w:rPr>
                <w:szCs w:val="18"/>
                <w:lang w:val="en-US" w:eastAsia="zh-CN"/>
              </w:rPr>
              <w:t>A.</w:t>
            </w:r>
            <w:r>
              <w:rPr>
                <w:rFonts w:hint="eastAsia"/>
                <w:szCs w:val="18"/>
                <w:lang w:val="en-US" w:eastAsia="zh-CN"/>
              </w:rPr>
              <w:t>2</w:t>
            </w:r>
            <w:r>
              <w:rPr>
                <w:szCs w:val="18"/>
                <w:lang w:val="en-US" w:eastAsia="zh-CN"/>
              </w:rPr>
              <w:t>-1</w:t>
            </w:r>
          </w:p>
        </w:tc>
        <w:tc>
          <w:tcPr>
            <w:tcW w:w="1483" w:type="dxa"/>
            <w:tcBorders>
              <w:top w:val="nil"/>
              <w:left w:val="single" w:sz="4" w:space="0" w:color="auto"/>
              <w:bottom w:val="single" w:sz="4" w:space="0" w:color="auto"/>
              <w:right w:val="single" w:sz="4" w:space="0" w:color="auto"/>
            </w:tcBorders>
            <w:shd w:val="clear" w:color="auto" w:fill="auto"/>
          </w:tcPr>
          <w:p w14:paraId="748C7765" w14:textId="77777777" w:rsidR="00141444" w:rsidRDefault="00141444" w:rsidP="00141444">
            <w:pPr>
              <w:pStyle w:val="TAC"/>
              <w:rPr>
                <w:rFonts w:eastAsia="Yu Mincho"/>
                <w:szCs w:val="18"/>
              </w:rPr>
            </w:pPr>
          </w:p>
        </w:tc>
      </w:tr>
      <w:tr w:rsidR="00141444" w14:paraId="0ECD9796" w14:textId="77777777" w:rsidTr="00A945C0">
        <w:trPr>
          <w:trHeight w:val="187"/>
        </w:trPr>
        <w:tc>
          <w:tcPr>
            <w:tcW w:w="1641" w:type="dxa"/>
            <w:tcBorders>
              <w:left w:val="single" w:sz="4" w:space="0" w:color="auto"/>
              <w:bottom w:val="nil"/>
              <w:right w:val="single" w:sz="4" w:space="0" w:color="auto"/>
            </w:tcBorders>
            <w:shd w:val="clear" w:color="auto" w:fill="auto"/>
          </w:tcPr>
          <w:p w14:paraId="21E55CF0" w14:textId="77777777" w:rsidR="00141444" w:rsidRDefault="00141444" w:rsidP="00141444">
            <w:pPr>
              <w:pStyle w:val="TAC"/>
              <w:rPr>
                <w:szCs w:val="18"/>
                <w:lang w:eastAsia="zh-CN"/>
              </w:rPr>
            </w:pPr>
            <w:r>
              <w:rPr>
                <w:szCs w:val="18"/>
                <w:lang w:eastAsia="zh-CN"/>
              </w:rPr>
              <w:t>CA_n76A-n78A</w:t>
            </w:r>
          </w:p>
        </w:tc>
        <w:tc>
          <w:tcPr>
            <w:tcW w:w="1380" w:type="dxa"/>
            <w:tcBorders>
              <w:left w:val="single" w:sz="4" w:space="0" w:color="auto"/>
              <w:bottom w:val="nil"/>
              <w:right w:val="single" w:sz="4" w:space="0" w:color="auto"/>
            </w:tcBorders>
            <w:shd w:val="clear" w:color="auto" w:fill="auto"/>
          </w:tcPr>
          <w:p w14:paraId="772B31DC" w14:textId="77777777" w:rsidR="00141444" w:rsidRDefault="00141444" w:rsidP="00141444">
            <w:pPr>
              <w:pStyle w:val="TAC"/>
              <w:rPr>
                <w:szCs w:val="18"/>
                <w:lang w:val="en-US"/>
              </w:rPr>
            </w:pPr>
            <w:r>
              <w:rPr>
                <w:szCs w:val="18"/>
                <w:lang w:val="en-US"/>
              </w:rPr>
              <w:t>-</w:t>
            </w:r>
          </w:p>
        </w:tc>
        <w:tc>
          <w:tcPr>
            <w:tcW w:w="670" w:type="dxa"/>
            <w:tcBorders>
              <w:left w:val="single" w:sz="4" w:space="0" w:color="auto"/>
              <w:bottom w:val="single" w:sz="4" w:space="0" w:color="auto"/>
              <w:right w:val="single" w:sz="4" w:space="0" w:color="auto"/>
            </w:tcBorders>
          </w:tcPr>
          <w:p w14:paraId="4F24BA7C" w14:textId="77777777" w:rsidR="00141444" w:rsidRDefault="00141444" w:rsidP="00141444">
            <w:pPr>
              <w:pStyle w:val="TAC"/>
              <w:rPr>
                <w:szCs w:val="18"/>
                <w:lang w:val="en-US"/>
              </w:rPr>
            </w:pPr>
            <w:r>
              <w:rPr>
                <w:rFonts w:eastAsia="Yu Mincho"/>
                <w:szCs w:val="18"/>
              </w:rPr>
              <w:t>n76</w:t>
            </w:r>
          </w:p>
        </w:tc>
        <w:tc>
          <w:tcPr>
            <w:tcW w:w="673" w:type="dxa"/>
            <w:gridSpan w:val="2"/>
            <w:tcBorders>
              <w:top w:val="single" w:sz="4" w:space="0" w:color="auto"/>
              <w:left w:val="single" w:sz="4" w:space="0" w:color="auto"/>
              <w:bottom w:val="single" w:sz="4" w:space="0" w:color="auto"/>
              <w:right w:val="single" w:sz="4" w:space="0" w:color="auto"/>
            </w:tcBorders>
          </w:tcPr>
          <w:p w14:paraId="4F1300BC" w14:textId="77777777" w:rsidR="00141444" w:rsidRDefault="00141444" w:rsidP="00141444">
            <w:pPr>
              <w:pStyle w:val="TAC"/>
              <w:rPr>
                <w:szCs w:val="18"/>
                <w:lang w:eastAsia="zh-CN"/>
              </w:rPr>
            </w:pPr>
            <w:r>
              <w:rPr>
                <w:rFonts w:hint="eastAsia"/>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27101666"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F380253" w14:textId="77777777" w:rsidR="00141444" w:rsidRDefault="00141444" w:rsidP="00141444">
            <w:pPr>
              <w:pStyle w:val="TAC"/>
              <w:rPr>
                <w:rFonts w:eastAsia="Yu Mincho"/>
                <w:szCs w:val="18"/>
              </w:rPr>
            </w:pPr>
          </w:p>
        </w:tc>
        <w:tc>
          <w:tcPr>
            <w:tcW w:w="669" w:type="dxa"/>
            <w:gridSpan w:val="2"/>
            <w:tcBorders>
              <w:top w:val="single" w:sz="4" w:space="0" w:color="auto"/>
              <w:left w:val="single" w:sz="4" w:space="0" w:color="auto"/>
              <w:bottom w:val="single" w:sz="4" w:space="0" w:color="auto"/>
              <w:right w:val="single" w:sz="4" w:space="0" w:color="auto"/>
            </w:tcBorders>
          </w:tcPr>
          <w:p w14:paraId="12BDF7A2" w14:textId="77777777" w:rsidR="00141444" w:rsidRDefault="00141444" w:rsidP="00141444">
            <w:pPr>
              <w:pStyle w:val="TAC"/>
              <w:rPr>
                <w:rFonts w:eastAsia="Yu Mincho"/>
                <w:szCs w:val="18"/>
              </w:rPr>
            </w:pPr>
          </w:p>
        </w:tc>
        <w:tc>
          <w:tcPr>
            <w:tcW w:w="686" w:type="dxa"/>
            <w:gridSpan w:val="3"/>
            <w:tcBorders>
              <w:top w:val="single" w:sz="4" w:space="0" w:color="auto"/>
              <w:left w:val="single" w:sz="4" w:space="0" w:color="auto"/>
              <w:bottom w:val="single" w:sz="4" w:space="0" w:color="auto"/>
              <w:right w:val="single" w:sz="4" w:space="0" w:color="auto"/>
            </w:tcBorders>
          </w:tcPr>
          <w:p w14:paraId="1CD1AE49"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317F558"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92C0E1B" w14:textId="77777777" w:rsidR="00141444" w:rsidRDefault="00141444" w:rsidP="00141444">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6A25F32E" w14:textId="77777777" w:rsidR="00141444" w:rsidRDefault="00141444" w:rsidP="00141444">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4CEF0F97"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A35F292"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2A76EEE" w14:textId="77777777" w:rsidR="00141444" w:rsidRDefault="00141444" w:rsidP="00141444">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7C577A85" w14:textId="77777777" w:rsidR="00141444" w:rsidRDefault="00141444" w:rsidP="00141444">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3044D42" w14:textId="77777777" w:rsidR="00141444" w:rsidRDefault="00141444" w:rsidP="00141444">
            <w:pPr>
              <w:pStyle w:val="TAC"/>
              <w:rPr>
                <w:rFonts w:eastAsia="Yu Mincho"/>
                <w:szCs w:val="18"/>
              </w:rPr>
            </w:pPr>
          </w:p>
        </w:tc>
        <w:tc>
          <w:tcPr>
            <w:tcW w:w="1483" w:type="dxa"/>
            <w:tcBorders>
              <w:left w:val="single" w:sz="4" w:space="0" w:color="auto"/>
              <w:bottom w:val="nil"/>
              <w:right w:val="single" w:sz="4" w:space="0" w:color="auto"/>
            </w:tcBorders>
            <w:shd w:val="clear" w:color="auto" w:fill="auto"/>
          </w:tcPr>
          <w:p w14:paraId="1714AA15" w14:textId="77777777" w:rsidR="00141444" w:rsidRDefault="00141444" w:rsidP="00141444">
            <w:pPr>
              <w:pStyle w:val="TAC"/>
              <w:rPr>
                <w:szCs w:val="18"/>
                <w:lang w:eastAsia="zh-CN"/>
              </w:rPr>
            </w:pPr>
            <w:r>
              <w:rPr>
                <w:rFonts w:hint="eastAsia"/>
                <w:szCs w:val="18"/>
                <w:lang w:eastAsia="zh-CN"/>
              </w:rPr>
              <w:t>0</w:t>
            </w:r>
          </w:p>
        </w:tc>
      </w:tr>
      <w:tr w:rsidR="00141444" w14:paraId="2A1885A1"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003D1290" w14:textId="77777777" w:rsidR="00141444" w:rsidRDefault="00141444" w:rsidP="00141444">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41FDD336" w14:textId="77777777" w:rsidR="00141444" w:rsidRDefault="00141444" w:rsidP="00141444">
            <w:pPr>
              <w:pStyle w:val="TAC"/>
              <w:rPr>
                <w:szCs w:val="18"/>
                <w:lang w:val="en-US"/>
              </w:rPr>
            </w:pPr>
          </w:p>
        </w:tc>
        <w:tc>
          <w:tcPr>
            <w:tcW w:w="670" w:type="dxa"/>
            <w:tcBorders>
              <w:left w:val="single" w:sz="4" w:space="0" w:color="auto"/>
              <w:bottom w:val="single" w:sz="4" w:space="0" w:color="auto"/>
              <w:right w:val="single" w:sz="4" w:space="0" w:color="auto"/>
            </w:tcBorders>
          </w:tcPr>
          <w:p w14:paraId="419CA199" w14:textId="77777777" w:rsidR="00141444" w:rsidRDefault="00141444" w:rsidP="00141444">
            <w:pPr>
              <w:pStyle w:val="TAC"/>
              <w:rPr>
                <w:szCs w:val="18"/>
                <w:lang w:val="en-US"/>
              </w:rPr>
            </w:pPr>
            <w:r>
              <w:rPr>
                <w:szCs w:val="18"/>
                <w:lang w:val="en-US"/>
              </w:rPr>
              <w:t>n78</w:t>
            </w:r>
          </w:p>
        </w:tc>
        <w:tc>
          <w:tcPr>
            <w:tcW w:w="673" w:type="dxa"/>
            <w:gridSpan w:val="2"/>
            <w:tcBorders>
              <w:top w:val="single" w:sz="4" w:space="0" w:color="auto"/>
              <w:left w:val="single" w:sz="4" w:space="0" w:color="auto"/>
              <w:bottom w:val="single" w:sz="4" w:space="0" w:color="auto"/>
              <w:right w:val="single" w:sz="4" w:space="0" w:color="auto"/>
            </w:tcBorders>
          </w:tcPr>
          <w:p w14:paraId="30F050C9" w14:textId="77777777" w:rsidR="00141444" w:rsidRDefault="00141444" w:rsidP="00141444">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E57FF92" w14:textId="77777777" w:rsidR="00141444" w:rsidRDefault="00141444" w:rsidP="00141444">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0F441A1" w14:textId="77777777" w:rsidR="00141444" w:rsidRDefault="00141444" w:rsidP="00141444">
            <w:pPr>
              <w:pStyle w:val="TAC"/>
              <w:rPr>
                <w:szCs w:val="18"/>
                <w:lang w:eastAsia="zh-CN"/>
              </w:rPr>
            </w:pPr>
            <w:r>
              <w:rPr>
                <w:rFonts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1586A32B" w14:textId="77777777" w:rsidR="00141444" w:rsidRDefault="00141444" w:rsidP="00141444">
            <w:pPr>
              <w:pStyle w:val="TAC"/>
              <w:rPr>
                <w:szCs w:val="18"/>
                <w:lang w:eastAsia="zh-CN"/>
              </w:rPr>
            </w:pPr>
            <w:r>
              <w:rPr>
                <w:rFonts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692E6EC0"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55BBC8D"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B5D5048" w14:textId="77777777" w:rsidR="00141444" w:rsidRDefault="00141444" w:rsidP="00141444">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5DD9293" w14:textId="77777777" w:rsidR="00141444" w:rsidRDefault="00141444" w:rsidP="00141444">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004D08FE" w14:textId="77777777" w:rsidR="00141444" w:rsidRDefault="00141444" w:rsidP="00141444">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265EA7DB"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85A3D27" w14:textId="77777777" w:rsidR="00141444" w:rsidRDefault="00141444" w:rsidP="00141444">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58E8B2B2" w14:textId="77777777" w:rsidR="00141444" w:rsidRDefault="00141444" w:rsidP="00141444">
            <w:pPr>
              <w:pStyle w:val="TAC"/>
              <w:rPr>
                <w:szCs w:val="18"/>
                <w:lang w:eastAsia="zh-CN"/>
              </w:rPr>
            </w:pPr>
            <w:r>
              <w:rPr>
                <w:rFonts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721C32F9" w14:textId="77777777" w:rsidR="00141444" w:rsidRDefault="00141444" w:rsidP="00141444">
            <w:pPr>
              <w:pStyle w:val="TAC"/>
              <w:rPr>
                <w:szCs w:val="18"/>
                <w:lang w:eastAsia="zh-CN"/>
              </w:rPr>
            </w:pPr>
            <w:r>
              <w:rPr>
                <w:rFonts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3EDC7245" w14:textId="77777777" w:rsidR="00141444" w:rsidRDefault="00141444" w:rsidP="00141444">
            <w:pPr>
              <w:pStyle w:val="TAC"/>
              <w:rPr>
                <w:rFonts w:eastAsia="Yu Mincho"/>
                <w:szCs w:val="18"/>
              </w:rPr>
            </w:pPr>
          </w:p>
        </w:tc>
      </w:tr>
      <w:tr w:rsidR="00141444" w14:paraId="497743C7" w14:textId="77777777" w:rsidTr="00A945C0">
        <w:trPr>
          <w:trHeight w:val="187"/>
        </w:trPr>
        <w:tc>
          <w:tcPr>
            <w:tcW w:w="1641" w:type="dxa"/>
            <w:tcBorders>
              <w:left w:val="single" w:sz="4" w:space="0" w:color="auto"/>
              <w:bottom w:val="nil"/>
              <w:right w:val="single" w:sz="4" w:space="0" w:color="auto"/>
            </w:tcBorders>
            <w:shd w:val="clear" w:color="auto" w:fill="auto"/>
          </w:tcPr>
          <w:p w14:paraId="09CB2CAF" w14:textId="77777777" w:rsidR="00141444" w:rsidRDefault="00141444" w:rsidP="00141444">
            <w:pPr>
              <w:pStyle w:val="TAC"/>
              <w:rPr>
                <w:szCs w:val="18"/>
                <w:lang w:eastAsia="zh-CN"/>
              </w:rPr>
            </w:pPr>
            <w:r>
              <w:rPr>
                <w:rFonts w:hint="eastAsia"/>
                <w:szCs w:val="18"/>
                <w:lang w:eastAsia="zh-CN"/>
              </w:rPr>
              <w:t>CA</w:t>
            </w:r>
            <w:r>
              <w:rPr>
                <w:szCs w:val="18"/>
                <w:lang w:eastAsia="zh-CN"/>
              </w:rPr>
              <w:t>_n77A-n78A</w:t>
            </w:r>
            <w:r>
              <w:rPr>
                <w:szCs w:val="18"/>
                <w:vertAlign w:val="superscript"/>
                <w:lang w:eastAsia="zh-CN"/>
              </w:rPr>
              <w:t>2</w:t>
            </w:r>
          </w:p>
        </w:tc>
        <w:tc>
          <w:tcPr>
            <w:tcW w:w="1380" w:type="dxa"/>
            <w:tcBorders>
              <w:left w:val="single" w:sz="4" w:space="0" w:color="auto"/>
              <w:bottom w:val="nil"/>
              <w:right w:val="single" w:sz="4" w:space="0" w:color="auto"/>
            </w:tcBorders>
            <w:shd w:val="clear" w:color="auto" w:fill="auto"/>
          </w:tcPr>
          <w:p w14:paraId="527DFC15" w14:textId="77777777" w:rsidR="00141444" w:rsidRDefault="00141444" w:rsidP="00141444">
            <w:pPr>
              <w:pStyle w:val="TAC"/>
              <w:rPr>
                <w:szCs w:val="18"/>
                <w:lang w:val="en-US"/>
              </w:rPr>
            </w:pPr>
          </w:p>
        </w:tc>
        <w:tc>
          <w:tcPr>
            <w:tcW w:w="670" w:type="dxa"/>
            <w:tcBorders>
              <w:left w:val="single" w:sz="4" w:space="0" w:color="auto"/>
              <w:bottom w:val="single" w:sz="4" w:space="0" w:color="auto"/>
              <w:right w:val="single" w:sz="4" w:space="0" w:color="auto"/>
            </w:tcBorders>
          </w:tcPr>
          <w:p w14:paraId="463C888C" w14:textId="77777777" w:rsidR="00141444" w:rsidRDefault="00141444" w:rsidP="00141444">
            <w:pPr>
              <w:pStyle w:val="TAC"/>
              <w:rPr>
                <w:szCs w:val="18"/>
                <w:lang w:val="en-US"/>
              </w:rPr>
            </w:pPr>
            <w:r>
              <w:rPr>
                <w:rFonts w:hint="eastAsia"/>
                <w:szCs w:val="18"/>
                <w:lang w:val="en-US" w:eastAsia="zh-CN"/>
              </w:rPr>
              <w:t>n7</w:t>
            </w:r>
            <w:r>
              <w:rPr>
                <w:szCs w:val="18"/>
                <w:lang w:val="en-US" w:eastAsia="zh-CN"/>
              </w:rPr>
              <w:t>7</w:t>
            </w:r>
          </w:p>
        </w:tc>
        <w:tc>
          <w:tcPr>
            <w:tcW w:w="673" w:type="dxa"/>
            <w:gridSpan w:val="2"/>
            <w:tcBorders>
              <w:top w:val="single" w:sz="4" w:space="0" w:color="auto"/>
              <w:left w:val="single" w:sz="4" w:space="0" w:color="auto"/>
              <w:bottom w:val="single" w:sz="4" w:space="0" w:color="auto"/>
              <w:right w:val="single" w:sz="4" w:space="0" w:color="auto"/>
            </w:tcBorders>
          </w:tcPr>
          <w:p w14:paraId="1B4F3150" w14:textId="77777777" w:rsidR="00141444" w:rsidRDefault="00141444" w:rsidP="00141444">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823845B" w14:textId="77777777" w:rsidR="00141444" w:rsidRDefault="00141444" w:rsidP="00141444">
            <w:pPr>
              <w:pStyle w:val="TAC"/>
              <w:rPr>
                <w:rFonts w:cs="Arial"/>
                <w:szCs w:val="18"/>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5997D0A" w14:textId="77777777" w:rsidR="00141444" w:rsidRDefault="00141444" w:rsidP="00141444">
            <w:pPr>
              <w:pStyle w:val="TAC"/>
              <w:rPr>
                <w:rFonts w:cs="Arial"/>
                <w:szCs w:val="18"/>
                <w:lang w:eastAsia="zh-CN"/>
              </w:rPr>
            </w:pPr>
            <w:r>
              <w:rPr>
                <w:rFonts w:cs="Arial"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3C5EA447" w14:textId="77777777" w:rsidR="00141444" w:rsidRDefault="00141444" w:rsidP="00141444">
            <w:pPr>
              <w:pStyle w:val="TAC"/>
              <w:rPr>
                <w:rFonts w:cs="Arial"/>
                <w:szCs w:val="18"/>
                <w:lang w:eastAsia="zh-CN"/>
              </w:rPr>
            </w:pPr>
            <w:r>
              <w:rPr>
                <w:rFonts w:cs="Arial"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15D101C0"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E3CE0F2"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08E4E3F" w14:textId="77777777" w:rsidR="00141444" w:rsidRDefault="00141444" w:rsidP="00141444">
            <w:pPr>
              <w:pStyle w:val="TAC"/>
              <w:rPr>
                <w:rFonts w:cs="Arial"/>
                <w:szCs w:val="18"/>
                <w:lang w:eastAsia="zh-CN"/>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E5CB8C6" w14:textId="77777777" w:rsidR="00141444" w:rsidRDefault="00141444" w:rsidP="00141444">
            <w:pPr>
              <w:pStyle w:val="TAC"/>
              <w:rPr>
                <w:rFonts w:cs="Arial"/>
                <w:szCs w:val="18"/>
                <w:lang w:eastAsia="zh-CN"/>
              </w:rPr>
            </w:pPr>
            <w:r>
              <w:rPr>
                <w:rFonts w:cs="Arial"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462987BA" w14:textId="77777777" w:rsidR="00141444" w:rsidRDefault="00141444" w:rsidP="00141444">
            <w:pPr>
              <w:pStyle w:val="TAC"/>
              <w:rPr>
                <w:rFonts w:cs="Arial"/>
                <w:szCs w:val="18"/>
                <w:lang w:eastAsia="zh-CN"/>
              </w:rPr>
            </w:pPr>
            <w:r>
              <w:rPr>
                <w:rFonts w:cs="Arial"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4248D7E4" w14:textId="77777777" w:rsidR="00141444" w:rsidRDefault="00141444" w:rsidP="00141444">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F8F2030" w14:textId="77777777" w:rsidR="00141444" w:rsidRDefault="00141444" w:rsidP="00141444">
            <w:pPr>
              <w:pStyle w:val="TAC"/>
              <w:rPr>
                <w:rFonts w:cs="Arial"/>
                <w:szCs w:val="18"/>
                <w:lang w:eastAsia="zh-CN"/>
              </w:rPr>
            </w:pPr>
            <w:r>
              <w:rPr>
                <w:rFonts w:cs="Arial"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30D2D3E4" w14:textId="77777777" w:rsidR="00141444" w:rsidRDefault="00141444" w:rsidP="00141444">
            <w:pPr>
              <w:pStyle w:val="TAC"/>
              <w:rPr>
                <w:rFonts w:cs="Arial"/>
                <w:szCs w:val="18"/>
                <w:lang w:eastAsia="zh-CN"/>
              </w:rPr>
            </w:pPr>
            <w:r>
              <w:rPr>
                <w:rFonts w:cs="Arial"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23178E72" w14:textId="77777777" w:rsidR="00141444" w:rsidRDefault="00141444" w:rsidP="00141444">
            <w:pPr>
              <w:pStyle w:val="TAC"/>
              <w:rPr>
                <w:rFonts w:cs="Arial"/>
                <w:szCs w:val="18"/>
                <w:lang w:eastAsia="zh-CN"/>
              </w:rPr>
            </w:pPr>
            <w:r>
              <w:rPr>
                <w:rFonts w:cs="Arial" w:hint="eastAsia"/>
                <w:szCs w:val="18"/>
                <w:lang w:eastAsia="zh-CN"/>
              </w:rPr>
              <w:t>100</w:t>
            </w:r>
          </w:p>
        </w:tc>
        <w:tc>
          <w:tcPr>
            <w:tcW w:w="1483" w:type="dxa"/>
            <w:tcBorders>
              <w:left w:val="single" w:sz="4" w:space="0" w:color="auto"/>
              <w:bottom w:val="nil"/>
              <w:right w:val="single" w:sz="4" w:space="0" w:color="auto"/>
            </w:tcBorders>
            <w:shd w:val="clear" w:color="auto" w:fill="auto"/>
          </w:tcPr>
          <w:p w14:paraId="59C0833B" w14:textId="77777777" w:rsidR="00141444" w:rsidRDefault="00141444" w:rsidP="00141444">
            <w:pPr>
              <w:pStyle w:val="TAC"/>
              <w:rPr>
                <w:szCs w:val="18"/>
                <w:lang w:eastAsia="zh-CN"/>
              </w:rPr>
            </w:pPr>
            <w:r>
              <w:rPr>
                <w:rFonts w:hint="eastAsia"/>
                <w:szCs w:val="18"/>
                <w:lang w:eastAsia="zh-CN"/>
              </w:rPr>
              <w:t>0</w:t>
            </w:r>
          </w:p>
        </w:tc>
      </w:tr>
      <w:tr w:rsidR="00141444" w14:paraId="31559506"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7F6FFEDC" w14:textId="77777777" w:rsidR="00141444" w:rsidRDefault="00141444" w:rsidP="00141444">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06912866" w14:textId="77777777" w:rsidR="00141444" w:rsidRDefault="00141444" w:rsidP="00141444">
            <w:pPr>
              <w:pStyle w:val="TAC"/>
              <w:rPr>
                <w:szCs w:val="18"/>
                <w:lang w:val="en-US"/>
              </w:rPr>
            </w:pPr>
          </w:p>
        </w:tc>
        <w:tc>
          <w:tcPr>
            <w:tcW w:w="670" w:type="dxa"/>
            <w:tcBorders>
              <w:left w:val="single" w:sz="4" w:space="0" w:color="auto"/>
              <w:bottom w:val="single" w:sz="4" w:space="0" w:color="auto"/>
              <w:right w:val="single" w:sz="4" w:space="0" w:color="auto"/>
            </w:tcBorders>
          </w:tcPr>
          <w:p w14:paraId="09C788E1" w14:textId="77777777" w:rsidR="00141444" w:rsidRDefault="00141444" w:rsidP="00141444">
            <w:pPr>
              <w:pStyle w:val="TAC"/>
              <w:rPr>
                <w:szCs w:val="18"/>
                <w:lang w:val="en-US"/>
              </w:rPr>
            </w:pPr>
            <w:r>
              <w:rPr>
                <w:szCs w:val="18"/>
                <w:lang w:val="en-US" w:eastAsia="zh-CN"/>
              </w:rPr>
              <w:t>n</w:t>
            </w:r>
            <w:r>
              <w:rPr>
                <w:rFonts w:hint="eastAsia"/>
                <w:szCs w:val="18"/>
                <w:lang w:val="en-US" w:eastAsia="zh-CN"/>
              </w:rPr>
              <w:t>7</w:t>
            </w:r>
            <w:r>
              <w:rPr>
                <w:szCs w:val="18"/>
                <w:lang w:val="en-US" w:eastAsia="zh-CN"/>
              </w:rPr>
              <w:t>8</w:t>
            </w:r>
          </w:p>
        </w:tc>
        <w:tc>
          <w:tcPr>
            <w:tcW w:w="673" w:type="dxa"/>
            <w:gridSpan w:val="2"/>
            <w:tcBorders>
              <w:top w:val="single" w:sz="4" w:space="0" w:color="auto"/>
              <w:left w:val="single" w:sz="4" w:space="0" w:color="auto"/>
              <w:bottom w:val="single" w:sz="4" w:space="0" w:color="auto"/>
              <w:right w:val="single" w:sz="4" w:space="0" w:color="auto"/>
            </w:tcBorders>
          </w:tcPr>
          <w:p w14:paraId="46DADF94" w14:textId="77777777" w:rsidR="00141444" w:rsidRDefault="00141444" w:rsidP="00141444">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5C00150" w14:textId="77777777" w:rsidR="00141444" w:rsidRDefault="00141444" w:rsidP="00141444">
            <w:pPr>
              <w:pStyle w:val="TAC"/>
              <w:rPr>
                <w:rFonts w:cs="Arial"/>
                <w:szCs w:val="18"/>
                <w:lang w:eastAsia="zh-CN"/>
              </w:rPr>
            </w:pPr>
            <w:r>
              <w:rPr>
                <w:rFonts w:cs="Arial"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1FF3E04" w14:textId="77777777" w:rsidR="00141444" w:rsidRDefault="00141444" w:rsidP="00141444">
            <w:pPr>
              <w:pStyle w:val="TAC"/>
              <w:rPr>
                <w:rFonts w:cs="Arial"/>
                <w:szCs w:val="18"/>
                <w:lang w:eastAsia="zh-CN"/>
              </w:rPr>
            </w:pPr>
            <w:r>
              <w:rPr>
                <w:rFonts w:cs="Arial"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77FB0521" w14:textId="77777777" w:rsidR="00141444" w:rsidRDefault="00141444" w:rsidP="00141444">
            <w:pPr>
              <w:pStyle w:val="TAC"/>
              <w:rPr>
                <w:rFonts w:cs="Arial"/>
                <w:szCs w:val="18"/>
                <w:lang w:eastAsia="zh-CN"/>
              </w:rPr>
            </w:pPr>
            <w:r>
              <w:rPr>
                <w:rFonts w:cs="Arial"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7400AF7B"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959027C"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6C1322D" w14:textId="77777777" w:rsidR="00141444" w:rsidRDefault="00141444" w:rsidP="00141444">
            <w:pPr>
              <w:pStyle w:val="TAC"/>
              <w:rPr>
                <w:rFonts w:cs="Arial"/>
                <w:szCs w:val="18"/>
                <w:lang w:eastAsia="zh-CN"/>
              </w:rPr>
            </w:pPr>
            <w:r>
              <w:rPr>
                <w:rFonts w:cs="Arial"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CAECE19" w14:textId="77777777" w:rsidR="00141444" w:rsidRDefault="00141444" w:rsidP="00141444">
            <w:pPr>
              <w:pStyle w:val="TAC"/>
              <w:rPr>
                <w:rFonts w:cs="Arial"/>
                <w:szCs w:val="18"/>
                <w:lang w:eastAsia="zh-CN"/>
              </w:rPr>
            </w:pPr>
            <w:r>
              <w:rPr>
                <w:rFonts w:cs="Arial"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5925888C" w14:textId="77777777" w:rsidR="00141444" w:rsidRDefault="00141444" w:rsidP="00141444">
            <w:pPr>
              <w:pStyle w:val="TAC"/>
              <w:rPr>
                <w:rFonts w:cs="Arial"/>
                <w:szCs w:val="18"/>
                <w:lang w:eastAsia="zh-CN"/>
              </w:rPr>
            </w:pPr>
            <w:r>
              <w:rPr>
                <w:rFonts w:cs="Arial"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0FF43941" w14:textId="77777777" w:rsidR="00141444" w:rsidRDefault="00141444" w:rsidP="00141444">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74536A6" w14:textId="77777777" w:rsidR="00141444" w:rsidRDefault="00141444" w:rsidP="00141444">
            <w:pPr>
              <w:pStyle w:val="TAC"/>
              <w:rPr>
                <w:rFonts w:cs="Arial"/>
                <w:szCs w:val="18"/>
                <w:lang w:eastAsia="zh-CN"/>
              </w:rPr>
            </w:pPr>
            <w:r>
              <w:rPr>
                <w:rFonts w:cs="Arial"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254E5573" w14:textId="77777777" w:rsidR="00141444" w:rsidRDefault="00141444" w:rsidP="00141444">
            <w:pPr>
              <w:pStyle w:val="TAC"/>
              <w:rPr>
                <w:rFonts w:cs="Arial"/>
                <w:szCs w:val="18"/>
                <w:lang w:eastAsia="zh-CN"/>
              </w:rPr>
            </w:pPr>
            <w:r>
              <w:rPr>
                <w:rFonts w:cs="Arial"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4930D9C5" w14:textId="77777777" w:rsidR="00141444" w:rsidRDefault="00141444" w:rsidP="00141444">
            <w:pPr>
              <w:pStyle w:val="TAC"/>
              <w:rPr>
                <w:rFonts w:cs="Arial"/>
                <w:szCs w:val="18"/>
                <w:lang w:eastAsia="zh-CN"/>
              </w:rPr>
            </w:pPr>
            <w:r>
              <w:rPr>
                <w:rFonts w:cs="Arial"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721F2EDC" w14:textId="77777777" w:rsidR="00141444" w:rsidRDefault="00141444" w:rsidP="00141444">
            <w:pPr>
              <w:pStyle w:val="TAC"/>
              <w:rPr>
                <w:rFonts w:eastAsia="Yu Mincho"/>
                <w:szCs w:val="18"/>
              </w:rPr>
            </w:pPr>
          </w:p>
        </w:tc>
      </w:tr>
      <w:tr w:rsidR="00141444" w14:paraId="09AD849B"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3B42DE9F" w14:textId="77777777" w:rsidR="00141444" w:rsidRDefault="00141444" w:rsidP="00141444">
            <w:pPr>
              <w:pStyle w:val="TAC"/>
              <w:rPr>
                <w:szCs w:val="18"/>
                <w:lang w:eastAsia="zh-CN"/>
              </w:rPr>
            </w:pPr>
            <w:r>
              <w:rPr>
                <w:szCs w:val="18"/>
                <w:lang w:eastAsia="zh-CN"/>
              </w:rPr>
              <w:t>CA_n77A-n79A</w:t>
            </w:r>
          </w:p>
        </w:tc>
        <w:tc>
          <w:tcPr>
            <w:tcW w:w="1380" w:type="dxa"/>
            <w:tcBorders>
              <w:top w:val="single" w:sz="4" w:space="0" w:color="auto"/>
              <w:left w:val="single" w:sz="4" w:space="0" w:color="auto"/>
              <w:bottom w:val="nil"/>
              <w:right w:val="single" w:sz="4" w:space="0" w:color="auto"/>
            </w:tcBorders>
            <w:shd w:val="clear" w:color="auto" w:fill="auto"/>
          </w:tcPr>
          <w:p w14:paraId="0F6352A1" w14:textId="77777777" w:rsidR="00141444" w:rsidRDefault="00141444" w:rsidP="00141444">
            <w:pPr>
              <w:pStyle w:val="TAC"/>
              <w:rPr>
                <w:szCs w:val="18"/>
                <w:lang w:val="en-US"/>
              </w:rPr>
            </w:pPr>
            <w:r>
              <w:rPr>
                <w:lang w:eastAsia="zh-CN"/>
              </w:rPr>
              <w:t>CA_n77A-n79A</w:t>
            </w:r>
          </w:p>
        </w:tc>
        <w:tc>
          <w:tcPr>
            <w:tcW w:w="670" w:type="dxa"/>
            <w:tcBorders>
              <w:top w:val="single" w:sz="4" w:space="0" w:color="auto"/>
              <w:left w:val="single" w:sz="4" w:space="0" w:color="auto"/>
              <w:bottom w:val="single" w:sz="4" w:space="0" w:color="auto"/>
              <w:right w:val="single" w:sz="4" w:space="0" w:color="auto"/>
            </w:tcBorders>
          </w:tcPr>
          <w:p w14:paraId="7065AE4C" w14:textId="77777777" w:rsidR="00141444" w:rsidRDefault="00141444" w:rsidP="00141444">
            <w:pPr>
              <w:pStyle w:val="TAC"/>
              <w:rPr>
                <w:szCs w:val="18"/>
                <w:lang w:val="en-US"/>
              </w:rPr>
            </w:pPr>
            <w:r>
              <w:rPr>
                <w:szCs w:val="18"/>
                <w:lang w:val="en-US"/>
              </w:rPr>
              <w:t>n77</w:t>
            </w:r>
          </w:p>
        </w:tc>
        <w:tc>
          <w:tcPr>
            <w:tcW w:w="673" w:type="dxa"/>
            <w:gridSpan w:val="2"/>
            <w:tcBorders>
              <w:top w:val="single" w:sz="4" w:space="0" w:color="auto"/>
              <w:left w:val="single" w:sz="4" w:space="0" w:color="auto"/>
              <w:bottom w:val="single" w:sz="4" w:space="0" w:color="auto"/>
              <w:right w:val="single" w:sz="4" w:space="0" w:color="auto"/>
            </w:tcBorders>
          </w:tcPr>
          <w:p w14:paraId="07DC8237" w14:textId="77777777" w:rsidR="00141444" w:rsidRDefault="00141444" w:rsidP="00141444">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17C1AF9" w14:textId="77777777" w:rsidR="00141444" w:rsidRDefault="00141444" w:rsidP="00141444">
            <w:pPr>
              <w:pStyle w:val="TAC"/>
              <w:rPr>
                <w:szCs w:val="18"/>
                <w:lang w:eastAsia="zh-CN"/>
              </w:rPr>
            </w:pPr>
            <w:r>
              <w:rPr>
                <w:rFonts w:hint="eastAsia"/>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12395A2" w14:textId="77777777" w:rsidR="00141444" w:rsidRDefault="00141444" w:rsidP="00141444">
            <w:pPr>
              <w:pStyle w:val="TAC"/>
              <w:rPr>
                <w:szCs w:val="18"/>
                <w:lang w:eastAsia="zh-CN"/>
              </w:rPr>
            </w:pPr>
            <w:r>
              <w:rPr>
                <w:rFonts w:hint="eastAsia"/>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4D300CCA" w14:textId="77777777" w:rsidR="00141444" w:rsidRDefault="00141444" w:rsidP="00141444">
            <w:pPr>
              <w:pStyle w:val="TAC"/>
              <w:rPr>
                <w:szCs w:val="18"/>
                <w:lang w:eastAsia="zh-CN"/>
              </w:rPr>
            </w:pPr>
            <w:r>
              <w:rPr>
                <w:rFonts w:hint="eastAsia"/>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47679047"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B16D280"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596691E" w14:textId="77777777" w:rsidR="00141444" w:rsidRDefault="00141444" w:rsidP="00141444">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64B7E09" w14:textId="77777777" w:rsidR="00141444" w:rsidRDefault="00141444" w:rsidP="00141444">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292F0CD1" w14:textId="77777777" w:rsidR="00141444" w:rsidRDefault="00141444" w:rsidP="00141444">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0D0B76D6"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BDA991B" w14:textId="77777777" w:rsidR="00141444" w:rsidRDefault="00141444" w:rsidP="00141444">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5C305E79" w14:textId="77777777" w:rsidR="00141444" w:rsidRDefault="00141444" w:rsidP="00141444">
            <w:pPr>
              <w:pStyle w:val="TAC"/>
              <w:rPr>
                <w:szCs w:val="18"/>
                <w:lang w:eastAsia="zh-CN"/>
              </w:rPr>
            </w:pPr>
            <w:r>
              <w:rPr>
                <w:rFonts w:hint="eastAsia"/>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46A5349A" w14:textId="77777777" w:rsidR="00141444" w:rsidRDefault="00141444" w:rsidP="00141444">
            <w:pPr>
              <w:pStyle w:val="TAC"/>
              <w:rPr>
                <w:szCs w:val="18"/>
                <w:lang w:eastAsia="zh-CN"/>
              </w:rPr>
            </w:pPr>
            <w:r>
              <w:rPr>
                <w:rFonts w:hint="eastAsia"/>
                <w:szCs w:val="18"/>
                <w:lang w:eastAsia="zh-CN"/>
              </w:rPr>
              <w:t>100</w:t>
            </w:r>
          </w:p>
        </w:tc>
        <w:tc>
          <w:tcPr>
            <w:tcW w:w="1483" w:type="dxa"/>
            <w:tcBorders>
              <w:top w:val="single" w:sz="4" w:space="0" w:color="auto"/>
              <w:left w:val="single" w:sz="4" w:space="0" w:color="auto"/>
              <w:bottom w:val="nil"/>
              <w:right w:val="single" w:sz="4" w:space="0" w:color="auto"/>
            </w:tcBorders>
            <w:shd w:val="clear" w:color="auto" w:fill="auto"/>
          </w:tcPr>
          <w:p w14:paraId="4ADFE052" w14:textId="77777777" w:rsidR="00141444" w:rsidRDefault="00141444" w:rsidP="00141444">
            <w:pPr>
              <w:pStyle w:val="TAC"/>
              <w:rPr>
                <w:szCs w:val="18"/>
                <w:lang w:eastAsia="zh-CN"/>
              </w:rPr>
            </w:pPr>
            <w:r>
              <w:rPr>
                <w:rFonts w:hint="eastAsia"/>
                <w:szCs w:val="18"/>
                <w:lang w:eastAsia="zh-CN"/>
              </w:rPr>
              <w:t>0</w:t>
            </w:r>
          </w:p>
        </w:tc>
      </w:tr>
      <w:tr w:rsidR="00141444" w14:paraId="0CB05D7B" w14:textId="77777777" w:rsidTr="00A945C0">
        <w:trPr>
          <w:trHeight w:val="90"/>
        </w:trPr>
        <w:tc>
          <w:tcPr>
            <w:tcW w:w="1641" w:type="dxa"/>
            <w:tcBorders>
              <w:top w:val="nil"/>
              <w:left w:val="single" w:sz="4" w:space="0" w:color="auto"/>
              <w:bottom w:val="single" w:sz="4" w:space="0" w:color="auto"/>
              <w:right w:val="single" w:sz="4" w:space="0" w:color="auto"/>
            </w:tcBorders>
            <w:shd w:val="clear" w:color="auto" w:fill="auto"/>
          </w:tcPr>
          <w:p w14:paraId="60C4E77A" w14:textId="77777777" w:rsidR="00141444" w:rsidRDefault="00141444" w:rsidP="00141444">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7CF123DC" w14:textId="77777777" w:rsidR="00141444" w:rsidRDefault="00141444" w:rsidP="00141444">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49F9A861" w14:textId="77777777" w:rsidR="00141444" w:rsidRDefault="00141444" w:rsidP="00141444">
            <w:pPr>
              <w:pStyle w:val="TAC"/>
              <w:rPr>
                <w:szCs w:val="18"/>
                <w:lang w:val="en-US"/>
              </w:rPr>
            </w:pPr>
            <w:r>
              <w:rPr>
                <w:szCs w:val="18"/>
                <w:lang w:val="en-US"/>
              </w:rPr>
              <w:t>n79</w:t>
            </w:r>
          </w:p>
        </w:tc>
        <w:tc>
          <w:tcPr>
            <w:tcW w:w="673" w:type="dxa"/>
            <w:gridSpan w:val="2"/>
            <w:tcBorders>
              <w:top w:val="single" w:sz="4" w:space="0" w:color="auto"/>
              <w:left w:val="single" w:sz="4" w:space="0" w:color="auto"/>
              <w:bottom w:val="single" w:sz="4" w:space="0" w:color="auto"/>
              <w:right w:val="single" w:sz="4" w:space="0" w:color="auto"/>
            </w:tcBorders>
          </w:tcPr>
          <w:p w14:paraId="09BD7C04" w14:textId="77777777" w:rsidR="00141444" w:rsidRDefault="00141444" w:rsidP="00141444">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54B52B6"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5B0DEDD" w14:textId="77777777" w:rsidR="00141444" w:rsidRDefault="00141444" w:rsidP="00141444">
            <w:pPr>
              <w:pStyle w:val="TAC"/>
              <w:rPr>
                <w:rFonts w:eastAsia="Yu Mincho"/>
                <w:szCs w:val="18"/>
              </w:rPr>
            </w:pPr>
          </w:p>
        </w:tc>
        <w:tc>
          <w:tcPr>
            <w:tcW w:w="669" w:type="dxa"/>
            <w:gridSpan w:val="2"/>
            <w:tcBorders>
              <w:top w:val="single" w:sz="4" w:space="0" w:color="auto"/>
              <w:left w:val="single" w:sz="4" w:space="0" w:color="auto"/>
              <w:bottom w:val="single" w:sz="4" w:space="0" w:color="auto"/>
              <w:right w:val="single" w:sz="4" w:space="0" w:color="auto"/>
            </w:tcBorders>
          </w:tcPr>
          <w:p w14:paraId="1D62C0D2" w14:textId="77777777" w:rsidR="00141444" w:rsidRDefault="00141444" w:rsidP="00141444">
            <w:pPr>
              <w:pStyle w:val="TAC"/>
              <w:rPr>
                <w:rFonts w:eastAsia="Yu Mincho"/>
                <w:szCs w:val="18"/>
              </w:rPr>
            </w:pPr>
          </w:p>
        </w:tc>
        <w:tc>
          <w:tcPr>
            <w:tcW w:w="686" w:type="dxa"/>
            <w:gridSpan w:val="3"/>
            <w:tcBorders>
              <w:top w:val="single" w:sz="4" w:space="0" w:color="auto"/>
              <w:left w:val="single" w:sz="4" w:space="0" w:color="auto"/>
              <w:bottom w:val="single" w:sz="4" w:space="0" w:color="auto"/>
              <w:right w:val="single" w:sz="4" w:space="0" w:color="auto"/>
            </w:tcBorders>
          </w:tcPr>
          <w:p w14:paraId="708BE791" w14:textId="77777777" w:rsidR="00141444" w:rsidRDefault="00141444" w:rsidP="00141444">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23F971E" w14:textId="77777777" w:rsidR="00141444" w:rsidRDefault="00141444" w:rsidP="00141444">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C95340A" w14:textId="77777777" w:rsidR="00141444" w:rsidRDefault="00141444" w:rsidP="00141444">
            <w:pPr>
              <w:pStyle w:val="TAC"/>
              <w:rPr>
                <w:szCs w:val="18"/>
                <w:lang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22FA2AD1" w14:textId="77777777" w:rsidR="00141444" w:rsidRDefault="00141444" w:rsidP="00141444">
            <w:pPr>
              <w:pStyle w:val="TAC"/>
              <w:rPr>
                <w:szCs w:val="18"/>
                <w:lang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72495CD4" w14:textId="77777777" w:rsidR="00141444" w:rsidRDefault="00141444" w:rsidP="00141444">
            <w:pPr>
              <w:pStyle w:val="TAC"/>
              <w:rPr>
                <w:szCs w:val="18"/>
                <w:lang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037B271B" w14:textId="77777777" w:rsidR="00141444" w:rsidRDefault="00141444" w:rsidP="00141444">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697F47A" w14:textId="77777777" w:rsidR="00141444" w:rsidRDefault="00141444" w:rsidP="00141444">
            <w:pPr>
              <w:pStyle w:val="TAC"/>
              <w:rPr>
                <w:szCs w:val="18"/>
                <w:lang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2E8AB29B" w14:textId="77777777" w:rsidR="00141444" w:rsidRDefault="00141444" w:rsidP="00141444">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9F2A653" w14:textId="77777777" w:rsidR="00141444" w:rsidRDefault="00141444" w:rsidP="00141444">
            <w:pPr>
              <w:pStyle w:val="TAC"/>
              <w:rPr>
                <w:szCs w:val="18"/>
                <w:lang w:eastAsia="zh-CN"/>
              </w:rPr>
            </w:pPr>
            <w:r>
              <w:rPr>
                <w:rFonts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0CE3729B" w14:textId="77777777" w:rsidR="00141444" w:rsidRDefault="00141444" w:rsidP="00141444">
            <w:pPr>
              <w:pStyle w:val="TAC"/>
              <w:rPr>
                <w:rFonts w:eastAsia="Yu Mincho"/>
                <w:szCs w:val="18"/>
              </w:rPr>
            </w:pPr>
          </w:p>
        </w:tc>
      </w:tr>
      <w:tr w:rsidR="00141444" w14:paraId="01F4F69E" w14:textId="77777777" w:rsidTr="00A945C0">
        <w:trPr>
          <w:trHeight w:val="187"/>
        </w:trPr>
        <w:tc>
          <w:tcPr>
            <w:tcW w:w="1641" w:type="dxa"/>
            <w:tcBorders>
              <w:left w:val="single" w:sz="4" w:space="0" w:color="auto"/>
              <w:bottom w:val="nil"/>
              <w:right w:val="single" w:sz="4" w:space="0" w:color="auto"/>
            </w:tcBorders>
            <w:shd w:val="clear" w:color="auto" w:fill="auto"/>
          </w:tcPr>
          <w:p w14:paraId="64FF01DC" w14:textId="77777777" w:rsidR="00141444" w:rsidRDefault="00141444" w:rsidP="00141444">
            <w:pPr>
              <w:pStyle w:val="TAC"/>
              <w:rPr>
                <w:lang w:eastAsia="zh-CN"/>
              </w:rPr>
            </w:pPr>
            <w:r>
              <w:rPr>
                <w:szCs w:val="18"/>
                <w:lang w:eastAsia="zh-CN"/>
              </w:rPr>
              <w:t>CA_n77(2A)-n79A</w:t>
            </w:r>
          </w:p>
        </w:tc>
        <w:tc>
          <w:tcPr>
            <w:tcW w:w="1380" w:type="dxa"/>
            <w:tcBorders>
              <w:left w:val="single" w:sz="4" w:space="0" w:color="auto"/>
              <w:bottom w:val="nil"/>
              <w:right w:val="single" w:sz="4" w:space="0" w:color="auto"/>
            </w:tcBorders>
            <w:shd w:val="clear" w:color="auto" w:fill="auto"/>
          </w:tcPr>
          <w:p w14:paraId="25F74E62" w14:textId="77777777" w:rsidR="00141444" w:rsidRDefault="00141444" w:rsidP="00141444">
            <w:pPr>
              <w:pStyle w:val="TAC"/>
              <w:rPr>
                <w:rFonts w:eastAsia="Yu Mincho"/>
                <w:lang w:val="en-US" w:eastAsia="ja-JP"/>
              </w:rPr>
            </w:pPr>
            <w:r>
              <w:rPr>
                <w:lang w:eastAsia="zh-CN"/>
              </w:rPr>
              <w:t>CA_n77A-n79A</w:t>
            </w:r>
          </w:p>
        </w:tc>
        <w:tc>
          <w:tcPr>
            <w:tcW w:w="670" w:type="dxa"/>
            <w:tcBorders>
              <w:left w:val="single" w:sz="4" w:space="0" w:color="auto"/>
              <w:right w:val="single" w:sz="4" w:space="0" w:color="auto"/>
            </w:tcBorders>
          </w:tcPr>
          <w:p w14:paraId="1B86C9F0" w14:textId="77777777" w:rsidR="00141444" w:rsidRDefault="00141444" w:rsidP="00141444">
            <w:pPr>
              <w:pStyle w:val="TAC"/>
              <w:rPr>
                <w:lang w:val="en-US"/>
              </w:rPr>
            </w:pPr>
            <w:r>
              <w:rPr>
                <w:szCs w:val="18"/>
                <w:lang w:val="en-US"/>
              </w:rPr>
              <w:t>n77</w:t>
            </w:r>
          </w:p>
        </w:tc>
        <w:tc>
          <w:tcPr>
            <w:tcW w:w="8744" w:type="dxa"/>
            <w:gridSpan w:val="31"/>
            <w:tcBorders>
              <w:top w:val="single" w:sz="4" w:space="0" w:color="auto"/>
              <w:left w:val="single" w:sz="4" w:space="0" w:color="auto"/>
              <w:bottom w:val="single" w:sz="4" w:space="0" w:color="auto"/>
              <w:right w:val="single" w:sz="4" w:space="0" w:color="auto"/>
            </w:tcBorders>
          </w:tcPr>
          <w:p w14:paraId="1CFDC8D7" w14:textId="77777777" w:rsidR="00141444" w:rsidRDefault="00141444" w:rsidP="00141444">
            <w:pPr>
              <w:pStyle w:val="TAC"/>
              <w:rPr>
                <w:rFonts w:cs="Arial"/>
                <w:lang w:val="zh-CN" w:eastAsia="zh-CN"/>
              </w:rPr>
            </w:pPr>
            <w:r>
              <w:rPr>
                <w:rFonts w:cs="Arial"/>
                <w:lang w:val="zh-CN" w:eastAsia="ja-JP"/>
              </w:rPr>
              <w:t>See CA_n7</w:t>
            </w:r>
            <w:r>
              <w:rPr>
                <w:rFonts w:cs="Arial"/>
                <w:lang w:val="zh-CN" w:eastAsia="zh-CN"/>
              </w:rPr>
              <w:t>7</w:t>
            </w:r>
            <w:r>
              <w:rPr>
                <w:rFonts w:cs="Arial"/>
                <w:lang w:val="zh-CN" w:eastAsia="ja-JP"/>
              </w:rPr>
              <w:t>(2A) Bandwidth Combination Set 1 in Table 5.5A.2-1</w:t>
            </w:r>
          </w:p>
        </w:tc>
        <w:tc>
          <w:tcPr>
            <w:tcW w:w="1483" w:type="dxa"/>
            <w:tcBorders>
              <w:left w:val="single" w:sz="4" w:space="0" w:color="auto"/>
              <w:bottom w:val="nil"/>
              <w:right w:val="single" w:sz="4" w:space="0" w:color="auto"/>
            </w:tcBorders>
            <w:shd w:val="clear" w:color="auto" w:fill="auto"/>
          </w:tcPr>
          <w:p w14:paraId="4F0EB2FA" w14:textId="77777777" w:rsidR="00141444" w:rsidRDefault="00141444" w:rsidP="00141444">
            <w:pPr>
              <w:pStyle w:val="TAC"/>
              <w:rPr>
                <w:lang w:eastAsia="zh-CN"/>
              </w:rPr>
            </w:pPr>
            <w:r>
              <w:rPr>
                <w:rFonts w:eastAsia="Yu Mincho" w:hint="eastAsia"/>
                <w:szCs w:val="18"/>
                <w:lang w:eastAsia="ja-JP"/>
              </w:rPr>
              <w:t>0</w:t>
            </w:r>
          </w:p>
        </w:tc>
      </w:tr>
      <w:tr w:rsidR="00141444" w14:paraId="04CDE9FC"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2DA5BE0D" w14:textId="77777777" w:rsidR="00141444" w:rsidRDefault="00141444" w:rsidP="00141444">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4A78CA79" w14:textId="77777777" w:rsidR="00141444" w:rsidRDefault="00141444" w:rsidP="00141444">
            <w:pPr>
              <w:pStyle w:val="TAC"/>
              <w:rPr>
                <w:rFonts w:eastAsia="Yu Mincho"/>
                <w:lang w:val="en-US" w:eastAsia="ja-JP"/>
              </w:rPr>
            </w:pPr>
          </w:p>
        </w:tc>
        <w:tc>
          <w:tcPr>
            <w:tcW w:w="670" w:type="dxa"/>
            <w:tcBorders>
              <w:left w:val="single" w:sz="4" w:space="0" w:color="auto"/>
              <w:right w:val="single" w:sz="4" w:space="0" w:color="auto"/>
            </w:tcBorders>
          </w:tcPr>
          <w:p w14:paraId="16FC54F5" w14:textId="77777777" w:rsidR="00141444" w:rsidRDefault="00141444" w:rsidP="00141444">
            <w:pPr>
              <w:pStyle w:val="TAC"/>
              <w:rPr>
                <w:lang w:val="en-US"/>
              </w:rPr>
            </w:pPr>
            <w:r>
              <w:rPr>
                <w:szCs w:val="18"/>
                <w:lang w:val="en-US"/>
              </w:rPr>
              <w:t>n79</w:t>
            </w:r>
          </w:p>
        </w:tc>
        <w:tc>
          <w:tcPr>
            <w:tcW w:w="673" w:type="dxa"/>
            <w:gridSpan w:val="2"/>
            <w:tcBorders>
              <w:top w:val="single" w:sz="4" w:space="0" w:color="auto"/>
              <w:left w:val="single" w:sz="4" w:space="0" w:color="auto"/>
              <w:bottom w:val="single" w:sz="4" w:space="0" w:color="auto"/>
              <w:right w:val="single" w:sz="4" w:space="0" w:color="auto"/>
            </w:tcBorders>
          </w:tcPr>
          <w:p w14:paraId="6953FC0A" w14:textId="77777777" w:rsidR="00141444" w:rsidRDefault="00141444" w:rsidP="00141444">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55F8FEF2" w14:textId="77777777" w:rsidR="00141444" w:rsidRDefault="00141444" w:rsidP="00141444">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C5978A8" w14:textId="77777777" w:rsidR="00141444" w:rsidRDefault="00141444" w:rsidP="00141444">
            <w:pPr>
              <w:pStyle w:val="TAC"/>
              <w:rPr>
                <w:lang w:eastAsia="zh-CN"/>
              </w:rPr>
            </w:pPr>
          </w:p>
        </w:tc>
        <w:tc>
          <w:tcPr>
            <w:tcW w:w="669" w:type="dxa"/>
            <w:gridSpan w:val="2"/>
            <w:tcBorders>
              <w:top w:val="single" w:sz="4" w:space="0" w:color="auto"/>
              <w:left w:val="single" w:sz="4" w:space="0" w:color="auto"/>
              <w:bottom w:val="single" w:sz="4" w:space="0" w:color="auto"/>
              <w:right w:val="single" w:sz="4" w:space="0" w:color="auto"/>
            </w:tcBorders>
          </w:tcPr>
          <w:p w14:paraId="1F76B0B5" w14:textId="77777777" w:rsidR="00141444" w:rsidRDefault="00141444" w:rsidP="00141444">
            <w:pPr>
              <w:pStyle w:val="TAC"/>
              <w:rPr>
                <w:lang w:eastAsia="zh-CN"/>
              </w:rPr>
            </w:pPr>
          </w:p>
        </w:tc>
        <w:tc>
          <w:tcPr>
            <w:tcW w:w="686" w:type="dxa"/>
            <w:gridSpan w:val="3"/>
            <w:tcBorders>
              <w:top w:val="single" w:sz="4" w:space="0" w:color="auto"/>
              <w:left w:val="single" w:sz="4" w:space="0" w:color="auto"/>
              <w:bottom w:val="single" w:sz="4" w:space="0" w:color="auto"/>
              <w:right w:val="single" w:sz="4" w:space="0" w:color="auto"/>
            </w:tcBorders>
          </w:tcPr>
          <w:p w14:paraId="2765C3E8" w14:textId="77777777" w:rsidR="00141444" w:rsidRDefault="00141444" w:rsidP="00141444">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6195EF2" w14:textId="77777777" w:rsidR="00141444" w:rsidRDefault="00141444" w:rsidP="00141444">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65C1E38" w14:textId="77777777" w:rsidR="00141444" w:rsidRDefault="00141444" w:rsidP="00141444">
            <w:pPr>
              <w:pStyle w:val="TAC"/>
              <w:rPr>
                <w:rFonts w:cs="Arial"/>
                <w:lang w:val="zh-CN" w:eastAsia="zh-CN"/>
              </w:rPr>
            </w:pPr>
            <w:r>
              <w:rPr>
                <w:rFonts w:hint="eastAsia"/>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6FFF593" w14:textId="77777777" w:rsidR="00141444" w:rsidRDefault="00141444" w:rsidP="00141444">
            <w:pPr>
              <w:pStyle w:val="TAC"/>
              <w:rPr>
                <w:rFonts w:cs="Arial"/>
                <w:lang w:val="zh-CN" w:eastAsia="zh-CN"/>
              </w:rPr>
            </w:pPr>
            <w:r>
              <w:rPr>
                <w:rFonts w:hint="eastAsia"/>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047D0131" w14:textId="77777777" w:rsidR="00141444" w:rsidRDefault="00141444" w:rsidP="00141444">
            <w:pPr>
              <w:pStyle w:val="TAC"/>
              <w:rPr>
                <w:rFonts w:cs="Arial"/>
                <w:lang w:val="zh-CN" w:eastAsia="zh-CN"/>
              </w:rPr>
            </w:pPr>
            <w:r>
              <w:rPr>
                <w:rFonts w:hint="eastAsia"/>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4AA360C9" w14:textId="77777777" w:rsidR="00141444" w:rsidRDefault="00141444" w:rsidP="00141444">
            <w:pPr>
              <w:pStyle w:val="TAC"/>
              <w:rPr>
                <w:rFonts w:cs="Arial"/>
                <w:lang w:val="zh-CN" w:eastAsia="ja-JP"/>
              </w:rPr>
            </w:pPr>
          </w:p>
        </w:tc>
        <w:tc>
          <w:tcPr>
            <w:tcW w:w="671" w:type="dxa"/>
            <w:gridSpan w:val="3"/>
            <w:tcBorders>
              <w:top w:val="single" w:sz="4" w:space="0" w:color="auto"/>
              <w:left w:val="single" w:sz="4" w:space="0" w:color="auto"/>
              <w:bottom w:val="single" w:sz="4" w:space="0" w:color="auto"/>
              <w:right w:val="single" w:sz="4" w:space="0" w:color="auto"/>
            </w:tcBorders>
          </w:tcPr>
          <w:p w14:paraId="78C4CA65" w14:textId="77777777" w:rsidR="00141444" w:rsidRDefault="00141444" w:rsidP="00141444">
            <w:pPr>
              <w:pStyle w:val="TAC"/>
              <w:rPr>
                <w:rFonts w:cs="Arial"/>
                <w:lang w:val="zh-CN" w:eastAsia="zh-CN"/>
              </w:rPr>
            </w:pPr>
            <w:r>
              <w:rPr>
                <w:rFonts w:hint="eastAsia"/>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30957A8E" w14:textId="77777777" w:rsidR="00141444" w:rsidRDefault="00141444" w:rsidP="00141444">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718B68C8" w14:textId="77777777" w:rsidR="00141444" w:rsidRDefault="00141444" w:rsidP="00141444">
            <w:pPr>
              <w:pStyle w:val="TAC"/>
              <w:rPr>
                <w:rFonts w:cs="Arial"/>
                <w:lang w:val="zh-CN" w:eastAsia="zh-CN"/>
              </w:rPr>
            </w:pPr>
            <w:r>
              <w:rPr>
                <w:rFonts w:hint="eastAsia"/>
                <w:szCs w:val="18"/>
                <w:lang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0C3FC0A3" w14:textId="77777777" w:rsidR="00141444" w:rsidRDefault="00141444" w:rsidP="00141444">
            <w:pPr>
              <w:pStyle w:val="TAC"/>
              <w:rPr>
                <w:lang w:eastAsia="zh-CN"/>
              </w:rPr>
            </w:pPr>
          </w:p>
        </w:tc>
      </w:tr>
      <w:tr w:rsidR="00141444" w14:paraId="7F25077E" w14:textId="77777777" w:rsidTr="00A945C0">
        <w:trPr>
          <w:trHeight w:val="187"/>
        </w:trPr>
        <w:tc>
          <w:tcPr>
            <w:tcW w:w="1641" w:type="dxa"/>
            <w:tcBorders>
              <w:top w:val="single" w:sz="4" w:space="0" w:color="auto"/>
              <w:left w:val="single" w:sz="4" w:space="0" w:color="auto"/>
              <w:bottom w:val="nil"/>
              <w:right w:val="single" w:sz="4" w:space="0" w:color="auto"/>
            </w:tcBorders>
            <w:shd w:val="clear" w:color="auto" w:fill="auto"/>
          </w:tcPr>
          <w:p w14:paraId="6A9627EF" w14:textId="77777777" w:rsidR="00141444" w:rsidRDefault="00141444" w:rsidP="00141444">
            <w:pPr>
              <w:pStyle w:val="TAC"/>
              <w:rPr>
                <w:lang w:eastAsia="zh-CN"/>
              </w:rPr>
            </w:pPr>
            <w:r>
              <w:rPr>
                <w:lang w:eastAsia="zh-CN"/>
              </w:rPr>
              <w:t>CA_n78A-n79A</w:t>
            </w:r>
          </w:p>
        </w:tc>
        <w:tc>
          <w:tcPr>
            <w:tcW w:w="1380" w:type="dxa"/>
            <w:tcBorders>
              <w:top w:val="single" w:sz="4" w:space="0" w:color="auto"/>
              <w:left w:val="single" w:sz="4" w:space="0" w:color="auto"/>
              <w:bottom w:val="nil"/>
              <w:right w:val="single" w:sz="4" w:space="0" w:color="auto"/>
            </w:tcBorders>
            <w:shd w:val="clear" w:color="auto" w:fill="auto"/>
          </w:tcPr>
          <w:p w14:paraId="1D86EF4B" w14:textId="77777777" w:rsidR="00141444" w:rsidRDefault="00141444" w:rsidP="00141444">
            <w:pPr>
              <w:pStyle w:val="TAC"/>
              <w:rPr>
                <w:lang w:val="en-US"/>
              </w:rPr>
            </w:pPr>
            <w:r>
              <w:rPr>
                <w:rFonts w:eastAsia="Yu Mincho" w:hint="eastAsia"/>
                <w:lang w:val="en-US" w:eastAsia="ja-JP"/>
              </w:rPr>
              <w:t>C</w:t>
            </w:r>
            <w:r>
              <w:rPr>
                <w:rFonts w:eastAsia="Yu Mincho"/>
                <w:lang w:val="en-US" w:eastAsia="ja-JP"/>
              </w:rPr>
              <w:t>A_n78A-n79A</w:t>
            </w:r>
          </w:p>
        </w:tc>
        <w:tc>
          <w:tcPr>
            <w:tcW w:w="670" w:type="dxa"/>
            <w:tcBorders>
              <w:left w:val="single" w:sz="4" w:space="0" w:color="auto"/>
              <w:right w:val="single" w:sz="4" w:space="0" w:color="auto"/>
            </w:tcBorders>
          </w:tcPr>
          <w:p w14:paraId="5C96C033" w14:textId="77777777" w:rsidR="00141444" w:rsidRDefault="00141444" w:rsidP="00141444">
            <w:pPr>
              <w:pStyle w:val="TAC"/>
              <w:rPr>
                <w:lang w:val="en-US"/>
              </w:rPr>
            </w:pPr>
            <w:r>
              <w:rPr>
                <w:lang w:val="en-US"/>
              </w:rPr>
              <w:t>n78</w:t>
            </w:r>
          </w:p>
        </w:tc>
        <w:tc>
          <w:tcPr>
            <w:tcW w:w="673" w:type="dxa"/>
            <w:gridSpan w:val="2"/>
            <w:tcBorders>
              <w:top w:val="single" w:sz="4" w:space="0" w:color="auto"/>
              <w:left w:val="single" w:sz="4" w:space="0" w:color="auto"/>
              <w:bottom w:val="single" w:sz="4" w:space="0" w:color="auto"/>
              <w:right w:val="single" w:sz="4" w:space="0" w:color="auto"/>
            </w:tcBorders>
          </w:tcPr>
          <w:p w14:paraId="1E5847F6" w14:textId="77777777" w:rsidR="00141444" w:rsidRDefault="00141444" w:rsidP="00141444">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3BCD5D44" w14:textId="77777777" w:rsidR="00141444" w:rsidRDefault="00141444" w:rsidP="00141444">
            <w:pPr>
              <w:pStyle w:val="TAC"/>
              <w:rPr>
                <w:lang w:eastAsia="zh-CN"/>
              </w:rPr>
            </w:pPr>
            <w:r>
              <w:rPr>
                <w:rFonts w:hint="eastAsia"/>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07FDCAF" w14:textId="77777777" w:rsidR="00141444" w:rsidRDefault="00141444" w:rsidP="00141444">
            <w:pPr>
              <w:pStyle w:val="TAC"/>
              <w:rPr>
                <w:lang w:eastAsia="zh-CN"/>
              </w:rPr>
            </w:pPr>
            <w:r>
              <w:rPr>
                <w:rFonts w:hint="eastAsia"/>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5441FD64" w14:textId="77777777" w:rsidR="00141444" w:rsidRDefault="00141444" w:rsidP="00141444">
            <w:pPr>
              <w:pStyle w:val="TAC"/>
              <w:rPr>
                <w:lang w:eastAsia="zh-CN"/>
              </w:rPr>
            </w:pPr>
            <w:r>
              <w:rPr>
                <w:rFonts w:hint="eastAsia"/>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02A2BAAD" w14:textId="77777777" w:rsidR="00141444" w:rsidRDefault="00141444" w:rsidP="00141444">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7E02E0E" w14:textId="77777777" w:rsidR="00141444" w:rsidRDefault="00141444" w:rsidP="00141444">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E539333" w14:textId="77777777" w:rsidR="00141444" w:rsidRDefault="00141444" w:rsidP="00141444">
            <w:pPr>
              <w:pStyle w:val="TAC"/>
              <w:rPr>
                <w:rFonts w:cs="Arial"/>
                <w:lang w:val="zh-CN" w:eastAsia="zh-CN"/>
              </w:rPr>
            </w:pPr>
            <w:r>
              <w:rPr>
                <w:rFonts w:cs="Arial" w:hint="eastAsia"/>
                <w:lang w:val="zh-CN" w:eastAsia="zh-CN"/>
              </w:rPr>
              <w:t>40</w:t>
            </w:r>
          </w:p>
        </w:tc>
        <w:tc>
          <w:tcPr>
            <w:tcW w:w="608" w:type="dxa"/>
            <w:tcBorders>
              <w:top w:val="single" w:sz="4" w:space="0" w:color="auto"/>
              <w:left w:val="single" w:sz="4" w:space="0" w:color="auto"/>
              <w:bottom w:val="single" w:sz="4" w:space="0" w:color="auto"/>
              <w:right w:val="single" w:sz="4" w:space="0" w:color="auto"/>
            </w:tcBorders>
          </w:tcPr>
          <w:p w14:paraId="5742DA47" w14:textId="77777777" w:rsidR="00141444" w:rsidRDefault="00141444" w:rsidP="00141444">
            <w:pPr>
              <w:pStyle w:val="TAC"/>
              <w:rPr>
                <w:rFonts w:cs="Arial"/>
                <w:lang w:val="zh-CN" w:eastAsia="zh-CN"/>
              </w:rPr>
            </w:pPr>
            <w:r>
              <w:rPr>
                <w:rFonts w:cs="Arial" w:hint="eastAsia"/>
                <w:lang w:val="zh-CN"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3ABCABF6" w14:textId="77777777" w:rsidR="00141444" w:rsidRDefault="00141444" w:rsidP="00141444">
            <w:pPr>
              <w:pStyle w:val="TAC"/>
              <w:rPr>
                <w:rFonts w:cs="Arial"/>
                <w:lang w:val="zh-CN" w:eastAsia="zh-CN"/>
              </w:rPr>
            </w:pPr>
            <w:r>
              <w:rPr>
                <w:rFonts w:cs="Arial" w:hint="eastAsia"/>
                <w:lang w:val="zh-CN"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731DD1DC" w14:textId="77777777" w:rsidR="00141444" w:rsidRDefault="00141444" w:rsidP="00141444">
            <w:pPr>
              <w:pStyle w:val="TAC"/>
              <w:rPr>
                <w:rFonts w:cs="Arial"/>
                <w:lang w:val="zh-CN" w:eastAsia="ja-JP"/>
              </w:rPr>
            </w:pPr>
          </w:p>
        </w:tc>
        <w:tc>
          <w:tcPr>
            <w:tcW w:w="671" w:type="dxa"/>
            <w:gridSpan w:val="3"/>
            <w:tcBorders>
              <w:top w:val="single" w:sz="4" w:space="0" w:color="auto"/>
              <w:left w:val="single" w:sz="4" w:space="0" w:color="auto"/>
              <w:bottom w:val="single" w:sz="4" w:space="0" w:color="auto"/>
              <w:right w:val="single" w:sz="4" w:space="0" w:color="auto"/>
            </w:tcBorders>
          </w:tcPr>
          <w:p w14:paraId="5A08C86D" w14:textId="77777777" w:rsidR="00141444" w:rsidRDefault="00141444" w:rsidP="00141444">
            <w:pPr>
              <w:pStyle w:val="TAC"/>
              <w:rPr>
                <w:rFonts w:cs="Arial"/>
                <w:lang w:val="zh-CN" w:eastAsia="zh-CN"/>
              </w:rPr>
            </w:pPr>
            <w:r>
              <w:rPr>
                <w:rFonts w:cs="Arial" w:hint="eastAsia"/>
                <w:lang w:val="zh-CN"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1DFDDFD5" w14:textId="77777777" w:rsidR="00141444" w:rsidRDefault="00141444" w:rsidP="00141444">
            <w:pPr>
              <w:pStyle w:val="TAC"/>
              <w:rPr>
                <w:lang w:eastAsia="zh-CN"/>
              </w:rPr>
            </w:pPr>
            <w:r>
              <w:rPr>
                <w:rFonts w:hint="eastAsia"/>
                <w:lang w:eastAsia="zh-CN"/>
              </w:rPr>
              <w:t>90</w:t>
            </w:r>
          </w:p>
        </w:tc>
        <w:tc>
          <w:tcPr>
            <w:tcW w:w="670" w:type="dxa"/>
            <w:tcBorders>
              <w:top w:val="single" w:sz="4" w:space="0" w:color="auto"/>
              <w:left w:val="single" w:sz="4" w:space="0" w:color="auto"/>
              <w:bottom w:val="single" w:sz="4" w:space="0" w:color="auto"/>
              <w:right w:val="single" w:sz="4" w:space="0" w:color="auto"/>
            </w:tcBorders>
          </w:tcPr>
          <w:p w14:paraId="2F80A6E0" w14:textId="77777777" w:rsidR="00141444" w:rsidRDefault="00141444" w:rsidP="00141444">
            <w:pPr>
              <w:pStyle w:val="TAC"/>
              <w:rPr>
                <w:rFonts w:cs="Arial"/>
                <w:lang w:val="zh-CN" w:eastAsia="zh-CN"/>
              </w:rPr>
            </w:pPr>
            <w:r>
              <w:rPr>
                <w:rFonts w:cs="Arial" w:hint="eastAsia"/>
                <w:lang w:val="zh-CN" w:eastAsia="zh-CN"/>
              </w:rPr>
              <w:t>100</w:t>
            </w:r>
          </w:p>
        </w:tc>
        <w:tc>
          <w:tcPr>
            <w:tcW w:w="1483" w:type="dxa"/>
            <w:tcBorders>
              <w:top w:val="single" w:sz="4" w:space="0" w:color="auto"/>
              <w:left w:val="single" w:sz="4" w:space="0" w:color="auto"/>
              <w:bottom w:val="nil"/>
              <w:right w:val="single" w:sz="4" w:space="0" w:color="auto"/>
            </w:tcBorders>
            <w:shd w:val="clear" w:color="auto" w:fill="auto"/>
          </w:tcPr>
          <w:p w14:paraId="758EB790" w14:textId="77777777" w:rsidR="00141444" w:rsidRDefault="00141444" w:rsidP="00141444">
            <w:pPr>
              <w:pStyle w:val="TAC"/>
              <w:rPr>
                <w:lang w:eastAsia="zh-CN"/>
              </w:rPr>
            </w:pPr>
            <w:r>
              <w:rPr>
                <w:rFonts w:hint="eastAsia"/>
                <w:lang w:eastAsia="zh-CN"/>
              </w:rPr>
              <w:t>0</w:t>
            </w:r>
          </w:p>
        </w:tc>
      </w:tr>
      <w:tr w:rsidR="00141444" w14:paraId="136E6D94"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4A9D7A76" w14:textId="77777777" w:rsidR="00141444" w:rsidRDefault="00141444" w:rsidP="00141444">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166FED4B" w14:textId="77777777" w:rsidR="00141444" w:rsidRDefault="00141444" w:rsidP="00141444">
            <w:pPr>
              <w:pStyle w:val="TAC"/>
              <w:rPr>
                <w:lang w:val="en-US"/>
              </w:rPr>
            </w:pPr>
          </w:p>
        </w:tc>
        <w:tc>
          <w:tcPr>
            <w:tcW w:w="670" w:type="dxa"/>
            <w:tcBorders>
              <w:left w:val="single" w:sz="4" w:space="0" w:color="auto"/>
              <w:right w:val="single" w:sz="4" w:space="0" w:color="auto"/>
            </w:tcBorders>
          </w:tcPr>
          <w:p w14:paraId="5EEF035A" w14:textId="77777777" w:rsidR="00141444" w:rsidRDefault="00141444" w:rsidP="00141444">
            <w:pPr>
              <w:pStyle w:val="TAC"/>
              <w:rPr>
                <w:lang w:val="en-US"/>
              </w:rPr>
            </w:pPr>
            <w:r>
              <w:rPr>
                <w:lang w:eastAsia="ja-JP"/>
              </w:rPr>
              <w:t>n79</w:t>
            </w:r>
          </w:p>
        </w:tc>
        <w:tc>
          <w:tcPr>
            <w:tcW w:w="673" w:type="dxa"/>
            <w:gridSpan w:val="2"/>
            <w:tcBorders>
              <w:top w:val="single" w:sz="4" w:space="0" w:color="auto"/>
              <w:left w:val="single" w:sz="4" w:space="0" w:color="auto"/>
              <w:bottom w:val="single" w:sz="4" w:space="0" w:color="auto"/>
              <w:right w:val="single" w:sz="4" w:space="0" w:color="auto"/>
            </w:tcBorders>
          </w:tcPr>
          <w:p w14:paraId="12607AE0" w14:textId="77777777" w:rsidR="00141444" w:rsidRDefault="00141444" w:rsidP="00141444">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1A569B6D" w14:textId="77777777" w:rsidR="00141444" w:rsidRDefault="00141444" w:rsidP="00141444">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79552FB" w14:textId="77777777" w:rsidR="00141444" w:rsidRDefault="00141444" w:rsidP="00141444">
            <w:pPr>
              <w:pStyle w:val="TAC"/>
              <w:rPr>
                <w:rFonts w:eastAsia="Yu Mincho"/>
              </w:rPr>
            </w:pPr>
          </w:p>
        </w:tc>
        <w:tc>
          <w:tcPr>
            <w:tcW w:w="669" w:type="dxa"/>
            <w:gridSpan w:val="2"/>
            <w:tcBorders>
              <w:top w:val="single" w:sz="4" w:space="0" w:color="auto"/>
              <w:left w:val="single" w:sz="4" w:space="0" w:color="auto"/>
              <w:bottom w:val="single" w:sz="4" w:space="0" w:color="auto"/>
              <w:right w:val="single" w:sz="4" w:space="0" w:color="auto"/>
            </w:tcBorders>
          </w:tcPr>
          <w:p w14:paraId="069D2B5F" w14:textId="77777777" w:rsidR="00141444" w:rsidRDefault="00141444" w:rsidP="00141444">
            <w:pPr>
              <w:pStyle w:val="TAC"/>
              <w:rPr>
                <w:rFonts w:eastAsia="Yu Mincho"/>
              </w:rPr>
            </w:pPr>
          </w:p>
        </w:tc>
        <w:tc>
          <w:tcPr>
            <w:tcW w:w="686" w:type="dxa"/>
            <w:gridSpan w:val="3"/>
            <w:tcBorders>
              <w:top w:val="single" w:sz="4" w:space="0" w:color="auto"/>
              <w:left w:val="single" w:sz="4" w:space="0" w:color="auto"/>
              <w:bottom w:val="single" w:sz="4" w:space="0" w:color="auto"/>
              <w:right w:val="single" w:sz="4" w:space="0" w:color="auto"/>
            </w:tcBorders>
          </w:tcPr>
          <w:p w14:paraId="56959A3A" w14:textId="77777777" w:rsidR="00141444" w:rsidRDefault="00141444" w:rsidP="00141444">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44A7E2F" w14:textId="77777777" w:rsidR="00141444" w:rsidRDefault="00141444" w:rsidP="00141444">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8D7A61D" w14:textId="77777777" w:rsidR="00141444" w:rsidRDefault="00141444" w:rsidP="00141444">
            <w:pPr>
              <w:pStyle w:val="TAC"/>
              <w:rPr>
                <w:rFonts w:cs="Arial"/>
                <w:lang w:val="zh-CN" w:eastAsia="zh-CN"/>
              </w:rPr>
            </w:pPr>
            <w:r>
              <w:rPr>
                <w:rFonts w:cs="Arial" w:hint="eastAsia"/>
                <w:lang w:val="zh-CN" w:eastAsia="zh-CN"/>
              </w:rPr>
              <w:t>40</w:t>
            </w:r>
          </w:p>
        </w:tc>
        <w:tc>
          <w:tcPr>
            <w:tcW w:w="608" w:type="dxa"/>
            <w:tcBorders>
              <w:top w:val="single" w:sz="4" w:space="0" w:color="auto"/>
              <w:left w:val="single" w:sz="4" w:space="0" w:color="auto"/>
              <w:bottom w:val="single" w:sz="4" w:space="0" w:color="auto"/>
              <w:right w:val="single" w:sz="4" w:space="0" w:color="auto"/>
            </w:tcBorders>
          </w:tcPr>
          <w:p w14:paraId="040CACF6" w14:textId="77777777" w:rsidR="00141444" w:rsidRDefault="00141444" w:rsidP="00141444">
            <w:pPr>
              <w:pStyle w:val="TAC"/>
              <w:rPr>
                <w:rFonts w:cs="Arial"/>
                <w:lang w:val="zh-CN" w:eastAsia="zh-CN"/>
              </w:rPr>
            </w:pPr>
            <w:r>
              <w:rPr>
                <w:rFonts w:cs="Arial" w:hint="eastAsia"/>
                <w:lang w:val="zh-CN"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755407BF" w14:textId="77777777" w:rsidR="00141444" w:rsidRDefault="00141444" w:rsidP="00141444">
            <w:pPr>
              <w:pStyle w:val="TAC"/>
              <w:rPr>
                <w:rFonts w:cs="Arial"/>
                <w:lang w:val="zh-CN" w:eastAsia="zh-CN"/>
              </w:rPr>
            </w:pPr>
            <w:r>
              <w:rPr>
                <w:rFonts w:cs="Arial" w:hint="eastAsia"/>
                <w:lang w:val="zh-CN"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33BA14F0" w14:textId="77777777" w:rsidR="00141444" w:rsidRDefault="00141444" w:rsidP="00141444">
            <w:pPr>
              <w:pStyle w:val="TAC"/>
              <w:rPr>
                <w:rFonts w:cs="Arial"/>
                <w:lang w:val="zh-CN" w:eastAsia="ja-JP"/>
              </w:rPr>
            </w:pPr>
          </w:p>
        </w:tc>
        <w:tc>
          <w:tcPr>
            <w:tcW w:w="671" w:type="dxa"/>
            <w:gridSpan w:val="3"/>
            <w:tcBorders>
              <w:top w:val="single" w:sz="4" w:space="0" w:color="auto"/>
              <w:left w:val="single" w:sz="4" w:space="0" w:color="auto"/>
              <w:bottom w:val="single" w:sz="4" w:space="0" w:color="auto"/>
              <w:right w:val="single" w:sz="4" w:space="0" w:color="auto"/>
            </w:tcBorders>
          </w:tcPr>
          <w:p w14:paraId="04C1FA0E" w14:textId="77777777" w:rsidR="00141444" w:rsidRDefault="00141444" w:rsidP="00141444">
            <w:pPr>
              <w:pStyle w:val="TAC"/>
              <w:rPr>
                <w:rFonts w:cs="Arial"/>
                <w:lang w:val="zh-CN" w:eastAsia="zh-CN"/>
              </w:rPr>
            </w:pPr>
            <w:r>
              <w:rPr>
                <w:rFonts w:cs="Arial" w:hint="eastAsia"/>
                <w:lang w:val="zh-CN"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20A2ADC6" w14:textId="77777777" w:rsidR="00141444" w:rsidRDefault="00141444" w:rsidP="00141444">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1BF151BC" w14:textId="77777777" w:rsidR="00141444" w:rsidRDefault="00141444" w:rsidP="00141444">
            <w:pPr>
              <w:pStyle w:val="TAC"/>
              <w:rPr>
                <w:rFonts w:cs="Arial"/>
                <w:lang w:val="zh-CN" w:eastAsia="zh-CN"/>
              </w:rPr>
            </w:pPr>
            <w:r>
              <w:rPr>
                <w:rFonts w:cs="Arial" w:hint="eastAsia"/>
                <w:lang w:val="zh-CN"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13D953BE" w14:textId="77777777" w:rsidR="00141444" w:rsidRDefault="00141444" w:rsidP="00141444">
            <w:pPr>
              <w:pStyle w:val="TAC"/>
              <w:rPr>
                <w:rFonts w:eastAsia="Yu Mincho"/>
              </w:rPr>
            </w:pPr>
          </w:p>
        </w:tc>
      </w:tr>
      <w:tr w:rsidR="00141444" w14:paraId="4C252A60"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0E6E7A2B" w14:textId="77777777" w:rsidR="00141444" w:rsidRDefault="00141444" w:rsidP="00141444">
            <w:pPr>
              <w:pStyle w:val="TAC"/>
              <w:rPr>
                <w:lang w:eastAsia="zh-CN"/>
              </w:rPr>
            </w:pPr>
          </w:p>
        </w:tc>
        <w:tc>
          <w:tcPr>
            <w:tcW w:w="1380" w:type="dxa"/>
            <w:tcBorders>
              <w:top w:val="nil"/>
              <w:left w:val="single" w:sz="4" w:space="0" w:color="auto"/>
              <w:bottom w:val="nil"/>
              <w:right w:val="single" w:sz="4" w:space="0" w:color="auto"/>
            </w:tcBorders>
            <w:shd w:val="clear" w:color="auto" w:fill="auto"/>
          </w:tcPr>
          <w:p w14:paraId="3F518E53" w14:textId="77777777" w:rsidR="00141444" w:rsidRDefault="00141444" w:rsidP="00141444">
            <w:pPr>
              <w:pStyle w:val="TAC"/>
              <w:rPr>
                <w:lang w:val="en-US"/>
              </w:rPr>
            </w:pPr>
          </w:p>
        </w:tc>
        <w:tc>
          <w:tcPr>
            <w:tcW w:w="670" w:type="dxa"/>
            <w:tcBorders>
              <w:left w:val="single" w:sz="4" w:space="0" w:color="auto"/>
              <w:right w:val="single" w:sz="4" w:space="0" w:color="auto"/>
            </w:tcBorders>
          </w:tcPr>
          <w:p w14:paraId="36CDE3AA" w14:textId="77777777" w:rsidR="00141444" w:rsidRDefault="00141444" w:rsidP="00141444">
            <w:pPr>
              <w:pStyle w:val="TAC"/>
              <w:rPr>
                <w:lang w:eastAsia="ja-JP"/>
              </w:rPr>
            </w:pPr>
            <w:r>
              <w:rPr>
                <w:rFonts w:cs="Arial"/>
                <w:lang w:val="en-US" w:eastAsia="ja-JP"/>
              </w:rPr>
              <w:t>n78</w:t>
            </w:r>
          </w:p>
        </w:tc>
        <w:tc>
          <w:tcPr>
            <w:tcW w:w="673" w:type="dxa"/>
            <w:gridSpan w:val="2"/>
            <w:tcBorders>
              <w:top w:val="single" w:sz="4" w:space="0" w:color="auto"/>
              <w:left w:val="single" w:sz="4" w:space="0" w:color="auto"/>
              <w:bottom w:val="single" w:sz="4" w:space="0" w:color="auto"/>
              <w:right w:val="single" w:sz="4" w:space="0" w:color="auto"/>
            </w:tcBorders>
          </w:tcPr>
          <w:p w14:paraId="13A3BE9D" w14:textId="77777777" w:rsidR="00141444" w:rsidRDefault="00141444" w:rsidP="00141444">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0BD435F3" w14:textId="77777777" w:rsidR="00141444" w:rsidRDefault="00141444" w:rsidP="00141444">
            <w:pPr>
              <w:pStyle w:val="TAC"/>
              <w:rPr>
                <w:rFonts w:eastAsia="Yu Mincho"/>
              </w:rPr>
            </w:pPr>
            <w:r>
              <w:rPr>
                <w:rFonts w:eastAsia="Yu Mincho"/>
              </w:rPr>
              <w:t>10</w:t>
            </w:r>
          </w:p>
        </w:tc>
        <w:tc>
          <w:tcPr>
            <w:tcW w:w="671" w:type="dxa"/>
            <w:gridSpan w:val="3"/>
            <w:tcBorders>
              <w:top w:val="single" w:sz="4" w:space="0" w:color="auto"/>
              <w:left w:val="single" w:sz="4" w:space="0" w:color="auto"/>
              <w:bottom w:val="single" w:sz="4" w:space="0" w:color="auto"/>
              <w:right w:val="single" w:sz="4" w:space="0" w:color="auto"/>
            </w:tcBorders>
          </w:tcPr>
          <w:p w14:paraId="6726657F" w14:textId="77777777" w:rsidR="00141444" w:rsidRDefault="00141444" w:rsidP="00141444">
            <w:pPr>
              <w:pStyle w:val="TAC"/>
              <w:rPr>
                <w:rFonts w:eastAsia="Yu Mincho"/>
              </w:rPr>
            </w:pPr>
            <w:r>
              <w:rPr>
                <w:rFonts w:eastAsia="Yu Mincho"/>
              </w:rPr>
              <w:t>15</w:t>
            </w:r>
          </w:p>
        </w:tc>
        <w:tc>
          <w:tcPr>
            <w:tcW w:w="669" w:type="dxa"/>
            <w:gridSpan w:val="2"/>
            <w:tcBorders>
              <w:top w:val="single" w:sz="4" w:space="0" w:color="auto"/>
              <w:left w:val="single" w:sz="4" w:space="0" w:color="auto"/>
              <w:bottom w:val="single" w:sz="4" w:space="0" w:color="auto"/>
              <w:right w:val="single" w:sz="4" w:space="0" w:color="auto"/>
            </w:tcBorders>
          </w:tcPr>
          <w:p w14:paraId="47109825" w14:textId="77777777" w:rsidR="00141444" w:rsidRDefault="00141444" w:rsidP="00141444">
            <w:pPr>
              <w:pStyle w:val="TAC"/>
              <w:rPr>
                <w:rFonts w:eastAsia="Yu Mincho"/>
              </w:rPr>
            </w:pPr>
            <w:r>
              <w:rPr>
                <w:rFonts w:eastAsia="Yu Mincho"/>
              </w:rPr>
              <w:t>20</w:t>
            </w:r>
          </w:p>
        </w:tc>
        <w:tc>
          <w:tcPr>
            <w:tcW w:w="686" w:type="dxa"/>
            <w:gridSpan w:val="3"/>
            <w:tcBorders>
              <w:top w:val="single" w:sz="4" w:space="0" w:color="auto"/>
              <w:left w:val="single" w:sz="4" w:space="0" w:color="auto"/>
              <w:bottom w:val="single" w:sz="4" w:space="0" w:color="auto"/>
              <w:right w:val="single" w:sz="4" w:space="0" w:color="auto"/>
            </w:tcBorders>
          </w:tcPr>
          <w:p w14:paraId="62A9A991" w14:textId="77777777" w:rsidR="00141444" w:rsidRDefault="00141444" w:rsidP="00141444">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21DB0F9F" w14:textId="77777777" w:rsidR="00141444" w:rsidRDefault="00141444" w:rsidP="00141444">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BF30879" w14:textId="77777777" w:rsidR="00141444" w:rsidRDefault="00141444" w:rsidP="00141444">
            <w:pPr>
              <w:pStyle w:val="TAC"/>
              <w:rPr>
                <w:rFonts w:cs="Arial"/>
                <w:lang w:val="sv-FI" w:eastAsia="zh-CN"/>
              </w:rPr>
            </w:pPr>
            <w:r>
              <w:rPr>
                <w:rFonts w:cs="Arial"/>
                <w:lang w:val="sv-FI" w:eastAsia="zh-CN"/>
              </w:rPr>
              <w:t>40</w:t>
            </w:r>
          </w:p>
        </w:tc>
        <w:tc>
          <w:tcPr>
            <w:tcW w:w="608" w:type="dxa"/>
            <w:tcBorders>
              <w:top w:val="single" w:sz="4" w:space="0" w:color="auto"/>
              <w:left w:val="single" w:sz="4" w:space="0" w:color="auto"/>
              <w:bottom w:val="single" w:sz="4" w:space="0" w:color="auto"/>
              <w:right w:val="single" w:sz="4" w:space="0" w:color="auto"/>
            </w:tcBorders>
          </w:tcPr>
          <w:p w14:paraId="6598EF42" w14:textId="77777777" w:rsidR="00141444" w:rsidRDefault="00141444" w:rsidP="00141444">
            <w:pPr>
              <w:pStyle w:val="TAC"/>
              <w:rPr>
                <w:rFonts w:cs="Arial"/>
                <w:lang w:val="sv-FI" w:eastAsia="zh-CN"/>
              </w:rPr>
            </w:pPr>
            <w:r>
              <w:rPr>
                <w:rFonts w:cs="Arial"/>
                <w:lang w:val="sv-FI"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371FA6FF" w14:textId="77777777" w:rsidR="00141444" w:rsidRDefault="00141444" w:rsidP="00141444">
            <w:pPr>
              <w:pStyle w:val="TAC"/>
              <w:rPr>
                <w:rFonts w:cs="Arial"/>
                <w:lang w:val="sv-FI" w:eastAsia="zh-CN"/>
              </w:rPr>
            </w:pPr>
            <w:r>
              <w:rPr>
                <w:rFonts w:cs="Arial"/>
                <w:lang w:val="sv-FI"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54564D51" w14:textId="77777777" w:rsidR="00141444" w:rsidRDefault="00141444" w:rsidP="00141444">
            <w:pPr>
              <w:pStyle w:val="TAC"/>
              <w:rPr>
                <w:rFonts w:cs="Arial"/>
                <w:lang w:val="zh-CN" w:eastAsia="ja-JP"/>
              </w:rPr>
            </w:pPr>
          </w:p>
        </w:tc>
        <w:tc>
          <w:tcPr>
            <w:tcW w:w="671" w:type="dxa"/>
            <w:gridSpan w:val="3"/>
            <w:tcBorders>
              <w:top w:val="single" w:sz="4" w:space="0" w:color="auto"/>
              <w:left w:val="single" w:sz="4" w:space="0" w:color="auto"/>
              <w:bottom w:val="single" w:sz="4" w:space="0" w:color="auto"/>
              <w:right w:val="single" w:sz="4" w:space="0" w:color="auto"/>
            </w:tcBorders>
          </w:tcPr>
          <w:p w14:paraId="0DE0FD9C" w14:textId="77777777" w:rsidR="00141444" w:rsidRDefault="00141444" w:rsidP="00141444">
            <w:pPr>
              <w:pStyle w:val="TAC"/>
              <w:rPr>
                <w:rFonts w:cs="Arial"/>
                <w:lang w:val="sv-FI" w:eastAsia="zh-CN"/>
              </w:rPr>
            </w:pPr>
            <w:r>
              <w:rPr>
                <w:rFonts w:cs="Arial"/>
                <w:lang w:val="sv-FI"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0B6E13B4" w14:textId="77777777" w:rsidR="00141444" w:rsidRDefault="00141444" w:rsidP="00141444">
            <w:pPr>
              <w:pStyle w:val="TAC"/>
              <w:rPr>
                <w:rFonts w:eastAsia="Yu Mincho"/>
              </w:rPr>
            </w:pPr>
            <w:r>
              <w:rPr>
                <w:rFonts w:eastAsia="Yu Mincho"/>
              </w:rPr>
              <w:t>90</w:t>
            </w:r>
          </w:p>
        </w:tc>
        <w:tc>
          <w:tcPr>
            <w:tcW w:w="670" w:type="dxa"/>
            <w:tcBorders>
              <w:top w:val="single" w:sz="4" w:space="0" w:color="auto"/>
              <w:left w:val="single" w:sz="4" w:space="0" w:color="auto"/>
              <w:bottom w:val="single" w:sz="4" w:space="0" w:color="auto"/>
              <w:right w:val="single" w:sz="4" w:space="0" w:color="auto"/>
            </w:tcBorders>
          </w:tcPr>
          <w:p w14:paraId="18F6A58D" w14:textId="77777777" w:rsidR="00141444" w:rsidRDefault="00141444" w:rsidP="00141444">
            <w:pPr>
              <w:pStyle w:val="TAC"/>
              <w:rPr>
                <w:rFonts w:cs="Arial"/>
                <w:lang w:val="sv-FI" w:eastAsia="zh-CN"/>
              </w:rPr>
            </w:pPr>
            <w:r>
              <w:rPr>
                <w:rFonts w:cs="Arial"/>
                <w:lang w:val="sv-FI" w:eastAsia="zh-CN"/>
              </w:rPr>
              <w:t>100</w:t>
            </w:r>
          </w:p>
        </w:tc>
        <w:tc>
          <w:tcPr>
            <w:tcW w:w="1483" w:type="dxa"/>
            <w:tcBorders>
              <w:top w:val="nil"/>
              <w:left w:val="single" w:sz="4" w:space="0" w:color="auto"/>
              <w:bottom w:val="nil"/>
              <w:right w:val="single" w:sz="4" w:space="0" w:color="auto"/>
            </w:tcBorders>
            <w:shd w:val="clear" w:color="auto" w:fill="auto"/>
          </w:tcPr>
          <w:p w14:paraId="4939DECD" w14:textId="77777777" w:rsidR="00141444" w:rsidRDefault="00141444" w:rsidP="00141444">
            <w:pPr>
              <w:pStyle w:val="TAC"/>
              <w:rPr>
                <w:rFonts w:eastAsia="Yu Mincho"/>
              </w:rPr>
            </w:pPr>
            <w:r>
              <w:rPr>
                <w:rFonts w:hint="eastAsia"/>
                <w:lang w:val="en-US" w:eastAsia="zh-CN"/>
              </w:rPr>
              <w:t>1</w:t>
            </w:r>
          </w:p>
        </w:tc>
      </w:tr>
      <w:tr w:rsidR="00141444" w14:paraId="7915CA01"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48D77ECA" w14:textId="77777777" w:rsidR="00141444" w:rsidRDefault="00141444" w:rsidP="00141444">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0E27E407" w14:textId="77777777" w:rsidR="00141444" w:rsidRDefault="00141444" w:rsidP="00141444">
            <w:pPr>
              <w:pStyle w:val="TAC"/>
              <w:rPr>
                <w:lang w:val="en-US"/>
              </w:rPr>
            </w:pPr>
          </w:p>
        </w:tc>
        <w:tc>
          <w:tcPr>
            <w:tcW w:w="670" w:type="dxa"/>
            <w:tcBorders>
              <w:left w:val="single" w:sz="4" w:space="0" w:color="auto"/>
              <w:right w:val="single" w:sz="4" w:space="0" w:color="auto"/>
            </w:tcBorders>
          </w:tcPr>
          <w:p w14:paraId="2B638F73" w14:textId="77777777" w:rsidR="00141444" w:rsidRDefault="00141444" w:rsidP="00141444">
            <w:pPr>
              <w:pStyle w:val="TAC"/>
              <w:rPr>
                <w:lang w:eastAsia="ja-JP"/>
              </w:rPr>
            </w:pPr>
            <w:r>
              <w:rPr>
                <w:rFonts w:cs="Arial"/>
                <w:lang w:val="en-US" w:eastAsia="ja-JP"/>
              </w:rPr>
              <w:t>n79</w:t>
            </w:r>
          </w:p>
        </w:tc>
        <w:tc>
          <w:tcPr>
            <w:tcW w:w="673" w:type="dxa"/>
            <w:gridSpan w:val="2"/>
            <w:tcBorders>
              <w:top w:val="single" w:sz="4" w:space="0" w:color="auto"/>
              <w:left w:val="single" w:sz="4" w:space="0" w:color="auto"/>
              <w:bottom w:val="single" w:sz="4" w:space="0" w:color="auto"/>
              <w:right w:val="single" w:sz="4" w:space="0" w:color="auto"/>
            </w:tcBorders>
          </w:tcPr>
          <w:p w14:paraId="2582FD61" w14:textId="77777777" w:rsidR="00141444" w:rsidRDefault="00141444" w:rsidP="00141444">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2D3F3A78" w14:textId="77777777" w:rsidR="00141444" w:rsidRDefault="00141444" w:rsidP="00141444">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DB2EB54" w14:textId="77777777" w:rsidR="00141444" w:rsidRDefault="00141444" w:rsidP="00141444">
            <w:pPr>
              <w:pStyle w:val="TAC"/>
              <w:rPr>
                <w:rFonts w:eastAsia="Yu Mincho"/>
              </w:rPr>
            </w:pPr>
          </w:p>
        </w:tc>
        <w:tc>
          <w:tcPr>
            <w:tcW w:w="669" w:type="dxa"/>
            <w:gridSpan w:val="2"/>
            <w:tcBorders>
              <w:top w:val="single" w:sz="4" w:space="0" w:color="auto"/>
              <w:left w:val="single" w:sz="4" w:space="0" w:color="auto"/>
              <w:bottom w:val="single" w:sz="4" w:space="0" w:color="auto"/>
              <w:right w:val="single" w:sz="4" w:space="0" w:color="auto"/>
            </w:tcBorders>
          </w:tcPr>
          <w:p w14:paraId="03FAD846" w14:textId="77777777" w:rsidR="00141444" w:rsidRDefault="00141444" w:rsidP="00141444">
            <w:pPr>
              <w:pStyle w:val="TAC"/>
              <w:rPr>
                <w:rFonts w:eastAsia="Yu Mincho"/>
              </w:rPr>
            </w:pPr>
          </w:p>
        </w:tc>
        <w:tc>
          <w:tcPr>
            <w:tcW w:w="686" w:type="dxa"/>
            <w:gridSpan w:val="3"/>
            <w:tcBorders>
              <w:top w:val="single" w:sz="4" w:space="0" w:color="auto"/>
              <w:left w:val="single" w:sz="4" w:space="0" w:color="auto"/>
              <w:bottom w:val="single" w:sz="4" w:space="0" w:color="auto"/>
              <w:right w:val="single" w:sz="4" w:space="0" w:color="auto"/>
            </w:tcBorders>
          </w:tcPr>
          <w:p w14:paraId="4947B87E" w14:textId="77777777" w:rsidR="00141444" w:rsidRDefault="00141444" w:rsidP="00141444">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F7D830D" w14:textId="77777777" w:rsidR="00141444" w:rsidRDefault="00141444" w:rsidP="00141444">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D197C49" w14:textId="77777777" w:rsidR="00141444" w:rsidRDefault="00141444" w:rsidP="00141444">
            <w:pPr>
              <w:pStyle w:val="TAC"/>
              <w:rPr>
                <w:rFonts w:cs="Arial"/>
                <w:lang w:val="zh-CN" w:eastAsia="zh-CN"/>
              </w:rPr>
            </w:pPr>
            <w:r>
              <w:rPr>
                <w:rFonts w:cs="Arial"/>
                <w:lang w:val="sv-FI" w:eastAsia="zh-CN"/>
              </w:rPr>
              <w:t>40</w:t>
            </w:r>
          </w:p>
        </w:tc>
        <w:tc>
          <w:tcPr>
            <w:tcW w:w="608" w:type="dxa"/>
            <w:tcBorders>
              <w:top w:val="single" w:sz="4" w:space="0" w:color="auto"/>
              <w:left w:val="single" w:sz="4" w:space="0" w:color="auto"/>
              <w:bottom w:val="single" w:sz="4" w:space="0" w:color="auto"/>
              <w:right w:val="single" w:sz="4" w:space="0" w:color="auto"/>
            </w:tcBorders>
          </w:tcPr>
          <w:p w14:paraId="05C1F250" w14:textId="77777777" w:rsidR="00141444" w:rsidRDefault="00141444" w:rsidP="00141444">
            <w:pPr>
              <w:pStyle w:val="TAC"/>
              <w:rPr>
                <w:rFonts w:cs="Arial"/>
                <w:lang w:val="zh-CN" w:eastAsia="zh-CN"/>
              </w:rPr>
            </w:pPr>
            <w:r>
              <w:rPr>
                <w:rFonts w:cs="Arial"/>
                <w:lang w:val="sv-FI"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7C7988DA" w14:textId="77777777" w:rsidR="00141444" w:rsidRDefault="00141444" w:rsidP="00141444">
            <w:pPr>
              <w:pStyle w:val="TAC"/>
              <w:rPr>
                <w:rFonts w:cs="Arial"/>
                <w:lang w:val="zh-CN" w:eastAsia="zh-CN"/>
              </w:rPr>
            </w:pPr>
            <w:r>
              <w:rPr>
                <w:rFonts w:cs="Arial"/>
                <w:lang w:val="sv-FI"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5D841053" w14:textId="77777777" w:rsidR="00141444" w:rsidRDefault="00141444" w:rsidP="00141444">
            <w:pPr>
              <w:pStyle w:val="TAC"/>
              <w:rPr>
                <w:rFonts w:cs="Arial"/>
                <w:lang w:val="zh-CN" w:eastAsia="ja-JP"/>
              </w:rPr>
            </w:pPr>
          </w:p>
        </w:tc>
        <w:tc>
          <w:tcPr>
            <w:tcW w:w="671" w:type="dxa"/>
            <w:gridSpan w:val="3"/>
            <w:tcBorders>
              <w:top w:val="single" w:sz="4" w:space="0" w:color="auto"/>
              <w:left w:val="single" w:sz="4" w:space="0" w:color="auto"/>
              <w:bottom w:val="single" w:sz="4" w:space="0" w:color="auto"/>
              <w:right w:val="single" w:sz="4" w:space="0" w:color="auto"/>
            </w:tcBorders>
          </w:tcPr>
          <w:p w14:paraId="2E73272E" w14:textId="77777777" w:rsidR="00141444" w:rsidRDefault="00141444" w:rsidP="00141444">
            <w:pPr>
              <w:pStyle w:val="TAC"/>
              <w:rPr>
                <w:rFonts w:cs="Arial"/>
                <w:lang w:val="zh-CN" w:eastAsia="zh-CN"/>
              </w:rPr>
            </w:pPr>
            <w:r>
              <w:rPr>
                <w:rFonts w:cs="Arial"/>
                <w:lang w:val="sv-FI"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12B2E030" w14:textId="77777777" w:rsidR="00141444" w:rsidRDefault="00141444" w:rsidP="00141444">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734F480F" w14:textId="77777777" w:rsidR="00141444" w:rsidRDefault="00141444" w:rsidP="00141444">
            <w:pPr>
              <w:pStyle w:val="TAC"/>
              <w:rPr>
                <w:rFonts w:cs="Arial"/>
                <w:lang w:val="zh-CN" w:eastAsia="zh-CN"/>
              </w:rPr>
            </w:pPr>
            <w:r>
              <w:rPr>
                <w:rFonts w:cs="Arial"/>
                <w:lang w:val="sv-FI"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438C5140" w14:textId="77777777" w:rsidR="00141444" w:rsidRDefault="00141444" w:rsidP="00141444">
            <w:pPr>
              <w:pStyle w:val="TAC"/>
              <w:rPr>
                <w:rFonts w:eastAsia="Yu Mincho"/>
              </w:rPr>
            </w:pPr>
          </w:p>
        </w:tc>
      </w:tr>
      <w:tr w:rsidR="00141444" w14:paraId="2CE6CDB5" w14:textId="77777777" w:rsidTr="00A945C0">
        <w:trPr>
          <w:trHeight w:val="187"/>
        </w:trPr>
        <w:tc>
          <w:tcPr>
            <w:tcW w:w="1641" w:type="dxa"/>
            <w:tcBorders>
              <w:top w:val="nil"/>
              <w:left w:val="single" w:sz="4" w:space="0" w:color="auto"/>
              <w:bottom w:val="nil"/>
              <w:right w:val="single" w:sz="4" w:space="0" w:color="auto"/>
            </w:tcBorders>
            <w:shd w:val="clear" w:color="auto" w:fill="auto"/>
          </w:tcPr>
          <w:p w14:paraId="53F38CB0" w14:textId="77777777" w:rsidR="00141444" w:rsidRDefault="00141444" w:rsidP="00141444">
            <w:pPr>
              <w:pStyle w:val="TAC"/>
              <w:rPr>
                <w:lang w:eastAsia="zh-CN"/>
              </w:rPr>
            </w:pPr>
            <w:r>
              <w:rPr>
                <w:lang w:eastAsia="zh-CN"/>
              </w:rPr>
              <w:t>CA_n78(2A)-n79A</w:t>
            </w:r>
          </w:p>
        </w:tc>
        <w:tc>
          <w:tcPr>
            <w:tcW w:w="1380" w:type="dxa"/>
            <w:tcBorders>
              <w:top w:val="nil"/>
              <w:left w:val="single" w:sz="4" w:space="0" w:color="auto"/>
              <w:bottom w:val="nil"/>
              <w:right w:val="single" w:sz="4" w:space="0" w:color="auto"/>
            </w:tcBorders>
            <w:shd w:val="clear" w:color="auto" w:fill="auto"/>
          </w:tcPr>
          <w:p w14:paraId="41690D63" w14:textId="77777777" w:rsidR="00141444" w:rsidRDefault="00141444" w:rsidP="00141444">
            <w:pPr>
              <w:pStyle w:val="TAC"/>
              <w:rPr>
                <w:lang w:val="en-US"/>
              </w:rPr>
            </w:pPr>
            <w:r>
              <w:rPr>
                <w:rFonts w:eastAsia="Yu Mincho"/>
                <w:lang w:val="en-US" w:eastAsia="ja-JP"/>
              </w:rPr>
              <w:t>CA_n78A-n79A</w:t>
            </w:r>
          </w:p>
        </w:tc>
        <w:tc>
          <w:tcPr>
            <w:tcW w:w="670" w:type="dxa"/>
            <w:tcBorders>
              <w:left w:val="single" w:sz="4" w:space="0" w:color="auto"/>
              <w:right w:val="single" w:sz="4" w:space="0" w:color="auto"/>
            </w:tcBorders>
          </w:tcPr>
          <w:p w14:paraId="76335372" w14:textId="77777777" w:rsidR="00141444" w:rsidRDefault="00141444" w:rsidP="00141444">
            <w:pPr>
              <w:pStyle w:val="TAC"/>
              <w:rPr>
                <w:rFonts w:cs="Arial"/>
                <w:lang w:val="en-US" w:eastAsia="ja-JP"/>
              </w:rPr>
            </w:pPr>
            <w:r>
              <w:rPr>
                <w:rFonts w:cs="Arial"/>
                <w:lang w:val="en-US" w:eastAsia="ja-JP"/>
              </w:rPr>
              <w:t>n78</w:t>
            </w:r>
          </w:p>
        </w:tc>
        <w:tc>
          <w:tcPr>
            <w:tcW w:w="8744" w:type="dxa"/>
            <w:gridSpan w:val="31"/>
            <w:tcBorders>
              <w:top w:val="single" w:sz="4" w:space="0" w:color="auto"/>
              <w:left w:val="single" w:sz="4" w:space="0" w:color="auto"/>
              <w:bottom w:val="single" w:sz="4" w:space="0" w:color="auto"/>
              <w:right w:val="single" w:sz="4" w:space="0" w:color="auto"/>
            </w:tcBorders>
          </w:tcPr>
          <w:p w14:paraId="2A153D5E" w14:textId="77777777" w:rsidR="00141444" w:rsidRDefault="00141444" w:rsidP="00141444">
            <w:pPr>
              <w:pStyle w:val="TAC"/>
              <w:rPr>
                <w:rFonts w:cs="Arial"/>
                <w:lang w:val="zh-CN" w:eastAsia="zh-CN"/>
              </w:rPr>
            </w:pPr>
            <w:r>
              <w:rPr>
                <w:rFonts w:cs="Arial"/>
                <w:lang w:val="zh-CN" w:eastAsia="ja-JP"/>
              </w:rPr>
              <w:t>See CA_n78(2A) Bandwidth Combination Set 1 in Table 5.5A.2-1</w:t>
            </w:r>
          </w:p>
        </w:tc>
        <w:tc>
          <w:tcPr>
            <w:tcW w:w="1483" w:type="dxa"/>
            <w:tcBorders>
              <w:top w:val="nil"/>
              <w:left w:val="single" w:sz="4" w:space="0" w:color="auto"/>
              <w:bottom w:val="nil"/>
              <w:right w:val="single" w:sz="4" w:space="0" w:color="auto"/>
            </w:tcBorders>
            <w:shd w:val="clear" w:color="auto" w:fill="auto"/>
          </w:tcPr>
          <w:p w14:paraId="0BE009DB" w14:textId="77777777" w:rsidR="00141444" w:rsidRDefault="00141444" w:rsidP="00141444">
            <w:pPr>
              <w:pStyle w:val="TAC"/>
              <w:rPr>
                <w:rFonts w:eastAsia="Yu Mincho"/>
              </w:rPr>
            </w:pPr>
            <w:r>
              <w:rPr>
                <w:rFonts w:hint="eastAsia"/>
                <w:lang w:val="en-US" w:eastAsia="zh-CN"/>
              </w:rPr>
              <w:t>0</w:t>
            </w:r>
          </w:p>
        </w:tc>
      </w:tr>
      <w:tr w:rsidR="00141444" w14:paraId="79FB81B9"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2D6E669B" w14:textId="77777777" w:rsidR="00141444" w:rsidRDefault="00141444" w:rsidP="00141444">
            <w:pPr>
              <w:pStyle w:val="TAC"/>
              <w:rPr>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7F631794" w14:textId="77777777" w:rsidR="00141444" w:rsidRDefault="00141444" w:rsidP="00141444">
            <w:pPr>
              <w:pStyle w:val="TAC"/>
              <w:rPr>
                <w:lang w:val="en-US"/>
              </w:rPr>
            </w:pPr>
          </w:p>
        </w:tc>
        <w:tc>
          <w:tcPr>
            <w:tcW w:w="670" w:type="dxa"/>
            <w:tcBorders>
              <w:left w:val="single" w:sz="4" w:space="0" w:color="auto"/>
              <w:right w:val="single" w:sz="4" w:space="0" w:color="auto"/>
            </w:tcBorders>
          </w:tcPr>
          <w:p w14:paraId="178C8FB7" w14:textId="77777777" w:rsidR="00141444" w:rsidRDefault="00141444" w:rsidP="00141444">
            <w:pPr>
              <w:pStyle w:val="TAC"/>
              <w:rPr>
                <w:rFonts w:cs="Arial"/>
                <w:lang w:val="en-US" w:eastAsia="ja-JP"/>
              </w:rPr>
            </w:pPr>
            <w:r>
              <w:rPr>
                <w:rFonts w:cs="Arial"/>
                <w:lang w:val="en-US" w:eastAsia="ja-JP"/>
              </w:rPr>
              <w:t>n79</w:t>
            </w:r>
          </w:p>
        </w:tc>
        <w:tc>
          <w:tcPr>
            <w:tcW w:w="673" w:type="dxa"/>
            <w:gridSpan w:val="2"/>
            <w:tcBorders>
              <w:top w:val="single" w:sz="4" w:space="0" w:color="auto"/>
              <w:left w:val="single" w:sz="4" w:space="0" w:color="auto"/>
              <w:bottom w:val="single" w:sz="4" w:space="0" w:color="auto"/>
              <w:right w:val="single" w:sz="4" w:space="0" w:color="auto"/>
            </w:tcBorders>
          </w:tcPr>
          <w:p w14:paraId="06721834" w14:textId="77777777" w:rsidR="00141444" w:rsidRDefault="00141444" w:rsidP="00141444">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6217499F" w14:textId="77777777" w:rsidR="00141444" w:rsidRDefault="00141444" w:rsidP="00141444">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2704496" w14:textId="77777777" w:rsidR="00141444" w:rsidRDefault="00141444" w:rsidP="00141444">
            <w:pPr>
              <w:pStyle w:val="TAC"/>
              <w:rPr>
                <w:rFonts w:eastAsia="Yu Mincho"/>
              </w:rPr>
            </w:pPr>
          </w:p>
        </w:tc>
        <w:tc>
          <w:tcPr>
            <w:tcW w:w="669" w:type="dxa"/>
            <w:gridSpan w:val="2"/>
            <w:tcBorders>
              <w:top w:val="single" w:sz="4" w:space="0" w:color="auto"/>
              <w:left w:val="single" w:sz="4" w:space="0" w:color="auto"/>
              <w:bottom w:val="single" w:sz="4" w:space="0" w:color="auto"/>
              <w:right w:val="single" w:sz="4" w:space="0" w:color="auto"/>
            </w:tcBorders>
          </w:tcPr>
          <w:p w14:paraId="1803F095" w14:textId="77777777" w:rsidR="00141444" w:rsidRDefault="00141444" w:rsidP="00141444">
            <w:pPr>
              <w:pStyle w:val="TAC"/>
              <w:rPr>
                <w:rFonts w:eastAsia="Yu Mincho"/>
              </w:rPr>
            </w:pPr>
          </w:p>
        </w:tc>
        <w:tc>
          <w:tcPr>
            <w:tcW w:w="686" w:type="dxa"/>
            <w:gridSpan w:val="3"/>
            <w:tcBorders>
              <w:top w:val="single" w:sz="4" w:space="0" w:color="auto"/>
              <w:left w:val="single" w:sz="4" w:space="0" w:color="auto"/>
              <w:bottom w:val="single" w:sz="4" w:space="0" w:color="auto"/>
              <w:right w:val="single" w:sz="4" w:space="0" w:color="auto"/>
            </w:tcBorders>
          </w:tcPr>
          <w:p w14:paraId="6A313F8B" w14:textId="77777777" w:rsidR="00141444" w:rsidRDefault="00141444" w:rsidP="00141444">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E5FB945" w14:textId="77777777" w:rsidR="00141444" w:rsidRDefault="00141444" w:rsidP="00141444">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9537CFC" w14:textId="77777777" w:rsidR="00141444" w:rsidRDefault="00141444" w:rsidP="00141444">
            <w:pPr>
              <w:pStyle w:val="TAC"/>
              <w:rPr>
                <w:rFonts w:cs="Arial"/>
                <w:lang w:val="sv-FI" w:eastAsia="zh-CN"/>
              </w:rPr>
            </w:pPr>
            <w:r>
              <w:rPr>
                <w:rFonts w:cs="Arial"/>
                <w:lang w:val="sv-FI" w:eastAsia="zh-CN"/>
              </w:rPr>
              <w:t>40</w:t>
            </w:r>
          </w:p>
        </w:tc>
        <w:tc>
          <w:tcPr>
            <w:tcW w:w="608" w:type="dxa"/>
            <w:tcBorders>
              <w:top w:val="single" w:sz="4" w:space="0" w:color="auto"/>
              <w:left w:val="single" w:sz="4" w:space="0" w:color="auto"/>
              <w:bottom w:val="single" w:sz="4" w:space="0" w:color="auto"/>
              <w:right w:val="single" w:sz="4" w:space="0" w:color="auto"/>
            </w:tcBorders>
          </w:tcPr>
          <w:p w14:paraId="52EE9F32" w14:textId="77777777" w:rsidR="00141444" w:rsidRDefault="00141444" w:rsidP="00141444">
            <w:pPr>
              <w:pStyle w:val="TAC"/>
              <w:rPr>
                <w:rFonts w:cs="Arial"/>
                <w:lang w:val="sv-FI" w:eastAsia="zh-CN"/>
              </w:rPr>
            </w:pPr>
            <w:r>
              <w:rPr>
                <w:rFonts w:cs="Arial"/>
                <w:lang w:val="sv-FI"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275E1E3A" w14:textId="77777777" w:rsidR="00141444" w:rsidRDefault="00141444" w:rsidP="00141444">
            <w:pPr>
              <w:pStyle w:val="TAC"/>
              <w:rPr>
                <w:rFonts w:cs="Arial"/>
                <w:lang w:val="sv-FI" w:eastAsia="zh-CN"/>
              </w:rPr>
            </w:pPr>
            <w:r>
              <w:rPr>
                <w:rFonts w:cs="Arial"/>
                <w:lang w:val="sv-FI"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0BA6179" w14:textId="77777777" w:rsidR="00141444" w:rsidRDefault="00141444" w:rsidP="00141444">
            <w:pPr>
              <w:pStyle w:val="TAC"/>
              <w:rPr>
                <w:rFonts w:cs="Arial"/>
                <w:lang w:val="zh-CN" w:eastAsia="ja-JP"/>
              </w:rPr>
            </w:pPr>
          </w:p>
        </w:tc>
        <w:tc>
          <w:tcPr>
            <w:tcW w:w="671" w:type="dxa"/>
            <w:gridSpan w:val="3"/>
            <w:tcBorders>
              <w:top w:val="single" w:sz="4" w:space="0" w:color="auto"/>
              <w:left w:val="single" w:sz="4" w:space="0" w:color="auto"/>
              <w:bottom w:val="single" w:sz="4" w:space="0" w:color="auto"/>
              <w:right w:val="single" w:sz="4" w:space="0" w:color="auto"/>
            </w:tcBorders>
          </w:tcPr>
          <w:p w14:paraId="693A46F5" w14:textId="77777777" w:rsidR="00141444" w:rsidRDefault="00141444" w:rsidP="00141444">
            <w:pPr>
              <w:pStyle w:val="TAC"/>
              <w:rPr>
                <w:rFonts w:cs="Arial"/>
                <w:lang w:val="sv-FI" w:eastAsia="zh-CN"/>
              </w:rPr>
            </w:pPr>
            <w:r>
              <w:rPr>
                <w:rFonts w:cs="Arial"/>
                <w:lang w:val="sv-FI"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7BC10356" w14:textId="77777777" w:rsidR="00141444" w:rsidRDefault="00141444" w:rsidP="00141444">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36A9EE62" w14:textId="77777777" w:rsidR="00141444" w:rsidRDefault="00141444" w:rsidP="00141444">
            <w:pPr>
              <w:pStyle w:val="TAC"/>
              <w:rPr>
                <w:rFonts w:cs="Arial"/>
                <w:lang w:val="sv-FI" w:eastAsia="zh-CN"/>
              </w:rPr>
            </w:pPr>
            <w:r>
              <w:rPr>
                <w:rFonts w:cs="Arial"/>
                <w:lang w:val="sv-FI" w:eastAsia="zh-CN"/>
              </w:rPr>
              <w:t>100</w:t>
            </w:r>
          </w:p>
        </w:tc>
        <w:tc>
          <w:tcPr>
            <w:tcW w:w="1483" w:type="dxa"/>
            <w:tcBorders>
              <w:top w:val="nil"/>
              <w:left w:val="single" w:sz="4" w:space="0" w:color="auto"/>
              <w:bottom w:val="single" w:sz="4" w:space="0" w:color="auto"/>
              <w:right w:val="single" w:sz="4" w:space="0" w:color="auto"/>
            </w:tcBorders>
            <w:shd w:val="clear" w:color="auto" w:fill="auto"/>
          </w:tcPr>
          <w:p w14:paraId="302AEE0F" w14:textId="77777777" w:rsidR="00141444" w:rsidRDefault="00141444" w:rsidP="00141444">
            <w:pPr>
              <w:pStyle w:val="TAC"/>
              <w:rPr>
                <w:rFonts w:eastAsia="Yu Mincho"/>
              </w:rPr>
            </w:pPr>
          </w:p>
        </w:tc>
      </w:tr>
      <w:tr w:rsidR="00141444" w14:paraId="5BEAC801" w14:textId="77777777" w:rsidTr="00A945C0">
        <w:trPr>
          <w:trHeight w:val="187"/>
        </w:trPr>
        <w:tc>
          <w:tcPr>
            <w:tcW w:w="1641" w:type="dxa"/>
            <w:tcBorders>
              <w:left w:val="single" w:sz="4" w:space="0" w:color="auto"/>
              <w:bottom w:val="nil"/>
              <w:right w:val="single" w:sz="4" w:space="0" w:color="auto"/>
            </w:tcBorders>
            <w:shd w:val="clear" w:color="auto" w:fill="auto"/>
          </w:tcPr>
          <w:p w14:paraId="40AC92F7" w14:textId="77777777" w:rsidR="00141444" w:rsidRDefault="00141444" w:rsidP="00141444">
            <w:pPr>
              <w:pStyle w:val="TAC"/>
              <w:rPr>
                <w:szCs w:val="18"/>
                <w:lang w:eastAsia="zh-CN"/>
              </w:rPr>
            </w:pPr>
            <w:r>
              <w:rPr>
                <w:rFonts w:hint="eastAsia"/>
                <w:szCs w:val="18"/>
                <w:lang w:eastAsia="zh-CN"/>
              </w:rPr>
              <w:t>CA</w:t>
            </w:r>
            <w:r>
              <w:rPr>
                <w:szCs w:val="18"/>
              </w:rPr>
              <w:t>_</w:t>
            </w:r>
            <w:r>
              <w:rPr>
                <w:rFonts w:hint="eastAsia"/>
                <w:szCs w:val="18"/>
                <w:lang w:val="en-US" w:eastAsia="zh-CN"/>
              </w:rPr>
              <w:t>n</w:t>
            </w:r>
            <w:r>
              <w:rPr>
                <w:szCs w:val="18"/>
                <w:lang w:val="en-US" w:eastAsia="zh-CN"/>
              </w:rPr>
              <w:t>78</w:t>
            </w:r>
            <w:r>
              <w:rPr>
                <w:szCs w:val="18"/>
                <w:lang w:val="sv-SE" w:eastAsia="ja-JP"/>
              </w:rPr>
              <w:t>A-</w:t>
            </w:r>
            <w:r>
              <w:rPr>
                <w:rFonts w:hint="eastAsia"/>
                <w:szCs w:val="18"/>
                <w:lang w:val="en-US" w:eastAsia="zh-CN"/>
              </w:rPr>
              <w:t>n</w:t>
            </w:r>
            <w:r>
              <w:rPr>
                <w:szCs w:val="18"/>
                <w:lang w:val="en-US" w:eastAsia="zh-CN"/>
              </w:rPr>
              <w:t>92</w:t>
            </w:r>
            <w:r>
              <w:rPr>
                <w:szCs w:val="18"/>
                <w:lang w:val="sv-SE" w:eastAsia="ja-JP"/>
              </w:rPr>
              <w:t>A</w:t>
            </w:r>
          </w:p>
        </w:tc>
        <w:tc>
          <w:tcPr>
            <w:tcW w:w="1380" w:type="dxa"/>
            <w:tcBorders>
              <w:left w:val="single" w:sz="4" w:space="0" w:color="auto"/>
              <w:bottom w:val="nil"/>
              <w:right w:val="single" w:sz="4" w:space="0" w:color="auto"/>
            </w:tcBorders>
            <w:shd w:val="clear" w:color="auto" w:fill="auto"/>
          </w:tcPr>
          <w:p w14:paraId="378ED1D7" w14:textId="77777777" w:rsidR="00141444" w:rsidRDefault="00141444" w:rsidP="00141444">
            <w:pPr>
              <w:pStyle w:val="TAC"/>
              <w:rPr>
                <w:szCs w:val="18"/>
                <w:lang w:val="en-US"/>
              </w:rPr>
            </w:pPr>
            <w:r>
              <w:rPr>
                <w:rFonts w:hint="eastAsia"/>
                <w:szCs w:val="18"/>
                <w:lang w:val="en-US" w:eastAsia="zh-CN"/>
              </w:rPr>
              <w:t>CA_n</w:t>
            </w:r>
            <w:r>
              <w:rPr>
                <w:szCs w:val="18"/>
                <w:lang w:val="en-US" w:eastAsia="zh-CN"/>
              </w:rPr>
              <w:t>78</w:t>
            </w:r>
            <w:r>
              <w:rPr>
                <w:rFonts w:hint="eastAsia"/>
                <w:szCs w:val="18"/>
                <w:lang w:val="en-US" w:eastAsia="zh-CN"/>
              </w:rPr>
              <w:t>A-n</w:t>
            </w:r>
            <w:r>
              <w:rPr>
                <w:szCs w:val="18"/>
                <w:lang w:val="en-US" w:eastAsia="zh-CN"/>
              </w:rPr>
              <w:t>92</w:t>
            </w:r>
            <w:r>
              <w:rPr>
                <w:rFonts w:hint="eastAsia"/>
                <w:szCs w:val="18"/>
                <w:lang w:val="en-US" w:eastAsia="zh-CN"/>
              </w:rPr>
              <w:t>A</w:t>
            </w:r>
          </w:p>
        </w:tc>
        <w:tc>
          <w:tcPr>
            <w:tcW w:w="670" w:type="dxa"/>
            <w:tcBorders>
              <w:left w:val="single" w:sz="4" w:space="0" w:color="auto"/>
              <w:right w:val="single" w:sz="4" w:space="0" w:color="auto"/>
            </w:tcBorders>
          </w:tcPr>
          <w:p w14:paraId="7D150336" w14:textId="77777777" w:rsidR="00141444" w:rsidRDefault="00141444" w:rsidP="00141444">
            <w:pPr>
              <w:pStyle w:val="TAC"/>
              <w:rPr>
                <w:szCs w:val="18"/>
                <w:lang w:val="en-US"/>
              </w:rPr>
            </w:pPr>
            <w:r>
              <w:rPr>
                <w:rFonts w:hint="eastAsia"/>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2A293437" w14:textId="77777777" w:rsidR="00141444" w:rsidRDefault="00141444" w:rsidP="00141444">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9C4F6BA" w14:textId="77777777" w:rsidR="00141444" w:rsidRDefault="00141444" w:rsidP="00141444">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43A01C1" w14:textId="77777777" w:rsidR="00141444" w:rsidRDefault="00141444" w:rsidP="00141444">
            <w:pPr>
              <w:pStyle w:val="TAC"/>
              <w:rPr>
                <w:rFonts w:cs="Arial"/>
                <w:szCs w:val="18"/>
                <w:lang w:eastAsia="zh-CN"/>
              </w:rPr>
            </w:pPr>
            <w:r>
              <w:rPr>
                <w:rFonts w:cs="Arial"/>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20622E32" w14:textId="77777777" w:rsidR="00141444" w:rsidRDefault="00141444" w:rsidP="00141444">
            <w:pPr>
              <w:pStyle w:val="TAC"/>
              <w:rPr>
                <w:rFonts w:cs="Arial"/>
                <w:szCs w:val="18"/>
                <w:lang w:eastAsia="zh-CN"/>
              </w:rPr>
            </w:pPr>
            <w:r>
              <w:rPr>
                <w:rFonts w:cs="Arial"/>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7192E8E9" w14:textId="77777777" w:rsidR="00141444" w:rsidRDefault="00141444" w:rsidP="00141444">
            <w:pPr>
              <w:pStyle w:val="TAC"/>
              <w:rPr>
                <w:rFonts w:cs="Arial"/>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BFE2E0E" w14:textId="77777777" w:rsidR="00141444" w:rsidRDefault="00141444" w:rsidP="00141444">
            <w:pPr>
              <w:pStyle w:val="TAC"/>
              <w:rPr>
                <w:rFonts w:cs="Arial"/>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13988DB" w14:textId="77777777" w:rsidR="00141444" w:rsidRDefault="00141444" w:rsidP="00141444">
            <w:pPr>
              <w:pStyle w:val="TAC"/>
              <w:rPr>
                <w:rFonts w:cs="Arial"/>
                <w:szCs w:val="18"/>
                <w:lang w:val="zh-CN" w:eastAsia="zh-CN"/>
              </w:rPr>
            </w:pPr>
            <w:r>
              <w:rPr>
                <w:rFonts w:cs="Arial"/>
                <w:szCs w:val="18"/>
                <w:lang w:val="zh-CN" w:eastAsia="zh-CN"/>
              </w:rPr>
              <w:t>40</w:t>
            </w:r>
          </w:p>
        </w:tc>
        <w:tc>
          <w:tcPr>
            <w:tcW w:w="608" w:type="dxa"/>
            <w:tcBorders>
              <w:top w:val="single" w:sz="4" w:space="0" w:color="auto"/>
              <w:left w:val="single" w:sz="4" w:space="0" w:color="auto"/>
              <w:bottom w:val="single" w:sz="4" w:space="0" w:color="auto"/>
              <w:right w:val="single" w:sz="4" w:space="0" w:color="auto"/>
            </w:tcBorders>
          </w:tcPr>
          <w:p w14:paraId="2744151F" w14:textId="77777777" w:rsidR="00141444" w:rsidRDefault="00141444" w:rsidP="00141444">
            <w:pPr>
              <w:pStyle w:val="TAC"/>
              <w:rPr>
                <w:rFonts w:cs="Arial"/>
                <w:szCs w:val="18"/>
                <w:lang w:val="zh-CN" w:eastAsia="zh-CN"/>
              </w:rPr>
            </w:pPr>
            <w:r>
              <w:rPr>
                <w:rFonts w:cs="Arial"/>
                <w:szCs w:val="18"/>
                <w:lang w:val="zh-CN"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79EB1EC0" w14:textId="77777777" w:rsidR="00141444" w:rsidRDefault="00141444" w:rsidP="00141444">
            <w:pPr>
              <w:pStyle w:val="TAC"/>
              <w:rPr>
                <w:rFonts w:cs="Arial"/>
                <w:szCs w:val="18"/>
                <w:lang w:val="zh-CN" w:eastAsia="zh-CN"/>
              </w:rPr>
            </w:pPr>
            <w:r>
              <w:rPr>
                <w:rFonts w:cs="Arial"/>
                <w:szCs w:val="18"/>
                <w:lang w:val="zh-CN"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4C079972" w14:textId="77777777" w:rsidR="00141444" w:rsidRDefault="00141444" w:rsidP="00141444">
            <w:pPr>
              <w:pStyle w:val="TAC"/>
              <w:rPr>
                <w:rFonts w:cs="Arial"/>
                <w:szCs w:val="18"/>
                <w:lang w:val="zh-CN" w:eastAsia="ja-JP"/>
              </w:rPr>
            </w:pPr>
          </w:p>
        </w:tc>
        <w:tc>
          <w:tcPr>
            <w:tcW w:w="671" w:type="dxa"/>
            <w:gridSpan w:val="3"/>
            <w:tcBorders>
              <w:top w:val="single" w:sz="4" w:space="0" w:color="auto"/>
              <w:left w:val="single" w:sz="4" w:space="0" w:color="auto"/>
              <w:bottom w:val="single" w:sz="4" w:space="0" w:color="auto"/>
              <w:right w:val="single" w:sz="4" w:space="0" w:color="auto"/>
            </w:tcBorders>
          </w:tcPr>
          <w:p w14:paraId="5A968141" w14:textId="77777777" w:rsidR="00141444" w:rsidRDefault="00141444" w:rsidP="00141444">
            <w:pPr>
              <w:pStyle w:val="TAC"/>
              <w:rPr>
                <w:rFonts w:cs="Arial"/>
                <w:szCs w:val="18"/>
                <w:lang w:val="zh-CN" w:eastAsia="zh-CN"/>
              </w:rPr>
            </w:pPr>
            <w:r>
              <w:rPr>
                <w:rFonts w:cs="Arial"/>
                <w:szCs w:val="18"/>
                <w:lang w:val="zh-CN"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5AE98875" w14:textId="77777777" w:rsidR="00141444" w:rsidRDefault="00141444" w:rsidP="00141444">
            <w:pPr>
              <w:pStyle w:val="TAC"/>
              <w:rPr>
                <w:rFonts w:cs="Arial"/>
                <w:szCs w:val="18"/>
                <w:lang w:eastAsia="zh-CN"/>
              </w:rPr>
            </w:pPr>
            <w:r>
              <w:rPr>
                <w:rFonts w:cs="Arial"/>
                <w:szCs w:val="18"/>
                <w:lang w:eastAsia="zh-CN"/>
              </w:rPr>
              <w:t>90</w:t>
            </w:r>
          </w:p>
        </w:tc>
        <w:tc>
          <w:tcPr>
            <w:tcW w:w="670" w:type="dxa"/>
            <w:tcBorders>
              <w:top w:val="single" w:sz="4" w:space="0" w:color="auto"/>
              <w:left w:val="single" w:sz="4" w:space="0" w:color="auto"/>
              <w:bottom w:val="single" w:sz="4" w:space="0" w:color="auto"/>
              <w:right w:val="single" w:sz="4" w:space="0" w:color="auto"/>
            </w:tcBorders>
          </w:tcPr>
          <w:p w14:paraId="4C24D548" w14:textId="77777777" w:rsidR="00141444" w:rsidRDefault="00141444" w:rsidP="00141444">
            <w:pPr>
              <w:pStyle w:val="TAC"/>
              <w:rPr>
                <w:rFonts w:cs="Arial"/>
                <w:szCs w:val="18"/>
                <w:lang w:val="zh-CN" w:eastAsia="zh-CN"/>
              </w:rPr>
            </w:pPr>
            <w:r>
              <w:rPr>
                <w:rFonts w:cs="Arial"/>
                <w:szCs w:val="18"/>
                <w:lang w:val="zh-CN" w:eastAsia="zh-CN"/>
              </w:rPr>
              <w:t>100</w:t>
            </w:r>
          </w:p>
        </w:tc>
        <w:tc>
          <w:tcPr>
            <w:tcW w:w="1483" w:type="dxa"/>
            <w:tcBorders>
              <w:left w:val="single" w:sz="4" w:space="0" w:color="auto"/>
              <w:bottom w:val="nil"/>
              <w:right w:val="single" w:sz="4" w:space="0" w:color="auto"/>
            </w:tcBorders>
            <w:shd w:val="clear" w:color="auto" w:fill="auto"/>
          </w:tcPr>
          <w:p w14:paraId="3C1710C2" w14:textId="77777777" w:rsidR="00141444" w:rsidRDefault="00141444" w:rsidP="00141444">
            <w:pPr>
              <w:pStyle w:val="TAC"/>
              <w:rPr>
                <w:rFonts w:cs="Arial"/>
                <w:szCs w:val="18"/>
                <w:lang w:eastAsia="zh-CN"/>
              </w:rPr>
            </w:pPr>
            <w:r>
              <w:rPr>
                <w:rFonts w:cs="Arial"/>
                <w:szCs w:val="18"/>
                <w:lang w:eastAsia="zh-CN"/>
              </w:rPr>
              <w:t>0</w:t>
            </w:r>
          </w:p>
        </w:tc>
      </w:tr>
      <w:tr w:rsidR="00141444" w14:paraId="12DEB5A9"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5907ACEC" w14:textId="77777777" w:rsidR="00141444" w:rsidRDefault="00141444" w:rsidP="00141444">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1681BC6B" w14:textId="77777777" w:rsidR="00141444" w:rsidRDefault="00141444" w:rsidP="00141444">
            <w:pPr>
              <w:pStyle w:val="TAC"/>
              <w:rPr>
                <w:szCs w:val="18"/>
                <w:lang w:val="en-US"/>
              </w:rPr>
            </w:pPr>
          </w:p>
        </w:tc>
        <w:tc>
          <w:tcPr>
            <w:tcW w:w="670" w:type="dxa"/>
            <w:tcBorders>
              <w:left w:val="single" w:sz="4" w:space="0" w:color="auto"/>
              <w:right w:val="single" w:sz="4" w:space="0" w:color="auto"/>
            </w:tcBorders>
          </w:tcPr>
          <w:p w14:paraId="0A2610D1" w14:textId="77777777" w:rsidR="00141444" w:rsidRDefault="00141444" w:rsidP="00141444">
            <w:pPr>
              <w:pStyle w:val="TAC"/>
              <w:rPr>
                <w:szCs w:val="18"/>
                <w:lang w:val="en-US"/>
              </w:rPr>
            </w:pPr>
            <w:r>
              <w:rPr>
                <w:szCs w:val="18"/>
                <w:lang w:val="en-US" w:eastAsia="zh-CN"/>
              </w:rPr>
              <w:t>n92</w:t>
            </w:r>
          </w:p>
        </w:tc>
        <w:tc>
          <w:tcPr>
            <w:tcW w:w="673" w:type="dxa"/>
            <w:gridSpan w:val="2"/>
            <w:tcBorders>
              <w:top w:val="single" w:sz="4" w:space="0" w:color="auto"/>
              <w:left w:val="single" w:sz="4" w:space="0" w:color="auto"/>
              <w:bottom w:val="single" w:sz="4" w:space="0" w:color="auto"/>
              <w:right w:val="single" w:sz="4" w:space="0" w:color="auto"/>
            </w:tcBorders>
          </w:tcPr>
          <w:p w14:paraId="715FE163" w14:textId="77777777" w:rsidR="00141444" w:rsidRDefault="00141444" w:rsidP="00141444">
            <w:pPr>
              <w:pStyle w:val="TAC"/>
              <w:rPr>
                <w:rFonts w:cs="Arial"/>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06568D67" w14:textId="77777777" w:rsidR="00141444" w:rsidRDefault="00141444" w:rsidP="00141444">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417B5467" w14:textId="77777777" w:rsidR="00141444" w:rsidRDefault="00141444" w:rsidP="00141444">
            <w:pPr>
              <w:pStyle w:val="TAC"/>
              <w:rPr>
                <w:rFonts w:cs="Arial"/>
                <w:szCs w:val="18"/>
                <w:lang w:eastAsia="zh-CN"/>
              </w:rPr>
            </w:pPr>
            <w:r>
              <w:rPr>
                <w:rFonts w:cs="Arial"/>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3361BECC" w14:textId="77777777" w:rsidR="00141444" w:rsidRDefault="00141444" w:rsidP="00141444">
            <w:pPr>
              <w:pStyle w:val="TAC"/>
              <w:rPr>
                <w:rFonts w:cs="Arial"/>
                <w:szCs w:val="18"/>
                <w:lang w:eastAsia="zh-CN"/>
              </w:rPr>
            </w:pPr>
            <w:r>
              <w:rPr>
                <w:rFonts w:cs="Arial"/>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47E1679C" w14:textId="77777777" w:rsidR="00141444" w:rsidRDefault="00141444" w:rsidP="00141444">
            <w:pPr>
              <w:pStyle w:val="TAC"/>
              <w:rPr>
                <w:rFonts w:cs="Arial"/>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D509ACC" w14:textId="77777777" w:rsidR="00141444" w:rsidRDefault="00141444" w:rsidP="00141444">
            <w:pPr>
              <w:pStyle w:val="TAC"/>
              <w:rPr>
                <w:rFonts w:cs="Arial"/>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84F56C2" w14:textId="77777777" w:rsidR="00141444" w:rsidRDefault="00141444" w:rsidP="00141444">
            <w:pPr>
              <w:pStyle w:val="TAC"/>
              <w:rPr>
                <w:rFonts w:cs="Arial"/>
                <w:szCs w:val="18"/>
                <w:lang w:val="zh-CN" w:eastAsia="ja-JP"/>
              </w:rPr>
            </w:pPr>
          </w:p>
        </w:tc>
        <w:tc>
          <w:tcPr>
            <w:tcW w:w="608" w:type="dxa"/>
            <w:tcBorders>
              <w:top w:val="single" w:sz="4" w:space="0" w:color="auto"/>
              <w:left w:val="single" w:sz="4" w:space="0" w:color="auto"/>
              <w:bottom w:val="single" w:sz="4" w:space="0" w:color="auto"/>
              <w:right w:val="single" w:sz="4" w:space="0" w:color="auto"/>
            </w:tcBorders>
          </w:tcPr>
          <w:p w14:paraId="66C0115D" w14:textId="77777777" w:rsidR="00141444" w:rsidRDefault="00141444" w:rsidP="00141444">
            <w:pPr>
              <w:pStyle w:val="TAC"/>
              <w:rPr>
                <w:rFonts w:cs="Arial"/>
                <w:szCs w:val="18"/>
                <w:lang w:val="zh-CN" w:eastAsia="ja-JP"/>
              </w:rPr>
            </w:pPr>
          </w:p>
        </w:tc>
        <w:tc>
          <w:tcPr>
            <w:tcW w:w="734" w:type="dxa"/>
            <w:gridSpan w:val="4"/>
            <w:tcBorders>
              <w:top w:val="single" w:sz="4" w:space="0" w:color="auto"/>
              <w:left w:val="single" w:sz="4" w:space="0" w:color="auto"/>
              <w:bottom w:val="single" w:sz="4" w:space="0" w:color="auto"/>
              <w:right w:val="single" w:sz="4" w:space="0" w:color="auto"/>
            </w:tcBorders>
          </w:tcPr>
          <w:p w14:paraId="71670229" w14:textId="77777777" w:rsidR="00141444" w:rsidRDefault="00141444" w:rsidP="00141444">
            <w:pPr>
              <w:pStyle w:val="TAC"/>
              <w:rPr>
                <w:rFonts w:cs="Arial"/>
                <w:szCs w:val="18"/>
                <w:lang w:val="zh-CN" w:eastAsia="ja-JP"/>
              </w:rPr>
            </w:pPr>
          </w:p>
        </w:tc>
        <w:tc>
          <w:tcPr>
            <w:tcW w:w="671" w:type="dxa"/>
            <w:gridSpan w:val="3"/>
            <w:tcBorders>
              <w:top w:val="single" w:sz="4" w:space="0" w:color="auto"/>
              <w:left w:val="single" w:sz="4" w:space="0" w:color="auto"/>
              <w:bottom w:val="single" w:sz="4" w:space="0" w:color="auto"/>
              <w:right w:val="single" w:sz="4" w:space="0" w:color="auto"/>
            </w:tcBorders>
          </w:tcPr>
          <w:p w14:paraId="17CAD5E2" w14:textId="77777777" w:rsidR="00141444" w:rsidRDefault="00141444" w:rsidP="00141444">
            <w:pPr>
              <w:pStyle w:val="TAC"/>
              <w:rPr>
                <w:rFonts w:cs="Arial"/>
                <w:szCs w:val="18"/>
                <w:lang w:val="zh-CN" w:eastAsia="ja-JP"/>
              </w:rPr>
            </w:pPr>
          </w:p>
        </w:tc>
        <w:tc>
          <w:tcPr>
            <w:tcW w:w="671" w:type="dxa"/>
            <w:gridSpan w:val="3"/>
            <w:tcBorders>
              <w:top w:val="single" w:sz="4" w:space="0" w:color="auto"/>
              <w:left w:val="single" w:sz="4" w:space="0" w:color="auto"/>
              <w:bottom w:val="single" w:sz="4" w:space="0" w:color="auto"/>
              <w:right w:val="single" w:sz="4" w:space="0" w:color="auto"/>
            </w:tcBorders>
          </w:tcPr>
          <w:p w14:paraId="5B7C03A9" w14:textId="77777777" w:rsidR="00141444" w:rsidRDefault="00141444" w:rsidP="00141444">
            <w:pPr>
              <w:pStyle w:val="TAC"/>
              <w:rPr>
                <w:rFonts w:cs="Arial"/>
                <w:szCs w:val="18"/>
                <w:lang w:val="zh-CN"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FA54BF4" w14:textId="77777777" w:rsidR="00141444" w:rsidRDefault="00141444" w:rsidP="00141444">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tcPr>
          <w:p w14:paraId="435F9626" w14:textId="77777777" w:rsidR="00141444" w:rsidRDefault="00141444" w:rsidP="00141444">
            <w:pPr>
              <w:pStyle w:val="TAC"/>
              <w:rPr>
                <w:rFonts w:cs="Arial"/>
                <w:szCs w:val="18"/>
                <w:lang w:val="zh-CN" w:eastAsia="ja-JP"/>
              </w:rPr>
            </w:pPr>
          </w:p>
        </w:tc>
        <w:tc>
          <w:tcPr>
            <w:tcW w:w="1483" w:type="dxa"/>
            <w:tcBorders>
              <w:top w:val="nil"/>
              <w:left w:val="single" w:sz="4" w:space="0" w:color="auto"/>
              <w:bottom w:val="single" w:sz="4" w:space="0" w:color="auto"/>
              <w:right w:val="single" w:sz="4" w:space="0" w:color="auto"/>
            </w:tcBorders>
            <w:shd w:val="clear" w:color="auto" w:fill="auto"/>
          </w:tcPr>
          <w:p w14:paraId="451006B9" w14:textId="77777777" w:rsidR="00141444" w:rsidRDefault="00141444" w:rsidP="00141444">
            <w:pPr>
              <w:pStyle w:val="TAC"/>
              <w:rPr>
                <w:rFonts w:eastAsia="Yu Mincho"/>
                <w:szCs w:val="18"/>
              </w:rPr>
            </w:pPr>
          </w:p>
        </w:tc>
      </w:tr>
      <w:tr w:rsidR="00141444" w14:paraId="475A6AE3" w14:textId="77777777" w:rsidTr="00A945C0">
        <w:trPr>
          <w:trHeight w:val="187"/>
        </w:trPr>
        <w:tc>
          <w:tcPr>
            <w:tcW w:w="1641" w:type="dxa"/>
            <w:tcBorders>
              <w:left w:val="single" w:sz="4" w:space="0" w:color="auto"/>
              <w:bottom w:val="nil"/>
              <w:right w:val="single" w:sz="4" w:space="0" w:color="auto"/>
            </w:tcBorders>
            <w:shd w:val="clear" w:color="auto" w:fill="auto"/>
          </w:tcPr>
          <w:p w14:paraId="04EBCEB1" w14:textId="77777777" w:rsidR="00141444" w:rsidRDefault="00141444" w:rsidP="00141444">
            <w:pPr>
              <w:pStyle w:val="TAC"/>
              <w:rPr>
                <w:szCs w:val="18"/>
                <w:lang w:eastAsia="zh-CN"/>
              </w:rPr>
            </w:pPr>
            <w:r>
              <w:rPr>
                <w:rFonts w:hint="eastAsia"/>
                <w:szCs w:val="18"/>
                <w:lang w:eastAsia="zh-CN"/>
              </w:rPr>
              <w:t>CA</w:t>
            </w:r>
            <w:r>
              <w:rPr>
                <w:szCs w:val="18"/>
              </w:rPr>
              <w:t>_</w:t>
            </w:r>
            <w:r>
              <w:rPr>
                <w:rFonts w:hint="eastAsia"/>
                <w:szCs w:val="18"/>
                <w:lang w:val="en-US" w:eastAsia="zh-CN"/>
              </w:rPr>
              <w:t>n</w:t>
            </w:r>
            <w:r>
              <w:rPr>
                <w:szCs w:val="18"/>
                <w:lang w:val="en-US" w:eastAsia="zh-CN"/>
              </w:rPr>
              <w:t>78(2</w:t>
            </w:r>
            <w:r>
              <w:rPr>
                <w:szCs w:val="18"/>
                <w:lang w:val="sv-SE" w:eastAsia="ja-JP"/>
              </w:rPr>
              <w:t>A)-</w:t>
            </w:r>
            <w:r>
              <w:rPr>
                <w:rFonts w:hint="eastAsia"/>
                <w:szCs w:val="18"/>
                <w:lang w:val="en-US" w:eastAsia="zh-CN"/>
              </w:rPr>
              <w:t>n</w:t>
            </w:r>
            <w:r>
              <w:rPr>
                <w:szCs w:val="18"/>
                <w:lang w:val="en-US" w:eastAsia="zh-CN"/>
              </w:rPr>
              <w:t>92</w:t>
            </w:r>
            <w:r>
              <w:rPr>
                <w:szCs w:val="18"/>
                <w:lang w:val="sv-SE" w:eastAsia="ja-JP"/>
              </w:rPr>
              <w:t>A</w:t>
            </w:r>
          </w:p>
        </w:tc>
        <w:tc>
          <w:tcPr>
            <w:tcW w:w="1380" w:type="dxa"/>
            <w:tcBorders>
              <w:left w:val="single" w:sz="4" w:space="0" w:color="auto"/>
              <w:bottom w:val="nil"/>
              <w:right w:val="single" w:sz="4" w:space="0" w:color="auto"/>
            </w:tcBorders>
            <w:shd w:val="clear" w:color="auto" w:fill="auto"/>
          </w:tcPr>
          <w:p w14:paraId="65651BEA" w14:textId="77777777" w:rsidR="00141444" w:rsidRDefault="00141444" w:rsidP="00141444">
            <w:pPr>
              <w:pStyle w:val="TAC"/>
              <w:rPr>
                <w:szCs w:val="18"/>
                <w:lang w:val="en-US"/>
              </w:rPr>
            </w:pPr>
            <w:r>
              <w:rPr>
                <w:rFonts w:hint="eastAsia"/>
                <w:szCs w:val="18"/>
                <w:lang w:val="en-US" w:eastAsia="zh-CN"/>
              </w:rPr>
              <w:t>CA_n</w:t>
            </w:r>
            <w:r>
              <w:rPr>
                <w:szCs w:val="18"/>
                <w:lang w:val="en-US" w:eastAsia="zh-CN"/>
              </w:rPr>
              <w:t>78</w:t>
            </w:r>
            <w:r>
              <w:rPr>
                <w:rFonts w:hint="eastAsia"/>
                <w:szCs w:val="18"/>
                <w:lang w:val="en-US" w:eastAsia="zh-CN"/>
              </w:rPr>
              <w:t>A-n</w:t>
            </w:r>
            <w:r>
              <w:rPr>
                <w:szCs w:val="18"/>
                <w:lang w:val="en-US" w:eastAsia="zh-CN"/>
              </w:rPr>
              <w:t>92</w:t>
            </w:r>
            <w:r>
              <w:rPr>
                <w:rFonts w:hint="eastAsia"/>
                <w:szCs w:val="18"/>
                <w:lang w:val="en-US" w:eastAsia="zh-CN"/>
              </w:rPr>
              <w:t>A</w:t>
            </w:r>
          </w:p>
        </w:tc>
        <w:tc>
          <w:tcPr>
            <w:tcW w:w="670" w:type="dxa"/>
            <w:tcBorders>
              <w:left w:val="single" w:sz="4" w:space="0" w:color="auto"/>
              <w:right w:val="single" w:sz="4" w:space="0" w:color="auto"/>
            </w:tcBorders>
          </w:tcPr>
          <w:p w14:paraId="72ECC203" w14:textId="77777777" w:rsidR="00141444" w:rsidRDefault="00141444" w:rsidP="00141444">
            <w:pPr>
              <w:pStyle w:val="TAC"/>
              <w:rPr>
                <w:szCs w:val="18"/>
                <w:lang w:val="en-US"/>
              </w:rPr>
            </w:pPr>
            <w:r>
              <w:rPr>
                <w:rFonts w:hint="eastAsia"/>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tcPr>
          <w:p w14:paraId="7FDBDD67" w14:textId="77777777" w:rsidR="00141444" w:rsidRDefault="00141444" w:rsidP="00141444">
            <w:pPr>
              <w:pStyle w:val="TAC"/>
              <w:rPr>
                <w:rFonts w:cs="Arial"/>
                <w:szCs w:val="18"/>
                <w:lang w:val="en-US" w:eastAsia="ja-JP"/>
              </w:rPr>
            </w:pPr>
            <w:r>
              <w:rPr>
                <w:szCs w:val="18"/>
              </w:rPr>
              <w:t>See CA_n78(2A) Bandwidth Combination Set 0 in Table 5.5A.2-1</w:t>
            </w:r>
          </w:p>
        </w:tc>
        <w:tc>
          <w:tcPr>
            <w:tcW w:w="1483" w:type="dxa"/>
            <w:tcBorders>
              <w:left w:val="single" w:sz="4" w:space="0" w:color="auto"/>
              <w:bottom w:val="nil"/>
              <w:right w:val="single" w:sz="4" w:space="0" w:color="auto"/>
            </w:tcBorders>
            <w:shd w:val="clear" w:color="auto" w:fill="auto"/>
          </w:tcPr>
          <w:p w14:paraId="30C9C369" w14:textId="77777777" w:rsidR="00141444" w:rsidRDefault="00141444" w:rsidP="00141444">
            <w:pPr>
              <w:pStyle w:val="TAC"/>
              <w:rPr>
                <w:szCs w:val="18"/>
                <w:lang w:eastAsia="zh-CN"/>
              </w:rPr>
            </w:pPr>
            <w:r>
              <w:rPr>
                <w:rFonts w:hint="eastAsia"/>
                <w:szCs w:val="18"/>
                <w:lang w:eastAsia="zh-CN"/>
              </w:rPr>
              <w:t>0</w:t>
            </w:r>
          </w:p>
        </w:tc>
      </w:tr>
      <w:tr w:rsidR="00141444" w14:paraId="79E137DB" w14:textId="77777777" w:rsidTr="00A945C0">
        <w:trPr>
          <w:trHeight w:val="187"/>
        </w:trPr>
        <w:tc>
          <w:tcPr>
            <w:tcW w:w="1641" w:type="dxa"/>
            <w:tcBorders>
              <w:top w:val="nil"/>
              <w:left w:val="single" w:sz="4" w:space="0" w:color="auto"/>
              <w:bottom w:val="single" w:sz="4" w:space="0" w:color="auto"/>
              <w:right w:val="single" w:sz="4" w:space="0" w:color="auto"/>
            </w:tcBorders>
            <w:shd w:val="clear" w:color="auto" w:fill="auto"/>
          </w:tcPr>
          <w:p w14:paraId="72C354D6" w14:textId="77777777" w:rsidR="00141444" w:rsidRDefault="00141444" w:rsidP="00141444">
            <w:pPr>
              <w:pStyle w:val="TAC"/>
              <w:rPr>
                <w:szCs w:val="18"/>
                <w:lang w:eastAsia="zh-CN"/>
              </w:rPr>
            </w:pPr>
          </w:p>
        </w:tc>
        <w:tc>
          <w:tcPr>
            <w:tcW w:w="1380" w:type="dxa"/>
            <w:tcBorders>
              <w:top w:val="nil"/>
              <w:left w:val="single" w:sz="4" w:space="0" w:color="auto"/>
              <w:bottom w:val="single" w:sz="4" w:space="0" w:color="auto"/>
              <w:right w:val="single" w:sz="4" w:space="0" w:color="auto"/>
            </w:tcBorders>
            <w:shd w:val="clear" w:color="auto" w:fill="auto"/>
          </w:tcPr>
          <w:p w14:paraId="4A9A95CB" w14:textId="77777777" w:rsidR="00141444" w:rsidRDefault="00141444" w:rsidP="00141444">
            <w:pPr>
              <w:pStyle w:val="TAC"/>
              <w:rPr>
                <w:szCs w:val="18"/>
                <w:lang w:val="en-US"/>
              </w:rPr>
            </w:pPr>
          </w:p>
        </w:tc>
        <w:tc>
          <w:tcPr>
            <w:tcW w:w="670" w:type="dxa"/>
            <w:tcBorders>
              <w:left w:val="single" w:sz="4" w:space="0" w:color="auto"/>
              <w:bottom w:val="single" w:sz="4" w:space="0" w:color="auto"/>
              <w:right w:val="single" w:sz="4" w:space="0" w:color="auto"/>
            </w:tcBorders>
          </w:tcPr>
          <w:p w14:paraId="277176EC" w14:textId="77777777" w:rsidR="00141444" w:rsidRDefault="00141444" w:rsidP="00141444">
            <w:pPr>
              <w:pStyle w:val="TAC"/>
              <w:rPr>
                <w:szCs w:val="18"/>
                <w:lang w:val="en-US"/>
              </w:rPr>
            </w:pPr>
            <w:r>
              <w:rPr>
                <w:szCs w:val="18"/>
                <w:lang w:val="en-US" w:eastAsia="zh-CN"/>
              </w:rPr>
              <w:t>n92</w:t>
            </w:r>
          </w:p>
        </w:tc>
        <w:tc>
          <w:tcPr>
            <w:tcW w:w="673" w:type="dxa"/>
            <w:gridSpan w:val="2"/>
            <w:tcBorders>
              <w:top w:val="single" w:sz="4" w:space="0" w:color="auto"/>
              <w:left w:val="single" w:sz="4" w:space="0" w:color="auto"/>
              <w:bottom w:val="single" w:sz="4" w:space="0" w:color="auto"/>
              <w:right w:val="single" w:sz="4" w:space="0" w:color="auto"/>
            </w:tcBorders>
          </w:tcPr>
          <w:p w14:paraId="46EBFDF9" w14:textId="77777777" w:rsidR="00141444" w:rsidRDefault="00141444" w:rsidP="00141444">
            <w:pPr>
              <w:pStyle w:val="TAC"/>
              <w:rPr>
                <w:rFonts w:cs="Arial"/>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67B02CF" w14:textId="77777777" w:rsidR="00141444" w:rsidRDefault="00141444" w:rsidP="00141444">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827B8BC" w14:textId="77777777" w:rsidR="00141444" w:rsidRDefault="00141444" w:rsidP="00141444">
            <w:pPr>
              <w:pStyle w:val="TAC"/>
              <w:rPr>
                <w:rFonts w:cs="Arial"/>
                <w:szCs w:val="18"/>
                <w:lang w:eastAsia="zh-CN"/>
              </w:rPr>
            </w:pPr>
            <w:r>
              <w:rPr>
                <w:rFonts w:cs="Arial"/>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tcPr>
          <w:p w14:paraId="46E6CF9A" w14:textId="77777777" w:rsidR="00141444" w:rsidRDefault="00141444" w:rsidP="00141444">
            <w:pPr>
              <w:pStyle w:val="TAC"/>
              <w:rPr>
                <w:rFonts w:cs="Arial"/>
                <w:szCs w:val="18"/>
                <w:lang w:eastAsia="zh-CN"/>
              </w:rPr>
            </w:pPr>
            <w:r>
              <w:rPr>
                <w:rFonts w:cs="Arial"/>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1FB70F7A" w14:textId="77777777" w:rsidR="00141444" w:rsidRDefault="00141444" w:rsidP="00141444">
            <w:pPr>
              <w:pStyle w:val="TAC"/>
              <w:rPr>
                <w:rFonts w:cs="Arial"/>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CD98E91" w14:textId="77777777" w:rsidR="00141444" w:rsidRDefault="00141444" w:rsidP="00141444">
            <w:pPr>
              <w:pStyle w:val="TAC"/>
              <w:rPr>
                <w:rFonts w:cs="Arial"/>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13F22F2" w14:textId="77777777" w:rsidR="00141444" w:rsidRDefault="00141444" w:rsidP="00141444">
            <w:pPr>
              <w:pStyle w:val="TAC"/>
              <w:rPr>
                <w:rFonts w:cs="Arial"/>
                <w:szCs w:val="18"/>
                <w:lang w:val="zh-CN" w:eastAsia="ja-JP"/>
              </w:rPr>
            </w:pPr>
          </w:p>
        </w:tc>
        <w:tc>
          <w:tcPr>
            <w:tcW w:w="608" w:type="dxa"/>
            <w:tcBorders>
              <w:top w:val="single" w:sz="4" w:space="0" w:color="auto"/>
              <w:left w:val="single" w:sz="4" w:space="0" w:color="auto"/>
              <w:bottom w:val="single" w:sz="4" w:space="0" w:color="auto"/>
              <w:right w:val="single" w:sz="4" w:space="0" w:color="auto"/>
            </w:tcBorders>
          </w:tcPr>
          <w:p w14:paraId="7E2C88AF" w14:textId="77777777" w:rsidR="00141444" w:rsidRDefault="00141444" w:rsidP="00141444">
            <w:pPr>
              <w:pStyle w:val="TAC"/>
              <w:rPr>
                <w:rFonts w:cs="Arial"/>
                <w:szCs w:val="18"/>
                <w:lang w:val="zh-CN" w:eastAsia="ja-JP"/>
              </w:rPr>
            </w:pPr>
          </w:p>
        </w:tc>
        <w:tc>
          <w:tcPr>
            <w:tcW w:w="734" w:type="dxa"/>
            <w:gridSpan w:val="4"/>
            <w:tcBorders>
              <w:top w:val="single" w:sz="4" w:space="0" w:color="auto"/>
              <w:left w:val="single" w:sz="4" w:space="0" w:color="auto"/>
              <w:bottom w:val="single" w:sz="4" w:space="0" w:color="auto"/>
              <w:right w:val="single" w:sz="4" w:space="0" w:color="auto"/>
            </w:tcBorders>
          </w:tcPr>
          <w:p w14:paraId="0D849B90" w14:textId="77777777" w:rsidR="00141444" w:rsidRDefault="00141444" w:rsidP="00141444">
            <w:pPr>
              <w:pStyle w:val="TAC"/>
              <w:rPr>
                <w:rFonts w:cs="Arial"/>
                <w:szCs w:val="18"/>
                <w:lang w:val="zh-CN" w:eastAsia="ja-JP"/>
              </w:rPr>
            </w:pPr>
          </w:p>
        </w:tc>
        <w:tc>
          <w:tcPr>
            <w:tcW w:w="671" w:type="dxa"/>
            <w:gridSpan w:val="3"/>
            <w:tcBorders>
              <w:top w:val="single" w:sz="4" w:space="0" w:color="auto"/>
              <w:left w:val="single" w:sz="4" w:space="0" w:color="auto"/>
              <w:bottom w:val="single" w:sz="4" w:space="0" w:color="auto"/>
              <w:right w:val="single" w:sz="4" w:space="0" w:color="auto"/>
            </w:tcBorders>
          </w:tcPr>
          <w:p w14:paraId="33508BB3" w14:textId="77777777" w:rsidR="00141444" w:rsidRDefault="00141444" w:rsidP="00141444">
            <w:pPr>
              <w:pStyle w:val="TAC"/>
              <w:rPr>
                <w:rFonts w:cs="Arial"/>
                <w:szCs w:val="18"/>
                <w:lang w:val="zh-CN" w:eastAsia="ja-JP"/>
              </w:rPr>
            </w:pPr>
          </w:p>
        </w:tc>
        <w:tc>
          <w:tcPr>
            <w:tcW w:w="671" w:type="dxa"/>
            <w:gridSpan w:val="3"/>
            <w:tcBorders>
              <w:top w:val="single" w:sz="4" w:space="0" w:color="auto"/>
              <w:left w:val="single" w:sz="4" w:space="0" w:color="auto"/>
              <w:bottom w:val="single" w:sz="4" w:space="0" w:color="auto"/>
              <w:right w:val="single" w:sz="4" w:space="0" w:color="auto"/>
            </w:tcBorders>
          </w:tcPr>
          <w:p w14:paraId="340C2832" w14:textId="77777777" w:rsidR="00141444" w:rsidRDefault="00141444" w:rsidP="00141444">
            <w:pPr>
              <w:pStyle w:val="TAC"/>
              <w:rPr>
                <w:rFonts w:cs="Arial"/>
                <w:szCs w:val="18"/>
                <w:lang w:val="zh-CN" w:eastAsia="ja-JP"/>
              </w:rPr>
            </w:pPr>
          </w:p>
        </w:tc>
        <w:tc>
          <w:tcPr>
            <w:tcW w:w="679" w:type="dxa"/>
            <w:gridSpan w:val="2"/>
            <w:tcBorders>
              <w:top w:val="single" w:sz="4" w:space="0" w:color="auto"/>
              <w:left w:val="single" w:sz="4" w:space="0" w:color="auto"/>
              <w:bottom w:val="single" w:sz="4" w:space="0" w:color="auto"/>
              <w:right w:val="single" w:sz="4" w:space="0" w:color="auto"/>
            </w:tcBorders>
          </w:tcPr>
          <w:p w14:paraId="516EDBA8" w14:textId="77777777" w:rsidR="00141444" w:rsidRDefault="00141444" w:rsidP="00141444">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tcPr>
          <w:p w14:paraId="24ED9F8A" w14:textId="77777777" w:rsidR="00141444" w:rsidRDefault="00141444" w:rsidP="00141444">
            <w:pPr>
              <w:pStyle w:val="TAC"/>
              <w:rPr>
                <w:rFonts w:cs="Arial"/>
                <w:szCs w:val="18"/>
                <w:lang w:val="zh-CN" w:eastAsia="ja-JP"/>
              </w:rPr>
            </w:pPr>
          </w:p>
        </w:tc>
        <w:tc>
          <w:tcPr>
            <w:tcW w:w="1483" w:type="dxa"/>
            <w:tcBorders>
              <w:top w:val="nil"/>
              <w:left w:val="single" w:sz="4" w:space="0" w:color="auto"/>
              <w:bottom w:val="single" w:sz="4" w:space="0" w:color="auto"/>
              <w:right w:val="single" w:sz="4" w:space="0" w:color="auto"/>
            </w:tcBorders>
            <w:shd w:val="clear" w:color="auto" w:fill="auto"/>
          </w:tcPr>
          <w:p w14:paraId="4B0E2D00" w14:textId="77777777" w:rsidR="00141444" w:rsidRDefault="00141444" w:rsidP="00141444">
            <w:pPr>
              <w:pStyle w:val="TAC"/>
              <w:rPr>
                <w:rFonts w:eastAsia="Yu Mincho"/>
                <w:szCs w:val="18"/>
              </w:rPr>
            </w:pPr>
          </w:p>
        </w:tc>
      </w:tr>
      <w:tr w:rsidR="00141444" w14:paraId="310B4650" w14:textId="77777777" w:rsidTr="00A945C0">
        <w:trPr>
          <w:trHeight w:val="187"/>
        </w:trPr>
        <w:tc>
          <w:tcPr>
            <w:tcW w:w="13918" w:type="dxa"/>
            <w:gridSpan w:val="35"/>
            <w:tcBorders>
              <w:top w:val="single" w:sz="4" w:space="0" w:color="auto"/>
              <w:left w:val="single" w:sz="4" w:space="0" w:color="auto"/>
              <w:right w:val="single" w:sz="4" w:space="0" w:color="auto"/>
            </w:tcBorders>
            <w:shd w:val="clear" w:color="auto" w:fill="auto"/>
          </w:tcPr>
          <w:p w14:paraId="5028CB1D" w14:textId="77777777" w:rsidR="00141444" w:rsidRDefault="00141444" w:rsidP="00141444">
            <w:pPr>
              <w:pStyle w:val="TAN"/>
            </w:pPr>
            <w:r>
              <w:t>NOTE 1:</w:t>
            </w:r>
            <w:r>
              <w:tab/>
              <w:t>This UE channel bandwidth is applicable only to downlink.</w:t>
            </w:r>
          </w:p>
          <w:p w14:paraId="4804E96E" w14:textId="77777777" w:rsidR="00141444" w:rsidRDefault="00141444" w:rsidP="00141444">
            <w:pPr>
              <w:pStyle w:val="TAN"/>
            </w:pPr>
            <w:r>
              <w:t>NOTE 2:</w:t>
            </w:r>
            <w:r>
              <w:tab/>
              <w:t>The minimum requirements for intra-band contiguous or non-contiguous CA apply.</w:t>
            </w:r>
          </w:p>
          <w:p w14:paraId="7F7C0F40" w14:textId="77777777" w:rsidR="00141444" w:rsidRDefault="00141444" w:rsidP="00141444">
            <w:pPr>
              <w:pStyle w:val="TAN"/>
            </w:pPr>
            <w:r>
              <w:t xml:space="preserve">NOTE 3: </w:t>
            </w:r>
            <w:r>
              <w:tab/>
              <w:t>The SCS of each channel bandwidth for NR band refers to Table 5.3.5-1.</w:t>
            </w:r>
          </w:p>
          <w:p w14:paraId="556218D6" w14:textId="77777777" w:rsidR="00141444" w:rsidRDefault="00141444" w:rsidP="00141444">
            <w:pPr>
              <w:pStyle w:val="TAN"/>
              <w:rPr>
                <w:rFonts w:eastAsia="SimSun"/>
              </w:rPr>
            </w:pPr>
            <w:r>
              <w:rPr>
                <w:rFonts w:eastAsia="SimSun"/>
              </w:rPr>
              <w:t xml:space="preserve">NOTE </w:t>
            </w:r>
            <w:r>
              <w:rPr>
                <w:rFonts w:eastAsia="SimSun"/>
                <w:lang w:val="en-US" w:eastAsia="zh-CN"/>
              </w:rPr>
              <w:t>4</w:t>
            </w:r>
            <w:r>
              <w:rPr>
                <w:rFonts w:eastAsia="SimSun"/>
              </w:rPr>
              <w:t>:</w:t>
            </w:r>
            <w:r>
              <w:rPr>
                <w:rFonts w:eastAsia="SimSun"/>
              </w:rPr>
              <w:tab/>
              <w:t>This UE channel bandwidth is optional in this release of the specification.</w:t>
            </w:r>
          </w:p>
          <w:p w14:paraId="2F5FBD0F" w14:textId="77777777" w:rsidR="00141444" w:rsidRDefault="00141444" w:rsidP="00141444">
            <w:pPr>
              <w:pStyle w:val="TAN"/>
              <w:rPr>
                <w:rFonts w:eastAsia="SimSun"/>
              </w:rPr>
            </w:pPr>
            <w:r>
              <w:rPr>
                <w:rFonts w:eastAsia="SimSun"/>
              </w:rPr>
              <w:t xml:space="preserve">NOTE </w:t>
            </w:r>
            <w:r>
              <w:rPr>
                <w:rFonts w:eastAsia="SimSun"/>
                <w:lang w:val="en-US" w:eastAsia="zh-CN"/>
              </w:rPr>
              <w:t>5</w:t>
            </w:r>
            <w:r>
              <w:rPr>
                <w:rFonts w:eastAsia="SimSun"/>
              </w:rPr>
              <w:t>:</w:t>
            </w:r>
            <w:r>
              <w:rPr>
                <w:rFonts w:eastAsia="SimSun"/>
              </w:rPr>
              <w:tab/>
              <w:t>For this bandwidth, the minimum requirements are restricted to operation when carrier is configured as an SCell part of DC or CA configuration.</w:t>
            </w:r>
          </w:p>
          <w:p w14:paraId="06E4B0D5" w14:textId="77777777" w:rsidR="00141444" w:rsidRDefault="00141444" w:rsidP="00141444">
            <w:pPr>
              <w:pStyle w:val="TAN"/>
            </w:pPr>
            <w:r>
              <w:t xml:space="preserve">NOTE </w:t>
            </w:r>
            <w:r>
              <w:rPr>
                <w:lang w:val="en-US" w:eastAsia="zh-CN"/>
              </w:rPr>
              <w:t>6</w:t>
            </w:r>
            <w:r>
              <w:t>:</w:t>
            </w:r>
            <w:r>
              <w:tab/>
              <w:t>For this bandwidth, the minimum requirements are restricted to operation when carrier is configured as an downlink SCell part of CA configuration</w:t>
            </w:r>
          </w:p>
          <w:p w14:paraId="0E60A0B1" w14:textId="77777777" w:rsidR="00141444" w:rsidRDefault="00141444" w:rsidP="00141444">
            <w:pPr>
              <w:pStyle w:val="TAN"/>
            </w:pPr>
            <w:r>
              <w:t>NOTE 7:</w:t>
            </w:r>
            <w:r>
              <w:tab/>
              <w:t>Limited to operation at 3450-3550 MHz and 3700–3980 MHz.</w:t>
            </w:r>
          </w:p>
          <w:p w14:paraId="2C015A74" w14:textId="77777777" w:rsidR="00141444" w:rsidRDefault="00141444" w:rsidP="00141444">
            <w:pPr>
              <w:pStyle w:val="TAN"/>
            </w:pPr>
            <w:r>
              <w:t xml:space="preserve">NOTE </w:t>
            </w:r>
            <w:r>
              <w:rPr>
                <w:rFonts w:hint="eastAsia"/>
                <w:lang w:eastAsia="zh-CN"/>
              </w:rPr>
              <w:t>8</w:t>
            </w:r>
            <w:r>
              <w:t xml:space="preserve">: </w:t>
            </w:r>
            <w:r>
              <w:tab/>
              <w:t>Power Class 2 is allowed for this uplink combination or single uplink carrier in this downlink/uplink combination</w:t>
            </w:r>
          </w:p>
          <w:p w14:paraId="4AF7D7CD" w14:textId="77777777" w:rsidR="00141444" w:rsidRDefault="00141444" w:rsidP="00141444">
            <w:pPr>
              <w:pStyle w:val="TAN"/>
            </w:pPr>
            <w:r>
              <w:t xml:space="preserve">NOTE </w:t>
            </w:r>
            <w:r>
              <w:rPr>
                <w:rFonts w:hint="eastAsia"/>
                <w:lang w:eastAsia="zh-CN"/>
              </w:rPr>
              <w:t>9</w:t>
            </w:r>
            <w:r>
              <w:t xml:space="preserve">: </w:t>
            </w:r>
            <w:r>
              <w:tab/>
              <w:t xml:space="preserve">Power Class 1.5 is allowed for this uplink combination or single uplink carrier in this downlink/uplink combination </w:t>
            </w:r>
          </w:p>
          <w:p w14:paraId="211EAE23" w14:textId="77777777" w:rsidR="00141444" w:rsidRDefault="00141444" w:rsidP="00141444">
            <w:pPr>
              <w:pStyle w:val="TAN"/>
            </w:pPr>
            <w:r>
              <w:t xml:space="preserve">NOTE </w:t>
            </w:r>
            <w:r>
              <w:rPr>
                <w:rFonts w:hint="eastAsia"/>
                <w:lang w:eastAsia="zh-CN"/>
              </w:rPr>
              <w:t>10</w:t>
            </w:r>
            <w:r>
              <w:t xml:space="preserve">: </w:t>
            </w:r>
            <w:r>
              <w:tab/>
              <w:t>Only single uplink carriers with power class other than PC3 are listed.</w:t>
            </w:r>
          </w:p>
        </w:tc>
      </w:tr>
    </w:tbl>
    <w:p w14:paraId="18953D7D" w14:textId="77777777" w:rsidR="004F2C33" w:rsidRDefault="004F2C33" w:rsidP="004F2C33"/>
    <w:bookmarkEnd w:id="10"/>
    <w:bookmarkEnd w:id="11"/>
    <w:bookmarkEnd w:id="12"/>
    <w:bookmarkEnd w:id="13"/>
    <w:bookmarkEnd w:id="14"/>
    <w:bookmarkEnd w:id="15"/>
    <w:bookmarkEnd w:id="16"/>
    <w:bookmarkEnd w:id="17"/>
    <w:bookmarkEnd w:id="18"/>
    <w:p w14:paraId="72E411B3" w14:textId="77777777" w:rsidR="004F2C33" w:rsidRPr="00A1115A" w:rsidRDefault="004F2C33" w:rsidP="004F2C33">
      <w:pPr>
        <w:sectPr w:rsidR="004F2C33" w:rsidRPr="00A1115A" w:rsidSect="00A945C0">
          <w:footnotePr>
            <w:numRestart w:val="eachSect"/>
          </w:footnotePr>
          <w:pgSz w:w="16840" w:h="11907" w:orient="landscape" w:code="9"/>
          <w:pgMar w:top="1134" w:right="1418" w:bottom="1134" w:left="1134" w:header="851" w:footer="340" w:gutter="0"/>
          <w:cols w:space="720"/>
          <w:formProt w:val="0"/>
          <w:docGrid w:linePitch="272"/>
        </w:sectPr>
      </w:pPr>
    </w:p>
    <w:p w14:paraId="145D4357" w14:textId="77777777" w:rsidR="001725BC" w:rsidRDefault="001725BC" w:rsidP="001725BC">
      <w:pPr>
        <w:pStyle w:val="Heading2"/>
        <w:rPr>
          <w:rFonts w:eastAsia="??"/>
          <w:color w:val="FF0000"/>
          <w:szCs w:val="32"/>
        </w:rPr>
      </w:pPr>
      <w:r>
        <w:rPr>
          <w:rFonts w:eastAsia="??"/>
          <w:color w:val="FF0000"/>
          <w:szCs w:val="32"/>
        </w:rPr>
        <w:t xml:space="preserve">&lt;&lt; </w:t>
      </w:r>
      <w:r>
        <w:rPr>
          <w:rFonts w:eastAsia="SimSun" w:hint="eastAsia"/>
          <w:color w:val="FF0000"/>
          <w:szCs w:val="32"/>
          <w:lang w:val="en-US" w:eastAsia="zh-CN"/>
        </w:rPr>
        <w:t>Next</w:t>
      </w:r>
      <w:r>
        <w:rPr>
          <w:rFonts w:eastAsia="??"/>
          <w:color w:val="FF0000"/>
          <w:szCs w:val="32"/>
        </w:rPr>
        <w:t xml:space="preserve"> change &gt;&gt;</w:t>
      </w:r>
    </w:p>
    <w:p w14:paraId="7B4CA0B0" w14:textId="77777777" w:rsidR="008B390E" w:rsidRPr="00A1115A" w:rsidRDefault="008B390E" w:rsidP="008B390E">
      <w:pPr>
        <w:pStyle w:val="Heading4"/>
      </w:pPr>
      <w:bookmarkStart w:id="66" w:name="_Toc45888123"/>
      <w:bookmarkStart w:id="67" w:name="_Toc45888722"/>
      <w:bookmarkStart w:id="68" w:name="_Toc61367367"/>
      <w:bookmarkStart w:id="69" w:name="_Toc61372750"/>
      <w:bookmarkStart w:id="70" w:name="_Toc68230691"/>
      <w:bookmarkStart w:id="71" w:name="_Toc69084104"/>
      <w:bookmarkStart w:id="72" w:name="_Toc75467113"/>
      <w:bookmarkStart w:id="73" w:name="_Toc76509135"/>
      <w:bookmarkStart w:id="74" w:name="_Toc76718125"/>
      <w:bookmarkStart w:id="75" w:name="_Toc83580435"/>
      <w:bookmarkStart w:id="76" w:name="_Toc84404944"/>
      <w:bookmarkStart w:id="77" w:name="_Toc84413553"/>
      <w:r w:rsidRPr="00A1115A">
        <w:t>6.2A.4.2</w:t>
      </w:r>
      <w:r w:rsidRPr="00A1115A">
        <w:tab/>
        <w:t>ΔT</w:t>
      </w:r>
      <w:r w:rsidRPr="00A1115A">
        <w:rPr>
          <w:vertAlign w:val="subscript"/>
        </w:rPr>
        <w:t xml:space="preserve">IB,c </w:t>
      </w:r>
      <w:r w:rsidRPr="00A1115A">
        <w:t>for CA</w:t>
      </w:r>
      <w:bookmarkEnd w:id="66"/>
      <w:bookmarkEnd w:id="67"/>
      <w:bookmarkEnd w:id="68"/>
      <w:bookmarkEnd w:id="69"/>
      <w:bookmarkEnd w:id="70"/>
      <w:bookmarkEnd w:id="71"/>
      <w:bookmarkEnd w:id="72"/>
      <w:bookmarkEnd w:id="73"/>
      <w:bookmarkEnd w:id="74"/>
      <w:bookmarkEnd w:id="75"/>
      <w:bookmarkEnd w:id="76"/>
      <w:bookmarkEnd w:id="77"/>
    </w:p>
    <w:p w14:paraId="45BD7B45" w14:textId="77777777" w:rsidR="008B390E" w:rsidRPr="00A1115A" w:rsidRDefault="008B390E" w:rsidP="008B390E">
      <w:r w:rsidRPr="00A1115A">
        <w:t>For the UE which supports inter-band NR CA configuration, ΔT</w:t>
      </w:r>
      <w:r w:rsidRPr="00A1115A">
        <w:rPr>
          <w:vertAlign w:val="subscript"/>
        </w:rPr>
        <w:t>IB,c</w:t>
      </w:r>
      <w:r w:rsidRPr="00A1115A">
        <w:t xml:space="preserve"> in tables below applies. Unless otherwise stated, ΔT</w:t>
      </w:r>
      <w:r w:rsidRPr="00A1115A">
        <w:rPr>
          <w:vertAlign w:val="subscript"/>
        </w:rPr>
        <w:t>IB,c</w:t>
      </w:r>
      <w:r w:rsidRPr="00A1115A">
        <w:t xml:space="preserve"> is set to zero.</w:t>
      </w:r>
    </w:p>
    <w:p w14:paraId="112EDF4F" w14:textId="77777777" w:rsidR="008B390E" w:rsidRPr="00A1115A" w:rsidRDefault="008B390E" w:rsidP="008B390E">
      <w:pPr>
        <w:pStyle w:val="Heading5"/>
      </w:pPr>
      <w:bookmarkStart w:id="78" w:name="_Toc21344274"/>
      <w:bookmarkStart w:id="79" w:name="_Toc29801760"/>
      <w:bookmarkStart w:id="80" w:name="_Toc29802184"/>
      <w:bookmarkStart w:id="81" w:name="_Toc29802809"/>
      <w:bookmarkStart w:id="82" w:name="_Toc36107551"/>
      <w:bookmarkStart w:id="83" w:name="_Toc37251317"/>
      <w:bookmarkStart w:id="84" w:name="_Toc45888124"/>
      <w:bookmarkStart w:id="85" w:name="_Toc45888723"/>
      <w:bookmarkStart w:id="86" w:name="_Toc61367368"/>
      <w:bookmarkStart w:id="87" w:name="_Toc61372751"/>
      <w:bookmarkStart w:id="88" w:name="_Toc68230692"/>
      <w:bookmarkStart w:id="89" w:name="_Toc69084105"/>
      <w:bookmarkStart w:id="90" w:name="_Toc75467114"/>
      <w:bookmarkStart w:id="91" w:name="_Toc76509136"/>
      <w:bookmarkStart w:id="92" w:name="_Toc76718126"/>
      <w:bookmarkStart w:id="93" w:name="_Toc83580436"/>
      <w:bookmarkStart w:id="94" w:name="_Toc84404945"/>
      <w:bookmarkStart w:id="95" w:name="_Toc84413554"/>
      <w:r w:rsidRPr="00A1115A">
        <w:t>6.2A.4.2.1</w:t>
      </w:r>
      <w:r w:rsidRPr="00A1115A">
        <w:tab/>
        <w:t>Void</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4E3999FD" w14:textId="77777777" w:rsidR="008B390E" w:rsidRPr="00A1115A" w:rsidRDefault="008B390E" w:rsidP="008B390E">
      <w:pPr>
        <w:pStyle w:val="Heading5"/>
      </w:pPr>
      <w:bookmarkStart w:id="96" w:name="_Toc21344275"/>
      <w:bookmarkStart w:id="97" w:name="_Toc29801761"/>
      <w:bookmarkStart w:id="98" w:name="_Toc29802185"/>
      <w:bookmarkStart w:id="99" w:name="_Toc29802810"/>
      <w:bookmarkStart w:id="100" w:name="_Toc36107552"/>
      <w:bookmarkStart w:id="101" w:name="_Toc37251318"/>
      <w:bookmarkStart w:id="102" w:name="_Toc45888125"/>
      <w:bookmarkStart w:id="103" w:name="_Toc45888724"/>
      <w:bookmarkStart w:id="104" w:name="_Toc61367369"/>
      <w:bookmarkStart w:id="105" w:name="_Toc61372752"/>
      <w:bookmarkStart w:id="106" w:name="_Toc68230693"/>
      <w:bookmarkStart w:id="107" w:name="_Toc69084106"/>
      <w:bookmarkStart w:id="108" w:name="_Toc75467115"/>
      <w:bookmarkStart w:id="109" w:name="_Toc76509137"/>
      <w:bookmarkStart w:id="110" w:name="_Toc76718127"/>
      <w:bookmarkStart w:id="111" w:name="_Toc83580437"/>
      <w:bookmarkStart w:id="112" w:name="_Toc84404946"/>
      <w:bookmarkStart w:id="113" w:name="_Toc84413555"/>
      <w:r w:rsidRPr="00A1115A">
        <w:t>6.2A.4.2.2</w:t>
      </w:r>
      <w:r w:rsidRPr="00A1115A">
        <w:tab/>
        <w:t>Void</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12D552E8" w14:textId="77777777" w:rsidR="008B390E" w:rsidRPr="00A1115A" w:rsidRDefault="008B390E" w:rsidP="008B390E">
      <w:pPr>
        <w:pStyle w:val="Heading5"/>
      </w:pPr>
      <w:bookmarkStart w:id="114" w:name="_Toc21344276"/>
      <w:bookmarkStart w:id="115" w:name="_Toc29801762"/>
      <w:bookmarkStart w:id="116" w:name="_Toc29802186"/>
      <w:bookmarkStart w:id="117" w:name="_Toc29802811"/>
      <w:bookmarkStart w:id="118" w:name="_Toc36107553"/>
      <w:bookmarkStart w:id="119" w:name="_Toc37251319"/>
      <w:bookmarkStart w:id="120" w:name="_Toc45888126"/>
      <w:bookmarkStart w:id="121" w:name="_Toc45888725"/>
      <w:bookmarkStart w:id="122" w:name="_Toc61367370"/>
      <w:bookmarkStart w:id="123" w:name="_Toc61372753"/>
      <w:bookmarkStart w:id="124" w:name="_Toc68230694"/>
      <w:bookmarkStart w:id="125" w:name="_Toc69084107"/>
      <w:bookmarkStart w:id="126" w:name="_Toc75467116"/>
      <w:bookmarkStart w:id="127" w:name="_Toc76509138"/>
      <w:bookmarkStart w:id="128" w:name="_Toc76718128"/>
      <w:bookmarkStart w:id="129" w:name="_Toc83580438"/>
      <w:bookmarkStart w:id="130" w:name="_Toc84404947"/>
      <w:bookmarkStart w:id="131" w:name="_Toc84413556"/>
      <w:r w:rsidRPr="00A1115A">
        <w:t>6.2A.4.2.3</w:t>
      </w:r>
      <w:r w:rsidRPr="00A1115A">
        <w:tab/>
        <w:t>ΔT</w:t>
      </w:r>
      <w:r w:rsidRPr="00A1115A">
        <w:rPr>
          <w:vertAlign w:val="subscript"/>
        </w:rPr>
        <w:t>IB,c</w:t>
      </w:r>
      <w:r w:rsidRPr="00A1115A">
        <w:t xml:space="preserve"> for Inter-band CA</w:t>
      </w:r>
      <w:bookmarkEnd w:id="114"/>
      <w:bookmarkEnd w:id="115"/>
      <w:bookmarkEnd w:id="116"/>
      <w:bookmarkEnd w:id="117"/>
      <w:bookmarkEnd w:id="118"/>
      <w:bookmarkEnd w:id="119"/>
      <w:r w:rsidRPr="00A1115A">
        <w:t xml:space="preserve"> (two bands)</w:t>
      </w:r>
      <w:bookmarkEnd w:id="120"/>
      <w:bookmarkEnd w:id="121"/>
      <w:bookmarkEnd w:id="122"/>
      <w:bookmarkEnd w:id="123"/>
      <w:bookmarkEnd w:id="124"/>
      <w:bookmarkEnd w:id="125"/>
      <w:bookmarkEnd w:id="126"/>
      <w:bookmarkEnd w:id="127"/>
      <w:bookmarkEnd w:id="128"/>
      <w:bookmarkEnd w:id="129"/>
      <w:bookmarkEnd w:id="130"/>
      <w:bookmarkEnd w:id="131"/>
    </w:p>
    <w:p w14:paraId="1CDA5983" w14:textId="77777777" w:rsidR="008B390E" w:rsidRPr="00A1115A" w:rsidRDefault="008B390E" w:rsidP="008B390E"/>
    <w:p w14:paraId="7FA8B826" w14:textId="77777777" w:rsidR="008B390E" w:rsidRDefault="008B390E" w:rsidP="008B390E">
      <w:pPr>
        <w:pStyle w:val="TH"/>
      </w:pPr>
      <w:r>
        <w:t>Table 6.2A.4.2.3-1: ΔT</w:t>
      </w:r>
      <w:r>
        <w:rPr>
          <w:rStyle w:val="TAHCar"/>
          <w:bCs/>
          <w:vertAlign w:val="subscript"/>
        </w:rPr>
        <w:t>IB,c</w:t>
      </w:r>
      <w:r>
        <w:t xml:space="preserve"> due to NR CA (two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2952"/>
        <w:gridCol w:w="2952"/>
      </w:tblGrid>
      <w:tr w:rsidR="008B390E" w14:paraId="52BEFABA" w14:textId="77777777" w:rsidTr="00A945C0">
        <w:trPr>
          <w:jc w:val="center"/>
        </w:trPr>
        <w:tc>
          <w:tcPr>
            <w:tcW w:w="2336" w:type="dxa"/>
            <w:tcBorders>
              <w:bottom w:val="single" w:sz="4" w:space="0" w:color="auto"/>
            </w:tcBorders>
          </w:tcPr>
          <w:p w14:paraId="06AD878A" w14:textId="77777777" w:rsidR="008B390E" w:rsidRDefault="008B390E" w:rsidP="00A945C0">
            <w:pPr>
              <w:pStyle w:val="TAH"/>
            </w:pPr>
            <w:r>
              <w:t xml:space="preserve">Inter-band </w:t>
            </w:r>
            <w:r>
              <w:rPr>
                <w:rFonts w:hint="eastAsia"/>
                <w:lang w:eastAsia="zh-CN"/>
              </w:rPr>
              <w:t>CA</w:t>
            </w:r>
            <w:r>
              <w:t xml:space="preserve"> combination</w:t>
            </w:r>
          </w:p>
        </w:tc>
        <w:tc>
          <w:tcPr>
            <w:tcW w:w="2952" w:type="dxa"/>
          </w:tcPr>
          <w:p w14:paraId="4A3564D1" w14:textId="77777777" w:rsidR="008B390E" w:rsidRDefault="008B390E" w:rsidP="00A945C0">
            <w:pPr>
              <w:pStyle w:val="TAH"/>
            </w:pPr>
            <w:r>
              <w:t>NR Band</w:t>
            </w:r>
          </w:p>
        </w:tc>
        <w:tc>
          <w:tcPr>
            <w:tcW w:w="2952" w:type="dxa"/>
          </w:tcPr>
          <w:p w14:paraId="7D697BCA" w14:textId="77777777" w:rsidR="008B390E" w:rsidRDefault="008B390E" w:rsidP="00A945C0">
            <w:pPr>
              <w:pStyle w:val="TAH"/>
            </w:pPr>
            <w:r>
              <w:t>ΔT</w:t>
            </w:r>
            <w:r>
              <w:rPr>
                <w:vertAlign w:val="subscript"/>
              </w:rPr>
              <w:t>IB,c</w:t>
            </w:r>
            <w:r>
              <w:t xml:space="preserve"> (dB)</w:t>
            </w:r>
          </w:p>
        </w:tc>
      </w:tr>
      <w:tr w:rsidR="008B390E" w14:paraId="1333A39F" w14:textId="77777777" w:rsidTr="00A945C0">
        <w:trPr>
          <w:jc w:val="center"/>
        </w:trPr>
        <w:tc>
          <w:tcPr>
            <w:tcW w:w="2336" w:type="dxa"/>
            <w:tcBorders>
              <w:bottom w:val="nil"/>
            </w:tcBorders>
            <w:shd w:val="clear" w:color="auto" w:fill="auto"/>
            <w:vAlign w:val="center"/>
          </w:tcPr>
          <w:p w14:paraId="03A5A5A3" w14:textId="77777777" w:rsidR="008B390E" w:rsidRDefault="008B390E" w:rsidP="00A945C0">
            <w:pPr>
              <w:pStyle w:val="TAC"/>
              <w:rPr>
                <w:lang w:val="en-US" w:eastAsia="zh-CN"/>
              </w:rPr>
            </w:pPr>
            <w:r>
              <w:rPr>
                <w:lang w:val="en-US"/>
              </w:rPr>
              <w:t>CA_n1-n3</w:t>
            </w:r>
          </w:p>
        </w:tc>
        <w:tc>
          <w:tcPr>
            <w:tcW w:w="2952" w:type="dxa"/>
            <w:vAlign w:val="center"/>
          </w:tcPr>
          <w:p w14:paraId="04D01F8E" w14:textId="77777777" w:rsidR="008B390E" w:rsidRDefault="008B390E" w:rsidP="00A945C0">
            <w:pPr>
              <w:pStyle w:val="TAC"/>
              <w:rPr>
                <w:lang w:val="en-US" w:eastAsia="zh-CN"/>
              </w:rPr>
            </w:pPr>
            <w:r>
              <w:rPr>
                <w:lang w:val="en-US"/>
              </w:rPr>
              <w:t>n1</w:t>
            </w:r>
          </w:p>
        </w:tc>
        <w:tc>
          <w:tcPr>
            <w:tcW w:w="2952" w:type="dxa"/>
            <w:vAlign w:val="center"/>
          </w:tcPr>
          <w:p w14:paraId="3F574D0C" w14:textId="77777777" w:rsidR="008B390E" w:rsidRDefault="008B390E" w:rsidP="00A945C0">
            <w:pPr>
              <w:pStyle w:val="TAC"/>
              <w:rPr>
                <w:lang w:val="en-US" w:eastAsia="zh-CN"/>
              </w:rPr>
            </w:pPr>
            <w:r>
              <w:rPr>
                <w:lang w:val="en-US"/>
              </w:rPr>
              <w:t>0.3</w:t>
            </w:r>
          </w:p>
        </w:tc>
      </w:tr>
      <w:tr w:rsidR="008B390E" w14:paraId="61786F1B" w14:textId="77777777" w:rsidTr="00A945C0">
        <w:trPr>
          <w:jc w:val="center"/>
        </w:trPr>
        <w:tc>
          <w:tcPr>
            <w:tcW w:w="2336" w:type="dxa"/>
            <w:tcBorders>
              <w:top w:val="nil"/>
              <w:bottom w:val="single" w:sz="4" w:space="0" w:color="auto"/>
            </w:tcBorders>
            <w:shd w:val="clear" w:color="auto" w:fill="auto"/>
            <w:vAlign w:val="center"/>
          </w:tcPr>
          <w:p w14:paraId="3F18D192" w14:textId="77777777" w:rsidR="008B390E" w:rsidRDefault="008B390E" w:rsidP="00A945C0">
            <w:pPr>
              <w:pStyle w:val="TAC"/>
              <w:rPr>
                <w:lang w:val="en-US" w:eastAsia="zh-CN"/>
              </w:rPr>
            </w:pPr>
          </w:p>
        </w:tc>
        <w:tc>
          <w:tcPr>
            <w:tcW w:w="2952" w:type="dxa"/>
            <w:vAlign w:val="center"/>
          </w:tcPr>
          <w:p w14:paraId="362C9A78" w14:textId="77777777" w:rsidR="008B390E" w:rsidRDefault="008B390E" w:rsidP="00A945C0">
            <w:pPr>
              <w:pStyle w:val="TAC"/>
              <w:rPr>
                <w:lang w:val="en-US" w:eastAsia="zh-CN"/>
              </w:rPr>
            </w:pPr>
            <w:r>
              <w:rPr>
                <w:lang w:val="en-US"/>
              </w:rPr>
              <w:t>n3</w:t>
            </w:r>
          </w:p>
        </w:tc>
        <w:tc>
          <w:tcPr>
            <w:tcW w:w="2952" w:type="dxa"/>
            <w:vAlign w:val="center"/>
          </w:tcPr>
          <w:p w14:paraId="682EAB8F" w14:textId="77777777" w:rsidR="008B390E" w:rsidRDefault="008B390E" w:rsidP="00A945C0">
            <w:pPr>
              <w:pStyle w:val="TAC"/>
              <w:rPr>
                <w:lang w:val="en-US" w:eastAsia="zh-CN"/>
              </w:rPr>
            </w:pPr>
            <w:r>
              <w:rPr>
                <w:lang w:val="en-US"/>
              </w:rPr>
              <w:t>0.3</w:t>
            </w:r>
          </w:p>
        </w:tc>
      </w:tr>
      <w:tr w:rsidR="008B390E" w14:paraId="32F8E192" w14:textId="77777777" w:rsidTr="00A945C0">
        <w:trPr>
          <w:trHeight w:val="90"/>
          <w:jc w:val="center"/>
        </w:trPr>
        <w:tc>
          <w:tcPr>
            <w:tcW w:w="2336" w:type="dxa"/>
            <w:tcBorders>
              <w:bottom w:val="nil"/>
            </w:tcBorders>
            <w:shd w:val="clear" w:color="auto" w:fill="auto"/>
            <w:vAlign w:val="center"/>
          </w:tcPr>
          <w:p w14:paraId="644B36B3" w14:textId="77777777" w:rsidR="008B390E" w:rsidRDefault="008B390E" w:rsidP="00A945C0">
            <w:pPr>
              <w:pStyle w:val="TAC"/>
              <w:rPr>
                <w:lang w:val="en-US" w:eastAsia="zh-CN"/>
              </w:rPr>
            </w:pPr>
            <w:r>
              <w:rPr>
                <w:rFonts w:cs="Arial" w:hint="eastAsia"/>
                <w:lang w:val="sv-SE" w:eastAsia="zh-CN"/>
              </w:rPr>
              <w:t>CA_</w:t>
            </w:r>
            <w:r>
              <w:rPr>
                <w:rFonts w:cs="Arial"/>
                <w:lang w:val="sv-SE" w:eastAsia="zh-CN"/>
              </w:rPr>
              <w:t>n1-n5</w:t>
            </w:r>
          </w:p>
        </w:tc>
        <w:tc>
          <w:tcPr>
            <w:tcW w:w="2952" w:type="dxa"/>
            <w:vAlign w:val="center"/>
          </w:tcPr>
          <w:p w14:paraId="347E4D57" w14:textId="77777777" w:rsidR="008B390E" w:rsidRDefault="008B390E" w:rsidP="00A945C0">
            <w:pPr>
              <w:keepNext/>
              <w:keepLines/>
              <w:spacing w:after="0"/>
              <w:jc w:val="center"/>
              <w:rPr>
                <w:lang w:val="en-US"/>
              </w:rPr>
            </w:pPr>
            <w:r>
              <w:rPr>
                <w:rFonts w:ascii="Arial" w:hAnsi="Arial" w:cs="Arial"/>
                <w:kern w:val="2"/>
                <w:sz w:val="18"/>
                <w:szCs w:val="18"/>
                <w:lang w:val="en-US" w:eastAsia="zh-CN"/>
              </w:rPr>
              <w:t>n1</w:t>
            </w:r>
          </w:p>
        </w:tc>
        <w:tc>
          <w:tcPr>
            <w:tcW w:w="2952" w:type="dxa"/>
          </w:tcPr>
          <w:p w14:paraId="6C69D40D" w14:textId="77777777" w:rsidR="008B390E" w:rsidRDefault="008B390E" w:rsidP="00A945C0">
            <w:pPr>
              <w:keepNext/>
              <w:keepLines/>
              <w:spacing w:after="0"/>
              <w:jc w:val="center"/>
              <w:rPr>
                <w:lang w:val="en-US" w:eastAsia="zh-CN"/>
              </w:rPr>
            </w:pPr>
            <w:r>
              <w:rPr>
                <w:rFonts w:ascii="Arial" w:eastAsia="SimSun" w:hAnsi="Arial" w:cs="Arial" w:hint="eastAsia"/>
                <w:sz w:val="18"/>
                <w:lang w:val="sv-SE" w:eastAsia="zh-CN"/>
              </w:rPr>
              <w:t>0.</w:t>
            </w:r>
            <w:r>
              <w:rPr>
                <w:rFonts w:ascii="Arial" w:eastAsia="SimSun" w:hAnsi="Arial" w:cs="Arial"/>
                <w:sz w:val="18"/>
                <w:lang w:val="sv-SE" w:eastAsia="zh-CN"/>
              </w:rPr>
              <w:t>3</w:t>
            </w:r>
          </w:p>
        </w:tc>
      </w:tr>
      <w:tr w:rsidR="008B390E" w14:paraId="1A981D6E" w14:textId="77777777" w:rsidTr="00A945C0">
        <w:trPr>
          <w:trHeight w:val="90"/>
          <w:jc w:val="center"/>
        </w:trPr>
        <w:tc>
          <w:tcPr>
            <w:tcW w:w="2336" w:type="dxa"/>
            <w:tcBorders>
              <w:top w:val="nil"/>
              <w:bottom w:val="single" w:sz="4" w:space="0" w:color="auto"/>
            </w:tcBorders>
            <w:shd w:val="clear" w:color="auto" w:fill="auto"/>
            <w:vAlign w:val="center"/>
          </w:tcPr>
          <w:p w14:paraId="10F278C8" w14:textId="77777777" w:rsidR="008B390E" w:rsidRDefault="008B390E" w:rsidP="00A945C0">
            <w:pPr>
              <w:pStyle w:val="TAC"/>
              <w:rPr>
                <w:lang w:val="en-US" w:eastAsia="zh-CN"/>
              </w:rPr>
            </w:pPr>
          </w:p>
        </w:tc>
        <w:tc>
          <w:tcPr>
            <w:tcW w:w="2952" w:type="dxa"/>
            <w:vAlign w:val="center"/>
          </w:tcPr>
          <w:p w14:paraId="411042DC" w14:textId="77777777" w:rsidR="008B390E" w:rsidRDefault="008B390E" w:rsidP="00A945C0">
            <w:pPr>
              <w:keepNext/>
              <w:keepLines/>
              <w:spacing w:after="0"/>
              <w:jc w:val="center"/>
              <w:rPr>
                <w:lang w:val="en-US"/>
              </w:rPr>
            </w:pPr>
            <w:r>
              <w:rPr>
                <w:rFonts w:ascii="Arial" w:eastAsia="SimSun" w:hAnsi="Arial" w:cs="Arial"/>
                <w:sz w:val="18"/>
                <w:lang w:val="sv-SE" w:eastAsia="zh-CN"/>
              </w:rPr>
              <w:t>n5</w:t>
            </w:r>
          </w:p>
        </w:tc>
        <w:tc>
          <w:tcPr>
            <w:tcW w:w="2952" w:type="dxa"/>
          </w:tcPr>
          <w:p w14:paraId="27E1C039" w14:textId="77777777" w:rsidR="008B390E" w:rsidRDefault="008B390E" w:rsidP="00A945C0">
            <w:pPr>
              <w:keepNext/>
              <w:keepLines/>
              <w:spacing w:after="0"/>
              <w:jc w:val="center"/>
              <w:rPr>
                <w:lang w:val="en-US" w:eastAsia="zh-CN"/>
              </w:rPr>
            </w:pPr>
            <w:r>
              <w:rPr>
                <w:rFonts w:ascii="Arial" w:eastAsia="SimSun" w:hAnsi="Arial" w:cs="Arial" w:hint="eastAsia"/>
                <w:sz w:val="18"/>
                <w:lang w:val="sv-SE" w:eastAsia="zh-CN"/>
              </w:rPr>
              <w:t>0.</w:t>
            </w:r>
            <w:r>
              <w:rPr>
                <w:rFonts w:ascii="Arial" w:eastAsia="SimSun" w:hAnsi="Arial" w:cs="Arial"/>
                <w:sz w:val="18"/>
                <w:lang w:val="sv-SE" w:eastAsia="zh-CN"/>
              </w:rPr>
              <w:t>3</w:t>
            </w:r>
          </w:p>
        </w:tc>
      </w:tr>
      <w:tr w:rsidR="008B390E" w14:paraId="0F0E8CF2" w14:textId="77777777" w:rsidTr="00A945C0">
        <w:trPr>
          <w:trHeight w:val="90"/>
          <w:jc w:val="center"/>
        </w:trPr>
        <w:tc>
          <w:tcPr>
            <w:tcW w:w="2336" w:type="dxa"/>
            <w:tcBorders>
              <w:top w:val="single" w:sz="4" w:space="0" w:color="auto"/>
              <w:bottom w:val="nil"/>
            </w:tcBorders>
            <w:shd w:val="clear" w:color="auto" w:fill="auto"/>
            <w:vAlign w:val="center"/>
          </w:tcPr>
          <w:p w14:paraId="58ADCCD1" w14:textId="77777777" w:rsidR="008B390E" w:rsidRDefault="008B390E" w:rsidP="00A945C0">
            <w:pPr>
              <w:pStyle w:val="TAC"/>
              <w:rPr>
                <w:lang w:val="en-US" w:eastAsia="zh-CN"/>
              </w:rPr>
            </w:pPr>
            <w:r>
              <w:rPr>
                <w:rFonts w:hint="eastAsia"/>
                <w:lang w:val="en-US" w:eastAsia="zh-CN"/>
              </w:rPr>
              <w:t>CA_n1-n7</w:t>
            </w:r>
          </w:p>
        </w:tc>
        <w:tc>
          <w:tcPr>
            <w:tcW w:w="2952" w:type="dxa"/>
          </w:tcPr>
          <w:p w14:paraId="1E974F2F" w14:textId="77777777" w:rsidR="008B390E" w:rsidRDefault="008B390E" w:rsidP="00A945C0">
            <w:pPr>
              <w:pStyle w:val="TAC"/>
              <w:rPr>
                <w:lang w:val="en-US" w:eastAsia="zh-CN"/>
              </w:rPr>
            </w:pPr>
            <w:r>
              <w:rPr>
                <w:lang w:val="en-US"/>
              </w:rPr>
              <w:t>n1</w:t>
            </w:r>
          </w:p>
        </w:tc>
        <w:tc>
          <w:tcPr>
            <w:tcW w:w="2952" w:type="dxa"/>
            <w:vAlign w:val="center"/>
          </w:tcPr>
          <w:p w14:paraId="2DC58F13" w14:textId="77777777" w:rsidR="008B390E" w:rsidRDefault="008B390E" w:rsidP="00A945C0">
            <w:pPr>
              <w:pStyle w:val="TAC"/>
              <w:rPr>
                <w:lang w:val="en-US" w:eastAsia="zh-CN"/>
              </w:rPr>
            </w:pPr>
            <w:r>
              <w:rPr>
                <w:rFonts w:hint="eastAsia"/>
                <w:lang w:val="en-US" w:eastAsia="zh-CN"/>
              </w:rPr>
              <w:t>0.5</w:t>
            </w:r>
          </w:p>
        </w:tc>
      </w:tr>
      <w:tr w:rsidR="008B390E" w14:paraId="24C299AE" w14:textId="77777777" w:rsidTr="00A945C0">
        <w:trPr>
          <w:trHeight w:val="90"/>
          <w:jc w:val="center"/>
        </w:trPr>
        <w:tc>
          <w:tcPr>
            <w:tcW w:w="2336" w:type="dxa"/>
            <w:tcBorders>
              <w:top w:val="nil"/>
              <w:bottom w:val="single" w:sz="4" w:space="0" w:color="auto"/>
            </w:tcBorders>
            <w:shd w:val="clear" w:color="auto" w:fill="auto"/>
            <w:vAlign w:val="center"/>
          </w:tcPr>
          <w:p w14:paraId="3C41C681" w14:textId="77777777" w:rsidR="008B390E" w:rsidRDefault="008B390E" w:rsidP="00A945C0">
            <w:pPr>
              <w:pStyle w:val="TAC"/>
              <w:rPr>
                <w:lang w:val="en-US" w:eastAsia="zh-CN"/>
              </w:rPr>
            </w:pPr>
          </w:p>
        </w:tc>
        <w:tc>
          <w:tcPr>
            <w:tcW w:w="2952" w:type="dxa"/>
          </w:tcPr>
          <w:p w14:paraId="42690B3F" w14:textId="77777777" w:rsidR="008B390E" w:rsidRDefault="008B390E" w:rsidP="00A945C0">
            <w:pPr>
              <w:pStyle w:val="TAC"/>
              <w:rPr>
                <w:lang w:val="en-US" w:eastAsia="zh-CN"/>
              </w:rPr>
            </w:pPr>
            <w:r>
              <w:rPr>
                <w:rFonts w:hint="eastAsia"/>
                <w:lang w:val="en-US" w:eastAsia="zh-CN"/>
              </w:rPr>
              <w:t>n7</w:t>
            </w:r>
          </w:p>
        </w:tc>
        <w:tc>
          <w:tcPr>
            <w:tcW w:w="2952" w:type="dxa"/>
            <w:vAlign w:val="center"/>
          </w:tcPr>
          <w:p w14:paraId="52E13532" w14:textId="77777777" w:rsidR="008B390E" w:rsidRDefault="008B390E" w:rsidP="00A945C0">
            <w:pPr>
              <w:pStyle w:val="TAC"/>
              <w:rPr>
                <w:lang w:val="en-US" w:eastAsia="zh-CN"/>
              </w:rPr>
            </w:pPr>
            <w:r>
              <w:rPr>
                <w:rFonts w:hint="eastAsia"/>
                <w:lang w:val="en-US" w:eastAsia="zh-CN"/>
              </w:rPr>
              <w:t>0.6</w:t>
            </w:r>
          </w:p>
        </w:tc>
      </w:tr>
      <w:tr w:rsidR="008B390E" w14:paraId="630A31E9" w14:textId="77777777" w:rsidTr="00A945C0">
        <w:trPr>
          <w:trHeight w:val="90"/>
          <w:jc w:val="center"/>
        </w:trPr>
        <w:tc>
          <w:tcPr>
            <w:tcW w:w="2336" w:type="dxa"/>
            <w:tcBorders>
              <w:bottom w:val="nil"/>
            </w:tcBorders>
            <w:shd w:val="clear" w:color="auto" w:fill="auto"/>
            <w:vAlign w:val="center"/>
          </w:tcPr>
          <w:p w14:paraId="588E6BDF" w14:textId="77777777" w:rsidR="008B390E" w:rsidRDefault="008B390E" w:rsidP="00A945C0">
            <w:pPr>
              <w:pStyle w:val="TAC"/>
              <w:rPr>
                <w:lang w:val="en-US"/>
              </w:rPr>
            </w:pPr>
            <w:r>
              <w:rPr>
                <w:rFonts w:hint="eastAsia"/>
                <w:lang w:val="en-US" w:eastAsia="zh-CN"/>
              </w:rPr>
              <w:t>CA_n1-n8</w:t>
            </w:r>
          </w:p>
        </w:tc>
        <w:tc>
          <w:tcPr>
            <w:tcW w:w="2952" w:type="dxa"/>
          </w:tcPr>
          <w:p w14:paraId="6ACD24AC" w14:textId="77777777" w:rsidR="008B390E" w:rsidRDefault="008B390E" w:rsidP="00A945C0">
            <w:pPr>
              <w:pStyle w:val="TAC"/>
              <w:rPr>
                <w:lang w:val="en-US" w:eastAsia="ja-JP"/>
              </w:rPr>
            </w:pPr>
            <w:r>
              <w:rPr>
                <w:rFonts w:hint="eastAsia"/>
                <w:lang w:val="en-US" w:eastAsia="zh-CN"/>
              </w:rPr>
              <w:t>n1</w:t>
            </w:r>
          </w:p>
        </w:tc>
        <w:tc>
          <w:tcPr>
            <w:tcW w:w="2952" w:type="dxa"/>
            <w:vAlign w:val="center"/>
          </w:tcPr>
          <w:p w14:paraId="5B04D271" w14:textId="77777777" w:rsidR="008B390E" w:rsidRDefault="008B390E" w:rsidP="00A945C0">
            <w:pPr>
              <w:pStyle w:val="TAC"/>
              <w:rPr>
                <w:lang w:val="en-US"/>
              </w:rPr>
            </w:pPr>
            <w:r>
              <w:rPr>
                <w:rFonts w:hint="eastAsia"/>
                <w:lang w:val="en-US" w:eastAsia="zh-CN"/>
              </w:rPr>
              <w:t>0.3</w:t>
            </w:r>
          </w:p>
        </w:tc>
      </w:tr>
      <w:tr w:rsidR="008B390E" w14:paraId="6FC3C19A" w14:textId="77777777" w:rsidTr="00A945C0">
        <w:trPr>
          <w:jc w:val="center"/>
        </w:trPr>
        <w:tc>
          <w:tcPr>
            <w:tcW w:w="2336" w:type="dxa"/>
            <w:tcBorders>
              <w:top w:val="nil"/>
              <w:bottom w:val="single" w:sz="4" w:space="0" w:color="auto"/>
            </w:tcBorders>
            <w:shd w:val="clear" w:color="auto" w:fill="auto"/>
            <w:vAlign w:val="center"/>
          </w:tcPr>
          <w:p w14:paraId="192990F6" w14:textId="77777777" w:rsidR="008B390E" w:rsidRDefault="008B390E" w:rsidP="00A945C0">
            <w:pPr>
              <w:pStyle w:val="TAC"/>
              <w:rPr>
                <w:lang w:val="en-US"/>
              </w:rPr>
            </w:pPr>
          </w:p>
        </w:tc>
        <w:tc>
          <w:tcPr>
            <w:tcW w:w="2952" w:type="dxa"/>
          </w:tcPr>
          <w:p w14:paraId="6AAAF49F" w14:textId="77777777" w:rsidR="008B390E" w:rsidRDefault="008B390E" w:rsidP="00A945C0">
            <w:pPr>
              <w:pStyle w:val="TAC"/>
              <w:rPr>
                <w:lang w:val="en-US" w:eastAsia="ja-JP"/>
              </w:rPr>
            </w:pPr>
            <w:r>
              <w:rPr>
                <w:rFonts w:hint="eastAsia"/>
                <w:lang w:val="en-US" w:eastAsia="zh-CN"/>
              </w:rPr>
              <w:t>n8</w:t>
            </w:r>
          </w:p>
        </w:tc>
        <w:tc>
          <w:tcPr>
            <w:tcW w:w="2952" w:type="dxa"/>
            <w:vAlign w:val="center"/>
          </w:tcPr>
          <w:p w14:paraId="3B776E00" w14:textId="77777777" w:rsidR="008B390E" w:rsidRDefault="008B390E" w:rsidP="00A945C0">
            <w:pPr>
              <w:pStyle w:val="TAC"/>
              <w:rPr>
                <w:lang w:val="en-US"/>
              </w:rPr>
            </w:pPr>
            <w:r>
              <w:rPr>
                <w:rFonts w:hint="eastAsia"/>
                <w:lang w:val="en-US" w:eastAsia="zh-CN"/>
              </w:rPr>
              <w:t>0.3</w:t>
            </w:r>
          </w:p>
        </w:tc>
      </w:tr>
      <w:tr w:rsidR="008B390E" w14:paraId="4AD0A61E" w14:textId="77777777" w:rsidTr="00A945C0">
        <w:trPr>
          <w:jc w:val="center"/>
        </w:trPr>
        <w:tc>
          <w:tcPr>
            <w:tcW w:w="2336" w:type="dxa"/>
            <w:tcBorders>
              <w:bottom w:val="nil"/>
            </w:tcBorders>
            <w:shd w:val="clear" w:color="auto" w:fill="auto"/>
            <w:vAlign w:val="center"/>
          </w:tcPr>
          <w:p w14:paraId="43E71559" w14:textId="77777777" w:rsidR="008B390E" w:rsidRDefault="008B390E" w:rsidP="00A945C0">
            <w:pPr>
              <w:pStyle w:val="TAC"/>
              <w:rPr>
                <w:lang w:val="en-US" w:eastAsia="zh-CN"/>
              </w:rPr>
            </w:pPr>
            <w:r>
              <w:rPr>
                <w:lang w:val="en-US" w:eastAsia="zh-CN"/>
              </w:rPr>
              <w:t>CA</w:t>
            </w:r>
            <w:r>
              <w:t>_</w:t>
            </w:r>
            <w:r>
              <w:rPr>
                <w:lang w:val="en-US" w:eastAsia="zh-CN"/>
              </w:rPr>
              <w:t>n1-n18</w:t>
            </w:r>
          </w:p>
        </w:tc>
        <w:tc>
          <w:tcPr>
            <w:tcW w:w="2952" w:type="dxa"/>
            <w:vAlign w:val="center"/>
          </w:tcPr>
          <w:p w14:paraId="132AE076" w14:textId="77777777" w:rsidR="008B390E" w:rsidRDefault="008B390E" w:rsidP="00A945C0">
            <w:pPr>
              <w:pStyle w:val="TAC"/>
              <w:rPr>
                <w:lang w:val="en-US" w:eastAsia="zh-CN"/>
              </w:rPr>
            </w:pPr>
            <w:r>
              <w:rPr>
                <w:lang w:val="en-US" w:eastAsia="zh-CN"/>
              </w:rPr>
              <w:t>n1</w:t>
            </w:r>
          </w:p>
        </w:tc>
        <w:tc>
          <w:tcPr>
            <w:tcW w:w="2952" w:type="dxa"/>
            <w:vAlign w:val="center"/>
          </w:tcPr>
          <w:p w14:paraId="6EF1BC45" w14:textId="77777777" w:rsidR="008B390E" w:rsidRDefault="008B390E" w:rsidP="00A945C0">
            <w:pPr>
              <w:pStyle w:val="TAC"/>
              <w:rPr>
                <w:lang w:val="en-US" w:eastAsia="zh-CN"/>
              </w:rPr>
            </w:pPr>
            <w:r>
              <w:rPr>
                <w:rFonts w:eastAsiaTheme="minorEastAsia" w:hint="eastAsia"/>
                <w:lang w:val="en-US" w:eastAsia="zh-CN"/>
              </w:rPr>
              <w:t>0</w:t>
            </w:r>
            <w:r>
              <w:rPr>
                <w:rFonts w:eastAsiaTheme="minorEastAsia"/>
                <w:lang w:val="en-US" w:eastAsia="zh-CN"/>
              </w:rPr>
              <w:t>.3</w:t>
            </w:r>
          </w:p>
        </w:tc>
      </w:tr>
      <w:tr w:rsidR="008B390E" w14:paraId="28A6A542" w14:textId="77777777" w:rsidTr="00A945C0">
        <w:trPr>
          <w:jc w:val="center"/>
        </w:trPr>
        <w:tc>
          <w:tcPr>
            <w:tcW w:w="2336" w:type="dxa"/>
            <w:tcBorders>
              <w:top w:val="nil"/>
              <w:bottom w:val="single" w:sz="4" w:space="0" w:color="auto"/>
            </w:tcBorders>
            <w:shd w:val="clear" w:color="auto" w:fill="auto"/>
            <w:vAlign w:val="center"/>
          </w:tcPr>
          <w:p w14:paraId="41819AE6" w14:textId="77777777" w:rsidR="008B390E" w:rsidRDefault="008B390E" w:rsidP="00A945C0">
            <w:pPr>
              <w:pStyle w:val="TAC"/>
              <w:rPr>
                <w:lang w:val="en-US" w:eastAsia="zh-CN"/>
              </w:rPr>
            </w:pPr>
          </w:p>
        </w:tc>
        <w:tc>
          <w:tcPr>
            <w:tcW w:w="2952" w:type="dxa"/>
            <w:vAlign w:val="center"/>
          </w:tcPr>
          <w:p w14:paraId="242046C4" w14:textId="77777777" w:rsidR="008B390E" w:rsidRDefault="008B390E" w:rsidP="00A945C0">
            <w:pPr>
              <w:pStyle w:val="TAC"/>
              <w:rPr>
                <w:lang w:val="en-US" w:eastAsia="zh-CN"/>
              </w:rPr>
            </w:pPr>
            <w:r>
              <w:rPr>
                <w:lang w:val="en-US" w:eastAsia="zh-CN"/>
              </w:rPr>
              <w:t>n18</w:t>
            </w:r>
          </w:p>
        </w:tc>
        <w:tc>
          <w:tcPr>
            <w:tcW w:w="2952" w:type="dxa"/>
            <w:vAlign w:val="center"/>
          </w:tcPr>
          <w:p w14:paraId="0547A58C" w14:textId="77777777" w:rsidR="008B390E" w:rsidRDefault="008B390E" w:rsidP="00A945C0">
            <w:pPr>
              <w:pStyle w:val="TAC"/>
              <w:rPr>
                <w:lang w:val="en-US" w:eastAsia="zh-CN"/>
              </w:rPr>
            </w:pPr>
            <w:r>
              <w:rPr>
                <w:rFonts w:eastAsiaTheme="minorEastAsia" w:hint="eastAsia"/>
                <w:lang w:val="en-US" w:eastAsia="zh-CN"/>
              </w:rPr>
              <w:t>0</w:t>
            </w:r>
            <w:r>
              <w:rPr>
                <w:rFonts w:eastAsiaTheme="minorEastAsia"/>
                <w:lang w:val="en-US" w:eastAsia="zh-CN"/>
              </w:rPr>
              <w:t>.3</w:t>
            </w:r>
          </w:p>
        </w:tc>
      </w:tr>
      <w:tr w:rsidR="008B390E" w14:paraId="0BDA7410" w14:textId="77777777" w:rsidTr="00A945C0">
        <w:trPr>
          <w:jc w:val="center"/>
        </w:trPr>
        <w:tc>
          <w:tcPr>
            <w:tcW w:w="2336" w:type="dxa"/>
            <w:tcBorders>
              <w:top w:val="single" w:sz="4" w:space="0" w:color="auto"/>
              <w:bottom w:val="nil"/>
            </w:tcBorders>
            <w:shd w:val="clear" w:color="auto" w:fill="auto"/>
            <w:vAlign w:val="center"/>
          </w:tcPr>
          <w:p w14:paraId="1C1E8DB3" w14:textId="77777777" w:rsidR="008B390E" w:rsidRDefault="008B390E" w:rsidP="00A945C0">
            <w:pPr>
              <w:pStyle w:val="TAC"/>
              <w:rPr>
                <w:lang w:val="en-US" w:eastAsia="zh-CN"/>
              </w:rPr>
            </w:pPr>
            <w:r>
              <w:rPr>
                <w:rFonts w:cs="Arial"/>
                <w:lang w:val="en-US" w:eastAsia="zh-CN"/>
              </w:rPr>
              <w:t>CA</w:t>
            </w:r>
            <w:r>
              <w:rPr>
                <w:rFonts w:cs="Arial"/>
              </w:rPr>
              <w:t>_</w:t>
            </w:r>
            <w:r>
              <w:rPr>
                <w:rFonts w:cs="Arial"/>
                <w:lang w:val="en-US" w:eastAsia="zh-CN"/>
              </w:rPr>
              <w:t>n1-n20</w:t>
            </w:r>
          </w:p>
        </w:tc>
        <w:tc>
          <w:tcPr>
            <w:tcW w:w="2952" w:type="dxa"/>
            <w:vAlign w:val="center"/>
          </w:tcPr>
          <w:p w14:paraId="5B2ED2C2" w14:textId="77777777" w:rsidR="008B390E" w:rsidRDefault="008B390E" w:rsidP="00A945C0">
            <w:pPr>
              <w:pStyle w:val="TAC"/>
              <w:rPr>
                <w:lang w:val="en-US" w:eastAsia="zh-CN"/>
              </w:rPr>
            </w:pPr>
            <w:r>
              <w:rPr>
                <w:rFonts w:cs="Arial"/>
                <w:lang w:val="en-US" w:eastAsia="zh-CN"/>
              </w:rPr>
              <w:t>n1</w:t>
            </w:r>
          </w:p>
        </w:tc>
        <w:tc>
          <w:tcPr>
            <w:tcW w:w="2952" w:type="dxa"/>
            <w:vAlign w:val="center"/>
          </w:tcPr>
          <w:p w14:paraId="2E58484D" w14:textId="77777777" w:rsidR="008B390E" w:rsidRDefault="008B390E" w:rsidP="00A945C0">
            <w:pPr>
              <w:pStyle w:val="TAC"/>
              <w:rPr>
                <w:lang w:val="en-US" w:eastAsia="zh-CN"/>
              </w:rPr>
            </w:pPr>
            <w:r>
              <w:rPr>
                <w:rFonts w:cs="Arial"/>
                <w:lang w:val="en-US" w:eastAsia="zh-CN"/>
              </w:rPr>
              <w:t>0.3</w:t>
            </w:r>
          </w:p>
        </w:tc>
      </w:tr>
      <w:tr w:rsidR="008B390E" w14:paraId="68D67389" w14:textId="77777777" w:rsidTr="00A945C0">
        <w:trPr>
          <w:jc w:val="center"/>
        </w:trPr>
        <w:tc>
          <w:tcPr>
            <w:tcW w:w="2336" w:type="dxa"/>
            <w:tcBorders>
              <w:top w:val="nil"/>
              <w:bottom w:val="single" w:sz="4" w:space="0" w:color="auto"/>
            </w:tcBorders>
            <w:shd w:val="clear" w:color="auto" w:fill="auto"/>
            <w:vAlign w:val="center"/>
          </w:tcPr>
          <w:p w14:paraId="56A3453B" w14:textId="77777777" w:rsidR="008B390E" w:rsidRDefault="008B390E" w:rsidP="00A945C0">
            <w:pPr>
              <w:pStyle w:val="TAC"/>
              <w:rPr>
                <w:lang w:val="en-US" w:eastAsia="zh-CN"/>
              </w:rPr>
            </w:pPr>
          </w:p>
        </w:tc>
        <w:tc>
          <w:tcPr>
            <w:tcW w:w="2952" w:type="dxa"/>
            <w:vAlign w:val="center"/>
          </w:tcPr>
          <w:p w14:paraId="50A3C3D8" w14:textId="77777777" w:rsidR="008B390E" w:rsidRDefault="008B390E" w:rsidP="00A945C0">
            <w:pPr>
              <w:pStyle w:val="TAC"/>
              <w:rPr>
                <w:lang w:val="en-US" w:eastAsia="zh-CN"/>
              </w:rPr>
            </w:pPr>
            <w:r>
              <w:rPr>
                <w:rFonts w:cs="Arial"/>
                <w:lang w:val="en-US" w:eastAsia="zh-CN"/>
              </w:rPr>
              <w:t>n20</w:t>
            </w:r>
          </w:p>
        </w:tc>
        <w:tc>
          <w:tcPr>
            <w:tcW w:w="2952" w:type="dxa"/>
            <w:vAlign w:val="center"/>
          </w:tcPr>
          <w:p w14:paraId="359D2663" w14:textId="77777777" w:rsidR="008B390E" w:rsidRDefault="008B390E" w:rsidP="00A945C0">
            <w:pPr>
              <w:pStyle w:val="TAC"/>
              <w:rPr>
                <w:lang w:val="en-US" w:eastAsia="zh-CN"/>
              </w:rPr>
            </w:pPr>
            <w:r>
              <w:rPr>
                <w:rFonts w:cs="Arial"/>
                <w:lang w:val="en-US" w:eastAsia="zh-CN"/>
              </w:rPr>
              <w:t>0.3</w:t>
            </w:r>
          </w:p>
        </w:tc>
      </w:tr>
      <w:tr w:rsidR="008B390E" w14:paraId="68BBA453" w14:textId="77777777" w:rsidTr="00A945C0">
        <w:trPr>
          <w:jc w:val="center"/>
        </w:trPr>
        <w:tc>
          <w:tcPr>
            <w:tcW w:w="2336" w:type="dxa"/>
            <w:tcBorders>
              <w:top w:val="single" w:sz="4" w:space="0" w:color="auto"/>
              <w:bottom w:val="nil"/>
            </w:tcBorders>
            <w:shd w:val="clear" w:color="auto" w:fill="auto"/>
            <w:vAlign w:val="center"/>
          </w:tcPr>
          <w:p w14:paraId="061B4B3B" w14:textId="77777777" w:rsidR="008B390E" w:rsidRDefault="008B390E" w:rsidP="00A945C0">
            <w:pPr>
              <w:pStyle w:val="TAC"/>
              <w:rPr>
                <w:lang w:val="en-US"/>
              </w:rPr>
            </w:pPr>
            <w:r>
              <w:rPr>
                <w:rFonts w:hint="eastAsia"/>
                <w:lang w:val="en-US" w:eastAsia="zh-CN"/>
              </w:rPr>
              <w:t>CA_n1-n28</w:t>
            </w:r>
          </w:p>
        </w:tc>
        <w:tc>
          <w:tcPr>
            <w:tcW w:w="2952" w:type="dxa"/>
          </w:tcPr>
          <w:p w14:paraId="6021BE98" w14:textId="77777777" w:rsidR="008B390E" w:rsidRDefault="008B390E" w:rsidP="00A945C0">
            <w:pPr>
              <w:pStyle w:val="TAC"/>
              <w:rPr>
                <w:lang w:val="en-US" w:eastAsia="ja-JP"/>
              </w:rPr>
            </w:pPr>
            <w:r>
              <w:rPr>
                <w:rFonts w:hint="eastAsia"/>
                <w:lang w:val="en-US" w:eastAsia="zh-CN"/>
              </w:rPr>
              <w:t>n1</w:t>
            </w:r>
          </w:p>
        </w:tc>
        <w:tc>
          <w:tcPr>
            <w:tcW w:w="2952" w:type="dxa"/>
            <w:vAlign w:val="center"/>
          </w:tcPr>
          <w:p w14:paraId="0999B4D9" w14:textId="77777777" w:rsidR="008B390E" w:rsidRDefault="008B390E" w:rsidP="00A945C0">
            <w:pPr>
              <w:pStyle w:val="TAC"/>
              <w:rPr>
                <w:lang w:val="en-US"/>
              </w:rPr>
            </w:pPr>
            <w:r>
              <w:rPr>
                <w:rFonts w:hint="eastAsia"/>
                <w:lang w:val="en-US" w:eastAsia="zh-CN"/>
              </w:rPr>
              <w:t>0.3</w:t>
            </w:r>
          </w:p>
        </w:tc>
      </w:tr>
      <w:tr w:rsidR="008B390E" w14:paraId="7BFCC423" w14:textId="77777777" w:rsidTr="00A945C0">
        <w:trPr>
          <w:jc w:val="center"/>
        </w:trPr>
        <w:tc>
          <w:tcPr>
            <w:tcW w:w="2336" w:type="dxa"/>
            <w:tcBorders>
              <w:top w:val="nil"/>
              <w:bottom w:val="single" w:sz="4" w:space="0" w:color="auto"/>
            </w:tcBorders>
            <w:shd w:val="clear" w:color="auto" w:fill="auto"/>
            <w:vAlign w:val="center"/>
          </w:tcPr>
          <w:p w14:paraId="019BE68A" w14:textId="77777777" w:rsidR="008B390E" w:rsidRDefault="008B390E" w:rsidP="00A945C0">
            <w:pPr>
              <w:pStyle w:val="TAC"/>
              <w:rPr>
                <w:lang w:val="en-US"/>
              </w:rPr>
            </w:pPr>
          </w:p>
        </w:tc>
        <w:tc>
          <w:tcPr>
            <w:tcW w:w="2952" w:type="dxa"/>
          </w:tcPr>
          <w:p w14:paraId="54E7DC34" w14:textId="77777777" w:rsidR="008B390E" w:rsidRDefault="008B390E" w:rsidP="00A945C0">
            <w:pPr>
              <w:pStyle w:val="TAC"/>
              <w:rPr>
                <w:lang w:val="en-US" w:eastAsia="ja-JP"/>
              </w:rPr>
            </w:pPr>
            <w:r>
              <w:rPr>
                <w:rFonts w:hint="eastAsia"/>
                <w:lang w:val="en-US" w:eastAsia="zh-CN"/>
              </w:rPr>
              <w:t>n28</w:t>
            </w:r>
          </w:p>
        </w:tc>
        <w:tc>
          <w:tcPr>
            <w:tcW w:w="2952" w:type="dxa"/>
            <w:vAlign w:val="center"/>
          </w:tcPr>
          <w:p w14:paraId="5DF786D7" w14:textId="77777777" w:rsidR="008B390E" w:rsidRDefault="008B390E" w:rsidP="00A945C0">
            <w:pPr>
              <w:pStyle w:val="TAC"/>
              <w:rPr>
                <w:lang w:val="en-US"/>
              </w:rPr>
            </w:pPr>
            <w:r>
              <w:rPr>
                <w:rFonts w:hint="eastAsia"/>
                <w:lang w:val="en-US" w:eastAsia="zh-CN"/>
              </w:rPr>
              <w:t>0.6</w:t>
            </w:r>
          </w:p>
        </w:tc>
      </w:tr>
      <w:tr w:rsidR="008B390E" w14:paraId="01E351B8" w14:textId="77777777" w:rsidTr="00A945C0">
        <w:trPr>
          <w:jc w:val="center"/>
        </w:trPr>
        <w:tc>
          <w:tcPr>
            <w:tcW w:w="2336" w:type="dxa"/>
            <w:tcBorders>
              <w:bottom w:val="nil"/>
            </w:tcBorders>
            <w:shd w:val="clear" w:color="auto" w:fill="auto"/>
            <w:vAlign w:val="center"/>
          </w:tcPr>
          <w:p w14:paraId="2AFD7158" w14:textId="77777777" w:rsidR="008B390E" w:rsidRDefault="008B390E" w:rsidP="00A945C0">
            <w:pPr>
              <w:pStyle w:val="TAC"/>
              <w:rPr>
                <w:lang w:val="en-US"/>
              </w:rPr>
            </w:pPr>
            <w:r>
              <w:rPr>
                <w:rFonts w:cs="Arial"/>
                <w:lang w:val="sv-SE" w:eastAsia="zh-CN"/>
              </w:rPr>
              <w:t>CA_n1-n40</w:t>
            </w:r>
          </w:p>
        </w:tc>
        <w:tc>
          <w:tcPr>
            <w:tcW w:w="2952" w:type="dxa"/>
            <w:vAlign w:val="center"/>
          </w:tcPr>
          <w:p w14:paraId="57F215E8" w14:textId="77777777" w:rsidR="008B390E" w:rsidRDefault="008B390E" w:rsidP="00A945C0">
            <w:pPr>
              <w:pStyle w:val="TAC"/>
              <w:rPr>
                <w:lang w:val="en-US"/>
              </w:rPr>
            </w:pPr>
            <w:r>
              <w:rPr>
                <w:rFonts w:cs="Arial"/>
                <w:lang w:val="sv-SE" w:eastAsia="zh-CN"/>
              </w:rPr>
              <w:t>n1</w:t>
            </w:r>
          </w:p>
        </w:tc>
        <w:tc>
          <w:tcPr>
            <w:tcW w:w="2952" w:type="dxa"/>
          </w:tcPr>
          <w:p w14:paraId="7D3F566B" w14:textId="77777777" w:rsidR="008B390E" w:rsidRDefault="008B390E" w:rsidP="00A945C0">
            <w:pPr>
              <w:pStyle w:val="TAC"/>
              <w:rPr>
                <w:lang w:val="en-US"/>
              </w:rPr>
            </w:pPr>
            <w:r>
              <w:rPr>
                <w:rFonts w:cs="Arial" w:hint="eastAsia"/>
                <w:lang w:val="sv-SE" w:eastAsia="zh-CN"/>
              </w:rPr>
              <w:t>0.</w:t>
            </w:r>
            <w:r>
              <w:rPr>
                <w:rFonts w:cs="Arial"/>
                <w:lang w:val="sv-SE" w:eastAsia="zh-CN"/>
              </w:rPr>
              <w:t>5</w:t>
            </w:r>
          </w:p>
        </w:tc>
      </w:tr>
      <w:tr w:rsidR="008B390E" w14:paraId="044FDD23" w14:textId="77777777" w:rsidTr="00A945C0">
        <w:trPr>
          <w:jc w:val="center"/>
        </w:trPr>
        <w:tc>
          <w:tcPr>
            <w:tcW w:w="2336" w:type="dxa"/>
            <w:tcBorders>
              <w:top w:val="nil"/>
              <w:bottom w:val="single" w:sz="4" w:space="0" w:color="auto"/>
            </w:tcBorders>
            <w:shd w:val="clear" w:color="auto" w:fill="auto"/>
            <w:vAlign w:val="center"/>
          </w:tcPr>
          <w:p w14:paraId="08C2A34A" w14:textId="77777777" w:rsidR="008B390E" w:rsidRDefault="008B390E" w:rsidP="00A945C0">
            <w:pPr>
              <w:pStyle w:val="TAC"/>
              <w:rPr>
                <w:lang w:val="en-US"/>
              </w:rPr>
            </w:pPr>
          </w:p>
        </w:tc>
        <w:tc>
          <w:tcPr>
            <w:tcW w:w="2952" w:type="dxa"/>
            <w:vAlign w:val="center"/>
          </w:tcPr>
          <w:p w14:paraId="2DFEFE24" w14:textId="77777777" w:rsidR="008B390E" w:rsidRDefault="008B390E" w:rsidP="00A945C0">
            <w:pPr>
              <w:pStyle w:val="TAC"/>
              <w:rPr>
                <w:lang w:val="en-US"/>
              </w:rPr>
            </w:pPr>
            <w:r>
              <w:rPr>
                <w:rFonts w:cs="Arial"/>
                <w:lang w:val="sv-SE" w:eastAsia="zh-CN"/>
              </w:rPr>
              <w:t>n40</w:t>
            </w:r>
          </w:p>
        </w:tc>
        <w:tc>
          <w:tcPr>
            <w:tcW w:w="2952" w:type="dxa"/>
          </w:tcPr>
          <w:p w14:paraId="2A6874A6" w14:textId="77777777" w:rsidR="008B390E" w:rsidRDefault="008B390E" w:rsidP="00A945C0">
            <w:pPr>
              <w:pStyle w:val="TAC"/>
              <w:rPr>
                <w:lang w:val="en-US"/>
              </w:rPr>
            </w:pPr>
            <w:r>
              <w:rPr>
                <w:rFonts w:cs="Arial" w:hint="eastAsia"/>
                <w:lang w:val="sv-SE" w:eastAsia="zh-CN"/>
              </w:rPr>
              <w:t>0.</w:t>
            </w:r>
            <w:r>
              <w:rPr>
                <w:rFonts w:cs="Arial"/>
                <w:lang w:val="sv-SE" w:eastAsia="zh-CN"/>
              </w:rPr>
              <w:t>5</w:t>
            </w:r>
          </w:p>
        </w:tc>
      </w:tr>
      <w:tr w:rsidR="008B390E" w14:paraId="3D8E3276" w14:textId="77777777" w:rsidTr="00A945C0">
        <w:trPr>
          <w:jc w:val="center"/>
        </w:trPr>
        <w:tc>
          <w:tcPr>
            <w:tcW w:w="2336" w:type="dxa"/>
            <w:tcBorders>
              <w:bottom w:val="nil"/>
            </w:tcBorders>
            <w:shd w:val="clear" w:color="auto" w:fill="auto"/>
            <w:vAlign w:val="center"/>
          </w:tcPr>
          <w:p w14:paraId="06E334DD" w14:textId="77777777" w:rsidR="008B390E" w:rsidRDefault="008B390E" w:rsidP="00A945C0">
            <w:pPr>
              <w:pStyle w:val="TAC"/>
              <w:rPr>
                <w:lang w:val="en-US"/>
              </w:rPr>
            </w:pPr>
            <w:r>
              <w:rPr>
                <w:lang w:val="en-US"/>
              </w:rPr>
              <w:t>CA_n1-n41</w:t>
            </w:r>
          </w:p>
        </w:tc>
        <w:tc>
          <w:tcPr>
            <w:tcW w:w="2952" w:type="dxa"/>
            <w:vAlign w:val="center"/>
          </w:tcPr>
          <w:p w14:paraId="556FB366" w14:textId="77777777" w:rsidR="008B390E" w:rsidRDefault="008B390E" w:rsidP="00A945C0">
            <w:pPr>
              <w:pStyle w:val="TAC"/>
              <w:rPr>
                <w:lang w:val="en-US" w:eastAsia="zh-CN"/>
              </w:rPr>
            </w:pPr>
            <w:r>
              <w:rPr>
                <w:lang w:val="en-US"/>
              </w:rPr>
              <w:t>n1</w:t>
            </w:r>
          </w:p>
        </w:tc>
        <w:tc>
          <w:tcPr>
            <w:tcW w:w="2952" w:type="dxa"/>
            <w:vAlign w:val="center"/>
          </w:tcPr>
          <w:p w14:paraId="39423F96" w14:textId="77777777" w:rsidR="008B390E" w:rsidRDefault="008B390E" w:rsidP="00A945C0">
            <w:pPr>
              <w:pStyle w:val="TAC"/>
              <w:rPr>
                <w:lang w:val="en-US" w:eastAsia="zh-CN"/>
              </w:rPr>
            </w:pPr>
            <w:r>
              <w:rPr>
                <w:lang w:val="en-US"/>
              </w:rPr>
              <w:t>0.5</w:t>
            </w:r>
          </w:p>
        </w:tc>
      </w:tr>
      <w:tr w:rsidR="008B390E" w14:paraId="77FBFF1B" w14:textId="77777777" w:rsidTr="00A945C0">
        <w:trPr>
          <w:jc w:val="center"/>
        </w:trPr>
        <w:tc>
          <w:tcPr>
            <w:tcW w:w="2336" w:type="dxa"/>
            <w:tcBorders>
              <w:top w:val="nil"/>
              <w:bottom w:val="single" w:sz="4" w:space="0" w:color="auto"/>
            </w:tcBorders>
            <w:shd w:val="clear" w:color="auto" w:fill="auto"/>
            <w:vAlign w:val="center"/>
          </w:tcPr>
          <w:p w14:paraId="1332B1F6" w14:textId="77777777" w:rsidR="008B390E" w:rsidRDefault="008B390E" w:rsidP="00A945C0">
            <w:pPr>
              <w:pStyle w:val="TAC"/>
              <w:rPr>
                <w:lang w:val="en-US"/>
              </w:rPr>
            </w:pPr>
          </w:p>
        </w:tc>
        <w:tc>
          <w:tcPr>
            <w:tcW w:w="2952" w:type="dxa"/>
            <w:vAlign w:val="center"/>
          </w:tcPr>
          <w:p w14:paraId="1AE1DCB9" w14:textId="77777777" w:rsidR="008B390E" w:rsidRDefault="008B390E" w:rsidP="00A945C0">
            <w:pPr>
              <w:pStyle w:val="TAC"/>
              <w:rPr>
                <w:lang w:val="en-US" w:eastAsia="zh-CN"/>
              </w:rPr>
            </w:pPr>
            <w:r>
              <w:rPr>
                <w:lang w:val="en-US"/>
              </w:rPr>
              <w:t>n41</w:t>
            </w:r>
          </w:p>
        </w:tc>
        <w:tc>
          <w:tcPr>
            <w:tcW w:w="2952" w:type="dxa"/>
            <w:vAlign w:val="center"/>
          </w:tcPr>
          <w:p w14:paraId="65DD5B14" w14:textId="77777777" w:rsidR="008B390E" w:rsidRDefault="008B390E" w:rsidP="00A945C0">
            <w:pPr>
              <w:pStyle w:val="TAC"/>
              <w:rPr>
                <w:lang w:val="en-US" w:eastAsia="zh-CN"/>
              </w:rPr>
            </w:pPr>
            <w:r>
              <w:rPr>
                <w:lang w:val="en-US"/>
              </w:rPr>
              <w:t>0.5</w:t>
            </w:r>
          </w:p>
        </w:tc>
      </w:tr>
      <w:tr w:rsidR="008B390E" w14:paraId="696859E9" w14:textId="77777777" w:rsidTr="00A945C0">
        <w:trPr>
          <w:jc w:val="center"/>
        </w:trPr>
        <w:tc>
          <w:tcPr>
            <w:tcW w:w="2336" w:type="dxa"/>
            <w:tcBorders>
              <w:bottom w:val="nil"/>
            </w:tcBorders>
            <w:shd w:val="clear" w:color="auto" w:fill="auto"/>
            <w:vAlign w:val="center"/>
          </w:tcPr>
          <w:p w14:paraId="19769DC8" w14:textId="77777777" w:rsidR="008B390E" w:rsidRDefault="008B390E" w:rsidP="00A945C0">
            <w:pPr>
              <w:pStyle w:val="TAC"/>
              <w:rPr>
                <w:lang w:val="en-US"/>
              </w:rPr>
            </w:pPr>
            <w:r>
              <w:rPr>
                <w:lang w:val="en-US" w:eastAsia="zh-CN"/>
              </w:rPr>
              <w:t>CA</w:t>
            </w:r>
            <w:r>
              <w:t>_</w:t>
            </w:r>
            <w:r>
              <w:rPr>
                <w:lang w:val="en-US" w:eastAsia="zh-CN"/>
              </w:rPr>
              <w:t>n1-n74</w:t>
            </w:r>
          </w:p>
        </w:tc>
        <w:tc>
          <w:tcPr>
            <w:tcW w:w="2952" w:type="dxa"/>
            <w:vAlign w:val="center"/>
          </w:tcPr>
          <w:p w14:paraId="768FB594" w14:textId="77777777" w:rsidR="008B390E" w:rsidRDefault="008B390E" w:rsidP="00A945C0">
            <w:pPr>
              <w:pStyle w:val="TAC"/>
              <w:rPr>
                <w:lang w:val="en-US" w:eastAsia="zh-CN"/>
              </w:rPr>
            </w:pPr>
            <w:r>
              <w:rPr>
                <w:lang w:val="en-US" w:eastAsia="zh-CN"/>
              </w:rPr>
              <w:t>n1</w:t>
            </w:r>
          </w:p>
        </w:tc>
        <w:tc>
          <w:tcPr>
            <w:tcW w:w="2952" w:type="dxa"/>
            <w:vAlign w:val="center"/>
          </w:tcPr>
          <w:p w14:paraId="0235EA40" w14:textId="77777777" w:rsidR="008B390E" w:rsidRDefault="008B390E" w:rsidP="00A945C0">
            <w:pPr>
              <w:pStyle w:val="TAC"/>
              <w:rPr>
                <w:lang w:val="en-US" w:eastAsia="zh-CN"/>
              </w:rPr>
            </w:pPr>
            <w:r>
              <w:rPr>
                <w:rFonts w:eastAsiaTheme="minorEastAsia" w:hint="eastAsia"/>
                <w:lang w:val="en-US" w:eastAsia="zh-CN"/>
              </w:rPr>
              <w:t>0</w:t>
            </w:r>
            <w:r>
              <w:rPr>
                <w:rFonts w:eastAsiaTheme="minorEastAsia"/>
                <w:lang w:val="en-US" w:eastAsia="zh-CN"/>
              </w:rPr>
              <w:t>.3</w:t>
            </w:r>
          </w:p>
        </w:tc>
      </w:tr>
      <w:tr w:rsidR="008B390E" w14:paraId="569ED5ED" w14:textId="77777777" w:rsidTr="00A945C0">
        <w:trPr>
          <w:jc w:val="center"/>
        </w:trPr>
        <w:tc>
          <w:tcPr>
            <w:tcW w:w="2336" w:type="dxa"/>
            <w:tcBorders>
              <w:top w:val="nil"/>
              <w:bottom w:val="single" w:sz="4" w:space="0" w:color="auto"/>
            </w:tcBorders>
            <w:shd w:val="clear" w:color="auto" w:fill="auto"/>
            <w:vAlign w:val="center"/>
          </w:tcPr>
          <w:p w14:paraId="634E367B" w14:textId="77777777" w:rsidR="008B390E" w:rsidRDefault="008B390E" w:rsidP="00A945C0">
            <w:pPr>
              <w:pStyle w:val="TAC"/>
              <w:rPr>
                <w:lang w:val="en-US"/>
              </w:rPr>
            </w:pPr>
          </w:p>
        </w:tc>
        <w:tc>
          <w:tcPr>
            <w:tcW w:w="2952" w:type="dxa"/>
            <w:vAlign w:val="center"/>
          </w:tcPr>
          <w:p w14:paraId="4A8D00AC" w14:textId="77777777" w:rsidR="008B390E" w:rsidRDefault="008B390E" w:rsidP="00A945C0">
            <w:pPr>
              <w:pStyle w:val="TAC"/>
              <w:rPr>
                <w:lang w:val="en-US" w:eastAsia="zh-CN"/>
              </w:rPr>
            </w:pPr>
            <w:r>
              <w:rPr>
                <w:lang w:val="en-US" w:eastAsia="zh-CN"/>
              </w:rPr>
              <w:t>n74</w:t>
            </w:r>
          </w:p>
        </w:tc>
        <w:tc>
          <w:tcPr>
            <w:tcW w:w="2952" w:type="dxa"/>
            <w:vAlign w:val="center"/>
          </w:tcPr>
          <w:p w14:paraId="1E5FA738" w14:textId="77777777" w:rsidR="008B390E" w:rsidRDefault="008B390E" w:rsidP="00A945C0">
            <w:pPr>
              <w:pStyle w:val="TAC"/>
              <w:rPr>
                <w:lang w:val="en-US" w:eastAsia="zh-CN"/>
              </w:rPr>
            </w:pPr>
            <w:r>
              <w:rPr>
                <w:rFonts w:eastAsiaTheme="minorEastAsia" w:hint="eastAsia"/>
                <w:lang w:val="en-US" w:eastAsia="zh-CN"/>
              </w:rPr>
              <w:t>0</w:t>
            </w:r>
            <w:r>
              <w:rPr>
                <w:rFonts w:eastAsiaTheme="minorEastAsia"/>
                <w:lang w:val="en-US" w:eastAsia="zh-CN"/>
              </w:rPr>
              <w:t>.3</w:t>
            </w:r>
          </w:p>
        </w:tc>
      </w:tr>
      <w:tr w:rsidR="008B390E" w14:paraId="45CA613D" w14:textId="77777777" w:rsidTr="00A945C0">
        <w:trPr>
          <w:jc w:val="center"/>
        </w:trPr>
        <w:tc>
          <w:tcPr>
            <w:tcW w:w="2336" w:type="dxa"/>
            <w:tcBorders>
              <w:top w:val="single" w:sz="4" w:space="0" w:color="auto"/>
              <w:bottom w:val="nil"/>
            </w:tcBorders>
            <w:shd w:val="clear" w:color="auto" w:fill="auto"/>
            <w:vAlign w:val="center"/>
          </w:tcPr>
          <w:p w14:paraId="2681C2FC" w14:textId="77777777" w:rsidR="008B390E" w:rsidRDefault="008B390E" w:rsidP="00A945C0">
            <w:pPr>
              <w:pStyle w:val="TAC"/>
              <w:rPr>
                <w:lang w:val="en-US"/>
              </w:rPr>
            </w:pPr>
            <w:r>
              <w:rPr>
                <w:lang w:val="en-US"/>
              </w:rPr>
              <w:t>CA_</w:t>
            </w:r>
            <w:r>
              <w:rPr>
                <w:lang w:val="en-US" w:eastAsia="ja-JP"/>
              </w:rPr>
              <w:t>n</w:t>
            </w:r>
            <w:r>
              <w:rPr>
                <w:rFonts w:hint="eastAsia"/>
                <w:lang w:val="en-US" w:eastAsia="zh-CN"/>
              </w:rPr>
              <w:t>1</w:t>
            </w:r>
            <w:r>
              <w:rPr>
                <w:lang w:val="en-US"/>
              </w:rPr>
              <w:t>-</w:t>
            </w:r>
            <w:r>
              <w:rPr>
                <w:lang w:val="en-US" w:eastAsia="ja-JP"/>
              </w:rPr>
              <w:t>n77</w:t>
            </w:r>
          </w:p>
        </w:tc>
        <w:tc>
          <w:tcPr>
            <w:tcW w:w="2952" w:type="dxa"/>
          </w:tcPr>
          <w:p w14:paraId="5B2207E0" w14:textId="77777777" w:rsidR="008B390E" w:rsidRDefault="008B390E" w:rsidP="00A945C0">
            <w:pPr>
              <w:pStyle w:val="TAC"/>
              <w:rPr>
                <w:lang w:val="en-US" w:eastAsia="ja-JP"/>
              </w:rPr>
            </w:pPr>
            <w:r>
              <w:rPr>
                <w:rFonts w:hint="eastAsia"/>
                <w:lang w:val="en-US" w:eastAsia="zh-CN"/>
              </w:rPr>
              <w:t>n1</w:t>
            </w:r>
          </w:p>
        </w:tc>
        <w:tc>
          <w:tcPr>
            <w:tcW w:w="2952" w:type="dxa"/>
            <w:vAlign w:val="center"/>
          </w:tcPr>
          <w:p w14:paraId="4394FD68" w14:textId="77777777" w:rsidR="008B390E" w:rsidRDefault="008B390E" w:rsidP="00A945C0">
            <w:pPr>
              <w:pStyle w:val="TAC"/>
              <w:rPr>
                <w:lang w:val="en-US"/>
              </w:rPr>
            </w:pPr>
            <w:r>
              <w:rPr>
                <w:rFonts w:hint="eastAsia"/>
                <w:lang w:val="en-US" w:eastAsia="zh-CN"/>
              </w:rPr>
              <w:t>0.6</w:t>
            </w:r>
          </w:p>
        </w:tc>
      </w:tr>
      <w:tr w:rsidR="008B390E" w14:paraId="49CF6ECD" w14:textId="77777777" w:rsidTr="00A945C0">
        <w:trPr>
          <w:jc w:val="center"/>
        </w:trPr>
        <w:tc>
          <w:tcPr>
            <w:tcW w:w="2336" w:type="dxa"/>
            <w:tcBorders>
              <w:top w:val="nil"/>
              <w:bottom w:val="single" w:sz="4" w:space="0" w:color="auto"/>
            </w:tcBorders>
            <w:shd w:val="clear" w:color="auto" w:fill="auto"/>
            <w:vAlign w:val="center"/>
          </w:tcPr>
          <w:p w14:paraId="00012E91" w14:textId="77777777" w:rsidR="008B390E" w:rsidRDefault="008B390E" w:rsidP="00A945C0">
            <w:pPr>
              <w:pStyle w:val="TAC"/>
              <w:rPr>
                <w:lang w:val="en-US"/>
              </w:rPr>
            </w:pPr>
          </w:p>
        </w:tc>
        <w:tc>
          <w:tcPr>
            <w:tcW w:w="2952" w:type="dxa"/>
          </w:tcPr>
          <w:p w14:paraId="48641624" w14:textId="77777777" w:rsidR="008B390E" w:rsidRDefault="008B390E" w:rsidP="00A945C0">
            <w:pPr>
              <w:pStyle w:val="TAC"/>
              <w:rPr>
                <w:lang w:val="en-US" w:eastAsia="ja-JP"/>
              </w:rPr>
            </w:pPr>
            <w:r>
              <w:rPr>
                <w:rFonts w:hint="eastAsia"/>
                <w:lang w:val="en-US" w:eastAsia="zh-CN"/>
              </w:rPr>
              <w:t>n77</w:t>
            </w:r>
          </w:p>
        </w:tc>
        <w:tc>
          <w:tcPr>
            <w:tcW w:w="2952" w:type="dxa"/>
            <w:vAlign w:val="center"/>
          </w:tcPr>
          <w:p w14:paraId="42B23606" w14:textId="77777777" w:rsidR="008B390E" w:rsidRDefault="008B390E" w:rsidP="00A945C0">
            <w:pPr>
              <w:pStyle w:val="TAC"/>
              <w:rPr>
                <w:lang w:val="en-US"/>
              </w:rPr>
            </w:pPr>
            <w:r>
              <w:rPr>
                <w:rFonts w:hint="eastAsia"/>
                <w:lang w:val="en-US" w:eastAsia="zh-CN"/>
              </w:rPr>
              <w:t>0.8</w:t>
            </w:r>
          </w:p>
        </w:tc>
      </w:tr>
      <w:tr w:rsidR="008B390E" w14:paraId="5950866F" w14:textId="77777777" w:rsidTr="00A945C0">
        <w:trPr>
          <w:jc w:val="center"/>
        </w:trPr>
        <w:tc>
          <w:tcPr>
            <w:tcW w:w="2336" w:type="dxa"/>
            <w:tcBorders>
              <w:bottom w:val="nil"/>
            </w:tcBorders>
            <w:shd w:val="clear" w:color="auto" w:fill="auto"/>
            <w:vAlign w:val="center"/>
          </w:tcPr>
          <w:p w14:paraId="35DA9A85" w14:textId="77777777" w:rsidR="008B390E" w:rsidRDefault="008B390E" w:rsidP="00A945C0">
            <w:pPr>
              <w:pStyle w:val="TAC"/>
              <w:rPr>
                <w:lang w:val="en-US"/>
              </w:rPr>
            </w:pPr>
            <w:r>
              <w:rPr>
                <w:lang w:val="en-US"/>
              </w:rPr>
              <w:t>CA_</w:t>
            </w:r>
            <w:r>
              <w:rPr>
                <w:lang w:val="en-US" w:eastAsia="ja-JP"/>
              </w:rPr>
              <w:t>n</w:t>
            </w:r>
            <w:r>
              <w:rPr>
                <w:rFonts w:hint="eastAsia"/>
                <w:lang w:val="en-US" w:eastAsia="zh-CN"/>
              </w:rPr>
              <w:t>1</w:t>
            </w:r>
            <w:r>
              <w:rPr>
                <w:lang w:val="en-US"/>
              </w:rPr>
              <w:t>-</w:t>
            </w:r>
            <w:r>
              <w:rPr>
                <w:lang w:val="en-US" w:eastAsia="ja-JP"/>
              </w:rPr>
              <w:t>n7</w:t>
            </w:r>
            <w:r>
              <w:rPr>
                <w:rFonts w:hint="eastAsia"/>
                <w:lang w:val="en-US" w:eastAsia="zh-CN"/>
              </w:rPr>
              <w:t>8</w:t>
            </w:r>
          </w:p>
        </w:tc>
        <w:tc>
          <w:tcPr>
            <w:tcW w:w="2952" w:type="dxa"/>
          </w:tcPr>
          <w:p w14:paraId="1E66B74F" w14:textId="77777777" w:rsidR="008B390E" w:rsidRDefault="008B390E" w:rsidP="00A945C0">
            <w:pPr>
              <w:pStyle w:val="TAC"/>
              <w:rPr>
                <w:lang w:val="en-US" w:eastAsia="ja-JP"/>
              </w:rPr>
            </w:pPr>
            <w:r>
              <w:rPr>
                <w:rFonts w:hint="eastAsia"/>
                <w:lang w:val="en-US" w:eastAsia="zh-CN"/>
              </w:rPr>
              <w:t>n1</w:t>
            </w:r>
          </w:p>
        </w:tc>
        <w:tc>
          <w:tcPr>
            <w:tcW w:w="2952" w:type="dxa"/>
            <w:vAlign w:val="center"/>
          </w:tcPr>
          <w:p w14:paraId="6593271E" w14:textId="77777777" w:rsidR="008B390E" w:rsidRDefault="008B390E" w:rsidP="00A945C0">
            <w:pPr>
              <w:pStyle w:val="TAC"/>
              <w:rPr>
                <w:lang w:val="en-US"/>
              </w:rPr>
            </w:pPr>
            <w:r>
              <w:rPr>
                <w:rFonts w:hint="eastAsia"/>
                <w:lang w:val="en-US" w:eastAsia="zh-CN"/>
              </w:rPr>
              <w:t>0.3</w:t>
            </w:r>
          </w:p>
        </w:tc>
      </w:tr>
      <w:tr w:rsidR="008B390E" w14:paraId="6CCF3BBE" w14:textId="77777777" w:rsidTr="00A945C0">
        <w:trPr>
          <w:jc w:val="center"/>
        </w:trPr>
        <w:tc>
          <w:tcPr>
            <w:tcW w:w="2336" w:type="dxa"/>
            <w:tcBorders>
              <w:top w:val="nil"/>
              <w:bottom w:val="single" w:sz="4" w:space="0" w:color="auto"/>
            </w:tcBorders>
            <w:shd w:val="clear" w:color="auto" w:fill="auto"/>
            <w:vAlign w:val="center"/>
          </w:tcPr>
          <w:p w14:paraId="014236AE" w14:textId="77777777" w:rsidR="008B390E" w:rsidRDefault="008B390E" w:rsidP="00A945C0">
            <w:pPr>
              <w:pStyle w:val="TAC"/>
              <w:rPr>
                <w:lang w:val="en-US"/>
              </w:rPr>
            </w:pPr>
          </w:p>
        </w:tc>
        <w:tc>
          <w:tcPr>
            <w:tcW w:w="2952" w:type="dxa"/>
          </w:tcPr>
          <w:p w14:paraId="64386955" w14:textId="77777777" w:rsidR="008B390E" w:rsidRDefault="008B390E" w:rsidP="00A945C0">
            <w:pPr>
              <w:pStyle w:val="TAC"/>
              <w:rPr>
                <w:lang w:val="en-US" w:eastAsia="ja-JP"/>
              </w:rPr>
            </w:pPr>
            <w:r>
              <w:rPr>
                <w:rFonts w:hint="eastAsia"/>
                <w:lang w:val="en-US" w:eastAsia="zh-CN"/>
              </w:rPr>
              <w:t>n78</w:t>
            </w:r>
          </w:p>
        </w:tc>
        <w:tc>
          <w:tcPr>
            <w:tcW w:w="2952" w:type="dxa"/>
            <w:vAlign w:val="center"/>
          </w:tcPr>
          <w:p w14:paraId="632DBD97" w14:textId="77777777" w:rsidR="008B390E" w:rsidRDefault="008B390E" w:rsidP="00A945C0">
            <w:pPr>
              <w:pStyle w:val="TAC"/>
              <w:rPr>
                <w:lang w:val="en-US"/>
              </w:rPr>
            </w:pPr>
            <w:r>
              <w:rPr>
                <w:rFonts w:hint="eastAsia"/>
                <w:lang w:val="en-US" w:eastAsia="zh-CN"/>
              </w:rPr>
              <w:t>0.8</w:t>
            </w:r>
          </w:p>
        </w:tc>
      </w:tr>
      <w:tr w:rsidR="008B390E" w14:paraId="0A01885C" w14:textId="77777777" w:rsidTr="00A945C0">
        <w:trPr>
          <w:jc w:val="center"/>
        </w:trPr>
        <w:tc>
          <w:tcPr>
            <w:tcW w:w="2336" w:type="dxa"/>
            <w:tcBorders>
              <w:bottom w:val="nil"/>
            </w:tcBorders>
            <w:shd w:val="clear" w:color="auto" w:fill="auto"/>
            <w:vAlign w:val="center"/>
          </w:tcPr>
          <w:p w14:paraId="6533EBD2" w14:textId="77777777" w:rsidR="008B390E" w:rsidRDefault="008B390E" w:rsidP="00A945C0">
            <w:pPr>
              <w:pStyle w:val="TAC"/>
              <w:rPr>
                <w:lang w:val="en-US" w:eastAsia="zh-CN"/>
              </w:rPr>
            </w:pPr>
            <w:r>
              <w:rPr>
                <w:lang w:eastAsia="zh-CN"/>
              </w:rPr>
              <w:t>CA</w:t>
            </w:r>
            <w:r>
              <w:t>_</w:t>
            </w:r>
            <w:r>
              <w:rPr>
                <w:lang w:eastAsia="zh-CN"/>
              </w:rPr>
              <w:t>n2</w:t>
            </w:r>
            <w:r>
              <w:t>-</w:t>
            </w:r>
            <w:r>
              <w:rPr>
                <w:lang w:eastAsia="zh-CN"/>
              </w:rPr>
              <w:t>n5</w:t>
            </w:r>
          </w:p>
        </w:tc>
        <w:tc>
          <w:tcPr>
            <w:tcW w:w="2952" w:type="dxa"/>
            <w:vAlign w:val="center"/>
          </w:tcPr>
          <w:p w14:paraId="13EAC49D" w14:textId="77777777" w:rsidR="008B390E" w:rsidRDefault="008B390E" w:rsidP="00A945C0">
            <w:pPr>
              <w:pStyle w:val="TAC"/>
              <w:rPr>
                <w:lang w:val="en-US" w:eastAsia="zh-CN"/>
              </w:rPr>
            </w:pPr>
            <w:r>
              <w:rPr>
                <w:lang w:eastAsia="zh-CN"/>
              </w:rPr>
              <w:t>n2</w:t>
            </w:r>
          </w:p>
        </w:tc>
        <w:tc>
          <w:tcPr>
            <w:tcW w:w="2952" w:type="dxa"/>
            <w:vAlign w:val="center"/>
          </w:tcPr>
          <w:p w14:paraId="30856F09" w14:textId="77777777" w:rsidR="008B390E" w:rsidRDefault="008B390E" w:rsidP="00A945C0">
            <w:pPr>
              <w:pStyle w:val="TAC"/>
              <w:rPr>
                <w:lang w:val="en-US" w:eastAsia="zh-CN"/>
              </w:rPr>
            </w:pPr>
            <w:r>
              <w:rPr>
                <w:lang w:eastAsia="zh-CN"/>
              </w:rPr>
              <w:t>0.3</w:t>
            </w:r>
          </w:p>
        </w:tc>
      </w:tr>
      <w:tr w:rsidR="008B390E" w14:paraId="20E42C80" w14:textId="77777777" w:rsidTr="00A945C0">
        <w:trPr>
          <w:jc w:val="center"/>
        </w:trPr>
        <w:tc>
          <w:tcPr>
            <w:tcW w:w="2336" w:type="dxa"/>
            <w:tcBorders>
              <w:top w:val="nil"/>
              <w:bottom w:val="single" w:sz="4" w:space="0" w:color="auto"/>
            </w:tcBorders>
            <w:shd w:val="clear" w:color="auto" w:fill="auto"/>
            <w:vAlign w:val="center"/>
          </w:tcPr>
          <w:p w14:paraId="77D8EDF6" w14:textId="77777777" w:rsidR="008B390E" w:rsidRDefault="008B390E" w:rsidP="00A945C0">
            <w:pPr>
              <w:pStyle w:val="TAC"/>
              <w:rPr>
                <w:lang w:val="en-US" w:eastAsia="zh-CN"/>
              </w:rPr>
            </w:pPr>
          </w:p>
        </w:tc>
        <w:tc>
          <w:tcPr>
            <w:tcW w:w="2952" w:type="dxa"/>
            <w:vAlign w:val="center"/>
          </w:tcPr>
          <w:p w14:paraId="582DED94" w14:textId="77777777" w:rsidR="008B390E" w:rsidRDefault="008B390E" w:rsidP="00A945C0">
            <w:pPr>
              <w:pStyle w:val="TAC"/>
              <w:rPr>
                <w:lang w:val="en-US" w:eastAsia="zh-CN"/>
              </w:rPr>
            </w:pPr>
            <w:r>
              <w:rPr>
                <w:lang w:eastAsia="zh-CN"/>
              </w:rPr>
              <w:t>n5</w:t>
            </w:r>
          </w:p>
        </w:tc>
        <w:tc>
          <w:tcPr>
            <w:tcW w:w="2952" w:type="dxa"/>
            <w:vAlign w:val="center"/>
          </w:tcPr>
          <w:p w14:paraId="7500204D" w14:textId="77777777" w:rsidR="008B390E" w:rsidRDefault="008B390E" w:rsidP="00A945C0">
            <w:pPr>
              <w:pStyle w:val="TAC"/>
              <w:rPr>
                <w:lang w:val="en-US" w:eastAsia="zh-CN"/>
              </w:rPr>
            </w:pPr>
            <w:r>
              <w:rPr>
                <w:lang w:eastAsia="zh-CN"/>
              </w:rPr>
              <w:t>0.3</w:t>
            </w:r>
          </w:p>
        </w:tc>
      </w:tr>
      <w:tr w:rsidR="008B390E" w14:paraId="2FCB4D06" w14:textId="77777777" w:rsidTr="00A945C0">
        <w:trPr>
          <w:jc w:val="center"/>
        </w:trPr>
        <w:tc>
          <w:tcPr>
            <w:tcW w:w="2336" w:type="dxa"/>
            <w:tcBorders>
              <w:bottom w:val="nil"/>
            </w:tcBorders>
            <w:shd w:val="clear" w:color="auto" w:fill="auto"/>
            <w:vAlign w:val="center"/>
          </w:tcPr>
          <w:p w14:paraId="6C8BEE28" w14:textId="77777777" w:rsidR="008B390E" w:rsidRDefault="008B390E" w:rsidP="00A945C0">
            <w:pPr>
              <w:pStyle w:val="TAC"/>
              <w:rPr>
                <w:lang w:val="en-US" w:eastAsia="zh-CN"/>
              </w:rPr>
            </w:pPr>
            <w:r>
              <w:rPr>
                <w:rFonts w:cs="Arial"/>
                <w:bCs/>
                <w:szCs w:val="18"/>
                <w:lang w:val="en-US"/>
              </w:rPr>
              <w:t>CA_n2-n7</w:t>
            </w:r>
          </w:p>
        </w:tc>
        <w:tc>
          <w:tcPr>
            <w:tcW w:w="2952" w:type="dxa"/>
            <w:vAlign w:val="center"/>
          </w:tcPr>
          <w:p w14:paraId="4F3C758F" w14:textId="77777777" w:rsidR="008B390E" w:rsidRDefault="008B390E" w:rsidP="00A945C0">
            <w:pPr>
              <w:pStyle w:val="TAC"/>
              <w:rPr>
                <w:lang w:val="en-US" w:eastAsia="zh-CN"/>
              </w:rPr>
            </w:pPr>
            <w:r>
              <w:rPr>
                <w:rFonts w:cs="Arial"/>
                <w:bCs/>
                <w:szCs w:val="18"/>
                <w:lang w:val="en-US"/>
              </w:rPr>
              <w:t>n2</w:t>
            </w:r>
          </w:p>
        </w:tc>
        <w:tc>
          <w:tcPr>
            <w:tcW w:w="2952" w:type="dxa"/>
            <w:vAlign w:val="center"/>
          </w:tcPr>
          <w:p w14:paraId="5D76C0B2" w14:textId="77777777" w:rsidR="008B390E" w:rsidRDefault="008B390E" w:rsidP="00A945C0">
            <w:pPr>
              <w:pStyle w:val="TAC"/>
              <w:rPr>
                <w:lang w:val="en-US" w:eastAsia="zh-CN"/>
              </w:rPr>
            </w:pPr>
            <w:r>
              <w:rPr>
                <w:rFonts w:cs="Arial"/>
                <w:bCs/>
                <w:szCs w:val="18"/>
                <w:lang w:val="en-US"/>
              </w:rPr>
              <w:t>0</w:t>
            </w:r>
            <w:r>
              <w:rPr>
                <w:rFonts w:cs="Arial" w:hint="eastAsia"/>
                <w:bCs/>
                <w:szCs w:val="18"/>
                <w:lang w:val="en-US"/>
              </w:rPr>
              <w:t>.</w:t>
            </w:r>
            <w:r>
              <w:rPr>
                <w:rFonts w:cs="Arial"/>
                <w:bCs/>
                <w:szCs w:val="18"/>
                <w:lang w:val="en-US"/>
              </w:rPr>
              <w:t>5</w:t>
            </w:r>
          </w:p>
        </w:tc>
      </w:tr>
      <w:tr w:rsidR="008B390E" w14:paraId="57EFF61E" w14:textId="77777777" w:rsidTr="00A945C0">
        <w:trPr>
          <w:jc w:val="center"/>
        </w:trPr>
        <w:tc>
          <w:tcPr>
            <w:tcW w:w="2336" w:type="dxa"/>
            <w:tcBorders>
              <w:top w:val="nil"/>
              <w:bottom w:val="single" w:sz="4" w:space="0" w:color="auto"/>
            </w:tcBorders>
            <w:shd w:val="clear" w:color="auto" w:fill="auto"/>
            <w:vAlign w:val="center"/>
          </w:tcPr>
          <w:p w14:paraId="2556A949" w14:textId="77777777" w:rsidR="008B390E" w:rsidRDefault="008B390E" w:rsidP="00A945C0">
            <w:pPr>
              <w:pStyle w:val="TAC"/>
              <w:rPr>
                <w:lang w:val="en-US" w:eastAsia="zh-CN"/>
              </w:rPr>
            </w:pPr>
          </w:p>
        </w:tc>
        <w:tc>
          <w:tcPr>
            <w:tcW w:w="2952" w:type="dxa"/>
            <w:vAlign w:val="center"/>
          </w:tcPr>
          <w:p w14:paraId="08A921A6" w14:textId="77777777" w:rsidR="008B390E" w:rsidRDefault="008B390E" w:rsidP="00A945C0">
            <w:pPr>
              <w:pStyle w:val="TAC"/>
              <w:rPr>
                <w:lang w:val="en-US" w:eastAsia="zh-CN"/>
              </w:rPr>
            </w:pPr>
            <w:r>
              <w:rPr>
                <w:rFonts w:cs="Arial"/>
                <w:bCs/>
                <w:szCs w:val="18"/>
                <w:lang w:val="en-US"/>
              </w:rPr>
              <w:t>n7</w:t>
            </w:r>
          </w:p>
        </w:tc>
        <w:tc>
          <w:tcPr>
            <w:tcW w:w="2952" w:type="dxa"/>
            <w:vAlign w:val="center"/>
          </w:tcPr>
          <w:p w14:paraId="5B7CA5C2" w14:textId="77777777" w:rsidR="008B390E" w:rsidRDefault="008B390E" w:rsidP="00A945C0">
            <w:pPr>
              <w:pStyle w:val="TAC"/>
              <w:rPr>
                <w:lang w:val="en-US" w:eastAsia="zh-CN"/>
              </w:rPr>
            </w:pPr>
            <w:r>
              <w:rPr>
                <w:rFonts w:cs="Arial"/>
                <w:bCs/>
                <w:szCs w:val="18"/>
                <w:lang w:val="en-US"/>
              </w:rPr>
              <w:t>0</w:t>
            </w:r>
            <w:r>
              <w:rPr>
                <w:rFonts w:cs="Arial" w:hint="eastAsia"/>
                <w:bCs/>
                <w:szCs w:val="18"/>
                <w:lang w:val="en-US"/>
              </w:rPr>
              <w:t>.</w:t>
            </w:r>
            <w:r>
              <w:rPr>
                <w:rFonts w:cs="Arial"/>
                <w:bCs/>
                <w:szCs w:val="18"/>
                <w:lang w:val="en-US"/>
              </w:rPr>
              <w:t>5</w:t>
            </w:r>
          </w:p>
        </w:tc>
      </w:tr>
      <w:tr w:rsidR="008B390E" w14:paraId="69CA0BF6" w14:textId="77777777" w:rsidTr="00A945C0">
        <w:trPr>
          <w:jc w:val="center"/>
        </w:trPr>
        <w:tc>
          <w:tcPr>
            <w:tcW w:w="2336" w:type="dxa"/>
            <w:tcBorders>
              <w:top w:val="single" w:sz="4" w:space="0" w:color="auto"/>
              <w:bottom w:val="nil"/>
            </w:tcBorders>
            <w:shd w:val="clear" w:color="auto" w:fill="auto"/>
            <w:vAlign w:val="center"/>
          </w:tcPr>
          <w:p w14:paraId="2BC1B34B" w14:textId="77777777" w:rsidR="008B390E" w:rsidRDefault="008B390E" w:rsidP="00A945C0">
            <w:pPr>
              <w:pStyle w:val="TAC"/>
              <w:rPr>
                <w:lang w:val="en-US" w:eastAsia="zh-CN"/>
              </w:rPr>
            </w:pPr>
            <w:r>
              <w:rPr>
                <w:lang w:val="en-US"/>
              </w:rPr>
              <w:t>CA_n2-n12</w:t>
            </w:r>
          </w:p>
        </w:tc>
        <w:tc>
          <w:tcPr>
            <w:tcW w:w="2952" w:type="dxa"/>
            <w:vAlign w:val="center"/>
          </w:tcPr>
          <w:p w14:paraId="41080848" w14:textId="77777777" w:rsidR="008B390E" w:rsidRDefault="008B390E" w:rsidP="00A945C0">
            <w:pPr>
              <w:pStyle w:val="TAC"/>
              <w:rPr>
                <w:lang w:val="en-US" w:eastAsia="zh-CN"/>
              </w:rPr>
            </w:pPr>
            <w:r>
              <w:rPr>
                <w:lang w:val="en-US"/>
              </w:rPr>
              <w:t>n2</w:t>
            </w:r>
          </w:p>
        </w:tc>
        <w:tc>
          <w:tcPr>
            <w:tcW w:w="2952" w:type="dxa"/>
            <w:vAlign w:val="center"/>
          </w:tcPr>
          <w:p w14:paraId="6C32894C" w14:textId="77777777" w:rsidR="008B390E" w:rsidRDefault="008B390E" w:rsidP="00A945C0">
            <w:pPr>
              <w:pStyle w:val="TAC"/>
              <w:rPr>
                <w:lang w:val="en-US" w:eastAsia="zh-CN"/>
              </w:rPr>
            </w:pPr>
            <w:r>
              <w:rPr>
                <w:lang w:val="en-US"/>
              </w:rPr>
              <w:t>0.3</w:t>
            </w:r>
          </w:p>
        </w:tc>
      </w:tr>
      <w:tr w:rsidR="008B390E" w14:paraId="65800BDA" w14:textId="77777777" w:rsidTr="00A945C0">
        <w:trPr>
          <w:jc w:val="center"/>
        </w:trPr>
        <w:tc>
          <w:tcPr>
            <w:tcW w:w="2336" w:type="dxa"/>
            <w:tcBorders>
              <w:top w:val="nil"/>
              <w:bottom w:val="single" w:sz="4" w:space="0" w:color="auto"/>
            </w:tcBorders>
            <w:shd w:val="clear" w:color="auto" w:fill="auto"/>
            <w:vAlign w:val="center"/>
          </w:tcPr>
          <w:p w14:paraId="0739D72E" w14:textId="77777777" w:rsidR="008B390E" w:rsidRDefault="008B390E" w:rsidP="00A945C0">
            <w:pPr>
              <w:pStyle w:val="TAC"/>
              <w:rPr>
                <w:lang w:val="en-US" w:eastAsia="zh-CN"/>
              </w:rPr>
            </w:pPr>
          </w:p>
        </w:tc>
        <w:tc>
          <w:tcPr>
            <w:tcW w:w="2952" w:type="dxa"/>
            <w:vAlign w:val="center"/>
          </w:tcPr>
          <w:p w14:paraId="5100A806" w14:textId="77777777" w:rsidR="008B390E" w:rsidRDefault="008B390E" w:rsidP="00A945C0">
            <w:pPr>
              <w:pStyle w:val="TAC"/>
              <w:rPr>
                <w:lang w:val="en-US" w:eastAsia="zh-CN"/>
              </w:rPr>
            </w:pPr>
            <w:r>
              <w:rPr>
                <w:lang w:val="en-US"/>
              </w:rPr>
              <w:t>n12</w:t>
            </w:r>
          </w:p>
        </w:tc>
        <w:tc>
          <w:tcPr>
            <w:tcW w:w="2952" w:type="dxa"/>
            <w:vAlign w:val="center"/>
          </w:tcPr>
          <w:p w14:paraId="213ABD62" w14:textId="77777777" w:rsidR="008B390E" w:rsidRDefault="008B390E" w:rsidP="00A945C0">
            <w:pPr>
              <w:pStyle w:val="TAC"/>
              <w:rPr>
                <w:lang w:val="en-US" w:eastAsia="zh-CN"/>
              </w:rPr>
            </w:pPr>
            <w:r>
              <w:rPr>
                <w:lang w:val="en-US"/>
              </w:rPr>
              <w:t>0.3</w:t>
            </w:r>
          </w:p>
        </w:tc>
      </w:tr>
      <w:tr w:rsidR="008B390E" w14:paraId="5B5D70A9" w14:textId="77777777" w:rsidTr="00A945C0">
        <w:trPr>
          <w:jc w:val="center"/>
        </w:trPr>
        <w:tc>
          <w:tcPr>
            <w:tcW w:w="2336" w:type="dxa"/>
            <w:tcBorders>
              <w:top w:val="single" w:sz="4" w:space="0" w:color="auto"/>
              <w:bottom w:val="nil"/>
            </w:tcBorders>
            <w:shd w:val="clear" w:color="auto" w:fill="auto"/>
            <w:vAlign w:val="center"/>
          </w:tcPr>
          <w:p w14:paraId="7C538D52" w14:textId="77777777" w:rsidR="008B390E" w:rsidRDefault="008B390E" w:rsidP="00A945C0">
            <w:pPr>
              <w:pStyle w:val="TAC"/>
              <w:rPr>
                <w:lang w:val="en-US" w:eastAsia="zh-CN"/>
              </w:rPr>
            </w:pPr>
            <w:r>
              <w:rPr>
                <w:lang w:val="en-US"/>
              </w:rPr>
              <w:t>CA_n2-n14</w:t>
            </w:r>
          </w:p>
        </w:tc>
        <w:tc>
          <w:tcPr>
            <w:tcW w:w="2952" w:type="dxa"/>
            <w:vAlign w:val="center"/>
          </w:tcPr>
          <w:p w14:paraId="2C618EE8" w14:textId="77777777" w:rsidR="008B390E" w:rsidRDefault="008B390E" w:rsidP="00A945C0">
            <w:pPr>
              <w:pStyle w:val="TAC"/>
              <w:rPr>
                <w:lang w:val="en-US" w:eastAsia="zh-CN"/>
              </w:rPr>
            </w:pPr>
            <w:r>
              <w:rPr>
                <w:lang w:val="en-US"/>
              </w:rPr>
              <w:t>n2</w:t>
            </w:r>
          </w:p>
        </w:tc>
        <w:tc>
          <w:tcPr>
            <w:tcW w:w="2952" w:type="dxa"/>
            <w:vAlign w:val="center"/>
          </w:tcPr>
          <w:p w14:paraId="35B42789" w14:textId="77777777" w:rsidR="008B390E" w:rsidRDefault="008B390E" w:rsidP="00A945C0">
            <w:pPr>
              <w:pStyle w:val="TAC"/>
              <w:rPr>
                <w:lang w:val="en-US" w:eastAsia="zh-CN"/>
              </w:rPr>
            </w:pPr>
            <w:r>
              <w:rPr>
                <w:lang w:val="en-US"/>
              </w:rPr>
              <w:t>0.3</w:t>
            </w:r>
          </w:p>
        </w:tc>
      </w:tr>
      <w:tr w:rsidR="008B390E" w14:paraId="346D117F" w14:textId="77777777" w:rsidTr="00A945C0">
        <w:trPr>
          <w:jc w:val="center"/>
        </w:trPr>
        <w:tc>
          <w:tcPr>
            <w:tcW w:w="2336" w:type="dxa"/>
            <w:tcBorders>
              <w:top w:val="nil"/>
              <w:bottom w:val="single" w:sz="4" w:space="0" w:color="auto"/>
            </w:tcBorders>
            <w:shd w:val="clear" w:color="auto" w:fill="auto"/>
            <w:vAlign w:val="center"/>
          </w:tcPr>
          <w:p w14:paraId="2AB7DE95" w14:textId="77777777" w:rsidR="008B390E" w:rsidRDefault="008B390E" w:rsidP="00A945C0">
            <w:pPr>
              <w:pStyle w:val="TAC"/>
              <w:rPr>
                <w:lang w:val="en-US" w:eastAsia="zh-CN"/>
              </w:rPr>
            </w:pPr>
          </w:p>
        </w:tc>
        <w:tc>
          <w:tcPr>
            <w:tcW w:w="2952" w:type="dxa"/>
            <w:vAlign w:val="center"/>
          </w:tcPr>
          <w:p w14:paraId="6AE2D623" w14:textId="77777777" w:rsidR="008B390E" w:rsidRDefault="008B390E" w:rsidP="00A945C0">
            <w:pPr>
              <w:pStyle w:val="TAC"/>
              <w:rPr>
                <w:lang w:val="en-US" w:eastAsia="zh-CN"/>
              </w:rPr>
            </w:pPr>
            <w:r>
              <w:rPr>
                <w:lang w:val="en-US"/>
              </w:rPr>
              <w:t>n14</w:t>
            </w:r>
          </w:p>
        </w:tc>
        <w:tc>
          <w:tcPr>
            <w:tcW w:w="2952" w:type="dxa"/>
            <w:vAlign w:val="center"/>
          </w:tcPr>
          <w:p w14:paraId="1B3DFF05" w14:textId="77777777" w:rsidR="008B390E" w:rsidRDefault="008B390E" w:rsidP="00A945C0">
            <w:pPr>
              <w:pStyle w:val="TAC"/>
              <w:rPr>
                <w:lang w:val="en-US" w:eastAsia="zh-CN"/>
              </w:rPr>
            </w:pPr>
            <w:r>
              <w:rPr>
                <w:lang w:val="en-US"/>
              </w:rPr>
              <w:t>0.3</w:t>
            </w:r>
          </w:p>
        </w:tc>
      </w:tr>
      <w:tr w:rsidR="008B390E" w14:paraId="2005D751" w14:textId="77777777" w:rsidTr="00A945C0">
        <w:trPr>
          <w:jc w:val="center"/>
        </w:trPr>
        <w:tc>
          <w:tcPr>
            <w:tcW w:w="2336" w:type="dxa"/>
            <w:tcBorders>
              <w:top w:val="single" w:sz="4" w:space="0" w:color="auto"/>
              <w:bottom w:val="nil"/>
            </w:tcBorders>
            <w:shd w:val="clear" w:color="auto" w:fill="auto"/>
            <w:vAlign w:val="center"/>
          </w:tcPr>
          <w:p w14:paraId="57451532" w14:textId="77777777" w:rsidR="008B390E" w:rsidRDefault="008B390E" w:rsidP="00A945C0">
            <w:pPr>
              <w:pStyle w:val="TAC"/>
              <w:rPr>
                <w:rFonts w:cs="Arial"/>
                <w:szCs w:val="18"/>
              </w:rPr>
            </w:pPr>
            <w:r>
              <w:rPr>
                <w:rFonts w:eastAsia="SimSun" w:cs="Arial"/>
                <w:lang w:val="sv-SE" w:eastAsia="zh-CN"/>
              </w:rPr>
              <w:t>CA_n2-n29</w:t>
            </w:r>
          </w:p>
        </w:tc>
        <w:tc>
          <w:tcPr>
            <w:tcW w:w="2952" w:type="dxa"/>
            <w:vAlign w:val="center"/>
          </w:tcPr>
          <w:p w14:paraId="104AF3C3" w14:textId="77777777" w:rsidR="008B390E" w:rsidRDefault="008B390E" w:rsidP="00A945C0">
            <w:pPr>
              <w:pStyle w:val="TAC"/>
              <w:rPr>
                <w:rFonts w:cs="Arial"/>
                <w:szCs w:val="18"/>
                <w:lang w:eastAsia="zh-TW"/>
              </w:rPr>
            </w:pPr>
            <w:r>
              <w:rPr>
                <w:rFonts w:eastAsia="SimSun" w:cs="Arial"/>
                <w:lang w:val="sv-SE" w:eastAsia="zh-CN"/>
              </w:rPr>
              <w:t>n2</w:t>
            </w:r>
          </w:p>
        </w:tc>
        <w:tc>
          <w:tcPr>
            <w:tcW w:w="2952" w:type="dxa"/>
          </w:tcPr>
          <w:p w14:paraId="26763617" w14:textId="77777777" w:rsidR="008B390E" w:rsidRDefault="008B390E" w:rsidP="00A945C0">
            <w:pPr>
              <w:pStyle w:val="TAC"/>
              <w:rPr>
                <w:rFonts w:cs="Arial"/>
                <w:szCs w:val="18"/>
                <w:lang w:eastAsia="zh-CN"/>
              </w:rPr>
            </w:pPr>
            <w:r>
              <w:rPr>
                <w:rFonts w:eastAsia="SimSun" w:cs="Arial"/>
                <w:lang w:val="sv-SE" w:eastAsia="zh-CN"/>
              </w:rPr>
              <w:t>0.3</w:t>
            </w:r>
          </w:p>
        </w:tc>
      </w:tr>
      <w:tr w:rsidR="008B390E" w14:paraId="2F4E9E89" w14:textId="77777777" w:rsidTr="00A945C0">
        <w:trPr>
          <w:jc w:val="center"/>
        </w:trPr>
        <w:tc>
          <w:tcPr>
            <w:tcW w:w="2336" w:type="dxa"/>
            <w:tcBorders>
              <w:top w:val="single" w:sz="4" w:space="0" w:color="auto"/>
              <w:bottom w:val="nil"/>
            </w:tcBorders>
            <w:shd w:val="clear" w:color="auto" w:fill="auto"/>
            <w:vAlign w:val="center"/>
          </w:tcPr>
          <w:p w14:paraId="1B21F26E" w14:textId="77777777" w:rsidR="008B390E" w:rsidRDefault="008B390E" w:rsidP="00A945C0">
            <w:pPr>
              <w:pStyle w:val="TAC"/>
              <w:rPr>
                <w:lang w:val="en-US" w:eastAsia="zh-CN"/>
              </w:rPr>
            </w:pPr>
            <w:r>
              <w:rPr>
                <w:rFonts w:cs="Arial"/>
                <w:szCs w:val="18"/>
              </w:rPr>
              <w:t>CA_n2</w:t>
            </w:r>
            <w:r>
              <w:rPr>
                <w:rFonts w:cs="Arial"/>
                <w:szCs w:val="18"/>
                <w:lang w:eastAsia="zh-CN"/>
              </w:rPr>
              <w:t>-</w:t>
            </w:r>
            <w:r>
              <w:rPr>
                <w:rFonts w:cs="Arial"/>
                <w:szCs w:val="18"/>
                <w:lang w:eastAsia="ja-JP"/>
              </w:rPr>
              <w:t>n30</w:t>
            </w:r>
          </w:p>
        </w:tc>
        <w:tc>
          <w:tcPr>
            <w:tcW w:w="2952" w:type="dxa"/>
            <w:vAlign w:val="center"/>
          </w:tcPr>
          <w:p w14:paraId="005E1BB0" w14:textId="77777777" w:rsidR="008B390E" w:rsidRDefault="008B390E" w:rsidP="00A945C0">
            <w:pPr>
              <w:pStyle w:val="TAC"/>
              <w:rPr>
                <w:lang w:val="en-US" w:eastAsia="zh-CN"/>
              </w:rPr>
            </w:pPr>
            <w:r>
              <w:rPr>
                <w:rFonts w:cs="Arial"/>
                <w:szCs w:val="18"/>
                <w:lang w:eastAsia="zh-TW"/>
              </w:rPr>
              <w:t>n2</w:t>
            </w:r>
          </w:p>
        </w:tc>
        <w:tc>
          <w:tcPr>
            <w:tcW w:w="2952" w:type="dxa"/>
          </w:tcPr>
          <w:p w14:paraId="3558EB7B" w14:textId="77777777" w:rsidR="008B390E" w:rsidRDefault="008B390E" w:rsidP="00A945C0">
            <w:pPr>
              <w:pStyle w:val="TAC"/>
              <w:rPr>
                <w:lang w:val="en-US" w:eastAsia="zh-CN"/>
              </w:rPr>
            </w:pPr>
            <w:r>
              <w:rPr>
                <w:rFonts w:cs="Arial"/>
                <w:szCs w:val="18"/>
                <w:lang w:eastAsia="zh-CN"/>
              </w:rPr>
              <w:t>0</w:t>
            </w:r>
            <w:r>
              <w:rPr>
                <w:rFonts w:cs="Arial"/>
                <w:szCs w:val="18"/>
                <w:lang w:eastAsia="zh-TW"/>
              </w:rPr>
              <w:t>.5</w:t>
            </w:r>
          </w:p>
        </w:tc>
      </w:tr>
      <w:tr w:rsidR="008B390E" w14:paraId="068C0FB3" w14:textId="77777777" w:rsidTr="00A945C0">
        <w:trPr>
          <w:jc w:val="center"/>
        </w:trPr>
        <w:tc>
          <w:tcPr>
            <w:tcW w:w="2336" w:type="dxa"/>
            <w:tcBorders>
              <w:top w:val="nil"/>
              <w:bottom w:val="single" w:sz="4" w:space="0" w:color="auto"/>
            </w:tcBorders>
            <w:shd w:val="clear" w:color="auto" w:fill="auto"/>
            <w:vAlign w:val="center"/>
          </w:tcPr>
          <w:p w14:paraId="7624AF41" w14:textId="77777777" w:rsidR="008B390E" w:rsidRDefault="008B390E" w:rsidP="00A945C0">
            <w:pPr>
              <w:pStyle w:val="TAC"/>
              <w:rPr>
                <w:lang w:val="en-US" w:eastAsia="zh-CN"/>
              </w:rPr>
            </w:pPr>
          </w:p>
        </w:tc>
        <w:tc>
          <w:tcPr>
            <w:tcW w:w="2952" w:type="dxa"/>
            <w:vAlign w:val="center"/>
          </w:tcPr>
          <w:p w14:paraId="7864475F" w14:textId="77777777" w:rsidR="008B390E" w:rsidRDefault="008B390E" w:rsidP="00A945C0">
            <w:pPr>
              <w:pStyle w:val="TAC"/>
              <w:rPr>
                <w:lang w:val="en-US" w:eastAsia="zh-CN"/>
              </w:rPr>
            </w:pPr>
            <w:r>
              <w:rPr>
                <w:rFonts w:cs="Arial"/>
                <w:szCs w:val="18"/>
                <w:lang w:eastAsia="ja-JP"/>
              </w:rPr>
              <w:t>n30</w:t>
            </w:r>
          </w:p>
        </w:tc>
        <w:tc>
          <w:tcPr>
            <w:tcW w:w="2952" w:type="dxa"/>
          </w:tcPr>
          <w:p w14:paraId="3A1303F8" w14:textId="77777777" w:rsidR="008B390E" w:rsidRDefault="008B390E" w:rsidP="00A945C0">
            <w:pPr>
              <w:pStyle w:val="TAC"/>
              <w:rPr>
                <w:lang w:val="en-US" w:eastAsia="zh-CN"/>
              </w:rPr>
            </w:pPr>
            <w:r>
              <w:rPr>
                <w:rFonts w:cs="Arial"/>
                <w:szCs w:val="18"/>
                <w:lang w:eastAsia="zh-CN"/>
              </w:rPr>
              <w:t>0</w:t>
            </w:r>
            <w:r>
              <w:rPr>
                <w:rFonts w:cs="Arial"/>
                <w:szCs w:val="18"/>
                <w:lang w:eastAsia="zh-TW"/>
              </w:rPr>
              <w:t>.3</w:t>
            </w:r>
          </w:p>
        </w:tc>
      </w:tr>
      <w:tr w:rsidR="008B390E" w14:paraId="32AE4378" w14:textId="77777777" w:rsidTr="00A945C0">
        <w:trPr>
          <w:jc w:val="center"/>
        </w:trPr>
        <w:tc>
          <w:tcPr>
            <w:tcW w:w="2336" w:type="dxa"/>
            <w:tcBorders>
              <w:top w:val="single" w:sz="4" w:space="0" w:color="auto"/>
              <w:bottom w:val="nil"/>
            </w:tcBorders>
            <w:shd w:val="clear" w:color="auto" w:fill="auto"/>
            <w:vAlign w:val="center"/>
          </w:tcPr>
          <w:p w14:paraId="4642E7E5" w14:textId="77777777" w:rsidR="008B390E" w:rsidRDefault="008B390E" w:rsidP="00A945C0">
            <w:pPr>
              <w:pStyle w:val="TAC"/>
              <w:rPr>
                <w:lang w:val="en-US"/>
              </w:rPr>
            </w:pPr>
            <w:r>
              <w:rPr>
                <w:rFonts w:hint="eastAsia"/>
                <w:lang w:val="en-US" w:eastAsia="zh-CN"/>
              </w:rPr>
              <w:t>CA_n2-n48</w:t>
            </w:r>
          </w:p>
        </w:tc>
        <w:tc>
          <w:tcPr>
            <w:tcW w:w="2952" w:type="dxa"/>
          </w:tcPr>
          <w:p w14:paraId="0FC719EE" w14:textId="77777777" w:rsidR="008B390E" w:rsidRDefault="008B390E" w:rsidP="00A945C0">
            <w:pPr>
              <w:pStyle w:val="TAC"/>
              <w:rPr>
                <w:lang w:val="en-US" w:eastAsia="ja-JP"/>
              </w:rPr>
            </w:pPr>
            <w:r>
              <w:rPr>
                <w:rFonts w:hint="eastAsia"/>
                <w:lang w:val="en-US" w:eastAsia="zh-CN"/>
              </w:rPr>
              <w:t>n2</w:t>
            </w:r>
          </w:p>
        </w:tc>
        <w:tc>
          <w:tcPr>
            <w:tcW w:w="2952" w:type="dxa"/>
            <w:vAlign w:val="center"/>
          </w:tcPr>
          <w:p w14:paraId="643A7BDA" w14:textId="77777777" w:rsidR="008B390E" w:rsidRDefault="008B390E" w:rsidP="00A945C0">
            <w:pPr>
              <w:pStyle w:val="TAC"/>
              <w:rPr>
                <w:lang w:val="en-US"/>
              </w:rPr>
            </w:pPr>
            <w:r>
              <w:rPr>
                <w:rFonts w:hint="eastAsia"/>
                <w:lang w:val="en-US" w:eastAsia="zh-CN"/>
              </w:rPr>
              <w:t>0.6</w:t>
            </w:r>
          </w:p>
        </w:tc>
      </w:tr>
      <w:tr w:rsidR="008B390E" w14:paraId="4A89B735" w14:textId="77777777" w:rsidTr="00A945C0">
        <w:trPr>
          <w:jc w:val="center"/>
        </w:trPr>
        <w:tc>
          <w:tcPr>
            <w:tcW w:w="2336" w:type="dxa"/>
            <w:tcBorders>
              <w:top w:val="nil"/>
              <w:bottom w:val="single" w:sz="4" w:space="0" w:color="auto"/>
            </w:tcBorders>
            <w:shd w:val="clear" w:color="auto" w:fill="auto"/>
            <w:vAlign w:val="center"/>
          </w:tcPr>
          <w:p w14:paraId="625F344C" w14:textId="77777777" w:rsidR="008B390E" w:rsidRDefault="008B390E" w:rsidP="00A945C0">
            <w:pPr>
              <w:pStyle w:val="TAC"/>
              <w:rPr>
                <w:lang w:val="en-US"/>
              </w:rPr>
            </w:pPr>
          </w:p>
        </w:tc>
        <w:tc>
          <w:tcPr>
            <w:tcW w:w="2952" w:type="dxa"/>
          </w:tcPr>
          <w:p w14:paraId="7966426A" w14:textId="77777777" w:rsidR="008B390E" w:rsidRDefault="008B390E" w:rsidP="00A945C0">
            <w:pPr>
              <w:pStyle w:val="TAC"/>
              <w:rPr>
                <w:lang w:val="en-US" w:eastAsia="ja-JP"/>
              </w:rPr>
            </w:pPr>
            <w:r>
              <w:rPr>
                <w:rFonts w:hint="eastAsia"/>
                <w:lang w:val="en-US" w:eastAsia="zh-CN"/>
              </w:rPr>
              <w:t>n48</w:t>
            </w:r>
          </w:p>
        </w:tc>
        <w:tc>
          <w:tcPr>
            <w:tcW w:w="2952" w:type="dxa"/>
            <w:vAlign w:val="center"/>
          </w:tcPr>
          <w:p w14:paraId="630ED18B" w14:textId="77777777" w:rsidR="008B390E" w:rsidRDefault="008B390E" w:rsidP="00A945C0">
            <w:pPr>
              <w:pStyle w:val="TAC"/>
              <w:rPr>
                <w:lang w:val="en-US"/>
              </w:rPr>
            </w:pPr>
            <w:r>
              <w:rPr>
                <w:rFonts w:hint="eastAsia"/>
                <w:lang w:val="en-US" w:eastAsia="zh-CN"/>
              </w:rPr>
              <w:t>0.8</w:t>
            </w:r>
          </w:p>
        </w:tc>
      </w:tr>
      <w:tr w:rsidR="008B390E" w14:paraId="1FA4AF2D" w14:textId="77777777" w:rsidTr="00A945C0">
        <w:trPr>
          <w:jc w:val="center"/>
        </w:trPr>
        <w:tc>
          <w:tcPr>
            <w:tcW w:w="2336" w:type="dxa"/>
            <w:tcBorders>
              <w:bottom w:val="nil"/>
            </w:tcBorders>
            <w:shd w:val="clear" w:color="auto" w:fill="auto"/>
            <w:vAlign w:val="center"/>
          </w:tcPr>
          <w:p w14:paraId="204653CF" w14:textId="77777777" w:rsidR="008B390E" w:rsidRDefault="008B390E" w:rsidP="00A945C0">
            <w:pPr>
              <w:pStyle w:val="TAC"/>
              <w:rPr>
                <w:lang w:val="en-US" w:eastAsia="zh-CN"/>
              </w:rPr>
            </w:pPr>
            <w:r>
              <w:rPr>
                <w:rFonts w:cs="Arial"/>
                <w:szCs w:val="18"/>
                <w:lang w:eastAsia="zh-CN"/>
              </w:rPr>
              <w:t>CA</w:t>
            </w:r>
            <w:r>
              <w:rPr>
                <w:rFonts w:cs="Arial"/>
                <w:szCs w:val="18"/>
              </w:rPr>
              <w:t>_</w:t>
            </w:r>
            <w:r>
              <w:rPr>
                <w:rFonts w:cs="Arial"/>
                <w:szCs w:val="18"/>
                <w:lang w:eastAsia="zh-CN"/>
              </w:rPr>
              <w:t>n2</w:t>
            </w:r>
            <w:r>
              <w:rPr>
                <w:rFonts w:cs="Arial"/>
                <w:szCs w:val="18"/>
                <w:lang w:eastAsia="ja-JP"/>
              </w:rPr>
              <w:t>-n</w:t>
            </w:r>
            <w:r>
              <w:rPr>
                <w:rFonts w:cs="Arial"/>
                <w:szCs w:val="18"/>
                <w:lang w:eastAsia="zh-CN"/>
              </w:rPr>
              <w:t>66</w:t>
            </w:r>
          </w:p>
        </w:tc>
        <w:tc>
          <w:tcPr>
            <w:tcW w:w="2952" w:type="dxa"/>
            <w:vAlign w:val="center"/>
          </w:tcPr>
          <w:p w14:paraId="4509E0B9" w14:textId="77777777" w:rsidR="008B390E" w:rsidRDefault="008B390E" w:rsidP="00A945C0">
            <w:pPr>
              <w:pStyle w:val="TAC"/>
              <w:rPr>
                <w:lang w:val="en-US" w:eastAsia="zh-CN"/>
              </w:rPr>
            </w:pPr>
            <w:r>
              <w:rPr>
                <w:rFonts w:cs="Arial"/>
                <w:szCs w:val="18"/>
                <w:lang w:eastAsia="zh-CN"/>
              </w:rPr>
              <w:t>n2</w:t>
            </w:r>
          </w:p>
        </w:tc>
        <w:tc>
          <w:tcPr>
            <w:tcW w:w="2952" w:type="dxa"/>
            <w:vAlign w:val="center"/>
          </w:tcPr>
          <w:p w14:paraId="26FEFFB6" w14:textId="77777777" w:rsidR="008B390E" w:rsidRDefault="008B390E" w:rsidP="00A945C0">
            <w:pPr>
              <w:pStyle w:val="TAC"/>
              <w:rPr>
                <w:lang w:val="en-US" w:eastAsia="zh-CN"/>
              </w:rPr>
            </w:pPr>
            <w:r>
              <w:rPr>
                <w:rFonts w:cs="Arial"/>
                <w:szCs w:val="18"/>
                <w:lang w:eastAsia="ja-JP"/>
              </w:rPr>
              <w:t>0.5</w:t>
            </w:r>
          </w:p>
        </w:tc>
      </w:tr>
      <w:tr w:rsidR="008B390E" w14:paraId="3B89F24E" w14:textId="77777777" w:rsidTr="00A945C0">
        <w:trPr>
          <w:jc w:val="center"/>
        </w:trPr>
        <w:tc>
          <w:tcPr>
            <w:tcW w:w="2336" w:type="dxa"/>
            <w:tcBorders>
              <w:top w:val="nil"/>
              <w:bottom w:val="single" w:sz="4" w:space="0" w:color="auto"/>
            </w:tcBorders>
            <w:shd w:val="clear" w:color="auto" w:fill="auto"/>
            <w:vAlign w:val="center"/>
          </w:tcPr>
          <w:p w14:paraId="0BE124D2" w14:textId="77777777" w:rsidR="008B390E" w:rsidRDefault="008B390E" w:rsidP="00A945C0">
            <w:pPr>
              <w:pStyle w:val="TAC"/>
              <w:rPr>
                <w:lang w:val="en-US"/>
              </w:rPr>
            </w:pPr>
          </w:p>
        </w:tc>
        <w:tc>
          <w:tcPr>
            <w:tcW w:w="2952" w:type="dxa"/>
            <w:vAlign w:val="center"/>
          </w:tcPr>
          <w:p w14:paraId="574E4D1A" w14:textId="77777777" w:rsidR="008B390E" w:rsidRDefault="008B390E" w:rsidP="00A945C0">
            <w:pPr>
              <w:pStyle w:val="TAC"/>
              <w:rPr>
                <w:lang w:val="en-US" w:eastAsia="zh-CN"/>
              </w:rPr>
            </w:pPr>
            <w:r>
              <w:rPr>
                <w:rFonts w:cs="Arial"/>
                <w:szCs w:val="18"/>
                <w:lang w:eastAsia="ja-JP"/>
              </w:rPr>
              <w:t>n66</w:t>
            </w:r>
          </w:p>
        </w:tc>
        <w:tc>
          <w:tcPr>
            <w:tcW w:w="2952" w:type="dxa"/>
            <w:vAlign w:val="center"/>
          </w:tcPr>
          <w:p w14:paraId="71F0BCDA" w14:textId="77777777" w:rsidR="008B390E" w:rsidRDefault="008B390E" w:rsidP="00A945C0">
            <w:pPr>
              <w:pStyle w:val="TAC"/>
              <w:rPr>
                <w:lang w:val="en-US" w:eastAsia="zh-CN"/>
              </w:rPr>
            </w:pPr>
            <w:r>
              <w:rPr>
                <w:rFonts w:cs="Arial"/>
                <w:szCs w:val="18"/>
              </w:rPr>
              <w:t>0.5</w:t>
            </w:r>
          </w:p>
        </w:tc>
      </w:tr>
      <w:tr w:rsidR="008B390E" w14:paraId="2ED46E15" w14:textId="77777777" w:rsidTr="00A945C0">
        <w:trPr>
          <w:jc w:val="center"/>
        </w:trPr>
        <w:tc>
          <w:tcPr>
            <w:tcW w:w="2336" w:type="dxa"/>
            <w:tcBorders>
              <w:bottom w:val="nil"/>
            </w:tcBorders>
            <w:shd w:val="clear" w:color="auto" w:fill="auto"/>
            <w:vAlign w:val="center"/>
          </w:tcPr>
          <w:p w14:paraId="36215E99" w14:textId="77777777" w:rsidR="008B390E" w:rsidRDefault="008B390E" w:rsidP="00A945C0">
            <w:pPr>
              <w:pStyle w:val="TAC"/>
              <w:rPr>
                <w:rFonts w:cs="Arial"/>
                <w:bCs/>
                <w:szCs w:val="18"/>
                <w:lang w:val="en-US"/>
              </w:rPr>
            </w:pPr>
            <w:r>
              <w:rPr>
                <w:rFonts w:cs="Arial"/>
                <w:szCs w:val="18"/>
                <w:lang w:val="en-US" w:eastAsia="zh-CN"/>
              </w:rPr>
              <w:t>CA_n2-n77</w:t>
            </w:r>
          </w:p>
        </w:tc>
        <w:tc>
          <w:tcPr>
            <w:tcW w:w="2952" w:type="dxa"/>
            <w:vAlign w:val="center"/>
          </w:tcPr>
          <w:p w14:paraId="3936D944" w14:textId="77777777" w:rsidR="008B390E" w:rsidRDefault="008B390E" w:rsidP="00A945C0">
            <w:pPr>
              <w:pStyle w:val="TAC"/>
              <w:rPr>
                <w:rFonts w:cs="Arial"/>
                <w:bCs/>
                <w:szCs w:val="18"/>
                <w:lang w:val="en-US"/>
              </w:rPr>
            </w:pPr>
            <w:r>
              <w:rPr>
                <w:rFonts w:cs="Arial"/>
                <w:szCs w:val="18"/>
                <w:lang w:val="en-US" w:eastAsia="zh-CN"/>
              </w:rPr>
              <w:t>n2</w:t>
            </w:r>
          </w:p>
        </w:tc>
        <w:tc>
          <w:tcPr>
            <w:tcW w:w="2952" w:type="dxa"/>
            <w:vAlign w:val="center"/>
          </w:tcPr>
          <w:p w14:paraId="0839DCB3" w14:textId="77777777" w:rsidR="008B390E" w:rsidRDefault="008B390E" w:rsidP="00A945C0">
            <w:pPr>
              <w:pStyle w:val="TAC"/>
              <w:rPr>
                <w:rFonts w:cs="Arial"/>
                <w:szCs w:val="18"/>
                <w:lang w:val="en-US"/>
              </w:rPr>
            </w:pPr>
            <w:r>
              <w:rPr>
                <w:rFonts w:cs="Arial"/>
                <w:szCs w:val="18"/>
                <w:lang w:val="en-US" w:eastAsia="zh-CN"/>
              </w:rPr>
              <w:t>0.6</w:t>
            </w:r>
          </w:p>
        </w:tc>
      </w:tr>
      <w:tr w:rsidR="008B390E" w14:paraId="77660E51" w14:textId="77777777" w:rsidTr="00A945C0">
        <w:trPr>
          <w:jc w:val="center"/>
        </w:trPr>
        <w:tc>
          <w:tcPr>
            <w:tcW w:w="2336" w:type="dxa"/>
            <w:tcBorders>
              <w:top w:val="nil"/>
              <w:bottom w:val="single" w:sz="4" w:space="0" w:color="auto"/>
            </w:tcBorders>
            <w:shd w:val="clear" w:color="auto" w:fill="auto"/>
            <w:vAlign w:val="center"/>
          </w:tcPr>
          <w:p w14:paraId="268FF82B" w14:textId="77777777" w:rsidR="008B390E" w:rsidRDefault="008B390E" w:rsidP="00A945C0">
            <w:pPr>
              <w:pStyle w:val="TAC"/>
              <w:rPr>
                <w:rFonts w:cs="Arial"/>
                <w:bCs/>
                <w:szCs w:val="18"/>
                <w:lang w:val="en-US"/>
              </w:rPr>
            </w:pPr>
          </w:p>
        </w:tc>
        <w:tc>
          <w:tcPr>
            <w:tcW w:w="2952" w:type="dxa"/>
            <w:vAlign w:val="center"/>
          </w:tcPr>
          <w:p w14:paraId="7C30499B" w14:textId="77777777" w:rsidR="008B390E" w:rsidRDefault="008B390E" w:rsidP="00A945C0">
            <w:pPr>
              <w:pStyle w:val="TAC"/>
              <w:rPr>
                <w:rFonts w:cs="Arial"/>
                <w:bCs/>
                <w:szCs w:val="18"/>
                <w:lang w:val="en-US"/>
              </w:rPr>
            </w:pPr>
            <w:r>
              <w:rPr>
                <w:rFonts w:cs="Arial"/>
                <w:szCs w:val="18"/>
                <w:lang w:eastAsia="ja-JP"/>
              </w:rPr>
              <w:t>n</w:t>
            </w:r>
            <w:r>
              <w:rPr>
                <w:rFonts w:cs="Arial"/>
                <w:szCs w:val="18"/>
                <w:lang w:val="en-US" w:eastAsia="zh-CN"/>
              </w:rPr>
              <w:t>77</w:t>
            </w:r>
          </w:p>
        </w:tc>
        <w:tc>
          <w:tcPr>
            <w:tcW w:w="2952" w:type="dxa"/>
            <w:vAlign w:val="center"/>
          </w:tcPr>
          <w:p w14:paraId="6384C428" w14:textId="77777777" w:rsidR="008B390E" w:rsidRDefault="008B390E" w:rsidP="00A945C0">
            <w:pPr>
              <w:pStyle w:val="TAC"/>
              <w:rPr>
                <w:rFonts w:cs="Arial"/>
                <w:szCs w:val="18"/>
                <w:lang w:val="en-US"/>
              </w:rPr>
            </w:pPr>
            <w:r>
              <w:rPr>
                <w:rFonts w:cs="Arial"/>
                <w:szCs w:val="18"/>
                <w:lang w:val="en-US" w:eastAsia="zh-CN"/>
              </w:rPr>
              <w:t>0.8</w:t>
            </w:r>
          </w:p>
        </w:tc>
      </w:tr>
      <w:tr w:rsidR="008B390E" w14:paraId="795480D9" w14:textId="77777777" w:rsidTr="00A945C0">
        <w:trPr>
          <w:jc w:val="center"/>
        </w:trPr>
        <w:tc>
          <w:tcPr>
            <w:tcW w:w="2336" w:type="dxa"/>
            <w:tcBorders>
              <w:bottom w:val="nil"/>
            </w:tcBorders>
            <w:shd w:val="clear" w:color="auto" w:fill="auto"/>
            <w:vAlign w:val="center"/>
          </w:tcPr>
          <w:p w14:paraId="214026D3" w14:textId="77777777" w:rsidR="008B390E" w:rsidRDefault="008B390E" w:rsidP="00A945C0">
            <w:pPr>
              <w:pStyle w:val="TAC"/>
              <w:rPr>
                <w:rFonts w:cs="Arial"/>
                <w:szCs w:val="18"/>
                <w:lang w:val="en-US" w:eastAsia="zh-CN"/>
              </w:rPr>
            </w:pPr>
            <w:r>
              <w:rPr>
                <w:rFonts w:cs="Arial"/>
                <w:bCs/>
                <w:szCs w:val="18"/>
                <w:lang w:val="en-US"/>
              </w:rPr>
              <w:t>CA_n2-n78</w:t>
            </w:r>
          </w:p>
        </w:tc>
        <w:tc>
          <w:tcPr>
            <w:tcW w:w="2952" w:type="dxa"/>
            <w:vAlign w:val="center"/>
          </w:tcPr>
          <w:p w14:paraId="351E279F" w14:textId="77777777" w:rsidR="008B390E" w:rsidRDefault="008B390E" w:rsidP="00A945C0">
            <w:pPr>
              <w:pStyle w:val="TAC"/>
              <w:rPr>
                <w:rFonts w:cs="Arial"/>
                <w:szCs w:val="18"/>
                <w:lang w:val="en-US" w:eastAsia="zh-CN"/>
              </w:rPr>
            </w:pPr>
            <w:r>
              <w:rPr>
                <w:rFonts w:cs="Arial"/>
                <w:bCs/>
                <w:szCs w:val="18"/>
                <w:lang w:val="en-US"/>
              </w:rPr>
              <w:t>n2</w:t>
            </w:r>
          </w:p>
        </w:tc>
        <w:tc>
          <w:tcPr>
            <w:tcW w:w="2952" w:type="dxa"/>
            <w:vAlign w:val="center"/>
          </w:tcPr>
          <w:p w14:paraId="60E2D6BA" w14:textId="77777777" w:rsidR="008B390E" w:rsidRDefault="008B390E" w:rsidP="00A945C0">
            <w:pPr>
              <w:pStyle w:val="TAC"/>
              <w:rPr>
                <w:rFonts w:cs="Arial"/>
                <w:szCs w:val="18"/>
                <w:lang w:val="en-US" w:eastAsia="zh-CN"/>
              </w:rPr>
            </w:pPr>
            <w:r>
              <w:rPr>
                <w:rFonts w:cs="Arial"/>
                <w:szCs w:val="18"/>
                <w:lang w:val="en-US"/>
              </w:rPr>
              <w:t>0.6</w:t>
            </w:r>
          </w:p>
        </w:tc>
      </w:tr>
      <w:tr w:rsidR="008B390E" w14:paraId="671F0AE9" w14:textId="77777777" w:rsidTr="00A945C0">
        <w:trPr>
          <w:jc w:val="center"/>
        </w:trPr>
        <w:tc>
          <w:tcPr>
            <w:tcW w:w="2336" w:type="dxa"/>
            <w:tcBorders>
              <w:top w:val="nil"/>
              <w:bottom w:val="single" w:sz="4" w:space="0" w:color="auto"/>
            </w:tcBorders>
            <w:shd w:val="clear" w:color="auto" w:fill="auto"/>
            <w:vAlign w:val="center"/>
          </w:tcPr>
          <w:p w14:paraId="39DFF886" w14:textId="77777777" w:rsidR="008B390E" w:rsidRDefault="008B390E" w:rsidP="00A945C0">
            <w:pPr>
              <w:pStyle w:val="TAC"/>
              <w:rPr>
                <w:lang w:val="en-US"/>
              </w:rPr>
            </w:pPr>
          </w:p>
        </w:tc>
        <w:tc>
          <w:tcPr>
            <w:tcW w:w="2952" w:type="dxa"/>
            <w:vAlign w:val="center"/>
          </w:tcPr>
          <w:p w14:paraId="604DF18A" w14:textId="77777777" w:rsidR="008B390E" w:rsidRDefault="008B390E" w:rsidP="00A945C0">
            <w:pPr>
              <w:pStyle w:val="TAC"/>
              <w:rPr>
                <w:rFonts w:cs="Arial"/>
                <w:szCs w:val="18"/>
                <w:lang w:val="en-US" w:eastAsia="zh-CN"/>
              </w:rPr>
            </w:pPr>
            <w:r>
              <w:rPr>
                <w:rFonts w:cs="Arial"/>
                <w:bCs/>
                <w:szCs w:val="18"/>
                <w:lang w:val="en-US"/>
              </w:rPr>
              <w:t>n78</w:t>
            </w:r>
          </w:p>
        </w:tc>
        <w:tc>
          <w:tcPr>
            <w:tcW w:w="2952" w:type="dxa"/>
            <w:vAlign w:val="center"/>
          </w:tcPr>
          <w:p w14:paraId="29381234" w14:textId="77777777" w:rsidR="008B390E" w:rsidRDefault="008B390E" w:rsidP="00A945C0">
            <w:pPr>
              <w:pStyle w:val="TAC"/>
              <w:rPr>
                <w:rFonts w:cs="Arial"/>
                <w:szCs w:val="18"/>
                <w:lang w:val="en-US" w:eastAsia="zh-CN"/>
              </w:rPr>
            </w:pPr>
            <w:r>
              <w:rPr>
                <w:rFonts w:cs="Arial"/>
                <w:szCs w:val="18"/>
                <w:lang w:val="en-US"/>
              </w:rPr>
              <w:t>0.8</w:t>
            </w:r>
          </w:p>
        </w:tc>
      </w:tr>
      <w:tr w:rsidR="008B390E" w14:paraId="39249023" w14:textId="77777777" w:rsidTr="00A945C0">
        <w:trPr>
          <w:jc w:val="center"/>
        </w:trPr>
        <w:tc>
          <w:tcPr>
            <w:tcW w:w="2336" w:type="dxa"/>
            <w:tcBorders>
              <w:bottom w:val="nil"/>
            </w:tcBorders>
            <w:shd w:val="clear" w:color="auto" w:fill="auto"/>
            <w:vAlign w:val="center"/>
          </w:tcPr>
          <w:p w14:paraId="2CF28B6D" w14:textId="77777777" w:rsidR="008B390E" w:rsidRDefault="008B390E" w:rsidP="00A945C0">
            <w:pPr>
              <w:pStyle w:val="TAC"/>
              <w:rPr>
                <w:rFonts w:cs="Arial"/>
                <w:lang w:val="sv-SE" w:eastAsia="zh-CN"/>
              </w:rPr>
            </w:pPr>
            <w:r>
              <w:rPr>
                <w:rFonts w:cs="Arial" w:hint="eastAsia"/>
                <w:lang w:val="sv-SE" w:eastAsia="zh-CN"/>
              </w:rPr>
              <w:t>CA_</w:t>
            </w:r>
            <w:r>
              <w:rPr>
                <w:rFonts w:cs="Arial"/>
                <w:lang w:val="sv-SE" w:eastAsia="zh-CN"/>
              </w:rPr>
              <w:t>n3-n5</w:t>
            </w:r>
          </w:p>
        </w:tc>
        <w:tc>
          <w:tcPr>
            <w:tcW w:w="2952" w:type="dxa"/>
            <w:vAlign w:val="center"/>
          </w:tcPr>
          <w:p w14:paraId="6FDB94F5" w14:textId="77777777" w:rsidR="008B390E" w:rsidRDefault="008B390E" w:rsidP="00A945C0">
            <w:pPr>
              <w:keepNext/>
              <w:keepLines/>
              <w:spacing w:after="0"/>
              <w:jc w:val="center"/>
              <w:rPr>
                <w:rFonts w:cs="Arial"/>
                <w:lang w:val="sv-SE" w:eastAsia="zh-CN"/>
              </w:rPr>
            </w:pPr>
            <w:r>
              <w:rPr>
                <w:rFonts w:ascii="Arial" w:hAnsi="Arial" w:cs="Arial"/>
                <w:kern w:val="2"/>
                <w:sz w:val="18"/>
                <w:szCs w:val="18"/>
                <w:lang w:val="en-US" w:eastAsia="zh-CN"/>
              </w:rPr>
              <w:t>n3</w:t>
            </w:r>
          </w:p>
        </w:tc>
        <w:tc>
          <w:tcPr>
            <w:tcW w:w="2952" w:type="dxa"/>
          </w:tcPr>
          <w:p w14:paraId="55EE7C54" w14:textId="77777777" w:rsidR="008B390E" w:rsidRDefault="008B390E" w:rsidP="00A945C0">
            <w:pPr>
              <w:keepNext/>
              <w:keepLines/>
              <w:spacing w:after="0"/>
              <w:jc w:val="center"/>
              <w:rPr>
                <w:rFonts w:cs="Arial"/>
                <w:lang w:val="sv-SE" w:eastAsia="zh-CN"/>
              </w:rPr>
            </w:pPr>
            <w:r>
              <w:rPr>
                <w:rFonts w:ascii="Arial" w:eastAsia="SimSun" w:hAnsi="Arial" w:cs="Arial" w:hint="eastAsia"/>
                <w:sz w:val="18"/>
                <w:lang w:val="sv-SE" w:eastAsia="zh-CN"/>
              </w:rPr>
              <w:t>0.</w:t>
            </w:r>
            <w:r>
              <w:rPr>
                <w:rFonts w:ascii="Arial" w:eastAsia="SimSun" w:hAnsi="Arial" w:cs="Arial"/>
                <w:sz w:val="18"/>
                <w:lang w:val="sv-SE" w:eastAsia="zh-CN"/>
              </w:rPr>
              <w:t>3</w:t>
            </w:r>
          </w:p>
        </w:tc>
      </w:tr>
      <w:tr w:rsidR="008B390E" w14:paraId="0BE48B69" w14:textId="77777777" w:rsidTr="00A945C0">
        <w:trPr>
          <w:jc w:val="center"/>
        </w:trPr>
        <w:tc>
          <w:tcPr>
            <w:tcW w:w="2336" w:type="dxa"/>
            <w:tcBorders>
              <w:top w:val="nil"/>
              <w:bottom w:val="single" w:sz="4" w:space="0" w:color="auto"/>
            </w:tcBorders>
            <w:shd w:val="clear" w:color="auto" w:fill="auto"/>
            <w:vAlign w:val="center"/>
          </w:tcPr>
          <w:p w14:paraId="4ABA5E97" w14:textId="77777777" w:rsidR="008B390E" w:rsidRDefault="008B390E" w:rsidP="00A945C0">
            <w:pPr>
              <w:pStyle w:val="TAC"/>
              <w:rPr>
                <w:rFonts w:cs="Arial"/>
                <w:lang w:val="sv-SE" w:eastAsia="zh-CN"/>
              </w:rPr>
            </w:pPr>
          </w:p>
        </w:tc>
        <w:tc>
          <w:tcPr>
            <w:tcW w:w="2952" w:type="dxa"/>
            <w:vAlign w:val="center"/>
          </w:tcPr>
          <w:p w14:paraId="6ACB9275" w14:textId="77777777" w:rsidR="008B390E" w:rsidRDefault="008B390E" w:rsidP="00A945C0">
            <w:pPr>
              <w:keepNext/>
              <w:keepLines/>
              <w:spacing w:after="0"/>
              <w:jc w:val="center"/>
              <w:rPr>
                <w:rFonts w:cs="Arial"/>
                <w:lang w:val="sv-SE" w:eastAsia="zh-CN"/>
              </w:rPr>
            </w:pPr>
            <w:r>
              <w:rPr>
                <w:rFonts w:ascii="Arial" w:eastAsia="SimSun" w:hAnsi="Arial" w:cs="Arial"/>
                <w:sz w:val="18"/>
                <w:lang w:val="sv-SE" w:eastAsia="zh-CN"/>
              </w:rPr>
              <w:t>n5</w:t>
            </w:r>
          </w:p>
        </w:tc>
        <w:tc>
          <w:tcPr>
            <w:tcW w:w="2952" w:type="dxa"/>
          </w:tcPr>
          <w:p w14:paraId="1EBE76E9" w14:textId="77777777" w:rsidR="008B390E" w:rsidRDefault="008B390E" w:rsidP="00A945C0">
            <w:pPr>
              <w:keepNext/>
              <w:keepLines/>
              <w:spacing w:after="0"/>
              <w:jc w:val="center"/>
              <w:rPr>
                <w:rFonts w:cs="Arial"/>
                <w:lang w:val="sv-SE" w:eastAsia="zh-CN"/>
              </w:rPr>
            </w:pPr>
            <w:r>
              <w:rPr>
                <w:rFonts w:ascii="Arial" w:eastAsia="SimSun" w:hAnsi="Arial" w:cs="Arial" w:hint="eastAsia"/>
                <w:sz w:val="18"/>
                <w:lang w:val="sv-SE" w:eastAsia="zh-CN"/>
              </w:rPr>
              <w:t>0.</w:t>
            </w:r>
            <w:r>
              <w:rPr>
                <w:rFonts w:ascii="Arial" w:eastAsia="SimSun" w:hAnsi="Arial" w:cs="Arial"/>
                <w:sz w:val="18"/>
                <w:lang w:val="sv-SE" w:eastAsia="zh-CN"/>
              </w:rPr>
              <w:t>3</w:t>
            </w:r>
          </w:p>
        </w:tc>
      </w:tr>
      <w:tr w:rsidR="008B390E" w14:paraId="0759BC49" w14:textId="77777777" w:rsidTr="00A945C0">
        <w:trPr>
          <w:jc w:val="center"/>
        </w:trPr>
        <w:tc>
          <w:tcPr>
            <w:tcW w:w="2336" w:type="dxa"/>
            <w:tcBorders>
              <w:top w:val="single" w:sz="4" w:space="0" w:color="auto"/>
              <w:bottom w:val="nil"/>
            </w:tcBorders>
            <w:shd w:val="clear" w:color="auto" w:fill="auto"/>
            <w:vAlign w:val="center"/>
          </w:tcPr>
          <w:p w14:paraId="59C4E88D" w14:textId="77777777" w:rsidR="008B390E" w:rsidRDefault="008B390E" w:rsidP="00A945C0">
            <w:pPr>
              <w:pStyle w:val="TAC"/>
              <w:rPr>
                <w:lang w:val="en-US" w:eastAsia="zh-CN"/>
              </w:rPr>
            </w:pPr>
            <w:r>
              <w:rPr>
                <w:rFonts w:cs="Arial" w:hint="eastAsia"/>
                <w:lang w:val="sv-SE" w:eastAsia="zh-CN"/>
              </w:rPr>
              <w:t>CA_</w:t>
            </w:r>
            <w:r>
              <w:rPr>
                <w:rFonts w:cs="Arial"/>
                <w:lang w:val="sv-SE" w:eastAsia="zh-CN"/>
              </w:rPr>
              <w:t>n3-n7</w:t>
            </w:r>
          </w:p>
        </w:tc>
        <w:tc>
          <w:tcPr>
            <w:tcW w:w="2952" w:type="dxa"/>
            <w:vAlign w:val="center"/>
          </w:tcPr>
          <w:p w14:paraId="721A45E8" w14:textId="77777777" w:rsidR="008B390E" w:rsidRDefault="008B390E" w:rsidP="00A945C0">
            <w:pPr>
              <w:pStyle w:val="TAC"/>
              <w:rPr>
                <w:lang w:val="en-US" w:eastAsia="zh-CN"/>
              </w:rPr>
            </w:pPr>
            <w:r>
              <w:rPr>
                <w:rFonts w:cs="Arial"/>
                <w:lang w:val="sv-SE" w:eastAsia="zh-CN"/>
              </w:rPr>
              <w:t>n3</w:t>
            </w:r>
          </w:p>
        </w:tc>
        <w:tc>
          <w:tcPr>
            <w:tcW w:w="2952" w:type="dxa"/>
          </w:tcPr>
          <w:p w14:paraId="74F8C991" w14:textId="77777777" w:rsidR="008B390E" w:rsidRDefault="008B390E" w:rsidP="00A945C0">
            <w:pPr>
              <w:pStyle w:val="TAC"/>
              <w:rPr>
                <w:lang w:val="en-US" w:eastAsia="zh-CN"/>
              </w:rPr>
            </w:pPr>
            <w:r>
              <w:rPr>
                <w:rFonts w:cs="Arial" w:hint="eastAsia"/>
                <w:lang w:val="sv-SE" w:eastAsia="zh-CN"/>
              </w:rPr>
              <w:t>0.</w:t>
            </w:r>
            <w:r>
              <w:rPr>
                <w:rFonts w:cs="Arial"/>
                <w:lang w:val="sv-SE" w:eastAsia="zh-CN"/>
              </w:rPr>
              <w:t>5</w:t>
            </w:r>
          </w:p>
        </w:tc>
      </w:tr>
      <w:tr w:rsidR="008B390E" w14:paraId="06916AE2" w14:textId="77777777" w:rsidTr="00A945C0">
        <w:trPr>
          <w:jc w:val="center"/>
        </w:trPr>
        <w:tc>
          <w:tcPr>
            <w:tcW w:w="2336" w:type="dxa"/>
            <w:tcBorders>
              <w:top w:val="nil"/>
              <w:bottom w:val="single" w:sz="4" w:space="0" w:color="auto"/>
            </w:tcBorders>
            <w:shd w:val="clear" w:color="auto" w:fill="auto"/>
            <w:vAlign w:val="center"/>
          </w:tcPr>
          <w:p w14:paraId="1898F2B2" w14:textId="77777777" w:rsidR="008B390E" w:rsidRDefault="008B390E" w:rsidP="00A945C0">
            <w:pPr>
              <w:pStyle w:val="TAC"/>
              <w:rPr>
                <w:lang w:val="en-US" w:eastAsia="zh-CN"/>
              </w:rPr>
            </w:pPr>
          </w:p>
        </w:tc>
        <w:tc>
          <w:tcPr>
            <w:tcW w:w="2952" w:type="dxa"/>
            <w:vAlign w:val="center"/>
          </w:tcPr>
          <w:p w14:paraId="3EA356A7" w14:textId="77777777" w:rsidR="008B390E" w:rsidRDefault="008B390E" w:rsidP="00A945C0">
            <w:pPr>
              <w:pStyle w:val="TAC"/>
              <w:rPr>
                <w:lang w:val="en-US" w:eastAsia="zh-CN"/>
              </w:rPr>
            </w:pPr>
            <w:r>
              <w:rPr>
                <w:rFonts w:cs="Arial"/>
                <w:lang w:val="sv-SE" w:eastAsia="zh-CN"/>
              </w:rPr>
              <w:t>n7</w:t>
            </w:r>
          </w:p>
        </w:tc>
        <w:tc>
          <w:tcPr>
            <w:tcW w:w="2952" w:type="dxa"/>
          </w:tcPr>
          <w:p w14:paraId="1B402328" w14:textId="77777777" w:rsidR="008B390E" w:rsidRDefault="008B390E" w:rsidP="00A945C0">
            <w:pPr>
              <w:pStyle w:val="TAC"/>
              <w:rPr>
                <w:lang w:val="en-US" w:eastAsia="zh-CN"/>
              </w:rPr>
            </w:pPr>
            <w:r>
              <w:rPr>
                <w:rFonts w:cs="Arial" w:hint="eastAsia"/>
                <w:lang w:val="sv-SE" w:eastAsia="zh-CN"/>
              </w:rPr>
              <w:t>0.</w:t>
            </w:r>
            <w:r>
              <w:rPr>
                <w:rFonts w:cs="Arial"/>
                <w:lang w:val="sv-SE" w:eastAsia="zh-CN"/>
              </w:rPr>
              <w:t>5</w:t>
            </w:r>
          </w:p>
        </w:tc>
      </w:tr>
      <w:tr w:rsidR="008B390E" w14:paraId="753FDFA1" w14:textId="77777777" w:rsidTr="00A945C0">
        <w:trPr>
          <w:jc w:val="center"/>
        </w:trPr>
        <w:tc>
          <w:tcPr>
            <w:tcW w:w="2336" w:type="dxa"/>
            <w:tcBorders>
              <w:bottom w:val="nil"/>
            </w:tcBorders>
            <w:shd w:val="clear" w:color="auto" w:fill="auto"/>
            <w:vAlign w:val="center"/>
          </w:tcPr>
          <w:p w14:paraId="13BE202B" w14:textId="77777777" w:rsidR="008B390E" w:rsidRDefault="008B390E" w:rsidP="00A945C0">
            <w:pPr>
              <w:pStyle w:val="TAC"/>
              <w:rPr>
                <w:lang w:val="en-US"/>
              </w:rPr>
            </w:pPr>
            <w:r>
              <w:rPr>
                <w:rFonts w:hint="eastAsia"/>
                <w:lang w:val="en-US" w:eastAsia="zh-CN"/>
              </w:rPr>
              <w:t>CA_n3-n8</w:t>
            </w:r>
          </w:p>
        </w:tc>
        <w:tc>
          <w:tcPr>
            <w:tcW w:w="2952" w:type="dxa"/>
          </w:tcPr>
          <w:p w14:paraId="7FE4D0B5" w14:textId="77777777" w:rsidR="008B390E" w:rsidRDefault="008B390E" w:rsidP="00A945C0">
            <w:pPr>
              <w:pStyle w:val="TAC"/>
              <w:rPr>
                <w:lang w:val="en-US" w:eastAsia="ja-JP"/>
              </w:rPr>
            </w:pPr>
            <w:r>
              <w:rPr>
                <w:rFonts w:hint="eastAsia"/>
                <w:lang w:val="en-US" w:eastAsia="zh-CN"/>
              </w:rPr>
              <w:t>n3</w:t>
            </w:r>
          </w:p>
        </w:tc>
        <w:tc>
          <w:tcPr>
            <w:tcW w:w="2952" w:type="dxa"/>
            <w:vAlign w:val="center"/>
          </w:tcPr>
          <w:p w14:paraId="0827ADB6" w14:textId="77777777" w:rsidR="008B390E" w:rsidRDefault="008B390E" w:rsidP="00A945C0">
            <w:pPr>
              <w:pStyle w:val="TAC"/>
              <w:rPr>
                <w:lang w:val="en-US"/>
              </w:rPr>
            </w:pPr>
            <w:r>
              <w:rPr>
                <w:rFonts w:hint="eastAsia"/>
                <w:lang w:val="en-US" w:eastAsia="zh-CN"/>
              </w:rPr>
              <w:t>0.3</w:t>
            </w:r>
          </w:p>
        </w:tc>
      </w:tr>
      <w:tr w:rsidR="008B390E" w14:paraId="677CC6FF" w14:textId="77777777" w:rsidTr="00A945C0">
        <w:trPr>
          <w:jc w:val="center"/>
        </w:trPr>
        <w:tc>
          <w:tcPr>
            <w:tcW w:w="2336" w:type="dxa"/>
            <w:tcBorders>
              <w:top w:val="nil"/>
              <w:bottom w:val="single" w:sz="4" w:space="0" w:color="auto"/>
            </w:tcBorders>
            <w:shd w:val="clear" w:color="auto" w:fill="auto"/>
            <w:vAlign w:val="center"/>
          </w:tcPr>
          <w:p w14:paraId="2E730C64" w14:textId="77777777" w:rsidR="008B390E" w:rsidRDefault="008B390E" w:rsidP="00A945C0">
            <w:pPr>
              <w:pStyle w:val="TAC"/>
              <w:rPr>
                <w:lang w:val="en-US"/>
              </w:rPr>
            </w:pPr>
          </w:p>
        </w:tc>
        <w:tc>
          <w:tcPr>
            <w:tcW w:w="2952" w:type="dxa"/>
          </w:tcPr>
          <w:p w14:paraId="0EAF1732" w14:textId="77777777" w:rsidR="008B390E" w:rsidRDefault="008B390E" w:rsidP="00A945C0">
            <w:pPr>
              <w:pStyle w:val="TAC"/>
              <w:rPr>
                <w:lang w:val="en-US" w:eastAsia="ja-JP"/>
              </w:rPr>
            </w:pPr>
            <w:r>
              <w:rPr>
                <w:rFonts w:hint="eastAsia"/>
                <w:lang w:val="en-US" w:eastAsia="zh-CN"/>
              </w:rPr>
              <w:t>n8</w:t>
            </w:r>
          </w:p>
        </w:tc>
        <w:tc>
          <w:tcPr>
            <w:tcW w:w="2952" w:type="dxa"/>
            <w:vAlign w:val="center"/>
          </w:tcPr>
          <w:p w14:paraId="6E199BD9" w14:textId="77777777" w:rsidR="008B390E" w:rsidRDefault="008B390E" w:rsidP="00A945C0">
            <w:pPr>
              <w:pStyle w:val="TAC"/>
              <w:rPr>
                <w:lang w:val="en-US"/>
              </w:rPr>
            </w:pPr>
            <w:r>
              <w:rPr>
                <w:rFonts w:hint="eastAsia"/>
                <w:lang w:val="en-US" w:eastAsia="zh-CN"/>
              </w:rPr>
              <w:t>0.3</w:t>
            </w:r>
          </w:p>
        </w:tc>
      </w:tr>
      <w:tr w:rsidR="008B390E" w14:paraId="3626F70B" w14:textId="77777777" w:rsidTr="00A945C0">
        <w:trPr>
          <w:jc w:val="center"/>
        </w:trPr>
        <w:tc>
          <w:tcPr>
            <w:tcW w:w="2336" w:type="dxa"/>
            <w:tcBorders>
              <w:bottom w:val="nil"/>
            </w:tcBorders>
            <w:shd w:val="clear" w:color="auto" w:fill="auto"/>
            <w:vAlign w:val="center"/>
          </w:tcPr>
          <w:p w14:paraId="38EB0585" w14:textId="77777777" w:rsidR="008B390E" w:rsidRDefault="008B390E" w:rsidP="00A945C0">
            <w:pPr>
              <w:pStyle w:val="TAC"/>
              <w:rPr>
                <w:lang w:val="en-US" w:eastAsia="zh-CN"/>
              </w:rPr>
            </w:pPr>
            <w:r>
              <w:rPr>
                <w:lang w:val="en-US" w:eastAsia="zh-CN"/>
              </w:rPr>
              <w:t>CA_n3-n18</w:t>
            </w:r>
          </w:p>
        </w:tc>
        <w:tc>
          <w:tcPr>
            <w:tcW w:w="2952" w:type="dxa"/>
          </w:tcPr>
          <w:p w14:paraId="2B3F93D6" w14:textId="77777777" w:rsidR="008B390E" w:rsidRDefault="008B390E" w:rsidP="00A945C0">
            <w:pPr>
              <w:pStyle w:val="TAC"/>
              <w:rPr>
                <w:lang w:val="en-US" w:eastAsia="zh-CN"/>
              </w:rPr>
            </w:pPr>
            <w:r>
              <w:t>n3</w:t>
            </w:r>
          </w:p>
        </w:tc>
        <w:tc>
          <w:tcPr>
            <w:tcW w:w="2952" w:type="dxa"/>
          </w:tcPr>
          <w:p w14:paraId="41174E63" w14:textId="77777777" w:rsidR="008B390E" w:rsidRDefault="008B390E" w:rsidP="00A945C0">
            <w:pPr>
              <w:pStyle w:val="TAC"/>
              <w:rPr>
                <w:lang w:val="en-US" w:eastAsia="zh-CN"/>
              </w:rPr>
            </w:pPr>
            <w:r>
              <w:t>0.3</w:t>
            </w:r>
          </w:p>
        </w:tc>
      </w:tr>
      <w:tr w:rsidR="008B390E" w14:paraId="6080322F" w14:textId="77777777" w:rsidTr="00A945C0">
        <w:trPr>
          <w:jc w:val="center"/>
        </w:trPr>
        <w:tc>
          <w:tcPr>
            <w:tcW w:w="2336" w:type="dxa"/>
            <w:tcBorders>
              <w:top w:val="nil"/>
              <w:bottom w:val="single" w:sz="4" w:space="0" w:color="auto"/>
            </w:tcBorders>
            <w:shd w:val="clear" w:color="auto" w:fill="auto"/>
            <w:vAlign w:val="center"/>
          </w:tcPr>
          <w:p w14:paraId="0FE03AFD" w14:textId="77777777" w:rsidR="008B390E" w:rsidRDefault="008B390E" w:rsidP="00A945C0">
            <w:pPr>
              <w:pStyle w:val="TAC"/>
              <w:rPr>
                <w:lang w:val="en-US" w:eastAsia="zh-CN"/>
              </w:rPr>
            </w:pPr>
          </w:p>
        </w:tc>
        <w:tc>
          <w:tcPr>
            <w:tcW w:w="2952" w:type="dxa"/>
          </w:tcPr>
          <w:p w14:paraId="2843B528" w14:textId="77777777" w:rsidR="008B390E" w:rsidRDefault="008B390E" w:rsidP="00A945C0">
            <w:pPr>
              <w:pStyle w:val="TAC"/>
              <w:rPr>
                <w:lang w:val="en-US" w:eastAsia="zh-CN"/>
              </w:rPr>
            </w:pPr>
            <w:r>
              <w:t>n18</w:t>
            </w:r>
          </w:p>
        </w:tc>
        <w:tc>
          <w:tcPr>
            <w:tcW w:w="2952" w:type="dxa"/>
          </w:tcPr>
          <w:p w14:paraId="488990AE" w14:textId="77777777" w:rsidR="008B390E" w:rsidRDefault="008B390E" w:rsidP="00A945C0">
            <w:pPr>
              <w:pStyle w:val="TAC"/>
              <w:rPr>
                <w:lang w:val="en-US" w:eastAsia="zh-CN"/>
              </w:rPr>
            </w:pPr>
            <w:r>
              <w:t>0.3</w:t>
            </w:r>
          </w:p>
        </w:tc>
      </w:tr>
      <w:tr w:rsidR="008B390E" w14:paraId="209C64CF" w14:textId="77777777" w:rsidTr="00A945C0">
        <w:trPr>
          <w:jc w:val="center"/>
        </w:trPr>
        <w:tc>
          <w:tcPr>
            <w:tcW w:w="2336" w:type="dxa"/>
            <w:tcBorders>
              <w:top w:val="single" w:sz="4" w:space="0" w:color="auto"/>
              <w:bottom w:val="nil"/>
            </w:tcBorders>
            <w:shd w:val="clear" w:color="auto" w:fill="auto"/>
            <w:vAlign w:val="center"/>
          </w:tcPr>
          <w:p w14:paraId="31122026" w14:textId="77777777" w:rsidR="008B390E" w:rsidRDefault="008B390E" w:rsidP="00A945C0">
            <w:pPr>
              <w:pStyle w:val="TAC"/>
              <w:rPr>
                <w:lang w:val="en-US" w:eastAsia="zh-CN"/>
              </w:rPr>
            </w:pPr>
            <w:r>
              <w:rPr>
                <w:lang w:val="en-US" w:eastAsia="zh-CN"/>
              </w:rPr>
              <w:t>CA_n3-n20</w:t>
            </w:r>
          </w:p>
        </w:tc>
        <w:tc>
          <w:tcPr>
            <w:tcW w:w="2952" w:type="dxa"/>
            <w:vAlign w:val="center"/>
          </w:tcPr>
          <w:p w14:paraId="1F681AF0" w14:textId="77777777" w:rsidR="008B390E" w:rsidRDefault="008B390E" w:rsidP="00A945C0">
            <w:pPr>
              <w:pStyle w:val="TAC"/>
              <w:rPr>
                <w:lang w:val="en-US" w:eastAsia="zh-CN"/>
              </w:rPr>
            </w:pPr>
            <w:r>
              <w:rPr>
                <w:lang w:val="en-US" w:eastAsia="zh-CN"/>
              </w:rPr>
              <w:t>n3</w:t>
            </w:r>
          </w:p>
        </w:tc>
        <w:tc>
          <w:tcPr>
            <w:tcW w:w="2952" w:type="dxa"/>
            <w:vAlign w:val="center"/>
          </w:tcPr>
          <w:p w14:paraId="77DE2773" w14:textId="77777777" w:rsidR="008B390E" w:rsidRDefault="008B390E" w:rsidP="00A945C0">
            <w:pPr>
              <w:pStyle w:val="TAC"/>
              <w:rPr>
                <w:lang w:val="en-US" w:eastAsia="zh-CN"/>
              </w:rPr>
            </w:pPr>
            <w:r>
              <w:rPr>
                <w:rFonts w:hint="eastAsia"/>
                <w:lang w:val="en-US" w:eastAsia="zh-CN"/>
              </w:rPr>
              <w:t>0.</w:t>
            </w:r>
            <w:r>
              <w:rPr>
                <w:lang w:val="en-US" w:eastAsia="zh-CN"/>
              </w:rPr>
              <w:t>3</w:t>
            </w:r>
          </w:p>
        </w:tc>
      </w:tr>
      <w:tr w:rsidR="008B390E" w14:paraId="58B39952" w14:textId="77777777" w:rsidTr="00A945C0">
        <w:trPr>
          <w:jc w:val="center"/>
        </w:trPr>
        <w:tc>
          <w:tcPr>
            <w:tcW w:w="2336" w:type="dxa"/>
            <w:tcBorders>
              <w:top w:val="nil"/>
              <w:bottom w:val="single" w:sz="4" w:space="0" w:color="auto"/>
            </w:tcBorders>
            <w:shd w:val="clear" w:color="auto" w:fill="auto"/>
            <w:vAlign w:val="center"/>
          </w:tcPr>
          <w:p w14:paraId="2AD420C2" w14:textId="77777777" w:rsidR="008B390E" w:rsidRDefault="008B390E" w:rsidP="00A945C0">
            <w:pPr>
              <w:pStyle w:val="TAC"/>
              <w:rPr>
                <w:lang w:val="en-US" w:eastAsia="zh-CN"/>
              </w:rPr>
            </w:pPr>
          </w:p>
        </w:tc>
        <w:tc>
          <w:tcPr>
            <w:tcW w:w="2952" w:type="dxa"/>
            <w:vAlign w:val="center"/>
          </w:tcPr>
          <w:p w14:paraId="26F977DD" w14:textId="77777777" w:rsidR="008B390E" w:rsidRDefault="008B390E" w:rsidP="00A945C0">
            <w:pPr>
              <w:pStyle w:val="TAC"/>
              <w:rPr>
                <w:lang w:val="en-US" w:eastAsia="zh-CN"/>
              </w:rPr>
            </w:pPr>
            <w:r>
              <w:rPr>
                <w:lang w:val="en-US" w:eastAsia="zh-CN"/>
              </w:rPr>
              <w:t>n20</w:t>
            </w:r>
          </w:p>
        </w:tc>
        <w:tc>
          <w:tcPr>
            <w:tcW w:w="2952" w:type="dxa"/>
            <w:vAlign w:val="center"/>
          </w:tcPr>
          <w:p w14:paraId="4B781467" w14:textId="77777777" w:rsidR="008B390E" w:rsidRDefault="008B390E" w:rsidP="00A945C0">
            <w:pPr>
              <w:pStyle w:val="TAC"/>
              <w:rPr>
                <w:lang w:val="en-US" w:eastAsia="zh-CN"/>
              </w:rPr>
            </w:pPr>
            <w:r>
              <w:rPr>
                <w:rFonts w:hint="eastAsia"/>
                <w:lang w:val="en-US" w:eastAsia="zh-CN"/>
              </w:rPr>
              <w:t>0</w:t>
            </w:r>
            <w:r>
              <w:rPr>
                <w:lang w:val="en-US" w:eastAsia="zh-CN"/>
              </w:rPr>
              <w:t>.3</w:t>
            </w:r>
          </w:p>
        </w:tc>
      </w:tr>
      <w:tr w:rsidR="008B390E" w14:paraId="6D2D61BA" w14:textId="77777777" w:rsidTr="00A945C0">
        <w:trPr>
          <w:jc w:val="center"/>
        </w:trPr>
        <w:tc>
          <w:tcPr>
            <w:tcW w:w="2336" w:type="dxa"/>
            <w:tcBorders>
              <w:top w:val="single" w:sz="4" w:space="0" w:color="auto"/>
              <w:bottom w:val="nil"/>
            </w:tcBorders>
            <w:shd w:val="clear" w:color="auto" w:fill="auto"/>
            <w:vAlign w:val="center"/>
          </w:tcPr>
          <w:p w14:paraId="7D0DB9D3" w14:textId="77777777" w:rsidR="008B390E" w:rsidRDefault="008B390E" w:rsidP="00A945C0">
            <w:pPr>
              <w:pStyle w:val="TAC"/>
              <w:rPr>
                <w:lang w:val="en-US"/>
              </w:rPr>
            </w:pPr>
            <w:r>
              <w:rPr>
                <w:rFonts w:hint="eastAsia"/>
                <w:lang w:val="en-US" w:eastAsia="zh-CN"/>
              </w:rPr>
              <w:t>CA_n3-n28</w:t>
            </w:r>
          </w:p>
        </w:tc>
        <w:tc>
          <w:tcPr>
            <w:tcW w:w="2952" w:type="dxa"/>
          </w:tcPr>
          <w:p w14:paraId="129EC818" w14:textId="77777777" w:rsidR="008B390E" w:rsidRDefault="008B390E" w:rsidP="00A945C0">
            <w:pPr>
              <w:pStyle w:val="TAC"/>
              <w:rPr>
                <w:lang w:val="en-US" w:eastAsia="ja-JP"/>
              </w:rPr>
            </w:pPr>
            <w:r>
              <w:rPr>
                <w:rFonts w:hint="eastAsia"/>
                <w:lang w:val="en-US" w:eastAsia="zh-CN"/>
              </w:rPr>
              <w:t>n3</w:t>
            </w:r>
          </w:p>
        </w:tc>
        <w:tc>
          <w:tcPr>
            <w:tcW w:w="2952" w:type="dxa"/>
            <w:vAlign w:val="center"/>
          </w:tcPr>
          <w:p w14:paraId="706EFEAF" w14:textId="77777777" w:rsidR="008B390E" w:rsidRDefault="008B390E" w:rsidP="00A945C0">
            <w:pPr>
              <w:pStyle w:val="TAC"/>
              <w:rPr>
                <w:lang w:val="en-US"/>
              </w:rPr>
            </w:pPr>
            <w:r>
              <w:rPr>
                <w:rFonts w:hint="eastAsia"/>
                <w:lang w:val="en-US" w:eastAsia="zh-CN"/>
              </w:rPr>
              <w:t>0.3</w:t>
            </w:r>
          </w:p>
        </w:tc>
      </w:tr>
      <w:tr w:rsidR="008B390E" w14:paraId="28306BFF" w14:textId="77777777" w:rsidTr="00A945C0">
        <w:trPr>
          <w:jc w:val="center"/>
        </w:trPr>
        <w:tc>
          <w:tcPr>
            <w:tcW w:w="2336" w:type="dxa"/>
            <w:tcBorders>
              <w:top w:val="nil"/>
              <w:bottom w:val="single" w:sz="4" w:space="0" w:color="auto"/>
            </w:tcBorders>
            <w:shd w:val="clear" w:color="auto" w:fill="auto"/>
            <w:vAlign w:val="center"/>
          </w:tcPr>
          <w:p w14:paraId="010B1AFA" w14:textId="77777777" w:rsidR="008B390E" w:rsidRDefault="008B390E" w:rsidP="00A945C0">
            <w:pPr>
              <w:pStyle w:val="TAC"/>
              <w:rPr>
                <w:lang w:val="en-US"/>
              </w:rPr>
            </w:pPr>
          </w:p>
        </w:tc>
        <w:tc>
          <w:tcPr>
            <w:tcW w:w="2952" w:type="dxa"/>
          </w:tcPr>
          <w:p w14:paraId="2216ACC8" w14:textId="77777777" w:rsidR="008B390E" w:rsidRDefault="008B390E" w:rsidP="00A945C0">
            <w:pPr>
              <w:pStyle w:val="TAC"/>
              <w:rPr>
                <w:lang w:val="en-US" w:eastAsia="ja-JP"/>
              </w:rPr>
            </w:pPr>
            <w:r>
              <w:rPr>
                <w:rFonts w:hint="eastAsia"/>
                <w:lang w:val="en-US" w:eastAsia="zh-CN"/>
              </w:rPr>
              <w:t>n28</w:t>
            </w:r>
          </w:p>
        </w:tc>
        <w:tc>
          <w:tcPr>
            <w:tcW w:w="2952" w:type="dxa"/>
            <w:vAlign w:val="center"/>
          </w:tcPr>
          <w:p w14:paraId="5AEF44D4" w14:textId="77777777" w:rsidR="008B390E" w:rsidRDefault="008B390E" w:rsidP="00A945C0">
            <w:pPr>
              <w:pStyle w:val="TAC"/>
              <w:rPr>
                <w:lang w:val="en-US"/>
              </w:rPr>
            </w:pPr>
            <w:r>
              <w:rPr>
                <w:rFonts w:hint="eastAsia"/>
                <w:lang w:val="en-US" w:eastAsia="zh-CN"/>
              </w:rPr>
              <w:t>0.3</w:t>
            </w:r>
          </w:p>
        </w:tc>
      </w:tr>
      <w:tr w:rsidR="008B390E" w14:paraId="236E78E4" w14:textId="77777777" w:rsidTr="00A945C0">
        <w:trPr>
          <w:jc w:val="center"/>
        </w:trPr>
        <w:tc>
          <w:tcPr>
            <w:tcW w:w="2336" w:type="dxa"/>
            <w:tcBorders>
              <w:bottom w:val="nil"/>
            </w:tcBorders>
            <w:shd w:val="clear" w:color="auto" w:fill="auto"/>
            <w:vAlign w:val="center"/>
          </w:tcPr>
          <w:p w14:paraId="64ABD1E1" w14:textId="77777777" w:rsidR="008B390E" w:rsidRDefault="008B390E" w:rsidP="00A945C0">
            <w:pPr>
              <w:pStyle w:val="TAC"/>
              <w:rPr>
                <w:szCs w:val="18"/>
                <w:lang w:val="en-US"/>
              </w:rPr>
            </w:pPr>
            <w:r>
              <w:rPr>
                <w:szCs w:val="18"/>
                <w:lang w:val="en-US"/>
              </w:rPr>
              <w:t>CA_</w:t>
            </w:r>
            <w:r>
              <w:rPr>
                <w:rFonts w:hint="eastAsia"/>
                <w:szCs w:val="18"/>
                <w:lang w:val="en-US" w:eastAsia="zh-CN"/>
              </w:rPr>
              <w:t>n</w:t>
            </w:r>
            <w:r>
              <w:rPr>
                <w:szCs w:val="18"/>
                <w:lang w:val="en-US"/>
              </w:rPr>
              <w:t>3-</w:t>
            </w:r>
            <w:r>
              <w:rPr>
                <w:rFonts w:hint="eastAsia"/>
                <w:szCs w:val="18"/>
                <w:lang w:val="en-US" w:eastAsia="zh-CN"/>
              </w:rPr>
              <w:t>n34</w:t>
            </w:r>
          </w:p>
        </w:tc>
        <w:tc>
          <w:tcPr>
            <w:tcW w:w="2952" w:type="dxa"/>
            <w:vAlign w:val="center"/>
          </w:tcPr>
          <w:p w14:paraId="2E9F8014" w14:textId="77777777" w:rsidR="008B390E" w:rsidRDefault="008B390E" w:rsidP="00A945C0">
            <w:pPr>
              <w:pStyle w:val="TAC"/>
              <w:rPr>
                <w:szCs w:val="18"/>
                <w:lang w:val="en-US" w:eastAsia="zh-CN"/>
              </w:rPr>
            </w:pPr>
            <w:r>
              <w:rPr>
                <w:rFonts w:hint="eastAsia"/>
                <w:szCs w:val="18"/>
                <w:lang w:val="en-US" w:eastAsia="zh-CN"/>
              </w:rPr>
              <w:t>n</w:t>
            </w:r>
            <w:r>
              <w:rPr>
                <w:szCs w:val="18"/>
                <w:lang w:val="en-US"/>
              </w:rPr>
              <w:t>3</w:t>
            </w:r>
          </w:p>
        </w:tc>
        <w:tc>
          <w:tcPr>
            <w:tcW w:w="2952" w:type="dxa"/>
          </w:tcPr>
          <w:p w14:paraId="380142DA" w14:textId="77777777" w:rsidR="008B390E" w:rsidRDefault="008B390E" w:rsidP="00A945C0">
            <w:pPr>
              <w:pStyle w:val="TAC"/>
              <w:rPr>
                <w:szCs w:val="18"/>
                <w:lang w:val="en-US"/>
              </w:rPr>
            </w:pPr>
            <w:r>
              <w:rPr>
                <w:rFonts w:hint="eastAsia"/>
                <w:szCs w:val="18"/>
                <w:lang w:val="en-US" w:eastAsia="zh-CN"/>
              </w:rPr>
              <w:t>0.5</w:t>
            </w:r>
          </w:p>
        </w:tc>
      </w:tr>
      <w:tr w:rsidR="008B390E" w14:paraId="20C1A7CA" w14:textId="77777777" w:rsidTr="00A945C0">
        <w:trPr>
          <w:jc w:val="center"/>
        </w:trPr>
        <w:tc>
          <w:tcPr>
            <w:tcW w:w="2336" w:type="dxa"/>
            <w:tcBorders>
              <w:top w:val="nil"/>
              <w:bottom w:val="single" w:sz="4" w:space="0" w:color="auto"/>
            </w:tcBorders>
            <w:shd w:val="clear" w:color="auto" w:fill="auto"/>
            <w:vAlign w:val="center"/>
          </w:tcPr>
          <w:p w14:paraId="6020988B" w14:textId="77777777" w:rsidR="008B390E" w:rsidRDefault="008B390E" w:rsidP="00A945C0">
            <w:pPr>
              <w:pStyle w:val="TAC"/>
              <w:rPr>
                <w:szCs w:val="18"/>
                <w:lang w:val="en-US"/>
              </w:rPr>
            </w:pPr>
          </w:p>
        </w:tc>
        <w:tc>
          <w:tcPr>
            <w:tcW w:w="2952" w:type="dxa"/>
            <w:vAlign w:val="center"/>
          </w:tcPr>
          <w:p w14:paraId="5D8904E8" w14:textId="77777777" w:rsidR="008B390E" w:rsidRDefault="008B390E" w:rsidP="00A945C0">
            <w:pPr>
              <w:pStyle w:val="TAC"/>
              <w:rPr>
                <w:szCs w:val="18"/>
                <w:lang w:val="en-US" w:eastAsia="zh-CN"/>
              </w:rPr>
            </w:pPr>
            <w:r>
              <w:rPr>
                <w:rFonts w:hint="eastAsia"/>
                <w:szCs w:val="18"/>
                <w:lang w:val="en-US" w:eastAsia="zh-CN"/>
              </w:rPr>
              <w:t>n34</w:t>
            </w:r>
          </w:p>
        </w:tc>
        <w:tc>
          <w:tcPr>
            <w:tcW w:w="2952" w:type="dxa"/>
          </w:tcPr>
          <w:p w14:paraId="6C8E0E26" w14:textId="77777777" w:rsidR="008B390E" w:rsidRDefault="008B390E" w:rsidP="00A945C0">
            <w:pPr>
              <w:pStyle w:val="TAC"/>
              <w:rPr>
                <w:szCs w:val="18"/>
                <w:lang w:val="en-US"/>
              </w:rPr>
            </w:pPr>
            <w:r>
              <w:rPr>
                <w:rFonts w:hint="eastAsia"/>
                <w:szCs w:val="18"/>
                <w:lang w:val="en-US" w:eastAsia="zh-CN"/>
              </w:rPr>
              <w:t>0.5</w:t>
            </w:r>
          </w:p>
        </w:tc>
      </w:tr>
      <w:tr w:rsidR="008B390E" w14:paraId="6863F5DD" w14:textId="77777777" w:rsidTr="00A945C0">
        <w:trPr>
          <w:jc w:val="center"/>
        </w:trPr>
        <w:tc>
          <w:tcPr>
            <w:tcW w:w="2336" w:type="dxa"/>
            <w:tcBorders>
              <w:top w:val="single" w:sz="4" w:space="0" w:color="auto"/>
              <w:bottom w:val="nil"/>
            </w:tcBorders>
            <w:shd w:val="clear" w:color="auto" w:fill="auto"/>
            <w:vAlign w:val="center"/>
          </w:tcPr>
          <w:p w14:paraId="404EBE15" w14:textId="77777777" w:rsidR="008B390E" w:rsidRDefault="008B390E" w:rsidP="00A945C0">
            <w:pPr>
              <w:pStyle w:val="TAC"/>
              <w:rPr>
                <w:szCs w:val="22"/>
                <w:lang w:val="en-US" w:eastAsia="zh-CN"/>
              </w:rPr>
            </w:pPr>
            <w:r>
              <w:rPr>
                <w:szCs w:val="18"/>
                <w:lang w:val="en-US"/>
              </w:rPr>
              <w:t>CA_</w:t>
            </w:r>
            <w:r>
              <w:rPr>
                <w:rFonts w:hint="eastAsia"/>
                <w:szCs w:val="18"/>
                <w:lang w:val="en-US" w:eastAsia="zh-CN"/>
              </w:rPr>
              <w:t>n</w:t>
            </w:r>
            <w:r>
              <w:rPr>
                <w:szCs w:val="18"/>
                <w:lang w:val="en-US"/>
              </w:rPr>
              <w:t>3-</w:t>
            </w:r>
            <w:r>
              <w:rPr>
                <w:rFonts w:hint="eastAsia"/>
                <w:szCs w:val="18"/>
                <w:lang w:val="en-US" w:eastAsia="zh-CN"/>
              </w:rPr>
              <w:t>n3</w:t>
            </w:r>
            <w:r>
              <w:rPr>
                <w:szCs w:val="18"/>
                <w:lang w:val="en-US"/>
              </w:rPr>
              <w:t>8</w:t>
            </w:r>
          </w:p>
        </w:tc>
        <w:tc>
          <w:tcPr>
            <w:tcW w:w="2952" w:type="dxa"/>
            <w:vAlign w:val="center"/>
          </w:tcPr>
          <w:p w14:paraId="27DF1355" w14:textId="77777777" w:rsidR="008B390E" w:rsidRDefault="008B390E" w:rsidP="00A945C0">
            <w:pPr>
              <w:pStyle w:val="TAC"/>
              <w:rPr>
                <w:lang w:val="en-US" w:eastAsia="zh-CN"/>
              </w:rPr>
            </w:pPr>
            <w:r>
              <w:rPr>
                <w:rFonts w:hint="eastAsia"/>
                <w:szCs w:val="18"/>
                <w:lang w:val="en-US" w:eastAsia="zh-CN"/>
              </w:rPr>
              <w:t>n</w:t>
            </w:r>
            <w:r>
              <w:rPr>
                <w:szCs w:val="18"/>
                <w:lang w:val="en-US"/>
              </w:rPr>
              <w:t>3</w:t>
            </w:r>
          </w:p>
        </w:tc>
        <w:tc>
          <w:tcPr>
            <w:tcW w:w="2952" w:type="dxa"/>
          </w:tcPr>
          <w:p w14:paraId="33F56657" w14:textId="77777777" w:rsidR="008B390E" w:rsidRDefault="008B390E" w:rsidP="00A945C0">
            <w:pPr>
              <w:pStyle w:val="TAC"/>
              <w:rPr>
                <w:lang w:eastAsia="zh-CN"/>
              </w:rPr>
            </w:pPr>
            <w:r>
              <w:rPr>
                <w:szCs w:val="18"/>
                <w:lang w:val="en-US"/>
              </w:rPr>
              <w:t>0.</w:t>
            </w:r>
            <w:r>
              <w:rPr>
                <w:rFonts w:hint="eastAsia"/>
                <w:szCs w:val="18"/>
                <w:lang w:val="en-US" w:eastAsia="zh-CN"/>
              </w:rPr>
              <w:t>5</w:t>
            </w:r>
          </w:p>
        </w:tc>
      </w:tr>
      <w:tr w:rsidR="008B390E" w14:paraId="2E62ED8A" w14:textId="77777777" w:rsidTr="00A945C0">
        <w:trPr>
          <w:jc w:val="center"/>
        </w:trPr>
        <w:tc>
          <w:tcPr>
            <w:tcW w:w="2336" w:type="dxa"/>
            <w:tcBorders>
              <w:top w:val="nil"/>
              <w:bottom w:val="single" w:sz="4" w:space="0" w:color="auto"/>
            </w:tcBorders>
            <w:shd w:val="clear" w:color="auto" w:fill="auto"/>
            <w:vAlign w:val="center"/>
          </w:tcPr>
          <w:p w14:paraId="5DDC0C74" w14:textId="77777777" w:rsidR="008B390E" w:rsidRDefault="008B390E" w:rsidP="00A945C0">
            <w:pPr>
              <w:pStyle w:val="TAC"/>
              <w:rPr>
                <w:lang w:val="en-US"/>
              </w:rPr>
            </w:pPr>
          </w:p>
        </w:tc>
        <w:tc>
          <w:tcPr>
            <w:tcW w:w="2952" w:type="dxa"/>
            <w:vAlign w:val="center"/>
          </w:tcPr>
          <w:p w14:paraId="5DD6B0EE" w14:textId="77777777" w:rsidR="008B390E" w:rsidRDefault="008B390E" w:rsidP="00A945C0">
            <w:pPr>
              <w:pStyle w:val="TAC"/>
              <w:rPr>
                <w:lang w:val="en-US" w:eastAsia="zh-CN"/>
              </w:rPr>
            </w:pPr>
            <w:r>
              <w:rPr>
                <w:rFonts w:hint="eastAsia"/>
                <w:szCs w:val="18"/>
                <w:lang w:val="en-US" w:eastAsia="zh-CN"/>
              </w:rPr>
              <w:t>n3</w:t>
            </w:r>
            <w:r>
              <w:rPr>
                <w:szCs w:val="18"/>
                <w:lang w:val="en-US"/>
              </w:rPr>
              <w:t>8</w:t>
            </w:r>
          </w:p>
        </w:tc>
        <w:tc>
          <w:tcPr>
            <w:tcW w:w="2952" w:type="dxa"/>
          </w:tcPr>
          <w:p w14:paraId="104E7ECB" w14:textId="77777777" w:rsidR="008B390E" w:rsidRDefault="008B390E" w:rsidP="00A945C0">
            <w:pPr>
              <w:pStyle w:val="TAC"/>
              <w:rPr>
                <w:lang w:val="en-US" w:eastAsia="zh-CN"/>
              </w:rPr>
            </w:pPr>
            <w:r>
              <w:rPr>
                <w:szCs w:val="18"/>
                <w:lang w:val="en-US"/>
              </w:rPr>
              <w:t>0.</w:t>
            </w:r>
            <w:r>
              <w:rPr>
                <w:rFonts w:hint="eastAsia"/>
                <w:szCs w:val="18"/>
                <w:lang w:val="en-US" w:eastAsia="zh-CN"/>
              </w:rPr>
              <w:t>5</w:t>
            </w:r>
          </w:p>
        </w:tc>
      </w:tr>
      <w:tr w:rsidR="008B390E" w14:paraId="44A8C331" w14:textId="77777777" w:rsidTr="00A945C0">
        <w:trPr>
          <w:jc w:val="center"/>
        </w:trPr>
        <w:tc>
          <w:tcPr>
            <w:tcW w:w="2336" w:type="dxa"/>
            <w:tcBorders>
              <w:bottom w:val="nil"/>
            </w:tcBorders>
            <w:shd w:val="clear" w:color="auto" w:fill="auto"/>
            <w:vAlign w:val="center"/>
          </w:tcPr>
          <w:p w14:paraId="243F9F07" w14:textId="77777777" w:rsidR="008B390E" w:rsidRDefault="008B390E" w:rsidP="00A945C0">
            <w:pPr>
              <w:pStyle w:val="TAC"/>
              <w:rPr>
                <w:lang w:val="en-US"/>
              </w:rPr>
            </w:pPr>
            <w:r>
              <w:rPr>
                <w:szCs w:val="22"/>
                <w:lang w:val="en-US" w:eastAsia="zh-CN"/>
              </w:rPr>
              <w:t>CA_</w:t>
            </w:r>
            <w:r>
              <w:rPr>
                <w:rFonts w:hint="eastAsia"/>
                <w:szCs w:val="22"/>
                <w:lang w:val="en-US" w:eastAsia="zh-CN"/>
              </w:rPr>
              <w:t>n3</w:t>
            </w:r>
            <w:r>
              <w:rPr>
                <w:szCs w:val="22"/>
                <w:lang w:val="en-US" w:eastAsia="zh-CN"/>
              </w:rPr>
              <w:t>-n40</w:t>
            </w:r>
          </w:p>
        </w:tc>
        <w:tc>
          <w:tcPr>
            <w:tcW w:w="2952" w:type="dxa"/>
            <w:vAlign w:val="center"/>
          </w:tcPr>
          <w:p w14:paraId="37C4857E" w14:textId="77777777" w:rsidR="008B390E" w:rsidRDefault="008B390E" w:rsidP="00A945C0">
            <w:pPr>
              <w:pStyle w:val="TAC"/>
              <w:rPr>
                <w:lang w:val="en-US" w:eastAsia="zh-CN"/>
              </w:rPr>
            </w:pPr>
            <w:r>
              <w:rPr>
                <w:rFonts w:hint="eastAsia"/>
                <w:lang w:val="en-US" w:eastAsia="zh-CN"/>
              </w:rPr>
              <w:t>n3</w:t>
            </w:r>
          </w:p>
        </w:tc>
        <w:tc>
          <w:tcPr>
            <w:tcW w:w="2952" w:type="dxa"/>
            <w:vAlign w:val="center"/>
          </w:tcPr>
          <w:p w14:paraId="09420439" w14:textId="77777777" w:rsidR="008B390E" w:rsidRDefault="008B390E" w:rsidP="00A945C0">
            <w:pPr>
              <w:pStyle w:val="TAC"/>
              <w:rPr>
                <w:lang w:val="en-US" w:eastAsia="zh-CN"/>
              </w:rPr>
            </w:pPr>
            <w:r>
              <w:rPr>
                <w:lang w:eastAsia="zh-CN"/>
              </w:rPr>
              <w:t>0</w:t>
            </w:r>
            <w:r>
              <w:rPr>
                <w:rFonts w:hint="eastAsia"/>
                <w:lang w:val="en-US" w:eastAsia="zh-CN"/>
              </w:rPr>
              <w:t>.5</w:t>
            </w:r>
          </w:p>
        </w:tc>
      </w:tr>
      <w:tr w:rsidR="008B390E" w14:paraId="33BDA8E8" w14:textId="77777777" w:rsidTr="00A945C0">
        <w:trPr>
          <w:jc w:val="center"/>
        </w:trPr>
        <w:tc>
          <w:tcPr>
            <w:tcW w:w="2336" w:type="dxa"/>
            <w:tcBorders>
              <w:top w:val="nil"/>
              <w:bottom w:val="single" w:sz="4" w:space="0" w:color="auto"/>
            </w:tcBorders>
            <w:shd w:val="clear" w:color="auto" w:fill="auto"/>
            <w:vAlign w:val="center"/>
          </w:tcPr>
          <w:p w14:paraId="19550964" w14:textId="77777777" w:rsidR="008B390E" w:rsidRDefault="008B390E" w:rsidP="00A945C0">
            <w:pPr>
              <w:pStyle w:val="TAC"/>
              <w:rPr>
                <w:lang w:val="en-US"/>
              </w:rPr>
            </w:pPr>
          </w:p>
        </w:tc>
        <w:tc>
          <w:tcPr>
            <w:tcW w:w="2952" w:type="dxa"/>
            <w:vAlign w:val="center"/>
          </w:tcPr>
          <w:p w14:paraId="6E560BF4" w14:textId="77777777" w:rsidR="008B390E" w:rsidRDefault="008B390E" w:rsidP="00A945C0">
            <w:pPr>
              <w:pStyle w:val="TAC"/>
              <w:rPr>
                <w:lang w:val="en-US" w:eastAsia="zh-CN"/>
              </w:rPr>
            </w:pPr>
            <w:r>
              <w:rPr>
                <w:lang w:eastAsia="ja-JP"/>
              </w:rPr>
              <w:t>n40</w:t>
            </w:r>
          </w:p>
        </w:tc>
        <w:tc>
          <w:tcPr>
            <w:tcW w:w="2952" w:type="dxa"/>
            <w:vAlign w:val="center"/>
          </w:tcPr>
          <w:p w14:paraId="76158C8B" w14:textId="77777777" w:rsidR="008B390E" w:rsidRDefault="008B390E" w:rsidP="00A945C0">
            <w:pPr>
              <w:pStyle w:val="TAC"/>
              <w:rPr>
                <w:lang w:val="en-US" w:eastAsia="zh-CN"/>
              </w:rPr>
            </w:pPr>
            <w:r>
              <w:rPr>
                <w:lang w:eastAsia="zh-CN"/>
              </w:rPr>
              <w:t>0</w:t>
            </w:r>
            <w:r>
              <w:rPr>
                <w:rFonts w:hint="eastAsia"/>
                <w:lang w:val="en-US" w:eastAsia="zh-CN"/>
              </w:rPr>
              <w:t>.5</w:t>
            </w:r>
          </w:p>
        </w:tc>
      </w:tr>
      <w:tr w:rsidR="008B390E" w14:paraId="3A1E67AA" w14:textId="77777777" w:rsidTr="00A945C0">
        <w:trPr>
          <w:jc w:val="center"/>
        </w:trPr>
        <w:tc>
          <w:tcPr>
            <w:tcW w:w="2336" w:type="dxa"/>
            <w:tcBorders>
              <w:bottom w:val="nil"/>
            </w:tcBorders>
            <w:shd w:val="clear" w:color="auto" w:fill="auto"/>
            <w:vAlign w:val="center"/>
          </w:tcPr>
          <w:p w14:paraId="0E05A23A" w14:textId="77777777" w:rsidR="008B390E" w:rsidRDefault="008B390E" w:rsidP="00A945C0">
            <w:pPr>
              <w:pStyle w:val="TAC"/>
              <w:rPr>
                <w:lang w:val="en-US"/>
              </w:rPr>
            </w:pPr>
            <w:r>
              <w:rPr>
                <w:lang w:val="en-US"/>
              </w:rPr>
              <w:t>CA_</w:t>
            </w:r>
            <w:r>
              <w:rPr>
                <w:lang w:val="en-US" w:eastAsia="ja-JP"/>
              </w:rPr>
              <w:t>n</w:t>
            </w:r>
            <w:r>
              <w:rPr>
                <w:rFonts w:hint="eastAsia"/>
                <w:lang w:val="en-US" w:eastAsia="zh-CN"/>
              </w:rPr>
              <w:t>3</w:t>
            </w:r>
            <w:r>
              <w:rPr>
                <w:lang w:val="en-US"/>
              </w:rPr>
              <w:t>-</w:t>
            </w:r>
            <w:r>
              <w:rPr>
                <w:lang w:val="en-US" w:eastAsia="ja-JP"/>
              </w:rPr>
              <w:t>n</w:t>
            </w:r>
            <w:r>
              <w:rPr>
                <w:rFonts w:hint="eastAsia"/>
                <w:lang w:val="en-US" w:eastAsia="zh-CN"/>
              </w:rPr>
              <w:t>41</w:t>
            </w:r>
          </w:p>
        </w:tc>
        <w:tc>
          <w:tcPr>
            <w:tcW w:w="2952" w:type="dxa"/>
            <w:tcBorders>
              <w:bottom w:val="single" w:sz="4" w:space="0" w:color="auto"/>
            </w:tcBorders>
          </w:tcPr>
          <w:p w14:paraId="092D4BAA" w14:textId="77777777" w:rsidR="008B390E" w:rsidRDefault="008B390E" w:rsidP="00A945C0">
            <w:pPr>
              <w:pStyle w:val="TAC"/>
              <w:rPr>
                <w:lang w:val="en-US" w:eastAsia="zh-CN"/>
              </w:rPr>
            </w:pPr>
            <w:r>
              <w:rPr>
                <w:rFonts w:hint="eastAsia"/>
                <w:lang w:val="en-US" w:eastAsia="zh-CN"/>
              </w:rPr>
              <w:t>n3</w:t>
            </w:r>
          </w:p>
        </w:tc>
        <w:tc>
          <w:tcPr>
            <w:tcW w:w="2952" w:type="dxa"/>
            <w:vAlign w:val="center"/>
          </w:tcPr>
          <w:p w14:paraId="29BC5BE7" w14:textId="77777777" w:rsidR="008B390E" w:rsidRDefault="008B390E" w:rsidP="00A945C0">
            <w:pPr>
              <w:pStyle w:val="TAC"/>
              <w:rPr>
                <w:lang w:val="en-US" w:eastAsia="zh-CN"/>
              </w:rPr>
            </w:pPr>
            <w:r>
              <w:rPr>
                <w:rFonts w:hint="eastAsia"/>
                <w:lang w:val="en-US" w:eastAsia="zh-CN"/>
              </w:rPr>
              <w:t>0.5</w:t>
            </w:r>
          </w:p>
        </w:tc>
      </w:tr>
      <w:tr w:rsidR="008B390E" w14:paraId="05FB3EF4" w14:textId="77777777" w:rsidTr="00A945C0">
        <w:trPr>
          <w:jc w:val="center"/>
        </w:trPr>
        <w:tc>
          <w:tcPr>
            <w:tcW w:w="2336" w:type="dxa"/>
            <w:tcBorders>
              <w:top w:val="nil"/>
              <w:bottom w:val="nil"/>
            </w:tcBorders>
            <w:shd w:val="clear" w:color="auto" w:fill="auto"/>
            <w:vAlign w:val="center"/>
          </w:tcPr>
          <w:p w14:paraId="3B7BA7D2" w14:textId="77777777" w:rsidR="008B390E" w:rsidRDefault="008B390E" w:rsidP="00A945C0">
            <w:pPr>
              <w:pStyle w:val="TAC"/>
              <w:rPr>
                <w:lang w:val="en-US"/>
              </w:rPr>
            </w:pPr>
          </w:p>
        </w:tc>
        <w:tc>
          <w:tcPr>
            <w:tcW w:w="2952" w:type="dxa"/>
            <w:tcBorders>
              <w:bottom w:val="nil"/>
            </w:tcBorders>
            <w:shd w:val="clear" w:color="auto" w:fill="auto"/>
            <w:vAlign w:val="center"/>
          </w:tcPr>
          <w:p w14:paraId="11E1EC92" w14:textId="77777777" w:rsidR="008B390E" w:rsidRDefault="008B390E" w:rsidP="00A945C0">
            <w:pPr>
              <w:pStyle w:val="TAC"/>
              <w:rPr>
                <w:lang w:val="en-US" w:eastAsia="zh-CN"/>
              </w:rPr>
            </w:pPr>
            <w:r>
              <w:rPr>
                <w:rFonts w:hint="eastAsia"/>
                <w:lang w:val="en-US" w:eastAsia="zh-CN"/>
              </w:rPr>
              <w:t>n41</w:t>
            </w:r>
          </w:p>
        </w:tc>
        <w:tc>
          <w:tcPr>
            <w:tcW w:w="2952" w:type="dxa"/>
            <w:vAlign w:val="center"/>
          </w:tcPr>
          <w:p w14:paraId="233D693E" w14:textId="77777777" w:rsidR="008B390E" w:rsidRDefault="008B390E" w:rsidP="00A945C0">
            <w:pPr>
              <w:pStyle w:val="TAC"/>
              <w:rPr>
                <w:lang w:val="en-US" w:eastAsia="zh-CN"/>
              </w:rPr>
            </w:pPr>
            <w:r>
              <w:rPr>
                <w:rFonts w:hint="eastAsia"/>
                <w:lang w:val="en-US" w:eastAsia="zh-CN"/>
              </w:rPr>
              <w:t>0.3</w:t>
            </w:r>
            <w:r>
              <w:rPr>
                <w:rFonts w:hint="eastAsia"/>
                <w:vertAlign w:val="superscript"/>
                <w:lang w:val="en-US" w:eastAsia="zh-CN"/>
              </w:rPr>
              <w:t>4</w:t>
            </w:r>
          </w:p>
        </w:tc>
      </w:tr>
      <w:tr w:rsidR="008B390E" w14:paraId="15CAAE56" w14:textId="77777777" w:rsidTr="00A945C0">
        <w:trPr>
          <w:jc w:val="center"/>
        </w:trPr>
        <w:tc>
          <w:tcPr>
            <w:tcW w:w="2336" w:type="dxa"/>
            <w:tcBorders>
              <w:top w:val="nil"/>
              <w:bottom w:val="single" w:sz="4" w:space="0" w:color="auto"/>
            </w:tcBorders>
            <w:shd w:val="clear" w:color="auto" w:fill="auto"/>
            <w:vAlign w:val="center"/>
          </w:tcPr>
          <w:p w14:paraId="12AAB870" w14:textId="77777777" w:rsidR="008B390E" w:rsidRDefault="008B390E" w:rsidP="00A945C0">
            <w:pPr>
              <w:pStyle w:val="TAC"/>
              <w:rPr>
                <w:lang w:val="en-US"/>
              </w:rPr>
            </w:pPr>
          </w:p>
        </w:tc>
        <w:tc>
          <w:tcPr>
            <w:tcW w:w="2952" w:type="dxa"/>
            <w:tcBorders>
              <w:top w:val="nil"/>
            </w:tcBorders>
            <w:shd w:val="clear" w:color="auto" w:fill="auto"/>
          </w:tcPr>
          <w:p w14:paraId="3A725118" w14:textId="77777777" w:rsidR="008B390E" w:rsidRDefault="008B390E" w:rsidP="00A945C0">
            <w:pPr>
              <w:pStyle w:val="TAC"/>
              <w:rPr>
                <w:lang w:val="en-US" w:eastAsia="zh-CN"/>
              </w:rPr>
            </w:pPr>
          </w:p>
        </w:tc>
        <w:tc>
          <w:tcPr>
            <w:tcW w:w="2952" w:type="dxa"/>
            <w:vAlign w:val="center"/>
          </w:tcPr>
          <w:p w14:paraId="4E9DC63B" w14:textId="77777777" w:rsidR="008B390E" w:rsidRDefault="008B390E" w:rsidP="00A945C0">
            <w:pPr>
              <w:pStyle w:val="TAC"/>
              <w:rPr>
                <w:lang w:val="en-US" w:eastAsia="zh-CN"/>
              </w:rPr>
            </w:pPr>
            <w:r>
              <w:rPr>
                <w:rFonts w:hint="eastAsia"/>
                <w:lang w:val="en-US" w:eastAsia="zh-CN"/>
              </w:rPr>
              <w:t>0.8</w:t>
            </w:r>
            <w:r>
              <w:rPr>
                <w:rFonts w:hint="eastAsia"/>
                <w:vertAlign w:val="superscript"/>
                <w:lang w:val="en-US" w:eastAsia="zh-CN"/>
              </w:rPr>
              <w:t>5</w:t>
            </w:r>
          </w:p>
        </w:tc>
      </w:tr>
      <w:tr w:rsidR="008B390E" w14:paraId="40DE9A04" w14:textId="77777777" w:rsidTr="00A945C0">
        <w:trPr>
          <w:jc w:val="center"/>
        </w:trPr>
        <w:tc>
          <w:tcPr>
            <w:tcW w:w="2336" w:type="dxa"/>
            <w:tcBorders>
              <w:bottom w:val="nil"/>
            </w:tcBorders>
            <w:shd w:val="clear" w:color="auto" w:fill="auto"/>
            <w:vAlign w:val="center"/>
          </w:tcPr>
          <w:p w14:paraId="1B8ED81C" w14:textId="77777777" w:rsidR="008B390E" w:rsidRDefault="008B390E" w:rsidP="00A945C0">
            <w:pPr>
              <w:pStyle w:val="TAC"/>
              <w:rPr>
                <w:lang w:val="en-US"/>
              </w:rPr>
            </w:pPr>
            <w:r>
              <w:rPr>
                <w:lang w:val="en-US" w:eastAsia="zh-CN"/>
              </w:rPr>
              <w:t>CA</w:t>
            </w:r>
            <w:r>
              <w:t>_</w:t>
            </w:r>
            <w:r>
              <w:rPr>
                <w:lang w:val="en-US" w:eastAsia="zh-CN"/>
              </w:rPr>
              <w:t>n3-n74</w:t>
            </w:r>
          </w:p>
        </w:tc>
        <w:tc>
          <w:tcPr>
            <w:tcW w:w="2952" w:type="dxa"/>
            <w:vAlign w:val="center"/>
          </w:tcPr>
          <w:p w14:paraId="52056CDB" w14:textId="77777777" w:rsidR="008B390E" w:rsidRDefault="008B390E" w:rsidP="00A945C0">
            <w:pPr>
              <w:pStyle w:val="TAC"/>
              <w:rPr>
                <w:lang w:val="en-US" w:eastAsia="ja-JP"/>
              </w:rPr>
            </w:pPr>
            <w:r>
              <w:rPr>
                <w:lang w:val="en-US" w:eastAsia="zh-CN"/>
              </w:rPr>
              <w:t>n3</w:t>
            </w:r>
          </w:p>
        </w:tc>
        <w:tc>
          <w:tcPr>
            <w:tcW w:w="2952" w:type="dxa"/>
            <w:vAlign w:val="center"/>
          </w:tcPr>
          <w:p w14:paraId="352E00B9" w14:textId="77777777" w:rsidR="008B390E" w:rsidRDefault="008B390E" w:rsidP="00A945C0">
            <w:pPr>
              <w:pStyle w:val="TAC"/>
              <w:rPr>
                <w:lang w:eastAsia="ja-JP"/>
              </w:rPr>
            </w:pPr>
            <w:r>
              <w:rPr>
                <w:rFonts w:eastAsiaTheme="minorEastAsia" w:hint="eastAsia"/>
                <w:lang w:val="en-US" w:eastAsia="zh-CN"/>
              </w:rPr>
              <w:t>0</w:t>
            </w:r>
            <w:r>
              <w:rPr>
                <w:rFonts w:eastAsiaTheme="minorEastAsia"/>
                <w:lang w:val="en-US" w:eastAsia="zh-CN"/>
              </w:rPr>
              <w:t>.8</w:t>
            </w:r>
          </w:p>
        </w:tc>
      </w:tr>
      <w:tr w:rsidR="008B390E" w14:paraId="13226CD0" w14:textId="77777777" w:rsidTr="00A945C0">
        <w:trPr>
          <w:jc w:val="center"/>
        </w:trPr>
        <w:tc>
          <w:tcPr>
            <w:tcW w:w="2336" w:type="dxa"/>
            <w:tcBorders>
              <w:top w:val="nil"/>
              <w:bottom w:val="single" w:sz="4" w:space="0" w:color="auto"/>
            </w:tcBorders>
            <w:shd w:val="clear" w:color="auto" w:fill="auto"/>
            <w:vAlign w:val="center"/>
          </w:tcPr>
          <w:p w14:paraId="36C75901" w14:textId="77777777" w:rsidR="008B390E" w:rsidRDefault="008B390E" w:rsidP="00A945C0">
            <w:pPr>
              <w:pStyle w:val="TAC"/>
              <w:rPr>
                <w:lang w:val="en-US"/>
              </w:rPr>
            </w:pPr>
          </w:p>
        </w:tc>
        <w:tc>
          <w:tcPr>
            <w:tcW w:w="2952" w:type="dxa"/>
            <w:vAlign w:val="center"/>
          </w:tcPr>
          <w:p w14:paraId="18AE5521" w14:textId="77777777" w:rsidR="008B390E" w:rsidRDefault="008B390E" w:rsidP="00A945C0">
            <w:pPr>
              <w:pStyle w:val="TAC"/>
              <w:rPr>
                <w:lang w:val="en-US" w:eastAsia="ja-JP"/>
              </w:rPr>
            </w:pPr>
            <w:r>
              <w:rPr>
                <w:lang w:val="en-US" w:eastAsia="zh-CN"/>
              </w:rPr>
              <w:t>n74</w:t>
            </w:r>
          </w:p>
        </w:tc>
        <w:tc>
          <w:tcPr>
            <w:tcW w:w="2952" w:type="dxa"/>
            <w:vAlign w:val="center"/>
          </w:tcPr>
          <w:p w14:paraId="73049DB0" w14:textId="77777777" w:rsidR="008B390E" w:rsidRDefault="008B390E" w:rsidP="00A945C0">
            <w:pPr>
              <w:pStyle w:val="TAC"/>
              <w:rPr>
                <w:lang w:eastAsia="ja-JP"/>
              </w:rPr>
            </w:pPr>
            <w:r>
              <w:rPr>
                <w:rFonts w:eastAsiaTheme="minorEastAsia" w:hint="eastAsia"/>
                <w:lang w:val="en-US" w:eastAsia="zh-CN"/>
              </w:rPr>
              <w:t>0</w:t>
            </w:r>
            <w:r>
              <w:rPr>
                <w:rFonts w:eastAsiaTheme="minorEastAsia"/>
                <w:lang w:val="en-US" w:eastAsia="zh-CN"/>
              </w:rPr>
              <w:t>.9</w:t>
            </w:r>
          </w:p>
        </w:tc>
      </w:tr>
      <w:tr w:rsidR="008B390E" w14:paraId="7302DA2B" w14:textId="77777777" w:rsidTr="00A945C0">
        <w:trPr>
          <w:jc w:val="center"/>
        </w:trPr>
        <w:tc>
          <w:tcPr>
            <w:tcW w:w="2336" w:type="dxa"/>
            <w:tcBorders>
              <w:top w:val="single" w:sz="4" w:space="0" w:color="auto"/>
              <w:bottom w:val="nil"/>
            </w:tcBorders>
            <w:shd w:val="clear" w:color="auto" w:fill="auto"/>
            <w:vAlign w:val="center"/>
          </w:tcPr>
          <w:p w14:paraId="2AB5356A" w14:textId="77777777" w:rsidR="008B390E" w:rsidRDefault="008B390E" w:rsidP="00A945C0">
            <w:pPr>
              <w:pStyle w:val="TAC"/>
              <w:rPr>
                <w:lang w:val="en-US"/>
              </w:rPr>
            </w:pPr>
            <w:r>
              <w:rPr>
                <w:lang w:val="en-US"/>
              </w:rPr>
              <w:t>CA_</w:t>
            </w:r>
            <w:r>
              <w:rPr>
                <w:lang w:val="en-US" w:eastAsia="ja-JP"/>
              </w:rPr>
              <w:t>n3</w:t>
            </w:r>
            <w:r>
              <w:rPr>
                <w:lang w:val="en-US"/>
              </w:rPr>
              <w:t>-</w:t>
            </w:r>
            <w:r>
              <w:rPr>
                <w:lang w:val="en-US" w:eastAsia="ja-JP"/>
              </w:rPr>
              <w:t>n77</w:t>
            </w:r>
          </w:p>
        </w:tc>
        <w:tc>
          <w:tcPr>
            <w:tcW w:w="2952" w:type="dxa"/>
          </w:tcPr>
          <w:p w14:paraId="04CEF2C9" w14:textId="77777777" w:rsidR="008B390E" w:rsidRDefault="008B390E" w:rsidP="00A945C0">
            <w:pPr>
              <w:pStyle w:val="TAC"/>
              <w:rPr>
                <w:lang w:val="en-US" w:eastAsia="ja-JP"/>
              </w:rPr>
            </w:pPr>
            <w:r>
              <w:rPr>
                <w:lang w:val="en-US" w:eastAsia="ja-JP"/>
              </w:rPr>
              <w:t>n</w:t>
            </w:r>
            <w:r>
              <w:rPr>
                <w:rFonts w:hint="eastAsia"/>
                <w:lang w:eastAsia="ja-JP"/>
              </w:rPr>
              <w:t>3</w:t>
            </w:r>
          </w:p>
        </w:tc>
        <w:tc>
          <w:tcPr>
            <w:tcW w:w="2952" w:type="dxa"/>
            <w:vAlign w:val="center"/>
          </w:tcPr>
          <w:p w14:paraId="1244C33E" w14:textId="77777777" w:rsidR="008B390E" w:rsidRDefault="008B390E" w:rsidP="00A945C0">
            <w:pPr>
              <w:pStyle w:val="TAC"/>
              <w:rPr>
                <w:lang w:val="en-US"/>
              </w:rPr>
            </w:pPr>
            <w:r>
              <w:rPr>
                <w:rFonts w:hint="eastAsia"/>
                <w:lang w:eastAsia="ja-JP"/>
              </w:rPr>
              <w:t>0.6</w:t>
            </w:r>
          </w:p>
        </w:tc>
      </w:tr>
      <w:tr w:rsidR="008B390E" w14:paraId="00F7AA0E" w14:textId="77777777" w:rsidTr="00A945C0">
        <w:trPr>
          <w:jc w:val="center"/>
        </w:trPr>
        <w:tc>
          <w:tcPr>
            <w:tcW w:w="2336" w:type="dxa"/>
            <w:tcBorders>
              <w:top w:val="nil"/>
              <w:bottom w:val="single" w:sz="4" w:space="0" w:color="auto"/>
            </w:tcBorders>
            <w:shd w:val="clear" w:color="auto" w:fill="auto"/>
            <w:vAlign w:val="center"/>
          </w:tcPr>
          <w:p w14:paraId="4F7889BF" w14:textId="77777777" w:rsidR="008B390E" w:rsidRDefault="008B390E" w:rsidP="00A945C0">
            <w:pPr>
              <w:pStyle w:val="TAC"/>
              <w:rPr>
                <w:lang w:val="en-US"/>
              </w:rPr>
            </w:pPr>
          </w:p>
        </w:tc>
        <w:tc>
          <w:tcPr>
            <w:tcW w:w="2952" w:type="dxa"/>
          </w:tcPr>
          <w:p w14:paraId="5E495467" w14:textId="77777777" w:rsidR="008B390E" w:rsidRDefault="008B390E" w:rsidP="00A945C0">
            <w:pPr>
              <w:pStyle w:val="TAC"/>
              <w:rPr>
                <w:lang w:val="en-US" w:eastAsia="ja-JP"/>
              </w:rPr>
            </w:pPr>
            <w:r>
              <w:rPr>
                <w:rFonts w:hint="eastAsia"/>
                <w:lang w:eastAsia="ja-JP"/>
              </w:rPr>
              <w:t>n77</w:t>
            </w:r>
          </w:p>
        </w:tc>
        <w:tc>
          <w:tcPr>
            <w:tcW w:w="2952" w:type="dxa"/>
            <w:vAlign w:val="center"/>
          </w:tcPr>
          <w:p w14:paraId="3E37E276" w14:textId="77777777" w:rsidR="008B390E" w:rsidRDefault="008B390E" w:rsidP="00A945C0">
            <w:pPr>
              <w:pStyle w:val="TAC"/>
              <w:rPr>
                <w:lang w:val="en-US"/>
              </w:rPr>
            </w:pPr>
            <w:r>
              <w:rPr>
                <w:rFonts w:hint="eastAsia"/>
                <w:lang w:eastAsia="ja-JP"/>
              </w:rPr>
              <w:t>0.8</w:t>
            </w:r>
          </w:p>
        </w:tc>
      </w:tr>
      <w:tr w:rsidR="008B390E" w14:paraId="416135D8" w14:textId="77777777" w:rsidTr="00A945C0">
        <w:trPr>
          <w:jc w:val="center"/>
        </w:trPr>
        <w:tc>
          <w:tcPr>
            <w:tcW w:w="2336" w:type="dxa"/>
            <w:tcBorders>
              <w:bottom w:val="nil"/>
            </w:tcBorders>
            <w:shd w:val="clear" w:color="auto" w:fill="auto"/>
            <w:vAlign w:val="center"/>
          </w:tcPr>
          <w:p w14:paraId="38437EC1" w14:textId="77777777" w:rsidR="008B390E" w:rsidRDefault="008B390E" w:rsidP="00A945C0">
            <w:pPr>
              <w:pStyle w:val="TAC"/>
            </w:pPr>
            <w:r>
              <w:rPr>
                <w:lang w:val="en-US"/>
              </w:rPr>
              <w:t>CA_</w:t>
            </w:r>
            <w:r>
              <w:rPr>
                <w:lang w:val="en-US" w:eastAsia="ja-JP"/>
              </w:rPr>
              <w:t>n3</w:t>
            </w:r>
            <w:r>
              <w:rPr>
                <w:lang w:val="en-US"/>
              </w:rPr>
              <w:t>-</w:t>
            </w:r>
            <w:r>
              <w:rPr>
                <w:lang w:val="en-US" w:eastAsia="ja-JP"/>
              </w:rPr>
              <w:t>n78</w:t>
            </w:r>
          </w:p>
        </w:tc>
        <w:tc>
          <w:tcPr>
            <w:tcW w:w="2952" w:type="dxa"/>
          </w:tcPr>
          <w:p w14:paraId="10627747" w14:textId="77777777" w:rsidR="008B390E" w:rsidRDefault="008B390E" w:rsidP="00A945C0">
            <w:pPr>
              <w:pStyle w:val="TAC"/>
              <w:rPr>
                <w:lang w:eastAsia="ja-JP"/>
              </w:rPr>
            </w:pPr>
            <w:r>
              <w:rPr>
                <w:lang w:val="en-US" w:eastAsia="ja-JP"/>
              </w:rPr>
              <w:t>n3</w:t>
            </w:r>
          </w:p>
        </w:tc>
        <w:tc>
          <w:tcPr>
            <w:tcW w:w="2952" w:type="dxa"/>
            <w:vAlign w:val="center"/>
          </w:tcPr>
          <w:p w14:paraId="2C869079" w14:textId="77777777" w:rsidR="008B390E" w:rsidRDefault="008B390E" w:rsidP="00A945C0">
            <w:pPr>
              <w:pStyle w:val="TAC"/>
            </w:pPr>
            <w:r>
              <w:rPr>
                <w:lang w:val="en-US"/>
              </w:rPr>
              <w:t>0</w:t>
            </w:r>
            <w:r>
              <w:rPr>
                <w:rFonts w:hint="eastAsia"/>
                <w:lang w:val="en-US"/>
              </w:rPr>
              <w:t>.6</w:t>
            </w:r>
          </w:p>
        </w:tc>
      </w:tr>
      <w:tr w:rsidR="008B390E" w14:paraId="0FABC522" w14:textId="77777777" w:rsidTr="00A945C0">
        <w:trPr>
          <w:jc w:val="center"/>
        </w:trPr>
        <w:tc>
          <w:tcPr>
            <w:tcW w:w="2336" w:type="dxa"/>
            <w:tcBorders>
              <w:top w:val="nil"/>
              <w:bottom w:val="single" w:sz="4" w:space="0" w:color="auto"/>
            </w:tcBorders>
            <w:shd w:val="clear" w:color="auto" w:fill="auto"/>
            <w:vAlign w:val="center"/>
          </w:tcPr>
          <w:p w14:paraId="495B68AC" w14:textId="77777777" w:rsidR="008B390E" w:rsidRDefault="008B390E" w:rsidP="00A945C0">
            <w:pPr>
              <w:pStyle w:val="TAC"/>
            </w:pPr>
          </w:p>
        </w:tc>
        <w:tc>
          <w:tcPr>
            <w:tcW w:w="2952" w:type="dxa"/>
          </w:tcPr>
          <w:p w14:paraId="52CB7A15" w14:textId="77777777" w:rsidR="008B390E" w:rsidRDefault="008B390E" w:rsidP="00A945C0">
            <w:pPr>
              <w:pStyle w:val="TAC"/>
              <w:rPr>
                <w:lang w:eastAsia="ja-JP"/>
              </w:rPr>
            </w:pPr>
            <w:r>
              <w:rPr>
                <w:lang w:val="en-US" w:eastAsia="ja-JP"/>
              </w:rPr>
              <w:t>n78</w:t>
            </w:r>
          </w:p>
        </w:tc>
        <w:tc>
          <w:tcPr>
            <w:tcW w:w="2952" w:type="dxa"/>
            <w:vAlign w:val="center"/>
          </w:tcPr>
          <w:p w14:paraId="63174B2C" w14:textId="77777777" w:rsidR="008B390E" w:rsidRDefault="008B390E" w:rsidP="00A945C0">
            <w:pPr>
              <w:pStyle w:val="TAC"/>
            </w:pPr>
            <w:r>
              <w:rPr>
                <w:lang w:val="en-US"/>
              </w:rPr>
              <w:t>0</w:t>
            </w:r>
            <w:r>
              <w:rPr>
                <w:rFonts w:hint="eastAsia"/>
                <w:lang w:val="en-US"/>
              </w:rPr>
              <w:t>.8</w:t>
            </w:r>
          </w:p>
        </w:tc>
      </w:tr>
      <w:tr w:rsidR="008B390E" w14:paraId="4FC88CF5" w14:textId="77777777" w:rsidTr="00A945C0">
        <w:trPr>
          <w:jc w:val="center"/>
        </w:trPr>
        <w:tc>
          <w:tcPr>
            <w:tcW w:w="2336" w:type="dxa"/>
            <w:tcBorders>
              <w:bottom w:val="nil"/>
            </w:tcBorders>
            <w:shd w:val="clear" w:color="auto" w:fill="auto"/>
            <w:vAlign w:val="center"/>
          </w:tcPr>
          <w:p w14:paraId="4BB65D47" w14:textId="77777777" w:rsidR="008B390E" w:rsidRDefault="008B390E" w:rsidP="00A945C0">
            <w:pPr>
              <w:pStyle w:val="TAC"/>
            </w:pPr>
            <w:r>
              <w:rPr>
                <w:lang w:val="en-US"/>
              </w:rPr>
              <w:t>CA_</w:t>
            </w:r>
            <w:r>
              <w:rPr>
                <w:lang w:val="en-US" w:eastAsia="ja-JP"/>
              </w:rPr>
              <w:t>n3</w:t>
            </w:r>
            <w:r>
              <w:rPr>
                <w:lang w:val="en-US"/>
              </w:rPr>
              <w:t>-</w:t>
            </w:r>
            <w:r>
              <w:rPr>
                <w:lang w:val="en-US" w:eastAsia="ja-JP"/>
              </w:rPr>
              <w:t>n79</w:t>
            </w:r>
          </w:p>
        </w:tc>
        <w:tc>
          <w:tcPr>
            <w:tcW w:w="2952" w:type="dxa"/>
          </w:tcPr>
          <w:p w14:paraId="2E2541EA" w14:textId="77777777" w:rsidR="008B390E" w:rsidRDefault="008B390E" w:rsidP="00A945C0">
            <w:pPr>
              <w:pStyle w:val="TAC"/>
              <w:rPr>
                <w:lang w:val="en-US" w:eastAsia="ja-JP"/>
              </w:rPr>
            </w:pPr>
            <w:r>
              <w:rPr>
                <w:lang w:val="en-US"/>
              </w:rPr>
              <w:t>n3</w:t>
            </w:r>
          </w:p>
        </w:tc>
        <w:tc>
          <w:tcPr>
            <w:tcW w:w="2952" w:type="dxa"/>
            <w:vAlign w:val="center"/>
          </w:tcPr>
          <w:p w14:paraId="665E6EAB" w14:textId="77777777" w:rsidR="008B390E" w:rsidRDefault="008B390E" w:rsidP="00A945C0">
            <w:pPr>
              <w:pStyle w:val="TAC"/>
              <w:rPr>
                <w:lang w:val="en-US"/>
              </w:rPr>
            </w:pPr>
            <w:r>
              <w:rPr>
                <w:lang w:val="en-US"/>
              </w:rPr>
              <w:t>0.3</w:t>
            </w:r>
          </w:p>
        </w:tc>
      </w:tr>
      <w:tr w:rsidR="008B390E" w14:paraId="76E94468" w14:textId="77777777" w:rsidTr="00A945C0">
        <w:trPr>
          <w:jc w:val="center"/>
        </w:trPr>
        <w:tc>
          <w:tcPr>
            <w:tcW w:w="2336" w:type="dxa"/>
            <w:tcBorders>
              <w:top w:val="nil"/>
              <w:bottom w:val="single" w:sz="4" w:space="0" w:color="auto"/>
            </w:tcBorders>
            <w:shd w:val="clear" w:color="auto" w:fill="auto"/>
            <w:vAlign w:val="center"/>
          </w:tcPr>
          <w:p w14:paraId="5BD46FFD" w14:textId="77777777" w:rsidR="008B390E" w:rsidRDefault="008B390E" w:rsidP="00A945C0">
            <w:pPr>
              <w:pStyle w:val="TAC"/>
            </w:pPr>
          </w:p>
        </w:tc>
        <w:tc>
          <w:tcPr>
            <w:tcW w:w="2952" w:type="dxa"/>
          </w:tcPr>
          <w:p w14:paraId="7FD926B5" w14:textId="77777777" w:rsidR="008B390E" w:rsidRDefault="008B390E" w:rsidP="00A945C0">
            <w:pPr>
              <w:pStyle w:val="TAC"/>
              <w:rPr>
                <w:lang w:val="en-US" w:eastAsia="ja-JP"/>
              </w:rPr>
            </w:pPr>
            <w:r>
              <w:rPr>
                <w:lang w:val="en-US" w:eastAsia="ja-JP"/>
              </w:rPr>
              <w:t>n79</w:t>
            </w:r>
          </w:p>
        </w:tc>
        <w:tc>
          <w:tcPr>
            <w:tcW w:w="2952" w:type="dxa"/>
            <w:vAlign w:val="center"/>
          </w:tcPr>
          <w:p w14:paraId="48AED9E0" w14:textId="77777777" w:rsidR="008B390E" w:rsidRDefault="008B390E" w:rsidP="00A945C0">
            <w:pPr>
              <w:pStyle w:val="TAC"/>
              <w:rPr>
                <w:lang w:val="en-US"/>
              </w:rPr>
            </w:pPr>
            <w:r>
              <w:rPr>
                <w:lang w:val="en-US"/>
              </w:rPr>
              <w:t>0.8</w:t>
            </w:r>
          </w:p>
        </w:tc>
      </w:tr>
      <w:tr w:rsidR="008B390E" w14:paraId="27B6ACEC" w14:textId="77777777" w:rsidTr="00A945C0">
        <w:trPr>
          <w:jc w:val="center"/>
        </w:trPr>
        <w:tc>
          <w:tcPr>
            <w:tcW w:w="2336" w:type="dxa"/>
            <w:tcBorders>
              <w:bottom w:val="nil"/>
            </w:tcBorders>
            <w:shd w:val="clear" w:color="auto" w:fill="auto"/>
            <w:vAlign w:val="center"/>
          </w:tcPr>
          <w:p w14:paraId="6DF24868" w14:textId="77777777" w:rsidR="008B390E" w:rsidRDefault="008B390E" w:rsidP="00A945C0">
            <w:pPr>
              <w:pStyle w:val="TAC"/>
              <w:rPr>
                <w:rFonts w:cs="Arial"/>
                <w:szCs w:val="18"/>
                <w:lang w:eastAsia="zh-CN"/>
              </w:rPr>
            </w:pPr>
            <w:r>
              <w:rPr>
                <w:rFonts w:cs="Arial" w:hint="eastAsia"/>
                <w:lang w:val="sv-SE" w:eastAsia="zh-CN"/>
              </w:rPr>
              <w:t>CA_</w:t>
            </w:r>
            <w:r>
              <w:rPr>
                <w:rFonts w:cs="Arial"/>
                <w:lang w:val="sv-SE" w:eastAsia="zh-CN"/>
              </w:rPr>
              <w:t>n5-n7</w:t>
            </w:r>
          </w:p>
        </w:tc>
        <w:tc>
          <w:tcPr>
            <w:tcW w:w="2952" w:type="dxa"/>
            <w:vAlign w:val="center"/>
          </w:tcPr>
          <w:p w14:paraId="02D0BD17" w14:textId="77777777" w:rsidR="008B390E" w:rsidRDefault="008B390E" w:rsidP="00A945C0">
            <w:pPr>
              <w:pStyle w:val="TAC"/>
              <w:rPr>
                <w:lang w:eastAsia="zh-CN"/>
              </w:rPr>
            </w:pPr>
            <w:r>
              <w:rPr>
                <w:rFonts w:cs="Arial"/>
                <w:lang w:val="sv-SE" w:eastAsia="zh-CN"/>
              </w:rPr>
              <w:t>n5</w:t>
            </w:r>
          </w:p>
        </w:tc>
        <w:tc>
          <w:tcPr>
            <w:tcW w:w="2952" w:type="dxa"/>
          </w:tcPr>
          <w:p w14:paraId="1CF2BFD9" w14:textId="77777777" w:rsidR="008B390E" w:rsidRDefault="008B390E" w:rsidP="00A945C0">
            <w:pPr>
              <w:pStyle w:val="TAC"/>
              <w:rPr>
                <w:lang w:eastAsia="ja-JP"/>
              </w:rPr>
            </w:pPr>
            <w:r>
              <w:rPr>
                <w:rFonts w:cs="Arial" w:hint="eastAsia"/>
                <w:lang w:val="sv-SE" w:eastAsia="zh-CN"/>
              </w:rPr>
              <w:t>0.</w:t>
            </w:r>
            <w:r>
              <w:rPr>
                <w:rFonts w:cs="Arial"/>
                <w:lang w:val="sv-SE" w:eastAsia="zh-CN"/>
              </w:rPr>
              <w:t>3</w:t>
            </w:r>
          </w:p>
        </w:tc>
      </w:tr>
      <w:tr w:rsidR="008B390E" w14:paraId="086FC550" w14:textId="77777777" w:rsidTr="00A945C0">
        <w:trPr>
          <w:jc w:val="center"/>
        </w:trPr>
        <w:tc>
          <w:tcPr>
            <w:tcW w:w="2336" w:type="dxa"/>
            <w:tcBorders>
              <w:top w:val="nil"/>
              <w:bottom w:val="single" w:sz="4" w:space="0" w:color="auto"/>
            </w:tcBorders>
            <w:shd w:val="clear" w:color="auto" w:fill="auto"/>
            <w:vAlign w:val="center"/>
          </w:tcPr>
          <w:p w14:paraId="26148FFC" w14:textId="77777777" w:rsidR="008B390E" w:rsidRDefault="008B390E" w:rsidP="00A945C0">
            <w:pPr>
              <w:pStyle w:val="TAC"/>
              <w:rPr>
                <w:rFonts w:cs="Arial"/>
                <w:szCs w:val="18"/>
                <w:lang w:eastAsia="zh-CN"/>
              </w:rPr>
            </w:pPr>
          </w:p>
        </w:tc>
        <w:tc>
          <w:tcPr>
            <w:tcW w:w="2952" w:type="dxa"/>
            <w:vAlign w:val="center"/>
          </w:tcPr>
          <w:p w14:paraId="7DE47D80" w14:textId="77777777" w:rsidR="008B390E" w:rsidRDefault="008B390E" w:rsidP="00A945C0">
            <w:pPr>
              <w:pStyle w:val="TAC"/>
              <w:rPr>
                <w:lang w:eastAsia="zh-CN"/>
              </w:rPr>
            </w:pPr>
            <w:r>
              <w:rPr>
                <w:rFonts w:cs="Arial"/>
                <w:lang w:val="sv-SE" w:eastAsia="zh-CN"/>
              </w:rPr>
              <w:t>n7</w:t>
            </w:r>
          </w:p>
        </w:tc>
        <w:tc>
          <w:tcPr>
            <w:tcW w:w="2952" w:type="dxa"/>
          </w:tcPr>
          <w:p w14:paraId="41AF983A" w14:textId="77777777" w:rsidR="008B390E" w:rsidRDefault="008B390E" w:rsidP="00A945C0">
            <w:pPr>
              <w:pStyle w:val="TAC"/>
              <w:rPr>
                <w:lang w:eastAsia="ja-JP"/>
              </w:rPr>
            </w:pPr>
            <w:r>
              <w:rPr>
                <w:rFonts w:cs="Arial" w:hint="eastAsia"/>
                <w:lang w:val="sv-SE" w:eastAsia="zh-CN"/>
              </w:rPr>
              <w:t>0.</w:t>
            </w:r>
            <w:r>
              <w:rPr>
                <w:rFonts w:cs="Arial"/>
                <w:lang w:val="sv-SE" w:eastAsia="zh-CN"/>
              </w:rPr>
              <w:t>3</w:t>
            </w:r>
          </w:p>
        </w:tc>
      </w:tr>
      <w:tr w:rsidR="008B390E" w14:paraId="78B919BA" w14:textId="77777777" w:rsidTr="00A945C0">
        <w:trPr>
          <w:jc w:val="center"/>
        </w:trPr>
        <w:tc>
          <w:tcPr>
            <w:tcW w:w="2336" w:type="dxa"/>
            <w:tcBorders>
              <w:top w:val="nil"/>
              <w:bottom w:val="nil"/>
            </w:tcBorders>
            <w:shd w:val="clear" w:color="auto" w:fill="auto"/>
            <w:vAlign w:val="center"/>
          </w:tcPr>
          <w:p w14:paraId="42F1322E" w14:textId="77777777" w:rsidR="008B390E" w:rsidRDefault="008B390E" w:rsidP="00A945C0">
            <w:pPr>
              <w:pStyle w:val="TAC"/>
              <w:rPr>
                <w:rFonts w:cs="Arial"/>
                <w:szCs w:val="18"/>
                <w:lang w:eastAsia="zh-CN"/>
              </w:rPr>
            </w:pPr>
            <w:r>
              <w:rPr>
                <w:lang w:val="en-US"/>
              </w:rPr>
              <w:t>CA_n5-n12</w:t>
            </w:r>
          </w:p>
        </w:tc>
        <w:tc>
          <w:tcPr>
            <w:tcW w:w="2952" w:type="dxa"/>
            <w:vAlign w:val="center"/>
          </w:tcPr>
          <w:p w14:paraId="3A1ED751" w14:textId="77777777" w:rsidR="008B390E" w:rsidRDefault="008B390E" w:rsidP="00A945C0">
            <w:pPr>
              <w:pStyle w:val="TAC"/>
              <w:rPr>
                <w:rFonts w:cs="Arial"/>
                <w:lang w:val="sv-SE" w:eastAsia="zh-CN"/>
              </w:rPr>
            </w:pPr>
            <w:r>
              <w:rPr>
                <w:lang w:val="en-US"/>
              </w:rPr>
              <w:t>n5</w:t>
            </w:r>
          </w:p>
        </w:tc>
        <w:tc>
          <w:tcPr>
            <w:tcW w:w="2952" w:type="dxa"/>
            <w:vAlign w:val="center"/>
          </w:tcPr>
          <w:p w14:paraId="4C3718A4" w14:textId="77777777" w:rsidR="008B390E" w:rsidRDefault="008B390E" w:rsidP="00A945C0">
            <w:pPr>
              <w:pStyle w:val="TAC"/>
              <w:rPr>
                <w:rFonts w:cs="Arial"/>
                <w:lang w:val="sv-SE" w:eastAsia="zh-CN"/>
              </w:rPr>
            </w:pPr>
            <w:r>
              <w:rPr>
                <w:lang w:val="en-US"/>
              </w:rPr>
              <w:t>0.8</w:t>
            </w:r>
          </w:p>
        </w:tc>
      </w:tr>
      <w:tr w:rsidR="008B390E" w14:paraId="6AF65E24" w14:textId="77777777" w:rsidTr="00A945C0">
        <w:trPr>
          <w:jc w:val="center"/>
        </w:trPr>
        <w:tc>
          <w:tcPr>
            <w:tcW w:w="2336" w:type="dxa"/>
            <w:tcBorders>
              <w:top w:val="nil"/>
              <w:bottom w:val="single" w:sz="4" w:space="0" w:color="auto"/>
            </w:tcBorders>
            <w:shd w:val="clear" w:color="auto" w:fill="auto"/>
            <w:vAlign w:val="center"/>
          </w:tcPr>
          <w:p w14:paraId="701CDFB7" w14:textId="77777777" w:rsidR="008B390E" w:rsidRDefault="008B390E" w:rsidP="00A945C0">
            <w:pPr>
              <w:pStyle w:val="TAC"/>
              <w:rPr>
                <w:rFonts w:cs="Arial"/>
                <w:szCs w:val="18"/>
                <w:lang w:eastAsia="zh-CN"/>
              </w:rPr>
            </w:pPr>
          </w:p>
        </w:tc>
        <w:tc>
          <w:tcPr>
            <w:tcW w:w="2952" w:type="dxa"/>
            <w:vAlign w:val="center"/>
          </w:tcPr>
          <w:p w14:paraId="1EBF6618" w14:textId="77777777" w:rsidR="008B390E" w:rsidRDefault="008B390E" w:rsidP="00A945C0">
            <w:pPr>
              <w:pStyle w:val="TAC"/>
              <w:rPr>
                <w:rFonts w:cs="Arial"/>
                <w:lang w:val="sv-SE" w:eastAsia="zh-CN"/>
              </w:rPr>
            </w:pPr>
            <w:r>
              <w:rPr>
                <w:lang w:val="en-US"/>
              </w:rPr>
              <w:t>n12</w:t>
            </w:r>
          </w:p>
        </w:tc>
        <w:tc>
          <w:tcPr>
            <w:tcW w:w="2952" w:type="dxa"/>
            <w:vAlign w:val="center"/>
          </w:tcPr>
          <w:p w14:paraId="2FBC6EE0" w14:textId="77777777" w:rsidR="008B390E" w:rsidRDefault="008B390E" w:rsidP="00A945C0">
            <w:pPr>
              <w:pStyle w:val="TAC"/>
              <w:rPr>
                <w:rFonts w:cs="Arial"/>
                <w:lang w:val="sv-SE" w:eastAsia="zh-CN"/>
              </w:rPr>
            </w:pPr>
            <w:r>
              <w:rPr>
                <w:lang w:val="en-US"/>
              </w:rPr>
              <w:t>0.4</w:t>
            </w:r>
          </w:p>
        </w:tc>
      </w:tr>
      <w:tr w:rsidR="008B390E" w14:paraId="5D7AB95C" w14:textId="77777777" w:rsidTr="00A945C0">
        <w:trPr>
          <w:jc w:val="center"/>
        </w:trPr>
        <w:tc>
          <w:tcPr>
            <w:tcW w:w="2336" w:type="dxa"/>
            <w:tcBorders>
              <w:top w:val="nil"/>
              <w:bottom w:val="nil"/>
            </w:tcBorders>
            <w:shd w:val="clear" w:color="auto" w:fill="auto"/>
            <w:vAlign w:val="center"/>
          </w:tcPr>
          <w:p w14:paraId="088671F5" w14:textId="77777777" w:rsidR="008B390E" w:rsidRDefault="008B390E" w:rsidP="00A945C0">
            <w:pPr>
              <w:pStyle w:val="TAC"/>
              <w:rPr>
                <w:rFonts w:cs="Arial"/>
                <w:szCs w:val="18"/>
                <w:lang w:eastAsia="zh-CN"/>
              </w:rPr>
            </w:pPr>
            <w:r>
              <w:rPr>
                <w:lang w:val="en-US"/>
              </w:rPr>
              <w:t>CA_n5-n14</w:t>
            </w:r>
          </w:p>
        </w:tc>
        <w:tc>
          <w:tcPr>
            <w:tcW w:w="2952" w:type="dxa"/>
            <w:vAlign w:val="center"/>
          </w:tcPr>
          <w:p w14:paraId="28CE869E" w14:textId="77777777" w:rsidR="008B390E" w:rsidRDefault="008B390E" w:rsidP="00A945C0">
            <w:pPr>
              <w:pStyle w:val="TAC"/>
              <w:rPr>
                <w:rFonts w:cs="Arial"/>
                <w:lang w:val="sv-SE" w:eastAsia="zh-CN"/>
              </w:rPr>
            </w:pPr>
            <w:r>
              <w:rPr>
                <w:lang w:val="en-US"/>
              </w:rPr>
              <w:t>n5</w:t>
            </w:r>
          </w:p>
        </w:tc>
        <w:tc>
          <w:tcPr>
            <w:tcW w:w="2952" w:type="dxa"/>
            <w:vAlign w:val="center"/>
          </w:tcPr>
          <w:p w14:paraId="160F213C" w14:textId="77777777" w:rsidR="008B390E" w:rsidRDefault="008B390E" w:rsidP="00A945C0">
            <w:pPr>
              <w:pStyle w:val="TAC"/>
              <w:rPr>
                <w:rFonts w:cs="Arial"/>
                <w:lang w:val="sv-SE" w:eastAsia="zh-CN"/>
              </w:rPr>
            </w:pPr>
            <w:r>
              <w:rPr>
                <w:lang w:val="en-US"/>
              </w:rPr>
              <w:t>0.5</w:t>
            </w:r>
          </w:p>
        </w:tc>
      </w:tr>
      <w:tr w:rsidR="008B390E" w14:paraId="1E574276" w14:textId="77777777" w:rsidTr="00A945C0">
        <w:trPr>
          <w:jc w:val="center"/>
        </w:trPr>
        <w:tc>
          <w:tcPr>
            <w:tcW w:w="2336" w:type="dxa"/>
            <w:tcBorders>
              <w:top w:val="nil"/>
              <w:bottom w:val="single" w:sz="4" w:space="0" w:color="auto"/>
            </w:tcBorders>
            <w:shd w:val="clear" w:color="auto" w:fill="auto"/>
            <w:vAlign w:val="center"/>
          </w:tcPr>
          <w:p w14:paraId="4825F1F6" w14:textId="77777777" w:rsidR="008B390E" w:rsidRDefault="008B390E" w:rsidP="00A945C0">
            <w:pPr>
              <w:pStyle w:val="TAC"/>
              <w:rPr>
                <w:rFonts w:cs="Arial"/>
                <w:szCs w:val="18"/>
                <w:lang w:eastAsia="zh-CN"/>
              </w:rPr>
            </w:pPr>
          </w:p>
        </w:tc>
        <w:tc>
          <w:tcPr>
            <w:tcW w:w="2952" w:type="dxa"/>
            <w:vAlign w:val="center"/>
          </w:tcPr>
          <w:p w14:paraId="72C047A6" w14:textId="77777777" w:rsidR="008B390E" w:rsidRDefault="008B390E" w:rsidP="00A945C0">
            <w:pPr>
              <w:pStyle w:val="TAC"/>
              <w:rPr>
                <w:rFonts w:cs="Arial"/>
                <w:lang w:val="sv-SE" w:eastAsia="zh-CN"/>
              </w:rPr>
            </w:pPr>
            <w:r>
              <w:rPr>
                <w:lang w:val="en-US"/>
              </w:rPr>
              <w:t>n14</w:t>
            </w:r>
          </w:p>
        </w:tc>
        <w:tc>
          <w:tcPr>
            <w:tcW w:w="2952" w:type="dxa"/>
            <w:vAlign w:val="center"/>
          </w:tcPr>
          <w:p w14:paraId="5589B0FA" w14:textId="77777777" w:rsidR="008B390E" w:rsidRDefault="008B390E" w:rsidP="00A945C0">
            <w:pPr>
              <w:pStyle w:val="TAC"/>
              <w:rPr>
                <w:rFonts w:cs="Arial"/>
                <w:lang w:val="sv-SE" w:eastAsia="zh-CN"/>
              </w:rPr>
            </w:pPr>
            <w:r>
              <w:rPr>
                <w:lang w:val="en-US"/>
              </w:rPr>
              <w:t>0.5</w:t>
            </w:r>
          </w:p>
        </w:tc>
      </w:tr>
      <w:tr w:rsidR="008B390E" w14:paraId="61484886" w14:textId="77777777" w:rsidTr="00A945C0">
        <w:trPr>
          <w:jc w:val="center"/>
        </w:trPr>
        <w:tc>
          <w:tcPr>
            <w:tcW w:w="2336" w:type="dxa"/>
            <w:tcBorders>
              <w:top w:val="nil"/>
              <w:bottom w:val="nil"/>
            </w:tcBorders>
            <w:shd w:val="clear" w:color="auto" w:fill="auto"/>
          </w:tcPr>
          <w:p w14:paraId="149D61F7" w14:textId="77777777" w:rsidR="008B390E" w:rsidRDefault="008B390E" w:rsidP="00A945C0">
            <w:pPr>
              <w:pStyle w:val="TAC"/>
              <w:rPr>
                <w:lang w:eastAsia="zh-CN"/>
              </w:rPr>
            </w:pPr>
            <w:r>
              <w:rPr>
                <w:lang w:val="en-US"/>
              </w:rPr>
              <w:t>CA_n5-n25</w:t>
            </w:r>
          </w:p>
        </w:tc>
        <w:tc>
          <w:tcPr>
            <w:tcW w:w="2952" w:type="dxa"/>
          </w:tcPr>
          <w:p w14:paraId="74C403F0" w14:textId="77777777" w:rsidR="008B390E" w:rsidRDefault="008B390E" w:rsidP="00A945C0">
            <w:pPr>
              <w:pStyle w:val="TAC"/>
              <w:rPr>
                <w:lang w:val="sv-SE" w:eastAsia="zh-CN"/>
              </w:rPr>
            </w:pPr>
            <w:r>
              <w:rPr>
                <w:lang w:val="en-US"/>
              </w:rPr>
              <w:t>n5</w:t>
            </w:r>
          </w:p>
        </w:tc>
        <w:tc>
          <w:tcPr>
            <w:tcW w:w="2952" w:type="dxa"/>
          </w:tcPr>
          <w:p w14:paraId="1ED80BC5" w14:textId="77777777" w:rsidR="008B390E" w:rsidRDefault="008B390E" w:rsidP="00A945C0">
            <w:pPr>
              <w:pStyle w:val="TAC"/>
              <w:rPr>
                <w:lang w:val="sv-SE" w:eastAsia="zh-CN"/>
              </w:rPr>
            </w:pPr>
            <w:r>
              <w:rPr>
                <w:lang w:val="en-US"/>
              </w:rPr>
              <w:t>0.3</w:t>
            </w:r>
          </w:p>
        </w:tc>
      </w:tr>
      <w:tr w:rsidR="008B390E" w14:paraId="5BEF91DB" w14:textId="77777777" w:rsidTr="00A945C0">
        <w:trPr>
          <w:jc w:val="center"/>
        </w:trPr>
        <w:tc>
          <w:tcPr>
            <w:tcW w:w="2336" w:type="dxa"/>
            <w:tcBorders>
              <w:top w:val="nil"/>
              <w:bottom w:val="single" w:sz="4" w:space="0" w:color="auto"/>
            </w:tcBorders>
            <w:shd w:val="clear" w:color="auto" w:fill="auto"/>
          </w:tcPr>
          <w:p w14:paraId="2D133338" w14:textId="77777777" w:rsidR="008B390E" w:rsidRDefault="008B390E" w:rsidP="00A945C0">
            <w:pPr>
              <w:pStyle w:val="TAC"/>
              <w:rPr>
                <w:lang w:eastAsia="zh-CN"/>
              </w:rPr>
            </w:pPr>
          </w:p>
        </w:tc>
        <w:tc>
          <w:tcPr>
            <w:tcW w:w="2952" w:type="dxa"/>
          </w:tcPr>
          <w:p w14:paraId="54A0AC75" w14:textId="77777777" w:rsidR="008B390E" w:rsidRDefault="008B390E" w:rsidP="00A945C0">
            <w:pPr>
              <w:pStyle w:val="TAC"/>
              <w:rPr>
                <w:lang w:val="sv-SE" w:eastAsia="zh-CN"/>
              </w:rPr>
            </w:pPr>
            <w:r>
              <w:rPr>
                <w:lang w:val="en-US"/>
              </w:rPr>
              <w:t>n25</w:t>
            </w:r>
          </w:p>
        </w:tc>
        <w:tc>
          <w:tcPr>
            <w:tcW w:w="2952" w:type="dxa"/>
          </w:tcPr>
          <w:p w14:paraId="3304D86D" w14:textId="77777777" w:rsidR="008B390E" w:rsidRDefault="008B390E" w:rsidP="00A945C0">
            <w:pPr>
              <w:pStyle w:val="TAC"/>
              <w:rPr>
                <w:lang w:val="sv-SE" w:eastAsia="zh-CN"/>
              </w:rPr>
            </w:pPr>
            <w:r>
              <w:rPr>
                <w:lang w:val="en-US"/>
              </w:rPr>
              <w:t>0.3</w:t>
            </w:r>
          </w:p>
        </w:tc>
      </w:tr>
      <w:tr w:rsidR="008B390E" w14:paraId="4C67C6DE" w14:textId="77777777" w:rsidTr="00A945C0">
        <w:trPr>
          <w:jc w:val="center"/>
        </w:trPr>
        <w:tc>
          <w:tcPr>
            <w:tcW w:w="2336" w:type="dxa"/>
            <w:tcBorders>
              <w:top w:val="single" w:sz="4" w:space="0" w:color="auto"/>
              <w:bottom w:val="nil"/>
            </w:tcBorders>
            <w:shd w:val="clear" w:color="auto" w:fill="auto"/>
            <w:vAlign w:val="center"/>
          </w:tcPr>
          <w:p w14:paraId="10BB6A9C" w14:textId="77777777" w:rsidR="008B390E" w:rsidRDefault="008B390E" w:rsidP="00A945C0">
            <w:pPr>
              <w:pStyle w:val="TAC"/>
              <w:rPr>
                <w:lang w:val="en-US" w:eastAsia="zh-CN"/>
              </w:rPr>
            </w:pPr>
            <w:r>
              <w:rPr>
                <w:lang w:val="en-US" w:eastAsia="zh-CN"/>
              </w:rPr>
              <w:t>CA_n5-n28</w:t>
            </w:r>
          </w:p>
        </w:tc>
        <w:tc>
          <w:tcPr>
            <w:tcW w:w="2952" w:type="dxa"/>
            <w:vAlign w:val="center"/>
          </w:tcPr>
          <w:p w14:paraId="00F5934E" w14:textId="77777777" w:rsidR="008B390E" w:rsidRDefault="008B390E" w:rsidP="00A945C0">
            <w:pPr>
              <w:pStyle w:val="TAC"/>
              <w:rPr>
                <w:rFonts w:cs="Arial"/>
                <w:szCs w:val="18"/>
                <w:lang w:eastAsia="ja-JP"/>
              </w:rPr>
            </w:pPr>
            <w:r>
              <w:rPr>
                <w:lang w:val="en-US" w:eastAsia="zh-CN"/>
              </w:rPr>
              <w:t>n5</w:t>
            </w:r>
          </w:p>
        </w:tc>
        <w:tc>
          <w:tcPr>
            <w:tcW w:w="2952" w:type="dxa"/>
          </w:tcPr>
          <w:p w14:paraId="6820C664" w14:textId="77777777" w:rsidR="008B390E" w:rsidRDefault="008B390E" w:rsidP="00A945C0">
            <w:pPr>
              <w:pStyle w:val="TAC"/>
              <w:rPr>
                <w:rFonts w:cs="Arial"/>
                <w:szCs w:val="18"/>
                <w:lang w:eastAsia="zh-CN"/>
              </w:rPr>
            </w:pPr>
            <w:r>
              <w:rPr>
                <w:lang w:val="en-US" w:eastAsia="zh-CN"/>
              </w:rPr>
              <w:t>0.5</w:t>
            </w:r>
          </w:p>
        </w:tc>
      </w:tr>
      <w:tr w:rsidR="008B390E" w14:paraId="4B12FB1C" w14:textId="77777777" w:rsidTr="00A945C0">
        <w:trPr>
          <w:jc w:val="center"/>
        </w:trPr>
        <w:tc>
          <w:tcPr>
            <w:tcW w:w="2336" w:type="dxa"/>
            <w:tcBorders>
              <w:top w:val="nil"/>
              <w:bottom w:val="single" w:sz="4" w:space="0" w:color="auto"/>
            </w:tcBorders>
            <w:shd w:val="clear" w:color="auto" w:fill="auto"/>
            <w:vAlign w:val="center"/>
          </w:tcPr>
          <w:p w14:paraId="4444FE1A" w14:textId="77777777" w:rsidR="008B390E" w:rsidRDefault="008B390E" w:rsidP="00A945C0">
            <w:pPr>
              <w:pStyle w:val="TAC"/>
              <w:rPr>
                <w:lang w:val="en-US" w:eastAsia="zh-CN"/>
              </w:rPr>
            </w:pPr>
          </w:p>
        </w:tc>
        <w:tc>
          <w:tcPr>
            <w:tcW w:w="2952" w:type="dxa"/>
            <w:vAlign w:val="center"/>
          </w:tcPr>
          <w:p w14:paraId="25D501EA" w14:textId="77777777" w:rsidR="008B390E" w:rsidRDefault="008B390E" w:rsidP="00A945C0">
            <w:pPr>
              <w:pStyle w:val="TAC"/>
              <w:rPr>
                <w:rFonts w:cs="Arial"/>
                <w:szCs w:val="18"/>
                <w:lang w:eastAsia="ja-JP"/>
              </w:rPr>
            </w:pPr>
            <w:r>
              <w:rPr>
                <w:lang w:val="en-US" w:eastAsia="zh-CN"/>
              </w:rPr>
              <w:t>n28</w:t>
            </w:r>
          </w:p>
        </w:tc>
        <w:tc>
          <w:tcPr>
            <w:tcW w:w="2952" w:type="dxa"/>
            <w:vAlign w:val="center"/>
          </w:tcPr>
          <w:p w14:paraId="77B73902" w14:textId="77777777" w:rsidR="008B390E" w:rsidRDefault="008B390E" w:rsidP="00A945C0">
            <w:pPr>
              <w:pStyle w:val="TAC"/>
              <w:rPr>
                <w:rFonts w:cs="Arial"/>
                <w:szCs w:val="18"/>
                <w:lang w:eastAsia="zh-CN"/>
              </w:rPr>
            </w:pPr>
            <w:r>
              <w:rPr>
                <w:lang w:val="en-US" w:eastAsia="zh-CN"/>
              </w:rPr>
              <w:t>0.5</w:t>
            </w:r>
          </w:p>
        </w:tc>
      </w:tr>
      <w:tr w:rsidR="008B390E" w14:paraId="3A33156D" w14:textId="77777777" w:rsidTr="00A945C0">
        <w:trPr>
          <w:jc w:val="center"/>
        </w:trPr>
        <w:tc>
          <w:tcPr>
            <w:tcW w:w="2336" w:type="dxa"/>
            <w:tcBorders>
              <w:top w:val="single" w:sz="4" w:space="0" w:color="auto"/>
              <w:bottom w:val="single" w:sz="4" w:space="0" w:color="auto"/>
            </w:tcBorders>
            <w:shd w:val="clear" w:color="auto" w:fill="auto"/>
            <w:vAlign w:val="center"/>
          </w:tcPr>
          <w:p w14:paraId="323844E7" w14:textId="77777777" w:rsidR="008B390E" w:rsidRDefault="008B390E" w:rsidP="00A945C0">
            <w:pPr>
              <w:pStyle w:val="TAC"/>
              <w:rPr>
                <w:lang w:val="en-US" w:eastAsia="zh-CN"/>
              </w:rPr>
            </w:pPr>
            <w:r>
              <w:rPr>
                <w:rFonts w:eastAsia="SimSun" w:cs="Arial"/>
                <w:lang w:val="sv-SE" w:eastAsia="zh-CN"/>
              </w:rPr>
              <w:t>CA_n</w:t>
            </w:r>
            <w:r>
              <w:rPr>
                <w:rFonts w:eastAsia="SimSun" w:cs="Arial" w:hint="eastAsia"/>
                <w:lang w:val="en-US" w:eastAsia="zh-CN"/>
              </w:rPr>
              <w:t>5</w:t>
            </w:r>
            <w:r>
              <w:rPr>
                <w:rFonts w:eastAsia="SimSun" w:cs="Arial"/>
                <w:lang w:val="sv-SE" w:eastAsia="zh-CN"/>
              </w:rPr>
              <w:t>-n29</w:t>
            </w:r>
          </w:p>
        </w:tc>
        <w:tc>
          <w:tcPr>
            <w:tcW w:w="2952" w:type="dxa"/>
            <w:vAlign w:val="center"/>
          </w:tcPr>
          <w:p w14:paraId="33B822B1" w14:textId="77777777" w:rsidR="008B390E" w:rsidRDefault="008B390E" w:rsidP="00A945C0">
            <w:pPr>
              <w:pStyle w:val="TAC"/>
              <w:rPr>
                <w:rFonts w:cs="Arial"/>
                <w:szCs w:val="18"/>
                <w:lang w:eastAsia="ja-JP"/>
              </w:rPr>
            </w:pPr>
            <w:r>
              <w:rPr>
                <w:rFonts w:eastAsia="SimSun" w:cs="Arial"/>
                <w:lang w:val="sv-SE" w:eastAsia="zh-CN"/>
              </w:rPr>
              <w:t>n</w:t>
            </w:r>
            <w:r>
              <w:rPr>
                <w:rFonts w:eastAsia="SimSun" w:cs="Arial" w:hint="eastAsia"/>
                <w:lang w:val="en-US" w:eastAsia="zh-CN"/>
              </w:rPr>
              <w:t>5</w:t>
            </w:r>
          </w:p>
        </w:tc>
        <w:tc>
          <w:tcPr>
            <w:tcW w:w="2952" w:type="dxa"/>
          </w:tcPr>
          <w:p w14:paraId="3A17B2CC" w14:textId="77777777" w:rsidR="008B390E" w:rsidRDefault="008B390E" w:rsidP="00A945C0">
            <w:pPr>
              <w:pStyle w:val="TAC"/>
              <w:rPr>
                <w:rFonts w:cs="Arial"/>
                <w:szCs w:val="18"/>
                <w:lang w:eastAsia="zh-CN"/>
              </w:rPr>
            </w:pPr>
            <w:r>
              <w:rPr>
                <w:rFonts w:eastAsia="SimSun" w:cs="Arial"/>
                <w:lang w:val="sv-SE" w:eastAsia="zh-CN"/>
              </w:rPr>
              <w:t>0.</w:t>
            </w:r>
            <w:r>
              <w:rPr>
                <w:rFonts w:eastAsia="SimSun" w:cs="Arial" w:hint="eastAsia"/>
                <w:lang w:val="en-US" w:eastAsia="zh-CN"/>
              </w:rPr>
              <w:t>5</w:t>
            </w:r>
          </w:p>
        </w:tc>
      </w:tr>
      <w:tr w:rsidR="008B390E" w14:paraId="03581B81" w14:textId="77777777" w:rsidTr="00A945C0">
        <w:trPr>
          <w:jc w:val="center"/>
        </w:trPr>
        <w:tc>
          <w:tcPr>
            <w:tcW w:w="2336" w:type="dxa"/>
            <w:tcBorders>
              <w:top w:val="single" w:sz="4" w:space="0" w:color="auto"/>
              <w:bottom w:val="nil"/>
            </w:tcBorders>
            <w:shd w:val="clear" w:color="auto" w:fill="auto"/>
            <w:vAlign w:val="center"/>
          </w:tcPr>
          <w:p w14:paraId="54C9BDDB" w14:textId="77777777" w:rsidR="008B390E" w:rsidRDefault="008B390E" w:rsidP="00A945C0">
            <w:pPr>
              <w:pStyle w:val="TAC"/>
              <w:rPr>
                <w:lang w:val="en-US" w:eastAsia="zh-CN"/>
              </w:rPr>
            </w:pPr>
            <w:r>
              <w:rPr>
                <w:rFonts w:cs="Arial"/>
                <w:szCs w:val="18"/>
              </w:rPr>
              <w:t>CA_n5</w:t>
            </w:r>
            <w:r>
              <w:rPr>
                <w:rFonts w:cs="Arial"/>
                <w:szCs w:val="18"/>
                <w:lang w:eastAsia="zh-CN"/>
              </w:rPr>
              <w:t>-</w:t>
            </w:r>
            <w:r>
              <w:rPr>
                <w:rFonts w:cs="Arial"/>
                <w:szCs w:val="18"/>
                <w:lang w:eastAsia="ja-JP"/>
              </w:rPr>
              <w:t>n30</w:t>
            </w:r>
          </w:p>
        </w:tc>
        <w:tc>
          <w:tcPr>
            <w:tcW w:w="2952" w:type="dxa"/>
            <w:vAlign w:val="center"/>
          </w:tcPr>
          <w:p w14:paraId="5A854A6E" w14:textId="77777777" w:rsidR="008B390E" w:rsidRDefault="008B390E" w:rsidP="00A945C0">
            <w:pPr>
              <w:pStyle w:val="TAC"/>
              <w:rPr>
                <w:lang w:val="en-US" w:eastAsia="zh-CN"/>
              </w:rPr>
            </w:pPr>
            <w:r>
              <w:rPr>
                <w:rFonts w:cs="Arial"/>
                <w:szCs w:val="18"/>
                <w:lang w:eastAsia="zh-TW"/>
              </w:rPr>
              <w:t>n5</w:t>
            </w:r>
          </w:p>
        </w:tc>
        <w:tc>
          <w:tcPr>
            <w:tcW w:w="2952" w:type="dxa"/>
          </w:tcPr>
          <w:p w14:paraId="46854FED" w14:textId="77777777" w:rsidR="008B390E" w:rsidRDefault="008B390E" w:rsidP="00A945C0">
            <w:pPr>
              <w:pStyle w:val="TAC"/>
              <w:rPr>
                <w:lang w:eastAsia="ja-JP"/>
              </w:rPr>
            </w:pPr>
            <w:r>
              <w:rPr>
                <w:rFonts w:cs="Arial"/>
                <w:szCs w:val="18"/>
                <w:lang w:eastAsia="zh-CN"/>
              </w:rPr>
              <w:t>0</w:t>
            </w:r>
            <w:r>
              <w:rPr>
                <w:rFonts w:cs="Arial"/>
                <w:szCs w:val="18"/>
                <w:lang w:eastAsia="zh-TW"/>
              </w:rPr>
              <w:t>.3</w:t>
            </w:r>
          </w:p>
        </w:tc>
      </w:tr>
      <w:tr w:rsidR="008B390E" w14:paraId="06A151AB" w14:textId="77777777" w:rsidTr="00A945C0">
        <w:trPr>
          <w:jc w:val="center"/>
        </w:trPr>
        <w:tc>
          <w:tcPr>
            <w:tcW w:w="2336" w:type="dxa"/>
            <w:tcBorders>
              <w:top w:val="nil"/>
              <w:bottom w:val="single" w:sz="4" w:space="0" w:color="auto"/>
            </w:tcBorders>
            <w:shd w:val="clear" w:color="auto" w:fill="auto"/>
          </w:tcPr>
          <w:p w14:paraId="6623E69F" w14:textId="77777777" w:rsidR="008B390E" w:rsidRDefault="008B390E" w:rsidP="00A945C0">
            <w:pPr>
              <w:pStyle w:val="TAC"/>
              <w:rPr>
                <w:lang w:val="en-US" w:eastAsia="zh-CN"/>
              </w:rPr>
            </w:pPr>
          </w:p>
        </w:tc>
        <w:tc>
          <w:tcPr>
            <w:tcW w:w="2952" w:type="dxa"/>
            <w:vAlign w:val="center"/>
          </w:tcPr>
          <w:p w14:paraId="0A535BE6" w14:textId="77777777" w:rsidR="008B390E" w:rsidRDefault="008B390E" w:rsidP="00A945C0">
            <w:pPr>
              <w:pStyle w:val="TAC"/>
              <w:rPr>
                <w:lang w:val="en-US" w:eastAsia="zh-CN"/>
              </w:rPr>
            </w:pPr>
            <w:r>
              <w:rPr>
                <w:rFonts w:cs="Arial"/>
                <w:szCs w:val="18"/>
                <w:lang w:eastAsia="ja-JP"/>
              </w:rPr>
              <w:t>n30</w:t>
            </w:r>
          </w:p>
        </w:tc>
        <w:tc>
          <w:tcPr>
            <w:tcW w:w="2952" w:type="dxa"/>
          </w:tcPr>
          <w:p w14:paraId="3AF93CE1" w14:textId="77777777" w:rsidR="008B390E" w:rsidRDefault="008B390E" w:rsidP="00A945C0">
            <w:pPr>
              <w:pStyle w:val="TAC"/>
              <w:rPr>
                <w:lang w:eastAsia="ja-JP"/>
              </w:rPr>
            </w:pPr>
            <w:r>
              <w:rPr>
                <w:rFonts w:cs="Arial"/>
                <w:szCs w:val="18"/>
                <w:lang w:eastAsia="zh-CN"/>
              </w:rPr>
              <w:t>0</w:t>
            </w:r>
            <w:r>
              <w:rPr>
                <w:rFonts w:cs="Arial"/>
                <w:szCs w:val="18"/>
                <w:lang w:eastAsia="zh-TW"/>
              </w:rPr>
              <w:t>.3</w:t>
            </w:r>
          </w:p>
        </w:tc>
      </w:tr>
      <w:tr w:rsidR="008B390E" w14:paraId="35583C99" w14:textId="77777777" w:rsidTr="00A945C0">
        <w:trPr>
          <w:jc w:val="center"/>
        </w:trPr>
        <w:tc>
          <w:tcPr>
            <w:tcW w:w="2336" w:type="dxa"/>
            <w:tcBorders>
              <w:top w:val="single" w:sz="4" w:space="0" w:color="auto"/>
              <w:bottom w:val="nil"/>
            </w:tcBorders>
            <w:shd w:val="clear" w:color="auto" w:fill="auto"/>
          </w:tcPr>
          <w:p w14:paraId="75C6BCFF" w14:textId="77777777" w:rsidR="008B390E" w:rsidRDefault="008B390E" w:rsidP="00A945C0">
            <w:pPr>
              <w:pStyle w:val="TAC"/>
              <w:rPr>
                <w:lang w:eastAsia="zh-CN"/>
              </w:rPr>
            </w:pPr>
            <w:r>
              <w:rPr>
                <w:lang w:val="en-US" w:eastAsia="zh-CN"/>
              </w:rPr>
              <w:t>CA_n5-n48</w:t>
            </w:r>
          </w:p>
        </w:tc>
        <w:tc>
          <w:tcPr>
            <w:tcW w:w="2952" w:type="dxa"/>
          </w:tcPr>
          <w:p w14:paraId="644D8576" w14:textId="77777777" w:rsidR="008B390E" w:rsidRDefault="008B390E" w:rsidP="00A945C0">
            <w:pPr>
              <w:pStyle w:val="TAC"/>
              <w:rPr>
                <w:lang w:val="sv-SE" w:eastAsia="zh-CN"/>
              </w:rPr>
            </w:pPr>
            <w:r>
              <w:rPr>
                <w:lang w:val="en-US" w:eastAsia="zh-CN"/>
              </w:rPr>
              <w:t>n5</w:t>
            </w:r>
          </w:p>
        </w:tc>
        <w:tc>
          <w:tcPr>
            <w:tcW w:w="2952" w:type="dxa"/>
          </w:tcPr>
          <w:p w14:paraId="0D05DF67" w14:textId="77777777" w:rsidR="008B390E" w:rsidRDefault="008B390E" w:rsidP="00A945C0">
            <w:pPr>
              <w:pStyle w:val="TAC"/>
              <w:rPr>
                <w:lang w:val="sv-SE" w:eastAsia="zh-CN"/>
              </w:rPr>
            </w:pPr>
            <w:r>
              <w:rPr>
                <w:lang w:eastAsia="ja-JP"/>
              </w:rPr>
              <w:t>0.</w:t>
            </w:r>
            <w:r>
              <w:rPr>
                <w:lang w:val="en-US" w:eastAsia="zh-CN"/>
              </w:rPr>
              <w:t>3</w:t>
            </w:r>
          </w:p>
        </w:tc>
      </w:tr>
      <w:tr w:rsidR="008B390E" w14:paraId="24094A76" w14:textId="77777777" w:rsidTr="00A945C0">
        <w:trPr>
          <w:jc w:val="center"/>
        </w:trPr>
        <w:tc>
          <w:tcPr>
            <w:tcW w:w="2336" w:type="dxa"/>
            <w:tcBorders>
              <w:top w:val="nil"/>
              <w:bottom w:val="single" w:sz="4" w:space="0" w:color="auto"/>
            </w:tcBorders>
            <w:shd w:val="clear" w:color="auto" w:fill="auto"/>
          </w:tcPr>
          <w:p w14:paraId="15198CAE" w14:textId="77777777" w:rsidR="008B390E" w:rsidRDefault="008B390E" w:rsidP="00A945C0">
            <w:pPr>
              <w:pStyle w:val="TAC"/>
              <w:rPr>
                <w:lang w:eastAsia="zh-CN"/>
              </w:rPr>
            </w:pPr>
          </w:p>
        </w:tc>
        <w:tc>
          <w:tcPr>
            <w:tcW w:w="2952" w:type="dxa"/>
          </w:tcPr>
          <w:p w14:paraId="1036B38C" w14:textId="77777777" w:rsidR="008B390E" w:rsidRDefault="008B390E" w:rsidP="00A945C0">
            <w:pPr>
              <w:pStyle w:val="TAC"/>
              <w:rPr>
                <w:lang w:val="sv-SE" w:eastAsia="zh-CN"/>
              </w:rPr>
            </w:pPr>
            <w:r>
              <w:rPr>
                <w:lang w:eastAsia="ja-JP"/>
              </w:rPr>
              <w:t>n</w:t>
            </w:r>
            <w:r>
              <w:rPr>
                <w:lang w:val="en-US" w:eastAsia="zh-CN"/>
              </w:rPr>
              <w:t>48</w:t>
            </w:r>
          </w:p>
        </w:tc>
        <w:tc>
          <w:tcPr>
            <w:tcW w:w="2952" w:type="dxa"/>
          </w:tcPr>
          <w:p w14:paraId="1D92CE83" w14:textId="77777777" w:rsidR="008B390E" w:rsidRDefault="008B390E" w:rsidP="00A945C0">
            <w:pPr>
              <w:pStyle w:val="TAC"/>
              <w:rPr>
                <w:lang w:val="sv-SE" w:eastAsia="zh-CN"/>
              </w:rPr>
            </w:pPr>
            <w:r>
              <w:t>0.</w:t>
            </w:r>
            <w:r>
              <w:rPr>
                <w:lang w:val="en-US" w:eastAsia="zh-CN"/>
              </w:rPr>
              <w:t>3</w:t>
            </w:r>
          </w:p>
        </w:tc>
      </w:tr>
      <w:tr w:rsidR="008B390E" w14:paraId="1804CE30" w14:textId="77777777" w:rsidTr="00A945C0">
        <w:trPr>
          <w:jc w:val="center"/>
        </w:trPr>
        <w:tc>
          <w:tcPr>
            <w:tcW w:w="2336" w:type="dxa"/>
            <w:tcBorders>
              <w:bottom w:val="nil"/>
            </w:tcBorders>
            <w:shd w:val="clear" w:color="auto" w:fill="auto"/>
          </w:tcPr>
          <w:p w14:paraId="137A66AA" w14:textId="77777777" w:rsidR="008B390E" w:rsidRDefault="008B390E" w:rsidP="00A945C0">
            <w:pPr>
              <w:pStyle w:val="TAC"/>
              <w:rPr>
                <w:lang w:val="en-US" w:eastAsia="zh-CN"/>
              </w:rPr>
            </w:pPr>
            <w:r>
              <w:rPr>
                <w:lang w:eastAsia="zh-CN"/>
              </w:rPr>
              <w:t>CA</w:t>
            </w:r>
            <w:r>
              <w:t>_</w:t>
            </w:r>
            <w:r>
              <w:rPr>
                <w:lang w:eastAsia="zh-CN"/>
              </w:rPr>
              <w:t>n5</w:t>
            </w:r>
            <w:r>
              <w:rPr>
                <w:lang w:eastAsia="ja-JP"/>
              </w:rPr>
              <w:t>-n</w:t>
            </w:r>
            <w:r>
              <w:rPr>
                <w:lang w:eastAsia="zh-CN"/>
              </w:rPr>
              <w:t>66</w:t>
            </w:r>
          </w:p>
        </w:tc>
        <w:tc>
          <w:tcPr>
            <w:tcW w:w="2952" w:type="dxa"/>
          </w:tcPr>
          <w:p w14:paraId="59C13A68" w14:textId="77777777" w:rsidR="008B390E" w:rsidRDefault="008B390E" w:rsidP="00A945C0">
            <w:pPr>
              <w:pStyle w:val="TAC"/>
              <w:rPr>
                <w:lang w:val="en-US" w:eastAsia="zh-CN"/>
              </w:rPr>
            </w:pPr>
            <w:r>
              <w:rPr>
                <w:lang w:eastAsia="zh-CN"/>
              </w:rPr>
              <w:t>n5</w:t>
            </w:r>
          </w:p>
        </w:tc>
        <w:tc>
          <w:tcPr>
            <w:tcW w:w="2952" w:type="dxa"/>
          </w:tcPr>
          <w:p w14:paraId="64EA9FE4" w14:textId="77777777" w:rsidR="008B390E" w:rsidRDefault="008B390E" w:rsidP="00A945C0">
            <w:pPr>
              <w:pStyle w:val="TAC"/>
              <w:rPr>
                <w:lang w:val="en-US" w:eastAsia="zh-CN"/>
              </w:rPr>
            </w:pPr>
            <w:r>
              <w:rPr>
                <w:lang w:eastAsia="ja-JP"/>
              </w:rPr>
              <w:t>0.3</w:t>
            </w:r>
          </w:p>
        </w:tc>
      </w:tr>
      <w:tr w:rsidR="008B390E" w14:paraId="3C1A4F69" w14:textId="77777777" w:rsidTr="00A945C0">
        <w:trPr>
          <w:jc w:val="center"/>
        </w:trPr>
        <w:tc>
          <w:tcPr>
            <w:tcW w:w="2336" w:type="dxa"/>
            <w:tcBorders>
              <w:top w:val="nil"/>
              <w:bottom w:val="single" w:sz="4" w:space="0" w:color="auto"/>
            </w:tcBorders>
            <w:shd w:val="clear" w:color="auto" w:fill="auto"/>
          </w:tcPr>
          <w:p w14:paraId="0B66D18C" w14:textId="77777777" w:rsidR="008B390E" w:rsidRDefault="008B390E" w:rsidP="00A945C0">
            <w:pPr>
              <w:pStyle w:val="TAC"/>
            </w:pPr>
          </w:p>
        </w:tc>
        <w:tc>
          <w:tcPr>
            <w:tcW w:w="2952" w:type="dxa"/>
          </w:tcPr>
          <w:p w14:paraId="02818DA1" w14:textId="77777777" w:rsidR="008B390E" w:rsidRDefault="008B390E" w:rsidP="00A945C0">
            <w:pPr>
              <w:pStyle w:val="TAC"/>
              <w:rPr>
                <w:lang w:val="en-US" w:eastAsia="zh-CN"/>
              </w:rPr>
            </w:pPr>
            <w:r>
              <w:rPr>
                <w:lang w:eastAsia="ja-JP"/>
              </w:rPr>
              <w:t>n66</w:t>
            </w:r>
          </w:p>
        </w:tc>
        <w:tc>
          <w:tcPr>
            <w:tcW w:w="2952" w:type="dxa"/>
          </w:tcPr>
          <w:p w14:paraId="3F22FB95" w14:textId="77777777" w:rsidR="008B390E" w:rsidRDefault="008B390E" w:rsidP="00A945C0">
            <w:pPr>
              <w:pStyle w:val="TAC"/>
              <w:rPr>
                <w:lang w:val="en-US" w:eastAsia="zh-CN"/>
              </w:rPr>
            </w:pPr>
            <w:r>
              <w:t>0.3</w:t>
            </w:r>
          </w:p>
        </w:tc>
      </w:tr>
      <w:tr w:rsidR="008B390E" w14:paraId="6D0DE5A0" w14:textId="77777777" w:rsidTr="00A945C0">
        <w:trPr>
          <w:jc w:val="center"/>
        </w:trPr>
        <w:tc>
          <w:tcPr>
            <w:tcW w:w="2336" w:type="dxa"/>
            <w:tcBorders>
              <w:bottom w:val="nil"/>
            </w:tcBorders>
            <w:shd w:val="clear" w:color="auto" w:fill="auto"/>
          </w:tcPr>
          <w:p w14:paraId="5865362D" w14:textId="77777777" w:rsidR="008B390E" w:rsidRDefault="008B390E" w:rsidP="00A945C0">
            <w:pPr>
              <w:pStyle w:val="TAC"/>
              <w:rPr>
                <w:lang w:val="en-US" w:eastAsia="zh-CN"/>
              </w:rPr>
            </w:pPr>
            <w:r>
              <w:rPr>
                <w:lang w:val="en-US" w:eastAsia="zh-CN"/>
              </w:rPr>
              <w:t>CA_</w:t>
            </w:r>
            <w:r>
              <w:rPr>
                <w:rFonts w:hint="eastAsia"/>
                <w:lang w:val="en-US" w:eastAsia="zh-CN"/>
              </w:rPr>
              <w:t>n</w:t>
            </w:r>
            <w:r>
              <w:rPr>
                <w:lang w:val="en-US" w:eastAsia="zh-CN"/>
              </w:rPr>
              <w:t>5</w:t>
            </w:r>
            <w:r>
              <w:rPr>
                <w:rFonts w:hint="eastAsia"/>
                <w:lang w:val="en-US" w:eastAsia="zh-CN"/>
              </w:rPr>
              <w:t>-n77</w:t>
            </w:r>
          </w:p>
        </w:tc>
        <w:tc>
          <w:tcPr>
            <w:tcW w:w="2952" w:type="dxa"/>
          </w:tcPr>
          <w:p w14:paraId="3DDC3DAE" w14:textId="77777777" w:rsidR="008B390E" w:rsidRDefault="008B390E" w:rsidP="00A945C0">
            <w:pPr>
              <w:pStyle w:val="TAC"/>
              <w:rPr>
                <w:lang w:val="en-US" w:eastAsia="zh-CN"/>
              </w:rPr>
            </w:pPr>
            <w:r>
              <w:rPr>
                <w:lang w:val="en-US" w:eastAsia="zh-CN"/>
              </w:rPr>
              <w:t>n5</w:t>
            </w:r>
          </w:p>
        </w:tc>
        <w:tc>
          <w:tcPr>
            <w:tcW w:w="2952" w:type="dxa"/>
          </w:tcPr>
          <w:p w14:paraId="4537142D" w14:textId="77777777" w:rsidR="008B390E" w:rsidRDefault="008B390E" w:rsidP="00A945C0">
            <w:pPr>
              <w:pStyle w:val="TAC"/>
              <w:rPr>
                <w:lang w:val="en-US" w:eastAsia="zh-CN"/>
              </w:rPr>
            </w:pPr>
            <w:r>
              <w:rPr>
                <w:lang w:eastAsia="ja-JP"/>
              </w:rPr>
              <w:t>0.</w:t>
            </w:r>
            <w:r>
              <w:rPr>
                <w:rFonts w:hint="eastAsia"/>
                <w:lang w:val="en-US" w:eastAsia="zh-CN"/>
              </w:rPr>
              <w:t>6</w:t>
            </w:r>
          </w:p>
        </w:tc>
      </w:tr>
      <w:tr w:rsidR="008B390E" w14:paraId="1D666262" w14:textId="77777777" w:rsidTr="00A945C0">
        <w:trPr>
          <w:jc w:val="center"/>
        </w:trPr>
        <w:tc>
          <w:tcPr>
            <w:tcW w:w="2336" w:type="dxa"/>
            <w:tcBorders>
              <w:top w:val="nil"/>
              <w:bottom w:val="single" w:sz="4" w:space="0" w:color="auto"/>
            </w:tcBorders>
            <w:shd w:val="clear" w:color="auto" w:fill="auto"/>
          </w:tcPr>
          <w:p w14:paraId="492F1ED0" w14:textId="77777777" w:rsidR="008B390E" w:rsidRDefault="008B390E" w:rsidP="00A945C0">
            <w:pPr>
              <w:pStyle w:val="TAC"/>
              <w:rPr>
                <w:lang w:val="en-US" w:eastAsia="zh-CN"/>
              </w:rPr>
            </w:pPr>
          </w:p>
        </w:tc>
        <w:tc>
          <w:tcPr>
            <w:tcW w:w="2952" w:type="dxa"/>
          </w:tcPr>
          <w:p w14:paraId="2FBDFCC9" w14:textId="77777777" w:rsidR="008B390E" w:rsidRDefault="008B390E" w:rsidP="00A945C0">
            <w:pPr>
              <w:pStyle w:val="TAC"/>
              <w:rPr>
                <w:lang w:val="en-US" w:eastAsia="zh-CN"/>
              </w:rPr>
            </w:pPr>
            <w:r>
              <w:rPr>
                <w:rFonts w:hint="eastAsia"/>
                <w:lang w:eastAsia="ja-JP"/>
              </w:rPr>
              <w:t>n</w:t>
            </w:r>
            <w:r>
              <w:rPr>
                <w:lang w:val="en-US" w:eastAsia="zh-CN"/>
              </w:rPr>
              <w:t>7</w:t>
            </w:r>
            <w:r>
              <w:rPr>
                <w:rFonts w:hint="eastAsia"/>
                <w:lang w:val="en-US" w:eastAsia="zh-CN"/>
              </w:rPr>
              <w:t>7</w:t>
            </w:r>
          </w:p>
        </w:tc>
        <w:tc>
          <w:tcPr>
            <w:tcW w:w="2952" w:type="dxa"/>
          </w:tcPr>
          <w:p w14:paraId="26978217" w14:textId="77777777" w:rsidR="008B390E" w:rsidRDefault="008B390E" w:rsidP="00A945C0">
            <w:pPr>
              <w:pStyle w:val="TAC"/>
              <w:rPr>
                <w:lang w:val="en-US" w:eastAsia="zh-CN"/>
              </w:rPr>
            </w:pPr>
            <w:r>
              <w:t>0.</w:t>
            </w:r>
            <w:r>
              <w:rPr>
                <w:rFonts w:hint="eastAsia"/>
                <w:lang w:val="en-US" w:eastAsia="zh-CN"/>
              </w:rPr>
              <w:t>8</w:t>
            </w:r>
          </w:p>
        </w:tc>
      </w:tr>
      <w:tr w:rsidR="008B390E" w14:paraId="0FF6B903" w14:textId="77777777" w:rsidTr="00A945C0">
        <w:trPr>
          <w:jc w:val="center"/>
        </w:trPr>
        <w:tc>
          <w:tcPr>
            <w:tcW w:w="2336" w:type="dxa"/>
            <w:tcBorders>
              <w:bottom w:val="nil"/>
            </w:tcBorders>
            <w:shd w:val="clear" w:color="auto" w:fill="auto"/>
          </w:tcPr>
          <w:p w14:paraId="7BD8FBA6" w14:textId="77777777" w:rsidR="008B390E" w:rsidRDefault="008B390E" w:rsidP="00A945C0">
            <w:pPr>
              <w:pStyle w:val="TAC"/>
              <w:rPr>
                <w:lang w:val="en-US"/>
              </w:rPr>
            </w:pPr>
            <w:r>
              <w:rPr>
                <w:rFonts w:hint="eastAsia"/>
                <w:lang w:val="en-US" w:eastAsia="zh-CN"/>
              </w:rPr>
              <w:t>CA_n5-n78</w:t>
            </w:r>
          </w:p>
        </w:tc>
        <w:tc>
          <w:tcPr>
            <w:tcW w:w="2952" w:type="dxa"/>
          </w:tcPr>
          <w:p w14:paraId="4E3B1C65" w14:textId="77777777" w:rsidR="008B390E" w:rsidRDefault="008B390E" w:rsidP="00A945C0">
            <w:pPr>
              <w:pStyle w:val="TAC"/>
              <w:rPr>
                <w:lang w:val="fr-FR" w:eastAsia="ja-JP"/>
              </w:rPr>
            </w:pPr>
            <w:r>
              <w:rPr>
                <w:rFonts w:hint="eastAsia"/>
                <w:lang w:val="en-US" w:eastAsia="zh-CN"/>
              </w:rPr>
              <w:t>n5</w:t>
            </w:r>
          </w:p>
        </w:tc>
        <w:tc>
          <w:tcPr>
            <w:tcW w:w="2952" w:type="dxa"/>
          </w:tcPr>
          <w:p w14:paraId="4CBD29BB" w14:textId="77777777" w:rsidR="008B390E" w:rsidRDefault="008B390E" w:rsidP="00A945C0">
            <w:pPr>
              <w:pStyle w:val="TAC"/>
              <w:rPr>
                <w:lang w:eastAsia="ja-JP"/>
              </w:rPr>
            </w:pPr>
            <w:r>
              <w:rPr>
                <w:rFonts w:hint="eastAsia"/>
                <w:lang w:val="en-US" w:eastAsia="zh-CN"/>
              </w:rPr>
              <w:t>0.6</w:t>
            </w:r>
          </w:p>
        </w:tc>
      </w:tr>
      <w:tr w:rsidR="008B390E" w14:paraId="6D128969" w14:textId="77777777" w:rsidTr="00A945C0">
        <w:trPr>
          <w:jc w:val="center"/>
        </w:trPr>
        <w:tc>
          <w:tcPr>
            <w:tcW w:w="2336" w:type="dxa"/>
            <w:tcBorders>
              <w:top w:val="nil"/>
              <w:bottom w:val="single" w:sz="4" w:space="0" w:color="auto"/>
            </w:tcBorders>
            <w:shd w:val="clear" w:color="auto" w:fill="auto"/>
          </w:tcPr>
          <w:p w14:paraId="072465E9" w14:textId="77777777" w:rsidR="008B390E" w:rsidRDefault="008B390E" w:rsidP="00A945C0">
            <w:pPr>
              <w:pStyle w:val="TAC"/>
              <w:rPr>
                <w:lang w:val="en-US"/>
              </w:rPr>
            </w:pPr>
          </w:p>
        </w:tc>
        <w:tc>
          <w:tcPr>
            <w:tcW w:w="2952" w:type="dxa"/>
          </w:tcPr>
          <w:p w14:paraId="1A664981" w14:textId="77777777" w:rsidR="008B390E" w:rsidRDefault="008B390E" w:rsidP="00A945C0">
            <w:pPr>
              <w:pStyle w:val="TAC"/>
              <w:rPr>
                <w:lang w:val="fr-FR" w:eastAsia="ja-JP"/>
              </w:rPr>
            </w:pPr>
            <w:r>
              <w:rPr>
                <w:rFonts w:hint="eastAsia"/>
                <w:lang w:val="en-US" w:eastAsia="zh-CN"/>
              </w:rPr>
              <w:t>n78</w:t>
            </w:r>
          </w:p>
        </w:tc>
        <w:tc>
          <w:tcPr>
            <w:tcW w:w="2952" w:type="dxa"/>
          </w:tcPr>
          <w:p w14:paraId="611E93A2" w14:textId="77777777" w:rsidR="008B390E" w:rsidRDefault="008B390E" w:rsidP="00A945C0">
            <w:pPr>
              <w:pStyle w:val="TAC"/>
              <w:rPr>
                <w:lang w:eastAsia="ja-JP"/>
              </w:rPr>
            </w:pPr>
            <w:r>
              <w:rPr>
                <w:rFonts w:hint="eastAsia"/>
                <w:lang w:val="en-US" w:eastAsia="zh-CN"/>
              </w:rPr>
              <w:t>0.8</w:t>
            </w:r>
          </w:p>
        </w:tc>
      </w:tr>
      <w:tr w:rsidR="008B390E" w14:paraId="0E69F074" w14:textId="77777777" w:rsidTr="00A945C0">
        <w:trPr>
          <w:jc w:val="center"/>
        </w:trPr>
        <w:tc>
          <w:tcPr>
            <w:tcW w:w="2336" w:type="dxa"/>
            <w:tcBorders>
              <w:bottom w:val="nil"/>
            </w:tcBorders>
            <w:shd w:val="clear" w:color="auto" w:fill="auto"/>
            <w:vAlign w:val="center"/>
          </w:tcPr>
          <w:p w14:paraId="7B2E7FFF" w14:textId="77777777" w:rsidR="008B390E" w:rsidRDefault="008B390E" w:rsidP="00A945C0">
            <w:pPr>
              <w:pStyle w:val="TAC"/>
              <w:rPr>
                <w:lang w:val="en-US"/>
              </w:rPr>
            </w:pPr>
            <w:r>
              <w:rPr>
                <w:lang w:val="en-US" w:eastAsia="zh-CN"/>
              </w:rPr>
              <w:t>CA_n7-n8</w:t>
            </w:r>
          </w:p>
        </w:tc>
        <w:tc>
          <w:tcPr>
            <w:tcW w:w="2952" w:type="dxa"/>
            <w:vAlign w:val="center"/>
          </w:tcPr>
          <w:p w14:paraId="41F14768" w14:textId="77777777" w:rsidR="008B390E" w:rsidRDefault="008B390E" w:rsidP="00A945C0">
            <w:pPr>
              <w:pStyle w:val="TAC"/>
              <w:rPr>
                <w:lang w:val="en-US"/>
              </w:rPr>
            </w:pPr>
            <w:r>
              <w:rPr>
                <w:lang w:val="en-US" w:eastAsia="zh-CN"/>
              </w:rPr>
              <w:t>n7</w:t>
            </w:r>
          </w:p>
        </w:tc>
        <w:tc>
          <w:tcPr>
            <w:tcW w:w="2952" w:type="dxa"/>
          </w:tcPr>
          <w:p w14:paraId="604D3EAA" w14:textId="77777777" w:rsidR="008B390E" w:rsidRDefault="008B390E" w:rsidP="00A945C0">
            <w:pPr>
              <w:pStyle w:val="TAC"/>
              <w:rPr>
                <w:lang w:val="en-US"/>
              </w:rPr>
            </w:pPr>
            <w:r>
              <w:rPr>
                <w:lang w:val="en-US" w:eastAsia="zh-CN"/>
              </w:rPr>
              <w:t>0.3</w:t>
            </w:r>
          </w:p>
        </w:tc>
      </w:tr>
      <w:tr w:rsidR="008B390E" w14:paraId="388C1B27" w14:textId="77777777" w:rsidTr="00A945C0">
        <w:trPr>
          <w:jc w:val="center"/>
        </w:trPr>
        <w:tc>
          <w:tcPr>
            <w:tcW w:w="2336" w:type="dxa"/>
            <w:tcBorders>
              <w:top w:val="nil"/>
              <w:bottom w:val="single" w:sz="4" w:space="0" w:color="auto"/>
            </w:tcBorders>
            <w:shd w:val="clear" w:color="auto" w:fill="auto"/>
            <w:vAlign w:val="center"/>
          </w:tcPr>
          <w:p w14:paraId="113A4CD0" w14:textId="77777777" w:rsidR="008B390E" w:rsidRDefault="008B390E" w:rsidP="00A945C0">
            <w:pPr>
              <w:pStyle w:val="TAC"/>
              <w:rPr>
                <w:lang w:val="en-US"/>
              </w:rPr>
            </w:pPr>
          </w:p>
        </w:tc>
        <w:tc>
          <w:tcPr>
            <w:tcW w:w="2952" w:type="dxa"/>
            <w:vAlign w:val="center"/>
          </w:tcPr>
          <w:p w14:paraId="04A183A9" w14:textId="77777777" w:rsidR="008B390E" w:rsidRDefault="008B390E" w:rsidP="00A945C0">
            <w:pPr>
              <w:pStyle w:val="TAC"/>
              <w:rPr>
                <w:lang w:val="en-US"/>
              </w:rPr>
            </w:pPr>
            <w:r>
              <w:rPr>
                <w:lang w:val="en-US" w:eastAsia="zh-CN"/>
              </w:rPr>
              <w:t>n8</w:t>
            </w:r>
          </w:p>
        </w:tc>
        <w:tc>
          <w:tcPr>
            <w:tcW w:w="2952" w:type="dxa"/>
            <w:vAlign w:val="center"/>
          </w:tcPr>
          <w:p w14:paraId="4344916F" w14:textId="77777777" w:rsidR="008B390E" w:rsidRDefault="008B390E" w:rsidP="00A945C0">
            <w:pPr>
              <w:pStyle w:val="TAC"/>
              <w:rPr>
                <w:lang w:val="en-US"/>
              </w:rPr>
            </w:pPr>
            <w:r>
              <w:rPr>
                <w:lang w:val="en-US" w:eastAsia="zh-CN"/>
              </w:rPr>
              <w:t>0.6</w:t>
            </w:r>
          </w:p>
        </w:tc>
      </w:tr>
      <w:tr w:rsidR="008B390E" w14:paraId="021A3DBB" w14:textId="77777777" w:rsidTr="00A945C0">
        <w:trPr>
          <w:jc w:val="center"/>
        </w:trPr>
        <w:tc>
          <w:tcPr>
            <w:tcW w:w="2336" w:type="dxa"/>
            <w:tcBorders>
              <w:bottom w:val="nil"/>
            </w:tcBorders>
            <w:shd w:val="clear" w:color="auto" w:fill="auto"/>
          </w:tcPr>
          <w:p w14:paraId="71FA7A1C" w14:textId="77777777" w:rsidR="008B390E" w:rsidRDefault="008B390E" w:rsidP="00A945C0">
            <w:pPr>
              <w:pStyle w:val="TAC"/>
              <w:rPr>
                <w:lang w:val="en-US" w:eastAsia="zh-CN"/>
              </w:rPr>
            </w:pPr>
            <w:r>
              <w:rPr>
                <w:lang w:val="en-US"/>
              </w:rPr>
              <w:t>CA_n7-n25</w:t>
            </w:r>
          </w:p>
        </w:tc>
        <w:tc>
          <w:tcPr>
            <w:tcW w:w="2952" w:type="dxa"/>
          </w:tcPr>
          <w:p w14:paraId="312B874C" w14:textId="77777777" w:rsidR="008B390E" w:rsidRDefault="008B390E" w:rsidP="00A945C0">
            <w:pPr>
              <w:pStyle w:val="TAC"/>
              <w:rPr>
                <w:lang w:val="en-US" w:eastAsia="zh-CN"/>
              </w:rPr>
            </w:pPr>
            <w:r>
              <w:rPr>
                <w:lang w:val="en-US"/>
              </w:rPr>
              <w:t>n7</w:t>
            </w:r>
          </w:p>
        </w:tc>
        <w:tc>
          <w:tcPr>
            <w:tcW w:w="2952" w:type="dxa"/>
          </w:tcPr>
          <w:p w14:paraId="6DF243A7" w14:textId="77777777" w:rsidR="008B390E" w:rsidRDefault="008B390E" w:rsidP="00A945C0">
            <w:pPr>
              <w:pStyle w:val="TAC"/>
              <w:rPr>
                <w:lang w:val="en-US" w:eastAsia="zh-CN"/>
              </w:rPr>
            </w:pPr>
            <w:r>
              <w:rPr>
                <w:lang w:val="en-US"/>
              </w:rPr>
              <w:t>0</w:t>
            </w:r>
            <w:r>
              <w:rPr>
                <w:rFonts w:hint="eastAsia"/>
                <w:lang w:val="en-US"/>
              </w:rPr>
              <w:t>.</w:t>
            </w:r>
            <w:r>
              <w:rPr>
                <w:lang w:val="en-US"/>
              </w:rPr>
              <w:t>5</w:t>
            </w:r>
          </w:p>
        </w:tc>
      </w:tr>
      <w:tr w:rsidR="008B390E" w14:paraId="7581DA28" w14:textId="77777777" w:rsidTr="00A945C0">
        <w:trPr>
          <w:jc w:val="center"/>
        </w:trPr>
        <w:tc>
          <w:tcPr>
            <w:tcW w:w="2336" w:type="dxa"/>
            <w:tcBorders>
              <w:top w:val="nil"/>
              <w:bottom w:val="single" w:sz="4" w:space="0" w:color="auto"/>
            </w:tcBorders>
            <w:shd w:val="clear" w:color="auto" w:fill="auto"/>
          </w:tcPr>
          <w:p w14:paraId="43BEDD50" w14:textId="77777777" w:rsidR="008B390E" w:rsidRDefault="008B390E" w:rsidP="00A945C0">
            <w:pPr>
              <w:pStyle w:val="TAC"/>
              <w:rPr>
                <w:lang w:val="en-US"/>
              </w:rPr>
            </w:pPr>
          </w:p>
        </w:tc>
        <w:tc>
          <w:tcPr>
            <w:tcW w:w="2952" w:type="dxa"/>
          </w:tcPr>
          <w:p w14:paraId="0C3D309E" w14:textId="77777777" w:rsidR="008B390E" w:rsidRDefault="008B390E" w:rsidP="00A945C0">
            <w:pPr>
              <w:pStyle w:val="TAC"/>
              <w:rPr>
                <w:lang w:val="en-US" w:eastAsia="zh-CN"/>
              </w:rPr>
            </w:pPr>
            <w:r>
              <w:rPr>
                <w:lang w:val="en-US"/>
              </w:rPr>
              <w:t>n25</w:t>
            </w:r>
          </w:p>
        </w:tc>
        <w:tc>
          <w:tcPr>
            <w:tcW w:w="2952" w:type="dxa"/>
          </w:tcPr>
          <w:p w14:paraId="227ECCC1" w14:textId="77777777" w:rsidR="008B390E" w:rsidRDefault="008B390E" w:rsidP="00A945C0">
            <w:pPr>
              <w:pStyle w:val="TAC"/>
              <w:rPr>
                <w:lang w:val="en-US" w:eastAsia="zh-CN"/>
              </w:rPr>
            </w:pPr>
            <w:r>
              <w:rPr>
                <w:lang w:val="en-US"/>
              </w:rPr>
              <w:t>0</w:t>
            </w:r>
            <w:r>
              <w:rPr>
                <w:rFonts w:hint="eastAsia"/>
                <w:lang w:val="en-US"/>
              </w:rPr>
              <w:t>.</w:t>
            </w:r>
            <w:r>
              <w:rPr>
                <w:lang w:val="en-US"/>
              </w:rPr>
              <w:t>5</w:t>
            </w:r>
          </w:p>
        </w:tc>
      </w:tr>
      <w:tr w:rsidR="008B390E" w14:paraId="14FC484F" w14:textId="77777777" w:rsidTr="00A945C0">
        <w:trPr>
          <w:jc w:val="center"/>
        </w:trPr>
        <w:tc>
          <w:tcPr>
            <w:tcW w:w="2336" w:type="dxa"/>
            <w:tcBorders>
              <w:bottom w:val="nil"/>
            </w:tcBorders>
            <w:shd w:val="clear" w:color="auto" w:fill="auto"/>
          </w:tcPr>
          <w:p w14:paraId="119B2CC4" w14:textId="77777777" w:rsidR="008B390E" w:rsidRDefault="008B390E" w:rsidP="00A945C0">
            <w:pPr>
              <w:pStyle w:val="TAC"/>
              <w:rPr>
                <w:lang w:val="en-US"/>
              </w:rPr>
            </w:pPr>
            <w:r>
              <w:rPr>
                <w:rFonts w:hint="eastAsia"/>
                <w:lang w:val="en-US" w:eastAsia="zh-CN"/>
              </w:rPr>
              <w:t>CA_n7-n28</w:t>
            </w:r>
          </w:p>
        </w:tc>
        <w:tc>
          <w:tcPr>
            <w:tcW w:w="2952" w:type="dxa"/>
          </w:tcPr>
          <w:p w14:paraId="091114FA" w14:textId="77777777" w:rsidR="008B390E" w:rsidRDefault="008B390E" w:rsidP="00A945C0">
            <w:pPr>
              <w:pStyle w:val="TAC"/>
              <w:rPr>
                <w:lang w:val="fr-FR" w:eastAsia="ja-JP"/>
              </w:rPr>
            </w:pPr>
            <w:r>
              <w:rPr>
                <w:rFonts w:hint="eastAsia"/>
                <w:lang w:val="en-US" w:eastAsia="zh-CN"/>
              </w:rPr>
              <w:t>n7</w:t>
            </w:r>
          </w:p>
        </w:tc>
        <w:tc>
          <w:tcPr>
            <w:tcW w:w="2952" w:type="dxa"/>
          </w:tcPr>
          <w:p w14:paraId="6F5E7004" w14:textId="77777777" w:rsidR="008B390E" w:rsidRDefault="008B390E" w:rsidP="00A945C0">
            <w:pPr>
              <w:pStyle w:val="TAC"/>
              <w:rPr>
                <w:lang w:eastAsia="ja-JP"/>
              </w:rPr>
            </w:pPr>
            <w:r>
              <w:rPr>
                <w:rFonts w:hint="eastAsia"/>
                <w:lang w:val="en-US" w:eastAsia="zh-CN"/>
              </w:rPr>
              <w:t>0.3</w:t>
            </w:r>
          </w:p>
        </w:tc>
      </w:tr>
      <w:tr w:rsidR="008B390E" w14:paraId="18EC346B" w14:textId="77777777" w:rsidTr="00A945C0">
        <w:trPr>
          <w:jc w:val="center"/>
        </w:trPr>
        <w:tc>
          <w:tcPr>
            <w:tcW w:w="2336" w:type="dxa"/>
            <w:tcBorders>
              <w:top w:val="nil"/>
              <w:bottom w:val="single" w:sz="4" w:space="0" w:color="auto"/>
            </w:tcBorders>
            <w:shd w:val="clear" w:color="auto" w:fill="auto"/>
          </w:tcPr>
          <w:p w14:paraId="2D6EC61B" w14:textId="77777777" w:rsidR="008B390E" w:rsidRDefault="008B390E" w:rsidP="00A945C0">
            <w:pPr>
              <w:pStyle w:val="TAC"/>
              <w:rPr>
                <w:lang w:val="en-US"/>
              </w:rPr>
            </w:pPr>
          </w:p>
        </w:tc>
        <w:tc>
          <w:tcPr>
            <w:tcW w:w="2952" w:type="dxa"/>
          </w:tcPr>
          <w:p w14:paraId="0DB2D79F" w14:textId="77777777" w:rsidR="008B390E" w:rsidRDefault="008B390E" w:rsidP="00A945C0">
            <w:pPr>
              <w:pStyle w:val="TAC"/>
              <w:rPr>
                <w:lang w:val="fr-FR" w:eastAsia="ja-JP"/>
              </w:rPr>
            </w:pPr>
            <w:r>
              <w:rPr>
                <w:rFonts w:hint="eastAsia"/>
                <w:lang w:val="en-US" w:eastAsia="zh-CN"/>
              </w:rPr>
              <w:t>n28</w:t>
            </w:r>
          </w:p>
        </w:tc>
        <w:tc>
          <w:tcPr>
            <w:tcW w:w="2952" w:type="dxa"/>
          </w:tcPr>
          <w:p w14:paraId="2106B220" w14:textId="77777777" w:rsidR="008B390E" w:rsidRDefault="008B390E" w:rsidP="00A945C0">
            <w:pPr>
              <w:pStyle w:val="TAC"/>
              <w:rPr>
                <w:lang w:eastAsia="ja-JP"/>
              </w:rPr>
            </w:pPr>
            <w:r>
              <w:rPr>
                <w:rFonts w:hint="eastAsia"/>
                <w:lang w:val="en-US" w:eastAsia="zh-CN"/>
              </w:rPr>
              <w:t>0.3</w:t>
            </w:r>
          </w:p>
        </w:tc>
      </w:tr>
      <w:tr w:rsidR="008B390E" w14:paraId="06CA5BB9" w14:textId="77777777" w:rsidTr="00A945C0">
        <w:trPr>
          <w:jc w:val="center"/>
        </w:trPr>
        <w:tc>
          <w:tcPr>
            <w:tcW w:w="2336" w:type="dxa"/>
            <w:tcBorders>
              <w:bottom w:val="nil"/>
            </w:tcBorders>
            <w:shd w:val="clear" w:color="auto" w:fill="auto"/>
            <w:vAlign w:val="center"/>
          </w:tcPr>
          <w:p w14:paraId="38A3A897" w14:textId="77777777" w:rsidR="008B390E" w:rsidRDefault="008B390E" w:rsidP="00A945C0">
            <w:pPr>
              <w:pStyle w:val="TAC"/>
              <w:rPr>
                <w:lang w:val="en-US" w:eastAsia="zh-CN"/>
              </w:rPr>
            </w:pPr>
            <w:r>
              <w:rPr>
                <w:lang w:val="en-US" w:eastAsia="zh-CN"/>
              </w:rPr>
              <w:t>CA_n7-n46</w:t>
            </w:r>
          </w:p>
        </w:tc>
        <w:tc>
          <w:tcPr>
            <w:tcW w:w="2952" w:type="dxa"/>
            <w:vAlign w:val="center"/>
          </w:tcPr>
          <w:p w14:paraId="798779C6" w14:textId="77777777" w:rsidR="008B390E" w:rsidRDefault="008B390E" w:rsidP="00A945C0">
            <w:pPr>
              <w:pStyle w:val="TAC"/>
              <w:rPr>
                <w:lang w:val="en-US" w:eastAsia="zh-CN"/>
              </w:rPr>
            </w:pPr>
            <w:r>
              <w:rPr>
                <w:lang w:val="en-US" w:eastAsia="zh-CN"/>
              </w:rPr>
              <w:t>n7</w:t>
            </w:r>
          </w:p>
        </w:tc>
        <w:tc>
          <w:tcPr>
            <w:tcW w:w="2952" w:type="dxa"/>
          </w:tcPr>
          <w:p w14:paraId="5D57A7B9" w14:textId="77777777" w:rsidR="008B390E" w:rsidRDefault="008B390E" w:rsidP="00A945C0">
            <w:pPr>
              <w:pStyle w:val="TAC"/>
              <w:rPr>
                <w:lang w:val="en-US" w:eastAsia="zh-CN"/>
              </w:rPr>
            </w:pPr>
            <w:r>
              <w:rPr>
                <w:lang w:val="en-US" w:eastAsia="zh-CN"/>
              </w:rPr>
              <w:t>0.3</w:t>
            </w:r>
          </w:p>
        </w:tc>
      </w:tr>
      <w:tr w:rsidR="008B390E" w14:paraId="32B4F09E" w14:textId="77777777" w:rsidTr="00A945C0">
        <w:trPr>
          <w:jc w:val="center"/>
        </w:trPr>
        <w:tc>
          <w:tcPr>
            <w:tcW w:w="2336" w:type="dxa"/>
            <w:tcBorders>
              <w:bottom w:val="nil"/>
            </w:tcBorders>
            <w:shd w:val="clear" w:color="auto" w:fill="auto"/>
          </w:tcPr>
          <w:p w14:paraId="1C2D70D2" w14:textId="77777777" w:rsidR="008B390E" w:rsidRDefault="008B390E" w:rsidP="00A945C0">
            <w:pPr>
              <w:pStyle w:val="TAC"/>
              <w:rPr>
                <w:lang w:val="en-US"/>
              </w:rPr>
            </w:pPr>
            <w:r>
              <w:rPr>
                <w:rFonts w:hint="eastAsia"/>
                <w:lang w:val="en-US" w:eastAsia="zh-CN"/>
              </w:rPr>
              <w:t>CA_n7-n66</w:t>
            </w:r>
          </w:p>
        </w:tc>
        <w:tc>
          <w:tcPr>
            <w:tcW w:w="2952" w:type="dxa"/>
          </w:tcPr>
          <w:p w14:paraId="164DED00" w14:textId="77777777" w:rsidR="008B390E" w:rsidRDefault="008B390E" w:rsidP="00A945C0">
            <w:pPr>
              <w:pStyle w:val="TAC"/>
              <w:rPr>
                <w:lang w:val="fr-FR" w:eastAsia="ja-JP"/>
              </w:rPr>
            </w:pPr>
            <w:r>
              <w:rPr>
                <w:rFonts w:hint="eastAsia"/>
                <w:lang w:val="en-US" w:eastAsia="zh-CN"/>
              </w:rPr>
              <w:t>n7</w:t>
            </w:r>
          </w:p>
        </w:tc>
        <w:tc>
          <w:tcPr>
            <w:tcW w:w="2952" w:type="dxa"/>
          </w:tcPr>
          <w:p w14:paraId="4689E221" w14:textId="77777777" w:rsidR="008B390E" w:rsidRDefault="008B390E" w:rsidP="00A945C0">
            <w:pPr>
              <w:pStyle w:val="TAC"/>
              <w:rPr>
                <w:lang w:eastAsia="ja-JP"/>
              </w:rPr>
            </w:pPr>
            <w:r>
              <w:rPr>
                <w:rFonts w:hint="eastAsia"/>
                <w:lang w:val="en-US" w:eastAsia="zh-CN"/>
              </w:rPr>
              <w:t>0.5</w:t>
            </w:r>
          </w:p>
        </w:tc>
      </w:tr>
      <w:tr w:rsidR="008B390E" w14:paraId="0D7561EA" w14:textId="77777777" w:rsidTr="00A945C0">
        <w:trPr>
          <w:jc w:val="center"/>
        </w:trPr>
        <w:tc>
          <w:tcPr>
            <w:tcW w:w="2336" w:type="dxa"/>
            <w:tcBorders>
              <w:top w:val="nil"/>
              <w:bottom w:val="single" w:sz="4" w:space="0" w:color="auto"/>
            </w:tcBorders>
            <w:shd w:val="clear" w:color="auto" w:fill="auto"/>
          </w:tcPr>
          <w:p w14:paraId="627FB510" w14:textId="77777777" w:rsidR="008B390E" w:rsidRDefault="008B390E" w:rsidP="00A945C0">
            <w:pPr>
              <w:pStyle w:val="TAC"/>
              <w:rPr>
                <w:lang w:val="en-US"/>
              </w:rPr>
            </w:pPr>
          </w:p>
        </w:tc>
        <w:tc>
          <w:tcPr>
            <w:tcW w:w="2952" w:type="dxa"/>
          </w:tcPr>
          <w:p w14:paraId="58521495" w14:textId="77777777" w:rsidR="008B390E" w:rsidRDefault="008B390E" w:rsidP="00A945C0">
            <w:pPr>
              <w:pStyle w:val="TAC"/>
              <w:rPr>
                <w:lang w:val="fr-FR" w:eastAsia="ja-JP"/>
              </w:rPr>
            </w:pPr>
            <w:r>
              <w:rPr>
                <w:rFonts w:hint="eastAsia"/>
                <w:lang w:val="en-US" w:eastAsia="zh-CN"/>
              </w:rPr>
              <w:t>n66</w:t>
            </w:r>
          </w:p>
        </w:tc>
        <w:tc>
          <w:tcPr>
            <w:tcW w:w="2952" w:type="dxa"/>
          </w:tcPr>
          <w:p w14:paraId="5FEC75F0" w14:textId="77777777" w:rsidR="008B390E" w:rsidRDefault="008B390E" w:rsidP="00A945C0">
            <w:pPr>
              <w:pStyle w:val="TAC"/>
              <w:rPr>
                <w:lang w:eastAsia="ja-JP"/>
              </w:rPr>
            </w:pPr>
            <w:r>
              <w:rPr>
                <w:rFonts w:hint="eastAsia"/>
                <w:lang w:val="en-US" w:eastAsia="zh-CN"/>
              </w:rPr>
              <w:t>0.5</w:t>
            </w:r>
          </w:p>
        </w:tc>
      </w:tr>
      <w:tr w:rsidR="008B390E" w14:paraId="3AB25183" w14:textId="77777777" w:rsidTr="00A945C0">
        <w:trPr>
          <w:jc w:val="center"/>
        </w:trPr>
        <w:tc>
          <w:tcPr>
            <w:tcW w:w="2336" w:type="dxa"/>
            <w:tcBorders>
              <w:bottom w:val="nil"/>
            </w:tcBorders>
            <w:shd w:val="clear" w:color="auto" w:fill="auto"/>
          </w:tcPr>
          <w:p w14:paraId="6B3A0CCC" w14:textId="77777777" w:rsidR="008B390E" w:rsidRDefault="008B390E" w:rsidP="00A945C0">
            <w:pPr>
              <w:pStyle w:val="TAC"/>
              <w:rPr>
                <w:lang w:val="en-US" w:eastAsia="zh-CN"/>
              </w:rPr>
            </w:pPr>
            <w:r>
              <w:rPr>
                <w:lang w:val="en-US" w:eastAsia="zh-CN"/>
              </w:rPr>
              <w:t>CA_n7-n77</w:t>
            </w:r>
          </w:p>
        </w:tc>
        <w:tc>
          <w:tcPr>
            <w:tcW w:w="2952" w:type="dxa"/>
          </w:tcPr>
          <w:p w14:paraId="2D09D031" w14:textId="77777777" w:rsidR="008B390E" w:rsidRDefault="008B390E" w:rsidP="00A945C0">
            <w:pPr>
              <w:pStyle w:val="TAC"/>
              <w:rPr>
                <w:lang w:val="en-US" w:eastAsia="zh-CN"/>
              </w:rPr>
            </w:pPr>
            <w:r>
              <w:t>n7</w:t>
            </w:r>
          </w:p>
        </w:tc>
        <w:tc>
          <w:tcPr>
            <w:tcW w:w="2952" w:type="dxa"/>
          </w:tcPr>
          <w:p w14:paraId="6C84B8CC" w14:textId="77777777" w:rsidR="008B390E" w:rsidRDefault="008B390E" w:rsidP="00A945C0">
            <w:pPr>
              <w:pStyle w:val="TAC"/>
              <w:rPr>
                <w:lang w:val="en-US" w:eastAsia="zh-CN"/>
              </w:rPr>
            </w:pPr>
            <w:r>
              <w:t>0.5</w:t>
            </w:r>
          </w:p>
        </w:tc>
      </w:tr>
      <w:tr w:rsidR="008B390E" w14:paraId="34CCD2F3" w14:textId="77777777" w:rsidTr="00A945C0">
        <w:trPr>
          <w:jc w:val="center"/>
        </w:trPr>
        <w:tc>
          <w:tcPr>
            <w:tcW w:w="2336" w:type="dxa"/>
            <w:tcBorders>
              <w:top w:val="nil"/>
              <w:bottom w:val="single" w:sz="4" w:space="0" w:color="auto"/>
            </w:tcBorders>
            <w:shd w:val="clear" w:color="auto" w:fill="auto"/>
          </w:tcPr>
          <w:p w14:paraId="65EDDB8A" w14:textId="77777777" w:rsidR="008B390E" w:rsidRDefault="008B390E" w:rsidP="00A945C0">
            <w:pPr>
              <w:pStyle w:val="TAC"/>
              <w:rPr>
                <w:lang w:val="en-US" w:eastAsia="zh-CN"/>
              </w:rPr>
            </w:pPr>
          </w:p>
        </w:tc>
        <w:tc>
          <w:tcPr>
            <w:tcW w:w="2952" w:type="dxa"/>
          </w:tcPr>
          <w:p w14:paraId="710C2BE0" w14:textId="77777777" w:rsidR="008B390E" w:rsidRDefault="008B390E" w:rsidP="00A945C0">
            <w:pPr>
              <w:pStyle w:val="TAC"/>
              <w:rPr>
                <w:lang w:val="en-US" w:eastAsia="zh-CN"/>
              </w:rPr>
            </w:pPr>
            <w:r>
              <w:t>n77</w:t>
            </w:r>
          </w:p>
        </w:tc>
        <w:tc>
          <w:tcPr>
            <w:tcW w:w="2952" w:type="dxa"/>
          </w:tcPr>
          <w:p w14:paraId="7AFC1C0B" w14:textId="77777777" w:rsidR="008B390E" w:rsidRDefault="008B390E" w:rsidP="00A945C0">
            <w:pPr>
              <w:pStyle w:val="TAC"/>
              <w:rPr>
                <w:lang w:val="en-US" w:eastAsia="zh-CN"/>
              </w:rPr>
            </w:pPr>
            <w:r>
              <w:t>0.8</w:t>
            </w:r>
          </w:p>
        </w:tc>
      </w:tr>
      <w:tr w:rsidR="008B390E" w14:paraId="1193293B" w14:textId="77777777" w:rsidTr="00A945C0">
        <w:trPr>
          <w:jc w:val="center"/>
        </w:trPr>
        <w:tc>
          <w:tcPr>
            <w:tcW w:w="2336" w:type="dxa"/>
            <w:tcBorders>
              <w:top w:val="single" w:sz="4" w:space="0" w:color="auto"/>
              <w:bottom w:val="nil"/>
            </w:tcBorders>
            <w:shd w:val="clear" w:color="auto" w:fill="auto"/>
          </w:tcPr>
          <w:p w14:paraId="30C57EFB" w14:textId="77777777" w:rsidR="008B390E" w:rsidRDefault="008B390E" w:rsidP="00A945C0">
            <w:pPr>
              <w:pStyle w:val="TAC"/>
              <w:rPr>
                <w:lang w:val="en-US"/>
              </w:rPr>
            </w:pPr>
            <w:r>
              <w:rPr>
                <w:rFonts w:hint="eastAsia"/>
                <w:lang w:val="en-US" w:eastAsia="zh-CN"/>
              </w:rPr>
              <w:t>CA_n7-n78</w:t>
            </w:r>
          </w:p>
        </w:tc>
        <w:tc>
          <w:tcPr>
            <w:tcW w:w="2952" w:type="dxa"/>
          </w:tcPr>
          <w:p w14:paraId="23A540B2" w14:textId="77777777" w:rsidR="008B390E" w:rsidRDefault="008B390E" w:rsidP="00A945C0">
            <w:pPr>
              <w:pStyle w:val="TAC"/>
              <w:rPr>
                <w:lang w:val="fr-FR" w:eastAsia="ja-JP"/>
              </w:rPr>
            </w:pPr>
            <w:r>
              <w:rPr>
                <w:rFonts w:hint="eastAsia"/>
                <w:lang w:val="en-US" w:eastAsia="zh-CN"/>
              </w:rPr>
              <w:t>n7</w:t>
            </w:r>
          </w:p>
        </w:tc>
        <w:tc>
          <w:tcPr>
            <w:tcW w:w="2952" w:type="dxa"/>
          </w:tcPr>
          <w:p w14:paraId="15AFBA84" w14:textId="77777777" w:rsidR="008B390E" w:rsidRDefault="008B390E" w:rsidP="00A945C0">
            <w:pPr>
              <w:pStyle w:val="TAC"/>
              <w:rPr>
                <w:lang w:eastAsia="ja-JP"/>
              </w:rPr>
            </w:pPr>
            <w:r>
              <w:rPr>
                <w:rFonts w:hint="eastAsia"/>
                <w:lang w:val="en-US" w:eastAsia="zh-CN"/>
              </w:rPr>
              <w:t>0.5</w:t>
            </w:r>
          </w:p>
        </w:tc>
      </w:tr>
      <w:tr w:rsidR="008B390E" w14:paraId="73A1A566" w14:textId="77777777" w:rsidTr="00A945C0">
        <w:trPr>
          <w:jc w:val="center"/>
        </w:trPr>
        <w:tc>
          <w:tcPr>
            <w:tcW w:w="2336" w:type="dxa"/>
            <w:tcBorders>
              <w:top w:val="nil"/>
              <w:bottom w:val="single" w:sz="4" w:space="0" w:color="auto"/>
            </w:tcBorders>
            <w:shd w:val="clear" w:color="auto" w:fill="auto"/>
          </w:tcPr>
          <w:p w14:paraId="55A176A7" w14:textId="77777777" w:rsidR="008B390E" w:rsidRDefault="008B390E" w:rsidP="00A945C0">
            <w:pPr>
              <w:pStyle w:val="TAC"/>
              <w:rPr>
                <w:lang w:val="en-US"/>
              </w:rPr>
            </w:pPr>
          </w:p>
        </w:tc>
        <w:tc>
          <w:tcPr>
            <w:tcW w:w="2952" w:type="dxa"/>
          </w:tcPr>
          <w:p w14:paraId="2E51C3AE" w14:textId="77777777" w:rsidR="008B390E" w:rsidRDefault="008B390E" w:rsidP="00A945C0">
            <w:pPr>
              <w:pStyle w:val="TAC"/>
              <w:rPr>
                <w:lang w:val="fr-FR" w:eastAsia="ja-JP"/>
              </w:rPr>
            </w:pPr>
            <w:r>
              <w:rPr>
                <w:rFonts w:hint="eastAsia"/>
                <w:lang w:val="en-US" w:eastAsia="zh-CN"/>
              </w:rPr>
              <w:t>n78</w:t>
            </w:r>
          </w:p>
        </w:tc>
        <w:tc>
          <w:tcPr>
            <w:tcW w:w="2952" w:type="dxa"/>
          </w:tcPr>
          <w:p w14:paraId="11CCA9FA" w14:textId="77777777" w:rsidR="008B390E" w:rsidRDefault="008B390E" w:rsidP="00A945C0">
            <w:pPr>
              <w:pStyle w:val="TAC"/>
              <w:rPr>
                <w:lang w:eastAsia="ja-JP"/>
              </w:rPr>
            </w:pPr>
            <w:r>
              <w:rPr>
                <w:rFonts w:hint="eastAsia"/>
                <w:lang w:val="en-US" w:eastAsia="zh-CN"/>
              </w:rPr>
              <w:t>0.8</w:t>
            </w:r>
          </w:p>
        </w:tc>
      </w:tr>
      <w:tr w:rsidR="008B390E" w14:paraId="4900777D" w14:textId="77777777" w:rsidTr="00A945C0">
        <w:trPr>
          <w:jc w:val="center"/>
        </w:trPr>
        <w:tc>
          <w:tcPr>
            <w:tcW w:w="2336" w:type="dxa"/>
            <w:tcBorders>
              <w:top w:val="nil"/>
              <w:bottom w:val="nil"/>
            </w:tcBorders>
            <w:shd w:val="clear" w:color="auto" w:fill="auto"/>
          </w:tcPr>
          <w:p w14:paraId="1B532222" w14:textId="77777777" w:rsidR="008B390E" w:rsidRDefault="008B390E" w:rsidP="00A945C0">
            <w:pPr>
              <w:pStyle w:val="TAC"/>
              <w:rPr>
                <w:lang w:val="en-US" w:eastAsia="zh-CN"/>
              </w:rPr>
            </w:pPr>
            <w:r>
              <w:rPr>
                <w:lang w:val="en-US" w:eastAsia="zh-CN"/>
              </w:rPr>
              <w:t>CA_n8-n20</w:t>
            </w:r>
          </w:p>
        </w:tc>
        <w:tc>
          <w:tcPr>
            <w:tcW w:w="2952" w:type="dxa"/>
          </w:tcPr>
          <w:p w14:paraId="5F51315D" w14:textId="77777777" w:rsidR="008B390E" w:rsidRDefault="008B390E" w:rsidP="00A945C0">
            <w:pPr>
              <w:pStyle w:val="TAC"/>
              <w:rPr>
                <w:lang w:val="en-US" w:eastAsia="zh-CN"/>
              </w:rPr>
            </w:pPr>
            <w:r>
              <w:t>n8</w:t>
            </w:r>
          </w:p>
        </w:tc>
        <w:tc>
          <w:tcPr>
            <w:tcW w:w="2952" w:type="dxa"/>
          </w:tcPr>
          <w:p w14:paraId="48DFB3C5" w14:textId="77777777" w:rsidR="008B390E" w:rsidRDefault="008B390E" w:rsidP="00A945C0">
            <w:pPr>
              <w:pStyle w:val="TAC"/>
              <w:rPr>
                <w:lang w:val="en-US" w:eastAsia="zh-CN"/>
              </w:rPr>
            </w:pPr>
            <w:r>
              <w:t>0.4</w:t>
            </w:r>
          </w:p>
        </w:tc>
      </w:tr>
      <w:tr w:rsidR="008B390E" w14:paraId="0B1B91BD" w14:textId="77777777" w:rsidTr="00A945C0">
        <w:trPr>
          <w:jc w:val="center"/>
        </w:trPr>
        <w:tc>
          <w:tcPr>
            <w:tcW w:w="2336" w:type="dxa"/>
            <w:tcBorders>
              <w:top w:val="nil"/>
              <w:bottom w:val="single" w:sz="4" w:space="0" w:color="auto"/>
            </w:tcBorders>
            <w:shd w:val="clear" w:color="auto" w:fill="auto"/>
          </w:tcPr>
          <w:p w14:paraId="31F4D7F8" w14:textId="77777777" w:rsidR="008B390E" w:rsidRDefault="008B390E" w:rsidP="00A945C0">
            <w:pPr>
              <w:pStyle w:val="TAC"/>
              <w:rPr>
                <w:lang w:val="en-US" w:eastAsia="zh-CN"/>
              </w:rPr>
            </w:pPr>
          </w:p>
        </w:tc>
        <w:tc>
          <w:tcPr>
            <w:tcW w:w="2952" w:type="dxa"/>
          </w:tcPr>
          <w:p w14:paraId="190E0B9B" w14:textId="77777777" w:rsidR="008B390E" w:rsidRDefault="008B390E" w:rsidP="00A945C0">
            <w:pPr>
              <w:pStyle w:val="TAC"/>
              <w:rPr>
                <w:lang w:val="en-US" w:eastAsia="zh-CN"/>
              </w:rPr>
            </w:pPr>
            <w:r>
              <w:t>n20</w:t>
            </w:r>
          </w:p>
        </w:tc>
        <w:tc>
          <w:tcPr>
            <w:tcW w:w="2952" w:type="dxa"/>
          </w:tcPr>
          <w:p w14:paraId="4ADFE9DD" w14:textId="77777777" w:rsidR="008B390E" w:rsidRDefault="008B390E" w:rsidP="00A945C0">
            <w:pPr>
              <w:pStyle w:val="TAC"/>
              <w:rPr>
                <w:lang w:val="en-US" w:eastAsia="zh-CN"/>
              </w:rPr>
            </w:pPr>
            <w:r>
              <w:t>0.4</w:t>
            </w:r>
          </w:p>
        </w:tc>
      </w:tr>
      <w:tr w:rsidR="008B390E" w14:paraId="129795BD" w14:textId="77777777" w:rsidTr="00A945C0">
        <w:trPr>
          <w:jc w:val="center"/>
        </w:trPr>
        <w:tc>
          <w:tcPr>
            <w:tcW w:w="2336" w:type="dxa"/>
            <w:tcBorders>
              <w:top w:val="single" w:sz="4" w:space="0" w:color="auto"/>
              <w:bottom w:val="nil"/>
            </w:tcBorders>
            <w:shd w:val="clear" w:color="auto" w:fill="auto"/>
          </w:tcPr>
          <w:p w14:paraId="3BB2B9F4" w14:textId="77777777" w:rsidR="008B390E" w:rsidRDefault="008B390E" w:rsidP="00A945C0">
            <w:pPr>
              <w:pStyle w:val="TAC"/>
              <w:rPr>
                <w:lang w:val="en-US"/>
              </w:rPr>
            </w:pPr>
            <w:r>
              <w:rPr>
                <w:rFonts w:hint="eastAsia"/>
                <w:lang w:val="en-US" w:eastAsia="zh-CN"/>
              </w:rPr>
              <w:t>CA_n8-n28</w:t>
            </w:r>
          </w:p>
        </w:tc>
        <w:tc>
          <w:tcPr>
            <w:tcW w:w="2952" w:type="dxa"/>
          </w:tcPr>
          <w:p w14:paraId="5294AB9E" w14:textId="77777777" w:rsidR="008B390E" w:rsidRDefault="008B390E" w:rsidP="00A945C0">
            <w:pPr>
              <w:pStyle w:val="TAC"/>
              <w:rPr>
                <w:lang w:val="en-US" w:eastAsia="zh-CN"/>
              </w:rPr>
            </w:pPr>
            <w:r>
              <w:rPr>
                <w:rFonts w:hint="eastAsia"/>
                <w:lang w:val="en-US" w:eastAsia="zh-CN"/>
              </w:rPr>
              <w:t>n8</w:t>
            </w:r>
          </w:p>
        </w:tc>
        <w:tc>
          <w:tcPr>
            <w:tcW w:w="2952" w:type="dxa"/>
          </w:tcPr>
          <w:p w14:paraId="2C88AE68" w14:textId="77777777" w:rsidR="008B390E" w:rsidRDefault="008B390E" w:rsidP="00A945C0">
            <w:pPr>
              <w:pStyle w:val="TAC"/>
              <w:rPr>
                <w:lang w:val="en-US" w:eastAsia="zh-CN"/>
              </w:rPr>
            </w:pPr>
            <w:r>
              <w:rPr>
                <w:rFonts w:hint="eastAsia"/>
                <w:lang w:val="en-US" w:eastAsia="zh-CN"/>
              </w:rPr>
              <w:t>0.6</w:t>
            </w:r>
          </w:p>
        </w:tc>
      </w:tr>
      <w:tr w:rsidR="008B390E" w14:paraId="3FF32448" w14:textId="77777777" w:rsidTr="00A945C0">
        <w:trPr>
          <w:jc w:val="center"/>
        </w:trPr>
        <w:tc>
          <w:tcPr>
            <w:tcW w:w="2336" w:type="dxa"/>
            <w:tcBorders>
              <w:top w:val="nil"/>
              <w:bottom w:val="single" w:sz="4" w:space="0" w:color="auto"/>
            </w:tcBorders>
            <w:shd w:val="clear" w:color="auto" w:fill="auto"/>
          </w:tcPr>
          <w:p w14:paraId="5C5831D9" w14:textId="77777777" w:rsidR="008B390E" w:rsidRDefault="008B390E" w:rsidP="00A945C0">
            <w:pPr>
              <w:pStyle w:val="TAC"/>
              <w:rPr>
                <w:lang w:val="en-US"/>
              </w:rPr>
            </w:pPr>
          </w:p>
        </w:tc>
        <w:tc>
          <w:tcPr>
            <w:tcW w:w="2952" w:type="dxa"/>
          </w:tcPr>
          <w:p w14:paraId="3E7D48E5" w14:textId="77777777" w:rsidR="008B390E" w:rsidRDefault="008B390E" w:rsidP="00A945C0">
            <w:pPr>
              <w:pStyle w:val="TAC"/>
              <w:rPr>
                <w:lang w:val="en-US" w:eastAsia="zh-CN"/>
              </w:rPr>
            </w:pPr>
            <w:r>
              <w:rPr>
                <w:rFonts w:hint="eastAsia"/>
                <w:lang w:val="en-US" w:eastAsia="zh-CN"/>
              </w:rPr>
              <w:t>n28</w:t>
            </w:r>
          </w:p>
        </w:tc>
        <w:tc>
          <w:tcPr>
            <w:tcW w:w="2952" w:type="dxa"/>
          </w:tcPr>
          <w:p w14:paraId="676244B8" w14:textId="77777777" w:rsidR="008B390E" w:rsidRDefault="008B390E" w:rsidP="00A945C0">
            <w:pPr>
              <w:pStyle w:val="TAC"/>
              <w:rPr>
                <w:lang w:val="en-US" w:eastAsia="zh-CN"/>
              </w:rPr>
            </w:pPr>
            <w:r>
              <w:rPr>
                <w:rFonts w:hint="eastAsia"/>
                <w:lang w:val="en-US" w:eastAsia="zh-CN"/>
              </w:rPr>
              <w:t>0.5</w:t>
            </w:r>
          </w:p>
        </w:tc>
      </w:tr>
      <w:tr w:rsidR="008B390E" w14:paraId="3B83A827" w14:textId="77777777" w:rsidTr="00A945C0">
        <w:trPr>
          <w:jc w:val="center"/>
        </w:trPr>
        <w:tc>
          <w:tcPr>
            <w:tcW w:w="2336" w:type="dxa"/>
            <w:tcBorders>
              <w:bottom w:val="nil"/>
            </w:tcBorders>
            <w:shd w:val="clear" w:color="auto" w:fill="auto"/>
            <w:vAlign w:val="center"/>
          </w:tcPr>
          <w:p w14:paraId="6DC3A509" w14:textId="77777777" w:rsidR="008B390E" w:rsidRDefault="008B390E" w:rsidP="00A945C0">
            <w:pPr>
              <w:pStyle w:val="TAC"/>
              <w:rPr>
                <w:lang w:val="en-US" w:eastAsia="zh-CN"/>
              </w:rPr>
            </w:pPr>
            <w:r>
              <w:rPr>
                <w:szCs w:val="18"/>
                <w:lang w:val="en-US"/>
              </w:rPr>
              <w:t>CA_</w:t>
            </w:r>
            <w:r>
              <w:rPr>
                <w:rFonts w:hint="eastAsia"/>
                <w:szCs w:val="18"/>
                <w:lang w:val="en-US" w:eastAsia="zh-CN"/>
              </w:rPr>
              <w:t>n8</w:t>
            </w:r>
            <w:r>
              <w:rPr>
                <w:szCs w:val="18"/>
                <w:lang w:val="en-US"/>
              </w:rPr>
              <w:t>-</w:t>
            </w:r>
            <w:r>
              <w:rPr>
                <w:rFonts w:hint="eastAsia"/>
                <w:szCs w:val="18"/>
                <w:lang w:val="en-US" w:eastAsia="zh-CN"/>
              </w:rPr>
              <w:t>n34</w:t>
            </w:r>
          </w:p>
        </w:tc>
        <w:tc>
          <w:tcPr>
            <w:tcW w:w="2952" w:type="dxa"/>
            <w:vAlign w:val="center"/>
          </w:tcPr>
          <w:p w14:paraId="059F4408" w14:textId="77777777" w:rsidR="008B390E" w:rsidRDefault="008B390E" w:rsidP="00A945C0">
            <w:pPr>
              <w:pStyle w:val="TAC"/>
              <w:rPr>
                <w:lang w:val="en-US" w:eastAsia="zh-CN"/>
              </w:rPr>
            </w:pPr>
            <w:r>
              <w:rPr>
                <w:rFonts w:hint="eastAsia"/>
                <w:szCs w:val="18"/>
                <w:lang w:val="en-US" w:eastAsia="zh-CN"/>
              </w:rPr>
              <w:t>n8</w:t>
            </w:r>
          </w:p>
        </w:tc>
        <w:tc>
          <w:tcPr>
            <w:tcW w:w="2952" w:type="dxa"/>
          </w:tcPr>
          <w:p w14:paraId="4A01A0D3" w14:textId="77777777" w:rsidR="008B390E" w:rsidRDefault="008B390E" w:rsidP="00A945C0">
            <w:pPr>
              <w:pStyle w:val="TAC"/>
              <w:rPr>
                <w:lang w:val="en-US" w:eastAsia="zh-CN"/>
              </w:rPr>
            </w:pPr>
            <w:r>
              <w:rPr>
                <w:rFonts w:hint="eastAsia"/>
                <w:szCs w:val="18"/>
                <w:lang w:val="en-US" w:eastAsia="zh-CN"/>
              </w:rPr>
              <w:t>0.3</w:t>
            </w:r>
          </w:p>
        </w:tc>
      </w:tr>
      <w:tr w:rsidR="008B390E" w14:paraId="312E53C3" w14:textId="77777777" w:rsidTr="00A945C0">
        <w:trPr>
          <w:jc w:val="center"/>
        </w:trPr>
        <w:tc>
          <w:tcPr>
            <w:tcW w:w="2336" w:type="dxa"/>
            <w:tcBorders>
              <w:top w:val="nil"/>
              <w:bottom w:val="single" w:sz="4" w:space="0" w:color="auto"/>
            </w:tcBorders>
            <w:shd w:val="clear" w:color="auto" w:fill="auto"/>
            <w:vAlign w:val="center"/>
          </w:tcPr>
          <w:p w14:paraId="44D6B06B" w14:textId="77777777" w:rsidR="008B390E" w:rsidRDefault="008B390E" w:rsidP="00A945C0">
            <w:pPr>
              <w:pStyle w:val="TAC"/>
              <w:rPr>
                <w:lang w:val="en-US" w:eastAsia="zh-CN"/>
              </w:rPr>
            </w:pPr>
          </w:p>
        </w:tc>
        <w:tc>
          <w:tcPr>
            <w:tcW w:w="2952" w:type="dxa"/>
            <w:vAlign w:val="center"/>
          </w:tcPr>
          <w:p w14:paraId="7B3AC0F3" w14:textId="77777777" w:rsidR="008B390E" w:rsidRDefault="008B390E" w:rsidP="00A945C0">
            <w:pPr>
              <w:pStyle w:val="TAC"/>
              <w:rPr>
                <w:lang w:val="en-US" w:eastAsia="zh-CN"/>
              </w:rPr>
            </w:pPr>
            <w:r>
              <w:rPr>
                <w:rFonts w:hint="eastAsia"/>
                <w:szCs w:val="18"/>
                <w:lang w:val="en-US" w:eastAsia="zh-CN"/>
              </w:rPr>
              <w:t>n34</w:t>
            </w:r>
          </w:p>
        </w:tc>
        <w:tc>
          <w:tcPr>
            <w:tcW w:w="2952" w:type="dxa"/>
          </w:tcPr>
          <w:p w14:paraId="18092071" w14:textId="77777777" w:rsidR="008B390E" w:rsidRDefault="008B390E" w:rsidP="00A945C0">
            <w:pPr>
              <w:pStyle w:val="TAC"/>
              <w:rPr>
                <w:lang w:val="en-US" w:eastAsia="zh-CN"/>
              </w:rPr>
            </w:pPr>
            <w:r>
              <w:rPr>
                <w:rFonts w:hint="eastAsia"/>
                <w:szCs w:val="18"/>
                <w:lang w:val="en-US" w:eastAsia="zh-CN"/>
              </w:rPr>
              <w:t>0.3</w:t>
            </w:r>
          </w:p>
        </w:tc>
      </w:tr>
      <w:tr w:rsidR="008B390E" w14:paraId="14BE6EEF" w14:textId="77777777" w:rsidTr="00A945C0">
        <w:trPr>
          <w:jc w:val="center"/>
        </w:trPr>
        <w:tc>
          <w:tcPr>
            <w:tcW w:w="2336" w:type="dxa"/>
            <w:tcBorders>
              <w:top w:val="single" w:sz="4" w:space="0" w:color="auto"/>
              <w:bottom w:val="nil"/>
            </w:tcBorders>
            <w:shd w:val="clear" w:color="auto" w:fill="auto"/>
            <w:vAlign w:val="center"/>
          </w:tcPr>
          <w:p w14:paraId="595028F8" w14:textId="77777777" w:rsidR="008B390E" w:rsidRDefault="008B390E" w:rsidP="00A945C0">
            <w:pPr>
              <w:pStyle w:val="TAC"/>
              <w:rPr>
                <w:lang w:val="en-US"/>
              </w:rPr>
            </w:pPr>
            <w:r>
              <w:rPr>
                <w:rFonts w:hint="eastAsia"/>
                <w:lang w:val="en-US" w:eastAsia="zh-CN"/>
              </w:rPr>
              <w:t>CA_n8-n39</w:t>
            </w:r>
          </w:p>
        </w:tc>
        <w:tc>
          <w:tcPr>
            <w:tcW w:w="2952" w:type="dxa"/>
          </w:tcPr>
          <w:p w14:paraId="734096B8" w14:textId="77777777" w:rsidR="008B390E" w:rsidRDefault="008B390E" w:rsidP="00A945C0">
            <w:pPr>
              <w:pStyle w:val="TAC"/>
              <w:rPr>
                <w:lang w:val="fr-FR" w:eastAsia="ja-JP"/>
              </w:rPr>
            </w:pPr>
            <w:r>
              <w:rPr>
                <w:rFonts w:hint="eastAsia"/>
                <w:lang w:val="en-US" w:eastAsia="zh-CN"/>
              </w:rPr>
              <w:t>n8</w:t>
            </w:r>
          </w:p>
        </w:tc>
        <w:tc>
          <w:tcPr>
            <w:tcW w:w="2952" w:type="dxa"/>
            <w:vAlign w:val="center"/>
          </w:tcPr>
          <w:p w14:paraId="0FE30EE0" w14:textId="77777777" w:rsidR="008B390E" w:rsidRDefault="008B390E" w:rsidP="00A945C0">
            <w:pPr>
              <w:pStyle w:val="TAC"/>
              <w:rPr>
                <w:lang w:eastAsia="ja-JP"/>
              </w:rPr>
            </w:pPr>
            <w:r>
              <w:rPr>
                <w:rFonts w:hint="eastAsia"/>
                <w:lang w:val="en-US" w:eastAsia="zh-CN"/>
              </w:rPr>
              <w:t>0.3</w:t>
            </w:r>
          </w:p>
        </w:tc>
      </w:tr>
      <w:tr w:rsidR="008B390E" w14:paraId="4EEBA791" w14:textId="77777777" w:rsidTr="00A945C0">
        <w:trPr>
          <w:jc w:val="center"/>
        </w:trPr>
        <w:tc>
          <w:tcPr>
            <w:tcW w:w="2336" w:type="dxa"/>
            <w:tcBorders>
              <w:top w:val="nil"/>
              <w:bottom w:val="single" w:sz="4" w:space="0" w:color="auto"/>
            </w:tcBorders>
            <w:shd w:val="clear" w:color="auto" w:fill="auto"/>
            <w:vAlign w:val="center"/>
          </w:tcPr>
          <w:p w14:paraId="68B28C35" w14:textId="77777777" w:rsidR="008B390E" w:rsidRDefault="008B390E" w:rsidP="00A945C0">
            <w:pPr>
              <w:pStyle w:val="TAC"/>
              <w:rPr>
                <w:lang w:val="en-US"/>
              </w:rPr>
            </w:pPr>
          </w:p>
        </w:tc>
        <w:tc>
          <w:tcPr>
            <w:tcW w:w="2952" w:type="dxa"/>
          </w:tcPr>
          <w:p w14:paraId="24B9AEBD" w14:textId="77777777" w:rsidR="008B390E" w:rsidRDefault="008B390E" w:rsidP="00A945C0">
            <w:pPr>
              <w:pStyle w:val="TAC"/>
              <w:rPr>
                <w:lang w:val="fr-FR" w:eastAsia="ja-JP"/>
              </w:rPr>
            </w:pPr>
            <w:r>
              <w:rPr>
                <w:rFonts w:hint="eastAsia"/>
                <w:lang w:val="en-US" w:eastAsia="zh-CN"/>
              </w:rPr>
              <w:t>n39</w:t>
            </w:r>
          </w:p>
        </w:tc>
        <w:tc>
          <w:tcPr>
            <w:tcW w:w="2952" w:type="dxa"/>
            <w:vAlign w:val="center"/>
          </w:tcPr>
          <w:p w14:paraId="02714834" w14:textId="77777777" w:rsidR="008B390E" w:rsidRDefault="008B390E" w:rsidP="00A945C0">
            <w:pPr>
              <w:pStyle w:val="TAC"/>
              <w:rPr>
                <w:lang w:eastAsia="ja-JP"/>
              </w:rPr>
            </w:pPr>
            <w:r>
              <w:rPr>
                <w:rFonts w:hint="eastAsia"/>
                <w:lang w:val="en-US" w:eastAsia="zh-CN"/>
              </w:rPr>
              <w:t>0.3</w:t>
            </w:r>
          </w:p>
        </w:tc>
      </w:tr>
      <w:tr w:rsidR="008B390E" w14:paraId="51E565C7" w14:textId="77777777" w:rsidTr="00A945C0">
        <w:trPr>
          <w:jc w:val="center"/>
        </w:trPr>
        <w:tc>
          <w:tcPr>
            <w:tcW w:w="2336" w:type="dxa"/>
            <w:tcBorders>
              <w:bottom w:val="nil"/>
            </w:tcBorders>
            <w:shd w:val="clear" w:color="auto" w:fill="auto"/>
            <w:vAlign w:val="center"/>
          </w:tcPr>
          <w:p w14:paraId="418833C1" w14:textId="77777777" w:rsidR="008B390E" w:rsidRDefault="008B390E" w:rsidP="00A945C0">
            <w:pPr>
              <w:pStyle w:val="TAC"/>
              <w:rPr>
                <w:lang w:val="en-US" w:eastAsia="zh-CN"/>
              </w:rPr>
            </w:pPr>
            <w:r>
              <w:rPr>
                <w:szCs w:val="22"/>
                <w:lang w:val="en-US" w:eastAsia="zh-CN"/>
              </w:rPr>
              <w:t>CA_</w:t>
            </w:r>
            <w:r>
              <w:rPr>
                <w:rFonts w:hint="eastAsia"/>
                <w:szCs w:val="22"/>
                <w:lang w:val="en-US" w:eastAsia="zh-CN"/>
              </w:rPr>
              <w:t>n8</w:t>
            </w:r>
            <w:r>
              <w:rPr>
                <w:szCs w:val="22"/>
                <w:lang w:val="en-US" w:eastAsia="zh-CN"/>
              </w:rPr>
              <w:t>-n40</w:t>
            </w:r>
          </w:p>
        </w:tc>
        <w:tc>
          <w:tcPr>
            <w:tcW w:w="2952" w:type="dxa"/>
            <w:vAlign w:val="center"/>
          </w:tcPr>
          <w:p w14:paraId="213647EF" w14:textId="77777777" w:rsidR="008B390E" w:rsidRDefault="008B390E" w:rsidP="00A945C0">
            <w:pPr>
              <w:pStyle w:val="TAC"/>
              <w:rPr>
                <w:lang w:val="en-US" w:eastAsia="zh-CN"/>
              </w:rPr>
            </w:pPr>
            <w:r>
              <w:rPr>
                <w:rFonts w:hint="eastAsia"/>
                <w:lang w:val="en-US" w:eastAsia="zh-CN"/>
              </w:rPr>
              <w:t>n8</w:t>
            </w:r>
          </w:p>
        </w:tc>
        <w:tc>
          <w:tcPr>
            <w:tcW w:w="2952" w:type="dxa"/>
            <w:vAlign w:val="center"/>
          </w:tcPr>
          <w:p w14:paraId="3A7266FA" w14:textId="77777777" w:rsidR="008B390E" w:rsidRDefault="008B390E" w:rsidP="00A945C0">
            <w:pPr>
              <w:pStyle w:val="TAC"/>
              <w:rPr>
                <w:lang w:val="en-US" w:eastAsia="zh-CN"/>
              </w:rPr>
            </w:pPr>
            <w:r>
              <w:rPr>
                <w:lang w:eastAsia="zh-CN"/>
              </w:rPr>
              <w:t>0</w:t>
            </w:r>
            <w:r>
              <w:rPr>
                <w:rFonts w:hint="eastAsia"/>
                <w:lang w:val="en-US" w:eastAsia="zh-CN"/>
              </w:rPr>
              <w:t>.3</w:t>
            </w:r>
          </w:p>
        </w:tc>
      </w:tr>
      <w:tr w:rsidR="008B390E" w14:paraId="3CFC81BA" w14:textId="77777777" w:rsidTr="00A945C0">
        <w:trPr>
          <w:jc w:val="center"/>
        </w:trPr>
        <w:tc>
          <w:tcPr>
            <w:tcW w:w="2336" w:type="dxa"/>
            <w:tcBorders>
              <w:top w:val="nil"/>
              <w:bottom w:val="single" w:sz="4" w:space="0" w:color="auto"/>
            </w:tcBorders>
            <w:shd w:val="clear" w:color="auto" w:fill="auto"/>
            <w:vAlign w:val="center"/>
          </w:tcPr>
          <w:p w14:paraId="687E5EC7" w14:textId="77777777" w:rsidR="008B390E" w:rsidRDefault="008B390E" w:rsidP="00A945C0">
            <w:pPr>
              <w:pStyle w:val="TAC"/>
              <w:rPr>
                <w:lang w:val="en-US" w:eastAsia="zh-CN"/>
              </w:rPr>
            </w:pPr>
          </w:p>
        </w:tc>
        <w:tc>
          <w:tcPr>
            <w:tcW w:w="2952" w:type="dxa"/>
            <w:vAlign w:val="center"/>
          </w:tcPr>
          <w:p w14:paraId="5306F02D" w14:textId="77777777" w:rsidR="008B390E" w:rsidRDefault="008B390E" w:rsidP="00A945C0">
            <w:pPr>
              <w:pStyle w:val="TAC"/>
              <w:rPr>
                <w:lang w:val="en-US" w:eastAsia="zh-CN"/>
              </w:rPr>
            </w:pPr>
            <w:r>
              <w:rPr>
                <w:lang w:eastAsia="ja-JP"/>
              </w:rPr>
              <w:t>n40</w:t>
            </w:r>
          </w:p>
        </w:tc>
        <w:tc>
          <w:tcPr>
            <w:tcW w:w="2952" w:type="dxa"/>
            <w:vAlign w:val="center"/>
          </w:tcPr>
          <w:p w14:paraId="4C38E02A" w14:textId="77777777" w:rsidR="008B390E" w:rsidRDefault="008B390E" w:rsidP="00A945C0">
            <w:pPr>
              <w:pStyle w:val="TAC"/>
              <w:rPr>
                <w:lang w:val="en-US" w:eastAsia="zh-CN"/>
              </w:rPr>
            </w:pPr>
            <w:r>
              <w:rPr>
                <w:lang w:eastAsia="zh-CN"/>
              </w:rPr>
              <w:t>0</w:t>
            </w:r>
            <w:r>
              <w:rPr>
                <w:rFonts w:hint="eastAsia"/>
                <w:lang w:val="en-US" w:eastAsia="zh-CN"/>
              </w:rPr>
              <w:t>.3</w:t>
            </w:r>
          </w:p>
        </w:tc>
      </w:tr>
      <w:tr w:rsidR="008B390E" w14:paraId="61642B80" w14:textId="77777777" w:rsidTr="00A945C0">
        <w:trPr>
          <w:jc w:val="center"/>
        </w:trPr>
        <w:tc>
          <w:tcPr>
            <w:tcW w:w="2336" w:type="dxa"/>
            <w:tcBorders>
              <w:bottom w:val="nil"/>
            </w:tcBorders>
            <w:shd w:val="clear" w:color="auto" w:fill="auto"/>
            <w:vAlign w:val="center"/>
          </w:tcPr>
          <w:p w14:paraId="3E098793" w14:textId="77777777" w:rsidR="008B390E" w:rsidRDefault="008B390E" w:rsidP="00A945C0">
            <w:pPr>
              <w:pStyle w:val="TAC"/>
              <w:rPr>
                <w:lang w:val="en-US"/>
              </w:rPr>
            </w:pPr>
            <w:r>
              <w:rPr>
                <w:rFonts w:hint="eastAsia"/>
                <w:lang w:val="en-US" w:eastAsia="zh-CN"/>
              </w:rPr>
              <w:t>CA_n8-n41</w:t>
            </w:r>
          </w:p>
        </w:tc>
        <w:tc>
          <w:tcPr>
            <w:tcW w:w="2952" w:type="dxa"/>
          </w:tcPr>
          <w:p w14:paraId="0EA2E56D" w14:textId="77777777" w:rsidR="008B390E" w:rsidRDefault="008B390E" w:rsidP="00A945C0">
            <w:pPr>
              <w:pStyle w:val="TAC"/>
              <w:rPr>
                <w:lang w:val="fr-FR" w:eastAsia="ja-JP"/>
              </w:rPr>
            </w:pPr>
            <w:r>
              <w:rPr>
                <w:rFonts w:hint="eastAsia"/>
                <w:lang w:val="en-US" w:eastAsia="zh-CN"/>
              </w:rPr>
              <w:t>n8</w:t>
            </w:r>
          </w:p>
        </w:tc>
        <w:tc>
          <w:tcPr>
            <w:tcW w:w="2952" w:type="dxa"/>
            <w:vAlign w:val="center"/>
          </w:tcPr>
          <w:p w14:paraId="1A4843F7" w14:textId="77777777" w:rsidR="008B390E" w:rsidRDefault="008B390E" w:rsidP="00A945C0">
            <w:pPr>
              <w:pStyle w:val="TAC"/>
              <w:rPr>
                <w:lang w:eastAsia="ja-JP"/>
              </w:rPr>
            </w:pPr>
            <w:r>
              <w:rPr>
                <w:rFonts w:hint="eastAsia"/>
                <w:lang w:val="en-US" w:eastAsia="zh-CN"/>
              </w:rPr>
              <w:t>0.6</w:t>
            </w:r>
          </w:p>
        </w:tc>
      </w:tr>
      <w:tr w:rsidR="008B390E" w14:paraId="5D842C3E" w14:textId="77777777" w:rsidTr="00A945C0">
        <w:trPr>
          <w:jc w:val="center"/>
        </w:trPr>
        <w:tc>
          <w:tcPr>
            <w:tcW w:w="2336" w:type="dxa"/>
            <w:tcBorders>
              <w:top w:val="nil"/>
            </w:tcBorders>
            <w:shd w:val="clear" w:color="auto" w:fill="auto"/>
            <w:vAlign w:val="center"/>
          </w:tcPr>
          <w:p w14:paraId="5AE5C65C" w14:textId="77777777" w:rsidR="008B390E" w:rsidRDefault="008B390E" w:rsidP="00A945C0">
            <w:pPr>
              <w:pStyle w:val="TAC"/>
              <w:rPr>
                <w:lang w:val="en-US"/>
              </w:rPr>
            </w:pPr>
          </w:p>
        </w:tc>
        <w:tc>
          <w:tcPr>
            <w:tcW w:w="2952" w:type="dxa"/>
          </w:tcPr>
          <w:p w14:paraId="3BF790BD" w14:textId="77777777" w:rsidR="008B390E" w:rsidRDefault="008B390E" w:rsidP="00A945C0">
            <w:pPr>
              <w:pStyle w:val="TAC"/>
              <w:rPr>
                <w:lang w:val="fr-FR" w:eastAsia="ja-JP"/>
              </w:rPr>
            </w:pPr>
            <w:r>
              <w:rPr>
                <w:rFonts w:hint="eastAsia"/>
                <w:lang w:val="en-US" w:eastAsia="zh-CN"/>
              </w:rPr>
              <w:t>n41</w:t>
            </w:r>
          </w:p>
        </w:tc>
        <w:tc>
          <w:tcPr>
            <w:tcW w:w="2952" w:type="dxa"/>
            <w:vAlign w:val="center"/>
          </w:tcPr>
          <w:p w14:paraId="237869EB" w14:textId="77777777" w:rsidR="008B390E" w:rsidRDefault="008B390E" w:rsidP="00A945C0">
            <w:pPr>
              <w:pStyle w:val="TAC"/>
              <w:rPr>
                <w:lang w:eastAsia="ja-JP"/>
              </w:rPr>
            </w:pPr>
            <w:r>
              <w:rPr>
                <w:rFonts w:hint="eastAsia"/>
                <w:lang w:val="en-US" w:eastAsia="zh-CN"/>
              </w:rPr>
              <w:t>0.3</w:t>
            </w:r>
          </w:p>
        </w:tc>
      </w:tr>
      <w:tr w:rsidR="008B390E" w14:paraId="2B4466B5" w14:textId="77777777" w:rsidTr="00A945C0">
        <w:trPr>
          <w:jc w:val="center"/>
        </w:trPr>
        <w:tc>
          <w:tcPr>
            <w:tcW w:w="2336" w:type="dxa"/>
            <w:tcBorders>
              <w:bottom w:val="single" w:sz="4" w:space="0" w:color="auto"/>
            </w:tcBorders>
            <w:vAlign w:val="center"/>
          </w:tcPr>
          <w:p w14:paraId="32A2387E" w14:textId="77777777" w:rsidR="008B390E" w:rsidRDefault="008B390E" w:rsidP="00A945C0">
            <w:pPr>
              <w:pStyle w:val="TAC"/>
            </w:pPr>
            <w:r>
              <w:rPr>
                <w:lang w:val="en-US"/>
              </w:rPr>
              <w:t>CA_n8-n75</w:t>
            </w:r>
          </w:p>
        </w:tc>
        <w:tc>
          <w:tcPr>
            <w:tcW w:w="2952" w:type="dxa"/>
          </w:tcPr>
          <w:p w14:paraId="145DF7D1" w14:textId="77777777" w:rsidR="008B390E" w:rsidRDefault="008B390E" w:rsidP="00A945C0">
            <w:pPr>
              <w:pStyle w:val="TAC"/>
              <w:rPr>
                <w:lang w:val="en-US" w:eastAsia="ja-JP"/>
              </w:rPr>
            </w:pPr>
            <w:r>
              <w:rPr>
                <w:lang w:val="en-US" w:eastAsia="ja-JP"/>
              </w:rPr>
              <w:t>n8</w:t>
            </w:r>
          </w:p>
        </w:tc>
        <w:tc>
          <w:tcPr>
            <w:tcW w:w="2952" w:type="dxa"/>
            <w:vAlign w:val="center"/>
          </w:tcPr>
          <w:p w14:paraId="73F8CFAF" w14:textId="77777777" w:rsidR="008B390E" w:rsidRDefault="008B390E" w:rsidP="00A945C0">
            <w:pPr>
              <w:pStyle w:val="TAC"/>
              <w:rPr>
                <w:lang w:val="en-US"/>
              </w:rPr>
            </w:pPr>
            <w:r>
              <w:rPr>
                <w:lang w:val="en-US"/>
              </w:rPr>
              <w:t>0.3</w:t>
            </w:r>
          </w:p>
        </w:tc>
      </w:tr>
      <w:tr w:rsidR="008B390E" w14:paraId="0D0F6980" w14:textId="77777777" w:rsidTr="00A945C0">
        <w:trPr>
          <w:jc w:val="center"/>
        </w:trPr>
        <w:tc>
          <w:tcPr>
            <w:tcW w:w="2336" w:type="dxa"/>
            <w:tcBorders>
              <w:bottom w:val="nil"/>
            </w:tcBorders>
            <w:shd w:val="clear" w:color="auto" w:fill="auto"/>
            <w:vAlign w:val="center"/>
          </w:tcPr>
          <w:p w14:paraId="7A250A96" w14:textId="77777777" w:rsidR="008B390E" w:rsidRDefault="008B390E" w:rsidP="00A945C0">
            <w:pPr>
              <w:keepNext/>
              <w:keepLines/>
              <w:spacing w:after="0"/>
              <w:jc w:val="center"/>
              <w:rPr>
                <w:lang w:val="en-US"/>
              </w:rPr>
            </w:pPr>
            <w:r>
              <w:rPr>
                <w:rFonts w:ascii="Arial" w:hAnsi="Arial" w:cs="Arial"/>
                <w:bCs/>
                <w:sz w:val="18"/>
                <w:szCs w:val="18"/>
                <w:lang w:val="en-US"/>
              </w:rPr>
              <w:t>CA_n8-n77</w:t>
            </w:r>
          </w:p>
        </w:tc>
        <w:tc>
          <w:tcPr>
            <w:tcW w:w="2952" w:type="dxa"/>
            <w:vAlign w:val="center"/>
          </w:tcPr>
          <w:p w14:paraId="7A141EB7" w14:textId="77777777" w:rsidR="008B390E" w:rsidRDefault="008B390E" w:rsidP="00A945C0">
            <w:pPr>
              <w:keepNext/>
              <w:keepLines/>
              <w:spacing w:after="0"/>
              <w:jc w:val="center"/>
            </w:pPr>
            <w:r>
              <w:rPr>
                <w:rFonts w:ascii="Arial" w:hAnsi="Arial"/>
                <w:sz w:val="18"/>
                <w:lang w:val="en-US" w:eastAsia="zh-CN"/>
              </w:rPr>
              <w:t>n8</w:t>
            </w:r>
          </w:p>
        </w:tc>
        <w:tc>
          <w:tcPr>
            <w:tcW w:w="2952" w:type="dxa"/>
          </w:tcPr>
          <w:p w14:paraId="70EB46FE" w14:textId="77777777" w:rsidR="008B390E" w:rsidRDefault="008B390E" w:rsidP="00A945C0">
            <w:pPr>
              <w:keepNext/>
              <w:keepLines/>
              <w:spacing w:after="0"/>
              <w:jc w:val="center"/>
              <w:rPr>
                <w:lang w:eastAsia="ja-JP"/>
              </w:rPr>
            </w:pPr>
            <w:r>
              <w:rPr>
                <w:rFonts w:ascii="Arial" w:hAnsi="Arial" w:cs="Arial"/>
                <w:bCs/>
                <w:sz w:val="18"/>
                <w:szCs w:val="18"/>
                <w:lang w:val="en-US" w:eastAsia="zh-CN"/>
              </w:rPr>
              <w:t>0.6</w:t>
            </w:r>
          </w:p>
        </w:tc>
      </w:tr>
      <w:tr w:rsidR="008B390E" w14:paraId="457E672F" w14:textId="77777777" w:rsidTr="00A945C0">
        <w:trPr>
          <w:jc w:val="center"/>
        </w:trPr>
        <w:tc>
          <w:tcPr>
            <w:tcW w:w="2336" w:type="dxa"/>
            <w:tcBorders>
              <w:top w:val="nil"/>
              <w:bottom w:val="single" w:sz="4" w:space="0" w:color="auto"/>
            </w:tcBorders>
            <w:shd w:val="clear" w:color="auto" w:fill="auto"/>
            <w:vAlign w:val="center"/>
          </w:tcPr>
          <w:p w14:paraId="234F0448" w14:textId="77777777" w:rsidR="008B390E" w:rsidRDefault="008B390E" w:rsidP="00A945C0">
            <w:pPr>
              <w:spacing w:after="0"/>
              <w:rPr>
                <w:lang w:val="en-US"/>
              </w:rPr>
            </w:pPr>
          </w:p>
        </w:tc>
        <w:tc>
          <w:tcPr>
            <w:tcW w:w="2952" w:type="dxa"/>
            <w:vAlign w:val="center"/>
          </w:tcPr>
          <w:p w14:paraId="2963FB26" w14:textId="77777777" w:rsidR="008B390E" w:rsidRDefault="008B390E" w:rsidP="00A945C0">
            <w:pPr>
              <w:keepNext/>
              <w:keepLines/>
              <w:spacing w:after="0"/>
              <w:jc w:val="center"/>
            </w:pPr>
            <w:r>
              <w:rPr>
                <w:rFonts w:ascii="Arial" w:hAnsi="Arial"/>
                <w:sz w:val="18"/>
                <w:lang w:val="en-US" w:eastAsia="zh-CN"/>
              </w:rPr>
              <w:t>n77</w:t>
            </w:r>
          </w:p>
        </w:tc>
        <w:tc>
          <w:tcPr>
            <w:tcW w:w="2952" w:type="dxa"/>
            <w:vAlign w:val="center"/>
          </w:tcPr>
          <w:p w14:paraId="7BA6B518" w14:textId="77777777" w:rsidR="008B390E" w:rsidRDefault="008B390E" w:rsidP="00A945C0">
            <w:pPr>
              <w:keepNext/>
              <w:keepLines/>
              <w:spacing w:after="0"/>
              <w:jc w:val="center"/>
              <w:rPr>
                <w:lang w:eastAsia="ja-JP"/>
              </w:rPr>
            </w:pPr>
            <w:r>
              <w:rPr>
                <w:rFonts w:ascii="Arial" w:hAnsi="Arial" w:cs="Arial"/>
                <w:bCs/>
                <w:sz w:val="18"/>
                <w:szCs w:val="18"/>
                <w:lang w:val="en-US"/>
              </w:rPr>
              <w:t>0.8</w:t>
            </w:r>
          </w:p>
        </w:tc>
      </w:tr>
      <w:tr w:rsidR="008B390E" w14:paraId="1B5E94AF" w14:textId="77777777" w:rsidTr="00A945C0">
        <w:trPr>
          <w:jc w:val="center"/>
        </w:trPr>
        <w:tc>
          <w:tcPr>
            <w:tcW w:w="2336" w:type="dxa"/>
            <w:tcBorders>
              <w:top w:val="single" w:sz="4" w:space="0" w:color="auto"/>
              <w:bottom w:val="nil"/>
            </w:tcBorders>
            <w:shd w:val="clear" w:color="auto" w:fill="auto"/>
            <w:vAlign w:val="center"/>
          </w:tcPr>
          <w:p w14:paraId="1D494D85" w14:textId="77777777" w:rsidR="008B390E" w:rsidRDefault="008B390E" w:rsidP="00A945C0">
            <w:pPr>
              <w:pStyle w:val="TAC"/>
              <w:rPr>
                <w:lang w:val="en-US"/>
              </w:rPr>
            </w:pPr>
            <w:r>
              <w:rPr>
                <w:lang w:val="en-US"/>
              </w:rPr>
              <w:t>CA_n8-n78</w:t>
            </w:r>
          </w:p>
        </w:tc>
        <w:tc>
          <w:tcPr>
            <w:tcW w:w="2952" w:type="dxa"/>
          </w:tcPr>
          <w:p w14:paraId="202F99D2" w14:textId="77777777" w:rsidR="008B390E" w:rsidRDefault="008B390E" w:rsidP="00A945C0">
            <w:pPr>
              <w:pStyle w:val="TAC"/>
            </w:pPr>
            <w:r>
              <w:t>n8</w:t>
            </w:r>
          </w:p>
        </w:tc>
        <w:tc>
          <w:tcPr>
            <w:tcW w:w="2952" w:type="dxa"/>
            <w:vAlign w:val="center"/>
          </w:tcPr>
          <w:p w14:paraId="5D2CD119" w14:textId="77777777" w:rsidR="008B390E" w:rsidRDefault="008B390E" w:rsidP="00A945C0">
            <w:pPr>
              <w:pStyle w:val="TAC"/>
              <w:rPr>
                <w:lang w:eastAsia="ja-JP"/>
              </w:rPr>
            </w:pPr>
            <w:r>
              <w:rPr>
                <w:lang w:eastAsia="ja-JP"/>
              </w:rPr>
              <w:t>0.6</w:t>
            </w:r>
          </w:p>
        </w:tc>
      </w:tr>
      <w:tr w:rsidR="008B390E" w14:paraId="6DA75422" w14:textId="77777777" w:rsidTr="00A945C0">
        <w:trPr>
          <w:jc w:val="center"/>
        </w:trPr>
        <w:tc>
          <w:tcPr>
            <w:tcW w:w="2336" w:type="dxa"/>
            <w:tcBorders>
              <w:top w:val="nil"/>
              <w:bottom w:val="single" w:sz="4" w:space="0" w:color="auto"/>
            </w:tcBorders>
            <w:shd w:val="clear" w:color="auto" w:fill="auto"/>
            <w:vAlign w:val="center"/>
          </w:tcPr>
          <w:p w14:paraId="167AC6EF" w14:textId="77777777" w:rsidR="008B390E" w:rsidRDefault="008B390E" w:rsidP="00A945C0">
            <w:pPr>
              <w:pStyle w:val="TAC"/>
              <w:rPr>
                <w:lang w:val="en-US"/>
              </w:rPr>
            </w:pPr>
          </w:p>
        </w:tc>
        <w:tc>
          <w:tcPr>
            <w:tcW w:w="2952" w:type="dxa"/>
          </w:tcPr>
          <w:p w14:paraId="7F2E6BA1" w14:textId="77777777" w:rsidR="008B390E" w:rsidRDefault="008B390E" w:rsidP="00A945C0">
            <w:pPr>
              <w:pStyle w:val="TAC"/>
            </w:pPr>
            <w:r>
              <w:t>n78</w:t>
            </w:r>
          </w:p>
        </w:tc>
        <w:tc>
          <w:tcPr>
            <w:tcW w:w="2952" w:type="dxa"/>
            <w:vAlign w:val="center"/>
          </w:tcPr>
          <w:p w14:paraId="32E3F128" w14:textId="77777777" w:rsidR="008B390E" w:rsidRDefault="008B390E" w:rsidP="00A945C0">
            <w:pPr>
              <w:pStyle w:val="TAC"/>
              <w:rPr>
                <w:lang w:eastAsia="ja-JP"/>
              </w:rPr>
            </w:pPr>
            <w:r>
              <w:rPr>
                <w:lang w:eastAsia="ja-JP"/>
              </w:rPr>
              <w:t>0.8</w:t>
            </w:r>
          </w:p>
        </w:tc>
      </w:tr>
      <w:tr w:rsidR="008B390E" w14:paraId="4EA5CB89" w14:textId="77777777" w:rsidTr="00A945C0">
        <w:trPr>
          <w:jc w:val="center"/>
        </w:trPr>
        <w:tc>
          <w:tcPr>
            <w:tcW w:w="2336" w:type="dxa"/>
            <w:tcBorders>
              <w:bottom w:val="nil"/>
            </w:tcBorders>
            <w:shd w:val="clear" w:color="auto" w:fill="auto"/>
            <w:vAlign w:val="center"/>
          </w:tcPr>
          <w:p w14:paraId="47539CEE" w14:textId="77777777" w:rsidR="008B390E" w:rsidRDefault="008B390E" w:rsidP="00A945C0">
            <w:pPr>
              <w:pStyle w:val="TAC"/>
              <w:rPr>
                <w:lang w:val="en-US"/>
              </w:rPr>
            </w:pPr>
            <w:r>
              <w:rPr>
                <w:lang w:val="en-US"/>
              </w:rPr>
              <w:t>CA_n</w:t>
            </w:r>
            <w:r>
              <w:rPr>
                <w:rFonts w:hint="eastAsia"/>
                <w:lang w:val="en-US"/>
              </w:rPr>
              <w:t>8</w:t>
            </w:r>
            <w:r>
              <w:t>-</w:t>
            </w:r>
            <w:r>
              <w:rPr>
                <w:rFonts w:hint="eastAsia"/>
                <w:lang w:eastAsia="ja-JP"/>
              </w:rPr>
              <w:t>n7</w:t>
            </w:r>
            <w:r>
              <w:rPr>
                <w:lang w:val="sv-SE" w:eastAsia="ja-JP"/>
              </w:rPr>
              <w:t>9</w:t>
            </w:r>
          </w:p>
        </w:tc>
        <w:tc>
          <w:tcPr>
            <w:tcW w:w="2952" w:type="dxa"/>
          </w:tcPr>
          <w:p w14:paraId="6DB8249C" w14:textId="77777777" w:rsidR="008B390E" w:rsidRDefault="008B390E" w:rsidP="00A945C0">
            <w:pPr>
              <w:pStyle w:val="TAC"/>
              <w:rPr>
                <w:lang w:val="fr-FR" w:eastAsia="ja-JP"/>
              </w:rPr>
            </w:pPr>
            <w:r>
              <w:rPr>
                <w:lang w:val="en-US"/>
              </w:rPr>
              <w:t>n8</w:t>
            </w:r>
          </w:p>
        </w:tc>
        <w:tc>
          <w:tcPr>
            <w:tcW w:w="2952" w:type="dxa"/>
            <w:vAlign w:val="center"/>
          </w:tcPr>
          <w:p w14:paraId="4C615FD2" w14:textId="77777777" w:rsidR="008B390E" w:rsidRDefault="008B390E" w:rsidP="00A945C0">
            <w:pPr>
              <w:pStyle w:val="TAC"/>
              <w:rPr>
                <w:lang w:eastAsia="ja-JP"/>
              </w:rPr>
            </w:pPr>
            <w:r>
              <w:rPr>
                <w:lang w:val="en-US"/>
              </w:rPr>
              <w:t>0.3</w:t>
            </w:r>
          </w:p>
        </w:tc>
      </w:tr>
      <w:tr w:rsidR="008B390E" w14:paraId="0AABE669" w14:textId="77777777" w:rsidTr="00A945C0">
        <w:trPr>
          <w:jc w:val="center"/>
        </w:trPr>
        <w:tc>
          <w:tcPr>
            <w:tcW w:w="2336" w:type="dxa"/>
            <w:tcBorders>
              <w:top w:val="nil"/>
              <w:bottom w:val="single" w:sz="4" w:space="0" w:color="auto"/>
            </w:tcBorders>
            <w:shd w:val="clear" w:color="auto" w:fill="auto"/>
            <w:vAlign w:val="center"/>
          </w:tcPr>
          <w:p w14:paraId="497E3537" w14:textId="77777777" w:rsidR="008B390E" w:rsidRDefault="008B390E" w:rsidP="00A945C0">
            <w:pPr>
              <w:pStyle w:val="TAC"/>
              <w:rPr>
                <w:lang w:val="en-US"/>
              </w:rPr>
            </w:pPr>
          </w:p>
        </w:tc>
        <w:tc>
          <w:tcPr>
            <w:tcW w:w="2952" w:type="dxa"/>
          </w:tcPr>
          <w:p w14:paraId="09CC4EC8" w14:textId="77777777" w:rsidR="008B390E" w:rsidRDefault="008B390E" w:rsidP="00A945C0">
            <w:pPr>
              <w:pStyle w:val="TAC"/>
              <w:rPr>
                <w:lang w:val="fr-FR" w:eastAsia="ja-JP"/>
              </w:rPr>
            </w:pPr>
            <w:r>
              <w:rPr>
                <w:lang w:val="en-US" w:eastAsia="ja-JP"/>
              </w:rPr>
              <w:t>n79</w:t>
            </w:r>
          </w:p>
        </w:tc>
        <w:tc>
          <w:tcPr>
            <w:tcW w:w="2952" w:type="dxa"/>
            <w:vAlign w:val="center"/>
          </w:tcPr>
          <w:p w14:paraId="7DF7134A" w14:textId="77777777" w:rsidR="008B390E" w:rsidRDefault="008B390E" w:rsidP="00A945C0">
            <w:pPr>
              <w:pStyle w:val="TAC"/>
              <w:rPr>
                <w:lang w:eastAsia="ja-JP"/>
              </w:rPr>
            </w:pPr>
            <w:r>
              <w:rPr>
                <w:lang w:val="en-US"/>
              </w:rPr>
              <w:t>0.8</w:t>
            </w:r>
          </w:p>
        </w:tc>
      </w:tr>
      <w:tr w:rsidR="008B390E" w14:paraId="3C81D000" w14:textId="77777777" w:rsidTr="00A945C0">
        <w:trPr>
          <w:jc w:val="center"/>
        </w:trPr>
        <w:tc>
          <w:tcPr>
            <w:tcW w:w="2336" w:type="dxa"/>
            <w:tcBorders>
              <w:bottom w:val="nil"/>
            </w:tcBorders>
            <w:shd w:val="clear" w:color="auto" w:fill="auto"/>
            <w:vAlign w:val="center"/>
          </w:tcPr>
          <w:p w14:paraId="7FB30C9A" w14:textId="77777777" w:rsidR="008B390E" w:rsidRDefault="008B390E" w:rsidP="00A945C0">
            <w:pPr>
              <w:keepNext/>
              <w:keepLines/>
              <w:spacing w:after="0"/>
              <w:jc w:val="center"/>
              <w:rPr>
                <w:lang w:val="en-US"/>
              </w:rPr>
            </w:pPr>
            <w:r>
              <w:rPr>
                <w:rFonts w:ascii="Arial" w:hAnsi="Arial"/>
                <w:sz w:val="18"/>
                <w:lang w:val="en-US" w:eastAsia="zh-CN"/>
              </w:rPr>
              <w:t>CA</w:t>
            </w:r>
            <w:r>
              <w:rPr>
                <w:rFonts w:ascii="Arial" w:hAnsi="Arial"/>
                <w:sz w:val="18"/>
              </w:rPr>
              <w:t>_</w:t>
            </w:r>
            <w:r>
              <w:rPr>
                <w:rFonts w:ascii="Arial" w:hAnsi="Arial"/>
                <w:sz w:val="18"/>
                <w:lang w:val="en-US" w:eastAsia="zh-CN"/>
              </w:rPr>
              <w:t>n12</w:t>
            </w:r>
            <w:r>
              <w:rPr>
                <w:rFonts w:ascii="Arial" w:hAnsi="Arial"/>
                <w:sz w:val="18"/>
                <w:lang w:eastAsia="ja-JP"/>
              </w:rPr>
              <w:t>-n</w:t>
            </w:r>
            <w:r>
              <w:rPr>
                <w:rFonts w:ascii="Arial" w:hAnsi="Arial"/>
                <w:sz w:val="18"/>
                <w:lang w:val="en-US" w:eastAsia="zh-CN"/>
              </w:rPr>
              <w:t>25</w:t>
            </w:r>
          </w:p>
        </w:tc>
        <w:tc>
          <w:tcPr>
            <w:tcW w:w="2952" w:type="dxa"/>
            <w:vAlign w:val="center"/>
          </w:tcPr>
          <w:p w14:paraId="12F77492" w14:textId="77777777" w:rsidR="008B390E" w:rsidRDefault="008B390E" w:rsidP="00A945C0">
            <w:pPr>
              <w:keepNext/>
              <w:keepLines/>
              <w:spacing w:after="0"/>
              <w:jc w:val="center"/>
              <w:rPr>
                <w:lang w:val="en-US"/>
              </w:rPr>
            </w:pPr>
            <w:r>
              <w:rPr>
                <w:rFonts w:ascii="Arial" w:hAnsi="Arial" w:hint="eastAsia"/>
                <w:sz w:val="18"/>
                <w:lang w:val="en-US" w:eastAsia="zh-CN"/>
              </w:rPr>
              <w:t>n</w:t>
            </w:r>
            <w:r>
              <w:rPr>
                <w:rFonts w:ascii="Arial" w:hAnsi="Arial"/>
                <w:sz w:val="18"/>
                <w:lang w:val="en-US" w:eastAsia="zh-CN"/>
              </w:rPr>
              <w:t>12</w:t>
            </w:r>
          </w:p>
        </w:tc>
        <w:tc>
          <w:tcPr>
            <w:tcW w:w="2952" w:type="dxa"/>
            <w:vAlign w:val="center"/>
          </w:tcPr>
          <w:p w14:paraId="3A3FCBFF" w14:textId="77777777" w:rsidR="008B390E" w:rsidRDefault="008B390E" w:rsidP="00A945C0">
            <w:pPr>
              <w:keepNext/>
              <w:keepLines/>
              <w:overflowPunct w:val="0"/>
              <w:autoSpaceDE w:val="0"/>
              <w:autoSpaceDN w:val="0"/>
              <w:adjustRightInd w:val="0"/>
              <w:spacing w:after="0"/>
              <w:jc w:val="center"/>
              <w:textAlignment w:val="baseline"/>
              <w:rPr>
                <w:lang w:val="en-US"/>
              </w:rPr>
            </w:pPr>
            <w:r>
              <w:rPr>
                <w:rFonts w:ascii="Arial" w:hAnsi="Arial"/>
                <w:sz w:val="18"/>
                <w:lang w:val="en-US" w:eastAsia="zh-CN"/>
              </w:rPr>
              <w:t>0.3</w:t>
            </w:r>
          </w:p>
        </w:tc>
      </w:tr>
      <w:tr w:rsidR="008B390E" w14:paraId="0B6EAAE3" w14:textId="77777777" w:rsidTr="00A945C0">
        <w:trPr>
          <w:jc w:val="center"/>
        </w:trPr>
        <w:tc>
          <w:tcPr>
            <w:tcW w:w="2336" w:type="dxa"/>
            <w:tcBorders>
              <w:top w:val="nil"/>
              <w:bottom w:val="single" w:sz="4" w:space="0" w:color="auto"/>
            </w:tcBorders>
            <w:shd w:val="clear" w:color="auto" w:fill="auto"/>
            <w:vAlign w:val="center"/>
          </w:tcPr>
          <w:p w14:paraId="5B156C16" w14:textId="77777777" w:rsidR="008B390E" w:rsidRDefault="008B390E" w:rsidP="00A945C0">
            <w:pPr>
              <w:keepNext/>
              <w:keepLines/>
              <w:spacing w:after="0"/>
              <w:jc w:val="center"/>
              <w:rPr>
                <w:lang w:val="en-US"/>
              </w:rPr>
            </w:pPr>
          </w:p>
        </w:tc>
        <w:tc>
          <w:tcPr>
            <w:tcW w:w="2952" w:type="dxa"/>
            <w:vAlign w:val="center"/>
          </w:tcPr>
          <w:p w14:paraId="5FE06AE5" w14:textId="77777777" w:rsidR="008B390E" w:rsidRDefault="008B390E" w:rsidP="00A945C0">
            <w:pPr>
              <w:keepNext/>
              <w:keepLines/>
              <w:spacing w:after="0"/>
              <w:jc w:val="center"/>
              <w:rPr>
                <w:lang w:val="en-US"/>
              </w:rPr>
            </w:pPr>
            <w:r>
              <w:rPr>
                <w:rFonts w:ascii="Arial" w:hAnsi="Arial" w:hint="eastAsia"/>
                <w:sz w:val="18"/>
                <w:lang w:val="en-US" w:eastAsia="zh-CN"/>
              </w:rPr>
              <w:t>n</w:t>
            </w:r>
            <w:r>
              <w:rPr>
                <w:rFonts w:ascii="Arial" w:hAnsi="Arial"/>
                <w:sz w:val="18"/>
                <w:lang w:val="en-US" w:eastAsia="zh-CN"/>
              </w:rPr>
              <w:t>25</w:t>
            </w:r>
          </w:p>
        </w:tc>
        <w:tc>
          <w:tcPr>
            <w:tcW w:w="2952" w:type="dxa"/>
            <w:vAlign w:val="center"/>
          </w:tcPr>
          <w:p w14:paraId="3F71CA67" w14:textId="77777777" w:rsidR="008B390E" w:rsidRDefault="008B390E" w:rsidP="00A945C0">
            <w:pPr>
              <w:keepNext/>
              <w:keepLines/>
              <w:overflowPunct w:val="0"/>
              <w:autoSpaceDE w:val="0"/>
              <w:autoSpaceDN w:val="0"/>
              <w:adjustRightInd w:val="0"/>
              <w:spacing w:after="0"/>
              <w:jc w:val="center"/>
              <w:textAlignment w:val="baseline"/>
              <w:rPr>
                <w:lang w:val="en-US"/>
              </w:rPr>
            </w:pPr>
            <w:r>
              <w:rPr>
                <w:rFonts w:ascii="Arial" w:hAnsi="Arial"/>
                <w:sz w:val="18"/>
                <w:lang w:val="en-US" w:eastAsia="zh-CN"/>
              </w:rPr>
              <w:t>0.3</w:t>
            </w:r>
          </w:p>
        </w:tc>
      </w:tr>
      <w:tr w:rsidR="008B390E" w14:paraId="14B178D0" w14:textId="77777777" w:rsidTr="00A945C0">
        <w:trPr>
          <w:jc w:val="center"/>
        </w:trPr>
        <w:tc>
          <w:tcPr>
            <w:tcW w:w="2336" w:type="dxa"/>
            <w:tcBorders>
              <w:top w:val="single" w:sz="4" w:space="0" w:color="auto"/>
              <w:bottom w:val="nil"/>
            </w:tcBorders>
            <w:shd w:val="clear" w:color="auto" w:fill="auto"/>
            <w:vAlign w:val="center"/>
          </w:tcPr>
          <w:p w14:paraId="2F9E754C" w14:textId="77777777" w:rsidR="008B390E" w:rsidRDefault="008B390E" w:rsidP="00A945C0">
            <w:pPr>
              <w:pStyle w:val="TAC"/>
              <w:rPr>
                <w:lang w:val="en-US" w:eastAsia="zh-CN"/>
              </w:rPr>
            </w:pPr>
            <w:r>
              <w:rPr>
                <w:lang w:val="en-US"/>
              </w:rPr>
              <w:t>CA_n12-n30</w:t>
            </w:r>
          </w:p>
        </w:tc>
        <w:tc>
          <w:tcPr>
            <w:tcW w:w="2952" w:type="dxa"/>
            <w:vAlign w:val="center"/>
          </w:tcPr>
          <w:p w14:paraId="6D06AC3D" w14:textId="77777777" w:rsidR="008B390E" w:rsidRDefault="008B390E" w:rsidP="00A945C0">
            <w:pPr>
              <w:pStyle w:val="TAC"/>
            </w:pPr>
            <w:r>
              <w:rPr>
                <w:lang w:val="en-US"/>
              </w:rPr>
              <w:t>n12</w:t>
            </w:r>
          </w:p>
        </w:tc>
        <w:tc>
          <w:tcPr>
            <w:tcW w:w="2952" w:type="dxa"/>
            <w:vAlign w:val="center"/>
          </w:tcPr>
          <w:p w14:paraId="340A92E0" w14:textId="77777777" w:rsidR="008B390E" w:rsidRDefault="008B390E" w:rsidP="00A945C0">
            <w:pPr>
              <w:pStyle w:val="TAC"/>
            </w:pPr>
            <w:r>
              <w:rPr>
                <w:lang w:val="en-US"/>
              </w:rPr>
              <w:t>0.3</w:t>
            </w:r>
          </w:p>
        </w:tc>
      </w:tr>
      <w:tr w:rsidR="008B390E" w14:paraId="13E96330" w14:textId="77777777" w:rsidTr="00A945C0">
        <w:trPr>
          <w:jc w:val="center"/>
        </w:trPr>
        <w:tc>
          <w:tcPr>
            <w:tcW w:w="2336" w:type="dxa"/>
            <w:tcBorders>
              <w:top w:val="nil"/>
              <w:bottom w:val="single" w:sz="4" w:space="0" w:color="auto"/>
            </w:tcBorders>
            <w:shd w:val="clear" w:color="auto" w:fill="auto"/>
            <w:vAlign w:val="center"/>
          </w:tcPr>
          <w:p w14:paraId="77748A71" w14:textId="77777777" w:rsidR="008B390E" w:rsidRDefault="008B390E" w:rsidP="00A945C0">
            <w:pPr>
              <w:pStyle w:val="TAC"/>
              <w:rPr>
                <w:lang w:val="en-US" w:eastAsia="zh-CN"/>
              </w:rPr>
            </w:pPr>
          </w:p>
        </w:tc>
        <w:tc>
          <w:tcPr>
            <w:tcW w:w="2952" w:type="dxa"/>
            <w:vAlign w:val="center"/>
          </w:tcPr>
          <w:p w14:paraId="4CF00ACF" w14:textId="77777777" w:rsidR="008B390E" w:rsidRDefault="008B390E" w:rsidP="00A945C0">
            <w:pPr>
              <w:pStyle w:val="TAC"/>
            </w:pPr>
            <w:r>
              <w:rPr>
                <w:lang w:val="en-US"/>
              </w:rPr>
              <w:t>n30</w:t>
            </w:r>
          </w:p>
        </w:tc>
        <w:tc>
          <w:tcPr>
            <w:tcW w:w="2952" w:type="dxa"/>
            <w:vAlign w:val="center"/>
          </w:tcPr>
          <w:p w14:paraId="2FDB877C" w14:textId="77777777" w:rsidR="008B390E" w:rsidRDefault="008B390E" w:rsidP="00A945C0">
            <w:pPr>
              <w:pStyle w:val="TAC"/>
            </w:pPr>
            <w:r>
              <w:rPr>
                <w:lang w:val="en-US"/>
              </w:rPr>
              <w:t>0.3</w:t>
            </w:r>
          </w:p>
        </w:tc>
      </w:tr>
      <w:tr w:rsidR="008B390E" w14:paraId="6F81FCF5" w14:textId="77777777" w:rsidTr="00A945C0">
        <w:trPr>
          <w:jc w:val="center"/>
        </w:trPr>
        <w:tc>
          <w:tcPr>
            <w:tcW w:w="2336" w:type="dxa"/>
            <w:tcBorders>
              <w:top w:val="single" w:sz="4" w:space="0" w:color="auto"/>
              <w:bottom w:val="nil"/>
            </w:tcBorders>
            <w:shd w:val="clear" w:color="auto" w:fill="auto"/>
            <w:vAlign w:val="center"/>
          </w:tcPr>
          <w:p w14:paraId="7B8ED252" w14:textId="77777777" w:rsidR="008B390E" w:rsidRDefault="008B390E" w:rsidP="00A945C0">
            <w:pPr>
              <w:keepNext/>
              <w:keepLines/>
              <w:spacing w:after="0"/>
              <w:jc w:val="center"/>
              <w:rPr>
                <w:lang w:val="en-US"/>
              </w:rPr>
            </w:pPr>
            <w:r>
              <w:rPr>
                <w:rFonts w:ascii="Arial" w:hAnsi="Arial"/>
                <w:sz w:val="18"/>
                <w:lang w:val="en-US" w:eastAsia="zh-CN"/>
              </w:rPr>
              <w:t>CA</w:t>
            </w:r>
            <w:r>
              <w:rPr>
                <w:rFonts w:ascii="Arial" w:hAnsi="Arial"/>
                <w:sz w:val="18"/>
              </w:rPr>
              <w:t>_</w:t>
            </w:r>
            <w:r>
              <w:rPr>
                <w:rFonts w:ascii="Arial" w:hAnsi="Arial"/>
                <w:sz w:val="18"/>
                <w:lang w:val="en-US" w:eastAsia="zh-CN"/>
              </w:rPr>
              <w:t>n12</w:t>
            </w:r>
            <w:r>
              <w:rPr>
                <w:rFonts w:ascii="Arial" w:hAnsi="Arial"/>
                <w:sz w:val="18"/>
                <w:lang w:eastAsia="ja-JP"/>
              </w:rPr>
              <w:t>-n</w:t>
            </w:r>
            <w:r>
              <w:rPr>
                <w:rFonts w:ascii="Arial" w:hAnsi="Arial"/>
                <w:sz w:val="18"/>
                <w:lang w:val="en-US" w:eastAsia="zh-CN"/>
              </w:rPr>
              <w:t>48</w:t>
            </w:r>
          </w:p>
        </w:tc>
        <w:tc>
          <w:tcPr>
            <w:tcW w:w="2952" w:type="dxa"/>
            <w:vAlign w:val="center"/>
          </w:tcPr>
          <w:p w14:paraId="3127823C" w14:textId="77777777" w:rsidR="008B390E" w:rsidRDefault="008B390E" w:rsidP="00A945C0">
            <w:pPr>
              <w:keepNext/>
              <w:keepLines/>
              <w:spacing w:after="0"/>
              <w:jc w:val="center"/>
              <w:rPr>
                <w:lang w:val="en-US"/>
              </w:rPr>
            </w:pPr>
            <w:r>
              <w:rPr>
                <w:rFonts w:ascii="Arial" w:hAnsi="Arial" w:hint="eastAsia"/>
                <w:sz w:val="18"/>
                <w:lang w:val="en-US" w:eastAsia="zh-CN"/>
              </w:rPr>
              <w:t>n</w:t>
            </w:r>
            <w:r>
              <w:rPr>
                <w:rFonts w:ascii="Arial" w:hAnsi="Arial"/>
                <w:sz w:val="18"/>
                <w:lang w:val="en-US" w:eastAsia="zh-CN"/>
              </w:rPr>
              <w:t>12</w:t>
            </w:r>
          </w:p>
        </w:tc>
        <w:tc>
          <w:tcPr>
            <w:tcW w:w="2952" w:type="dxa"/>
            <w:vAlign w:val="center"/>
          </w:tcPr>
          <w:p w14:paraId="53BC07BF" w14:textId="77777777" w:rsidR="008B390E" w:rsidRDefault="008B390E" w:rsidP="00A945C0">
            <w:pPr>
              <w:keepNext/>
              <w:keepLines/>
              <w:overflowPunct w:val="0"/>
              <w:autoSpaceDE w:val="0"/>
              <w:autoSpaceDN w:val="0"/>
              <w:adjustRightInd w:val="0"/>
              <w:spacing w:after="0"/>
              <w:jc w:val="center"/>
              <w:textAlignment w:val="baseline"/>
              <w:rPr>
                <w:lang w:val="en-US"/>
              </w:rPr>
            </w:pPr>
            <w:r>
              <w:rPr>
                <w:rFonts w:ascii="Arial" w:hAnsi="Arial"/>
                <w:sz w:val="18"/>
                <w:lang w:val="en-US" w:eastAsia="zh-CN"/>
              </w:rPr>
              <w:t>0.3</w:t>
            </w:r>
          </w:p>
        </w:tc>
      </w:tr>
      <w:tr w:rsidR="008B390E" w14:paraId="78C1E725" w14:textId="77777777" w:rsidTr="00A945C0">
        <w:trPr>
          <w:jc w:val="center"/>
        </w:trPr>
        <w:tc>
          <w:tcPr>
            <w:tcW w:w="2336" w:type="dxa"/>
            <w:tcBorders>
              <w:top w:val="nil"/>
              <w:bottom w:val="single" w:sz="4" w:space="0" w:color="auto"/>
            </w:tcBorders>
            <w:shd w:val="clear" w:color="auto" w:fill="auto"/>
            <w:vAlign w:val="center"/>
          </w:tcPr>
          <w:p w14:paraId="68D22349" w14:textId="77777777" w:rsidR="008B390E" w:rsidRDefault="008B390E" w:rsidP="00A945C0">
            <w:pPr>
              <w:keepNext/>
              <w:keepLines/>
              <w:spacing w:after="0"/>
              <w:jc w:val="center"/>
              <w:rPr>
                <w:lang w:val="en-US"/>
              </w:rPr>
            </w:pPr>
          </w:p>
        </w:tc>
        <w:tc>
          <w:tcPr>
            <w:tcW w:w="2952" w:type="dxa"/>
            <w:vAlign w:val="center"/>
          </w:tcPr>
          <w:p w14:paraId="60A09118" w14:textId="77777777" w:rsidR="008B390E" w:rsidRDefault="008B390E" w:rsidP="00A945C0">
            <w:pPr>
              <w:keepNext/>
              <w:keepLines/>
              <w:spacing w:after="0"/>
              <w:jc w:val="center"/>
              <w:rPr>
                <w:lang w:val="en-US"/>
              </w:rPr>
            </w:pPr>
            <w:r>
              <w:rPr>
                <w:rFonts w:ascii="Arial" w:hAnsi="Arial" w:hint="eastAsia"/>
                <w:sz w:val="18"/>
                <w:lang w:val="en-US" w:eastAsia="zh-CN"/>
              </w:rPr>
              <w:t>n</w:t>
            </w:r>
            <w:r>
              <w:rPr>
                <w:rFonts w:ascii="Arial" w:hAnsi="Arial"/>
                <w:sz w:val="18"/>
                <w:lang w:val="en-US" w:eastAsia="zh-CN"/>
              </w:rPr>
              <w:t>48</w:t>
            </w:r>
          </w:p>
        </w:tc>
        <w:tc>
          <w:tcPr>
            <w:tcW w:w="2952" w:type="dxa"/>
            <w:vAlign w:val="center"/>
          </w:tcPr>
          <w:p w14:paraId="0AEB1CF0" w14:textId="77777777" w:rsidR="008B390E" w:rsidRDefault="008B390E" w:rsidP="00A945C0">
            <w:pPr>
              <w:keepNext/>
              <w:keepLines/>
              <w:overflowPunct w:val="0"/>
              <w:autoSpaceDE w:val="0"/>
              <w:autoSpaceDN w:val="0"/>
              <w:adjustRightInd w:val="0"/>
              <w:spacing w:after="0"/>
              <w:jc w:val="center"/>
              <w:textAlignment w:val="baseline"/>
              <w:rPr>
                <w:lang w:val="en-US"/>
              </w:rPr>
            </w:pPr>
            <w:r>
              <w:rPr>
                <w:rFonts w:ascii="Arial" w:hAnsi="Arial"/>
                <w:sz w:val="18"/>
                <w:lang w:val="en-US" w:eastAsia="zh-CN"/>
              </w:rPr>
              <w:t>0.3</w:t>
            </w:r>
          </w:p>
        </w:tc>
      </w:tr>
      <w:tr w:rsidR="008B390E" w14:paraId="5CF8DE72" w14:textId="77777777" w:rsidTr="00A945C0">
        <w:trPr>
          <w:jc w:val="center"/>
        </w:trPr>
        <w:tc>
          <w:tcPr>
            <w:tcW w:w="2336" w:type="dxa"/>
            <w:tcBorders>
              <w:top w:val="single" w:sz="4" w:space="0" w:color="auto"/>
              <w:bottom w:val="nil"/>
            </w:tcBorders>
            <w:shd w:val="clear" w:color="auto" w:fill="auto"/>
            <w:vAlign w:val="center"/>
          </w:tcPr>
          <w:p w14:paraId="41CD6CFA" w14:textId="77777777" w:rsidR="008B390E" w:rsidRDefault="008B390E" w:rsidP="00A945C0">
            <w:pPr>
              <w:pStyle w:val="TAC"/>
              <w:rPr>
                <w:lang w:val="en-US" w:eastAsia="zh-CN"/>
              </w:rPr>
            </w:pPr>
            <w:r>
              <w:rPr>
                <w:lang w:val="en-US"/>
              </w:rPr>
              <w:t>CA_n12-n66</w:t>
            </w:r>
          </w:p>
        </w:tc>
        <w:tc>
          <w:tcPr>
            <w:tcW w:w="2952" w:type="dxa"/>
            <w:vAlign w:val="center"/>
          </w:tcPr>
          <w:p w14:paraId="00DA9A73" w14:textId="77777777" w:rsidR="008B390E" w:rsidRDefault="008B390E" w:rsidP="00A945C0">
            <w:pPr>
              <w:pStyle w:val="TAC"/>
            </w:pPr>
            <w:r>
              <w:rPr>
                <w:lang w:val="en-US"/>
              </w:rPr>
              <w:t>n12</w:t>
            </w:r>
          </w:p>
        </w:tc>
        <w:tc>
          <w:tcPr>
            <w:tcW w:w="2952" w:type="dxa"/>
            <w:vAlign w:val="center"/>
          </w:tcPr>
          <w:p w14:paraId="5D63E945" w14:textId="77777777" w:rsidR="008B390E" w:rsidRDefault="008B390E" w:rsidP="00A945C0">
            <w:pPr>
              <w:pStyle w:val="TAC"/>
            </w:pPr>
            <w:r>
              <w:rPr>
                <w:lang w:val="en-US"/>
              </w:rPr>
              <w:t>0.8</w:t>
            </w:r>
          </w:p>
        </w:tc>
      </w:tr>
      <w:tr w:rsidR="008B390E" w14:paraId="02C72032" w14:textId="77777777" w:rsidTr="00A945C0">
        <w:trPr>
          <w:jc w:val="center"/>
        </w:trPr>
        <w:tc>
          <w:tcPr>
            <w:tcW w:w="2336" w:type="dxa"/>
            <w:tcBorders>
              <w:top w:val="nil"/>
              <w:bottom w:val="single" w:sz="4" w:space="0" w:color="auto"/>
            </w:tcBorders>
            <w:shd w:val="clear" w:color="auto" w:fill="auto"/>
            <w:vAlign w:val="center"/>
          </w:tcPr>
          <w:p w14:paraId="527AB3AC" w14:textId="77777777" w:rsidR="008B390E" w:rsidRDefault="008B390E" w:rsidP="00A945C0">
            <w:pPr>
              <w:pStyle w:val="TAC"/>
              <w:rPr>
                <w:lang w:val="en-US" w:eastAsia="zh-CN"/>
              </w:rPr>
            </w:pPr>
          </w:p>
        </w:tc>
        <w:tc>
          <w:tcPr>
            <w:tcW w:w="2952" w:type="dxa"/>
            <w:vAlign w:val="center"/>
          </w:tcPr>
          <w:p w14:paraId="484BBBC7" w14:textId="77777777" w:rsidR="008B390E" w:rsidRDefault="008B390E" w:rsidP="00A945C0">
            <w:pPr>
              <w:pStyle w:val="TAC"/>
            </w:pPr>
            <w:r>
              <w:rPr>
                <w:lang w:val="en-US"/>
              </w:rPr>
              <w:t>n66</w:t>
            </w:r>
          </w:p>
        </w:tc>
        <w:tc>
          <w:tcPr>
            <w:tcW w:w="2952" w:type="dxa"/>
            <w:vAlign w:val="center"/>
          </w:tcPr>
          <w:p w14:paraId="1C6FA985" w14:textId="77777777" w:rsidR="008B390E" w:rsidRDefault="008B390E" w:rsidP="00A945C0">
            <w:pPr>
              <w:pStyle w:val="TAC"/>
            </w:pPr>
            <w:r>
              <w:rPr>
                <w:lang w:val="en-US"/>
              </w:rPr>
              <w:t>0.3</w:t>
            </w:r>
          </w:p>
        </w:tc>
      </w:tr>
      <w:tr w:rsidR="008B390E" w14:paraId="09DC31D2" w14:textId="77777777" w:rsidTr="00A945C0">
        <w:trPr>
          <w:jc w:val="center"/>
        </w:trPr>
        <w:tc>
          <w:tcPr>
            <w:tcW w:w="2336" w:type="dxa"/>
            <w:tcBorders>
              <w:top w:val="single" w:sz="4" w:space="0" w:color="auto"/>
              <w:bottom w:val="nil"/>
            </w:tcBorders>
            <w:shd w:val="clear" w:color="auto" w:fill="auto"/>
            <w:vAlign w:val="center"/>
          </w:tcPr>
          <w:p w14:paraId="2C2ADF94" w14:textId="77777777" w:rsidR="008B390E" w:rsidRDefault="008B390E" w:rsidP="00A945C0">
            <w:pPr>
              <w:keepNext/>
              <w:keepLines/>
              <w:spacing w:after="0"/>
              <w:jc w:val="center"/>
              <w:rPr>
                <w:rFonts w:cs="Arial"/>
                <w:bCs/>
                <w:szCs w:val="18"/>
                <w:lang w:val="en-US"/>
              </w:rPr>
            </w:pPr>
            <w:r>
              <w:rPr>
                <w:rFonts w:ascii="Arial" w:hAnsi="Arial"/>
                <w:sz w:val="18"/>
                <w:lang w:val="en-US" w:eastAsia="zh-CN"/>
              </w:rPr>
              <w:t>CA</w:t>
            </w:r>
            <w:r>
              <w:rPr>
                <w:rFonts w:ascii="Arial" w:hAnsi="Arial"/>
                <w:sz w:val="18"/>
              </w:rPr>
              <w:t>_</w:t>
            </w:r>
            <w:r>
              <w:rPr>
                <w:rFonts w:ascii="Arial" w:hAnsi="Arial"/>
                <w:sz w:val="18"/>
                <w:lang w:val="en-US" w:eastAsia="zh-CN"/>
              </w:rPr>
              <w:t>n12</w:t>
            </w:r>
            <w:r>
              <w:rPr>
                <w:rFonts w:ascii="Arial" w:hAnsi="Arial"/>
                <w:sz w:val="18"/>
                <w:lang w:eastAsia="ja-JP"/>
              </w:rPr>
              <w:t>-n</w:t>
            </w:r>
            <w:r>
              <w:rPr>
                <w:rFonts w:ascii="Arial" w:hAnsi="Arial"/>
                <w:sz w:val="18"/>
                <w:lang w:val="en-US" w:eastAsia="zh-CN"/>
              </w:rPr>
              <w:t>71</w:t>
            </w:r>
          </w:p>
        </w:tc>
        <w:tc>
          <w:tcPr>
            <w:tcW w:w="2952" w:type="dxa"/>
            <w:vAlign w:val="center"/>
          </w:tcPr>
          <w:p w14:paraId="03CFFA34" w14:textId="77777777" w:rsidR="008B390E" w:rsidRDefault="008B390E" w:rsidP="00A945C0">
            <w:pPr>
              <w:keepNext/>
              <w:keepLines/>
              <w:spacing w:after="0"/>
              <w:jc w:val="center"/>
              <w:rPr>
                <w:rFonts w:cs="Arial"/>
                <w:bCs/>
                <w:szCs w:val="18"/>
                <w:lang w:val="en-US"/>
              </w:rPr>
            </w:pPr>
            <w:r>
              <w:rPr>
                <w:rFonts w:ascii="Arial" w:hAnsi="Arial" w:hint="eastAsia"/>
                <w:sz w:val="18"/>
                <w:lang w:val="en-US" w:eastAsia="zh-CN"/>
              </w:rPr>
              <w:t>n</w:t>
            </w:r>
            <w:r>
              <w:rPr>
                <w:rFonts w:ascii="Arial" w:hAnsi="Arial"/>
                <w:sz w:val="18"/>
                <w:lang w:val="en-US" w:eastAsia="zh-CN"/>
              </w:rPr>
              <w:t>12</w:t>
            </w:r>
          </w:p>
        </w:tc>
        <w:tc>
          <w:tcPr>
            <w:tcW w:w="2952" w:type="dxa"/>
            <w:vAlign w:val="center"/>
          </w:tcPr>
          <w:p w14:paraId="5CBE414E" w14:textId="77777777" w:rsidR="008B390E" w:rsidRDefault="008B390E" w:rsidP="00A945C0">
            <w:pPr>
              <w:keepNext/>
              <w:keepLines/>
              <w:overflowPunct w:val="0"/>
              <w:autoSpaceDE w:val="0"/>
              <w:autoSpaceDN w:val="0"/>
              <w:adjustRightInd w:val="0"/>
              <w:spacing w:after="0"/>
              <w:jc w:val="center"/>
              <w:textAlignment w:val="baseline"/>
              <w:rPr>
                <w:rFonts w:cs="Arial"/>
                <w:szCs w:val="18"/>
                <w:lang w:val="en-US"/>
              </w:rPr>
            </w:pPr>
            <w:r>
              <w:rPr>
                <w:rFonts w:ascii="Arial" w:hAnsi="Arial"/>
                <w:sz w:val="18"/>
                <w:lang w:val="en-US" w:eastAsia="zh-CN"/>
              </w:rPr>
              <w:t>1</w:t>
            </w:r>
          </w:p>
        </w:tc>
      </w:tr>
      <w:tr w:rsidR="008B390E" w14:paraId="222ADBD6" w14:textId="77777777" w:rsidTr="00A945C0">
        <w:trPr>
          <w:jc w:val="center"/>
        </w:trPr>
        <w:tc>
          <w:tcPr>
            <w:tcW w:w="2336" w:type="dxa"/>
            <w:tcBorders>
              <w:top w:val="nil"/>
              <w:bottom w:val="single" w:sz="4" w:space="0" w:color="auto"/>
            </w:tcBorders>
            <w:shd w:val="clear" w:color="auto" w:fill="auto"/>
            <w:vAlign w:val="center"/>
          </w:tcPr>
          <w:p w14:paraId="5F6FE8A7" w14:textId="77777777" w:rsidR="008B390E" w:rsidRDefault="008B390E" w:rsidP="00A945C0">
            <w:pPr>
              <w:keepNext/>
              <w:keepLines/>
              <w:spacing w:after="0"/>
              <w:jc w:val="center"/>
              <w:rPr>
                <w:rFonts w:cs="Arial"/>
                <w:bCs/>
                <w:szCs w:val="18"/>
                <w:lang w:val="en-US"/>
              </w:rPr>
            </w:pPr>
          </w:p>
        </w:tc>
        <w:tc>
          <w:tcPr>
            <w:tcW w:w="2952" w:type="dxa"/>
            <w:vAlign w:val="center"/>
          </w:tcPr>
          <w:p w14:paraId="633D44AE" w14:textId="77777777" w:rsidR="008B390E" w:rsidRDefault="008B390E" w:rsidP="00A945C0">
            <w:pPr>
              <w:keepNext/>
              <w:keepLines/>
              <w:spacing w:after="0"/>
              <w:jc w:val="center"/>
              <w:rPr>
                <w:rFonts w:cs="Arial"/>
                <w:bCs/>
                <w:szCs w:val="18"/>
                <w:lang w:val="en-US"/>
              </w:rPr>
            </w:pPr>
            <w:r>
              <w:rPr>
                <w:rFonts w:ascii="Arial" w:hAnsi="Arial" w:hint="eastAsia"/>
                <w:sz w:val="18"/>
                <w:lang w:val="en-US" w:eastAsia="zh-CN"/>
              </w:rPr>
              <w:t>n</w:t>
            </w:r>
            <w:r>
              <w:rPr>
                <w:rFonts w:ascii="Arial" w:hAnsi="Arial"/>
                <w:sz w:val="18"/>
                <w:lang w:val="en-US" w:eastAsia="zh-CN"/>
              </w:rPr>
              <w:t>71</w:t>
            </w:r>
          </w:p>
        </w:tc>
        <w:tc>
          <w:tcPr>
            <w:tcW w:w="2952" w:type="dxa"/>
            <w:vAlign w:val="center"/>
          </w:tcPr>
          <w:p w14:paraId="4080A446" w14:textId="77777777" w:rsidR="008B390E" w:rsidRDefault="008B390E" w:rsidP="00A945C0">
            <w:pPr>
              <w:keepNext/>
              <w:keepLines/>
              <w:overflowPunct w:val="0"/>
              <w:autoSpaceDE w:val="0"/>
              <w:autoSpaceDN w:val="0"/>
              <w:adjustRightInd w:val="0"/>
              <w:spacing w:after="0"/>
              <w:jc w:val="center"/>
              <w:textAlignment w:val="baseline"/>
              <w:rPr>
                <w:rFonts w:cs="Arial"/>
                <w:szCs w:val="18"/>
                <w:lang w:val="en-US"/>
              </w:rPr>
            </w:pPr>
            <w:r>
              <w:rPr>
                <w:rFonts w:ascii="Arial" w:hAnsi="Arial"/>
                <w:sz w:val="18"/>
                <w:lang w:val="en-US" w:eastAsia="zh-CN"/>
              </w:rPr>
              <w:t>1</w:t>
            </w:r>
          </w:p>
        </w:tc>
      </w:tr>
      <w:tr w:rsidR="008B390E" w14:paraId="77B9D72A" w14:textId="77777777" w:rsidTr="00A945C0">
        <w:trPr>
          <w:jc w:val="center"/>
        </w:trPr>
        <w:tc>
          <w:tcPr>
            <w:tcW w:w="2336" w:type="dxa"/>
            <w:tcBorders>
              <w:top w:val="single" w:sz="4" w:space="0" w:color="auto"/>
              <w:bottom w:val="nil"/>
            </w:tcBorders>
            <w:shd w:val="clear" w:color="auto" w:fill="auto"/>
            <w:vAlign w:val="center"/>
          </w:tcPr>
          <w:p w14:paraId="61406261" w14:textId="77777777" w:rsidR="008B390E" w:rsidRDefault="008B390E" w:rsidP="00A945C0">
            <w:pPr>
              <w:pStyle w:val="TAC"/>
              <w:rPr>
                <w:lang w:val="en-US" w:eastAsia="zh-CN"/>
              </w:rPr>
            </w:pPr>
            <w:r>
              <w:rPr>
                <w:rFonts w:cs="Arial"/>
                <w:bCs/>
                <w:szCs w:val="18"/>
                <w:lang w:val="en-US"/>
              </w:rPr>
              <w:t>CA_n12-n77</w:t>
            </w:r>
          </w:p>
        </w:tc>
        <w:tc>
          <w:tcPr>
            <w:tcW w:w="2952" w:type="dxa"/>
            <w:vAlign w:val="center"/>
          </w:tcPr>
          <w:p w14:paraId="7E0B0192" w14:textId="77777777" w:rsidR="008B390E" w:rsidRDefault="008B390E" w:rsidP="00A945C0">
            <w:pPr>
              <w:pStyle w:val="TAC"/>
            </w:pPr>
            <w:r>
              <w:rPr>
                <w:rFonts w:cs="Arial"/>
                <w:bCs/>
                <w:szCs w:val="18"/>
                <w:lang w:val="en-US"/>
              </w:rPr>
              <w:t>n12</w:t>
            </w:r>
          </w:p>
        </w:tc>
        <w:tc>
          <w:tcPr>
            <w:tcW w:w="2952" w:type="dxa"/>
            <w:vAlign w:val="center"/>
          </w:tcPr>
          <w:p w14:paraId="0748322F" w14:textId="77777777" w:rsidR="008B390E" w:rsidRDefault="008B390E" w:rsidP="00A945C0">
            <w:pPr>
              <w:pStyle w:val="TAC"/>
            </w:pPr>
            <w:r>
              <w:rPr>
                <w:rFonts w:cs="Arial"/>
                <w:szCs w:val="18"/>
                <w:lang w:val="en-US"/>
              </w:rPr>
              <w:t>0.5</w:t>
            </w:r>
          </w:p>
        </w:tc>
      </w:tr>
      <w:tr w:rsidR="008B390E" w14:paraId="16958AFD" w14:textId="77777777" w:rsidTr="00A945C0">
        <w:trPr>
          <w:jc w:val="center"/>
        </w:trPr>
        <w:tc>
          <w:tcPr>
            <w:tcW w:w="2336" w:type="dxa"/>
            <w:tcBorders>
              <w:top w:val="nil"/>
              <w:bottom w:val="single" w:sz="4" w:space="0" w:color="auto"/>
            </w:tcBorders>
            <w:shd w:val="clear" w:color="auto" w:fill="auto"/>
            <w:vAlign w:val="center"/>
          </w:tcPr>
          <w:p w14:paraId="2F8058E6" w14:textId="77777777" w:rsidR="008B390E" w:rsidRDefault="008B390E" w:rsidP="00A945C0">
            <w:pPr>
              <w:pStyle w:val="TAC"/>
              <w:rPr>
                <w:lang w:val="en-US" w:eastAsia="zh-CN"/>
              </w:rPr>
            </w:pPr>
          </w:p>
        </w:tc>
        <w:tc>
          <w:tcPr>
            <w:tcW w:w="2952" w:type="dxa"/>
            <w:vAlign w:val="center"/>
          </w:tcPr>
          <w:p w14:paraId="69DF4618" w14:textId="77777777" w:rsidR="008B390E" w:rsidRDefault="008B390E" w:rsidP="00A945C0">
            <w:pPr>
              <w:pStyle w:val="TAC"/>
            </w:pPr>
            <w:r>
              <w:rPr>
                <w:rFonts w:cs="Arial"/>
                <w:bCs/>
                <w:szCs w:val="18"/>
                <w:lang w:val="en-US"/>
              </w:rPr>
              <w:t>n77</w:t>
            </w:r>
          </w:p>
        </w:tc>
        <w:tc>
          <w:tcPr>
            <w:tcW w:w="2952" w:type="dxa"/>
            <w:vAlign w:val="center"/>
          </w:tcPr>
          <w:p w14:paraId="3590FF0E" w14:textId="77777777" w:rsidR="008B390E" w:rsidRDefault="008B390E" w:rsidP="00A945C0">
            <w:pPr>
              <w:pStyle w:val="TAC"/>
            </w:pPr>
            <w:r>
              <w:rPr>
                <w:rFonts w:cs="Arial"/>
                <w:szCs w:val="18"/>
                <w:lang w:val="en-US"/>
              </w:rPr>
              <w:t>0.8</w:t>
            </w:r>
          </w:p>
        </w:tc>
      </w:tr>
      <w:tr w:rsidR="008B390E" w14:paraId="642B5350" w14:textId="77777777" w:rsidTr="00A945C0">
        <w:trPr>
          <w:jc w:val="center"/>
        </w:trPr>
        <w:tc>
          <w:tcPr>
            <w:tcW w:w="2336" w:type="dxa"/>
            <w:tcBorders>
              <w:top w:val="single" w:sz="4" w:space="0" w:color="auto"/>
              <w:bottom w:val="nil"/>
            </w:tcBorders>
            <w:shd w:val="clear" w:color="auto" w:fill="auto"/>
            <w:vAlign w:val="center"/>
          </w:tcPr>
          <w:p w14:paraId="0201C9A8" w14:textId="77777777" w:rsidR="008B390E" w:rsidRDefault="008B390E" w:rsidP="00A945C0">
            <w:pPr>
              <w:pStyle w:val="TAC"/>
              <w:rPr>
                <w:lang w:val="en-US" w:eastAsia="zh-CN"/>
              </w:rPr>
            </w:pPr>
            <w:r>
              <w:rPr>
                <w:lang w:val="en-US" w:eastAsia="zh-CN"/>
              </w:rPr>
              <w:t>CA_n13-n25</w:t>
            </w:r>
          </w:p>
        </w:tc>
        <w:tc>
          <w:tcPr>
            <w:tcW w:w="2952" w:type="dxa"/>
          </w:tcPr>
          <w:p w14:paraId="19A1D8EC" w14:textId="77777777" w:rsidR="008B390E" w:rsidRDefault="008B390E" w:rsidP="00A945C0">
            <w:pPr>
              <w:pStyle w:val="TAC"/>
              <w:rPr>
                <w:lang w:val="en-US" w:eastAsia="zh-CN"/>
              </w:rPr>
            </w:pPr>
            <w:r>
              <w:t>n13</w:t>
            </w:r>
          </w:p>
        </w:tc>
        <w:tc>
          <w:tcPr>
            <w:tcW w:w="2952" w:type="dxa"/>
          </w:tcPr>
          <w:p w14:paraId="710B93A0" w14:textId="77777777" w:rsidR="008B390E" w:rsidRDefault="008B390E" w:rsidP="00A945C0">
            <w:pPr>
              <w:pStyle w:val="TAC"/>
              <w:rPr>
                <w:lang w:val="en-US" w:eastAsia="zh-CN"/>
              </w:rPr>
            </w:pPr>
            <w:r>
              <w:t>0.3</w:t>
            </w:r>
          </w:p>
        </w:tc>
      </w:tr>
      <w:tr w:rsidR="008B390E" w14:paraId="38EFFE04" w14:textId="77777777" w:rsidTr="00A945C0">
        <w:trPr>
          <w:jc w:val="center"/>
        </w:trPr>
        <w:tc>
          <w:tcPr>
            <w:tcW w:w="2336" w:type="dxa"/>
            <w:tcBorders>
              <w:top w:val="nil"/>
              <w:bottom w:val="single" w:sz="4" w:space="0" w:color="auto"/>
            </w:tcBorders>
            <w:shd w:val="clear" w:color="auto" w:fill="auto"/>
            <w:vAlign w:val="center"/>
          </w:tcPr>
          <w:p w14:paraId="6D281D5E" w14:textId="77777777" w:rsidR="008B390E" w:rsidRDefault="008B390E" w:rsidP="00A945C0">
            <w:pPr>
              <w:pStyle w:val="TAC"/>
              <w:rPr>
                <w:lang w:val="en-US" w:eastAsia="zh-CN"/>
              </w:rPr>
            </w:pPr>
          </w:p>
        </w:tc>
        <w:tc>
          <w:tcPr>
            <w:tcW w:w="2952" w:type="dxa"/>
          </w:tcPr>
          <w:p w14:paraId="36FBA246" w14:textId="77777777" w:rsidR="008B390E" w:rsidRDefault="008B390E" w:rsidP="00A945C0">
            <w:pPr>
              <w:pStyle w:val="TAC"/>
              <w:rPr>
                <w:lang w:val="en-US" w:eastAsia="zh-CN"/>
              </w:rPr>
            </w:pPr>
            <w:r>
              <w:t>n25</w:t>
            </w:r>
          </w:p>
        </w:tc>
        <w:tc>
          <w:tcPr>
            <w:tcW w:w="2952" w:type="dxa"/>
          </w:tcPr>
          <w:p w14:paraId="6E8D2C79" w14:textId="77777777" w:rsidR="008B390E" w:rsidRDefault="008B390E" w:rsidP="00A945C0">
            <w:pPr>
              <w:pStyle w:val="TAC"/>
              <w:rPr>
                <w:lang w:val="en-US" w:eastAsia="zh-CN"/>
              </w:rPr>
            </w:pPr>
            <w:r>
              <w:t>0.3</w:t>
            </w:r>
          </w:p>
        </w:tc>
      </w:tr>
      <w:tr w:rsidR="008B390E" w14:paraId="552F2447" w14:textId="77777777" w:rsidTr="00A945C0">
        <w:trPr>
          <w:jc w:val="center"/>
        </w:trPr>
        <w:tc>
          <w:tcPr>
            <w:tcW w:w="2336" w:type="dxa"/>
            <w:tcBorders>
              <w:top w:val="single" w:sz="4" w:space="0" w:color="auto"/>
              <w:bottom w:val="nil"/>
            </w:tcBorders>
            <w:shd w:val="clear" w:color="auto" w:fill="auto"/>
            <w:vAlign w:val="center"/>
          </w:tcPr>
          <w:p w14:paraId="69F0B432" w14:textId="77777777" w:rsidR="008B390E" w:rsidRDefault="008B390E" w:rsidP="00A945C0">
            <w:pPr>
              <w:pStyle w:val="TAC"/>
              <w:rPr>
                <w:lang w:val="en-US" w:eastAsia="zh-CN"/>
              </w:rPr>
            </w:pPr>
            <w:r>
              <w:rPr>
                <w:lang w:val="en-US" w:eastAsia="zh-CN"/>
              </w:rPr>
              <w:t>CA_n13-n66</w:t>
            </w:r>
          </w:p>
        </w:tc>
        <w:tc>
          <w:tcPr>
            <w:tcW w:w="2952" w:type="dxa"/>
          </w:tcPr>
          <w:p w14:paraId="523DCCB6" w14:textId="77777777" w:rsidR="008B390E" w:rsidRDefault="008B390E" w:rsidP="00A945C0">
            <w:pPr>
              <w:pStyle w:val="TAC"/>
              <w:rPr>
                <w:lang w:val="en-US" w:eastAsia="zh-CN"/>
              </w:rPr>
            </w:pPr>
            <w:r>
              <w:t>n13</w:t>
            </w:r>
          </w:p>
        </w:tc>
        <w:tc>
          <w:tcPr>
            <w:tcW w:w="2952" w:type="dxa"/>
          </w:tcPr>
          <w:p w14:paraId="27E34732" w14:textId="77777777" w:rsidR="008B390E" w:rsidRDefault="008B390E" w:rsidP="00A945C0">
            <w:pPr>
              <w:pStyle w:val="TAC"/>
              <w:rPr>
                <w:lang w:val="en-US" w:eastAsia="zh-CN"/>
              </w:rPr>
            </w:pPr>
            <w:r>
              <w:t>0.3</w:t>
            </w:r>
          </w:p>
        </w:tc>
      </w:tr>
      <w:tr w:rsidR="008B390E" w14:paraId="0C3396DE" w14:textId="77777777" w:rsidTr="00A945C0">
        <w:trPr>
          <w:jc w:val="center"/>
        </w:trPr>
        <w:tc>
          <w:tcPr>
            <w:tcW w:w="2336" w:type="dxa"/>
            <w:tcBorders>
              <w:top w:val="nil"/>
              <w:bottom w:val="single" w:sz="4" w:space="0" w:color="auto"/>
            </w:tcBorders>
            <w:shd w:val="clear" w:color="auto" w:fill="auto"/>
            <w:vAlign w:val="center"/>
          </w:tcPr>
          <w:p w14:paraId="0C8F8CD7" w14:textId="77777777" w:rsidR="008B390E" w:rsidRDefault="008B390E" w:rsidP="00A945C0">
            <w:pPr>
              <w:pStyle w:val="TAC"/>
              <w:rPr>
                <w:lang w:val="en-US" w:eastAsia="zh-CN"/>
              </w:rPr>
            </w:pPr>
          </w:p>
        </w:tc>
        <w:tc>
          <w:tcPr>
            <w:tcW w:w="2952" w:type="dxa"/>
          </w:tcPr>
          <w:p w14:paraId="7A1ACDCC" w14:textId="77777777" w:rsidR="008B390E" w:rsidRDefault="008B390E" w:rsidP="00A945C0">
            <w:pPr>
              <w:pStyle w:val="TAC"/>
              <w:rPr>
                <w:lang w:val="en-US" w:eastAsia="zh-CN"/>
              </w:rPr>
            </w:pPr>
            <w:r>
              <w:t>n66</w:t>
            </w:r>
          </w:p>
        </w:tc>
        <w:tc>
          <w:tcPr>
            <w:tcW w:w="2952" w:type="dxa"/>
          </w:tcPr>
          <w:p w14:paraId="71560610" w14:textId="77777777" w:rsidR="008B390E" w:rsidRDefault="008B390E" w:rsidP="00A945C0">
            <w:pPr>
              <w:pStyle w:val="TAC"/>
              <w:rPr>
                <w:lang w:val="en-US" w:eastAsia="zh-CN"/>
              </w:rPr>
            </w:pPr>
            <w:r>
              <w:t>0.3</w:t>
            </w:r>
          </w:p>
        </w:tc>
      </w:tr>
      <w:tr w:rsidR="008B390E" w14:paraId="38AA0A30" w14:textId="77777777" w:rsidTr="00A945C0">
        <w:trPr>
          <w:jc w:val="center"/>
        </w:trPr>
        <w:tc>
          <w:tcPr>
            <w:tcW w:w="2336" w:type="dxa"/>
            <w:tcBorders>
              <w:top w:val="single" w:sz="4" w:space="0" w:color="auto"/>
              <w:bottom w:val="nil"/>
            </w:tcBorders>
            <w:shd w:val="clear" w:color="auto" w:fill="auto"/>
            <w:vAlign w:val="center"/>
          </w:tcPr>
          <w:p w14:paraId="322F6A49" w14:textId="77777777" w:rsidR="008B390E" w:rsidRDefault="008B390E" w:rsidP="00A945C0">
            <w:pPr>
              <w:pStyle w:val="TAC"/>
              <w:rPr>
                <w:lang w:val="en-US" w:eastAsia="zh-CN"/>
              </w:rPr>
            </w:pPr>
            <w:r>
              <w:rPr>
                <w:rFonts w:cs="Arial"/>
                <w:bCs/>
                <w:szCs w:val="18"/>
                <w:lang w:val="en-US"/>
              </w:rPr>
              <w:t>CA_n13-n77</w:t>
            </w:r>
          </w:p>
        </w:tc>
        <w:tc>
          <w:tcPr>
            <w:tcW w:w="2952" w:type="dxa"/>
            <w:vAlign w:val="center"/>
          </w:tcPr>
          <w:p w14:paraId="600D4FBB" w14:textId="77777777" w:rsidR="008B390E" w:rsidRDefault="008B390E" w:rsidP="00A945C0">
            <w:pPr>
              <w:pStyle w:val="TAC"/>
            </w:pPr>
            <w:r>
              <w:rPr>
                <w:rFonts w:cs="Arial"/>
                <w:bCs/>
                <w:szCs w:val="18"/>
                <w:lang w:val="en-US"/>
              </w:rPr>
              <w:t>n1</w:t>
            </w:r>
            <w:r>
              <w:rPr>
                <w:rFonts w:cs="Arial" w:hint="eastAsia"/>
                <w:bCs/>
                <w:szCs w:val="18"/>
                <w:lang w:val="en-US" w:eastAsia="zh-CN"/>
              </w:rPr>
              <w:t>3</w:t>
            </w:r>
          </w:p>
        </w:tc>
        <w:tc>
          <w:tcPr>
            <w:tcW w:w="2952" w:type="dxa"/>
            <w:vAlign w:val="center"/>
          </w:tcPr>
          <w:p w14:paraId="79B89145" w14:textId="77777777" w:rsidR="008B390E" w:rsidRDefault="008B390E" w:rsidP="00A945C0">
            <w:pPr>
              <w:pStyle w:val="TAC"/>
            </w:pPr>
            <w:r>
              <w:rPr>
                <w:rFonts w:cs="Arial"/>
                <w:bCs/>
                <w:szCs w:val="18"/>
                <w:lang w:val="en-US"/>
              </w:rPr>
              <w:t>0</w:t>
            </w:r>
            <w:r>
              <w:rPr>
                <w:rFonts w:cs="Arial" w:hint="eastAsia"/>
                <w:bCs/>
                <w:szCs w:val="18"/>
                <w:lang w:val="en-US"/>
              </w:rPr>
              <w:t>.</w:t>
            </w:r>
            <w:r>
              <w:rPr>
                <w:rFonts w:cs="Arial"/>
                <w:bCs/>
                <w:szCs w:val="18"/>
                <w:lang w:val="en-US"/>
              </w:rPr>
              <w:t>5</w:t>
            </w:r>
          </w:p>
        </w:tc>
      </w:tr>
      <w:tr w:rsidR="008B390E" w14:paraId="003A6455" w14:textId="77777777" w:rsidTr="00A945C0">
        <w:trPr>
          <w:jc w:val="center"/>
        </w:trPr>
        <w:tc>
          <w:tcPr>
            <w:tcW w:w="2336" w:type="dxa"/>
            <w:tcBorders>
              <w:top w:val="nil"/>
              <w:bottom w:val="single" w:sz="4" w:space="0" w:color="auto"/>
            </w:tcBorders>
            <w:shd w:val="clear" w:color="auto" w:fill="auto"/>
            <w:vAlign w:val="center"/>
          </w:tcPr>
          <w:p w14:paraId="6E55B2AB" w14:textId="77777777" w:rsidR="008B390E" w:rsidRDefault="008B390E" w:rsidP="00A945C0">
            <w:pPr>
              <w:pStyle w:val="TAC"/>
              <w:rPr>
                <w:lang w:val="en-US" w:eastAsia="zh-CN"/>
              </w:rPr>
            </w:pPr>
          </w:p>
        </w:tc>
        <w:tc>
          <w:tcPr>
            <w:tcW w:w="2952" w:type="dxa"/>
            <w:vAlign w:val="center"/>
          </w:tcPr>
          <w:p w14:paraId="68B44527" w14:textId="77777777" w:rsidR="008B390E" w:rsidRDefault="008B390E" w:rsidP="00A945C0">
            <w:pPr>
              <w:pStyle w:val="TAC"/>
            </w:pPr>
            <w:r>
              <w:rPr>
                <w:rFonts w:cs="Arial"/>
                <w:bCs/>
                <w:szCs w:val="18"/>
                <w:lang w:val="en-US"/>
              </w:rPr>
              <w:t>n78</w:t>
            </w:r>
          </w:p>
        </w:tc>
        <w:tc>
          <w:tcPr>
            <w:tcW w:w="2952" w:type="dxa"/>
            <w:vAlign w:val="center"/>
          </w:tcPr>
          <w:p w14:paraId="66CDCCE5" w14:textId="77777777" w:rsidR="008B390E" w:rsidRDefault="008B390E" w:rsidP="00A945C0">
            <w:pPr>
              <w:pStyle w:val="TAC"/>
            </w:pPr>
            <w:r>
              <w:rPr>
                <w:rFonts w:cs="Arial"/>
                <w:bCs/>
                <w:szCs w:val="18"/>
                <w:lang w:val="en-US"/>
              </w:rPr>
              <w:t>0</w:t>
            </w:r>
            <w:r>
              <w:rPr>
                <w:rFonts w:cs="Arial" w:hint="eastAsia"/>
                <w:bCs/>
                <w:szCs w:val="18"/>
                <w:lang w:val="en-US"/>
              </w:rPr>
              <w:t>.</w:t>
            </w:r>
            <w:r>
              <w:rPr>
                <w:rFonts w:cs="Arial"/>
                <w:bCs/>
                <w:szCs w:val="18"/>
                <w:lang w:val="en-US"/>
              </w:rPr>
              <w:t>8</w:t>
            </w:r>
          </w:p>
        </w:tc>
      </w:tr>
      <w:tr w:rsidR="008B390E" w14:paraId="094D5CAE" w14:textId="77777777" w:rsidTr="00A945C0">
        <w:trPr>
          <w:trHeight w:val="87"/>
          <w:jc w:val="center"/>
        </w:trPr>
        <w:tc>
          <w:tcPr>
            <w:tcW w:w="2336" w:type="dxa"/>
            <w:tcBorders>
              <w:top w:val="single" w:sz="4" w:space="0" w:color="auto"/>
              <w:bottom w:val="nil"/>
            </w:tcBorders>
            <w:shd w:val="clear" w:color="auto" w:fill="auto"/>
            <w:vAlign w:val="center"/>
          </w:tcPr>
          <w:p w14:paraId="5B27BD03" w14:textId="77777777" w:rsidR="008B390E" w:rsidRDefault="008B390E" w:rsidP="00A945C0">
            <w:pPr>
              <w:pStyle w:val="TAC"/>
              <w:rPr>
                <w:lang w:val="en-US"/>
              </w:rPr>
            </w:pPr>
            <w:r>
              <w:rPr>
                <w:lang w:val="en-US"/>
              </w:rPr>
              <w:t>CA_n14-n30</w:t>
            </w:r>
          </w:p>
        </w:tc>
        <w:tc>
          <w:tcPr>
            <w:tcW w:w="2952" w:type="dxa"/>
            <w:vAlign w:val="center"/>
          </w:tcPr>
          <w:p w14:paraId="1E8AF568" w14:textId="77777777" w:rsidR="008B390E" w:rsidRDefault="008B390E" w:rsidP="00A945C0">
            <w:pPr>
              <w:pStyle w:val="TAC"/>
              <w:rPr>
                <w:lang w:val="en-US"/>
              </w:rPr>
            </w:pPr>
            <w:r>
              <w:rPr>
                <w:lang w:val="en-US"/>
              </w:rPr>
              <w:t>n14</w:t>
            </w:r>
          </w:p>
        </w:tc>
        <w:tc>
          <w:tcPr>
            <w:tcW w:w="2952" w:type="dxa"/>
            <w:vAlign w:val="center"/>
          </w:tcPr>
          <w:p w14:paraId="53F56C6C" w14:textId="77777777" w:rsidR="008B390E" w:rsidRDefault="008B390E" w:rsidP="00A945C0">
            <w:pPr>
              <w:pStyle w:val="TAC"/>
              <w:rPr>
                <w:lang w:val="en-US"/>
              </w:rPr>
            </w:pPr>
            <w:r>
              <w:rPr>
                <w:lang w:val="en-US"/>
              </w:rPr>
              <w:t>0.3</w:t>
            </w:r>
          </w:p>
        </w:tc>
      </w:tr>
      <w:tr w:rsidR="008B390E" w14:paraId="6AFD5971" w14:textId="77777777" w:rsidTr="00A945C0">
        <w:trPr>
          <w:trHeight w:val="87"/>
          <w:jc w:val="center"/>
        </w:trPr>
        <w:tc>
          <w:tcPr>
            <w:tcW w:w="2336" w:type="dxa"/>
            <w:tcBorders>
              <w:top w:val="nil"/>
              <w:bottom w:val="single" w:sz="4" w:space="0" w:color="auto"/>
            </w:tcBorders>
            <w:shd w:val="clear" w:color="auto" w:fill="auto"/>
            <w:vAlign w:val="center"/>
          </w:tcPr>
          <w:p w14:paraId="77E932D5" w14:textId="77777777" w:rsidR="008B390E" w:rsidRDefault="008B390E" w:rsidP="00A945C0">
            <w:pPr>
              <w:pStyle w:val="TAC"/>
              <w:rPr>
                <w:lang w:val="en-US"/>
              </w:rPr>
            </w:pPr>
          </w:p>
        </w:tc>
        <w:tc>
          <w:tcPr>
            <w:tcW w:w="2952" w:type="dxa"/>
            <w:vAlign w:val="center"/>
          </w:tcPr>
          <w:p w14:paraId="48501B5A" w14:textId="77777777" w:rsidR="008B390E" w:rsidRDefault="008B390E" w:rsidP="00A945C0">
            <w:pPr>
              <w:pStyle w:val="TAC"/>
              <w:rPr>
                <w:lang w:val="en-US"/>
              </w:rPr>
            </w:pPr>
            <w:r>
              <w:rPr>
                <w:lang w:val="en-US"/>
              </w:rPr>
              <w:t>n30</w:t>
            </w:r>
          </w:p>
        </w:tc>
        <w:tc>
          <w:tcPr>
            <w:tcW w:w="2952" w:type="dxa"/>
            <w:vAlign w:val="center"/>
          </w:tcPr>
          <w:p w14:paraId="44361CD8" w14:textId="77777777" w:rsidR="008B390E" w:rsidRDefault="008B390E" w:rsidP="00A945C0">
            <w:pPr>
              <w:pStyle w:val="TAC"/>
              <w:rPr>
                <w:lang w:val="en-US"/>
              </w:rPr>
            </w:pPr>
            <w:r>
              <w:rPr>
                <w:lang w:val="en-US"/>
              </w:rPr>
              <w:t>0.3</w:t>
            </w:r>
          </w:p>
        </w:tc>
      </w:tr>
      <w:tr w:rsidR="008B390E" w14:paraId="331B6995" w14:textId="77777777" w:rsidTr="00A945C0">
        <w:trPr>
          <w:trHeight w:val="87"/>
          <w:jc w:val="center"/>
        </w:trPr>
        <w:tc>
          <w:tcPr>
            <w:tcW w:w="2336" w:type="dxa"/>
            <w:tcBorders>
              <w:top w:val="single" w:sz="4" w:space="0" w:color="auto"/>
              <w:bottom w:val="nil"/>
            </w:tcBorders>
            <w:shd w:val="clear" w:color="auto" w:fill="auto"/>
            <w:vAlign w:val="center"/>
          </w:tcPr>
          <w:p w14:paraId="145D2F20" w14:textId="77777777" w:rsidR="008B390E" w:rsidRDefault="008B390E" w:rsidP="00A945C0">
            <w:pPr>
              <w:pStyle w:val="TAC"/>
              <w:rPr>
                <w:lang w:val="en-US" w:eastAsia="zh-CN"/>
              </w:rPr>
            </w:pPr>
            <w:r>
              <w:rPr>
                <w:lang w:val="en-US"/>
              </w:rPr>
              <w:t>CA_n14-n66</w:t>
            </w:r>
          </w:p>
        </w:tc>
        <w:tc>
          <w:tcPr>
            <w:tcW w:w="2952" w:type="dxa"/>
            <w:vAlign w:val="center"/>
          </w:tcPr>
          <w:p w14:paraId="55E5A7D4" w14:textId="77777777" w:rsidR="008B390E" w:rsidRDefault="008B390E" w:rsidP="00A945C0">
            <w:pPr>
              <w:pStyle w:val="TAC"/>
            </w:pPr>
            <w:r>
              <w:rPr>
                <w:lang w:val="en-US"/>
              </w:rPr>
              <w:t>n14</w:t>
            </w:r>
          </w:p>
        </w:tc>
        <w:tc>
          <w:tcPr>
            <w:tcW w:w="2952" w:type="dxa"/>
            <w:vAlign w:val="center"/>
          </w:tcPr>
          <w:p w14:paraId="66645B9C" w14:textId="77777777" w:rsidR="008B390E" w:rsidRDefault="008B390E" w:rsidP="00A945C0">
            <w:pPr>
              <w:pStyle w:val="TAC"/>
            </w:pPr>
            <w:r>
              <w:rPr>
                <w:lang w:val="en-US"/>
              </w:rPr>
              <w:t>0.3</w:t>
            </w:r>
          </w:p>
        </w:tc>
      </w:tr>
      <w:tr w:rsidR="008B390E" w14:paraId="22F71994" w14:textId="77777777" w:rsidTr="00A945C0">
        <w:trPr>
          <w:jc w:val="center"/>
        </w:trPr>
        <w:tc>
          <w:tcPr>
            <w:tcW w:w="2336" w:type="dxa"/>
            <w:tcBorders>
              <w:top w:val="nil"/>
              <w:bottom w:val="single" w:sz="4" w:space="0" w:color="auto"/>
            </w:tcBorders>
            <w:shd w:val="clear" w:color="auto" w:fill="auto"/>
            <w:vAlign w:val="center"/>
          </w:tcPr>
          <w:p w14:paraId="3DAE40E9" w14:textId="77777777" w:rsidR="008B390E" w:rsidRDefault="008B390E" w:rsidP="00A945C0">
            <w:pPr>
              <w:pStyle w:val="TAC"/>
              <w:rPr>
                <w:lang w:val="en-US" w:eastAsia="zh-CN"/>
              </w:rPr>
            </w:pPr>
          </w:p>
        </w:tc>
        <w:tc>
          <w:tcPr>
            <w:tcW w:w="2952" w:type="dxa"/>
            <w:vAlign w:val="center"/>
          </w:tcPr>
          <w:p w14:paraId="60FD04EE" w14:textId="77777777" w:rsidR="008B390E" w:rsidRDefault="008B390E" w:rsidP="00A945C0">
            <w:pPr>
              <w:pStyle w:val="TAC"/>
            </w:pPr>
            <w:r>
              <w:rPr>
                <w:lang w:val="en-US"/>
              </w:rPr>
              <w:t>n66</w:t>
            </w:r>
          </w:p>
        </w:tc>
        <w:tc>
          <w:tcPr>
            <w:tcW w:w="2952" w:type="dxa"/>
            <w:vAlign w:val="center"/>
          </w:tcPr>
          <w:p w14:paraId="65B319F1" w14:textId="77777777" w:rsidR="008B390E" w:rsidRDefault="008B390E" w:rsidP="00A945C0">
            <w:pPr>
              <w:pStyle w:val="TAC"/>
            </w:pPr>
            <w:r>
              <w:rPr>
                <w:lang w:val="en-US"/>
              </w:rPr>
              <w:t>0.3</w:t>
            </w:r>
          </w:p>
        </w:tc>
      </w:tr>
      <w:tr w:rsidR="008B390E" w14:paraId="3F189927" w14:textId="77777777" w:rsidTr="00A945C0">
        <w:trPr>
          <w:jc w:val="center"/>
        </w:trPr>
        <w:tc>
          <w:tcPr>
            <w:tcW w:w="2336" w:type="dxa"/>
            <w:tcBorders>
              <w:top w:val="single" w:sz="4" w:space="0" w:color="auto"/>
              <w:bottom w:val="nil"/>
            </w:tcBorders>
            <w:shd w:val="clear" w:color="auto" w:fill="auto"/>
            <w:vAlign w:val="center"/>
          </w:tcPr>
          <w:p w14:paraId="7C9D133C" w14:textId="77777777" w:rsidR="008B390E" w:rsidRDefault="008B390E" w:rsidP="00A945C0">
            <w:pPr>
              <w:pStyle w:val="TAC"/>
              <w:rPr>
                <w:lang w:val="en-US" w:eastAsia="zh-CN"/>
              </w:rPr>
            </w:pPr>
            <w:r>
              <w:rPr>
                <w:rFonts w:cs="Arial"/>
                <w:bCs/>
                <w:szCs w:val="18"/>
                <w:lang w:val="en-US"/>
              </w:rPr>
              <w:t>CA_n14-n77</w:t>
            </w:r>
          </w:p>
        </w:tc>
        <w:tc>
          <w:tcPr>
            <w:tcW w:w="2952" w:type="dxa"/>
            <w:vAlign w:val="center"/>
          </w:tcPr>
          <w:p w14:paraId="30F7E826" w14:textId="77777777" w:rsidR="008B390E" w:rsidRDefault="008B390E" w:rsidP="00A945C0">
            <w:pPr>
              <w:pStyle w:val="TAC"/>
            </w:pPr>
            <w:r>
              <w:rPr>
                <w:rFonts w:cs="Arial"/>
                <w:bCs/>
                <w:szCs w:val="18"/>
                <w:lang w:val="en-US"/>
              </w:rPr>
              <w:t>n14</w:t>
            </w:r>
          </w:p>
        </w:tc>
        <w:tc>
          <w:tcPr>
            <w:tcW w:w="2952" w:type="dxa"/>
            <w:vAlign w:val="center"/>
          </w:tcPr>
          <w:p w14:paraId="3191BD51" w14:textId="77777777" w:rsidR="008B390E" w:rsidRDefault="008B390E" w:rsidP="00A945C0">
            <w:pPr>
              <w:pStyle w:val="TAC"/>
            </w:pPr>
            <w:r>
              <w:rPr>
                <w:rFonts w:cs="Arial"/>
                <w:szCs w:val="18"/>
                <w:lang w:val="en-US"/>
              </w:rPr>
              <w:t>0.5</w:t>
            </w:r>
          </w:p>
        </w:tc>
      </w:tr>
      <w:tr w:rsidR="008B390E" w14:paraId="50E62EA3" w14:textId="77777777" w:rsidTr="00A945C0">
        <w:trPr>
          <w:jc w:val="center"/>
        </w:trPr>
        <w:tc>
          <w:tcPr>
            <w:tcW w:w="2336" w:type="dxa"/>
            <w:tcBorders>
              <w:top w:val="nil"/>
              <w:bottom w:val="single" w:sz="4" w:space="0" w:color="auto"/>
            </w:tcBorders>
            <w:shd w:val="clear" w:color="auto" w:fill="auto"/>
            <w:vAlign w:val="center"/>
          </w:tcPr>
          <w:p w14:paraId="2DB84702" w14:textId="77777777" w:rsidR="008B390E" w:rsidRDefault="008B390E" w:rsidP="00A945C0">
            <w:pPr>
              <w:pStyle w:val="TAC"/>
              <w:rPr>
                <w:lang w:val="en-US" w:eastAsia="zh-CN"/>
              </w:rPr>
            </w:pPr>
          </w:p>
        </w:tc>
        <w:tc>
          <w:tcPr>
            <w:tcW w:w="2952" w:type="dxa"/>
            <w:vAlign w:val="center"/>
          </w:tcPr>
          <w:p w14:paraId="1188E967" w14:textId="77777777" w:rsidR="008B390E" w:rsidRDefault="008B390E" w:rsidP="00A945C0">
            <w:pPr>
              <w:pStyle w:val="TAC"/>
            </w:pPr>
            <w:r>
              <w:rPr>
                <w:rFonts w:cs="Arial"/>
                <w:bCs/>
                <w:szCs w:val="18"/>
                <w:lang w:val="en-US"/>
              </w:rPr>
              <w:t>n77</w:t>
            </w:r>
          </w:p>
        </w:tc>
        <w:tc>
          <w:tcPr>
            <w:tcW w:w="2952" w:type="dxa"/>
            <w:vAlign w:val="center"/>
          </w:tcPr>
          <w:p w14:paraId="4C6EC772" w14:textId="77777777" w:rsidR="008B390E" w:rsidRDefault="008B390E" w:rsidP="00A945C0">
            <w:pPr>
              <w:pStyle w:val="TAC"/>
            </w:pPr>
            <w:r>
              <w:rPr>
                <w:rFonts w:cs="Arial"/>
                <w:szCs w:val="18"/>
                <w:lang w:val="en-US"/>
              </w:rPr>
              <w:t>0.8</w:t>
            </w:r>
          </w:p>
        </w:tc>
      </w:tr>
      <w:tr w:rsidR="008B390E" w14:paraId="4AF79E92" w14:textId="77777777" w:rsidTr="00A945C0">
        <w:trPr>
          <w:jc w:val="center"/>
        </w:trPr>
        <w:tc>
          <w:tcPr>
            <w:tcW w:w="2336" w:type="dxa"/>
            <w:tcBorders>
              <w:top w:val="single" w:sz="4" w:space="0" w:color="auto"/>
              <w:bottom w:val="nil"/>
            </w:tcBorders>
            <w:shd w:val="clear" w:color="auto" w:fill="auto"/>
            <w:vAlign w:val="center"/>
          </w:tcPr>
          <w:p w14:paraId="29981555" w14:textId="77777777" w:rsidR="008B390E" w:rsidRDefault="008B390E" w:rsidP="00A945C0">
            <w:pPr>
              <w:pStyle w:val="TAC"/>
              <w:rPr>
                <w:lang w:val="en-US" w:eastAsia="zh-CN"/>
              </w:rPr>
            </w:pPr>
            <w:r>
              <w:rPr>
                <w:lang w:val="en-US" w:eastAsia="zh-CN"/>
              </w:rPr>
              <w:t>CA</w:t>
            </w:r>
            <w:r>
              <w:t>_</w:t>
            </w:r>
            <w:r>
              <w:rPr>
                <w:lang w:val="en-US" w:eastAsia="zh-CN"/>
              </w:rPr>
              <w:t>n18-n28</w:t>
            </w:r>
          </w:p>
        </w:tc>
        <w:tc>
          <w:tcPr>
            <w:tcW w:w="2952" w:type="dxa"/>
            <w:vAlign w:val="center"/>
          </w:tcPr>
          <w:p w14:paraId="4A7729DB" w14:textId="77777777" w:rsidR="008B390E" w:rsidRDefault="008B390E" w:rsidP="00A945C0">
            <w:pPr>
              <w:pStyle w:val="TAC"/>
            </w:pPr>
            <w:r>
              <w:rPr>
                <w:lang w:val="en-US" w:eastAsia="zh-CN"/>
              </w:rPr>
              <w:t>n18</w:t>
            </w:r>
          </w:p>
        </w:tc>
        <w:tc>
          <w:tcPr>
            <w:tcW w:w="2952" w:type="dxa"/>
            <w:vAlign w:val="center"/>
          </w:tcPr>
          <w:p w14:paraId="588D9771" w14:textId="77777777" w:rsidR="008B390E" w:rsidRDefault="008B390E" w:rsidP="00A945C0">
            <w:pPr>
              <w:pStyle w:val="TAC"/>
            </w:pPr>
            <w:r>
              <w:rPr>
                <w:rFonts w:eastAsiaTheme="minorEastAsia" w:hint="eastAsia"/>
                <w:lang w:val="en-US" w:eastAsia="zh-CN"/>
              </w:rPr>
              <w:t>0</w:t>
            </w:r>
            <w:r>
              <w:rPr>
                <w:rFonts w:eastAsiaTheme="minorEastAsia"/>
                <w:lang w:val="en-US" w:eastAsia="zh-CN"/>
              </w:rPr>
              <w:t>.5</w:t>
            </w:r>
          </w:p>
        </w:tc>
      </w:tr>
      <w:tr w:rsidR="008B390E" w14:paraId="6F561CA3" w14:textId="77777777" w:rsidTr="00A945C0">
        <w:trPr>
          <w:jc w:val="center"/>
        </w:trPr>
        <w:tc>
          <w:tcPr>
            <w:tcW w:w="2336" w:type="dxa"/>
            <w:tcBorders>
              <w:top w:val="nil"/>
              <w:bottom w:val="single" w:sz="4" w:space="0" w:color="auto"/>
            </w:tcBorders>
            <w:shd w:val="clear" w:color="auto" w:fill="auto"/>
            <w:vAlign w:val="center"/>
          </w:tcPr>
          <w:p w14:paraId="188B1CAF" w14:textId="77777777" w:rsidR="008B390E" w:rsidRDefault="008B390E" w:rsidP="00A945C0">
            <w:pPr>
              <w:pStyle w:val="TAC"/>
              <w:rPr>
                <w:lang w:val="en-US" w:eastAsia="zh-CN"/>
              </w:rPr>
            </w:pPr>
          </w:p>
        </w:tc>
        <w:tc>
          <w:tcPr>
            <w:tcW w:w="2952" w:type="dxa"/>
            <w:vAlign w:val="center"/>
          </w:tcPr>
          <w:p w14:paraId="2BD830A7" w14:textId="77777777" w:rsidR="008B390E" w:rsidRDefault="008B390E" w:rsidP="00A945C0">
            <w:pPr>
              <w:pStyle w:val="TAC"/>
            </w:pPr>
            <w:r>
              <w:rPr>
                <w:lang w:val="en-US" w:eastAsia="zh-CN"/>
              </w:rPr>
              <w:t>n28</w:t>
            </w:r>
          </w:p>
        </w:tc>
        <w:tc>
          <w:tcPr>
            <w:tcW w:w="2952" w:type="dxa"/>
            <w:vAlign w:val="center"/>
          </w:tcPr>
          <w:p w14:paraId="1FCF50A9" w14:textId="77777777" w:rsidR="008B390E" w:rsidRDefault="008B390E" w:rsidP="00A945C0">
            <w:pPr>
              <w:pStyle w:val="TAC"/>
            </w:pPr>
            <w:r>
              <w:rPr>
                <w:rFonts w:eastAsiaTheme="minorEastAsia" w:hint="eastAsia"/>
                <w:lang w:val="en-US" w:eastAsia="zh-CN"/>
              </w:rPr>
              <w:t>0</w:t>
            </w:r>
            <w:r>
              <w:rPr>
                <w:rFonts w:eastAsiaTheme="minorEastAsia"/>
                <w:lang w:val="en-US" w:eastAsia="zh-CN"/>
              </w:rPr>
              <w:t>.5</w:t>
            </w:r>
          </w:p>
        </w:tc>
      </w:tr>
      <w:tr w:rsidR="008B390E" w14:paraId="48D7E50F" w14:textId="77777777" w:rsidTr="00A945C0">
        <w:trPr>
          <w:jc w:val="center"/>
        </w:trPr>
        <w:tc>
          <w:tcPr>
            <w:tcW w:w="2336" w:type="dxa"/>
            <w:tcBorders>
              <w:top w:val="single" w:sz="4" w:space="0" w:color="auto"/>
              <w:bottom w:val="nil"/>
            </w:tcBorders>
            <w:shd w:val="clear" w:color="auto" w:fill="auto"/>
            <w:vAlign w:val="center"/>
          </w:tcPr>
          <w:p w14:paraId="559590B9" w14:textId="77777777" w:rsidR="008B390E" w:rsidRDefault="008B390E" w:rsidP="00A945C0">
            <w:pPr>
              <w:pStyle w:val="TAC"/>
              <w:rPr>
                <w:lang w:val="en-US" w:eastAsia="zh-CN"/>
              </w:rPr>
            </w:pPr>
            <w:r>
              <w:rPr>
                <w:lang w:val="en-US" w:eastAsia="zh-CN"/>
              </w:rPr>
              <w:t>CA_n18-n41</w:t>
            </w:r>
          </w:p>
        </w:tc>
        <w:tc>
          <w:tcPr>
            <w:tcW w:w="2952" w:type="dxa"/>
          </w:tcPr>
          <w:p w14:paraId="65DDFE9E" w14:textId="77777777" w:rsidR="008B390E" w:rsidRDefault="008B390E" w:rsidP="00A945C0">
            <w:pPr>
              <w:pStyle w:val="TAC"/>
              <w:rPr>
                <w:lang w:val="en-US" w:eastAsia="zh-CN"/>
              </w:rPr>
            </w:pPr>
            <w:r>
              <w:t>n18</w:t>
            </w:r>
          </w:p>
        </w:tc>
        <w:tc>
          <w:tcPr>
            <w:tcW w:w="2952" w:type="dxa"/>
          </w:tcPr>
          <w:p w14:paraId="107DE571" w14:textId="77777777" w:rsidR="008B390E" w:rsidRDefault="008B390E" w:rsidP="00A945C0">
            <w:pPr>
              <w:pStyle w:val="TAC"/>
              <w:rPr>
                <w:lang w:val="en-US" w:eastAsia="zh-CN"/>
              </w:rPr>
            </w:pPr>
            <w:r>
              <w:t>0.3</w:t>
            </w:r>
          </w:p>
        </w:tc>
      </w:tr>
      <w:tr w:rsidR="008B390E" w14:paraId="5A082D42" w14:textId="77777777" w:rsidTr="00A945C0">
        <w:trPr>
          <w:jc w:val="center"/>
        </w:trPr>
        <w:tc>
          <w:tcPr>
            <w:tcW w:w="2336" w:type="dxa"/>
            <w:tcBorders>
              <w:top w:val="nil"/>
              <w:bottom w:val="single" w:sz="4" w:space="0" w:color="auto"/>
            </w:tcBorders>
            <w:shd w:val="clear" w:color="auto" w:fill="auto"/>
            <w:vAlign w:val="center"/>
          </w:tcPr>
          <w:p w14:paraId="1D7B5574" w14:textId="77777777" w:rsidR="008B390E" w:rsidRDefault="008B390E" w:rsidP="00A945C0">
            <w:pPr>
              <w:pStyle w:val="TAC"/>
              <w:rPr>
                <w:lang w:val="en-US" w:eastAsia="zh-CN"/>
              </w:rPr>
            </w:pPr>
          </w:p>
        </w:tc>
        <w:tc>
          <w:tcPr>
            <w:tcW w:w="2952" w:type="dxa"/>
          </w:tcPr>
          <w:p w14:paraId="1F8A174A" w14:textId="77777777" w:rsidR="008B390E" w:rsidRDefault="008B390E" w:rsidP="00A945C0">
            <w:pPr>
              <w:pStyle w:val="TAC"/>
              <w:rPr>
                <w:lang w:val="en-US" w:eastAsia="zh-CN"/>
              </w:rPr>
            </w:pPr>
            <w:r>
              <w:t>n41</w:t>
            </w:r>
          </w:p>
        </w:tc>
        <w:tc>
          <w:tcPr>
            <w:tcW w:w="2952" w:type="dxa"/>
          </w:tcPr>
          <w:p w14:paraId="0FAC24B0" w14:textId="77777777" w:rsidR="008B390E" w:rsidRDefault="008B390E" w:rsidP="00A945C0">
            <w:pPr>
              <w:pStyle w:val="TAC"/>
              <w:rPr>
                <w:lang w:val="en-US" w:eastAsia="zh-CN"/>
              </w:rPr>
            </w:pPr>
            <w:r>
              <w:t>0.3</w:t>
            </w:r>
          </w:p>
        </w:tc>
      </w:tr>
      <w:tr w:rsidR="008B390E" w14:paraId="0019C106" w14:textId="77777777" w:rsidTr="00A945C0">
        <w:trPr>
          <w:jc w:val="center"/>
        </w:trPr>
        <w:tc>
          <w:tcPr>
            <w:tcW w:w="2336" w:type="dxa"/>
            <w:tcBorders>
              <w:top w:val="nil"/>
              <w:bottom w:val="nil"/>
            </w:tcBorders>
            <w:shd w:val="clear" w:color="auto" w:fill="auto"/>
            <w:vAlign w:val="center"/>
          </w:tcPr>
          <w:p w14:paraId="06BD1519" w14:textId="77777777" w:rsidR="008B390E" w:rsidRDefault="008B390E" w:rsidP="00A945C0">
            <w:pPr>
              <w:pStyle w:val="TAC"/>
              <w:rPr>
                <w:lang w:val="en-US" w:eastAsia="zh-CN"/>
              </w:rPr>
            </w:pPr>
            <w:r>
              <w:rPr>
                <w:lang w:val="en-US" w:eastAsia="zh-CN"/>
              </w:rPr>
              <w:t>CA</w:t>
            </w:r>
            <w:r>
              <w:t>_</w:t>
            </w:r>
            <w:r>
              <w:rPr>
                <w:lang w:val="en-US" w:eastAsia="zh-CN"/>
              </w:rPr>
              <w:t>n18-n74</w:t>
            </w:r>
          </w:p>
        </w:tc>
        <w:tc>
          <w:tcPr>
            <w:tcW w:w="2952" w:type="dxa"/>
            <w:vAlign w:val="center"/>
          </w:tcPr>
          <w:p w14:paraId="1EDF0493" w14:textId="77777777" w:rsidR="008B390E" w:rsidRDefault="008B390E" w:rsidP="00A945C0">
            <w:pPr>
              <w:pStyle w:val="TAC"/>
            </w:pPr>
            <w:r>
              <w:rPr>
                <w:lang w:val="en-US" w:eastAsia="zh-CN"/>
              </w:rPr>
              <w:t>n18</w:t>
            </w:r>
          </w:p>
        </w:tc>
        <w:tc>
          <w:tcPr>
            <w:tcW w:w="2952" w:type="dxa"/>
            <w:vAlign w:val="center"/>
          </w:tcPr>
          <w:p w14:paraId="6CBF407C" w14:textId="77777777" w:rsidR="008B390E" w:rsidRDefault="008B390E" w:rsidP="00A945C0">
            <w:pPr>
              <w:pStyle w:val="TAC"/>
            </w:pPr>
            <w:r>
              <w:rPr>
                <w:rFonts w:eastAsiaTheme="minorEastAsia" w:hint="eastAsia"/>
                <w:lang w:val="en-US" w:eastAsia="zh-CN"/>
              </w:rPr>
              <w:t>0</w:t>
            </w:r>
            <w:r>
              <w:rPr>
                <w:rFonts w:eastAsiaTheme="minorEastAsia"/>
                <w:lang w:val="en-US" w:eastAsia="zh-CN"/>
              </w:rPr>
              <w:t>.3</w:t>
            </w:r>
          </w:p>
        </w:tc>
      </w:tr>
      <w:tr w:rsidR="008B390E" w14:paraId="69F23AB9" w14:textId="77777777" w:rsidTr="00A945C0">
        <w:trPr>
          <w:jc w:val="center"/>
        </w:trPr>
        <w:tc>
          <w:tcPr>
            <w:tcW w:w="2336" w:type="dxa"/>
            <w:tcBorders>
              <w:top w:val="nil"/>
              <w:bottom w:val="single" w:sz="4" w:space="0" w:color="auto"/>
            </w:tcBorders>
            <w:shd w:val="clear" w:color="auto" w:fill="auto"/>
            <w:vAlign w:val="center"/>
          </w:tcPr>
          <w:p w14:paraId="770EACE9" w14:textId="77777777" w:rsidR="008B390E" w:rsidRDefault="008B390E" w:rsidP="00A945C0">
            <w:pPr>
              <w:pStyle w:val="TAC"/>
              <w:rPr>
                <w:lang w:val="en-US" w:eastAsia="zh-CN"/>
              </w:rPr>
            </w:pPr>
          </w:p>
        </w:tc>
        <w:tc>
          <w:tcPr>
            <w:tcW w:w="2952" w:type="dxa"/>
            <w:vAlign w:val="center"/>
          </w:tcPr>
          <w:p w14:paraId="090C6D85" w14:textId="77777777" w:rsidR="008B390E" w:rsidRDefault="008B390E" w:rsidP="00A945C0">
            <w:pPr>
              <w:pStyle w:val="TAC"/>
            </w:pPr>
            <w:r>
              <w:rPr>
                <w:lang w:val="en-US" w:eastAsia="zh-CN"/>
              </w:rPr>
              <w:t>n74</w:t>
            </w:r>
          </w:p>
        </w:tc>
        <w:tc>
          <w:tcPr>
            <w:tcW w:w="2952" w:type="dxa"/>
            <w:vAlign w:val="center"/>
          </w:tcPr>
          <w:p w14:paraId="3CD246C8" w14:textId="77777777" w:rsidR="008B390E" w:rsidRDefault="008B390E" w:rsidP="00A945C0">
            <w:pPr>
              <w:pStyle w:val="TAC"/>
            </w:pPr>
            <w:r>
              <w:rPr>
                <w:rFonts w:eastAsiaTheme="minorEastAsia" w:hint="eastAsia"/>
                <w:lang w:val="en-US" w:eastAsia="zh-CN"/>
              </w:rPr>
              <w:t>0</w:t>
            </w:r>
            <w:r>
              <w:rPr>
                <w:rFonts w:eastAsiaTheme="minorEastAsia"/>
                <w:lang w:val="en-US" w:eastAsia="zh-CN"/>
              </w:rPr>
              <w:t>.3</w:t>
            </w:r>
          </w:p>
        </w:tc>
      </w:tr>
      <w:tr w:rsidR="008B390E" w14:paraId="500D47F8" w14:textId="77777777" w:rsidTr="00A945C0">
        <w:trPr>
          <w:jc w:val="center"/>
        </w:trPr>
        <w:tc>
          <w:tcPr>
            <w:tcW w:w="2336" w:type="dxa"/>
            <w:tcBorders>
              <w:top w:val="nil"/>
              <w:bottom w:val="nil"/>
            </w:tcBorders>
            <w:shd w:val="clear" w:color="auto" w:fill="auto"/>
            <w:vAlign w:val="center"/>
          </w:tcPr>
          <w:p w14:paraId="0CC3C3C5" w14:textId="77777777" w:rsidR="008B390E" w:rsidRDefault="008B390E" w:rsidP="00A945C0">
            <w:pPr>
              <w:pStyle w:val="TAC"/>
              <w:rPr>
                <w:lang w:val="en-US" w:eastAsia="zh-CN"/>
              </w:rPr>
            </w:pPr>
            <w:r>
              <w:rPr>
                <w:lang w:val="en-US" w:eastAsia="zh-CN"/>
              </w:rPr>
              <w:t>CA</w:t>
            </w:r>
            <w:r>
              <w:t>_</w:t>
            </w:r>
            <w:r>
              <w:rPr>
                <w:lang w:val="en-US" w:eastAsia="zh-CN"/>
              </w:rPr>
              <w:t>n18-n77</w:t>
            </w:r>
          </w:p>
        </w:tc>
        <w:tc>
          <w:tcPr>
            <w:tcW w:w="2952" w:type="dxa"/>
            <w:vAlign w:val="center"/>
          </w:tcPr>
          <w:p w14:paraId="4D3A1A02" w14:textId="77777777" w:rsidR="008B390E" w:rsidRDefault="008B390E" w:rsidP="00A945C0">
            <w:pPr>
              <w:pStyle w:val="TAC"/>
            </w:pPr>
            <w:r>
              <w:rPr>
                <w:lang w:val="en-US" w:eastAsia="zh-CN"/>
              </w:rPr>
              <w:t>n18</w:t>
            </w:r>
          </w:p>
        </w:tc>
        <w:tc>
          <w:tcPr>
            <w:tcW w:w="2952" w:type="dxa"/>
            <w:vAlign w:val="center"/>
          </w:tcPr>
          <w:p w14:paraId="49049678" w14:textId="77777777" w:rsidR="008B390E" w:rsidRDefault="008B390E" w:rsidP="00A945C0">
            <w:pPr>
              <w:pStyle w:val="TAC"/>
            </w:pPr>
            <w:r>
              <w:rPr>
                <w:rFonts w:eastAsiaTheme="minorEastAsia" w:hint="eastAsia"/>
                <w:lang w:val="en-US" w:eastAsia="zh-CN"/>
              </w:rPr>
              <w:t>0</w:t>
            </w:r>
            <w:r>
              <w:rPr>
                <w:rFonts w:eastAsiaTheme="minorEastAsia"/>
                <w:lang w:val="en-US" w:eastAsia="zh-CN"/>
              </w:rPr>
              <w:t>.3</w:t>
            </w:r>
          </w:p>
        </w:tc>
      </w:tr>
      <w:tr w:rsidR="008B390E" w14:paraId="6F065DDC" w14:textId="77777777" w:rsidTr="00A945C0">
        <w:trPr>
          <w:jc w:val="center"/>
        </w:trPr>
        <w:tc>
          <w:tcPr>
            <w:tcW w:w="2336" w:type="dxa"/>
            <w:tcBorders>
              <w:top w:val="nil"/>
              <w:bottom w:val="single" w:sz="4" w:space="0" w:color="auto"/>
            </w:tcBorders>
            <w:shd w:val="clear" w:color="auto" w:fill="auto"/>
            <w:vAlign w:val="center"/>
          </w:tcPr>
          <w:p w14:paraId="288ECEC9" w14:textId="77777777" w:rsidR="008B390E" w:rsidRDefault="008B390E" w:rsidP="00A945C0">
            <w:pPr>
              <w:pStyle w:val="TAC"/>
              <w:rPr>
                <w:lang w:val="en-US" w:eastAsia="zh-CN"/>
              </w:rPr>
            </w:pPr>
          </w:p>
        </w:tc>
        <w:tc>
          <w:tcPr>
            <w:tcW w:w="2952" w:type="dxa"/>
            <w:vAlign w:val="center"/>
          </w:tcPr>
          <w:p w14:paraId="099FB8C2" w14:textId="77777777" w:rsidR="008B390E" w:rsidRDefault="008B390E" w:rsidP="00A945C0">
            <w:pPr>
              <w:pStyle w:val="TAC"/>
            </w:pPr>
            <w:r>
              <w:rPr>
                <w:rFonts w:hint="eastAsia"/>
                <w:lang w:val="en-US" w:eastAsia="zh-CN"/>
              </w:rPr>
              <w:t>n</w:t>
            </w:r>
            <w:r>
              <w:rPr>
                <w:lang w:val="en-US" w:eastAsia="zh-CN"/>
              </w:rPr>
              <w:t>77</w:t>
            </w:r>
          </w:p>
        </w:tc>
        <w:tc>
          <w:tcPr>
            <w:tcW w:w="2952" w:type="dxa"/>
            <w:vAlign w:val="center"/>
          </w:tcPr>
          <w:p w14:paraId="4F7FA5BF" w14:textId="77777777" w:rsidR="008B390E" w:rsidRDefault="008B390E" w:rsidP="00A945C0">
            <w:pPr>
              <w:pStyle w:val="TAC"/>
            </w:pPr>
            <w:r>
              <w:rPr>
                <w:rFonts w:eastAsiaTheme="minorEastAsia" w:hint="eastAsia"/>
                <w:lang w:val="en-US" w:eastAsia="zh-CN"/>
              </w:rPr>
              <w:t>0</w:t>
            </w:r>
            <w:r>
              <w:rPr>
                <w:rFonts w:eastAsiaTheme="minorEastAsia"/>
                <w:lang w:val="en-US" w:eastAsia="zh-CN"/>
              </w:rPr>
              <w:t>.8</w:t>
            </w:r>
          </w:p>
        </w:tc>
      </w:tr>
      <w:tr w:rsidR="008B390E" w14:paraId="5629F80E" w14:textId="77777777" w:rsidTr="00A945C0">
        <w:trPr>
          <w:jc w:val="center"/>
        </w:trPr>
        <w:tc>
          <w:tcPr>
            <w:tcW w:w="2336" w:type="dxa"/>
            <w:tcBorders>
              <w:top w:val="nil"/>
              <w:bottom w:val="nil"/>
            </w:tcBorders>
            <w:shd w:val="clear" w:color="auto" w:fill="auto"/>
            <w:vAlign w:val="center"/>
          </w:tcPr>
          <w:p w14:paraId="624BBA14" w14:textId="77777777" w:rsidR="008B390E" w:rsidRDefault="008B390E" w:rsidP="00A945C0">
            <w:pPr>
              <w:pStyle w:val="TAC"/>
              <w:rPr>
                <w:lang w:val="en-US" w:eastAsia="zh-CN"/>
              </w:rPr>
            </w:pPr>
            <w:r>
              <w:rPr>
                <w:lang w:val="en-US" w:eastAsia="zh-CN"/>
              </w:rPr>
              <w:t>CA</w:t>
            </w:r>
            <w:r>
              <w:t>_</w:t>
            </w:r>
            <w:r>
              <w:rPr>
                <w:lang w:val="en-US" w:eastAsia="zh-CN"/>
              </w:rPr>
              <w:t>n18-n78</w:t>
            </w:r>
          </w:p>
        </w:tc>
        <w:tc>
          <w:tcPr>
            <w:tcW w:w="2952" w:type="dxa"/>
            <w:vAlign w:val="center"/>
          </w:tcPr>
          <w:p w14:paraId="0E2E8688" w14:textId="77777777" w:rsidR="008B390E" w:rsidRDefault="008B390E" w:rsidP="00A945C0">
            <w:pPr>
              <w:pStyle w:val="TAC"/>
            </w:pPr>
            <w:r>
              <w:rPr>
                <w:lang w:val="en-US" w:eastAsia="zh-CN"/>
              </w:rPr>
              <w:t>n18</w:t>
            </w:r>
          </w:p>
        </w:tc>
        <w:tc>
          <w:tcPr>
            <w:tcW w:w="2952" w:type="dxa"/>
            <w:vAlign w:val="center"/>
          </w:tcPr>
          <w:p w14:paraId="29EBCD26" w14:textId="77777777" w:rsidR="008B390E" w:rsidRDefault="008B390E" w:rsidP="00A945C0">
            <w:pPr>
              <w:pStyle w:val="TAC"/>
            </w:pPr>
            <w:r>
              <w:rPr>
                <w:rFonts w:eastAsiaTheme="minorEastAsia" w:hint="eastAsia"/>
                <w:lang w:val="en-US" w:eastAsia="zh-CN"/>
              </w:rPr>
              <w:t>0</w:t>
            </w:r>
            <w:r>
              <w:rPr>
                <w:rFonts w:eastAsiaTheme="minorEastAsia"/>
                <w:lang w:val="en-US" w:eastAsia="zh-CN"/>
              </w:rPr>
              <w:t>.3</w:t>
            </w:r>
          </w:p>
        </w:tc>
      </w:tr>
      <w:tr w:rsidR="008B390E" w14:paraId="66132669" w14:textId="77777777" w:rsidTr="00A945C0">
        <w:trPr>
          <w:jc w:val="center"/>
        </w:trPr>
        <w:tc>
          <w:tcPr>
            <w:tcW w:w="2336" w:type="dxa"/>
            <w:tcBorders>
              <w:top w:val="nil"/>
              <w:bottom w:val="single" w:sz="4" w:space="0" w:color="auto"/>
            </w:tcBorders>
            <w:shd w:val="clear" w:color="auto" w:fill="auto"/>
            <w:vAlign w:val="center"/>
          </w:tcPr>
          <w:p w14:paraId="231E1558" w14:textId="77777777" w:rsidR="008B390E" w:rsidRDefault="008B390E" w:rsidP="00A945C0">
            <w:pPr>
              <w:pStyle w:val="TAC"/>
              <w:rPr>
                <w:lang w:val="en-US" w:eastAsia="zh-CN"/>
              </w:rPr>
            </w:pPr>
          </w:p>
        </w:tc>
        <w:tc>
          <w:tcPr>
            <w:tcW w:w="2952" w:type="dxa"/>
            <w:vAlign w:val="center"/>
          </w:tcPr>
          <w:p w14:paraId="542585CB" w14:textId="77777777" w:rsidR="008B390E" w:rsidRDefault="008B390E" w:rsidP="00A945C0">
            <w:pPr>
              <w:pStyle w:val="TAC"/>
            </w:pPr>
            <w:r>
              <w:rPr>
                <w:rFonts w:hint="eastAsia"/>
                <w:lang w:val="en-US" w:eastAsia="zh-CN"/>
              </w:rPr>
              <w:t>n</w:t>
            </w:r>
            <w:r>
              <w:rPr>
                <w:lang w:val="en-US" w:eastAsia="zh-CN"/>
              </w:rPr>
              <w:t>78</w:t>
            </w:r>
          </w:p>
        </w:tc>
        <w:tc>
          <w:tcPr>
            <w:tcW w:w="2952" w:type="dxa"/>
            <w:vAlign w:val="center"/>
          </w:tcPr>
          <w:p w14:paraId="3E8A98C2" w14:textId="77777777" w:rsidR="008B390E" w:rsidRDefault="008B390E" w:rsidP="00A945C0">
            <w:pPr>
              <w:pStyle w:val="TAC"/>
            </w:pPr>
            <w:r>
              <w:rPr>
                <w:rFonts w:eastAsiaTheme="minorEastAsia" w:hint="eastAsia"/>
                <w:lang w:val="en-US" w:eastAsia="zh-CN"/>
              </w:rPr>
              <w:t>0</w:t>
            </w:r>
            <w:r>
              <w:rPr>
                <w:rFonts w:eastAsiaTheme="minorEastAsia"/>
                <w:lang w:val="en-US" w:eastAsia="zh-CN"/>
              </w:rPr>
              <w:t>.8</w:t>
            </w:r>
          </w:p>
        </w:tc>
      </w:tr>
      <w:tr w:rsidR="008B390E" w14:paraId="2DC91A29" w14:textId="77777777" w:rsidTr="00A945C0">
        <w:trPr>
          <w:jc w:val="center"/>
        </w:trPr>
        <w:tc>
          <w:tcPr>
            <w:tcW w:w="2336" w:type="dxa"/>
            <w:tcBorders>
              <w:top w:val="single" w:sz="4" w:space="0" w:color="auto"/>
              <w:bottom w:val="nil"/>
            </w:tcBorders>
            <w:shd w:val="clear" w:color="auto" w:fill="auto"/>
            <w:vAlign w:val="center"/>
          </w:tcPr>
          <w:p w14:paraId="07B5857B" w14:textId="77777777" w:rsidR="008B390E" w:rsidRDefault="008B390E" w:rsidP="00A945C0">
            <w:pPr>
              <w:pStyle w:val="TAC"/>
              <w:rPr>
                <w:lang w:val="en-US"/>
              </w:rPr>
            </w:pPr>
            <w:r>
              <w:rPr>
                <w:rFonts w:hint="eastAsia"/>
                <w:lang w:val="en-US" w:eastAsia="zh-CN"/>
              </w:rPr>
              <w:t>CA_n20-n28</w:t>
            </w:r>
          </w:p>
        </w:tc>
        <w:tc>
          <w:tcPr>
            <w:tcW w:w="2952" w:type="dxa"/>
          </w:tcPr>
          <w:p w14:paraId="59CE7269" w14:textId="77777777" w:rsidR="008B390E" w:rsidRDefault="008B390E" w:rsidP="00A945C0">
            <w:pPr>
              <w:pStyle w:val="TAC"/>
              <w:rPr>
                <w:lang w:val="fr-FR" w:eastAsia="ja-JP"/>
              </w:rPr>
            </w:pPr>
            <w:r>
              <w:rPr>
                <w:rFonts w:hint="eastAsia"/>
                <w:lang w:val="en-US" w:eastAsia="zh-CN"/>
              </w:rPr>
              <w:t>n20</w:t>
            </w:r>
          </w:p>
        </w:tc>
        <w:tc>
          <w:tcPr>
            <w:tcW w:w="2952" w:type="dxa"/>
            <w:vAlign w:val="center"/>
          </w:tcPr>
          <w:p w14:paraId="6007FEDC" w14:textId="77777777" w:rsidR="008B390E" w:rsidRDefault="008B390E" w:rsidP="00A945C0">
            <w:pPr>
              <w:pStyle w:val="TAC"/>
              <w:rPr>
                <w:lang w:eastAsia="ja-JP"/>
              </w:rPr>
            </w:pPr>
            <w:r>
              <w:rPr>
                <w:rFonts w:hint="eastAsia"/>
                <w:lang w:val="en-US" w:eastAsia="zh-CN"/>
              </w:rPr>
              <w:t>0.5</w:t>
            </w:r>
          </w:p>
        </w:tc>
      </w:tr>
      <w:tr w:rsidR="008B390E" w14:paraId="600B15B4" w14:textId="77777777" w:rsidTr="00A945C0">
        <w:trPr>
          <w:jc w:val="center"/>
        </w:trPr>
        <w:tc>
          <w:tcPr>
            <w:tcW w:w="2336" w:type="dxa"/>
            <w:tcBorders>
              <w:top w:val="nil"/>
            </w:tcBorders>
            <w:shd w:val="clear" w:color="auto" w:fill="auto"/>
            <w:vAlign w:val="center"/>
          </w:tcPr>
          <w:p w14:paraId="16FD6160" w14:textId="77777777" w:rsidR="008B390E" w:rsidRDefault="008B390E" w:rsidP="00A945C0">
            <w:pPr>
              <w:pStyle w:val="TAC"/>
              <w:rPr>
                <w:lang w:val="en-US"/>
              </w:rPr>
            </w:pPr>
          </w:p>
        </w:tc>
        <w:tc>
          <w:tcPr>
            <w:tcW w:w="2952" w:type="dxa"/>
          </w:tcPr>
          <w:p w14:paraId="118D687C" w14:textId="77777777" w:rsidR="008B390E" w:rsidRDefault="008B390E" w:rsidP="00A945C0">
            <w:pPr>
              <w:pStyle w:val="TAC"/>
              <w:rPr>
                <w:lang w:val="fr-FR" w:eastAsia="ja-JP"/>
              </w:rPr>
            </w:pPr>
            <w:r>
              <w:rPr>
                <w:rFonts w:hint="eastAsia"/>
                <w:lang w:val="en-US" w:eastAsia="zh-CN"/>
              </w:rPr>
              <w:t>n28</w:t>
            </w:r>
          </w:p>
        </w:tc>
        <w:tc>
          <w:tcPr>
            <w:tcW w:w="2952" w:type="dxa"/>
            <w:vAlign w:val="center"/>
          </w:tcPr>
          <w:p w14:paraId="78EE10E5" w14:textId="77777777" w:rsidR="008B390E" w:rsidRDefault="008B390E" w:rsidP="00A945C0">
            <w:pPr>
              <w:pStyle w:val="TAC"/>
              <w:rPr>
                <w:lang w:eastAsia="ja-JP"/>
              </w:rPr>
            </w:pPr>
            <w:r>
              <w:rPr>
                <w:rFonts w:hint="eastAsia"/>
                <w:lang w:val="en-US" w:eastAsia="zh-CN"/>
              </w:rPr>
              <w:t>0.5</w:t>
            </w:r>
          </w:p>
        </w:tc>
      </w:tr>
      <w:tr w:rsidR="008B390E" w14:paraId="544347CB" w14:textId="77777777" w:rsidTr="00A945C0">
        <w:trPr>
          <w:jc w:val="center"/>
        </w:trPr>
        <w:tc>
          <w:tcPr>
            <w:tcW w:w="2336" w:type="dxa"/>
            <w:tcBorders>
              <w:bottom w:val="single" w:sz="4" w:space="0" w:color="auto"/>
            </w:tcBorders>
            <w:vAlign w:val="center"/>
          </w:tcPr>
          <w:p w14:paraId="244C859D" w14:textId="77777777" w:rsidR="008B390E" w:rsidRDefault="008B390E" w:rsidP="00A945C0">
            <w:pPr>
              <w:pStyle w:val="TAC"/>
              <w:rPr>
                <w:lang w:val="en-US"/>
              </w:rPr>
            </w:pPr>
            <w:r>
              <w:rPr>
                <w:lang w:val="en-US"/>
              </w:rPr>
              <w:t>CA_n20-n75</w:t>
            </w:r>
          </w:p>
        </w:tc>
        <w:tc>
          <w:tcPr>
            <w:tcW w:w="2952" w:type="dxa"/>
            <w:vAlign w:val="center"/>
          </w:tcPr>
          <w:p w14:paraId="26AEAF1B" w14:textId="77777777" w:rsidR="008B390E" w:rsidRDefault="008B390E" w:rsidP="00A945C0">
            <w:pPr>
              <w:pStyle w:val="TAC"/>
              <w:rPr>
                <w:lang w:val="en-US" w:eastAsia="zh-CN"/>
              </w:rPr>
            </w:pPr>
            <w:r>
              <w:rPr>
                <w:lang w:val="en-US"/>
              </w:rPr>
              <w:t>n20</w:t>
            </w:r>
          </w:p>
        </w:tc>
        <w:tc>
          <w:tcPr>
            <w:tcW w:w="2952" w:type="dxa"/>
            <w:vAlign w:val="center"/>
          </w:tcPr>
          <w:p w14:paraId="168054D6" w14:textId="77777777" w:rsidR="008B390E" w:rsidRDefault="008B390E" w:rsidP="00A945C0">
            <w:pPr>
              <w:pStyle w:val="TAC"/>
              <w:rPr>
                <w:lang w:val="en-US" w:eastAsia="zh-CN"/>
              </w:rPr>
            </w:pPr>
            <w:r>
              <w:rPr>
                <w:lang w:val="en-US"/>
              </w:rPr>
              <w:t>0</w:t>
            </w:r>
            <w:r>
              <w:rPr>
                <w:rFonts w:hint="eastAsia"/>
                <w:lang w:val="en-US"/>
              </w:rPr>
              <w:t>.</w:t>
            </w:r>
            <w:r>
              <w:rPr>
                <w:lang w:val="en-US"/>
              </w:rPr>
              <w:t>3</w:t>
            </w:r>
          </w:p>
        </w:tc>
      </w:tr>
      <w:tr w:rsidR="008B390E" w14:paraId="02C8A169" w14:textId="77777777" w:rsidTr="00A945C0">
        <w:trPr>
          <w:jc w:val="center"/>
        </w:trPr>
        <w:tc>
          <w:tcPr>
            <w:tcW w:w="2336" w:type="dxa"/>
            <w:tcBorders>
              <w:bottom w:val="nil"/>
            </w:tcBorders>
            <w:shd w:val="clear" w:color="auto" w:fill="auto"/>
            <w:vAlign w:val="center"/>
          </w:tcPr>
          <w:p w14:paraId="34261D79" w14:textId="77777777" w:rsidR="008B390E" w:rsidRDefault="008B390E" w:rsidP="00A945C0">
            <w:pPr>
              <w:pStyle w:val="TAC"/>
              <w:rPr>
                <w:lang w:val="en-US"/>
              </w:rPr>
            </w:pPr>
            <w:r>
              <w:rPr>
                <w:lang w:val="en-US"/>
              </w:rPr>
              <w:t>CA_n20-n78</w:t>
            </w:r>
          </w:p>
        </w:tc>
        <w:tc>
          <w:tcPr>
            <w:tcW w:w="2952" w:type="dxa"/>
          </w:tcPr>
          <w:p w14:paraId="354585EC" w14:textId="77777777" w:rsidR="008B390E" w:rsidRDefault="008B390E" w:rsidP="00A945C0">
            <w:pPr>
              <w:pStyle w:val="TAC"/>
              <w:rPr>
                <w:lang w:val="en-US" w:eastAsia="zh-CN"/>
              </w:rPr>
            </w:pPr>
            <w:r>
              <w:rPr>
                <w:rFonts w:hint="eastAsia"/>
                <w:lang w:val="en-US" w:eastAsia="zh-CN"/>
              </w:rPr>
              <w:t>n20</w:t>
            </w:r>
          </w:p>
        </w:tc>
        <w:tc>
          <w:tcPr>
            <w:tcW w:w="2952" w:type="dxa"/>
            <w:vAlign w:val="center"/>
          </w:tcPr>
          <w:p w14:paraId="472F75D7" w14:textId="77777777" w:rsidR="008B390E" w:rsidRDefault="008B390E" w:rsidP="00A945C0">
            <w:pPr>
              <w:pStyle w:val="TAC"/>
              <w:rPr>
                <w:lang w:val="en-US" w:eastAsia="zh-CN"/>
              </w:rPr>
            </w:pPr>
            <w:r>
              <w:rPr>
                <w:rFonts w:hint="eastAsia"/>
                <w:lang w:val="en-US" w:eastAsia="zh-CN"/>
              </w:rPr>
              <w:t>0.6</w:t>
            </w:r>
          </w:p>
        </w:tc>
      </w:tr>
      <w:tr w:rsidR="008B390E" w14:paraId="23287AC9" w14:textId="77777777" w:rsidTr="00A945C0">
        <w:trPr>
          <w:jc w:val="center"/>
        </w:trPr>
        <w:tc>
          <w:tcPr>
            <w:tcW w:w="2336" w:type="dxa"/>
            <w:tcBorders>
              <w:top w:val="nil"/>
              <w:bottom w:val="single" w:sz="4" w:space="0" w:color="auto"/>
            </w:tcBorders>
            <w:shd w:val="clear" w:color="auto" w:fill="auto"/>
            <w:vAlign w:val="center"/>
          </w:tcPr>
          <w:p w14:paraId="65E4E6A0" w14:textId="77777777" w:rsidR="008B390E" w:rsidRDefault="008B390E" w:rsidP="00A945C0">
            <w:pPr>
              <w:pStyle w:val="TAC"/>
              <w:rPr>
                <w:lang w:val="en-US"/>
              </w:rPr>
            </w:pPr>
          </w:p>
        </w:tc>
        <w:tc>
          <w:tcPr>
            <w:tcW w:w="2952" w:type="dxa"/>
          </w:tcPr>
          <w:p w14:paraId="19706BC9" w14:textId="77777777" w:rsidR="008B390E" w:rsidRDefault="008B390E" w:rsidP="00A945C0">
            <w:pPr>
              <w:pStyle w:val="TAC"/>
              <w:rPr>
                <w:lang w:val="en-US" w:eastAsia="zh-CN"/>
              </w:rPr>
            </w:pPr>
            <w:r>
              <w:rPr>
                <w:rFonts w:hint="eastAsia"/>
                <w:lang w:val="en-US" w:eastAsia="zh-CN"/>
              </w:rPr>
              <w:t>n78</w:t>
            </w:r>
          </w:p>
        </w:tc>
        <w:tc>
          <w:tcPr>
            <w:tcW w:w="2952" w:type="dxa"/>
            <w:vAlign w:val="center"/>
          </w:tcPr>
          <w:p w14:paraId="08E3B878" w14:textId="77777777" w:rsidR="008B390E" w:rsidRDefault="008B390E" w:rsidP="00A945C0">
            <w:pPr>
              <w:pStyle w:val="TAC"/>
              <w:rPr>
                <w:lang w:val="en-US" w:eastAsia="zh-CN"/>
              </w:rPr>
            </w:pPr>
            <w:r>
              <w:rPr>
                <w:rFonts w:hint="eastAsia"/>
                <w:lang w:val="en-US" w:eastAsia="zh-CN"/>
              </w:rPr>
              <w:t>0.8</w:t>
            </w:r>
          </w:p>
        </w:tc>
      </w:tr>
      <w:tr w:rsidR="008B390E" w14:paraId="7EF8D9E0" w14:textId="77777777" w:rsidTr="00A945C0">
        <w:trPr>
          <w:jc w:val="center"/>
        </w:trPr>
        <w:tc>
          <w:tcPr>
            <w:tcW w:w="2336" w:type="dxa"/>
            <w:tcBorders>
              <w:top w:val="nil"/>
              <w:bottom w:val="nil"/>
            </w:tcBorders>
            <w:shd w:val="clear" w:color="auto" w:fill="auto"/>
            <w:vAlign w:val="center"/>
          </w:tcPr>
          <w:p w14:paraId="62FB246B" w14:textId="77777777" w:rsidR="008B390E" w:rsidRDefault="008B390E" w:rsidP="00A945C0">
            <w:pPr>
              <w:pStyle w:val="TAC"/>
              <w:rPr>
                <w:lang w:val="en-US"/>
              </w:rPr>
            </w:pPr>
            <w:r>
              <w:rPr>
                <w:lang w:eastAsia="zh-CN"/>
              </w:rPr>
              <w:t>CA</w:t>
            </w:r>
            <w:r>
              <w:t>_</w:t>
            </w:r>
            <w:r>
              <w:rPr>
                <w:lang w:eastAsia="zh-CN"/>
              </w:rPr>
              <w:t>n24-n41</w:t>
            </w:r>
          </w:p>
        </w:tc>
        <w:tc>
          <w:tcPr>
            <w:tcW w:w="2952" w:type="dxa"/>
            <w:vAlign w:val="center"/>
          </w:tcPr>
          <w:p w14:paraId="57B10DF0" w14:textId="77777777" w:rsidR="008B390E" w:rsidRDefault="008B390E" w:rsidP="00A945C0">
            <w:pPr>
              <w:pStyle w:val="TAC"/>
              <w:rPr>
                <w:lang w:val="en-US" w:eastAsia="zh-CN"/>
              </w:rPr>
            </w:pPr>
            <w:r>
              <w:rPr>
                <w:lang w:eastAsia="zh-CN"/>
              </w:rPr>
              <w:t>n</w:t>
            </w:r>
            <w:r>
              <w:rPr>
                <w:rFonts w:eastAsiaTheme="minorEastAsia"/>
                <w:lang w:eastAsia="zh-CN"/>
              </w:rPr>
              <w:t>24</w:t>
            </w:r>
          </w:p>
        </w:tc>
        <w:tc>
          <w:tcPr>
            <w:tcW w:w="2952" w:type="dxa"/>
            <w:vAlign w:val="center"/>
          </w:tcPr>
          <w:p w14:paraId="3E708DB3" w14:textId="77777777" w:rsidR="008B390E" w:rsidRDefault="008B390E" w:rsidP="00A945C0">
            <w:pPr>
              <w:pStyle w:val="TAC"/>
              <w:rPr>
                <w:lang w:val="en-US" w:eastAsia="zh-CN"/>
              </w:rPr>
            </w:pPr>
            <w:r>
              <w:rPr>
                <w:lang w:eastAsia="zh-CN"/>
              </w:rPr>
              <w:t>0.</w:t>
            </w:r>
            <w:r>
              <w:rPr>
                <w:rFonts w:eastAsiaTheme="minorEastAsia" w:hint="eastAsia"/>
                <w:lang w:eastAsia="zh-CN"/>
              </w:rPr>
              <w:t>3</w:t>
            </w:r>
          </w:p>
        </w:tc>
      </w:tr>
      <w:tr w:rsidR="008B390E" w14:paraId="20CA83AF" w14:textId="77777777" w:rsidTr="00A945C0">
        <w:trPr>
          <w:jc w:val="center"/>
        </w:trPr>
        <w:tc>
          <w:tcPr>
            <w:tcW w:w="2336" w:type="dxa"/>
            <w:tcBorders>
              <w:top w:val="nil"/>
              <w:bottom w:val="nil"/>
            </w:tcBorders>
            <w:shd w:val="clear" w:color="auto" w:fill="auto"/>
            <w:vAlign w:val="center"/>
          </w:tcPr>
          <w:p w14:paraId="2BCB5C04" w14:textId="77777777" w:rsidR="008B390E" w:rsidRDefault="008B390E" w:rsidP="00A945C0">
            <w:pPr>
              <w:pStyle w:val="TAC"/>
              <w:rPr>
                <w:lang w:val="en-US"/>
              </w:rPr>
            </w:pPr>
          </w:p>
        </w:tc>
        <w:tc>
          <w:tcPr>
            <w:tcW w:w="2952" w:type="dxa"/>
            <w:tcBorders>
              <w:bottom w:val="nil"/>
            </w:tcBorders>
            <w:vAlign w:val="center"/>
          </w:tcPr>
          <w:p w14:paraId="3395BFD3" w14:textId="77777777" w:rsidR="008B390E" w:rsidRDefault="008B390E" w:rsidP="00A945C0">
            <w:pPr>
              <w:pStyle w:val="TAC"/>
              <w:rPr>
                <w:lang w:val="en-US" w:eastAsia="zh-CN"/>
              </w:rPr>
            </w:pPr>
            <w:r>
              <w:rPr>
                <w:rFonts w:cs="Arial"/>
                <w:lang w:val="sv-SE" w:eastAsia="zh-CN"/>
              </w:rPr>
              <w:t>n41</w:t>
            </w:r>
          </w:p>
        </w:tc>
        <w:tc>
          <w:tcPr>
            <w:tcW w:w="2952" w:type="dxa"/>
            <w:vAlign w:val="center"/>
          </w:tcPr>
          <w:p w14:paraId="12ECC83D" w14:textId="77777777" w:rsidR="008B390E" w:rsidRDefault="008B390E" w:rsidP="00A945C0">
            <w:pPr>
              <w:pStyle w:val="TAC"/>
              <w:rPr>
                <w:lang w:val="en-US" w:eastAsia="zh-CN"/>
              </w:rPr>
            </w:pPr>
            <w:r>
              <w:rPr>
                <w:rFonts w:cs="Arial"/>
                <w:szCs w:val="18"/>
                <w:lang w:eastAsia="ja-JP"/>
              </w:rPr>
              <w:t>0.4</w:t>
            </w:r>
            <w:r>
              <w:rPr>
                <w:rFonts w:cs="Arial" w:hint="eastAsia"/>
                <w:szCs w:val="18"/>
                <w:vertAlign w:val="superscript"/>
                <w:lang w:val="en-US" w:eastAsia="zh-CN"/>
              </w:rPr>
              <w:t>6</w:t>
            </w:r>
          </w:p>
        </w:tc>
      </w:tr>
      <w:tr w:rsidR="008B390E" w14:paraId="52CE85B2" w14:textId="77777777" w:rsidTr="00A945C0">
        <w:trPr>
          <w:jc w:val="center"/>
        </w:trPr>
        <w:tc>
          <w:tcPr>
            <w:tcW w:w="2336" w:type="dxa"/>
            <w:tcBorders>
              <w:top w:val="nil"/>
              <w:bottom w:val="single" w:sz="4" w:space="0" w:color="auto"/>
            </w:tcBorders>
            <w:shd w:val="clear" w:color="auto" w:fill="auto"/>
            <w:vAlign w:val="center"/>
          </w:tcPr>
          <w:p w14:paraId="142A9AE8" w14:textId="77777777" w:rsidR="008B390E" w:rsidRDefault="008B390E" w:rsidP="00A945C0">
            <w:pPr>
              <w:pStyle w:val="TAC"/>
              <w:rPr>
                <w:lang w:val="en-US"/>
              </w:rPr>
            </w:pPr>
          </w:p>
        </w:tc>
        <w:tc>
          <w:tcPr>
            <w:tcW w:w="2952" w:type="dxa"/>
            <w:tcBorders>
              <w:top w:val="nil"/>
              <w:bottom w:val="single" w:sz="4" w:space="0" w:color="auto"/>
            </w:tcBorders>
            <w:vAlign w:val="center"/>
          </w:tcPr>
          <w:p w14:paraId="418570F3" w14:textId="77777777" w:rsidR="008B390E" w:rsidRDefault="008B390E" w:rsidP="00A945C0">
            <w:pPr>
              <w:pStyle w:val="TAC"/>
              <w:rPr>
                <w:rFonts w:cs="Arial"/>
                <w:lang w:val="sv-SE" w:eastAsia="zh-CN"/>
              </w:rPr>
            </w:pPr>
          </w:p>
        </w:tc>
        <w:tc>
          <w:tcPr>
            <w:tcW w:w="2952" w:type="dxa"/>
            <w:vAlign w:val="center"/>
          </w:tcPr>
          <w:p w14:paraId="374AFCBC" w14:textId="77777777" w:rsidR="008B390E" w:rsidRDefault="008B390E" w:rsidP="00A945C0">
            <w:pPr>
              <w:pStyle w:val="TAC"/>
              <w:rPr>
                <w:rFonts w:cs="Arial"/>
                <w:szCs w:val="18"/>
                <w:lang w:eastAsia="ja-JP"/>
              </w:rPr>
            </w:pPr>
            <w:r>
              <w:rPr>
                <w:rFonts w:cs="Arial"/>
                <w:szCs w:val="18"/>
                <w:lang w:eastAsia="ja-JP"/>
              </w:rPr>
              <w:t>0.9</w:t>
            </w:r>
            <w:r>
              <w:rPr>
                <w:rFonts w:cs="Arial" w:hint="eastAsia"/>
                <w:szCs w:val="18"/>
                <w:vertAlign w:val="superscript"/>
                <w:lang w:val="en-US" w:eastAsia="zh-CN"/>
              </w:rPr>
              <w:t>7</w:t>
            </w:r>
          </w:p>
        </w:tc>
      </w:tr>
      <w:tr w:rsidR="008B390E" w14:paraId="295A0B05" w14:textId="77777777" w:rsidTr="00A945C0">
        <w:trPr>
          <w:jc w:val="center"/>
        </w:trPr>
        <w:tc>
          <w:tcPr>
            <w:tcW w:w="2336" w:type="dxa"/>
            <w:tcBorders>
              <w:top w:val="nil"/>
              <w:bottom w:val="nil"/>
            </w:tcBorders>
            <w:shd w:val="clear" w:color="auto" w:fill="auto"/>
            <w:vAlign w:val="center"/>
          </w:tcPr>
          <w:p w14:paraId="57EBEFDB" w14:textId="77777777" w:rsidR="008B390E" w:rsidRDefault="008B390E" w:rsidP="00A945C0">
            <w:pPr>
              <w:pStyle w:val="TAC"/>
              <w:rPr>
                <w:lang w:val="en-US"/>
              </w:rPr>
            </w:pPr>
            <w:r>
              <w:rPr>
                <w:lang w:eastAsia="zh-CN"/>
              </w:rPr>
              <w:t>CA</w:t>
            </w:r>
            <w:r>
              <w:t>_</w:t>
            </w:r>
            <w:r>
              <w:rPr>
                <w:lang w:eastAsia="zh-CN"/>
              </w:rPr>
              <w:t>n24-n48</w:t>
            </w:r>
          </w:p>
        </w:tc>
        <w:tc>
          <w:tcPr>
            <w:tcW w:w="2952" w:type="dxa"/>
            <w:tcBorders>
              <w:top w:val="single" w:sz="4" w:space="0" w:color="auto"/>
            </w:tcBorders>
            <w:vAlign w:val="center"/>
          </w:tcPr>
          <w:p w14:paraId="115D7782" w14:textId="77777777" w:rsidR="008B390E" w:rsidRDefault="008B390E" w:rsidP="00A945C0">
            <w:pPr>
              <w:pStyle w:val="TAC"/>
              <w:rPr>
                <w:lang w:val="en-US" w:eastAsia="zh-CN"/>
              </w:rPr>
            </w:pPr>
            <w:r>
              <w:rPr>
                <w:lang w:eastAsia="zh-CN"/>
              </w:rPr>
              <w:t>n</w:t>
            </w:r>
            <w:r>
              <w:rPr>
                <w:rFonts w:eastAsiaTheme="minorEastAsia"/>
                <w:lang w:eastAsia="zh-CN"/>
              </w:rPr>
              <w:t>24</w:t>
            </w:r>
          </w:p>
        </w:tc>
        <w:tc>
          <w:tcPr>
            <w:tcW w:w="2952" w:type="dxa"/>
            <w:vAlign w:val="center"/>
          </w:tcPr>
          <w:p w14:paraId="49BE6CA0" w14:textId="77777777" w:rsidR="008B390E" w:rsidRDefault="008B390E" w:rsidP="00A945C0">
            <w:pPr>
              <w:pStyle w:val="TAC"/>
              <w:rPr>
                <w:lang w:val="en-US" w:eastAsia="zh-CN"/>
              </w:rPr>
            </w:pPr>
            <w:r>
              <w:rPr>
                <w:lang w:eastAsia="zh-CN"/>
              </w:rPr>
              <w:t>0.</w:t>
            </w:r>
            <w:r>
              <w:rPr>
                <w:rFonts w:eastAsiaTheme="minorEastAsia"/>
                <w:lang w:eastAsia="zh-CN"/>
              </w:rPr>
              <w:t>6</w:t>
            </w:r>
          </w:p>
        </w:tc>
      </w:tr>
      <w:tr w:rsidR="008B390E" w14:paraId="0C3311DF" w14:textId="77777777" w:rsidTr="00A945C0">
        <w:trPr>
          <w:jc w:val="center"/>
        </w:trPr>
        <w:tc>
          <w:tcPr>
            <w:tcW w:w="2336" w:type="dxa"/>
            <w:tcBorders>
              <w:top w:val="nil"/>
              <w:bottom w:val="single" w:sz="4" w:space="0" w:color="auto"/>
            </w:tcBorders>
            <w:shd w:val="clear" w:color="auto" w:fill="auto"/>
            <w:vAlign w:val="center"/>
          </w:tcPr>
          <w:p w14:paraId="7E6590EF" w14:textId="77777777" w:rsidR="008B390E" w:rsidRDefault="008B390E" w:rsidP="00A945C0">
            <w:pPr>
              <w:pStyle w:val="TAC"/>
              <w:rPr>
                <w:lang w:val="en-US"/>
              </w:rPr>
            </w:pPr>
          </w:p>
        </w:tc>
        <w:tc>
          <w:tcPr>
            <w:tcW w:w="2952" w:type="dxa"/>
            <w:vAlign w:val="center"/>
          </w:tcPr>
          <w:p w14:paraId="19762407" w14:textId="77777777" w:rsidR="008B390E" w:rsidRDefault="008B390E" w:rsidP="00A945C0">
            <w:pPr>
              <w:pStyle w:val="TAC"/>
              <w:rPr>
                <w:lang w:val="en-US" w:eastAsia="zh-CN"/>
              </w:rPr>
            </w:pPr>
            <w:r>
              <w:rPr>
                <w:rFonts w:cs="Arial"/>
                <w:lang w:val="sv-SE" w:eastAsia="zh-CN"/>
              </w:rPr>
              <w:t>n48</w:t>
            </w:r>
          </w:p>
        </w:tc>
        <w:tc>
          <w:tcPr>
            <w:tcW w:w="2952" w:type="dxa"/>
            <w:vAlign w:val="center"/>
          </w:tcPr>
          <w:p w14:paraId="6450D61D" w14:textId="77777777" w:rsidR="008B390E" w:rsidRDefault="008B390E" w:rsidP="00A945C0">
            <w:pPr>
              <w:pStyle w:val="TAC"/>
              <w:rPr>
                <w:lang w:val="en-US" w:eastAsia="zh-CN"/>
              </w:rPr>
            </w:pPr>
            <w:r>
              <w:rPr>
                <w:rFonts w:cs="Arial"/>
                <w:szCs w:val="18"/>
                <w:lang w:eastAsia="ja-JP"/>
              </w:rPr>
              <w:t>0.8</w:t>
            </w:r>
          </w:p>
        </w:tc>
      </w:tr>
      <w:tr w:rsidR="008B390E" w14:paraId="63793B03" w14:textId="77777777" w:rsidTr="00A945C0">
        <w:trPr>
          <w:jc w:val="center"/>
        </w:trPr>
        <w:tc>
          <w:tcPr>
            <w:tcW w:w="2336" w:type="dxa"/>
            <w:tcBorders>
              <w:top w:val="nil"/>
              <w:bottom w:val="nil"/>
            </w:tcBorders>
            <w:shd w:val="clear" w:color="auto" w:fill="auto"/>
            <w:vAlign w:val="center"/>
          </w:tcPr>
          <w:p w14:paraId="1E414ABE" w14:textId="77777777" w:rsidR="008B390E" w:rsidRDefault="008B390E" w:rsidP="00A945C0">
            <w:pPr>
              <w:pStyle w:val="TAC"/>
              <w:rPr>
                <w:lang w:val="en-US"/>
              </w:rPr>
            </w:pPr>
            <w:r>
              <w:rPr>
                <w:lang w:eastAsia="zh-CN"/>
              </w:rPr>
              <w:t>CA</w:t>
            </w:r>
            <w:r>
              <w:t>_</w:t>
            </w:r>
            <w:r>
              <w:rPr>
                <w:lang w:eastAsia="zh-CN"/>
              </w:rPr>
              <w:t>n24-n77</w:t>
            </w:r>
          </w:p>
        </w:tc>
        <w:tc>
          <w:tcPr>
            <w:tcW w:w="2952" w:type="dxa"/>
            <w:vAlign w:val="center"/>
          </w:tcPr>
          <w:p w14:paraId="49DD0D60" w14:textId="77777777" w:rsidR="008B390E" w:rsidRDefault="008B390E" w:rsidP="00A945C0">
            <w:pPr>
              <w:pStyle w:val="TAC"/>
              <w:rPr>
                <w:lang w:val="en-US" w:eastAsia="zh-CN"/>
              </w:rPr>
            </w:pPr>
            <w:r>
              <w:rPr>
                <w:lang w:eastAsia="zh-CN"/>
              </w:rPr>
              <w:t>n</w:t>
            </w:r>
            <w:r>
              <w:rPr>
                <w:rFonts w:eastAsiaTheme="minorEastAsia"/>
                <w:lang w:eastAsia="zh-CN"/>
              </w:rPr>
              <w:t>24</w:t>
            </w:r>
          </w:p>
        </w:tc>
        <w:tc>
          <w:tcPr>
            <w:tcW w:w="2952" w:type="dxa"/>
            <w:vAlign w:val="center"/>
          </w:tcPr>
          <w:p w14:paraId="4056F81D" w14:textId="77777777" w:rsidR="008B390E" w:rsidRDefault="008B390E" w:rsidP="00A945C0">
            <w:pPr>
              <w:pStyle w:val="TAC"/>
              <w:rPr>
                <w:lang w:val="en-US" w:eastAsia="zh-CN"/>
              </w:rPr>
            </w:pPr>
            <w:r>
              <w:rPr>
                <w:lang w:eastAsia="zh-CN"/>
              </w:rPr>
              <w:t>0.</w:t>
            </w:r>
            <w:r>
              <w:rPr>
                <w:rFonts w:eastAsiaTheme="minorEastAsia"/>
                <w:lang w:eastAsia="zh-CN"/>
              </w:rPr>
              <w:t>6</w:t>
            </w:r>
          </w:p>
        </w:tc>
      </w:tr>
      <w:tr w:rsidR="008B390E" w14:paraId="507A306E" w14:textId="77777777" w:rsidTr="00A945C0">
        <w:trPr>
          <w:jc w:val="center"/>
        </w:trPr>
        <w:tc>
          <w:tcPr>
            <w:tcW w:w="2336" w:type="dxa"/>
            <w:tcBorders>
              <w:top w:val="nil"/>
              <w:bottom w:val="single" w:sz="4" w:space="0" w:color="auto"/>
            </w:tcBorders>
            <w:shd w:val="clear" w:color="auto" w:fill="auto"/>
            <w:vAlign w:val="center"/>
          </w:tcPr>
          <w:p w14:paraId="3CD9D10F" w14:textId="77777777" w:rsidR="008B390E" w:rsidRDefault="008B390E" w:rsidP="00A945C0">
            <w:pPr>
              <w:pStyle w:val="TAC"/>
              <w:rPr>
                <w:lang w:val="en-US"/>
              </w:rPr>
            </w:pPr>
          </w:p>
        </w:tc>
        <w:tc>
          <w:tcPr>
            <w:tcW w:w="2952" w:type="dxa"/>
            <w:vAlign w:val="center"/>
          </w:tcPr>
          <w:p w14:paraId="0B3606AB" w14:textId="77777777" w:rsidR="008B390E" w:rsidRDefault="008B390E" w:rsidP="00A945C0">
            <w:pPr>
              <w:pStyle w:val="TAC"/>
              <w:rPr>
                <w:lang w:val="en-US" w:eastAsia="zh-CN"/>
              </w:rPr>
            </w:pPr>
            <w:r>
              <w:rPr>
                <w:rFonts w:cs="Arial"/>
                <w:lang w:val="sv-SE" w:eastAsia="zh-CN"/>
              </w:rPr>
              <w:t>n77</w:t>
            </w:r>
          </w:p>
        </w:tc>
        <w:tc>
          <w:tcPr>
            <w:tcW w:w="2952" w:type="dxa"/>
            <w:vAlign w:val="center"/>
          </w:tcPr>
          <w:p w14:paraId="32AA75E9" w14:textId="77777777" w:rsidR="008B390E" w:rsidRDefault="008B390E" w:rsidP="00A945C0">
            <w:pPr>
              <w:pStyle w:val="TAC"/>
              <w:rPr>
                <w:lang w:val="en-US" w:eastAsia="zh-CN"/>
              </w:rPr>
            </w:pPr>
            <w:r>
              <w:rPr>
                <w:rFonts w:cs="Arial"/>
                <w:szCs w:val="18"/>
                <w:lang w:eastAsia="ja-JP"/>
              </w:rPr>
              <w:t>0.8</w:t>
            </w:r>
          </w:p>
        </w:tc>
      </w:tr>
      <w:tr w:rsidR="008B390E" w14:paraId="4D0F863E" w14:textId="77777777" w:rsidTr="00A945C0">
        <w:trPr>
          <w:jc w:val="center"/>
        </w:trPr>
        <w:tc>
          <w:tcPr>
            <w:tcW w:w="2336" w:type="dxa"/>
            <w:tcBorders>
              <w:top w:val="nil"/>
              <w:bottom w:val="single" w:sz="4" w:space="0" w:color="auto"/>
            </w:tcBorders>
            <w:shd w:val="clear" w:color="auto" w:fill="auto"/>
          </w:tcPr>
          <w:p w14:paraId="7AA0BC0E" w14:textId="77777777" w:rsidR="008B390E" w:rsidRDefault="008B390E" w:rsidP="00A945C0">
            <w:pPr>
              <w:pStyle w:val="TAC"/>
              <w:rPr>
                <w:lang w:eastAsia="zh-CN"/>
              </w:rPr>
            </w:pPr>
            <w:r>
              <w:t>CA_n25-n29</w:t>
            </w:r>
          </w:p>
        </w:tc>
        <w:tc>
          <w:tcPr>
            <w:tcW w:w="2952" w:type="dxa"/>
          </w:tcPr>
          <w:p w14:paraId="035B6BF6" w14:textId="77777777" w:rsidR="008B390E" w:rsidRDefault="008B390E" w:rsidP="00A945C0">
            <w:pPr>
              <w:pStyle w:val="TAC"/>
              <w:rPr>
                <w:lang w:val="en-US" w:eastAsia="zh-CN"/>
              </w:rPr>
            </w:pPr>
            <w:r>
              <w:t>n25</w:t>
            </w:r>
          </w:p>
        </w:tc>
        <w:tc>
          <w:tcPr>
            <w:tcW w:w="2952" w:type="dxa"/>
          </w:tcPr>
          <w:p w14:paraId="65496E0B" w14:textId="77777777" w:rsidR="008B390E" w:rsidRDefault="008B390E" w:rsidP="00A945C0">
            <w:pPr>
              <w:pStyle w:val="TAC"/>
              <w:rPr>
                <w:lang w:val="en-US" w:eastAsia="zh-CN"/>
              </w:rPr>
            </w:pPr>
            <w:r>
              <w:t>0.3</w:t>
            </w:r>
          </w:p>
        </w:tc>
      </w:tr>
      <w:tr w:rsidR="008B390E" w14:paraId="23B4DA39" w14:textId="77777777" w:rsidTr="00A945C0">
        <w:trPr>
          <w:jc w:val="center"/>
        </w:trPr>
        <w:tc>
          <w:tcPr>
            <w:tcW w:w="2336" w:type="dxa"/>
            <w:tcBorders>
              <w:top w:val="single" w:sz="4" w:space="0" w:color="auto"/>
              <w:bottom w:val="nil"/>
            </w:tcBorders>
            <w:shd w:val="clear" w:color="auto" w:fill="auto"/>
          </w:tcPr>
          <w:p w14:paraId="679DE817" w14:textId="77777777" w:rsidR="008B390E" w:rsidRDefault="008B390E" w:rsidP="00A945C0">
            <w:pPr>
              <w:pStyle w:val="TAC"/>
              <w:rPr>
                <w:lang w:val="en-US"/>
              </w:rPr>
            </w:pPr>
            <w:r>
              <w:rPr>
                <w:rFonts w:hint="eastAsia"/>
                <w:lang w:eastAsia="zh-CN"/>
              </w:rPr>
              <w:t>CA</w:t>
            </w:r>
            <w:r>
              <w:t>_n</w:t>
            </w:r>
            <w:r>
              <w:rPr>
                <w:lang w:val="en-US" w:eastAsia="zh-CN"/>
              </w:rPr>
              <w:t>25</w:t>
            </w:r>
            <w:r>
              <w:rPr>
                <w:lang w:val="sv-SE" w:eastAsia="ja-JP"/>
              </w:rPr>
              <w:t>-</w:t>
            </w:r>
            <w:r>
              <w:rPr>
                <w:rFonts w:hint="eastAsia"/>
                <w:lang w:val="en-US" w:eastAsia="zh-CN"/>
              </w:rPr>
              <w:t>n</w:t>
            </w:r>
            <w:r>
              <w:rPr>
                <w:lang w:val="en-US" w:eastAsia="zh-CN"/>
              </w:rPr>
              <w:t>38</w:t>
            </w:r>
          </w:p>
        </w:tc>
        <w:tc>
          <w:tcPr>
            <w:tcW w:w="2952" w:type="dxa"/>
          </w:tcPr>
          <w:p w14:paraId="2FDDA5F4" w14:textId="77777777" w:rsidR="008B390E" w:rsidRDefault="008B390E" w:rsidP="00A945C0">
            <w:pPr>
              <w:pStyle w:val="TAC"/>
              <w:rPr>
                <w:lang w:val="en-US" w:eastAsia="zh-CN"/>
              </w:rPr>
            </w:pPr>
            <w:r>
              <w:rPr>
                <w:rFonts w:hint="eastAsia"/>
                <w:lang w:val="en-US" w:eastAsia="zh-CN"/>
              </w:rPr>
              <w:t>n</w:t>
            </w:r>
            <w:r>
              <w:rPr>
                <w:lang w:val="en-US" w:eastAsia="zh-CN"/>
              </w:rPr>
              <w:t>25</w:t>
            </w:r>
          </w:p>
        </w:tc>
        <w:tc>
          <w:tcPr>
            <w:tcW w:w="2952" w:type="dxa"/>
          </w:tcPr>
          <w:p w14:paraId="6534552F" w14:textId="77777777" w:rsidR="008B390E" w:rsidRDefault="008B390E" w:rsidP="00A945C0">
            <w:pPr>
              <w:pStyle w:val="TAC"/>
              <w:rPr>
                <w:lang w:val="en-US" w:eastAsia="zh-CN"/>
              </w:rPr>
            </w:pPr>
            <w:r>
              <w:rPr>
                <w:lang w:val="en-US" w:eastAsia="zh-CN"/>
              </w:rPr>
              <w:t>0.5</w:t>
            </w:r>
          </w:p>
        </w:tc>
      </w:tr>
      <w:tr w:rsidR="008B390E" w14:paraId="290F05BD" w14:textId="77777777" w:rsidTr="00A945C0">
        <w:trPr>
          <w:jc w:val="center"/>
        </w:trPr>
        <w:tc>
          <w:tcPr>
            <w:tcW w:w="2336" w:type="dxa"/>
            <w:tcBorders>
              <w:top w:val="nil"/>
              <w:bottom w:val="single" w:sz="4" w:space="0" w:color="auto"/>
            </w:tcBorders>
            <w:shd w:val="clear" w:color="auto" w:fill="auto"/>
          </w:tcPr>
          <w:p w14:paraId="6C2470A1" w14:textId="77777777" w:rsidR="008B390E" w:rsidRDefault="008B390E" w:rsidP="00A945C0">
            <w:pPr>
              <w:pStyle w:val="TAC"/>
              <w:rPr>
                <w:lang w:val="en-US"/>
              </w:rPr>
            </w:pPr>
          </w:p>
        </w:tc>
        <w:tc>
          <w:tcPr>
            <w:tcW w:w="2952" w:type="dxa"/>
          </w:tcPr>
          <w:p w14:paraId="4D01CBF8" w14:textId="77777777" w:rsidR="008B390E" w:rsidRDefault="008B390E" w:rsidP="00A945C0">
            <w:pPr>
              <w:pStyle w:val="TAC"/>
              <w:rPr>
                <w:lang w:val="en-US" w:eastAsia="zh-CN"/>
              </w:rPr>
            </w:pPr>
            <w:r>
              <w:rPr>
                <w:rFonts w:hint="eastAsia"/>
                <w:lang w:val="en-US" w:eastAsia="zh-CN"/>
              </w:rPr>
              <w:t>n</w:t>
            </w:r>
            <w:r>
              <w:rPr>
                <w:lang w:val="en-US" w:eastAsia="zh-CN"/>
              </w:rPr>
              <w:t>38</w:t>
            </w:r>
          </w:p>
        </w:tc>
        <w:tc>
          <w:tcPr>
            <w:tcW w:w="2952" w:type="dxa"/>
          </w:tcPr>
          <w:p w14:paraId="58FAD01E" w14:textId="77777777" w:rsidR="008B390E" w:rsidRDefault="008B390E" w:rsidP="00A945C0">
            <w:pPr>
              <w:pStyle w:val="TAC"/>
              <w:rPr>
                <w:lang w:val="en-US" w:eastAsia="zh-CN"/>
              </w:rPr>
            </w:pPr>
            <w:r>
              <w:rPr>
                <w:lang w:val="en-US" w:eastAsia="zh-CN"/>
              </w:rPr>
              <w:t>0.5</w:t>
            </w:r>
          </w:p>
        </w:tc>
      </w:tr>
      <w:tr w:rsidR="008B390E" w14:paraId="5869EFCC" w14:textId="77777777" w:rsidTr="00A945C0">
        <w:trPr>
          <w:jc w:val="center"/>
        </w:trPr>
        <w:tc>
          <w:tcPr>
            <w:tcW w:w="2336" w:type="dxa"/>
            <w:tcBorders>
              <w:top w:val="nil"/>
              <w:bottom w:val="nil"/>
            </w:tcBorders>
            <w:shd w:val="clear" w:color="auto" w:fill="auto"/>
          </w:tcPr>
          <w:p w14:paraId="405BDA48" w14:textId="77777777" w:rsidR="008B390E" w:rsidRDefault="008B390E" w:rsidP="00A945C0">
            <w:pPr>
              <w:pStyle w:val="TAC"/>
              <w:rPr>
                <w:rFonts w:cs="Arial"/>
                <w:lang w:val="sv-SE" w:eastAsia="zh-CN"/>
              </w:rPr>
            </w:pPr>
            <w:r>
              <w:rPr>
                <w:rFonts w:hint="eastAsia"/>
                <w:lang w:val="en-US" w:eastAsia="zh-CN"/>
              </w:rPr>
              <w:t>CA_n25-n41</w:t>
            </w:r>
          </w:p>
        </w:tc>
        <w:tc>
          <w:tcPr>
            <w:tcW w:w="2952" w:type="dxa"/>
            <w:tcBorders>
              <w:bottom w:val="single" w:sz="4" w:space="0" w:color="auto"/>
            </w:tcBorders>
          </w:tcPr>
          <w:p w14:paraId="1ED1E5F5" w14:textId="77777777" w:rsidR="008B390E" w:rsidRDefault="008B390E" w:rsidP="00A945C0">
            <w:pPr>
              <w:pStyle w:val="TAC"/>
              <w:rPr>
                <w:rFonts w:cs="Arial"/>
                <w:lang w:val="sv-SE" w:eastAsia="zh-CN"/>
              </w:rPr>
            </w:pPr>
            <w:r>
              <w:rPr>
                <w:rFonts w:hint="eastAsia"/>
                <w:lang w:val="en-US" w:eastAsia="zh-CN"/>
              </w:rPr>
              <w:t>n25</w:t>
            </w:r>
          </w:p>
        </w:tc>
        <w:tc>
          <w:tcPr>
            <w:tcW w:w="2952" w:type="dxa"/>
            <w:vAlign w:val="center"/>
          </w:tcPr>
          <w:p w14:paraId="756FADC2" w14:textId="77777777" w:rsidR="008B390E" w:rsidRDefault="008B390E" w:rsidP="00A945C0">
            <w:pPr>
              <w:pStyle w:val="TAC"/>
              <w:rPr>
                <w:rFonts w:cs="Arial"/>
                <w:lang w:val="sv-SE" w:eastAsia="zh-CN"/>
              </w:rPr>
            </w:pPr>
            <w:r>
              <w:rPr>
                <w:rFonts w:hint="eastAsia"/>
                <w:lang w:val="en-US" w:eastAsia="zh-CN"/>
              </w:rPr>
              <w:t>0.5</w:t>
            </w:r>
          </w:p>
        </w:tc>
      </w:tr>
      <w:tr w:rsidR="008B390E" w14:paraId="7C8D5F31" w14:textId="77777777" w:rsidTr="00A945C0">
        <w:trPr>
          <w:jc w:val="center"/>
        </w:trPr>
        <w:tc>
          <w:tcPr>
            <w:tcW w:w="2336" w:type="dxa"/>
            <w:tcBorders>
              <w:top w:val="nil"/>
              <w:bottom w:val="nil"/>
            </w:tcBorders>
            <w:shd w:val="clear" w:color="auto" w:fill="auto"/>
          </w:tcPr>
          <w:p w14:paraId="73215CEB" w14:textId="77777777" w:rsidR="008B390E" w:rsidRDefault="008B390E" w:rsidP="00A945C0">
            <w:pPr>
              <w:pStyle w:val="TAC"/>
              <w:rPr>
                <w:rFonts w:cs="Arial"/>
                <w:lang w:val="sv-SE" w:eastAsia="zh-CN"/>
              </w:rPr>
            </w:pPr>
          </w:p>
        </w:tc>
        <w:tc>
          <w:tcPr>
            <w:tcW w:w="2952" w:type="dxa"/>
            <w:tcBorders>
              <w:bottom w:val="nil"/>
            </w:tcBorders>
            <w:vAlign w:val="center"/>
          </w:tcPr>
          <w:p w14:paraId="61F68E38" w14:textId="77777777" w:rsidR="008B390E" w:rsidRDefault="008B390E" w:rsidP="00A945C0">
            <w:pPr>
              <w:pStyle w:val="TAC"/>
              <w:rPr>
                <w:rFonts w:cs="Arial"/>
                <w:lang w:val="sv-SE" w:eastAsia="zh-CN"/>
              </w:rPr>
            </w:pPr>
            <w:r>
              <w:rPr>
                <w:rFonts w:hint="eastAsia"/>
                <w:lang w:val="en-US" w:eastAsia="zh-CN"/>
              </w:rPr>
              <w:t>n41</w:t>
            </w:r>
          </w:p>
        </w:tc>
        <w:tc>
          <w:tcPr>
            <w:tcW w:w="2952" w:type="dxa"/>
            <w:vAlign w:val="center"/>
          </w:tcPr>
          <w:p w14:paraId="4ABAD515" w14:textId="77777777" w:rsidR="008B390E" w:rsidRDefault="008B390E" w:rsidP="00A945C0">
            <w:pPr>
              <w:pStyle w:val="TAC"/>
              <w:rPr>
                <w:rFonts w:cs="Arial"/>
                <w:lang w:val="sv-SE" w:eastAsia="zh-CN"/>
              </w:rPr>
            </w:pPr>
            <w:r>
              <w:rPr>
                <w:rFonts w:hint="eastAsia"/>
                <w:lang w:val="en-US" w:eastAsia="zh-CN"/>
              </w:rPr>
              <w:t>0.4</w:t>
            </w:r>
            <w:r>
              <w:rPr>
                <w:rFonts w:hint="eastAsia"/>
                <w:vertAlign w:val="superscript"/>
                <w:lang w:val="en-US" w:eastAsia="zh-CN"/>
              </w:rPr>
              <w:t>6</w:t>
            </w:r>
          </w:p>
        </w:tc>
      </w:tr>
      <w:tr w:rsidR="008B390E" w14:paraId="3A287549" w14:textId="77777777" w:rsidTr="00A945C0">
        <w:trPr>
          <w:jc w:val="center"/>
        </w:trPr>
        <w:tc>
          <w:tcPr>
            <w:tcW w:w="2336" w:type="dxa"/>
            <w:tcBorders>
              <w:top w:val="nil"/>
              <w:bottom w:val="single" w:sz="4" w:space="0" w:color="auto"/>
            </w:tcBorders>
            <w:shd w:val="clear" w:color="auto" w:fill="auto"/>
          </w:tcPr>
          <w:p w14:paraId="5689CF77" w14:textId="77777777" w:rsidR="008B390E" w:rsidRDefault="008B390E" w:rsidP="00A945C0">
            <w:pPr>
              <w:pStyle w:val="TAC"/>
              <w:rPr>
                <w:rFonts w:cs="Arial"/>
                <w:lang w:val="sv-SE" w:eastAsia="zh-CN"/>
              </w:rPr>
            </w:pPr>
          </w:p>
        </w:tc>
        <w:tc>
          <w:tcPr>
            <w:tcW w:w="2952" w:type="dxa"/>
            <w:tcBorders>
              <w:top w:val="nil"/>
            </w:tcBorders>
          </w:tcPr>
          <w:p w14:paraId="7FE8DB06" w14:textId="77777777" w:rsidR="008B390E" w:rsidRDefault="008B390E" w:rsidP="00A945C0">
            <w:pPr>
              <w:pStyle w:val="TAC"/>
              <w:rPr>
                <w:rFonts w:cs="Arial"/>
                <w:lang w:val="sv-SE" w:eastAsia="zh-CN"/>
              </w:rPr>
            </w:pPr>
          </w:p>
        </w:tc>
        <w:tc>
          <w:tcPr>
            <w:tcW w:w="2952" w:type="dxa"/>
            <w:vAlign w:val="center"/>
          </w:tcPr>
          <w:p w14:paraId="23276A5F" w14:textId="77777777" w:rsidR="008B390E" w:rsidRDefault="008B390E" w:rsidP="00A945C0">
            <w:pPr>
              <w:pStyle w:val="TAC"/>
              <w:rPr>
                <w:rFonts w:cs="Arial"/>
                <w:lang w:val="sv-SE" w:eastAsia="zh-CN"/>
              </w:rPr>
            </w:pPr>
            <w:r>
              <w:rPr>
                <w:rFonts w:hint="eastAsia"/>
                <w:lang w:val="en-US" w:eastAsia="zh-CN"/>
              </w:rPr>
              <w:t>0.9</w:t>
            </w:r>
            <w:r>
              <w:rPr>
                <w:rFonts w:hint="eastAsia"/>
                <w:vertAlign w:val="superscript"/>
                <w:lang w:val="en-US" w:eastAsia="zh-CN"/>
              </w:rPr>
              <w:t>7</w:t>
            </w:r>
          </w:p>
        </w:tc>
      </w:tr>
      <w:tr w:rsidR="008B390E" w14:paraId="7AFB2D7B" w14:textId="77777777" w:rsidTr="00A945C0">
        <w:trPr>
          <w:jc w:val="center"/>
        </w:trPr>
        <w:tc>
          <w:tcPr>
            <w:tcW w:w="2336" w:type="dxa"/>
            <w:tcBorders>
              <w:top w:val="single" w:sz="4" w:space="0" w:color="auto"/>
              <w:bottom w:val="nil"/>
            </w:tcBorders>
            <w:shd w:val="clear" w:color="auto" w:fill="auto"/>
          </w:tcPr>
          <w:p w14:paraId="3D2842E4" w14:textId="77777777" w:rsidR="008B390E" w:rsidRDefault="008B390E" w:rsidP="00A945C0">
            <w:pPr>
              <w:pStyle w:val="TAC"/>
              <w:rPr>
                <w:lang w:val="en-US"/>
              </w:rPr>
            </w:pPr>
            <w:r>
              <w:rPr>
                <w:rFonts w:cs="Arial"/>
                <w:lang w:val="sv-SE" w:eastAsia="zh-CN"/>
              </w:rPr>
              <w:t>CA_n25-n48</w:t>
            </w:r>
          </w:p>
        </w:tc>
        <w:tc>
          <w:tcPr>
            <w:tcW w:w="2952" w:type="dxa"/>
          </w:tcPr>
          <w:p w14:paraId="4C9B08B5" w14:textId="77777777" w:rsidR="008B390E" w:rsidRDefault="008B390E" w:rsidP="00A945C0">
            <w:pPr>
              <w:pStyle w:val="TAC"/>
              <w:rPr>
                <w:lang w:val="en-US" w:eastAsia="zh-CN"/>
              </w:rPr>
            </w:pPr>
            <w:r>
              <w:rPr>
                <w:rFonts w:cs="Arial"/>
                <w:lang w:val="sv-SE" w:eastAsia="zh-CN"/>
              </w:rPr>
              <w:t>n25</w:t>
            </w:r>
          </w:p>
        </w:tc>
        <w:tc>
          <w:tcPr>
            <w:tcW w:w="2952" w:type="dxa"/>
          </w:tcPr>
          <w:p w14:paraId="72A9E676" w14:textId="77777777" w:rsidR="008B390E" w:rsidRDefault="008B390E" w:rsidP="00A945C0">
            <w:pPr>
              <w:pStyle w:val="TAC"/>
              <w:rPr>
                <w:lang w:val="en-US" w:eastAsia="zh-CN"/>
              </w:rPr>
            </w:pPr>
            <w:r>
              <w:rPr>
                <w:rFonts w:cs="Arial"/>
                <w:lang w:val="sv-SE" w:eastAsia="zh-CN"/>
              </w:rPr>
              <w:t>0.6</w:t>
            </w:r>
          </w:p>
        </w:tc>
      </w:tr>
      <w:tr w:rsidR="008B390E" w14:paraId="072725BD" w14:textId="77777777" w:rsidTr="00A945C0">
        <w:trPr>
          <w:jc w:val="center"/>
        </w:trPr>
        <w:tc>
          <w:tcPr>
            <w:tcW w:w="2336" w:type="dxa"/>
            <w:tcBorders>
              <w:top w:val="nil"/>
              <w:bottom w:val="single" w:sz="4" w:space="0" w:color="auto"/>
            </w:tcBorders>
            <w:shd w:val="clear" w:color="auto" w:fill="auto"/>
          </w:tcPr>
          <w:p w14:paraId="110CC830" w14:textId="77777777" w:rsidR="008B390E" w:rsidRDefault="008B390E" w:rsidP="00A945C0">
            <w:pPr>
              <w:pStyle w:val="TAC"/>
              <w:rPr>
                <w:lang w:val="en-US"/>
              </w:rPr>
            </w:pPr>
          </w:p>
        </w:tc>
        <w:tc>
          <w:tcPr>
            <w:tcW w:w="2952" w:type="dxa"/>
          </w:tcPr>
          <w:p w14:paraId="3268A0B2" w14:textId="77777777" w:rsidR="008B390E" w:rsidRDefault="008B390E" w:rsidP="00A945C0">
            <w:pPr>
              <w:pStyle w:val="TAC"/>
              <w:rPr>
                <w:lang w:val="en-US" w:eastAsia="zh-CN"/>
              </w:rPr>
            </w:pPr>
            <w:r>
              <w:rPr>
                <w:rFonts w:cs="Arial"/>
                <w:lang w:val="sv-SE" w:eastAsia="zh-CN"/>
              </w:rPr>
              <w:t>n48</w:t>
            </w:r>
          </w:p>
        </w:tc>
        <w:tc>
          <w:tcPr>
            <w:tcW w:w="2952" w:type="dxa"/>
          </w:tcPr>
          <w:p w14:paraId="72E99C89" w14:textId="77777777" w:rsidR="008B390E" w:rsidRDefault="008B390E" w:rsidP="00A945C0">
            <w:pPr>
              <w:pStyle w:val="TAC"/>
              <w:rPr>
                <w:lang w:val="en-US" w:eastAsia="zh-CN"/>
              </w:rPr>
            </w:pPr>
            <w:r>
              <w:rPr>
                <w:rFonts w:cs="Arial"/>
                <w:lang w:val="sv-SE" w:eastAsia="zh-CN"/>
              </w:rPr>
              <w:t>0.8</w:t>
            </w:r>
          </w:p>
        </w:tc>
      </w:tr>
      <w:tr w:rsidR="008B390E" w14:paraId="28CB6414" w14:textId="77777777" w:rsidTr="00A945C0">
        <w:trPr>
          <w:jc w:val="center"/>
        </w:trPr>
        <w:tc>
          <w:tcPr>
            <w:tcW w:w="2336" w:type="dxa"/>
            <w:tcBorders>
              <w:bottom w:val="nil"/>
            </w:tcBorders>
            <w:shd w:val="clear" w:color="auto" w:fill="auto"/>
            <w:vAlign w:val="center"/>
          </w:tcPr>
          <w:p w14:paraId="03DF81C8" w14:textId="77777777" w:rsidR="008B390E" w:rsidRDefault="008B390E" w:rsidP="00A945C0">
            <w:pPr>
              <w:pStyle w:val="TAC"/>
              <w:rPr>
                <w:lang w:val="en-US" w:eastAsia="zh-CN"/>
              </w:rPr>
            </w:pPr>
            <w:r>
              <w:rPr>
                <w:lang w:val="en-US"/>
              </w:rPr>
              <w:t>CA_n25-n66</w:t>
            </w:r>
          </w:p>
        </w:tc>
        <w:tc>
          <w:tcPr>
            <w:tcW w:w="2952" w:type="dxa"/>
            <w:vAlign w:val="center"/>
          </w:tcPr>
          <w:p w14:paraId="30827906" w14:textId="77777777" w:rsidR="008B390E" w:rsidRDefault="008B390E" w:rsidP="00A945C0">
            <w:pPr>
              <w:pStyle w:val="TAC"/>
              <w:rPr>
                <w:lang w:val="en-US" w:eastAsia="zh-CN"/>
              </w:rPr>
            </w:pPr>
            <w:r>
              <w:rPr>
                <w:lang w:val="en-US"/>
              </w:rPr>
              <w:t>n25</w:t>
            </w:r>
          </w:p>
        </w:tc>
        <w:tc>
          <w:tcPr>
            <w:tcW w:w="2952" w:type="dxa"/>
            <w:vAlign w:val="center"/>
          </w:tcPr>
          <w:p w14:paraId="1869AAD5" w14:textId="77777777" w:rsidR="008B390E" w:rsidRDefault="008B390E" w:rsidP="00A945C0">
            <w:pPr>
              <w:pStyle w:val="TAC"/>
              <w:rPr>
                <w:lang w:val="en-US" w:eastAsia="zh-CN"/>
              </w:rPr>
            </w:pPr>
            <w:r>
              <w:rPr>
                <w:lang w:val="en-US"/>
              </w:rPr>
              <w:t>0</w:t>
            </w:r>
            <w:r>
              <w:rPr>
                <w:rFonts w:hint="eastAsia"/>
                <w:lang w:val="en-US"/>
              </w:rPr>
              <w:t>.</w:t>
            </w:r>
            <w:r>
              <w:rPr>
                <w:lang w:val="en-US"/>
              </w:rPr>
              <w:t>5</w:t>
            </w:r>
          </w:p>
        </w:tc>
      </w:tr>
      <w:tr w:rsidR="008B390E" w14:paraId="703AAB5B" w14:textId="77777777" w:rsidTr="00A945C0">
        <w:trPr>
          <w:jc w:val="center"/>
        </w:trPr>
        <w:tc>
          <w:tcPr>
            <w:tcW w:w="2336" w:type="dxa"/>
            <w:tcBorders>
              <w:top w:val="nil"/>
              <w:bottom w:val="single" w:sz="4" w:space="0" w:color="auto"/>
            </w:tcBorders>
            <w:shd w:val="clear" w:color="auto" w:fill="auto"/>
            <w:vAlign w:val="center"/>
          </w:tcPr>
          <w:p w14:paraId="1DCB1DAC" w14:textId="77777777" w:rsidR="008B390E" w:rsidRDefault="008B390E" w:rsidP="00A945C0">
            <w:pPr>
              <w:pStyle w:val="TAC"/>
              <w:rPr>
                <w:lang w:val="en-US" w:eastAsia="zh-CN"/>
              </w:rPr>
            </w:pPr>
          </w:p>
        </w:tc>
        <w:tc>
          <w:tcPr>
            <w:tcW w:w="2952" w:type="dxa"/>
            <w:vAlign w:val="center"/>
          </w:tcPr>
          <w:p w14:paraId="143E1120" w14:textId="77777777" w:rsidR="008B390E" w:rsidRDefault="008B390E" w:rsidP="00A945C0">
            <w:pPr>
              <w:pStyle w:val="TAC"/>
              <w:rPr>
                <w:lang w:val="en-US" w:eastAsia="zh-CN"/>
              </w:rPr>
            </w:pPr>
            <w:r>
              <w:rPr>
                <w:lang w:val="en-US"/>
              </w:rPr>
              <w:t>n66</w:t>
            </w:r>
          </w:p>
        </w:tc>
        <w:tc>
          <w:tcPr>
            <w:tcW w:w="2952" w:type="dxa"/>
            <w:vAlign w:val="center"/>
          </w:tcPr>
          <w:p w14:paraId="2C23B099" w14:textId="77777777" w:rsidR="008B390E" w:rsidRDefault="008B390E" w:rsidP="00A945C0">
            <w:pPr>
              <w:pStyle w:val="TAC"/>
              <w:rPr>
                <w:lang w:val="en-US" w:eastAsia="zh-CN"/>
              </w:rPr>
            </w:pPr>
            <w:r>
              <w:rPr>
                <w:lang w:val="en-US"/>
              </w:rPr>
              <w:t>0</w:t>
            </w:r>
            <w:r>
              <w:rPr>
                <w:rFonts w:hint="eastAsia"/>
                <w:lang w:val="en-US"/>
              </w:rPr>
              <w:t>.</w:t>
            </w:r>
            <w:r>
              <w:rPr>
                <w:lang w:val="en-US"/>
              </w:rPr>
              <w:t>5</w:t>
            </w:r>
          </w:p>
        </w:tc>
      </w:tr>
      <w:tr w:rsidR="008B390E" w14:paraId="66AF795A" w14:textId="77777777" w:rsidTr="00A945C0">
        <w:trPr>
          <w:jc w:val="center"/>
        </w:trPr>
        <w:tc>
          <w:tcPr>
            <w:tcW w:w="2336" w:type="dxa"/>
            <w:tcBorders>
              <w:bottom w:val="nil"/>
            </w:tcBorders>
            <w:shd w:val="clear" w:color="auto" w:fill="auto"/>
            <w:vAlign w:val="center"/>
          </w:tcPr>
          <w:p w14:paraId="15CCB0BB" w14:textId="77777777" w:rsidR="008B390E" w:rsidRDefault="008B390E" w:rsidP="00A945C0">
            <w:pPr>
              <w:pStyle w:val="TAC"/>
              <w:rPr>
                <w:lang w:val="en-US"/>
              </w:rPr>
            </w:pPr>
            <w:r>
              <w:rPr>
                <w:rFonts w:hint="eastAsia"/>
                <w:lang w:val="en-US" w:eastAsia="zh-CN"/>
              </w:rPr>
              <w:t>CA_n25-n71</w:t>
            </w:r>
          </w:p>
        </w:tc>
        <w:tc>
          <w:tcPr>
            <w:tcW w:w="2952" w:type="dxa"/>
          </w:tcPr>
          <w:p w14:paraId="68A4B459" w14:textId="77777777" w:rsidR="008B390E" w:rsidRDefault="008B390E" w:rsidP="00A945C0">
            <w:pPr>
              <w:pStyle w:val="TAC"/>
              <w:rPr>
                <w:lang w:val="fr-FR" w:eastAsia="ja-JP"/>
              </w:rPr>
            </w:pPr>
            <w:r>
              <w:rPr>
                <w:rFonts w:hint="eastAsia"/>
                <w:lang w:val="en-US" w:eastAsia="zh-CN"/>
              </w:rPr>
              <w:t>n25</w:t>
            </w:r>
          </w:p>
        </w:tc>
        <w:tc>
          <w:tcPr>
            <w:tcW w:w="2952" w:type="dxa"/>
            <w:vAlign w:val="center"/>
          </w:tcPr>
          <w:p w14:paraId="11A79FF0" w14:textId="77777777" w:rsidR="008B390E" w:rsidRDefault="008B390E" w:rsidP="00A945C0">
            <w:pPr>
              <w:pStyle w:val="TAC"/>
              <w:rPr>
                <w:lang w:eastAsia="ja-JP"/>
              </w:rPr>
            </w:pPr>
            <w:r>
              <w:rPr>
                <w:rFonts w:hint="eastAsia"/>
                <w:lang w:val="en-US" w:eastAsia="zh-CN"/>
              </w:rPr>
              <w:t>0.3</w:t>
            </w:r>
          </w:p>
        </w:tc>
      </w:tr>
      <w:tr w:rsidR="008B390E" w14:paraId="0EF259ED" w14:textId="77777777" w:rsidTr="00A945C0">
        <w:trPr>
          <w:jc w:val="center"/>
        </w:trPr>
        <w:tc>
          <w:tcPr>
            <w:tcW w:w="2336" w:type="dxa"/>
            <w:tcBorders>
              <w:top w:val="nil"/>
              <w:bottom w:val="single" w:sz="4" w:space="0" w:color="auto"/>
            </w:tcBorders>
            <w:shd w:val="clear" w:color="auto" w:fill="auto"/>
            <w:vAlign w:val="center"/>
          </w:tcPr>
          <w:p w14:paraId="74CF5040" w14:textId="77777777" w:rsidR="008B390E" w:rsidRDefault="008B390E" w:rsidP="00A945C0">
            <w:pPr>
              <w:pStyle w:val="TAC"/>
              <w:rPr>
                <w:lang w:val="en-US"/>
              </w:rPr>
            </w:pPr>
          </w:p>
        </w:tc>
        <w:tc>
          <w:tcPr>
            <w:tcW w:w="2952" w:type="dxa"/>
          </w:tcPr>
          <w:p w14:paraId="5046B04B" w14:textId="77777777" w:rsidR="008B390E" w:rsidRDefault="008B390E" w:rsidP="00A945C0">
            <w:pPr>
              <w:pStyle w:val="TAC"/>
              <w:rPr>
                <w:lang w:val="fr-FR" w:eastAsia="ja-JP"/>
              </w:rPr>
            </w:pPr>
            <w:r>
              <w:rPr>
                <w:rFonts w:hint="eastAsia"/>
                <w:lang w:val="en-US" w:eastAsia="zh-CN"/>
              </w:rPr>
              <w:t>n71</w:t>
            </w:r>
          </w:p>
        </w:tc>
        <w:tc>
          <w:tcPr>
            <w:tcW w:w="2952" w:type="dxa"/>
            <w:vAlign w:val="center"/>
          </w:tcPr>
          <w:p w14:paraId="42E60FA1" w14:textId="77777777" w:rsidR="008B390E" w:rsidRDefault="008B390E" w:rsidP="00A945C0">
            <w:pPr>
              <w:pStyle w:val="TAC"/>
              <w:rPr>
                <w:lang w:eastAsia="ja-JP"/>
              </w:rPr>
            </w:pPr>
            <w:r>
              <w:rPr>
                <w:rFonts w:hint="eastAsia"/>
                <w:lang w:val="en-US" w:eastAsia="zh-CN"/>
              </w:rPr>
              <w:t>0.6</w:t>
            </w:r>
          </w:p>
        </w:tc>
      </w:tr>
      <w:tr w:rsidR="008B390E" w14:paraId="5E028EB5" w14:textId="77777777" w:rsidTr="00A945C0">
        <w:trPr>
          <w:jc w:val="center"/>
        </w:trPr>
        <w:tc>
          <w:tcPr>
            <w:tcW w:w="2336" w:type="dxa"/>
            <w:tcBorders>
              <w:top w:val="nil"/>
              <w:bottom w:val="nil"/>
            </w:tcBorders>
            <w:shd w:val="clear" w:color="auto" w:fill="auto"/>
          </w:tcPr>
          <w:p w14:paraId="027082B0" w14:textId="77777777" w:rsidR="008B390E" w:rsidRDefault="008B390E" w:rsidP="00A945C0">
            <w:pPr>
              <w:pStyle w:val="TAC"/>
              <w:rPr>
                <w:lang w:val="en-US"/>
              </w:rPr>
            </w:pPr>
            <w:r>
              <w:rPr>
                <w:lang w:val="en-US" w:eastAsia="zh-CN"/>
              </w:rPr>
              <w:t>CA</w:t>
            </w:r>
            <w:r>
              <w:t>_</w:t>
            </w:r>
            <w:r>
              <w:rPr>
                <w:lang w:val="en-US" w:eastAsia="zh-CN"/>
              </w:rPr>
              <w:t>n25</w:t>
            </w:r>
            <w:r>
              <w:rPr>
                <w:lang w:eastAsia="ja-JP"/>
              </w:rPr>
              <w:t>-n</w:t>
            </w:r>
            <w:r>
              <w:rPr>
                <w:lang w:val="en-US" w:eastAsia="zh-CN"/>
              </w:rPr>
              <w:t>77</w:t>
            </w:r>
          </w:p>
        </w:tc>
        <w:tc>
          <w:tcPr>
            <w:tcW w:w="2952" w:type="dxa"/>
          </w:tcPr>
          <w:p w14:paraId="31524625" w14:textId="77777777" w:rsidR="008B390E" w:rsidRDefault="008B390E" w:rsidP="00A945C0">
            <w:pPr>
              <w:pStyle w:val="TAC"/>
              <w:rPr>
                <w:lang w:val="en-US" w:eastAsia="zh-CN"/>
              </w:rPr>
            </w:pPr>
            <w:r>
              <w:rPr>
                <w:rFonts w:hint="eastAsia"/>
                <w:lang w:val="en-US" w:eastAsia="zh-CN"/>
              </w:rPr>
              <w:t>n</w:t>
            </w:r>
            <w:r>
              <w:rPr>
                <w:lang w:val="en-US" w:eastAsia="zh-CN"/>
              </w:rPr>
              <w:t>25</w:t>
            </w:r>
          </w:p>
        </w:tc>
        <w:tc>
          <w:tcPr>
            <w:tcW w:w="2952" w:type="dxa"/>
          </w:tcPr>
          <w:p w14:paraId="3C59D9BA" w14:textId="77777777" w:rsidR="008B390E" w:rsidRDefault="008B390E" w:rsidP="00A945C0">
            <w:pPr>
              <w:pStyle w:val="TAC"/>
              <w:rPr>
                <w:lang w:val="en-US" w:eastAsia="zh-CN"/>
              </w:rPr>
            </w:pPr>
            <w:r>
              <w:rPr>
                <w:lang w:val="en-US" w:eastAsia="zh-CN"/>
              </w:rPr>
              <w:t>0.6</w:t>
            </w:r>
          </w:p>
        </w:tc>
      </w:tr>
      <w:tr w:rsidR="008B390E" w14:paraId="5BDA2EE5" w14:textId="77777777" w:rsidTr="00A945C0">
        <w:trPr>
          <w:jc w:val="center"/>
        </w:trPr>
        <w:tc>
          <w:tcPr>
            <w:tcW w:w="2336" w:type="dxa"/>
            <w:tcBorders>
              <w:top w:val="nil"/>
              <w:bottom w:val="single" w:sz="4" w:space="0" w:color="auto"/>
            </w:tcBorders>
            <w:shd w:val="clear" w:color="auto" w:fill="auto"/>
          </w:tcPr>
          <w:p w14:paraId="2329A34D" w14:textId="77777777" w:rsidR="008B390E" w:rsidRDefault="008B390E" w:rsidP="00A945C0">
            <w:pPr>
              <w:pStyle w:val="TAC"/>
              <w:rPr>
                <w:lang w:val="en-US"/>
              </w:rPr>
            </w:pPr>
          </w:p>
        </w:tc>
        <w:tc>
          <w:tcPr>
            <w:tcW w:w="2952" w:type="dxa"/>
          </w:tcPr>
          <w:p w14:paraId="0F6A89E2" w14:textId="77777777" w:rsidR="008B390E" w:rsidRDefault="008B390E" w:rsidP="00A945C0">
            <w:pPr>
              <w:pStyle w:val="TAC"/>
              <w:rPr>
                <w:lang w:val="en-US" w:eastAsia="zh-CN"/>
              </w:rPr>
            </w:pPr>
            <w:r>
              <w:rPr>
                <w:rFonts w:hint="eastAsia"/>
                <w:lang w:val="en-US" w:eastAsia="zh-CN"/>
              </w:rPr>
              <w:t>n</w:t>
            </w:r>
            <w:r>
              <w:rPr>
                <w:lang w:val="en-US" w:eastAsia="zh-CN"/>
              </w:rPr>
              <w:t>77</w:t>
            </w:r>
          </w:p>
        </w:tc>
        <w:tc>
          <w:tcPr>
            <w:tcW w:w="2952" w:type="dxa"/>
          </w:tcPr>
          <w:p w14:paraId="05384C77" w14:textId="77777777" w:rsidR="008B390E" w:rsidRDefault="008B390E" w:rsidP="00A945C0">
            <w:pPr>
              <w:pStyle w:val="TAC"/>
              <w:rPr>
                <w:lang w:val="en-US" w:eastAsia="zh-CN"/>
              </w:rPr>
            </w:pPr>
            <w:r>
              <w:rPr>
                <w:lang w:val="en-US" w:eastAsia="zh-CN"/>
              </w:rPr>
              <w:t>0.8</w:t>
            </w:r>
          </w:p>
        </w:tc>
      </w:tr>
      <w:tr w:rsidR="008B390E" w14:paraId="50C383A7" w14:textId="77777777" w:rsidTr="00A945C0">
        <w:trPr>
          <w:jc w:val="center"/>
        </w:trPr>
        <w:tc>
          <w:tcPr>
            <w:tcW w:w="2336" w:type="dxa"/>
            <w:tcBorders>
              <w:bottom w:val="nil"/>
            </w:tcBorders>
            <w:shd w:val="clear" w:color="auto" w:fill="auto"/>
            <w:vAlign w:val="center"/>
          </w:tcPr>
          <w:p w14:paraId="5C45F3D6" w14:textId="77777777" w:rsidR="008B390E" w:rsidRDefault="008B390E" w:rsidP="00A945C0">
            <w:pPr>
              <w:pStyle w:val="TAC"/>
              <w:rPr>
                <w:rFonts w:cs="Arial"/>
                <w:lang w:val="sv-SE" w:eastAsia="zh-CN"/>
              </w:rPr>
            </w:pPr>
            <w:r>
              <w:rPr>
                <w:szCs w:val="18"/>
                <w:lang w:val="en-US" w:eastAsia="zh-CN"/>
              </w:rPr>
              <w:t>CA</w:t>
            </w:r>
            <w:r>
              <w:rPr>
                <w:szCs w:val="18"/>
              </w:rPr>
              <w:t>_</w:t>
            </w:r>
            <w:r>
              <w:rPr>
                <w:szCs w:val="18"/>
                <w:lang w:val="en-US" w:eastAsia="zh-CN"/>
              </w:rPr>
              <w:t>n26</w:t>
            </w:r>
            <w:r>
              <w:rPr>
                <w:szCs w:val="18"/>
                <w:lang w:eastAsia="ja-JP"/>
              </w:rPr>
              <w:t>-n</w:t>
            </w:r>
            <w:r>
              <w:rPr>
                <w:szCs w:val="18"/>
                <w:lang w:val="en-US" w:eastAsia="zh-CN"/>
              </w:rPr>
              <w:t>66</w:t>
            </w:r>
          </w:p>
        </w:tc>
        <w:tc>
          <w:tcPr>
            <w:tcW w:w="2952" w:type="dxa"/>
            <w:vAlign w:val="center"/>
          </w:tcPr>
          <w:p w14:paraId="02A8411F" w14:textId="77777777" w:rsidR="008B390E" w:rsidRDefault="008B390E" w:rsidP="00A945C0">
            <w:pPr>
              <w:pStyle w:val="TAC"/>
              <w:rPr>
                <w:rFonts w:cs="Arial"/>
                <w:lang w:val="sv-SE" w:eastAsia="zh-CN"/>
              </w:rPr>
            </w:pPr>
            <w:r>
              <w:rPr>
                <w:szCs w:val="18"/>
                <w:lang w:val="en-US" w:eastAsia="zh-CN"/>
              </w:rPr>
              <w:t>n26</w:t>
            </w:r>
          </w:p>
        </w:tc>
        <w:tc>
          <w:tcPr>
            <w:tcW w:w="2952" w:type="dxa"/>
            <w:vAlign w:val="center"/>
          </w:tcPr>
          <w:p w14:paraId="0BD6F6B7" w14:textId="77777777" w:rsidR="008B390E" w:rsidRDefault="008B390E" w:rsidP="00A945C0">
            <w:pPr>
              <w:pStyle w:val="TAC"/>
              <w:rPr>
                <w:rFonts w:cs="Arial"/>
                <w:lang w:val="sv-SE" w:eastAsia="zh-CN"/>
              </w:rPr>
            </w:pPr>
            <w:r>
              <w:rPr>
                <w:szCs w:val="18"/>
                <w:lang w:val="en-US" w:eastAsia="zh-CN"/>
              </w:rPr>
              <w:t>0.3</w:t>
            </w:r>
          </w:p>
        </w:tc>
      </w:tr>
      <w:tr w:rsidR="008B390E" w14:paraId="5B3BE346" w14:textId="77777777" w:rsidTr="00A945C0">
        <w:trPr>
          <w:jc w:val="center"/>
        </w:trPr>
        <w:tc>
          <w:tcPr>
            <w:tcW w:w="2336" w:type="dxa"/>
            <w:tcBorders>
              <w:top w:val="nil"/>
              <w:bottom w:val="single" w:sz="4" w:space="0" w:color="auto"/>
            </w:tcBorders>
            <w:shd w:val="clear" w:color="auto" w:fill="auto"/>
          </w:tcPr>
          <w:p w14:paraId="779E7ED6" w14:textId="77777777" w:rsidR="008B390E" w:rsidRDefault="008B390E" w:rsidP="00A945C0">
            <w:pPr>
              <w:pStyle w:val="TAC"/>
              <w:rPr>
                <w:lang w:val="sv-SE" w:eastAsia="zh-CN"/>
              </w:rPr>
            </w:pPr>
          </w:p>
        </w:tc>
        <w:tc>
          <w:tcPr>
            <w:tcW w:w="2952" w:type="dxa"/>
            <w:vAlign w:val="center"/>
          </w:tcPr>
          <w:p w14:paraId="1674DF37" w14:textId="77777777" w:rsidR="008B390E" w:rsidRDefault="008B390E" w:rsidP="00A945C0">
            <w:pPr>
              <w:pStyle w:val="TAC"/>
              <w:rPr>
                <w:lang w:val="sv-SE" w:eastAsia="zh-CN"/>
              </w:rPr>
            </w:pPr>
            <w:r>
              <w:rPr>
                <w:szCs w:val="18"/>
                <w:lang w:val="en-US" w:eastAsia="zh-CN"/>
              </w:rPr>
              <w:t>n66</w:t>
            </w:r>
          </w:p>
        </w:tc>
        <w:tc>
          <w:tcPr>
            <w:tcW w:w="2952" w:type="dxa"/>
            <w:vAlign w:val="center"/>
          </w:tcPr>
          <w:p w14:paraId="1CA4040B" w14:textId="77777777" w:rsidR="008B390E" w:rsidRDefault="008B390E" w:rsidP="00A945C0">
            <w:pPr>
              <w:pStyle w:val="TAC"/>
              <w:rPr>
                <w:lang w:val="sv-SE" w:eastAsia="zh-CN"/>
              </w:rPr>
            </w:pPr>
            <w:r>
              <w:rPr>
                <w:szCs w:val="18"/>
                <w:lang w:val="en-US" w:eastAsia="zh-CN"/>
              </w:rPr>
              <w:t>0.3</w:t>
            </w:r>
          </w:p>
        </w:tc>
      </w:tr>
      <w:tr w:rsidR="008B390E" w14:paraId="78478DDC" w14:textId="77777777" w:rsidTr="00A945C0">
        <w:trPr>
          <w:jc w:val="center"/>
        </w:trPr>
        <w:tc>
          <w:tcPr>
            <w:tcW w:w="2336" w:type="dxa"/>
            <w:tcBorders>
              <w:top w:val="single" w:sz="4" w:space="0" w:color="auto"/>
              <w:bottom w:val="nil"/>
            </w:tcBorders>
            <w:shd w:val="clear" w:color="auto" w:fill="auto"/>
            <w:vAlign w:val="center"/>
          </w:tcPr>
          <w:p w14:paraId="238AE6FF" w14:textId="77777777" w:rsidR="008B390E" w:rsidRDefault="008B390E" w:rsidP="00A945C0">
            <w:pPr>
              <w:pStyle w:val="TAC"/>
              <w:rPr>
                <w:lang w:val="sv-SE" w:eastAsia="zh-CN"/>
              </w:rPr>
            </w:pPr>
            <w:r>
              <w:rPr>
                <w:szCs w:val="18"/>
                <w:lang w:val="en-US" w:eastAsia="zh-CN"/>
              </w:rPr>
              <w:t>CA</w:t>
            </w:r>
            <w:r>
              <w:rPr>
                <w:szCs w:val="18"/>
              </w:rPr>
              <w:t>_</w:t>
            </w:r>
            <w:r>
              <w:rPr>
                <w:szCs w:val="18"/>
                <w:lang w:val="en-US" w:eastAsia="zh-CN"/>
              </w:rPr>
              <w:t>n26</w:t>
            </w:r>
            <w:r>
              <w:rPr>
                <w:szCs w:val="18"/>
                <w:lang w:eastAsia="ja-JP"/>
              </w:rPr>
              <w:t>-n</w:t>
            </w:r>
            <w:r>
              <w:rPr>
                <w:szCs w:val="18"/>
                <w:lang w:val="en-US" w:eastAsia="zh-CN"/>
              </w:rPr>
              <w:t>70</w:t>
            </w:r>
          </w:p>
        </w:tc>
        <w:tc>
          <w:tcPr>
            <w:tcW w:w="2952" w:type="dxa"/>
          </w:tcPr>
          <w:p w14:paraId="22CC9410" w14:textId="77777777" w:rsidR="008B390E" w:rsidRDefault="008B390E" w:rsidP="00A945C0">
            <w:pPr>
              <w:pStyle w:val="TAC"/>
              <w:rPr>
                <w:lang w:val="sv-SE" w:eastAsia="zh-CN"/>
              </w:rPr>
            </w:pPr>
            <w:r>
              <w:rPr>
                <w:szCs w:val="18"/>
                <w:lang w:val="en-US" w:eastAsia="zh-CN"/>
              </w:rPr>
              <w:t>n26</w:t>
            </w:r>
          </w:p>
        </w:tc>
        <w:tc>
          <w:tcPr>
            <w:tcW w:w="2952" w:type="dxa"/>
          </w:tcPr>
          <w:p w14:paraId="1D58F1F9" w14:textId="77777777" w:rsidR="008B390E" w:rsidRDefault="008B390E" w:rsidP="00A945C0">
            <w:pPr>
              <w:pStyle w:val="TAC"/>
              <w:rPr>
                <w:lang w:val="sv-SE" w:eastAsia="zh-CN"/>
              </w:rPr>
            </w:pPr>
            <w:r>
              <w:rPr>
                <w:szCs w:val="18"/>
                <w:lang w:val="en-US" w:eastAsia="zh-CN"/>
              </w:rPr>
              <w:t>0.3</w:t>
            </w:r>
          </w:p>
        </w:tc>
      </w:tr>
      <w:tr w:rsidR="008B390E" w14:paraId="79F89673" w14:textId="77777777" w:rsidTr="00A945C0">
        <w:trPr>
          <w:jc w:val="center"/>
        </w:trPr>
        <w:tc>
          <w:tcPr>
            <w:tcW w:w="2336" w:type="dxa"/>
            <w:tcBorders>
              <w:top w:val="nil"/>
              <w:bottom w:val="single" w:sz="4" w:space="0" w:color="auto"/>
            </w:tcBorders>
            <w:shd w:val="clear" w:color="auto" w:fill="auto"/>
          </w:tcPr>
          <w:p w14:paraId="6C1A17CC" w14:textId="77777777" w:rsidR="008B390E" w:rsidRDefault="008B390E" w:rsidP="00A945C0">
            <w:pPr>
              <w:pStyle w:val="TAC"/>
              <w:rPr>
                <w:lang w:val="sv-SE" w:eastAsia="zh-CN"/>
              </w:rPr>
            </w:pPr>
          </w:p>
        </w:tc>
        <w:tc>
          <w:tcPr>
            <w:tcW w:w="2952" w:type="dxa"/>
          </w:tcPr>
          <w:p w14:paraId="400FD616" w14:textId="77777777" w:rsidR="008B390E" w:rsidRDefault="008B390E" w:rsidP="00A945C0">
            <w:pPr>
              <w:pStyle w:val="TAC"/>
              <w:rPr>
                <w:lang w:val="sv-SE" w:eastAsia="zh-CN"/>
              </w:rPr>
            </w:pPr>
            <w:r>
              <w:rPr>
                <w:szCs w:val="18"/>
                <w:lang w:val="en-US" w:eastAsia="zh-CN"/>
              </w:rPr>
              <w:t>n70</w:t>
            </w:r>
          </w:p>
        </w:tc>
        <w:tc>
          <w:tcPr>
            <w:tcW w:w="2952" w:type="dxa"/>
          </w:tcPr>
          <w:p w14:paraId="3A94CFE7" w14:textId="77777777" w:rsidR="008B390E" w:rsidRDefault="008B390E" w:rsidP="00A945C0">
            <w:pPr>
              <w:pStyle w:val="TAC"/>
              <w:rPr>
                <w:lang w:val="sv-SE" w:eastAsia="zh-CN"/>
              </w:rPr>
            </w:pPr>
            <w:r>
              <w:rPr>
                <w:szCs w:val="18"/>
                <w:lang w:val="en-US" w:eastAsia="zh-CN"/>
              </w:rPr>
              <w:t>0.3</w:t>
            </w:r>
          </w:p>
        </w:tc>
      </w:tr>
      <w:tr w:rsidR="008B390E" w14:paraId="144E31FA" w14:textId="77777777" w:rsidTr="00A945C0">
        <w:trPr>
          <w:jc w:val="center"/>
        </w:trPr>
        <w:tc>
          <w:tcPr>
            <w:tcW w:w="2336" w:type="dxa"/>
            <w:tcBorders>
              <w:top w:val="single" w:sz="4" w:space="0" w:color="auto"/>
              <w:bottom w:val="nil"/>
            </w:tcBorders>
            <w:shd w:val="clear" w:color="auto" w:fill="auto"/>
            <w:vAlign w:val="center"/>
          </w:tcPr>
          <w:p w14:paraId="50B0A932" w14:textId="77777777" w:rsidR="008B390E" w:rsidRDefault="008B390E" w:rsidP="00A945C0">
            <w:pPr>
              <w:pStyle w:val="TAC"/>
              <w:rPr>
                <w:lang w:val="en-US"/>
              </w:rPr>
            </w:pPr>
            <w:r>
              <w:rPr>
                <w:rFonts w:cs="Arial"/>
                <w:lang w:val="sv-SE" w:eastAsia="zh-CN"/>
              </w:rPr>
              <w:t>CA_n28-n40</w:t>
            </w:r>
          </w:p>
        </w:tc>
        <w:tc>
          <w:tcPr>
            <w:tcW w:w="2952" w:type="dxa"/>
            <w:vAlign w:val="center"/>
          </w:tcPr>
          <w:p w14:paraId="2457C0E7" w14:textId="77777777" w:rsidR="008B390E" w:rsidRDefault="008B390E" w:rsidP="00A945C0">
            <w:pPr>
              <w:pStyle w:val="TAC"/>
              <w:rPr>
                <w:lang w:val="en-US"/>
              </w:rPr>
            </w:pPr>
            <w:r>
              <w:rPr>
                <w:rFonts w:cs="Arial"/>
                <w:lang w:val="sv-SE" w:eastAsia="zh-CN"/>
              </w:rPr>
              <w:t>n28</w:t>
            </w:r>
          </w:p>
        </w:tc>
        <w:tc>
          <w:tcPr>
            <w:tcW w:w="2952" w:type="dxa"/>
          </w:tcPr>
          <w:p w14:paraId="55901A4F" w14:textId="77777777" w:rsidR="008B390E" w:rsidRDefault="008B390E" w:rsidP="00A945C0">
            <w:pPr>
              <w:pStyle w:val="TAC"/>
              <w:rPr>
                <w:lang w:val="en-US"/>
              </w:rPr>
            </w:pPr>
            <w:r>
              <w:rPr>
                <w:rFonts w:cs="Arial" w:hint="eastAsia"/>
                <w:lang w:val="sv-SE" w:eastAsia="zh-CN"/>
              </w:rPr>
              <w:t>0.</w:t>
            </w:r>
            <w:r>
              <w:rPr>
                <w:rFonts w:cs="Arial"/>
                <w:lang w:val="sv-SE" w:eastAsia="zh-CN"/>
              </w:rPr>
              <w:t>3</w:t>
            </w:r>
          </w:p>
        </w:tc>
      </w:tr>
      <w:tr w:rsidR="008B390E" w14:paraId="7FB1555F" w14:textId="77777777" w:rsidTr="00A945C0">
        <w:trPr>
          <w:jc w:val="center"/>
        </w:trPr>
        <w:tc>
          <w:tcPr>
            <w:tcW w:w="2336" w:type="dxa"/>
            <w:tcBorders>
              <w:top w:val="nil"/>
              <w:bottom w:val="single" w:sz="4" w:space="0" w:color="auto"/>
            </w:tcBorders>
            <w:shd w:val="clear" w:color="auto" w:fill="auto"/>
            <w:vAlign w:val="center"/>
          </w:tcPr>
          <w:p w14:paraId="16DFFF2B" w14:textId="77777777" w:rsidR="008B390E" w:rsidRDefault="008B390E" w:rsidP="00A945C0">
            <w:pPr>
              <w:pStyle w:val="TAC"/>
              <w:rPr>
                <w:lang w:val="en-US"/>
              </w:rPr>
            </w:pPr>
          </w:p>
        </w:tc>
        <w:tc>
          <w:tcPr>
            <w:tcW w:w="2952" w:type="dxa"/>
            <w:vAlign w:val="center"/>
          </w:tcPr>
          <w:p w14:paraId="2A4CC2B4" w14:textId="77777777" w:rsidR="008B390E" w:rsidRDefault="008B390E" w:rsidP="00A945C0">
            <w:pPr>
              <w:pStyle w:val="TAC"/>
              <w:rPr>
                <w:lang w:val="en-US"/>
              </w:rPr>
            </w:pPr>
            <w:r>
              <w:rPr>
                <w:rFonts w:cs="Arial"/>
                <w:lang w:val="sv-SE" w:eastAsia="zh-CN"/>
              </w:rPr>
              <w:t>n40</w:t>
            </w:r>
          </w:p>
        </w:tc>
        <w:tc>
          <w:tcPr>
            <w:tcW w:w="2952" w:type="dxa"/>
          </w:tcPr>
          <w:p w14:paraId="5DD64210" w14:textId="77777777" w:rsidR="008B390E" w:rsidRDefault="008B390E" w:rsidP="00A945C0">
            <w:pPr>
              <w:pStyle w:val="TAC"/>
              <w:rPr>
                <w:lang w:val="en-US"/>
              </w:rPr>
            </w:pPr>
            <w:r>
              <w:rPr>
                <w:rFonts w:cs="Arial" w:hint="eastAsia"/>
                <w:lang w:val="sv-SE" w:eastAsia="zh-CN"/>
              </w:rPr>
              <w:t>0.</w:t>
            </w:r>
            <w:r>
              <w:rPr>
                <w:rFonts w:cs="Arial"/>
                <w:lang w:val="sv-SE" w:eastAsia="zh-CN"/>
              </w:rPr>
              <w:t>3</w:t>
            </w:r>
          </w:p>
        </w:tc>
      </w:tr>
      <w:tr w:rsidR="008B390E" w14:paraId="730DD790" w14:textId="77777777" w:rsidTr="00A945C0">
        <w:trPr>
          <w:jc w:val="center"/>
        </w:trPr>
        <w:tc>
          <w:tcPr>
            <w:tcW w:w="2336" w:type="dxa"/>
            <w:tcBorders>
              <w:bottom w:val="nil"/>
            </w:tcBorders>
            <w:shd w:val="clear" w:color="auto" w:fill="auto"/>
            <w:vAlign w:val="center"/>
          </w:tcPr>
          <w:p w14:paraId="51251D7D" w14:textId="77777777" w:rsidR="008B390E" w:rsidRDefault="008B390E" w:rsidP="00A945C0">
            <w:pPr>
              <w:pStyle w:val="TAC"/>
              <w:rPr>
                <w:lang w:val="en-US" w:eastAsia="zh-CN"/>
              </w:rPr>
            </w:pPr>
            <w:r>
              <w:rPr>
                <w:lang w:val="en-US"/>
              </w:rPr>
              <w:t>CA_n28-n41</w:t>
            </w:r>
          </w:p>
        </w:tc>
        <w:tc>
          <w:tcPr>
            <w:tcW w:w="2952" w:type="dxa"/>
            <w:vAlign w:val="center"/>
          </w:tcPr>
          <w:p w14:paraId="17E9278B" w14:textId="77777777" w:rsidR="008B390E" w:rsidRDefault="008B390E" w:rsidP="00A945C0">
            <w:pPr>
              <w:pStyle w:val="TAC"/>
              <w:rPr>
                <w:lang w:val="en-US" w:eastAsia="zh-CN"/>
              </w:rPr>
            </w:pPr>
            <w:r>
              <w:rPr>
                <w:lang w:val="en-US"/>
              </w:rPr>
              <w:t>n28</w:t>
            </w:r>
          </w:p>
        </w:tc>
        <w:tc>
          <w:tcPr>
            <w:tcW w:w="2952" w:type="dxa"/>
            <w:vAlign w:val="center"/>
          </w:tcPr>
          <w:p w14:paraId="669EBEE2" w14:textId="77777777" w:rsidR="008B390E" w:rsidRDefault="008B390E" w:rsidP="00A945C0">
            <w:pPr>
              <w:pStyle w:val="TAC"/>
              <w:rPr>
                <w:lang w:val="en-US" w:eastAsia="zh-CN"/>
              </w:rPr>
            </w:pPr>
            <w:r>
              <w:rPr>
                <w:lang w:val="en-US"/>
              </w:rPr>
              <w:t>0.3</w:t>
            </w:r>
          </w:p>
        </w:tc>
      </w:tr>
      <w:tr w:rsidR="008B390E" w14:paraId="3F7AEF85" w14:textId="77777777" w:rsidTr="00A945C0">
        <w:trPr>
          <w:jc w:val="center"/>
        </w:trPr>
        <w:tc>
          <w:tcPr>
            <w:tcW w:w="2336" w:type="dxa"/>
            <w:tcBorders>
              <w:top w:val="nil"/>
              <w:bottom w:val="single" w:sz="4" w:space="0" w:color="auto"/>
            </w:tcBorders>
            <w:shd w:val="clear" w:color="auto" w:fill="auto"/>
            <w:vAlign w:val="center"/>
          </w:tcPr>
          <w:p w14:paraId="7513ABFE" w14:textId="77777777" w:rsidR="008B390E" w:rsidRDefault="008B390E" w:rsidP="00A945C0">
            <w:pPr>
              <w:pStyle w:val="TAC"/>
              <w:rPr>
                <w:lang w:val="en-US" w:eastAsia="zh-CN"/>
              </w:rPr>
            </w:pPr>
          </w:p>
        </w:tc>
        <w:tc>
          <w:tcPr>
            <w:tcW w:w="2952" w:type="dxa"/>
            <w:vAlign w:val="center"/>
          </w:tcPr>
          <w:p w14:paraId="0EBA12B5" w14:textId="77777777" w:rsidR="008B390E" w:rsidRDefault="008B390E" w:rsidP="00A945C0">
            <w:pPr>
              <w:pStyle w:val="TAC"/>
              <w:rPr>
                <w:lang w:val="en-US" w:eastAsia="zh-CN"/>
              </w:rPr>
            </w:pPr>
            <w:r>
              <w:rPr>
                <w:lang w:val="en-US"/>
              </w:rPr>
              <w:t>n41</w:t>
            </w:r>
          </w:p>
        </w:tc>
        <w:tc>
          <w:tcPr>
            <w:tcW w:w="2952" w:type="dxa"/>
            <w:vAlign w:val="center"/>
          </w:tcPr>
          <w:p w14:paraId="136C5EBB" w14:textId="77777777" w:rsidR="008B390E" w:rsidRDefault="008B390E" w:rsidP="00A945C0">
            <w:pPr>
              <w:pStyle w:val="TAC"/>
              <w:rPr>
                <w:lang w:val="en-US" w:eastAsia="zh-CN"/>
              </w:rPr>
            </w:pPr>
            <w:r>
              <w:rPr>
                <w:lang w:val="en-US"/>
              </w:rPr>
              <w:t>0.3</w:t>
            </w:r>
          </w:p>
        </w:tc>
      </w:tr>
      <w:tr w:rsidR="008B390E" w14:paraId="6E3CD2C1" w14:textId="77777777" w:rsidTr="00A945C0">
        <w:trPr>
          <w:jc w:val="center"/>
        </w:trPr>
        <w:tc>
          <w:tcPr>
            <w:tcW w:w="2336" w:type="dxa"/>
            <w:tcBorders>
              <w:bottom w:val="nil"/>
            </w:tcBorders>
            <w:shd w:val="clear" w:color="auto" w:fill="auto"/>
            <w:vAlign w:val="center"/>
          </w:tcPr>
          <w:p w14:paraId="6A439502" w14:textId="77777777" w:rsidR="008B390E" w:rsidRDefault="008B390E" w:rsidP="00A945C0">
            <w:pPr>
              <w:pStyle w:val="TAC"/>
              <w:rPr>
                <w:lang w:val="en-US"/>
              </w:rPr>
            </w:pPr>
            <w:r>
              <w:rPr>
                <w:rFonts w:hint="eastAsia"/>
                <w:lang w:val="en-US" w:eastAsia="zh-CN"/>
              </w:rPr>
              <w:t>CA_n28-n50</w:t>
            </w:r>
          </w:p>
        </w:tc>
        <w:tc>
          <w:tcPr>
            <w:tcW w:w="2952" w:type="dxa"/>
          </w:tcPr>
          <w:p w14:paraId="3DB869CF" w14:textId="77777777" w:rsidR="008B390E" w:rsidRDefault="008B390E" w:rsidP="00A945C0">
            <w:pPr>
              <w:pStyle w:val="TAC"/>
              <w:rPr>
                <w:lang w:val="fr-FR" w:eastAsia="ja-JP"/>
              </w:rPr>
            </w:pPr>
            <w:r>
              <w:rPr>
                <w:rFonts w:hint="eastAsia"/>
                <w:lang w:val="en-US" w:eastAsia="zh-CN"/>
              </w:rPr>
              <w:t>n28</w:t>
            </w:r>
          </w:p>
        </w:tc>
        <w:tc>
          <w:tcPr>
            <w:tcW w:w="2952" w:type="dxa"/>
            <w:vAlign w:val="center"/>
          </w:tcPr>
          <w:p w14:paraId="66BFFC3E" w14:textId="77777777" w:rsidR="008B390E" w:rsidRDefault="008B390E" w:rsidP="00A945C0">
            <w:pPr>
              <w:pStyle w:val="TAC"/>
              <w:rPr>
                <w:lang w:eastAsia="ja-JP"/>
              </w:rPr>
            </w:pPr>
            <w:r>
              <w:rPr>
                <w:rFonts w:hint="eastAsia"/>
                <w:lang w:val="en-US" w:eastAsia="zh-CN"/>
              </w:rPr>
              <w:t>0.3</w:t>
            </w:r>
          </w:p>
        </w:tc>
      </w:tr>
      <w:tr w:rsidR="008B390E" w14:paraId="4D9E45E2" w14:textId="77777777" w:rsidTr="00A945C0">
        <w:trPr>
          <w:jc w:val="center"/>
        </w:trPr>
        <w:tc>
          <w:tcPr>
            <w:tcW w:w="2336" w:type="dxa"/>
            <w:tcBorders>
              <w:top w:val="nil"/>
            </w:tcBorders>
            <w:shd w:val="clear" w:color="auto" w:fill="auto"/>
            <w:vAlign w:val="center"/>
          </w:tcPr>
          <w:p w14:paraId="2E6E1619" w14:textId="77777777" w:rsidR="008B390E" w:rsidRDefault="008B390E" w:rsidP="00A945C0">
            <w:pPr>
              <w:pStyle w:val="TAC"/>
              <w:rPr>
                <w:lang w:val="en-US"/>
              </w:rPr>
            </w:pPr>
          </w:p>
        </w:tc>
        <w:tc>
          <w:tcPr>
            <w:tcW w:w="2952" w:type="dxa"/>
          </w:tcPr>
          <w:p w14:paraId="50528AC8" w14:textId="77777777" w:rsidR="008B390E" w:rsidRDefault="008B390E" w:rsidP="00A945C0">
            <w:pPr>
              <w:pStyle w:val="TAC"/>
              <w:rPr>
                <w:lang w:val="fr-FR" w:eastAsia="ja-JP"/>
              </w:rPr>
            </w:pPr>
            <w:r>
              <w:rPr>
                <w:rFonts w:hint="eastAsia"/>
                <w:lang w:val="en-US" w:eastAsia="zh-CN"/>
              </w:rPr>
              <w:t>n50</w:t>
            </w:r>
          </w:p>
        </w:tc>
        <w:tc>
          <w:tcPr>
            <w:tcW w:w="2952" w:type="dxa"/>
            <w:vAlign w:val="center"/>
          </w:tcPr>
          <w:p w14:paraId="09A3025C" w14:textId="77777777" w:rsidR="008B390E" w:rsidRDefault="008B390E" w:rsidP="00A945C0">
            <w:pPr>
              <w:pStyle w:val="TAC"/>
              <w:rPr>
                <w:lang w:eastAsia="ja-JP"/>
              </w:rPr>
            </w:pPr>
            <w:r>
              <w:rPr>
                <w:rFonts w:hint="eastAsia"/>
                <w:lang w:val="en-US" w:eastAsia="zh-CN"/>
              </w:rPr>
              <w:t>0.4</w:t>
            </w:r>
          </w:p>
        </w:tc>
      </w:tr>
      <w:tr w:rsidR="008B390E" w14:paraId="33FDEC45" w14:textId="77777777" w:rsidTr="00A945C0">
        <w:trPr>
          <w:jc w:val="center"/>
        </w:trPr>
        <w:tc>
          <w:tcPr>
            <w:tcW w:w="2336" w:type="dxa"/>
            <w:tcBorders>
              <w:top w:val="nil"/>
              <w:bottom w:val="nil"/>
            </w:tcBorders>
            <w:shd w:val="clear" w:color="auto" w:fill="auto"/>
            <w:vAlign w:val="center"/>
          </w:tcPr>
          <w:p w14:paraId="4BEBCD5C" w14:textId="77777777" w:rsidR="008B390E" w:rsidRDefault="008B390E" w:rsidP="00A945C0">
            <w:pPr>
              <w:pStyle w:val="TAC"/>
              <w:rPr>
                <w:lang w:val="en-US"/>
              </w:rPr>
            </w:pPr>
            <w:r>
              <w:rPr>
                <w:rFonts w:cs="Arial"/>
                <w:bCs/>
                <w:szCs w:val="18"/>
                <w:lang w:val="en-US"/>
              </w:rPr>
              <w:t>CA_n28-n71</w:t>
            </w:r>
          </w:p>
        </w:tc>
        <w:tc>
          <w:tcPr>
            <w:tcW w:w="2952" w:type="dxa"/>
            <w:vAlign w:val="center"/>
          </w:tcPr>
          <w:p w14:paraId="30322F98" w14:textId="77777777" w:rsidR="008B390E" w:rsidRDefault="008B390E" w:rsidP="00A945C0">
            <w:pPr>
              <w:pStyle w:val="TAC"/>
              <w:rPr>
                <w:lang w:val="en-US" w:eastAsia="zh-CN"/>
              </w:rPr>
            </w:pPr>
            <w:r>
              <w:rPr>
                <w:lang w:val="en-US" w:eastAsia="zh-CN"/>
              </w:rPr>
              <w:t>n28</w:t>
            </w:r>
          </w:p>
        </w:tc>
        <w:tc>
          <w:tcPr>
            <w:tcW w:w="2952" w:type="dxa"/>
          </w:tcPr>
          <w:p w14:paraId="1058A6A6" w14:textId="77777777" w:rsidR="008B390E" w:rsidRDefault="008B390E" w:rsidP="00A945C0">
            <w:pPr>
              <w:pStyle w:val="TAC"/>
              <w:rPr>
                <w:lang w:val="en-US" w:eastAsia="zh-CN"/>
              </w:rPr>
            </w:pPr>
            <w:r>
              <w:rPr>
                <w:rFonts w:cs="Arial"/>
                <w:bCs/>
                <w:szCs w:val="18"/>
                <w:lang w:val="en-US" w:eastAsia="zh-CN"/>
              </w:rPr>
              <w:t>1.1</w:t>
            </w:r>
          </w:p>
        </w:tc>
      </w:tr>
      <w:tr w:rsidR="008B390E" w14:paraId="3566E2A4" w14:textId="77777777" w:rsidTr="00A945C0">
        <w:trPr>
          <w:jc w:val="center"/>
        </w:trPr>
        <w:tc>
          <w:tcPr>
            <w:tcW w:w="2336" w:type="dxa"/>
            <w:tcBorders>
              <w:top w:val="nil"/>
            </w:tcBorders>
            <w:shd w:val="clear" w:color="auto" w:fill="auto"/>
            <w:vAlign w:val="center"/>
          </w:tcPr>
          <w:p w14:paraId="2F5DF539" w14:textId="77777777" w:rsidR="008B390E" w:rsidRDefault="008B390E" w:rsidP="00A945C0">
            <w:pPr>
              <w:pStyle w:val="TAC"/>
              <w:rPr>
                <w:lang w:val="en-US"/>
              </w:rPr>
            </w:pPr>
          </w:p>
        </w:tc>
        <w:tc>
          <w:tcPr>
            <w:tcW w:w="2952" w:type="dxa"/>
            <w:vAlign w:val="center"/>
          </w:tcPr>
          <w:p w14:paraId="42956399" w14:textId="77777777" w:rsidR="008B390E" w:rsidRDefault="008B390E" w:rsidP="00A945C0">
            <w:pPr>
              <w:pStyle w:val="TAC"/>
              <w:rPr>
                <w:lang w:val="en-US" w:eastAsia="zh-CN"/>
              </w:rPr>
            </w:pPr>
            <w:r>
              <w:rPr>
                <w:lang w:val="en-US" w:eastAsia="zh-CN"/>
              </w:rPr>
              <w:t>n71</w:t>
            </w:r>
          </w:p>
        </w:tc>
        <w:tc>
          <w:tcPr>
            <w:tcW w:w="2952" w:type="dxa"/>
            <w:vAlign w:val="center"/>
          </w:tcPr>
          <w:p w14:paraId="781AC0E4" w14:textId="77777777" w:rsidR="008B390E" w:rsidRDefault="008B390E" w:rsidP="00A945C0">
            <w:pPr>
              <w:pStyle w:val="TAC"/>
              <w:rPr>
                <w:lang w:val="en-US" w:eastAsia="zh-CN"/>
              </w:rPr>
            </w:pPr>
            <w:r>
              <w:rPr>
                <w:rFonts w:cs="Arial"/>
                <w:bCs/>
                <w:szCs w:val="18"/>
                <w:lang w:val="en-US"/>
              </w:rPr>
              <w:t>1.1</w:t>
            </w:r>
          </w:p>
        </w:tc>
      </w:tr>
      <w:tr w:rsidR="008B390E" w14:paraId="63D87F1B" w14:textId="77777777" w:rsidTr="00A945C0">
        <w:trPr>
          <w:jc w:val="center"/>
        </w:trPr>
        <w:tc>
          <w:tcPr>
            <w:tcW w:w="2336" w:type="dxa"/>
            <w:tcBorders>
              <w:top w:val="nil"/>
              <w:bottom w:val="nil"/>
            </w:tcBorders>
            <w:shd w:val="clear" w:color="auto" w:fill="auto"/>
            <w:vAlign w:val="center"/>
          </w:tcPr>
          <w:p w14:paraId="47117223" w14:textId="77777777" w:rsidR="008B390E" w:rsidRDefault="008B390E" w:rsidP="00A945C0">
            <w:pPr>
              <w:pStyle w:val="TAC"/>
              <w:rPr>
                <w:lang w:val="en-US"/>
              </w:rPr>
            </w:pPr>
            <w:r>
              <w:rPr>
                <w:rFonts w:cs="Arial"/>
                <w:bCs/>
                <w:szCs w:val="18"/>
                <w:lang w:val="en-US"/>
              </w:rPr>
              <w:t>CA_n28-n74</w:t>
            </w:r>
          </w:p>
        </w:tc>
        <w:tc>
          <w:tcPr>
            <w:tcW w:w="2952" w:type="dxa"/>
            <w:vAlign w:val="center"/>
          </w:tcPr>
          <w:p w14:paraId="03548A47" w14:textId="77777777" w:rsidR="008B390E" w:rsidRDefault="008B390E" w:rsidP="00A945C0">
            <w:pPr>
              <w:pStyle w:val="TAC"/>
              <w:rPr>
                <w:lang w:val="en-US" w:eastAsia="zh-CN"/>
              </w:rPr>
            </w:pPr>
            <w:r>
              <w:rPr>
                <w:lang w:val="en-US" w:eastAsia="zh-CN"/>
              </w:rPr>
              <w:t>n28</w:t>
            </w:r>
          </w:p>
        </w:tc>
        <w:tc>
          <w:tcPr>
            <w:tcW w:w="2952" w:type="dxa"/>
          </w:tcPr>
          <w:p w14:paraId="5D4965F0" w14:textId="77777777" w:rsidR="008B390E" w:rsidRDefault="008B390E" w:rsidP="00A945C0">
            <w:pPr>
              <w:pStyle w:val="TAC"/>
              <w:rPr>
                <w:lang w:val="en-US" w:eastAsia="zh-CN"/>
              </w:rPr>
            </w:pPr>
            <w:r>
              <w:rPr>
                <w:rFonts w:cs="Arial"/>
                <w:bCs/>
                <w:szCs w:val="18"/>
                <w:lang w:val="en-US" w:eastAsia="zh-CN"/>
              </w:rPr>
              <w:t>0.6</w:t>
            </w:r>
          </w:p>
        </w:tc>
      </w:tr>
      <w:tr w:rsidR="008B390E" w14:paraId="1ECAA646" w14:textId="77777777" w:rsidTr="00A945C0">
        <w:trPr>
          <w:jc w:val="center"/>
        </w:trPr>
        <w:tc>
          <w:tcPr>
            <w:tcW w:w="2336" w:type="dxa"/>
            <w:tcBorders>
              <w:top w:val="nil"/>
            </w:tcBorders>
            <w:shd w:val="clear" w:color="auto" w:fill="auto"/>
            <w:vAlign w:val="center"/>
          </w:tcPr>
          <w:p w14:paraId="03911444" w14:textId="77777777" w:rsidR="008B390E" w:rsidRDefault="008B390E" w:rsidP="00A945C0">
            <w:pPr>
              <w:pStyle w:val="TAC"/>
              <w:rPr>
                <w:lang w:val="en-US"/>
              </w:rPr>
            </w:pPr>
          </w:p>
        </w:tc>
        <w:tc>
          <w:tcPr>
            <w:tcW w:w="2952" w:type="dxa"/>
            <w:vAlign w:val="center"/>
          </w:tcPr>
          <w:p w14:paraId="6FC325EE" w14:textId="77777777" w:rsidR="008B390E" w:rsidRDefault="008B390E" w:rsidP="00A945C0">
            <w:pPr>
              <w:pStyle w:val="TAC"/>
              <w:rPr>
                <w:lang w:val="en-US" w:eastAsia="zh-CN"/>
              </w:rPr>
            </w:pPr>
            <w:r>
              <w:rPr>
                <w:lang w:val="en-US" w:eastAsia="zh-CN"/>
              </w:rPr>
              <w:t>n74</w:t>
            </w:r>
          </w:p>
        </w:tc>
        <w:tc>
          <w:tcPr>
            <w:tcW w:w="2952" w:type="dxa"/>
            <w:vAlign w:val="center"/>
          </w:tcPr>
          <w:p w14:paraId="2C930244" w14:textId="77777777" w:rsidR="008B390E" w:rsidRDefault="008B390E" w:rsidP="00A945C0">
            <w:pPr>
              <w:pStyle w:val="TAC"/>
              <w:rPr>
                <w:lang w:val="en-US" w:eastAsia="zh-CN"/>
              </w:rPr>
            </w:pPr>
            <w:r>
              <w:rPr>
                <w:rFonts w:cs="Arial"/>
                <w:bCs/>
                <w:szCs w:val="18"/>
                <w:lang w:val="en-US"/>
              </w:rPr>
              <w:t>0.4</w:t>
            </w:r>
          </w:p>
        </w:tc>
      </w:tr>
      <w:tr w:rsidR="008B390E" w14:paraId="41FED01B" w14:textId="77777777" w:rsidTr="00A945C0">
        <w:trPr>
          <w:jc w:val="center"/>
        </w:trPr>
        <w:tc>
          <w:tcPr>
            <w:tcW w:w="2336" w:type="dxa"/>
            <w:tcBorders>
              <w:bottom w:val="single" w:sz="4" w:space="0" w:color="auto"/>
            </w:tcBorders>
            <w:vAlign w:val="center"/>
          </w:tcPr>
          <w:p w14:paraId="5F598E6A" w14:textId="77777777" w:rsidR="008B390E" w:rsidRDefault="008B390E" w:rsidP="00A945C0">
            <w:pPr>
              <w:pStyle w:val="TAC"/>
              <w:rPr>
                <w:lang w:val="en-US"/>
              </w:rPr>
            </w:pPr>
            <w:r>
              <w:rPr>
                <w:lang w:val="en-US"/>
              </w:rPr>
              <w:t>CA_n28-n75</w:t>
            </w:r>
          </w:p>
        </w:tc>
        <w:tc>
          <w:tcPr>
            <w:tcW w:w="2952" w:type="dxa"/>
          </w:tcPr>
          <w:p w14:paraId="09B96130" w14:textId="77777777" w:rsidR="008B390E" w:rsidRDefault="008B390E" w:rsidP="00A945C0">
            <w:pPr>
              <w:pStyle w:val="TAC"/>
              <w:rPr>
                <w:lang w:val="en-US" w:eastAsia="ja-JP"/>
              </w:rPr>
            </w:pPr>
            <w:r>
              <w:rPr>
                <w:lang w:val="en-US" w:eastAsia="ja-JP"/>
              </w:rPr>
              <w:t>n28</w:t>
            </w:r>
          </w:p>
        </w:tc>
        <w:tc>
          <w:tcPr>
            <w:tcW w:w="2952" w:type="dxa"/>
            <w:vAlign w:val="center"/>
          </w:tcPr>
          <w:p w14:paraId="27D21866" w14:textId="77777777" w:rsidR="008B390E" w:rsidRDefault="008B390E" w:rsidP="00A945C0">
            <w:pPr>
              <w:pStyle w:val="TAC"/>
              <w:rPr>
                <w:lang w:val="en-US"/>
              </w:rPr>
            </w:pPr>
            <w:r>
              <w:rPr>
                <w:lang w:val="en-US"/>
              </w:rPr>
              <w:t>0.3</w:t>
            </w:r>
          </w:p>
        </w:tc>
      </w:tr>
      <w:tr w:rsidR="008B390E" w14:paraId="181E0186" w14:textId="77777777" w:rsidTr="00A945C0">
        <w:trPr>
          <w:jc w:val="center"/>
        </w:trPr>
        <w:tc>
          <w:tcPr>
            <w:tcW w:w="2336" w:type="dxa"/>
            <w:tcBorders>
              <w:bottom w:val="nil"/>
            </w:tcBorders>
            <w:shd w:val="clear" w:color="auto" w:fill="auto"/>
            <w:vAlign w:val="center"/>
          </w:tcPr>
          <w:p w14:paraId="6782677C" w14:textId="77777777" w:rsidR="008B390E" w:rsidRDefault="008B390E" w:rsidP="00A945C0">
            <w:pPr>
              <w:pStyle w:val="TAC"/>
            </w:pPr>
            <w:r>
              <w:rPr>
                <w:rFonts w:hint="eastAsia"/>
                <w:lang w:val="en-US" w:eastAsia="zh-CN"/>
              </w:rPr>
              <w:t>CA_n28-n77</w:t>
            </w:r>
          </w:p>
        </w:tc>
        <w:tc>
          <w:tcPr>
            <w:tcW w:w="2952" w:type="dxa"/>
          </w:tcPr>
          <w:p w14:paraId="10C8EB6C" w14:textId="77777777" w:rsidR="008B390E" w:rsidRDefault="008B390E" w:rsidP="00A945C0">
            <w:pPr>
              <w:pStyle w:val="TAC"/>
              <w:rPr>
                <w:lang w:eastAsia="ja-JP"/>
              </w:rPr>
            </w:pPr>
            <w:r>
              <w:rPr>
                <w:rFonts w:hint="eastAsia"/>
                <w:lang w:val="en-US" w:eastAsia="zh-CN"/>
              </w:rPr>
              <w:t>n28</w:t>
            </w:r>
          </w:p>
        </w:tc>
        <w:tc>
          <w:tcPr>
            <w:tcW w:w="2952" w:type="dxa"/>
            <w:vAlign w:val="center"/>
          </w:tcPr>
          <w:p w14:paraId="06FC4CE1" w14:textId="77777777" w:rsidR="008B390E" w:rsidRDefault="008B390E" w:rsidP="00A945C0">
            <w:pPr>
              <w:pStyle w:val="TAC"/>
            </w:pPr>
            <w:r>
              <w:rPr>
                <w:rFonts w:hint="eastAsia"/>
                <w:lang w:val="en-US" w:eastAsia="zh-CN"/>
              </w:rPr>
              <w:t>0.5</w:t>
            </w:r>
          </w:p>
        </w:tc>
      </w:tr>
      <w:tr w:rsidR="008B390E" w14:paraId="185F638F" w14:textId="77777777" w:rsidTr="00A945C0">
        <w:trPr>
          <w:jc w:val="center"/>
        </w:trPr>
        <w:tc>
          <w:tcPr>
            <w:tcW w:w="2336" w:type="dxa"/>
            <w:tcBorders>
              <w:top w:val="nil"/>
              <w:bottom w:val="single" w:sz="4" w:space="0" w:color="auto"/>
            </w:tcBorders>
            <w:shd w:val="clear" w:color="auto" w:fill="auto"/>
            <w:vAlign w:val="center"/>
          </w:tcPr>
          <w:p w14:paraId="522D247B" w14:textId="77777777" w:rsidR="008B390E" w:rsidRDefault="008B390E" w:rsidP="00A945C0">
            <w:pPr>
              <w:pStyle w:val="TAC"/>
            </w:pPr>
          </w:p>
        </w:tc>
        <w:tc>
          <w:tcPr>
            <w:tcW w:w="2952" w:type="dxa"/>
          </w:tcPr>
          <w:p w14:paraId="28DD625E" w14:textId="77777777" w:rsidR="008B390E" w:rsidRDefault="008B390E" w:rsidP="00A945C0">
            <w:pPr>
              <w:pStyle w:val="TAC"/>
              <w:rPr>
                <w:lang w:eastAsia="ja-JP"/>
              </w:rPr>
            </w:pPr>
            <w:r>
              <w:rPr>
                <w:rFonts w:hint="eastAsia"/>
                <w:lang w:val="en-US" w:eastAsia="zh-CN"/>
              </w:rPr>
              <w:t>n77</w:t>
            </w:r>
          </w:p>
        </w:tc>
        <w:tc>
          <w:tcPr>
            <w:tcW w:w="2952" w:type="dxa"/>
            <w:vAlign w:val="center"/>
          </w:tcPr>
          <w:p w14:paraId="50138843" w14:textId="77777777" w:rsidR="008B390E" w:rsidRDefault="008B390E" w:rsidP="00A945C0">
            <w:pPr>
              <w:pStyle w:val="TAC"/>
            </w:pPr>
            <w:r>
              <w:rPr>
                <w:rFonts w:hint="eastAsia"/>
                <w:lang w:val="en-US" w:eastAsia="zh-CN"/>
              </w:rPr>
              <w:t>0.8</w:t>
            </w:r>
          </w:p>
        </w:tc>
      </w:tr>
      <w:tr w:rsidR="008B390E" w14:paraId="5E8E7D61" w14:textId="77777777" w:rsidTr="00A945C0">
        <w:trPr>
          <w:jc w:val="center"/>
        </w:trPr>
        <w:tc>
          <w:tcPr>
            <w:tcW w:w="2336" w:type="dxa"/>
            <w:tcBorders>
              <w:bottom w:val="nil"/>
            </w:tcBorders>
            <w:shd w:val="clear" w:color="auto" w:fill="auto"/>
            <w:vAlign w:val="center"/>
          </w:tcPr>
          <w:p w14:paraId="1E7B2A09" w14:textId="77777777" w:rsidR="008B390E" w:rsidRDefault="008B390E" w:rsidP="00A945C0">
            <w:pPr>
              <w:pStyle w:val="TAC"/>
            </w:pPr>
            <w:r>
              <w:rPr>
                <w:lang w:val="en-US"/>
              </w:rPr>
              <w:t>CA_n</w:t>
            </w:r>
            <w:r>
              <w:rPr>
                <w:rFonts w:hint="eastAsia"/>
                <w:lang w:val="en-US"/>
              </w:rPr>
              <w:t>28</w:t>
            </w:r>
            <w:r>
              <w:t>-</w:t>
            </w:r>
            <w:r>
              <w:rPr>
                <w:rFonts w:hint="eastAsia"/>
                <w:lang w:eastAsia="ja-JP"/>
              </w:rPr>
              <w:t>n78</w:t>
            </w:r>
          </w:p>
        </w:tc>
        <w:tc>
          <w:tcPr>
            <w:tcW w:w="2952" w:type="dxa"/>
          </w:tcPr>
          <w:p w14:paraId="760860E0" w14:textId="77777777" w:rsidR="008B390E" w:rsidRDefault="008B390E" w:rsidP="00A945C0">
            <w:pPr>
              <w:pStyle w:val="TAC"/>
              <w:rPr>
                <w:lang w:eastAsia="ja-JP"/>
              </w:rPr>
            </w:pPr>
            <w:r>
              <w:rPr>
                <w:lang w:val="fr-FR" w:eastAsia="ja-JP"/>
              </w:rPr>
              <w:t>n</w:t>
            </w:r>
            <w:r>
              <w:rPr>
                <w:rFonts w:hint="eastAsia"/>
                <w:lang w:eastAsia="ja-JP"/>
              </w:rPr>
              <w:t>28</w:t>
            </w:r>
          </w:p>
        </w:tc>
        <w:tc>
          <w:tcPr>
            <w:tcW w:w="2952" w:type="dxa"/>
            <w:vAlign w:val="center"/>
          </w:tcPr>
          <w:p w14:paraId="3A7967C3" w14:textId="77777777" w:rsidR="008B390E" w:rsidRDefault="008B390E" w:rsidP="00A945C0">
            <w:pPr>
              <w:pStyle w:val="TAC"/>
            </w:pPr>
            <w:r>
              <w:rPr>
                <w:rFonts w:hint="eastAsia"/>
                <w:lang w:eastAsia="ja-JP"/>
              </w:rPr>
              <w:t>0.5</w:t>
            </w:r>
          </w:p>
        </w:tc>
      </w:tr>
      <w:tr w:rsidR="008B390E" w14:paraId="69768E46" w14:textId="77777777" w:rsidTr="00A945C0">
        <w:trPr>
          <w:jc w:val="center"/>
        </w:trPr>
        <w:tc>
          <w:tcPr>
            <w:tcW w:w="2336" w:type="dxa"/>
            <w:tcBorders>
              <w:top w:val="nil"/>
            </w:tcBorders>
            <w:shd w:val="clear" w:color="auto" w:fill="auto"/>
            <w:vAlign w:val="center"/>
          </w:tcPr>
          <w:p w14:paraId="1B6CCE67" w14:textId="77777777" w:rsidR="008B390E" w:rsidRDefault="008B390E" w:rsidP="00A945C0">
            <w:pPr>
              <w:pStyle w:val="TAC"/>
            </w:pPr>
          </w:p>
        </w:tc>
        <w:tc>
          <w:tcPr>
            <w:tcW w:w="2952" w:type="dxa"/>
          </w:tcPr>
          <w:p w14:paraId="383708EE" w14:textId="77777777" w:rsidR="008B390E" w:rsidRDefault="008B390E" w:rsidP="00A945C0">
            <w:pPr>
              <w:pStyle w:val="TAC"/>
              <w:rPr>
                <w:lang w:eastAsia="ja-JP"/>
              </w:rPr>
            </w:pPr>
            <w:r>
              <w:rPr>
                <w:rFonts w:hint="eastAsia"/>
                <w:lang w:eastAsia="ja-JP"/>
              </w:rPr>
              <w:t>n78</w:t>
            </w:r>
          </w:p>
        </w:tc>
        <w:tc>
          <w:tcPr>
            <w:tcW w:w="2952" w:type="dxa"/>
            <w:vAlign w:val="center"/>
          </w:tcPr>
          <w:p w14:paraId="325E5F30" w14:textId="77777777" w:rsidR="008B390E" w:rsidRDefault="008B390E" w:rsidP="00A945C0">
            <w:pPr>
              <w:pStyle w:val="TAC"/>
            </w:pPr>
            <w:r>
              <w:rPr>
                <w:rFonts w:hint="eastAsia"/>
                <w:lang w:eastAsia="ja-JP"/>
              </w:rPr>
              <w:t>0.8</w:t>
            </w:r>
          </w:p>
        </w:tc>
      </w:tr>
      <w:tr w:rsidR="008B390E" w14:paraId="01BD07AB" w14:textId="77777777" w:rsidTr="00A945C0">
        <w:trPr>
          <w:jc w:val="center"/>
        </w:trPr>
        <w:tc>
          <w:tcPr>
            <w:tcW w:w="2336" w:type="dxa"/>
            <w:tcBorders>
              <w:top w:val="nil"/>
              <w:bottom w:val="nil"/>
            </w:tcBorders>
            <w:shd w:val="clear" w:color="auto" w:fill="auto"/>
          </w:tcPr>
          <w:p w14:paraId="043D0B78" w14:textId="77777777" w:rsidR="008B390E" w:rsidRDefault="008B390E" w:rsidP="00A945C0">
            <w:pPr>
              <w:pStyle w:val="TAC"/>
            </w:pPr>
            <w:r>
              <w:rPr>
                <w:lang w:val="en-US"/>
              </w:rPr>
              <w:t>CA_n28-n79</w:t>
            </w:r>
          </w:p>
        </w:tc>
        <w:tc>
          <w:tcPr>
            <w:tcW w:w="2952" w:type="dxa"/>
          </w:tcPr>
          <w:p w14:paraId="34EDAD9F" w14:textId="77777777" w:rsidR="008B390E" w:rsidRDefault="008B390E" w:rsidP="00A945C0">
            <w:pPr>
              <w:pStyle w:val="TAC"/>
              <w:rPr>
                <w:lang w:eastAsia="ja-JP"/>
              </w:rPr>
            </w:pPr>
            <w:r>
              <w:rPr>
                <w:lang w:val="en-US"/>
              </w:rPr>
              <w:t>n28</w:t>
            </w:r>
          </w:p>
        </w:tc>
        <w:tc>
          <w:tcPr>
            <w:tcW w:w="2952" w:type="dxa"/>
          </w:tcPr>
          <w:p w14:paraId="1D2A7AFD" w14:textId="77777777" w:rsidR="008B390E" w:rsidRDefault="008B390E" w:rsidP="00A945C0">
            <w:pPr>
              <w:pStyle w:val="TAC"/>
              <w:rPr>
                <w:lang w:eastAsia="ja-JP"/>
              </w:rPr>
            </w:pPr>
            <w:r>
              <w:rPr>
                <w:lang w:val="en-US" w:eastAsia="zh-CN"/>
              </w:rPr>
              <w:t>0.5</w:t>
            </w:r>
          </w:p>
        </w:tc>
      </w:tr>
      <w:tr w:rsidR="008B390E" w14:paraId="5CC79F5F" w14:textId="77777777" w:rsidTr="00A945C0">
        <w:trPr>
          <w:jc w:val="center"/>
        </w:trPr>
        <w:tc>
          <w:tcPr>
            <w:tcW w:w="2336" w:type="dxa"/>
            <w:tcBorders>
              <w:top w:val="nil"/>
            </w:tcBorders>
            <w:shd w:val="clear" w:color="auto" w:fill="auto"/>
          </w:tcPr>
          <w:p w14:paraId="4BDBD0BC" w14:textId="77777777" w:rsidR="008B390E" w:rsidRDefault="008B390E" w:rsidP="00A945C0">
            <w:pPr>
              <w:pStyle w:val="TAC"/>
            </w:pPr>
          </w:p>
        </w:tc>
        <w:tc>
          <w:tcPr>
            <w:tcW w:w="2952" w:type="dxa"/>
          </w:tcPr>
          <w:p w14:paraId="4AE39D2E" w14:textId="77777777" w:rsidR="008B390E" w:rsidRDefault="008B390E" w:rsidP="00A945C0">
            <w:pPr>
              <w:pStyle w:val="TAC"/>
              <w:rPr>
                <w:lang w:eastAsia="ja-JP"/>
              </w:rPr>
            </w:pPr>
            <w:r>
              <w:rPr>
                <w:lang w:val="en-US"/>
              </w:rPr>
              <w:t>n79</w:t>
            </w:r>
          </w:p>
        </w:tc>
        <w:tc>
          <w:tcPr>
            <w:tcW w:w="2952" w:type="dxa"/>
          </w:tcPr>
          <w:p w14:paraId="1911D93C" w14:textId="77777777" w:rsidR="008B390E" w:rsidRDefault="008B390E" w:rsidP="00A945C0">
            <w:pPr>
              <w:pStyle w:val="TAC"/>
              <w:rPr>
                <w:lang w:eastAsia="ja-JP"/>
              </w:rPr>
            </w:pPr>
            <w:r>
              <w:rPr>
                <w:lang w:val="en-US"/>
              </w:rPr>
              <w:t>0.8</w:t>
            </w:r>
          </w:p>
        </w:tc>
      </w:tr>
      <w:tr w:rsidR="008B390E" w14:paraId="4E78EC76" w14:textId="77777777" w:rsidTr="00A945C0">
        <w:trPr>
          <w:jc w:val="center"/>
        </w:trPr>
        <w:tc>
          <w:tcPr>
            <w:tcW w:w="2336" w:type="dxa"/>
            <w:vAlign w:val="center"/>
          </w:tcPr>
          <w:p w14:paraId="7139F1C6" w14:textId="77777777" w:rsidR="008B390E" w:rsidRDefault="008B390E" w:rsidP="00A945C0">
            <w:pPr>
              <w:pStyle w:val="TAC"/>
            </w:pPr>
            <w:r>
              <w:rPr>
                <w:rFonts w:eastAsia="SimSun" w:cs="Arial"/>
                <w:lang w:val="sv-SE" w:eastAsia="zh-CN"/>
              </w:rPr>
              <w:t>CA_n29-n30</w:t>
            </w:r>
          </w:p>
        </w:tc>
        <w:tc>
          <w:tcPr>
            <w:tcW w:w="2952" w:type="dxa"/>
            <w:vAlign w:val="center"/>
          </w:tcPr>
          <w:p w14:paraId="56FD3935" w14:textId="77777777" w:rsidR="008B390E" w:rsidRDefault="008B390E" w:rsidP="00A945C0">
            <w:pPr>
              <w:pStyle w:val="TAC"/>
              <w:rPr>
                <w:lang w:eastAsia="ja-JP"/>
              </w:rPr>
            </w:pPr>
            <w:r>
              <w:rPr>
                <w:rFonts w:eastAsia="SimSun" w:cs="Arial"/>
                <w:lang w:val="sv-SE" w:eastAsia="zh-CN"/>
              </w:rPr>
              <w:t>n30</w:t>
            </w:r>
          </w:p>
        </w:tc>
        <w:tc>
          <w:tcPr>
            <w:tcW w:w="2952" w:type="dxa"/>
          </w:tcPr>
          <w:p w14:paraId="4B887EE5" w14:textId="77777777" w:rsidR="008B390E" w:rsidRDefault="008B390E" w:rsidP="00A945C0">
            <w:pPr>
              <w:pStyle w:val="TAC"/>
              <w:rPr>
                <w:lang w:eastAsia="ja-JP"/>
              </w:rPr>
            </w:pPr>
            <w:r>
              <w:rPr>
                <w:rFonts w:eastAsia="SimSun" w:cs="Arial"/>
                <w:lang w:val="sv-SE" w:eastAsia="zh-CN"/>
              </w:rPr>
              <w:t>0.3</w:t>
            </w:r>
          </w:p>
        </w:tc>
      </w:tr>
      <w:tr w:rsidR="008B390E" w14:paraId="2AB7FCCC" w14:textId="77777777" w:rsidTr="00A945C0">
        <w:trPr>
          <w:jc w:val="center"/>
        </w:trPr>
        <w:tc>
          <w:tcPr>
            <w:tcW w:w="2336" w:type="dxa"/>
            <w:vAlign w:val="center"/>
          </w:tcPr>
          <w:p w14:paraId="10143978" w14:textId="77777777" w:rsidR="008B390E" w:rsidRDefault="008B390E" w:rsidP="00A945C0">
            <w:pPr>
              <w:pStyle w:val="TAC"/>
            </w:pPr>
            <w:r>
              <w:t>CA_n29-n66</w:t>
            </w:r>
          </w:p>
        </w:tc>
        <w:tc>
          <w:tcPr>
            <w:tcW w:w="2952" w:type="dxa"/>
          </w:tcPr>
          <w:p w14:paraId="72ED78D2" w14:textId="77777777" w:rsidR="008B390E" w:rsidRDefault="008B390E" w:rsidP="00A945C0">
            <w:pPr>
              <w:pStyle w:val="TAC"/>
              <w:rPr>
                <w:lang w:eastAsia="ja-JP"/>
              </w:rPr>
            </w:pPr>
            <w:r>
              <w:rPr>
                <w:lang w:eastAsia="ja-JP"/>
              </w:rPr>
              <w:t>n66</w:t>
            </w:r>
          </w:p>
        </w:tc>
        <w:tc>
          <w:tcPr>
            <w:tcW w:w="2952" w:type="dxa"/>
            <w:vAlign w:val="center"/>
          </w:tcPr>
          <w:p w14:paraId="1B411464" w14:textId="77777777" w:rsidR="008B390E" w:rsidRDefault="008B390E" w:rsidP="00A945C0">
            <w:pPr>
              <w:pStyle w:val="TAC"/>
              <w:rPr>
                <w:lang w:eastAsia="ja-JP"/>
              </w:rPr>
            </w:pPr>
            <w:r>
              <w:rPr>
                <w:lang w:eastAsia="ja-JP"/>
              </w:rPr>
              <w:t>0.3</w:t>
            </w:r>
          </w:p>
        </w:tc>
      </w:tr>
      <w:tr w:rsidR="008B390E" w14:paraId="4FC21007" w14:textId="77777777" w:rsidTr="00A945C0">
        <w:trPr>
          <w:jc w:val="center"/>
        </w:trPr>
        <w:tc>
          <w:tcPr>
            <w:tcW w:w="2336" w:type="dxa"/>
            <w:tcBorders>
              <w:bottom w:val="single" w:sz="4" w:space="0" w:color="auto"/>
            </w:tcBorders>
            <w:vAlign w:val="center"/>
          </w:tcPr>
          <w:p w14:paraId="6F69E7FC" w14:textId="77777777" w:rsidR="008B390E" w:rsidRDefault="008B390E" w:rsidP="00A945C0">
            <w:pPr>
              <w:pStyle w:val="TAC"/>
            </w:pPr>
            <w:r>
              <w:rPr>
                <w:lang w:val="fi-FI"/>
              </w:rPr>
              <w:t>CA_n29-n70</w:t>
            </w:r>
          </w:p>
        </w:tc>
        <w:tc>
          <w:tcPr>
            <w:tcW w:w="2952" w:type="dxa"/>
            <w:vAlign w:val="center"/>
          </w:tcPr>
          <w:p w14:paraId="4CF5B27F" w14:textId="77777777" w:rsidR="008B390E" w:rsidRDefault="008B390E" w:rsidP="00A945C0">
            <w:pPr>
              <w:pStyle w:val="TAC"/>
              <w:rPr>
                <w:lang w:eastAsia="ja-JP"/>
              </w:rPr>
            </w:pPr>
            <w:r>
              <w:rPr>
                <w:rFonts w:hint="eastAsia"/>
                <w:lang w:eastAsia="ja-JP"/>
              </w:rPr>
              <w:t>n</w:t>
            </w:r>
            <w:r>
              <w:rPr>
                <w:lang w:val="en-US" w:eastAsia="zh-CN"/>
              </w:rPr>
              <w:t>70</w:t>
            </w:r>
          </w:p>
        </w:tc>
        <w:tc>
          <w:tcPr>
            <w:tcW w:w="2952" w:type="dxa"/>
            <w:vAlign w:val="center"/>
          </w:tcPr>
          <w:p w14:paraId="08CD8709" w14:textId="77777777" w:rsidR="008B390E" w:rsidRDefault="008B390E" w:rsidP="00A945C0">
            <w:pPr>
              <w:pStyle w:val="TAC"/>
              <w:rPr>
                <w:lang w:eastAsia="ja-JP"/>
              </w:rPr>
            </w:pPr>
            <w:r>
              <w:t>0.3</w:t>
            </w:r>
          </w:p>
        </w:tc>
      </w:tr>
      <w:tr w:rsidR="00CF7FF3" w14:paraId="15A326D1" w14:textId="77777777" w:rsidTr="00A945C0">
        <w:trPr>
          <w:jc w:val="center"/>
          <w:ins w:id="132" w:author="Laurent Noel" w:date="2022-01-19T13:58:00Z"/>
        </w:trPr>
        <w:tc>
          <w:tcPr>
            <w:tcW w:w="2336" w:type="dxa"/>
            <w:tcBorders>
              <w:bottom w:val="single" w:sz="4" w:space="0" w:color="auto"/>
            </w:tcBorders>
            <w:vAlign w:val="center"/>
          </w:tcPr>
          <w:p w14:paraId="796C7B59" w14:textId="11C157AA" w:rsidR="00CF7FF3" w:rsidRDefault="00CF7FF3" w:rsidP="00A945C0">
            <w:pPr>
              <w:pStyle w:val="TAC"/>
              <w:rPr>
                <w:ins w:id="133" w:author="Laurent Noel" w:date="2022-01-19T13:58:00Z"/>
                <w:lang w:val="fi-FI"/>
              </w:rPr>
            </w:pPr>
            <w:ins w:id="134" w:author="Laurent Noel" w:date="2022-01-19T13:58:00Z">
              <w:r>
                <w:rPr>
                  <w:lang w:val="fi-FI"/>
                </w:rPr>
                <w:t>CA_n29-n71</w:t>
              </w:r>
            </w:ins>
          </w:p>
        </w:tc>
        <w:tc>
          <w:tcPr>
            <w:tcW w:w="2952" w:type="dxa"/>
            <w:vAlign w:val="center"/>
          </w:tcPr>
          <w:p w14:paraId="51C507EE" w14:textId="3823C6A9" w:rsidR="00CF7FF3" w:rsidRDefault="00CF7FF3" w:rsidP="00A945C0">
            <w:pPr>
              <w:pStyle w:val="TAC"/>
              <w:rPr>
                <w:ins w:id="135" w:author="Laurent Noel" w:date="2022-01-19T13:58:00Z"/>
                <w:lang w:eastAsia="ja-JP"/>
              </w:rPr>
            </w:pPr>
            <w:ins w:id="136" w:author="Laurent Noel" w:date="2022-01-19T13:58:00Z">
              <w:r>
                <w:rPr>
                  <w:lang w:eastAsia="ja-JP"/>
                </w:rPr>
                <w:t>n71</w:t>
              </w:r>
            </w:ins>
          </w:p>
        </w:tc>
        <w:tc>
          <w:tcPr>
            <w:tcW w:w="2952" w:type="dxa"/>
            <w:vAlign w:val="center"/>
          </w:tcPr>
          <w:p w14:paraId="0ECE2662" w14:textId="7C08E748" w:rsidR="00CF7FF3" w:rsidRDefault="00CF7FF3" w:rsidP="00A945C0">
            <w:pPr>
              <w:pStyle w:val="TAC"/>
              <w:rPr>
                <w:ins w:id="137" w:author="Laurent Noel" w:date="2022-01-19T13:58:00Z"/>
              </w:rPr>
            </w:pPr>
            <w:ins w:id="138" w:author="Laurent Noel" w:date="2022-01-19T13:58:00Z">
              <w:r>
                <w:t>0.5</w:t>
              </w:r>
            </w:ins>
          </w:p>
        </w:tc>
      </w:tr>
      <w:tr w:rsidR="008B390E" w14:paraId="6A00E39F" w14:textId="77777777" w:rsidTr="00A945C0">
        <w:trPr>
          <w:jc w:val="center"/>
        </w:trPr>
        <w:tc>
          <w:tcPr>
            <w:tcW w:w="2336" w:type="dxa"/>
            <w:tcBorders>
              <w:bottom w:val="nil"/>
            </w:tcBorders>
            <w:vAlign w:val="center"/>
          </w:tcPr>
          <w:p w14:paraId="62EDB961" w14:textId="77777777" w:rsidR="008B390E" w:rsidRDefault="008B390E" w:rsidP="00A945C0">
            <w:pPr>
              <w:pStyle w:val="TAC"/>
              <w:rPr>
                <w:lang w:val="en-US" w:eastAsia="zh-CN"/>
              </w:rPr>
            </w:pPr>
            <w:r>
              <w:rPr>
                <w:rFonts w:eastAsia="SimSun" w:cs="Arial"/>
                <w:lang w:val="sv-SE" w:eastAsia="zh-CN"/>
              </w:rPr>
              <w:t>CA_n29-n77</w:t>
            </w:r>
          </w:p>
        </w:tc>
        <w:tc>
          <w:tcPr>
            <w:tcW w:w="2952" w:type="dxa"/>
            <w:vAlign w:val="center"/>
          </w:tcPr>
          <w:p w14:paraId="54ED9A19" w14:textId="77777777" w:rsidR="008B390E" w:rsidRDefault="008B390E" w:rsidP="00A945C0">
            <w:pPr>
              <w:pStyle w:val="TAC"/>
              <w:rPr>
                <w:lang w:val="en-US" w:eastAsia="zh-CN"/>
              </w:rPr>
            </w:pPr>
            <w:r>
              <w:rPr>
                <w:rFonts w:eastAsia="SimSun" w:cs="Arial"/>
                <w:lang w:val="sv-SE" w:eastAsia="zh-CN"/>
              </w:rPr>
              <w:t>n77</w:t>
            </w:r>
          </w:p>
        </w:tc>
        <w:tc>
          <w:tcPr>
            <w:tcW w:w="2952" w:type="dxa"/>
          </w:tcPr>
          <w:p w14:paraId="3A3DA572" w14:textId="77777777" w:rsidR="008B390E" w:rsidRDefault="008B390E" w:rsidP="00A945C0">
            <w:pPr>
              <w:pStyle w:val="TAC"/>
              <w:rPr>
                <w:lang w:val="en-US" w:eastAsia="zh-CN"/>
              </w:rPr>
            </w:pPr>
            <w:r>
              <w:rPr>
                <w:rFonts w:eastAsia="SimSun" w:cs="Arial"/>
                <w:lang w:val="sv-SE" w:eastAsia="zh-CN"/>
              </w:rPr>
              <w:t>0.8</w:t>
            </w:r>
          </w:p>
        </w:tc>
      </w:tr>
      <w:tr w:rsidR="008B390E" w14:paraId="702B665E" w14:textId="77777777" w:rsidTr="00A945C0">
        <w:trPr>
          <w:jc w:val="center"/>
        </w:trPr>
        <w:tc>
          <w:tcPr>
            <w:tcW w:w="2336" w:type="dxa"/>
            <w:tcBorders>
              <w:bottom w:val="nil"/>
            </w:tcBorders>
          </w:tcPr>
          <w:p w14:paraId="3F294977" w14:textId="77777777" w:rsidR="008B390E" w:rsidRDefault="008B390E" w:rsidP="00A945C0">
            <w:pPr>
              <w:pStyle w:val="TAC"/>
              <w:rPr>
                <w:lang w:val="fi-FI"/>
              </w:rPr>
            </w:pPr>
            <w:r>
              <w:rPr>
                <w:lang w:val="en-US" w:eastAsia="zh-CN"/>
              </w:rPr>
              <w:t>CA</w:t>
            </w:r>
            <w:r>
              <w:t>_</w:t>
            </w:r>
            <w:r>
              <w:rPr>
                <w:lang w:val="en-US" w:eastAsia="zh-CN"/>
              </w:rPr>
              <w:t>n</w:t>
            </w:r>
            <w:r>
              <w:rPr>
                <w:rFonts w:hint="eastAsia"/>
                <w:lang w:val="en-US" w:eastAsia="zh-CN"/>
              </w:rPr>
              <w:t>34</w:t>
            </w:r>
            <w:r>
              <w:rPr>
                <w:lang w:eastAsia="ja-JP"/>
              </w:rPr>
              <w:t>-n</w:t>
            </w:r>
            <w:r>
              <w:rPr>
                <w:rFonts w:hint="eastAsia"/>
                <w:lang w:val="en-US" w:eastAsia="zh-CN"/>
              </w:rPr>
              <w:t>79</w:t>
            </w:r>
          </w:p>
        </w:tc>
        <w:tc>
          <w:tcPr>
            <w:tcW w:w="2952" w:type="dxa"/>
          </w:tcPr>
          <w:p w14:paraId="2DF439FE" w14:textId="77777777" w:rsidR="008B390E" w:rsidRDefault="008B390E" w:rsidP="00A945C0">
            <w:pPr>
              <w:pStyle w:val="TAC"/>
              <w:rPr>
                <w:lang w:eastAsia="ja-JP"/>
              </w:rPr>
            </w:pPr>
            <w:r>
              <w:rPr>
                <w:rFonts w:hint="eastAsia"/>
                <w:lang w:val="en-US" w:eastAsia="zh-CN"/>
              </w:rPr>
              <w:t>n34</w:t>
            </w:r>
          </w:p>
        </w:tc>
        <w:tc>
          <w:tcPr>
            <w:tcW w:w="2952" w:type="dxa"/>
          </w:tcPr>
          <w:p w14:paraId="0D617DFF" w14:textId="77777777" w:rsidR="008B390E" w:rsidRDefault="008B390E" w:rsidP="00A945C0">
            <w:pPr>
              <w:pStyle w:val="TAC"/>
            </w:pPr>
            <w:r>
              <w:rPr>
                <w:lang w:val="en-US" w:eastAsia="zh-CN"/>
              </w:rPr>
              <w:t>0.3</w:t>
            </w:r>
          </w:p>
        </w:tc>
      </w:tr>
      <w:tr w:rsidR="008B390E" w14:paraId="62027418" w14:textId="77777777" w:rsidTr="00A945C0">
        <w:trPr>
          <w:jc w:val="center"/>
        </w:trPr>
        <w:tc>
          <w:tcPr>
            <w:tcW w:w="2336" w:type="dxa"/>
            <w:tcBorders>
              <w:top w:val="nil"/>
              <w:bottom w:val="single" w:sz="4" w:space="0" w:color="auto"/>
            </w:tcBorders>
          </w:tcPr>
          <w:p w14:paraId="4C030FF8" w14:textId="77777777" w:rsidR="008B390E" w:rsidRDefault="008B390E" w:rsidP="00A945C0">
            <w:pPr>
              <w:pStyle w:val="TAC"/>
              <w:rPr>
                <w:lang w:val="fi-FI"/>
              </w:rPr>
            </w:pPr>
          </w:p>
        </w:tc>
        <w:tc>
          <w:tcPr>
            <w:tcW w:w="2952" w:type="dxa"/>
          </w:tcPr>
          <w:p w14:paraId="2C88859F" w14:textId="77777777" w:rsidR="008B390E" w:rsidRDefault="008B390E" w:rsidP="00A945C0">
            <w:pPr>
              <w:pStyle w:val="TAC"/>
              <w:rPr>
                <w:lang w:eastAsia="ja-JP"/>
              </w:rPr>
            </w:pPr>
            <w:r>
              <w:rPr>
                <w:rFonts w:hint="eastAsia"/>
                <w:lang w:val="en-US" w:eastAsia="zh-CN"/>
              </w:rPr>
              <w:t>n79</w:t>
            </w:r>
          </w:p>
        </w:tc>
        <w:tc>
          <w:tcPr>
            <w:tcW w:w="2952" w:type="dxa"/>
          </w:tcPr>
          <w:p w14:paraId="0C7AE727" w14:textId="77777777" w:rsidR="008B390E" w:rsidRDefault="008B390E" w:rsidP="00A945C0">
            <w:pPr>
              <w:pStyle w:val="TAC"/>
            </w:pPr>
            <w:r>
              <w:rPr>
                <w:lang w:val="en-US" w:eastAsia="zh-CN"/>
              </w:rPr>
              <w:t>0.8</w:t>
            </w:r>
          </w:p>
        </w:tc>
      </w:tr>
      <w:tr w:rsidR="008B390E" w14:paraId="5FD6F3DB" w14:textId="77777777" w:rsidTr="00A945C0">
        <w:trPr>
          <w:jc w:val="center"/>
        </w:trPr>
        <w:tc>
          <w:tcPr>
            <w:tcW w:w="2336" w:type="dxa"/>
            <w:tcBorders>
              <w:bottom w:val="nil"/>
            </w:tcBorders>
            <w:shd w:val="clear" w:color="auto" w:fill="auto"/>
            <w:vAlign w:val="center"/>
          </w:tcPr>
          <w:p w14:paraId="132CAE03" w14:textId="77777777" w:rsidR="008B390E" w:rsidRDefault="008B390E" w:rsidP="00A945C0">
            <w:pPr>
              <w:pStyle w:val="TAC"/>
              <w:rPr>
                <w:rFonts w:cs="Arial"/>
                <w:bCs/>
                <w:szCs w:val="18"/>
                <w:lang w:val="en-US"/>
              </w:rPr>
            </w:pPr>
            <w:r>
              <w:rPr>
                <w:rFonts w:cs="Arial"/>
                <w:szCs w:val="18"/>
              </w:rPr>
              <w:t>CA_n30</w:t>
            </w:r>
            <w:r>
              <w:rPr>
                <w:rFonts w:cs="Arial"/>
                <w:szCs w:val="18"/>
                <w:lang w:eastAsia="zh-CN"/>
              </w:rPr>
              <w:t>-</w:t>
            </w:r>
            <w:r>
              <w:rPr>
                <w:rFonts w:cs="Arial"/>
                <w:szCs w:val="18"/>
                <w:lang w:eastAsia="ja-JP"/>
              </w:rPr>
              <w:t>n66</w:t>
            </w:r>
          </w:p>
        </w:tc>
        <w:tc>
          <w:tcPr>
            <w:tcW w:w="2952" w:type="dxa"/>
            <w:vAlign w:val="center"/>
          </w:tcPr>
          <w:p w14:paraId="341C7525" w14:textId="77777777" w:rsidR="008B390E" w:rsidRDefault="008B390E" w:rsidP="00A945C0">
            <w:pPr>
              <w:pStyle w:val="TAC"/>
              <w:rPr>
                <w:rFonts w:cs="Arial"/>
                <w:bCs/>
                <w:szCs w:val="18"/>
                <w:lang w:val="en-US"/>
              </w:rPr>
            </w:pPr>
            <w:r>
              <w:rPr>
                <w:rFonts w:cs="Arial"/>
                <w:szCs w:val="18"/>
                <w:lang w:eastAsia="zh-TW"/>
              </w:rPr>
              <w:t>n30</w:t>
            </w:r>
          </w:p>
        </w:tc>
        <w:tc>
          <w:tcPr>
            <w:tcW w:w="2952" w:type="dxa"/>
          </w:tcPr>
          <w:p w14:paraId="42C6CDEE" w14:textId="77777777" w:rsidR="008B390E" w:rsidRDefault="008B390E" w:rsidP="00A945C0">
            <w:pPr>
              <w:pStyle w:val="TAC"/>
              <w:rPr>
                <w:rFonts w:cs="Arial"/>
                <w:szCs w:val="18"/>
                <w:lang w:val="en-US"/>
              </w:rPr>
            </w:pPr>
            <w:r>
              <w:rPr>
                <w:rFonts w:cs="Arial"/>
                <w:szCs w:val="18"/>
                <w:lang w:eastAsia="zh-CN"/>
              </w:rPr>
              <w:t>0</w:t>
            </w:r>
            <w:r>
              <w:rPr>
                <w:rFonts w:cs="Arial"/>
                <w:szCs w:val="18"/>
                <w:lang w:eastAsia="zh-TW"/>
              </w:rPr>
              <w:t>.5</w:t>
            </w:r>
          </w:p>
        </w:tc>
      </w:tr>
      <w:tr w:rsidR="008B390E" w14:paraId="23B91512" w14:textId="77777777" w:rsidTr="00A945C0">
        <w:trPr>
          <w:jc w:val="center"/>
        </w:trPr>
        <w:tc>
          <w:tcPr>
            <w:tcW w:w="2336" w:type="dxa"/>
            <w:tcBorders>
              <w:top w:val="nil"/>
              <w:bottom w:val="single" w:sz="4" w:space="0" w:color="auto"/>
            </w:tcBorders>
            <w:shd w:val="clear" w:color="auto" w:fill="auto"/>
            <w:vAlign w:val="center"/>
          </w:tcPr>
          <w:p w14:paraId="545614F0" w14:textId="77777777" w:rsidR="008B390E" w:rsidRDefault="008B390E" w:rsidP="00A945C0">
            <w:pPr>
              <w:pStyle w:val="TAC"/>
              <w:rPr>
                <w:rFonts w:cs="Arial"/>
                <w:bCs/>
                <w:szCs w:val="18"/>
                <w:lang w:val="en-US"/>
              </w:rPr>
            </w:pPr>
          </w:p>
        </w:tc>
        <w:tc>
          <w:tcPr>
            <w:tcW w:w="2952" w:type="dxa"/>
            <w:vAlign w:val="center"/>
          </w:tcPr>
          <w:p w14:paraId="056E291C" w14:textId="77777777" w:rsidR="008B390E" w:rsidRDefault="008B390E" w:rsidP="00A945C0">
            <w:pPr>
              <w:pStyle w:val="TAC"/>
              <w:rPr>
                <w:rFonts w:cs="Arial"/>
                <w:bCs/>
                <w:szCs w:val="18"/>
                <w:lang w:val="en-US"/>
              </w:rPr>
            </w:pPr>
            <w:r>
              <w:rPr>
                <w:rFonts w:cs="Arial"/>
                <w:szCs w:val="18"/>
                <w:lang w:eastAsia="ja-JP"/>
              </w:rPr>
              <w:t>n66</w:t>
            </w:r>
          </w:p>
        </w:tc>
        <w:tc>
          <w:tcPr>
            <w:tcW w:w="2952" w:type="dxa"/>
          </w:tcPr>
          <w:p w14:paraId="6E2BDC8E" w14:textId="77777777" w:rsidR="008B390E" w:rsidRDefault="008B390E" w:rsidP="00A945C0">
            <w:pPr>
              <w:pStyle w:val="TAC"/>
              <w:rPr>
                <w:rFonts w:cs="Arial"/>
                <w:szCs w:val="18"/>
                <w:lang w:val="en-US"/>
              </w:rPr>
            </w:pPr>
            <w:r>
              <w:rPr>
                <w:rFonts w:cs="Arial"/>
                <w:szCs w:val="18"/>
                <w:lang w:eastAsia="zh-CN"/>
              </w:rPr>
              <w:t>0</w:t>
            </w:r>
            <w:r>
              <w:rPr>
                <w:rFonts w:cs="Arial"/>
                <w:szCs w:val="18"/>
                <w:lang w:eastAsia="zh-TW"/>
              </w:rPr>
              <w:t>.8</w:t>
            </w:r>
          </w:p>
        </w:tc>
      </w:tr>
      <w:tr w:rsidR="008B390E" w14:paraId="02513F88" w14:textId="77777777" w:rsidTr="00A945C0">
        <w:trPr>
          <w:jc w:val="center"/>
        </w:trPr>
        <w:tc>
          <w:tcPr>
            <w:tcW w:w="2336" w:type="dxa"/>
            <w:tcBorders>
              <w:bottom w:val="nil"/>
            </w:tcBorders>
            <w:vAlign w:val="center"/>
          </w:tcPr>
          <w:p w14:paraId="0E6A1328" w14:textId="77777777" w:rsidR="008B390E" w:rsidRDefault="008B390E" w:rsidP="00A945C0">
            <w:pPr>
              <w:pStyle w:val="TAC"/>
              <w:rPr>
                <w:rFonts w:cs="Arial"/>
                <w:bCs/>
                <w:szCs w:val="18"/>
                <w:lang w:val="en-US"/>
              </w:rPr>
            </w:pPr>
            <w:r>
              <w:rPr>
                <w:rFonts w:cs="Arial"/>
                <w:bCs/>
                <w:szCs w:val="18"/>
                <w:lang w:val="en-US"/>
              </w:rPr>
              <w:t>CA_n30-n77</w:t>
            </w:r>
          </w:p>
        </w:tc>
        <w:tc>
          <w:tcPr>
            <w:tcW w:w="2952" w:type="dxa"/>
            <w:vAlign w:val="center"/>
          </w:tcPr>
          <w:p w14:paraId="166DA12D" w14:textId="77777777" w:rsidR="008B390E" w:rsidRDefault="008B390E" w:rsidP="00A945C0">
            <w:pPr>
              <w:pStyle w:val="TAC"/>
              <w:rPr>
                <w:rFonts w:cs="Arial"/>
                <w:bCs/>
                <w:szCs w:val="18"/>
                <w:lang w:val="en-US"/>
              </w:rPr>
            </w:pPr>
            <w:r>
              <w:rPr>
                <w:rFonts w:cs="Arial"/>
                <w:bCs/>
                <w:szCs w:val="18"/>
                <w:lang w:val="en-US"/>
              </w:rPr>
              <w:t>n30</w:t>
            </w:r>
          </w:p>
        </w:tc>
        <w:tc>
          <w:tcPr>
            <w:tcW w:w="2952" w:type="dxa"/>
          </w:tcPr>
          <w:p w14:paraId="06CD054E" w14:textId="77777777" w:rsidR="008B390E" w:rsidRDefault="008B390E" w:rsidP="00A945C0">
            <w:pPr>
              <w:pStyle w:val="TAC"/>
              <w:rPr>
                <w:rFonts w:cs="Arial"/>
                <w:szCs w:val="18"/>
                <w:lang w:val="en-US"/>
              </w:rPr>
            </w:pPr>
            <w:r>
              <w:rPr>
                <w:rFonts w:cs="Arial"/>
                <w:bCs/>
                <w:szCs w:val="18"/>
                <w:lang w:val="en-US" w:eastAsia="ja-JP"/>
              </w:rPr>
              <w:t>0.3</w:t>
            </w:r>
          </w:p>
        </w:tc>
      </w:tr>
      <w:tr w:rsidR="008B390E" w14:paraId="6A2AB491" w14:textId="77777777" w:rsidTr="00A945C0">
        <w:trPr>
          <w:jc w:val="center"/>
        </w:trPr>
        <w:tc>
          <w:tcPr>
            <w:tcW w:w="2336" w:type="dxa"/>
            <w:tcBorders>
              <w:top w:val="nil"/>
              <w:bottom w:val="single" w:sz="4" w:space="0" w:color="auto"/>
            </w:tcBorders>
            <w:shd w:val="clear" w:color="auto" w:fill="auto"/>
            <w:vAlign w:val="center"/>
          </w:tcPr>
          <w:p w14:paraId="01FEEEBF" w14:textId="77777777" w:rsidR="008B390E" w:rsidRDefault="008B390E" w:rsidP="00A945C0">
            <w:pPr>
              <w:pStyle w:val="TAC"/>
              <w:rPr>
                <w:rFonts w:cs="Arial"/>
                <w:bCs/>
                <w:szCs w:val="18"/>
                <w:lang w:val="en-US"/>
              </w:rPr>
            </w:pPr>
          </w:p>
        </w:tc>
        <w:tc>
          <w:tcPr>
            <w:tcW w:w="2952" w:type="dxa"/>
            <w:vAlign w:val="center"/>
          </w:tcPr>
          <w:p w14:paraId="2C19BA8E" w14:textId="77777777" w:rsidR="008B390E" w:rsidRDefault="008B390E" w:rsidP="00A945C0">
            <w:pPr>
              <w:pStyle w:val="TAC"/>
              <w:rPr>
                <w:rFonts w:cs="Arial"/>
                <w:bCs/>
                <w:szCs w:val="18"/>
                <w:lang w:val="en-US"/>
              </w:rPr>
            </w:pPr>
            <w:r>
              <w:rPr>
                <w:rFonts w:cs="Arial"/>
                <w:bCs/>
                <w:szCs w:val="18"/>
                <w:lang w:val="en-US"/>
              </w:rPr>
              <w:t>n77</w:t>
            </w:r>
          </w:p>
        </w:tc>
        <w:tc>
          <w:tcPr>
            <w:tcW w:w="2952" w:type="dxa"/>
          </w:tcPr>
          <w:p w14:paraId="7216A7A7" w14:textId="77777777" w:rsidR="008B390E" w:rsidRDefault="008B390E" w:rsidP="00A945C0">
            <w:pPr>
              <w:pStyle w:val="TAC"/>
              <w:rPr>
                <w:rFonts w:cs="Arial"/>
                <w:szCs w:val="18"/>
                <w:lang w:val="en-US"/>
              </w:rPr>
            </w:pPr>
            <w:r>
              <w:rPr>
                <w:rFonts w:cs="Arial"/>
                <w:bCs/>
                <w:szCs w:val="18"/>
                <w:lang w:val="en-US" w:eastAsia="ja-JP"/>
              </w:rPr>
              <w:t>0.8</w:t>
            </w:r>
          </w:p>
        </w:tc>
      </w:tr>
      <w:tr w:rsidR="008B390E" w14:paraId="000AD83F" w14:textId="77777777" w:rsidTr="00A945C0">
        <w:trPr>
          <w:jc w:val="center"/>
        </w:trPr>
        <w:tc>
          <w:tcPr>
            <w:tcW w:w="2336" w:type="dxa"/>
            <w:tcBorders>
              <w:top w:val="single" w:sz="4" w:space="0" w:color="auto"/>
              <w:bottom w:val="nil"/>
            </w:tcBorders>
            <w:shd w:val="clear" w:color="auto" w:fill="auto"/>
            <w:vAlign w:val="center"/>
          </w:tcPr>
          <w:p w14:paraId="035E051B" w14:textId="77777777" w:rsidR="008B390E" w:rsidRDefault="008B390E" w:rsidP="00A945C0">
            <w:pPr>
              <w:pStyle w:val="TAC"/>
              <w:rPr>
                <w:rFonts w:cs="Arial"/>
                <w:szCs w:val="18"/>
                <w:lang w:val="en-US" w:eastAsia="zh-CN"/>
              </w:rPr>
            </w:pPr>
            <w:r>
              <w:rPr>
                <w:rFonts w:cs="Arial"/>
                <w:bCs/>
                <w:szCs w:val="18"/>
                <w:lang w:val="en-US"/>
              </w:rPr>
              <w:t>CA_n38-n66</w:t>
            </w:r>
          </w:p>
        </w:tc>
        <w:tc>
          <w:tcPr>
            <w:tcW w:w="2952" w:type="dxa"/>
            <w:vAlign w:val="center"/>
          </w:tcPr>
          <w:p w14:paraId="48F69BE6" w14:textId="77777777" w:rsidR="008B390E" w:rsidRDefault="008B390E" w:rsidP="00A945C0">
            <w:pPr>
              <w:pStyle w:val="TAC"/>
              <w:rPr>
                <w:rFonts w:cs="Arial"/>
                <w:szCs w:val="18"/>
                <w:lang w:val="en-US" w:eastAsia="zh-CN"/>
              </w:rPr>
            </w:pPr>
            <w:r>
              <w:rPr>
                <w:rFonts w:cs="Arial"/>
                <w:bCs/>
                <w:szCs w:val="18"/>
                <w:lang w:val="en-US"/>
              </w:rPr>
              <w:t>n38</w:t>
            </w:r>
          </w:p>
        </w:tc>
        <w:tc>
          <w:tcPr>
            <w:tcW w:w="2952" w:type="dxa"/>
            <w:vAlign w:val="center"/>
          </w:tcPr>
          <w:p w14:paraId="37C79E26" w14:textId="77777777" w:rsidR="008B390E" w:rsidRDefault="008B390E" w:rsidP="00A945C0">
            <w:pPr>
              <w:pStyle w:val="TAC"/>
              <w:rPr>
                <w:rFonts w:cs="Arial"/>
                <w:szCs w:val="18"/>
                <w:lang w:val="en-US" w:eastAsia="zh-CN"/>
              </w:rPr>
            </w:pPr>
            <w:r>
              <w:rPr>
                <w:rFonts w:cs="Arial"/>
                <w:szCs w:val="18"/>
                <w:lang w:val="en-US"/>
              </w:rPr>
              <w:t>0.5</w:t>
            </w:r>
          </w:p>
        </w:tc>
      </w:tr>
      <w:tr w:rsidR="008B390E" w14:paraId="4AAAEFDA" w14:textId="77777777" w:rsidTr="00A945C0">
        <w:trPr>
          <w:jc w:val="center"/>
        </w:trPr>
        <w:tc>
          <w:tcPr>
            <w:tcW w:w="2336" w:type="dxa"/>
            <w:tcBorders>
              <w:top w:val="nil"/>
              <w:bottom w:val="single" w:sz="4" w:space="0" w:color="auto"/>
            </w:tcBorders>
            <w:shd w:val="clear" w:color="auto" w:fill="auto"/>
            <w:vAlign w:val="center"/>
          </w:tcPr>
          <w:p w14:paraId="3B16A475" w14:textId="77777777" w:rsidR="008B390E" w:rsidRDefault="008B390E" w:rsidP="00A945C0">
            <w:pPr>
              <w:pStyle w:val="TAC"/>
              <w:rPr>
                <w:lang w:val="en-US" w:eastAsia="zh-CN"/>
              </w:rPr>
            </w:pPr>
          </w:p>
        </w:tc>
        <w:tc>
          <w:tcPr>
            <w:tcW w:w="2952" w:type="dxa"/>
            <w:vAlign w:val="center"/>
          </w:tcPr>
          <w:p w14:paraId="6EAFDF7D" w14:textId="77777777" w:rsidR="008B390E" w:rsidRDefault="008B390E" w:rsidP="00A945C0">
            <w:pPr>
              <w:pStyle w:val="TAC"/>
              <w:rPr>
                <w:lang w:val="en-US" w:eastAsia="zh-CN"/>
              </w:rPr>
            </w:pPr>
            <w:r>
              <w:rPr>
                <w:rFonts w:cs="Arial"/>
                <w:bCs/>
                <w:szCs w:val="18"/>
                <w:lang w:val="en-US"/>
              </w:rPr>
              <w:t>n66</w:t>
            </w:r>
          </w:p>
        </w:tc>
        <w:tc>
          <w:tcPr>
            <w:tcW w:w="2952" w:type="dxa"/>
            <w:vAlign w:val="center"/>
          </w:tcPr>
          <w:p w14:paraId="6C1DB4B8" w14:textId="77777777" w:rsidR="008B390E" w:rsidRDefault="008B390E" w:rsidP="00A945C0">
            <w:pPr>
              <w:pStyle w:val="TAC"/>
              <w:rPr>
                <w:lang w:val="en-US" w:eastAsia="zh-CN"/>
              </w:rPr>
            </w:pPr>
            <w:r>
              <w:rPr>
                <w:rFonts w:cs="Arial"/>
                <w:szCs w:val="18"/>
                <w:lang w:val="en-US"/>
              </w:rPr>
              <w:t>0.5</w:t>
            </w:r>
          </w:p>
        </w:tc>
      </w:tr>
      <w:tr w:rsidR="008B390E" w14:paraId="6DC96045" w14:textId="77777777" w:rsidTr="00A945C0">
        <w:trPr>
          <w:jc w:val="center"/>
        </w:trPr>
        <w:tc>
          <w:tcPr>
            <w:tcW w:w="2336" w:type="dxa"/>
            <w:tcBorders>
              <w:bottom w:val="nil"/>
            </w:tcBorders>
            <w:shd w:val="clear" w:color="auto" w:fill="auto"/>
            <w:vAlign w:val="center"/>
          </w:tcPr>
          <w:p w14:paraId="1AC06586" w14:textId="77777777" w:rsidR="008B390E" w:rsidRDefault="008B390E" w:rsidP="00A945C0">
            <w:pPr>
              <w:pStyle w:val="TAC"/>
              <w:rPr>
                <w:lang w:val="en-US" w:eastAsia="zh-CN"/>
              </w:rPr>
            </w:pPr>
            <w:r>
              <w:rPr>
                <w:szCs w:val="18"/>
                <w:lang w:val="en-US"/>
              </w:rPr>
              <w:t>CA_</w:t>
            </w:r>
            <w:r>
              <w:rPr>
                <w:rFonts w:hint="eastAsia"/>
                <w:szCs w:val="18"/>
                <w:lang w:val="en-US" w:eastAsia="zh-CN"/>
              </w:rPr>
              <w:t>n</w:t>
            </w:r>
            <w:r>
              <w:rPr>
                <w:szCs w:val="18"/>
                <w:lang w:val="en-US"/>
              </w:rPr>
              <w:t>3</w:t>
            </w:r>
            <w:r>
              <w:rPr>
                <w:rFonts w:hint="eastAsia"/>
                <w:szCs w:val="18"/>
                <w:lang w:val="en-US" w:eastAsia="zh-CN"/>
              </w:rPr>
              <w:t>8</w:t>
            </w:r>
            <w:r>
              <w:rPr>
                <w:szCs w:val="18"/>
                <w:lang w:val="en-US"/>
              </w:rPr>
              <w:t>-</w:t>
            </w:r>
            <w:r>
              <w:rPr>
                <w:rFonts w:hint="eastAsia"/>
                <w:szCs w:val="18"/>
                <w:lang w:val="en-US" w:eastAsia="zh-CN"/>
              </w:rPr>
              <w:t>n7</w:t>
            </w:r>
            <w:r>
              <w:rPr>
                <w:szCs w:val="18"/>
                <w:lang w:val="en-US"/>
              </w:rPr>
              <w:t>8</w:t>
            </w:r>
          </w:p>
        </w:tc>
        <w:tc>
          <w:tcPr>
            <w:tcW w:w="2952" w:type="dxa"/>
            <w:vAlign w:val="center"/>
          </w:tcPr>
          <w:p w14:paraId="62038BA9" w14:textId="77777777" w:rsidR="008B390E" w:rsidRDefault="008B390E" w:rsidP="00A945C0">
            <w:pPr>
              <w:pStyle w:val="TAC"/>
              <w:rPr>
                <w:lang w:val="en-US" w:eastAsia="zh-CN"/>
              </w:rPr>
            </w:pPr>
            <w:r>
              <w:rPr>
                <w:rFonts w:hint="eastAsia"/>
                <w:szCs w:val="18"/>
                <w:lang w:val="en-US" w:eastAsia="zh-CN"/>
              </w:rPr>
              <w:t>n</w:t>
            </w:r>
            <w:r>
              <w:rPr>
                <w:szCs w:val="18"/>
                <w:lang w:val="en-US"/>
              </w:rPr>
              <w:t>3</w:t>
            </w:r>
            <w:r>
              <w:rPr>
                <w:rFonts w:hint="eastAsia"/>
                <w:szCs w:val="18"/>
                <w:lang w:val="en-US" w:eastAsia="zh-CN"/>
              </w:rPr>
              <w:t>8</w:t>
            </w:r>
          </w:p>
        </w:tc>
        <w:tc>
          <w:tcPr>
            <w:tcW w:w="2952" w:type="dxa"/>
          </w:tcPr>
          <w:p w14:paraId="3D11C543" w14:textId="77777777" w:rsidR="008B390E" w:rsidRDefault="008B390E" w:rsidP="00A945C0">
            <w:pPr>
              <w:pStyle w:val="TAC"/>
              <w:rPr>
                <w:lang w:val="en-US" w:eastAsia="zh-CN"/>
              </w:rPr>
            </w:pPr>
            <w:r>
              <w:rPr>
                <w:szCs w:val="18"/>
                <w:lang w:val="en-US"/>
              </w:rPr>
              <w:t>0</w:t>
            </w:r>
            <w:r>
              <w:rPr>
                <w:rFonts w:hint="eastAsia"/>
                <w:szCs w:val="18"/>
                <w:lang w:val="en-US" w:eastAsia="zh-CN"/>
              </w:rPr>
              <w:t>.3</w:t>
            </w:r>
          </w:p>
        </w:tc>
      </w:tr>
      <w:tr w:rsidR="008B390E" w14:paraId="11AE2D32" w14:textId="77777777" w:rsidTr="00A945C0">
        <w:trPr>
          <w:jc w:val="center"/>
        </w:trPr>
        <w:tc>
          <w:tcPr>
            <w:tcW w:w="2336" w:type="dxa"/>
            <w:tcBorders>
              <w:top w:val="nil"/>
              <w:bottom w:val="single" w:sz="4" w:space="0" w:color="auto"/>
            </w:tcBorders>
            <w:shd w:val="clear" w:color="auto" w:fill="auto"/>
            <w:vAlign w:val="center"/>
          </w:tcPr>
          <w:p w14:paraId="617F3B77" w14:textId="77777777" w:rsidR="008B390E" w:rsidRDefault="008B390E" w:rsidP="00A945C0">
            <w:pPr>
              <w:pStyle w:val="TAC"/>
              <w:rPr>
                <w:lang w:val="en-US" w:eastAsia="zh-CN"/>
              </w:rPr>
            </w:pPr>
          </w:p>
        </w:tc>
        <w:tc>
          <w:tcPr>
            <w:tcW w:w="2952" w:type="dxa"/>
            <w:vAlign w:val="center"/>
          </w:tcPr>
          <w:p w14:paraId="69191C92" w14:textId="77777777" w:rsidR="008B390E" w:rsidRDefault="008B390E" w:rsidP="00A945C0">
            <w:pPr>
              <w:pStyle w:val="TAC"/>
              <w:rPr>
                <w:lang w:val="en-US" w:eastAsia="zh-CN"/>
              </w:rPr>
            </w:pPr>
            <w:r>
              <w:rPr>
                <w:rFonts w:hint="eastAsia"/>
                <w:szCs w:val="18"/>
                <w:lang w:val="en-US" w:eastAsia="zh-CN"/>
              </w:rPr>
              <w:t>n7</w:t>
            </w:r>
            <w:r>
              <w:rPr>
                <w:szCs w:val="18"/>
                <w:lang w:val="en-US"/>
              </w:rPr>
              <w:t>8</w:t>
            </w:r>
          </w:p>
        </w:tc>
        <w:tc>
          <w:tcPr>
            <w:tcW w:w="2952" w:type="dxa"/>
          </w:tcPr>
          <w:p w14:paraId="0369ECCD" w14:textId="77777777" w:rsidR="008B390E" w:rsidRDefault="008B390E" w:rsidP="00A945C0">
            <w:pPr>
              <w:pStyle w:val="TAC"/>
              <w:rPr>
                <w:lang w:val="en-US" w:eastAsia="zh-CN"/>
              </w:rPr>
            </w:pPr>
            <w:r>
              <w:rPr>
                <w:szCs w:val="18"/>
                <w:lang w:val="en-US"/>
              </w:rPr>
              <w:t>0.</w:t>
            </w:r>
            <w:r>
              <w:rPr>
                <w:rFonts w:hint="eastAsia"/>
                <w:szCs w:val="18"/>
                <w:lang w:val="en-US" w:eastAsia="zh-CN"/>
              </w:rPr>
              <w:t>8</w:t>
            </w:r>
          </w:p>
        </w:tc>
      </w:tr>
      <w:tr w:rsidR="008B390E" w14:paraId="31709511" w14:textId="77777777" w:rsidTr="00A945C0">
        <w:trPr>
          <w:jc w:val="center"/>
        </w:trPr>
        <w:tc>
          <w:tcPr>
            <w:tcW w:w="2336" w:type="dxa"/>
            <w:tcBorders>
              <w:bottom w:val="nil"/>
            </w:tcBorders>
            <w:shd w:val="clear" w:color="auto" w:fill="auto"/>
            <w:vAlign w:val="center"/>
          </w:tcPr>
          <w:p w14:paraId="62089DE5" w14:textId="77777777" w:rsidR="008B390E" w:rsidRDefault="008B390E" w:rsidP="00A945C0">
            <w:pPr>
              <w:pStyle w:val="TAC"/>
              <w:rPr>
                <w:lang w:val="en-US" w:eastAsia="zh-CN"/>
              </w:rPr>
            </w:pPr>
            <w:r>
              <w:rPr>
                <w:lang w:val="en-US" w:eastAsia="zh-CN"/>
              </w:rPr>
              <w:t>CA_n39-n41</w:t>
            </w:r>
          </w:p>
        </w:tc>
        <w:tc>
          <w:tcPr>
            <w:tcW w:w="2952" w:type="dxa"/>
            <w:vAlign w:val="center"/>
          </w:tcPr>
          <w:p w14:paraId="7F9E4602" w14:textId="77777777" w:rsidR="008B390E" w:rsidRDefault="008B390E" w:rsidP="00A945C0">
            <w:pPr>
              <w:pStyle w:val="TAC"/>
              <w:rPr>
                <w:lang w:val="en-US" w:eastAsia="zh-CN"/>
              </w:rPr>
            </w:pPr>
            <w:r>
              <w:rPr>
                <w:lang w:val="en-US" w:eastAsia="zh-CN"/>
              </w:rPr>
              <w:t>n39</w:t>
            </w:r>
          </w:p>
        </w:tc>
        <w:tc>
          <w:tcPr>
            <w:tcW w:w="2952" w:type="dxa"/>
            <w:vAlign w:val="center"/>
          </w:tcPr>
          <w:p w14:paraId="75F0C989" w14:textId="77777777" w:rsidR="008B390E" w:rsidRDefault="008B390E" w:rsidP="00A945C0">
            <w:pPr>
              <w:pStyle w:val="TAC"/>
              <w:rPr>
                <w:lang w:val="en-US" w:eastAsia="zh-CN"/>
              </w:rPr>
            </w:pPr>
            <w:r>
              <w:rPr>
                <w:lang w:val="en-US" w:eastAsia="zh-CN"/>
              </w:rPr>
              <w:t>0</w:t>
            </w:r>
            <w:r>
              <w:rPr>
                <w:vertAlign w:val="superscript"/>
                <w:lang w:val="en-US" w:eastAsia="zh-CN"/>
              </w:rPr>
              <w:t>2</w:t>
            </w:r>
          </w:p>
        </w:tc>
      </w:tr>
      <w:tr w:rsidR="008B390E" w14:paraId="08B6C10A" w14:textId="77777777" w:rsidTr="00A945C0">
        <w:trPr>
          <w:jc w:val="center"/>
        </w:trPr>
        <w:tc>
          <w:tcPr>
            <w:tcW w:w="2336" w:type="dxa"/>
            <w:tcBorders>
              <w:top w:val="nil"/>
              <w:bottom w:val="nil"/>
            </w:tcBorders>
            <w:shd w:val="clear" w:color="auto" w:fill="auto"/>
            <w:vAlign w:val="center"/>
          </w:tcPr>
          <w:p w14:paraId="4713703D" w14:textId="77777777" w:rsidR="008B390E" w:rsidRDefault="008B390E" w:rsidP="00A945C0">
            <w:pPr>
              <w:pStyle w:val="TAC"/>
              <w:rPr>
                <w:lang w:val="en-US" w:eastAsia="zh-CN"/>
              </w:rPr>
            </w:pPr>
          </w:p>
        </w:tc>
        <w:tc>
          <w:tcPr>
            <w:tcW w:w="2952" w:type="dxa"/>
            <w:vAlign w:val="center"/>
          </w:tcPr>
          <w:p w14:paraId="4FC59D70" w14:textId="77777777" w:rsidR="008B390E" w:rsidRDefault="008B390E" w:rsidP="00A945C0">
            <w:pPr>
              <w:pStyle w:val="TAC"/>
              <w:rPr>
                <w:lang w:val="en-US" w:eastAsia="zh-CN"/>
              </w:rPr>
            </w:pPr>
            <w:r>
              <w:rPr>
                <w:lang w:val="en-US" w:eastAsia="zh-CN"/>
              </w:rPr>
              <w:t>n41</w:t>
            </w:r>
          </w:p>
        </w:tc>
        <w:tc>
          <w:tcPr>
            <w:tcW w:w="2952" w:type="dxa"/>
            <w:vAlign w:val="center"/>
          </w:tcPr>
          <w:p w14:paraId="6B35C440" w14:textId="77777777" w:rsidR="008B390E" w:rsidRDefault="008B390E" w:rsidP="00A945C0">
            <w:pPr>
              <w:pStyle w:val="TAC"/>
              <w:rPr>
                <w:lang w:val="en-US" w:eastAsia="zh-CN"/>
              </w:rPr>
            </w:pPr>
            <w:r>
              <w:rPr>
                <w:lang w:val="en-US" w:eastAsia="zh-CN"/>
              </w:rPr>
              <w:t>0</w:t>
            </w:r>
            <w:r>
              <w:rPr>
                <w:vertAlign w:val="superscript"/>
                <w:lang w:val="en-US" w:eastAsia="zh-CN"/>
              </w:rPr>
              <w:t>2</w:t>
            </w:r>
          </w:p>
        </w:tc>
      </w:tr>
      <w:tr w:rsidR="008B390E" w14:paraId="3897241C" w14:textId="77777777" w:rsidTr="00A945C0">
        <w:trPr>
          <w:jc w:val="center"/>
        </w:trPr>
        <w:tc>
          <w:tcPr>
            <w:tcW w:w="2336" w:type="dxa"/>
            <w:tcBorders>
              <w:top w:val="nil"/>
              <w:bottom w:val="nil"/>
            </w:tcBorders>
            <w:shd w:val="clear" w:color="auto" w:fill="auto"/>
            <w:vAlign w:val="center"/>
          </w:tcPr>
          <w:p w14:paraId="661864C9" w14:textId="77777777" w:rsidR="008B390E" w:rsidRDefault="008B390E" w:rsidP="00A945C0">
            <w:pPr>
              <w:pStyle w:val="TAC"/>
              <w:rPr>
                <w:lang w:val="en-US" w:eastAsia="zh-CN"/>
              </w:rPr>
            </w:pPr>
          </w:p>
        </w:tc>
        <w:tc>
          <w:tcPr>
            <w:tcW w:w="2952" w:type="dxa"/>
            <w:vAlign w:val="center"/>
          </w:tcPr>
          <w:p w14:paraId="50DF7026" w14:textId="77777777" w:rsidR="008B390E" w:rsidRDefault="008B390E" w:rsidP="00A945C0">
            <w:pPr>
              <w:pStyle w:val="TAC"/>
              <w:rPr>
                <w:lang w:val="en-US" w:eastAsia="zh-CN"/>
              </w:rPr>
            </w:pPr>
            <w:r>
              <w:rPr>
                <w:lang w:val="en-US" w:eastAsia="zh-CN"/>
              </w:rPr>
              <w:t>n39</w:t>
            </w:r>
          </w:p>
        </w:tc>
        <w:tc>
          <w:tcPr>
            <w:tcW w:w="2952" w:type="dxa"/>
            <w:vAlign w:val="center"/>
          </w:tcPr>
          <w:p w14:paraId="26DE48AF" w14:textId="77777777" w:rsidR="008B390E" w:rsidRDefault="008B390E" w:rsidP="00A945C0">
            <w:pPr>
              <w:pStyle w:val="TAC"/>
              <w:rPr>
                <w:lang w:val="en-US" w:eastAsia="zh-CN"/>
              </w:rPr>
            </w:pPr>
            <w:r>
              <w:rPr>
                <w:lang w:val="en-US" w:eastAsia="zh-CN"/>
              </w:rPr>
              <w:t>0.5</w:t>
            </w:r>
            <w:r>
              <w:rPr>
                <w:vertAlign w:val="superscript"/>
                <w:lang w:val="en-US" w:eastAsia="zh-CN"/>
              </w:rPr>
              <w:t>3</w:t>
            </w:r>
          </w:p>
        </w:tc>
      </w:tr>
      <w:tr w:rsidR="008B390E" w14:paraId="318DD27B" w14:textId="77777777" w:rsidTr="00A945C0">
        <w:trPr>
          <w:jc w:val="center"/>
        </w:trPr>
        <w:tc>
          <w:tcPr>
            <w:tcW w:w="2336" w:type="dxa"/>
            <w:tcBorders>
              <w:top w:val="nil"/>
              <w:bottom w:val="single" w:sz="4" w:space="0" w:color="auto"/>
            </w:tcBorders>
            <w:shd w:val="clear" w:color="auto" w:fill="auto"/>
            <w:vAlign w:val="center"/>
          </w:tcPr>
          <w:p w14:paraId="19512B67" w14:textId="77777777" w:rsidR="008B390E" w:rsidRDefault="008B390E" w:rsidP="00A945C0">
            <w:pPr>
              <w:pStyle w:val="TAC"/>
              <w:rPr>
                <w:lang w:val="en-US" w:eastAsia="zh-CN"/>
              </w:rPr>
            </w:pPr>
          </w:p>
        </w:tc>
        <w:tc>
          <w:tcPr>
            <w:tcW w:w="2952" w:type="dxa"/>
            <w:vAlign w:val="center"/>
          </w:tcPr>
          <w:p w14:paraId="59FAD11A" w14:textId="77777777" w:rsidR="008B390E" w:rsidRDefault="008B390E" w:rsidP="00A945C0">
            <w:pPr>
              <w:pStyle w:val="TAC"/>
              <w:rPr>
                <w:lang w:val="en-US" w:eastAsia="zh-CN"/>
              </w:rPr>
            </w:pPr>
            <w:r>
              <w:rPr>
                <w:lang w:val="en-US" w:eastAsia="zh-CN"/>
              </w:rPr>
              <w:t>n41</w:t>
            </w:r>
          </w:p>
        </w:tc>
        <w:tc>
          <w:tcPr>
            <w:tcW w:w="2952" w:type="dxa"/>
            <w:vAlign w:val="center"/>
          </w:tcPr>
          <w:p w14:paraId="0634C59D" w14:textId="77777777" w:rsidR="008B390E" w:rsidRDefault="008B390E" w:rsidP="00A945C0">
            <w:pPr>
              <w:pStyle w:val="TAC"/>
              <w:rPr>
                <w:lang w:val="en-US" w:eastAsia="zh-CN"/>
              </w:rPr>
            </w:pPr>
            <w:r>
              <w:rPr>
                <w:lang w:val="en-US" w:eastAsia="zh-CN"/>
              </w:rPr>
              <w:t>0.5</w:t>
            </w:r>
            <w:r>
              <w:rPr>
                <w:vertAlign w:val="superscript"/>
                <w:lang w:val="en-US" w:eastAsia="zh-CN"/>
              </w:rPr>
              <w:t>3</w:t>
            </w:r>
          </w:p>
        </w:tc>
      </w:tr>
      <w:tr w:rsidR="008B390E" w14:paraId="044766F8" w14:textId="77777777" w:rsidTr="00A945C0">
        <w:trPr>
          <w:jc w:val="center"/>
        </w:trPr>
        <w:tc>
          <w:tcPr>
            <w:tcW w:w="2336" w:type="dxa"/>
            <w:tcBorders>
              <w:bottom w:val="nil"/>
            </w:tcBorders>
            <w:shd w:val="clear" w:color="auto" w:fill="auto"/>
            <w:vAlign w:val="center"/>
          </w:tcPr>
          <w:p w14:paraId="28D0863C" w14:textId="77777777" w:rsidR="008B390E" w:rsidRDefault="008B390E" w:rsidP="00A945C0">
            <w:pPr>
              <w:pStyle w:val="TAC"/>
            </w:pPr>
            <w:r>
              <w:rPr>
                <w:lang w:val="en-US" w:eastAsia="zh-CN"/>
              </w:rPr>
              <w:t>CA_n39-n</w:t>
            </w:r>
            <w:r>
              <w:rPr>
                <w:rFonts w:hint="eastAsia"/>
                <w:lang w:val="en-US" w:eastAsia="zh-CN"/>
              </w:rPr>
              <w:t>79</w:t>
            </w:r>
          </w:p>
        </w:tc>
        <w:tc>
          <w:tcPr>
            <w:tcW w:w="2952" w:type="dxa"/>
            <w:vAlign w:val="center"/>
          </w:tcPr>
          <w:p w14:paraId="62BA858F" w14:textId="77777777" w:rsidR="008B390E" w:rsidRDefault="008B390E" w:rsidP="00A945C0">
            <w:pPr>
              <w:pStyle w:val="TAC"/>
              <w:rPr>
                <w:lang w:eastAsia="ja-JP"/>
              </w:rPr>
            </w:pPr>
            <w:r>
              <w:rPr>
                <w:rFonts w:hint="eastAsia"/>
                <w:lang w:val="en-US" w:eastAsia="zh-CN"/>
              </w:rPr>
              <w:t>n39</w:t>
            </w:r>
          </w:p>
        </w:tc>
        <w:tc>
          <w:tcPr>
            <w:tcW w:w="2952" w:type="dxa"/>
            <w:vAlign w:val="center"/>
          </w:tcPr>
          <w:p w14:paraId="28A2B005" w14:textId="77777777" w:rsidR="008B390E" w:rsidRDefault="008B390E" w:rsidP="00A945C0">
            <w:pPr>
              <w:pStyle w:val="TAC"/>
            </w:pPr>
            <w:r>
              <w:rPr>
                <w:rFonts w:hint="eastAsia"/>
                <w:lang w:val="en-US" w:eastAsia="zh-CN"/>
              </w:rPr>
              <w:t>0.3</w:t>
            </w:r>
          </w:p>
        </w:tc>
      </w:tr>
      <w:tr w:rsidR="008B390E" w14:paraId="3338C503" w14:textId="77777777" w:rsidTr="00A945C0">
        <w:trPr>
          <w:jc w:val="center"/>
        </w:trPr>
        <w:tc>
          <w:tcPr>
            <w:tcW w:w="2336" w:type="dxa"/>
            <w:tcBorders>
              <w:top w:val="nil"/>
              <w:bottom w:val="single" w:sz="4" w:space="0" w:color="auto"/>
            </w:tcBorders>
            <w:shd w:val="clear" w:color="auto" w:fill="auto"/>
            <w:vAlign w:val="center"/>
          </w:tcPr>
          <w:p w14:paraId="4245DF95" w14:textId="77777777" w:rsidR="008B390E" w:rsidRDefault="008B390E" w:rsidP="00A945C0">
            <w:pPr>
              <w:pStyle w:val="TAC"/>
            </w:pPr>
          </w:p>
        </w:tc>
        <w:tc>
          <w:tcPr>
            <w:tcW w:w="2952" w:type="dxa"/>
            <w:vAlign w:val="center"/>
          </w:tcPr>
          <w:p w14:paraId="0D9F2668" w14:textId="77777777" w:rsidR="008B390E" w:rsidRDefault="008B390E" w:rsidP="00A945C0">
            <w:pPr>
              <w:pStyle w:val="TAC"/>
              <w:rPr>
                <w:lang w:eastAsia="ja-JP"/>
              </w:rPr>
            </w:pPr>
            <w:r>
              <w:rPr>
                <w:rFonts w:hint="eastAsia"/>
                <w:lang w:val="en-US" w:eastAsia="zh-CN"/>
              </w:rPr>
              <w:t>n79</w:t>
            </w:r>
          </w:p>
        </w:tc>
        <w:tc>
          <w:tcPr>
            <w:tcW w:w="2952" w:type="dxa"/>
            <w:vAlign w:val="center"/>
          </w:tcPr>
          <w:p w14:paraId="2D911E01" w14:textId="77777777" w:rsidR="008B390E" w:rsidRDefault="008B390E" w:rsidP="00A945C0">
            <w:pPr>
              <w:pStyle w:val="TAC"/>
            </w:pPr>
            <w:r>
              <w:rPr>
                <w:rFonts w:hint="eastAsia"/>
                <w:lang w:val="en-US" w:eastAsia="zh-CN"/>
              </w:rPr>
              <w:t>0.8</w:t>
            </w:r>
          </w:p>
        </w:tc>
      </w:tr>
      <w:tr w:rsidR="008B390E" w14:paraId="1E927AB1" w14:textId="77777777" w:rsidTr="00A945C0">
        <w:trPr>
          <w:jc w:val="center"/>
        </w:trPr>
        <w:tc>
          <w:tcPr>
            <w:tcW w:w="2336" w:type="dxa"/>
            <w:tcBorders>
              <w:bottom w:val="nil"/>
            </w:tcBorders>
            <w:shd w:val="clear" w:color="auto" w:fill="auto"/>
            <w:vAlign w:val="center"/>
          </w:tcPr>
          <w:p w14:paraId="23EAC3DB" w14:textId="77777777" w:rsidR="008B390E" w:rsidRDefault="008B390E" w:rsidP="00A945C0">
            <w:pPr>
              <w:pStyle w:val="TAC"/>
            </w:pPr>
            <w:r>
              <w:rPr>
                <w:rFonts w:hint="eastAsia"/>
                <w:lang w:val="en-US" w:eastAsia="zh-CN"/>
              </w:rPr>
              <w:t>CA_n40-n41</w:t>
            </w:r>
          </w:p>
        </w:tc>
        <w:tc>
          <w:tcPr>
            <w:tcW w:w="2952" w:type="dxa"/>
            <w:vAlign w:val="center"/>
          </w:tcPr>
          <w:p w14:paraId="00687224" w14:textId="77777777" w:rsidR="008B390E" w:rsidRDefault="008B390E" w:rsidP="00A945C0">
            <w:pPr>
              <w:pStyle w:val="TAC"/>
              <w:rPr>
                <w:lang w:eastAsia="ja-JP"/>
              </w:rPr>
            </w:pPr>
            <w:r>
              <w:rPr>
                <w:rFonts w:hint="eastAsia"/>
                <w:lang w:val="en-US" w:eastAsia="zh-CN"/>
              </w:rPr>
              <w:t>n40</w:t>
            </w:r>
          </w:p>
        </w:tc>
        <w:tc>
          <w:tcPr>
            <w:tcW w:w="2952" w:type="dxa"/>
            <w:vAlign w:val="center"/>
          </w:tcPr>
          <w:p w14:paraId="41EF90CA" w14:textId="77777777" w:rsidR="008B390E" w:rsidRDefault="008B390E" w:rsidP="00A945C0">
            <w:pPr>
              <w:pStyle w:val="TAC"/>
            </w:pPr>
            <w:r>
              <w:rPr>
                <w:lang w:val="en-US" w:eastAsia="zh-CN"/>
              </w:rPr>
              <w:t>0.5</w:t>
            </w:r>
            <w:r>
              <w:rPr>
                <w:vertAlign w:val="superscript"/>
                <w:lang w:val="en-US" w:eastAsia="zh-CN"/>
              </w:rPr>
              <w:t>3</w:t>
            </w:r>
          </w:p>
        </w:tc>
      </w:tr>
      <w:tr w:rsidR="008B390E" w14:paraId="4BA3A970" w14:textId="77777777" w:rsidTr="00A945C0">
        <w:trPr>
          <w:jc w:val="center"/>
        </w:trPr>
        <w:tc>
          <w:tcPr>
            <w:tcW w:w="2336" w:type="dxa"/>
            <w:tcBorders>
              <w:top w:val="nil"/>
              <w:bottom w:val="single" w:sz="4" w:space="0" w:color="auto"/>
            </w:tcBorders>
            <w:shd w:val="clear" w:color="auto" w:fill="auto"/>
            <w:vAlign w:val="center"/>
          </w:tcPr>
          <w:p w14:paraId="747989FA" w14:textId="77777777" w:rsidR="008B390E" w:rsidRDefault="008B390E" w:rsidP="00A945C0">
            <w:pPr>
              <w:pStyle w:val="TAC"/>
            </w:pPr>
          </w:p>
        </w:tc>
        <w:tc>
          <w:tcPr>
            <w:tcW w:w="2952" w:type="dxa"/>
            <w:vAlign w:val="center"/>
          </w:tcPr>
          <w:p w14:paraId="75AF2611" w14:textId="77777777" w:rsidR="008B390E" w:rsidRDefault="008B390E" w:rsidP="00A945C0">
            <w:pPr>
              <w:pStyle w:val="TAC"/>
              <w:rPr>
                <w:lang w:eastAsia="ja-JP"/>
              </w:rPr>
            </w:pPr>
            <w:r>
              <w:rPr>
                <w:rFonts w:hint="eastAsia"/>
                <w:lang w:val="en-US" w:eastAsia="zh-CN"/>
              </w:rPr>
              <w:t>n41</w:t>
            </w:r>
          </w:p>
        </w:tc>
        <w:tc>
          <w:tcPr>
            <w:tcW w:w="2952" w:type="dxa"/>
            <w:vAlign w:val="center"/>
          </w:tcPr>
          <w:p w14:paraId="5B5449E4" w14:textId="77777777" w:rsidR="008B390E" w:rsidRDefault="008B390E" w:rsidP="00A945C0">
            <w:pPr>
              <w:pStyle w:val="TAC"/>
            </w:pPr>
            <w:r>
              <w:rPr>
                <w:lang w:val="en-US" w:eastAsia="zh-CN"/>
              </w:rPr>
              <w:t>0.5</w:t>
            </w:r>
            <w:r>
              <w:rPr>
                <w:vertAlign w:val="superscript"/>
                <w:lang w:val="en-US" w:eastAsia="zh-CN"/>
              </w:rPr>
              <w:t>3</w:t>
            </w:r>
          </w:p>
        </w:tc>
      </w:tr>
      <w:tr w:rsidR="008B390E" w14:paraId="3A8034C2" w14:textId="77777777" w:rsidTr="00A945C0">
        <w:trPr>
          <w:jc w:val="center"/>
        </w:trPr>
        <w:tc>
          <w:tcPr>
            <w:tcW w:w="2336" w:type="dxa"/>
            <w:tcBorders>
              <w:bottom w:val="nil"/>
            </w:tcBorders>
            <w:shd w:val="clear" w:color="auto" w:fill="auto"/>
            <w:vAlign w:val="center"/>
          </w:tcPr>
          <w:p w14:paraId="60A7FFF5" w14:textId="77777777" w:rsidR="008B390E" w:rsidRDefault="008B390E" w:rsidP="00A945C0">
            <w:pPr>
              <w:pStyle w:val="TAC"/>
            </w:pPr>
            <w:r>
              <w:rPr>
                <w:rFonts w:hint="eastAsia"/>
                <w:lang w:val="en-US" w:eastAsia="zh-CN"/>
              </w:rPr>
              <w:t>CA_n40-n78</w:t>
            </w:r>
          </w:p>
        </w:tc>
        <w:tc>
          <w:tcPr>
            <w:tcW w:w="2952" w:type="dxa"/>
          </w:tcPr>
          <w:p w14:paraId="281344C7" w14:textId="77777777" w:rsidR="008B390E" w:rsidRDefault="008B390E" w:rsidP="00A945C0">
            <w:pPr>
              <w:pStyle w:val="TAC"/>
              <w:rPr>
                <w:lang w:eastAsia="ja-JP"/>
              </w:rPr>
            </w:pPr>
            <w:r>
              <w:rPr>
                <w:rFonts w:hint="eastAsia"/>
                <w:lang w:val="en-US" w:eastAsia="zh-CN"/>
              </w:rPr>
              <w:t>n40</w:t>
            </w:r>
          </w:p>
        </w:tc>
        <w:tc>
          <w:tcPr>
            <w:tcW w:w="2952" w:type="dxa"/>
            <w:vAlign w:val="center"/>
          </w:tcPr>
          <w:p w14:paraId="064259EB" w14:textId="77777777" w:rsidR="008B390E" w:rsidRDefault="008B390E" w:rsidP="00A945C0">
            <w:pPr>
              <w:pStyle w:val="TAC"/>
            </w:pPr>
            <w:r>
              <w:rPr>
                <w:rFonts w:hint="eastAsia"/>
                <w:lang w:val="en-US" w:eastAsia="zh-CN"/>
              </w:rPr>
              <w:t>0</w:t>
            </w:r>
          </w:p>
        </w:tc>
      </w:tr>
      <w:tr w:rsidR="008B390E" w14:paraId="675C3B3F" w14:textId="77777777" w:rsidTr="00A945C0">
        <w:trPr>
          <w:jc w:val="center"/>
        </w:trPr>
        <w:tc>
          <w:tcPr>
            <w:tcW w:w="2336" w:type="dxa"/>
            <w:tcBorders>
              <w:top w:val="nil"/>
              <w:bottom w:val="single" w:sz="4" w:space="0" w:color="auto"/>
            </w:tcBorders>
            <w:shd w:val="clear" w:color="auto" w:fill="auto"/>
            <w:vAlign w:val="center"/>
          </w:tcPr>
          <w:p w14:paraId="6374CCA4" w14:textId="77777777" w:rsidR="008B390E" w:rsidRDefault="008B390E" w:rsidP="00A945C0">
            <w:pPr>
              <w:pStyle w:val="TAC"/>
            </w:pPr>
          </w:p>
        </w:tc>
        <w:tc>
          <w:tcPr>
            <w:tcW w:w="2952" w:type="dxa"/>
          </w:tcPr>
          <w:p w14:paraId="12DBAB70" w14:textId="77777777" w:rsidR="008B390E" w:rsidRDefault="008B390E" w:rsidP="00A945C0">
            <w:pPr>
              <w:pStyle w:val="TAC"/>
              <w:rPr>
                <w:lang w:eastAsia="ja-JP"/>
              </w:rPr>
            </w:pPr>
            <w:r>
              <w:rPr>
                <w:rFonts w:hint="eastAsia"/>
                <w:lang w:val="en-US" w:eastAsia="zh-CN"/>
              </w:rPr>
              <w:t>n78</w:t>
            </w:r>
          </w:p>
        </w:tc>
        <w:tc>
          <w:tcPr>
            <w:tcW w:w="2952" w:type="dxa"/>
            <w:vAlign w:val="center"/>
          </w:tcPr>
          <w:p w14:paraId="104CA4D5" w14:textId="77777777" w:rsidR="008B390E" w:rsidRDefault="008B390E" w:rsidP="00A945C0">
            <w:pPr>
              <w:pStyle w:val="TAC"/>
            </w:pPr>
            <w:r>
              <w:rPr>
                <w:rFonts w:hint="eastAsia"/>
                <w:lang w:val="en-US" w:eastAsia="zh-CN"/>
              </w:rPr>
              <w:t>0.</w:t>
            </w:r>
            <w:r>
              <w:rPr>
                <w:lang w:val="en-US" w:eastAsia="zh-CN"/>
              </w:rPr>
              <w:t>5</w:t>
            </w:r>
          </w:p>
        </w:tc>
      </w:tr>
      <w:tr w:rsidR="008B390E" w14:paraId="524E29D1" w14:textId="77777777" w:rsidTr="00A945C0">
        <w:trPr>
          <w:jc w:val="center"/>
        </w:trPr>
        <w:tc>
          <w:tcPr>
            <w:tcW w:w="2336" w:type="dxa"/>
            <w:tcBorders>
              <w:bottom w:val="nil"/>
            </w:tcBorders>
            <w:shd w:val="clear" w:color="auto" w:fill="auto"/>
            <w:vAlign w:val="center"/>
          </w:tcPr>
          <w:p w14:paraId="5859BEBF" w14:textId="77777777" w:rsidR="008B390E" w:rsidRDefault="008B390E" w:rsidP="00A945C0">
            <w:pPr>
              <w:pStyle w:val="TAC"/>
            </w:pPr>
            <w:r>
              <w:rPr>
                <w:rFonts w:hint="eastAsia"/>
                <w:lang w:val="en-US" w:eastAsia="zh-CN"/>
              </w:rPr>
              <w:t>CA_n40-n79</w:t>
            </w:r>
          </w:p>
        </w:tc>
        <w:tc>
          <w:tcPr>
            <w:tcW w:w="2952" w:type="dxa"/>
          </w:tcPr>
          <w:p w14:paraId="05F77D95" w14:textId="77777777" w:rsidR="008B390E" w:rsidRDefault="008B390E" w:rsidP="00A945C0">
            <w:pPr>
              <w:pStyle w:val="TAC"/>
              <w:rPr>
                <w:lang w:eastAsia="ja-JP"/>
              </w:rPr>
            </w:pPr>
            <w:r>
              <w:rPr>
                <w:rFonts w:hint="eastAsia"/>
                <w:lang w:val="en-US" w:eastAsia="zh-CN"/>
              </w:rPr>
              <w:t>n40</w:t>
            </w:r>
          </w:p>
        </w:tc>
        <w:tc>
          <w:tcPr>
            <w:tcW w:w="2952" w:type="dxa"/>
            <w:vAlign w:val="center"/>
          </w:tcPr>
          <w:p w14:paraId="02996897" w14:textId="77777777" w:rsidR="008B390E" w:rsidRDefault="008B390E" w:rsidP="00A945C0">
            <w:pPr>
              <w:pStyle w:val="TAC"/>
            </w:pPr>
            <w:r>
              <w:rPr>
                <w:rFonts w:hint="eastAsia"/>
                <w:lang w:val="en-US" w:eastAsia="zh-CN"/>
              </w:rPr>
              <w:t>0.3</w:t>
            </w:r>
          </w:p>
        </w:tc>
      </w:tr>
      <w:tr w:rsidR="008B390E" w14:paraId="54280E05" w14:textId="77777777" w:rsidTr="00A945C0">
        <w:trPr>
          <w:jc w:val="center"/>
        </w:trPr>
        <w:tc>
          <w:tcPr>
            <w:tcW w:w="2336" w:type="dxa"/>
            <w:tcBorders>
              <w:top w:val="nil"/>
              <w:bottom w:val="single" w:sz="4" w:space="0" w:color="auto"/>
            </w:tcBorders>
            <w:shd w:val="clear" w:color="auto" w:fill="auto"/>
            <w:vAlign w:val="center"/>
          </w:tcPr>
          <w:p w14:paraId="1BA72347" w14:textId="77777777" w:rsidR="008B390E" w:rsidRDefault="008B390E" w:rsidP="00A945C0">
            <w:pPr>
              <w:pStyle w:val="TAC"/>
            </w:pPr>
          </w:p>
        </w:tc>
        <w:tc>
          <w:tcPr>
            <w:tcW w:w="2952" w:type="dxa"/>
          </w:tcPr>
          <w:p w14:paraId="760117EE" w14:textId="77777777" w:rsidR="008B390E" w:rsidRDefault="008B390E" w:rsidP="00A945C0">
            <w:pPr>
              <w:pStyle w:val="TAC"/>
              <w:rPr>
                <w:lang w:eastAsia="ja-JP"/>
              </w:rPr>
            </w:pPr>
            <w:r>
              <w:rPr>
                <w:rFonts w:hint="eastAsia"/>
                <w:lang w:val="en-US" w:eastAsia="zh-CN"/>
              </w:rPr>
              <w:t>n79</w:t>
            </w:r>
          </w:p>
        </w:tc>
        <w:tc>
          <w:tcPr>
            <w:tcW w:w="2952" w:type="dxa"/>
            <w:vAlign w:val="center"/>
          </w:tcPr>
          <w:p w14:paraId="23000E0F" w14:textId="77777777" w:rsidR="008B390E" w:rsidRDefault="008B390E" w:rsidP="00A945C0">
            <w:pPr>
              <w:pStyle w:val="TAC"/>
            </w:pPr>
            <w:r>
              <w:rPr>
                <w:rFonts w:hint="eastAsia"/>
                <w:lang w:val="en-US" w:eastAsia="zh-CN"/>
              </w:rPr>
              <w:t>0.8</w:t>
            </w:r>
          </w:p>
        </w:tc>
      </w:tr>
      <w:tr w:rsidR="008B390E" w14:paraId="7F742846" w14:textId="77777777" w:rsidTr="00A945C0">
        <w:trPr>
          <w:jc w:val="center"/>
        </w:trPr>
        <w:tc>
          <w:tcPr>
            <w:tcW w:w="2336" w:type="dxa"/>
            <w:tcBorders>
              <w:bottom w:val="nil"/>
            </w:tcBorders>
            <w:shd w:val="clear" w:color="auto" w:fill="auto"/>
            <w:vAlign w:val="center"/>
          </w:tcPr>
          <w:p w14:paraId="1FAEB4FA" w14:textId="77777777" w:rsidR="008B390E" w:rsidRDefault="008B390E" w:rsidP="00A945C0">
            <w:pPr>
              <w:pStyle w:val="TAC"/>
              <w:rPr>
                <w:lang w:val="en-US" w:eastAsia="zh-CN"/>
              </w:rPr>
            </w:pPr>
            <w:r>
              <w:rPr>
                <w:lang w:val="en-US"/>
              </w:rPr>
              <w:t>CA_n41-n48</w:t>
            </w:r>
          </w:p>
        </w:tc>
        <w:tc>
          <w:tcPr>
            <w:tcW w:w="2952" w:type="dxa"/>
            <w:vAlign w:val="center"/>
          </w:tcPr>
          <w:p w14:paraId="0C61A886" w14:textId="77777777" w:rsidR="008B390E" w:rsidRDefault="008B390E" w:rsidP="00A945C0">
            <w:pPr>
              <w:pStyle w:val="TAC"/>
              <w:rPr>
                <w:lang w:val="en-US" w:eastAsia="zh-CN"/>
              </w:rPr>
            </w:pPr>
            <w:r>
              <w:rPr>
                <w:lang w:val="en-US"/>
              </w:rPr>
              <w:t>n41</w:t>
            </w:r>
          </w:p>
        </w:tc>
        <w:tc>
          <w:tcPr>
            <w:tcW w:w="2952" w:type="dxa"/>
            <w:vAlign w:val="center"/>
          </w:tcPr>
          <w:p w14:paraId="198ADE05" w14:textId="77777777" w:rsidR="008B390E" w:rsidRDefault="008B390E" w:rsidP="00A945C0">
            <w:pPr>
              <w:pStyle w:val="TAC"/>
              <w:rPr>
                <w:lang w:val="en-US" w:eastAsia="zh-CN"/>
              </w:rPr>
            </w:pPr>
            <w:r>
              <w:rPr>
                <w:lang w:val="en-US"/>
              </w:rPr>
              <w:t>0</w:t>
            </w:r>
            <w:r>
              <w:rPr>
                <w:rFonts w:hint="eastAsia"/>
                <w:lang w:val="en-US"/>
              </w:rPr>
              <w:t>.</w:t>
            </w:r>
            <w:r>
              <w:rPr>
                <w:lang w:val="en-US"/>
              </w:rPr>
              <w:t>3</w:t>
            </w:r>
          </w:p>
        </w:tc>
      </w:tr>
      <w:tr w:rsidR="008B390E" w14:paraId="455F3782" w14:textId="77777777" w:rsidTr="00A945C0">
        <w:trPr>
          <w:jc w:val="center"/>
        </w:trPr>
        <w:tc>
          <w:tcPr>
            <w:tcW w:w="2336" w:type="dxa"/>
            <w:tcBorders>
              <w:top w:val="nil"/>
              <w:bottom w:val="single" w:sz="4" w:space="0" w:color="auto"/>
            </w:tcBorders>
            <w:shd w:val="clear" w:color="auto" w:fill="auto"/>
            <w:vAlign w:val="center"/>
          </w:tcPr>
          <w:p w14:paraId="263A0A0E" w14:textId="77777777" w:rsidR="008B390E" w:rsidRDefault="008B390E" w:rsidP="00A945C0">
            <w:pPr>
              <w:pStyle w:val="TAC"/>
              <w:rPr>
                <w:lang w:val="en-US" w:eastAsia="zh-CN"/>
              </w:rPr>
            </w:pPr>
          </w:p>
        </w:tc>
        <w:tc>
          <w:tcPr>
            <w:tcW w:w="2952" w:type="dxa"/>
            <w:vAlign w:val="center"/>
          </w:tcPr>
          <w:p w14:paraId="1BA0820C" w14:textId="77777777" w:rsidR="008B390E" w:rsidRDefault="008B390E" w:rsidP="00A945C0">
            <w:pPr>
              <w:pStyle w:val="TAC"/>
              <w:rPr>
                <w:lang w:val="en-US" w:eastAsia="zh-CN"/>
              </w:rPr>
            </w:pPr>
            <w:r>
              <w:rPr>
                <w:lang w:val="en-US"/>
              </w:rPr>
              <w:t>n48</w:t>
            </w:r>
          </w:p>
        </w:tc>
        <w:tc>
          <w:tcPr>
            <w:tcW w:w="2952" w:type="dxa"/>
            <w:vAlign w:val="center"/>
          </w:tcPr>
          <w:p w14:paraId="77A9BA5B" w14:textId="77777777" w:rsidR="008B390E" w:rsidRDefault="008B390E" w:rsidP="00A945C0">
            <w:pPr>
              <w:pStyle w:val="TAC"/>
              <w:rPr>
                <w:lang w:val="en-US" w:eastAsia="zh-CN"/>
              </w:rPr>
            </w:pPr>
            <w:r>
              <w:rPr>
                <w:lang w:val="en-US"/>
              </w:rPr>
              <w:t>0</w:t>
            </w:r>
            <w:r>
              <w:rPr>
                <w:rFonts w:hint="eastAsia"/>
                <w:lang w:val="en-US"/>
              </w:rPr>
              <w:t>.</w:t>
            </w:r>
            <w:r>
              <w:rPr>
                <w:lang w:val="en-US"/>
              </w:rPr>
              <w:t>8</w:t>
            </w:r>
          </w:p>
        </w:tc>
      </w:tr>
      <w:tr w:rsidR="008B390E" w14:paraId="6D824CAB" w14:textId="77777777" w:rsidTr="00A945C0">
        <w:trPr>
          <w:jc w:val="center"/>
        </w:trPr>
        <w:tc>
          <w:tcPr>
            <w:tcW w:w="2336" w:type="dxa"/>
            <w:tcBorders>
              <w:bottom w:val="nil"/>
            </w:tcBorders>
            <w:shd w:val="clear" w:color="auto" w:fill="auto"/>
            <w:vAlign w:val="center"/>
          </w:tcPr>
          <w:p w14:paraId="70E15934" w14:textId="77777777" w:rsidR="008B390E" w:rsidRDefault="008B390E" w:rsidP="00A945C0">
            <w:pPr>
              <w:pStyle w:val="TAC"/>
            </w:pPr>
            <w:r>
              <w:rPr>
                <w:rFonts w:hint="eastAsia"/>
                <w:lang w:val="en-US" w:eastAsia="zh-CN"/>
              </w:rPr>
              <w:t>CA_n41-n50</w:t>
            </w:r>
          </w:p>
        </w:tc>
        <w:tc>
          <w:tcPr>
            <w:tcW w:w="2952" w:type="dxa"/>
          </w:tcPr>
          <w:p w14:paraId="10281E13" w14:textId="77777777" w:rsidR="008B390E" w:rsidRDefault="008B390E" w:rsidP="00A945C0">
            <w:pPr>
              <w:pStyle w:val="TAC"/>
              <w:rPr>
                <w:lang w:eastAsia="ja-JP"/>
              </w:rPr>
            </w:pPr>
            <w:r>
              <w:rPr>
                <w:rFonts w:hint="eastAsia"/>
                <w:lang w:val="en-US" w:eastAsia="zh-CN"/>
              </w:rPr>
              <w:t>n41</w:t>
            </w:r>
          </w:p>
        </w:tc>
        <w:tc>
          <w:tcPr>
            <w:tcW w:w="2952" w:type="dxa"/>
            <w:vAlign w:val="center"/>
          </w:tcPr>
          <w:p w14:paraId="6E166DE1" w14:textId="77777777" w:rsidR="008B390E" w:rsidRDefault="008B390E" w:rsidP="00A945C0">
            <w:pPr>
              <w:pStyle w:val="TAC"/>
            </w:pPr>
            <w:r>
              <w:rPr>
                <w:rFonts w:hint="eastAsia"/>
                <w:lang w:val="en-US" w:eastAsia="zh-CN"/>
              </w:rPr>
              <w:t>0.3</w:t>
            </w:r>
          </w:p>
        </w:tc>
      </w:tr>
      <w:tr w:rsidR="008B390E" w14:paraId="1FF870B8" w14:textId="77777777" w:rsidTr="00A945C0">
        <w:trPr>
          <w:jc w:val="center"/>
        </w:trPr>
        <w:tc>
          <w:tcPr>
            <w:tcW w:w="2336" w:type="dxa"/>
            <w:tcBorders>
              <w:top w:val="nil"/>
              <w:bottom w:val="single" w:sz="4" w:space="0" w:color="auto"/>
            </w:tcBorders>
            <w:shd w:val="clear" w:color="auto" w:fill="auto"/>
            <w:vAlign w:val="center"/>
          </w:tcPr>
          <w:p w14:paraId="3AC426BF" w14:textId="77777777" w:rsidR="008B390E" w:rsidRDefault="008B390E" w:rsidP="00A945C0">
            <w:pPr>
              <w:pStyle w:val="TAC"/>
            </w:pPr>
          </w:p>
        </w:tc>
        <w:tc>
          <w:tcPr>
            <w:tcW w:w="2952" w:type="dxa"/>
            <w:tcBorders>
              <w:bottom w:val="single" w:sz="4" w:space="0" w:color="auto"/>
            </w:tcBorders>
          </w:tcPr>
          <w:p w14:paraId="120F3326" w14:textId="77777777" w:rsidR="008B390E" w:rsidRDefault="008B390E" w:rsidP="00A945C0">
            <w:pPr>
              <w:pStyle w:val="TAC"/>
              <w:rPr>
                <w:lang w:eastAsia="ja-JP"/>
              </w:rPr>
            </w:pPr>
            <w:r>
              <w:rPr>
                <w:rFonts w:hint="eastAsia"/>
                <w:lang w:val="en-US" w:eastAsia="zh-CN"/>
              </w:rPr>
              <w:t>n50</w:t>
            </w:r>
          </w:p>
        </w:tc>
        <w:tc>
          <w:tcPr>
            <w:tcW w:w="2952" w:type="dxa"/>
            <w:vAlign w:val="center"/>
          </w:tcPr>
          <w:p w14:paraId="6C29F066" w14:textId="77777777" w:rsidR="008B390E" w:rsidRDefault="008B390E" w:rsidP="00A945C0">
            <w:pPr>
              <w:pStyle w:val="TAC"/>
            </w:pPr>
            <w:r>
              <w:rPr>
                <w:rFonts w:hint="eastAsia"/>
                <w:lang w:val="en-US" w:eastAsia="zh-CN"/>
              </w:rPr>
              <w:t>0.4</w:t>
            </w:r>
          </w:p>
        </w:tc>
      </w:tr>
      <w:tr w:rsidR="008B390E" w14:paraId="3BE543B8" w14:textId="77777777" w:rsidTr="00A945C0">
        <w:trPr>
          <w:jc w:val="center"/>
        </w:trPr>
        <w:tc>
          <w:tcPr>
            <w:tcW w:w="2336" w:type="dxa"/>
            <w:tcBorders>
              <w:bottom w:val="nil"/>
            </w:tcBorders>
            <w:shd w:val="clear" w:color="auto" w:fill="auto"/>
            <w:vAlign w:val="center"/>
          </w:tcPr>
          <w:p w14:paraId="1908F978" w14:textId="77777777" w:rsidR="008B390E" w:rsidRDefault="008B390E" w:rsidP="00A945C0">
            <w:pPr>
              <w:pStyle w:val="TAC"/>
            </w:pPr>
            <w:r>
              <w:rPr>
                <w:rFonts w:hint="eastAsia"/>
                <w:lang w:val="en-US" w:eastAsia="zh-CN"/>
              </w:rPr>
              <w:t>CA_n41-n66</w:t>
            </w:r>
          </w:p>
        </w:tc>
        <w:tc>
          <w:tcPr>
            <w:tcW w:w="2952" w:type="dxa"/>
            <w:tcBorders>
              <w:bottom w:val="nil"/>
            </w:tcBorders>
            <w:shd w:val="clear" w:color="auto" w:fill="auto"/>
            <w:vAlign w:val="center"/>
          </w:tcPr>
          <w:p w14:paraId="08573408" w14:textId="77777777" w:rsidR="008B390E" w:rsidRDefault="008B390E" w:rsidP="00A945C0">
            <w:pPr>
              <w:pStyle w:val="TAC"/>
              <w:rPr>
                <w:lang w:eastAsia="ja-JP"/>
              </w:rPr>
            </w:pPr>
            <w:r>
              <w:rPr>
                <w:rFonts w:hint="eastAsia"/>
                <w:lang w:val="en-US" w:eastAsia="zh-CN"/>
              </w:rPr>
              <w:t>n41</w:t>
            </w:r>
          </w:p>
        </w:tc>
        <w:tc>
          <w:tcPr>
            <w:tcW w:w="2952" w:type="dxa"/>
            <w:vAlign w:val="center"/>
          </w:tcPr>
          <w:p w14:paraId="1473DCAB" w14:textId="77777777" w:rsidR="008B390E" w:rsidRDefault="008B390E" w:rsidP="00A945C0">
            <w:pPr>
              <w:pStyle w:val="TAC"/>
              <w:rPr>
                <w:rFonts w:cs="Arial"/>
                <w:lang w:val="en-US" w:eastAsia="zh-CN"/>
              </w:rPr>
            </w:pPr>
            <w:r>
              <w:rPr>
                <w:rFonts w:cs="Arial"/>
              </w:rPr>
              <w:t>0.8</w:t>
            </w:r>
            <w:r>
              <w:rPr>
                <w:rFonts w:cs="Arial"/>
                <w:vertAlign w:val="superscript"/>
                <w:lang w:val="en-US" w:eastAsia="zh-CN"/>
              </w:rPr>
              <w:t>6</w:t>
            </w:r>
          </w:p>
        </w:tc>
      </w:tr>
      <w:tr w:rsidR="008B390E" w14:paraId="47420EE7" w14:textId="77777777" w:rsidTr="00A945C0">
        <w:trPr>
          <w:jc w:val="center"/>
        </w:trPr>
        <w:tc>
          <w:tcPr>
            <w:tcW w:w="2336" w:type="dxa"/>
            <w:tcBorders>
              <w:top w:val="nil"/>
              <w:bottom w:val="nil"/>
            </w:tcBorders>
            <w:shd w:val="clear" w:color="auto" w:fill="auto"/>
            <w:vAlign w:val="center"/>
          </w:tcPr>
          <w:p w14:paraId="6563BB24" w14:textId="77777777" w:rsidR="008B390E" w:rsidRDefault="008B390E" w:rsidP="00A945C0">
            <w:pPr>
              <w:pStyle w:val="TAC"/>
              <w:rPr>
                <w:lang w:val="en-US" w:eastAsia="zh-CN"/>
              </w:rPr>
            </w:pPr>
          </w:p>
        </w:tc>
        <w:tc>
          <w:tcPr>
            <w:tcW w:w="2952" w:type="dxa"/>
            <w:tcBorders>
              <w:top w:val="nil"/>
            </w:tcBorders>
            <w:shd w:val="clear" w:color="auto" w:fill="auto"/>
          </w:tcPr>
          <w:p w14:paraId="3E0F30FD" w14:textId="77777777" w:rsidR="008B390E" w:rsidRDefault="008B390E" w:rsidP="00A945C0">
            <w:pPr>
              <w:pStyle w:val="TAC"/>
              <w:rPr>
                <w:lang w:val="en-US" w:eastAsia="zh-CN"/>
              </w:rPr>
            </w:pPr>
          </w:p>
        </w:tc>
        <w:tc>
          <w:tcPr>
            <w:tcW w:w="2952" w:type="dxa"/>
            <w:vAlign w:val="center"/>
          </w:tcPr>
          <w:p w14:paraId="67D73CBD" w14:textId="77777777" w:rsidR="008B390E" w:rsidRDefault="008B390E" w:rsidP="00A945C0">
            <w:pPr>
              <w:pStyle w:val="TAC"/>
              <w:rPr>
                <w:rFonts w:cs="Arial"/>
                <w:lang w:val="en-US" w:eastAsia="zh-CN"/>
              </w:rPr>
            </w:pPr>
            <w:r>
              <w:rPr>
                <w:rFonts w:cs="Arial"/>
                <w:szCs w:val="18"/>
              </w:rPr>
              <w:t>1.3</w:t>
            </w:r>
            <w:r>
              <w:rPr>
                <w:rFonts w:cs="Arial"/>
                <w:szCs w:val="18"/>
                <w:vertAlign w:val="superscript"/>
                <w:lang w:val="en-US" w:eastAsia="zh-CN"/>
              </w:rPr>
              <w:t>7</w:t>
            </w:r>
          </w:p>
        </w:tc>
      </w:tr>
      <w:tr w:rsidR="008B390E" w14:paraId="66073A87" w14:textId="77777777" w:rsidTr="00A945C0">
        <w:trPr>
          <w:jc w:val="center"/>
        </w:trPr>
        <w:tc>
          <w:tcPr>
            <w:tcW w:w="2336" w:type="dxa"/>
            <w:tcBorders>
              <w:top w:val="nil"/>
              <w:bottom w:val="single" w:sz="4" w:space="0" w:color="auto"/>
            </w:tcBorders>
            <w:shd w:val="clear" w:color="auto" w:fill="auto"/>
            <w:vAlign w:val="center"/>
          </w:tcPr>
          <w:p w14:paraId="4C429181" w14:textId="77777777" w:rsidR="008B390E" w:rsidRDefault="008B390E" w:rsidP="00A945C0">
            <w:pPr>
              <w:pStyle w:val="TAC"/>
            </w:pPr>
          </w:p>
        </w:tc>
        <w:tc>
          <w:tcPr>
            <w:tcW w:w="2952" w:type="dxa"/>
          </w:tcPr>
          <w:p w14:paraId="30D4D6AF" w14:textId="77777777" w:rsidR="008B390E" w:rsidRDefault="008B390E" w:rsidP="00A945C0">
            <w:pPr>
              <w:pStyle w:val="TAC"/>
              <w:rPr>
                <w:lang w:eastAsia="ja-JP"/>
              </w:rPr>
            </w:pPr>
            <w:r>
              <w:rPr>
                <w:rFonts w:hint="eastAsia"/>
                <w:lang w:val="en-US" w:eastAsia="zh-CN"/>
              </w:rPr>
              <w:t>n66</w:t>
            </w:r>
          </w:p>
        </w:tc>
        <w:tc>
          <w:tcPr>
            <w:tcW w:w="2952" w:type="dxa"/>
            <w:vAlign w:val="center"/>
          </w:tcPr>
          <w:p w14:paraId="703CC2BA" w14:textId="77777777" w:rsidR="008B390E" w:rsidRDefault="008B390E" w:rsidP="00A945C0">
            <w:pPr>
              <w:pStyle w:val="TAC"/>
            </w:pPr>
            <w:r>
              <w:rPr>
                <w:rFonts w:hint="eastAsia"/>
                <w:lang w:val="en-US" w:eastAsia="zh-CN"/>
              </w:rPr>
              <w:t>0.5</w:t>
            </w:r>
          </w:p>
        </w:tc>
      </w:tr>
      <w:tr w:rsidR="008B390E" w14:paraId="47CD12E1" w14:textId="77777777" w:rsidTr="00A945C0">
        <w:trPr>
          <w:jc w:val="center"/>
        </w:trPr>
        <w:tc>
          <w:tcPr>
            <w:tcW w:w="2336" w:type="dxa"/>
            <w:tcBorders>
              <w:bottom w:val="nil"/>
            </w:tcBorders>
            <w:shd w:val="clear" w:color="auto" w:fill="auto"/>
            <w:vAlign w:val="center"/>
          </w:tcPr>
          <w:p w14:paraId="3E5D28AE" w14:textId="77777777" w:rsidR="008B390E" w:rsidRDefault="008B390E" w:rsidP="00A945C0">
            <w:pPr>
              <w:pStyle w:val="TAC"/>
            </w:pPr>
            <w:r>
              <w:rPr>
                <w:rFonts w:hint="eastAsia"/>
                <w:lang w:val="en-US" w:eastAsia="zh-CN"/>
              </w:rPr>
              <w:t>CA_n41-n71</w:t>
            </w:r>
          </w:p>
        </w:tc>
        <w:tc>
          <w:tcPr>
            <w:tcW w:w="2952" w:type="dxa"/>
          </w:tcPr>
          <w:p w14:paraId="16EE7AAC" w14:textId="77777777" w:rsidR="008B390E" w:rsidRDefault="008B390E" w:rsidP="00A945C0">
            <w:pPr>
              <w:pStyle w:val="TAC"/>
              <w:rPr>
                <w:lang w:eastAsia="ja-JP"/>
              </w:rPr>
            </w:pPr>
            <w:r>
              <w:rPr>
                <w:rFonts w:hint="eastAsia"/>
                <w:lang w:val="en-US" w:eastAsia="zh-CN"/>
              </w:rPr>
              <w:t>n41</w:t>
            </w:r>
          </w:p>
        </w:tc>
        <w:tc>
          <w:tcPr>
            <w:tcW w:w="2952" w:type="dxa"/>
            <w:vAlign w:val="center"/>
          </w:tcPr>
          <w:p w14:paraId="55E4DBB2" w14:textId="77777777" w:rsidR="008B390E" w:rsidRDefault="008B390E" w:rsidP="00A945C0">
            <w:pPr>
              <w:pStyle w:val="TAC"/>
            </w:pPr>
            <w:r>
              <w:rPr>
                <w:rFonts w:hint="eastAsia"/>
                <w:lang w:val="en-US" w:eastAsia="zh-CN"/>
              </w:rPr>
              <w:t>0.3</w:t>
            </w:r>
          </w:p>
        </w:tc>
      </w:tr>
      <w:tr w:rsidR="008B390E" w14:paraId="630C5219" w14:textId="77777777" w:rsidTr="00A945C0">
        <w:trPr>
          <w:jc w:val="center"/>
        </w:trPr>
        <w:tc>
          <w:tcPr>
            <w:tcW w:w="2336" w:type="dxa"/>
            <w:tcBorders>
              <w:top w:val="nil"/>
              <w:bottom w:val="single" w:sz="4" w:space="0" w:color="auto"/>
            </w:tcBorders>
            <w:shd w:val="clear" w:color="auto" w:fill="auto"/>
            <w:vAlign w:val="center"/>
          </w:tcPr>
          <w:p w14:paraId="215A2C10" w14:textId="77777777" w:rsidR="008B390E" w:rsidRDefault="008B390E" w:rsidP="00A945C0">
            <w:pPr>
              <w:pStyle w:val="TAC"/>
            </w:pPr>
          </w:p>
        </w:tc>
        <w:tc>
          <w:tcPr>
            <w:tcW w:w="2952" w:type="dxa"/>
          </w:tcPr>
          <w:p w14:paraId="1B5931FD" w14:textId="77777777" w:rsidR="008B390E" w:rsidRDefault="008B390E" w:rsidP="00A945C0">
            <w:pPr>
              <w:pStyle w:val="TAC"/>
              <w:rPr>
                <w:lang w:eastAsia="ja-JP"/>
              </w:rPr>
            </w:pPr>
            <w:r>
              <w:rPr>
                <w:rFonts w:hint="eastAsia"/>
                <w:lang w:val="en-US" w:eastAsia="zh-CN"/>
              </w:rPr>
              <w:t>n71</w:t>
            </w:r>
          </w:p>
        </w:tc>
        <w:tc>
          <w:tcPr>
            <w:tcW w:w="2952" w:type="dxa"/>
            <w:vAlign w:val="center"/>
          </w:tcPr>
          <w:p w14:paraId="47DF7806" w14:textId="77777777" w:rsidR="008B390E" w:rsidRDefault="008B390E" w:rsidP="00A945C0">
            <w:pPr>
              <w:pStyle w:val="TAC"/>
            </w:pPr>
            <w:r>
              <w:rPr>
                <w:rFonts w:hint="eastAsia"/>
                <w:lang w:val="en-US" w:eastAsia="zh-CN"/>
              </w:rPr>
              <w:t>0.6</w:t>
            </w:r>
          </w:p>
        </w:tc>
      </w:tr>
      <w:tr w:rsidR="008B390E" w14:paraId="644FB7B4" w14:textId="77777777" w:rsidTr="00A945C0">
        <w:trPr>
          <w:jc w:val="center"/>
        </w:trPr>
        <w:tc>
          <w:tcPr>
            <w:tcW w:w="2336" w:type="dxa"/>
            <w:tcBorders>
              <w:top w:val="nil"/>
              <w:bottom w:val="nil"/>
            </w:tcBorders>
            <w:shd w:val="clear" w:color="auto" w:fill="auto"/>
          </w:tcPr>
          <w:p w14:paraId="6AB673B4" w14:textId="77777777" w:rsidR="008B390E" w:rsidRDefault="008B390E" w:rsidP="00A945C0">
            <w:pPr>
              <w:pStyle w:val="TAC"/>
              <w:rPr>
                <w:lang w:val="en-US" w:eastAsia="ja-JP"/>
              </w:rPr>
            </w:pPr>
            <w:r>
              <w:rPr>
                <w:lang w:val="en-US" w:eastAsia="zh-CN"/>
              </w:rPr>
              <w:t>CA</w:t>
            </w:r>
            <w:r>
              <w:t>_</w:t>
            </w:r>
            <w:r>
              <w:rPr>
                <w:lang w:val="en-US" w:eastAsia="zh-CN"/>
              </w:rPr>
              <w:t>n41-n74</w:t>
            </w:r>
          </w:p>
        </w:tc>
        <w:tc>
          <w:tcPr>
            <w:tcW w:w="2952" w:type="dxa"/>
            <w:vAlign w:val="center"/>
          </w:tcPr>
          <w:p w14:paraId="7481AC6F" w14:textId="77777777" w:rsidR="008B390E" w:rsidRDefault="008B390E" w:rsidP="00A945C0">
            <w:pPr>
              <w:pStyle w:val="TAC"/>
              <w:rPr>
                <w:lang w:val="en-US" w:eastAsia="ja-JP"/>
              </w:rPr>
            </w:pPr>
            <w:r>
              <w:rPr>
                <w:lang w:val="en-US" w:eastAsia="zh-CN"/>
              </w:rPr>
              <w:t>n41</w:t>
            </w:r>
          </w:p>
        </w:tc>
        <w:tc>
          <w:tcPr>
            <w:tcW w:w="2952" w:type="dxa"/>
            <w:vAlign w:val="center"/>
          </w:tcPr>
          <w:p w14:paraId="2DC11BAE" w14:textId="77777777" w:rsidR="008B390E" w:rsidRDefault="008B390E" w:rsidP="00A945C0">
            <w:pPr>
              <w:pStyle w:val="TAC"/>
              <w:rPr>
                <w:lang w:val="en-US" w:eastAsia="zh-CN"/>
              </w:rPr>
            </w:pPr>
            <w:r>
              <w:rPr>
                <w:rFonts w:eastAsiaTheme="minorEastAsia" w:hint="eastAsia"/>
                <w:lang w:val="en-US" w:eastAsia="zh-CN"/>
              </w:rPr>
              <w:t>0</w:t>
            </w:r>
            <w:r>
              <w:rPr>
                <w:rFonts w:eastAsiaTheme="minorEastAsia"/>
                <w:lang w:val="en-US" w:eastAsia="zh-CN"/>
              </w:rPr>
              <w:t>.3</w:t>
            </w:r>
          </w:p>
        </w:tc>
      </w:tr>
      <w:tr w:rsidR="008B390E" w14:paraId="59C544E8" w14:textId="77777777" w:rsidTr="00A945C0">
        <w:trPr>
          <w:jc w:val="center"/>
        </w:trPr>
        <w:tc>
          <w:tcPr>
            <w:tcW w:w="2336" w:type="dxa"/>
            <w:tcBorders>
              <w:top w:val="nil"/>
              <w:bottom w:val="single" w:sz="4" w:space="0" w:color="auto"/>
            </w:tcBorders>
            <w:shd w:val="clear" w:color="auto" w:fill="auto"/>
          </w:tcPr>
          <w:p w14:paraId="614757E5" w14:textId="77777777" w:rsidR="008B390E" w:rsidRDefault="008B390E" w:rsidP="00A945C0">
            <w:pPr>
              <w:pStyle w:val="TAC"/>
              <w:rPr>
                <w:lang w:val="en-US" w:eastAsia="ja-JP"/>
              </w:rPr>
            </w:pPr>
          </w:p>
        </w:tc>
        <w:tc>
          <w:tcPr>
            <w:tcW w:w="2952" w:type="dxa"/>
            <w:vAlign w:val="center"/>
          </w:tcPr>
          <w:p w14:paraId="0903CE6D" w14:textId="77777777" w:rsidR="008B390E" w:rsidRDefault="008B390E" w:rsidP="00A945C0">
            <w:pPr>
              <w:pStyle w:val="TAC"/>
              <w:rPr>
                <w:lang w:val="en-US" w:eastAsia="ja-JP"/>
              </w:rPr>
            </w:pPr>
            <w:r>
              <w:rPr>
                <w:lang w:val="en-US" w:eastAsia="zh-CN"/>
              </w:rPr>
              <w:t>n74</w:t>
            </w:r>
          </w:p>
        </w:tc>
        <w:tc>
          <w:tcPr>
            <w:tcW w:w="2952" w:type="dxa"/>
            <w:vAlign w:val="center"/>
          </w:tcPr>
          <w:p w14:paraId="7212E417" w14:textId="77777777" w:rsidR="008B390E" w:rsidRDefault="008B390E" w:rsidP="00A945C0">
            <w:pPr>
              <w:pStyle w:val="TAC"/>
              <w:rPr>
                <w:lang w:val="en-US" w:eastAsia="zh-CN"/>
              </w:rPr>
            </w:pPr>
            <w:r>
              <w:rPr>
                <w:rFonts w:eastAsiaTheme="minorEastAsia" w:hint="eastAsia"/>
                <w:lang w:val="en-US" w:eastAsia="zh-CN"/>
              </w:rPr>
              <w:t>0</w:t>
            </w:r>
            <w:r>
              <w:rPr>
                <w:rFonts w:eastAsiaTheme="minorEastAsia"/>
                <w:lang w:val="en-US" w:eastAsia="zh-CN"/>
              </w:rPr>
              <w:t>.3</w:t>
            </w:r>
          </w:p>
        </w:tc>
      </w:tr>
      <w:tr w:rsidR="008B390E" w14:paraId="3CA0409B" w14:textId="77777777" w:rsidTr="00A945C0">
        <w:trPr>
          <w:jc w:val="center"/>
        </w:trPr>
        <w:tc>
          <w:tcPr>
            <w:tcW w:w="2336" w:type="dxa"/>
            <w:tcBorders>
              <w:top w:val="single" w:sz="4" w:space="0" w:color="auto"/>
              <w:bottom w:val="nil"/>
            </w:tcBorders>
            <w:shd w:val="clear" w:color="auto" w:fill="auto"/>
          </w:tcPr>
          <w:p w14:paraId="7FF1708A" w14:textId="77777777" w:rsidR="008B390E" w:rsidRDefault="008B390E" w:rsidP="00A945C0">
            <w:pPr>
              <w:pStyle w:val="TAC"/>
            </w:pPr>
            <w:r>
              <w:rPr>
                <w:lang w:val="en-US" w:eastAsia="ja-JP"/>
              </w:rPr>
              <w:t>CA_n41-n77</w:t>
            </w:r>
            <w:r>
              <w:rPr>
                <w:vertAlign w:val="superscript"/>
                <w:lang w:val="en-US" w:eastAsia="ja-JP"/>
              </w:rPr>
              <w:t>1</w:t>
            </w:r>
          </w:p>
        </w:tc>
        <w:tc>
          <w:tcPr>
            <w:tcW w:w="2952" w:type="dxa"/>
          </w:tcPr>
          <w:p w14:paraId="6C774C6D" w14:textId="77777777" w:rsidR="008B390E" w:rsidRDefault="008B390E" w:rsidP="00A945C0">
            <w:pPr>
              <w:pStyle w:val="TAC"/>
              <w:rPr>
                <w:lang w:val="en-US" w:eastAsia="zh-CN"/>
              </w:rPr>
            </w:pPr>
            <w:r>
              <w:rPr>
                <w:lang w:val="en-US" w:eastAsia="ja-JP"/>
              </w:rPr>
              <w:t>n41</w:t>
            </w:r>
          </w:p>
        </w:tc>
        <w:tc>
          <w:tcPr>
            <w:tcW w:w="2952" w:type="dxa"/>
          </w:tcPr>
          <w:p w14:paraId="37BBD9D3" w14:textId="77777777" w:rsidR="008B390E" w:rsidRDefault="008B390E" w:rsidP="00A945C0">
            <w:pPr>
              <w:pStyle w:val="TAC"/>
              <w:rPr>
                <w:lang w:val="en-US" w:eastAsia="zh-CN"/>
              </w:rPr>
            </w:pPr>
            <w:r>
              <w:rPr>
                <w:lang w:val="en-US" w:eastAsia="zh-CN"/>
              </w:rPr>
              <w:t>0.3</w:t>
            </w:r>
          </w:p>
        </w:tc>
      </w:tr>
      <w:tr w:rsidR="008B390E" w14:paraId="6913710B" w14:textId="77777777" w:rsidTr="00A945C0">
        <w:trPr>
          <w:jc w:val="center"/>
        </w:trPr>
        <w:tc>
          <w:tcPr>
            <w:tcW w:w="2336" w:type="dxa"/>
            <w:tcBorders>
              <w:top w:val="nil"/>
              <w:bottom w:val="single" w:sz="4" w:space="0" w:color="auto"/>
            </w:tcBorders>
            <w:shd w:val="clear" w:color="auto" w:fill="auto"/>
          </w:tcPr>
          <w:p w14:paraId="6ADB42B0" w14:textId="77777777" w:rsidR="008B390E" w:rsidRDefault="008B390E" w:rsidP="00A945C0">
            <w:pPr>
              <w:pStyle w:val="TAC"/>
            </w:pPr>
          </w:p>
        </w:tc>
        <w:tc>
          <w:tcPr>
            <w:tcW w:w="2952" w:type="dxa"/>
          </w:tcPr>
          <w:p w14:paraId="789A459B" w14:textId="77777777" w:rsidR="008B390E" w:rsidRDefault="008B390E" w:rsidP="00A945C0">
            <w:pPr>
              <w:pStyle w:val="TAC"/>
              <w:rPr>
                <w:lang w:val="en-US" w:eastAsia="zh-CN"/>
              </w:rPr>
            </w:pPr>
            <w:r>
              <w:rPr>
                <w:lang w:val="en-US" w:eastAsia="ja-JP"/>
              </w:rPr>
              <w:t>n77</w:t>
            </w:r>
          </w:p>
        </w:tc>
        <w:tc>
          <w:tcPr>
            <w:tcW w:w="2952" w:type="dxa"/>
          </w:tcPr>
          <w:p w14:paraId="516D4C42" w14:textId="77777777" w:rsidR="008B390E" w:rsidRDefault="008B390E" w:rsidP="00A945C0">
            <w:pPr>
              <w:pStyle w:val="TAC"/>
              <w:rPr>
                <w:lang w:val="en-US" w:eastAsia="zh-CN"/>
              </w:rPr>
            </w:pPr>
            <w:r>
              <w:rPr>
                <w:lang w:val="en-US" w:eastAsia="zh-CN"/>
              </w:rPr>
              <w:t>0.8</w:t>
            </w:r>
          </w:p>
        </w:tc>
      </w:tr>
      <w:tr w:rsidR="008B390E" w14:paraId="73A885B6" w14:textId="77777777" w:rsidTr="00A945C0">
        <w:trPr>
          <w:jc w:val="center"/>
        </w:trPr>
        <w:tc>
          <w:tcPr>
            <w:tcW w:w="2336" w:type="dxa"/>
            <w:tcBorders>
              <w:bottom w:val="nil"/>
            </w:tcBorders>
            <w:shd w:val="clear" w:color="auto" w:fill="auto"/>
            <w:vAlign w:val="center"/>
          </w:tcPr>
          <w:p w14:paraId="29E49082" w14:textId="77777777" w:rsidR="008B390E" w:rsidRDefault="008B390E" w:rsidP="00A945C0">
            <w:pPr>
              <w:pStyle w:val="TAC"/>
            </w:pPr>
            <w:r>
              <w:rPr>
                <w:lang w:val="en-US"/>
              </w:rPr>
              <w:t>CA_</w:t>
            </w:r>
            <w:r>
              <w:rPr>
                <w:lang w:val="en-US" w:eastAsia="ja-JP"/>
              </w:rPr>
              <w:t>n</w:t>
            </w:r>
            <w:r>
              <w:rPr>
                <w:rFonts w:hint="eastAsia"/>
                <w:lang w:val="en-US"/>
              </w:rPr>
              <w:t>41</w:t>
            </w:r>
            <w:r>
              <w:rPr>
                <w:lang w:val="en-US"/>
              </w:rPr>
              <w:t>-</w:t>
            </w:r>
            <w:r>
              <w:rPr>
                <w:lang w:val="en-US" w:eastAsia="ja-JP"/>
              </w:rPr>
              <w:t>n</w:t>
            </w:r>
            <w:r>
              <w:rPr>
                <w:rFonts w:hint="eastAsia"/>
                <w:lang w:val="en-US"/>
              </w:rPr>
              <w:t>78</w:t>
            </w:r>
            <w:r>
              <w:rPr>
                <w:vertAlign w:val="superscript"/>
                <w:lang w:val="en-US"/>
              </w:rPr>
              <w:t>1</w:t>
            </w:r>
          </w:p>
        </w:tc>
        <w:tc>
          <w:tcPr>
            <w:tcW w:w="2952" w:type="dxa"/>
          </w:tcPr>
          <w:p w14:paraId="40889914" w14:textId="77777777" w:rsidR="008B390E" w:rsidRDefault="008B390E" w:rsidP="00A945C0">
            <w:pPr>
              <w:pStyle w:val="TAC"/>
              <w:rPr>
                <w:lang w:eastAsia="ja-JP"/>
              </w:rPr>
            </w:pPr>
            <w:r>
              <w:rPr>
                <w:rFonts w:hint="eastAsia"/>
                <w:lang w:val="en-US"/>
              </w:rPr>
              <w:t>n41</w:t>
            </w:r>
          </w:p>
        </w:tc>
        <w:tc>
          <w:tcPr>
            <w:tcW w:w="2952" w:type="dxa"/>
            <w:vAlign w:val="center"/>
          </w:tcPr>
          <w:p w14:paraId="5365638A" w14:textId="77777777" w:rsidR="008B390E" w:rsidRDefault="008B390E" w:rsidP="00A945C0">
            <w:pPr>
              <w:pStyle w:val="TAC"/>
            </w:pPr>
            <w:r>
              <w:rPr>
                <w:lang w:val="en-US"/>
              </w:rPr>
              <w:t>0</w:t>
            </w:r>
            <w:r>
              <w:rPr>
                <w:rFonts w:hint="eastAsia"/>
                <w:lang w:val="en-US"/>
              </w:rPr>
              <w:t>.3</w:t>
            </w:r>
          </w:p>
        </w:tc>
      </w:tr>
      <w:tr w:rsidR="008B390E" w14:paraId="6025DE31" w14:textId="77777777" w:rsidTr="00A945C0">
        <w:trPr>
          <w:jc w:val="center"/>
        </w:trPr>
        <w:tc>
          <w:tcPr>
            <w:tcW w:w="2336" w:type="dxa"/>
            <w:tcBorders>
              <w:top w:val="nil"/>
              <w:bottom w:val="single" w:sz="4" w:space="0" w:color="auto"/>
            </w:tcBorders>
            <w:shd w:val="clear" w:color="auto" w:fill="auto"/>
            <w:vAlign w:val="center"/>
          </w:tcPr>
          <w:p w14:paraId="231E9C7E" w14:textId="77777777" w:rsidR="008B390E" w:rsidRDefault="008B390E" w:rsidP="00A945C0">
            <w:pPr>
              <w:pStyle w:val="TAC"/>
            </w:pPr>
          </w:p>
        </w:tc>
        <w:tc>
          <w:tcPr>
            <w:tcW w:w="2952" w:type="dxa"/>
          </w:tcPr>
          <w:p w14:paraId="68664D89" w14:textId="77777777" w:rsidR="008B390E" w:rsidRDefault="008B390E" w:rsidP="00A945C0">
            <w:pPr>
              <w:pStyle w:val="TAC"/>
              <w:rPr>
                <w:lang w:eastAsia="ja-JP"/>
              </w:rPr>
            </w:pPr>
            <w:r>
              <w:rPr>
                <w:lang w:val="en-US" w:eastAsia="ja-JP"/>
              </w:rPr>
              <w:t>n7</w:t>
            </w:r>
            <w:r>
              <w:rPr>
                <w:rFonts w:hint="eastAsia"/>
                <w:lang w:val="en-US"/>
              </w:rPr>
              <w:t>8</w:t>
            </w:r>
          </w:p>
        </w:tc>
        <w:tc>
          <w:tcPr>
            <w:tcW w:w="2952" w:type="dxa"/>
            <w:vAlign w:val="center"/>
          </w:tcPr>
          <w:p w14:paraId="37B970B7" w14:textId="77777777" w:rsidR="008B390E" w:rsidRDefault="008B390E" w:rsidP="00A945C0">
            <w:pPr>
              <w:pStyle w:val="TAC"/>
            </w:pPr>
            <w:r>
              <w:rPr>
                <w:lang w:val="en-US"/>
              </w:rPr>
              <w:t>0</w:t>
            </w:r>
            <w:r>
              <w:rPr>
                <w:rFonts w:hint="eastAsia"/>
                <w:lang w:val="en-US"/>
              </w:rPr>
              <w:t>.8</w:t>
            </w:r>
          </w:p>
        </w:tc>
      </w:tr>
      <w:tr w:rsidR="008B390E" w14:paraId="325E80D4" w14:textId="77777777" w:rsidTr="00A945C0">
        <w:trPr>
          <w:jc w:val="center"/>
        </w:trPr>
        <w:tc>
          <w:tcPr>
            <w:tcW w:w="2336" w:type="dxa"/>
            <w:tcBorders>
              <w:bottom w:val="nil"/>
            </w:tcBorders>
            <w:shd w:val="clear" w:color="auto" w:fill="auto"/>
            <w:vAlign w:val="center"/>
          </w:tcPr>
          <w:p w14:paraId="27C9E31B" w14:textId="77777777" w:rsidR="008B390E" w:rsidRDefault="008B390E" w:rsidP="00A945C0">
            <w:pPr>
              <w:pStyle w:val="TAC"/>
            </w:pPr>
            <w:r>
              <w:rPr>
                <w:lang w:val="en-US"/>
              </w:rPr>
              <w:t>CA_</w:t>
            </w:r>
            <w:r>
              <w:rPr>
                <w:lang w:val="en-US" w:eastAsia="ja-JP"/>
              </w:rPr>
              <w:t>n</w:t>
            </w:r>
            <w:r>
              <w:rPr>
                <w:rFonts w:hint="eastAsia"/>
                <w:lang w:val="en-US" w:eastAsia="zh-CN"/>
              </w:rPr>
              <w:t>41</w:t>
            </w:r>
            <w:r>
              <w:rPr>
                <w:lang w:val="en-US"/>
              </w:rPr>
              <w:t>-</w:t>
            </w:r>
            <w:r>
              <w:rPr>
                <w:lang w:val="en-US" w:eastAsia="ja-JP"/>
              </w:rPr>
              <w:t>n</w:t>
            </w:r>
            <w:r>
              <w:rPr>
                <w:rFonts w:hint="eastAsia"/>
                <w:lang w:val="en-US" w:eastAsia="zh-CN"/>
              </w:rPr>
              <w:t>79</w:t>
            </w:r>
          </w:p>
        </w:tc>
        <w:tc>
          <w:tcPr>
            <w:tcW w:w="2952" w:type="dxa"/>
          </w:tcPr>
          <w:p w14:paraId="071A4C78" w14:textId="77777777" w:rsidR="008B390E" w:rsidRDefault="008B390E" w:rsidP="00A945C0">
            <w:pPr>
              <w:pStyle w:val="TAC"/>
              <w:rPr>
                <w:lang w:eastAsia="ja-JP"/>
              </w:rPr>
            </w:pPr>
            <w:r>
              <w:rPr>
                <w:rFonts w:hint="eastAsia"/>
                <w:lang w:val="en-US" w:eastAsia="zh-CN"/>
              </w:rPr>
              <w:t>n41</w:t>
            </w:r>
          </w:p>
        </w:tc>
        <w:tc>
          <w:tcPr>
            <w:tcW w:w="2952" w:type="dxa"/>
            <w:vAlign w:val="center"/>
          </w:tcPr>
          <w:p w14:paraId="16F439EA" w14:textId="77777777" w:rsidR="008B390E" w:rsidRDefault="008B390E" w:rsidP="00A945C0">
            <w:pPr>
              <w:pStyle w:val="TAC"/>
            </w:pPr>
            <w:r>
              <w:rPr>
                <w:rFonts w:hint="eastAsia"/>
                <w:lang w:val="en-US" w:eastAsia="zh-CN"/>
              </w:rPr>
              <w:t>0.3</w:t>
            </w:r>
          </w:p>
        </w:tc>
      </w:tr>
      <w:tr w:rsidR="008B390E" w14:paraId="596BB2F7" w14:textId="77777777" w:rsidTr="00A945C0">
        <w:trPr>
          <w:jc w:val="center"/>
        </w:trPr>
        <w:tc>
          <w:tcPr>
            <w:tcW w:w="2336" w:type="dxa"/>
            <w:tcBorders>
              <w:top w:val="nil"/>
              <w:bottom w:val="single" w:sz="4" w:space="0" w:color="auto"/>
            </w:tcBorders>
            <w:shd w:val="clear" w:color="auto" w:fill="auto"/>
            <w:vAlign w:val="center"/>
          </w:tcPr>
          <w:p w14:paraId="6E810F0B" w14:textId="77777777" w:rsidR="008B390E" w:rsidRDefault="008B390E" w:rsidP="00A945C0">
            <w:pPr>
              <w:pStyle w:val="TAC"/>
            </w:pPr>
          </w:p>
        </w:tc>
        <w:tc>
          <w:tcPr>
            <w:tcW w:w="2952" w:type="dxa"/>
          </w:tcPr>
          <w:p w14:paraId="682B0484" w14:textId="77777777" w:rsidR="008B390E" w:rsidRDefault="008B390E" w:rsidP="00A945C0">
            <w:pPr>
              <w:pStyle w:val="TAC"/>
              <w:rPr>
                <w:lang w:eastAsia="ja-JP"/>
              </w:rPr>
            </w:pPr>
            <w:r>
              <w:rPr>
                <w:rFonts w:hint="eastAsia"/>
                <w:lang w:val="en-US" w:eastAsia="zh-CN"/>
              </w:rPr>
              <w:t>n79</w:t>
            </w:r>
          </w:p>
        </w:tc>
        <w:tc>
          <w:tcPr>
            <w:tcW w:w="2952" w:type="dxa"/>
            <w:vAlign w:val="center"/>
          </w:tcPr>
          <w:p w14:paraId="55592EF8" w14:textId="77777777" w:rsidR="008B390E" w:rsidRDefault="008B390E" w:rsidP="00A945C0">
            <w:pPr>
              <w:pStyle w:val="TAC"/>
            </w:pPr>
            <w:r>
              <w:rPr>
                <w:rFonts w:hint="eastAsia"/>
                <w:lang w:val="en-US" w:eastAsia="zh-CN"/>
              </w:rPr>
              <w:t>0.8</w:t>
            </w:r>
          </w:p>
        </w:tc>
      </w:tr>
      <w:tr w:rsidR="008B390E" w14:paraId="2E080681" w14:textId="77777777" w:rsidTr="00A945C0">
        <w:trPr>
          <w:jc w:val="center"/>
        </w:trPr>
        <w:tc>
          <w:tcPr>
            <w:tcW w:w="2336" w:type="dxa"/>
            <w:tcBorders>
              <w:bottom w:val="nil"/>
            </w:tcBorders>
            <w:shd w:val="clear" w:color="auto" w:fill="auto"/>
            <w:vAlign w:val="center"/>
          </w:tcPr>
          <w:p w14:paraId="13BD8387" w14:textId="77777777" w:rsidR="008B390E" w:rsidRDefault="008B390E" w:rsidP="00A945C0">
            <w:pPr>
              <w:pStyle w:val="TAC"/>
              <w:rPr>
                <w:rFonts w:cs="Arial"/>
                <w:lang w:val="sv-SE" w:eastAsia="zh-CN"/>
              </w:rPr>
            </w:pPr>
            <w:r>
              <w:rPr>
                <w:rFonts w:cs="Arial"/>
                <w:bCs/>
                <w:szCs w:val="18"/>
                <w:lang w:val="en-US"/>
              </w:rPr>
              <w:t>CA_n46-n78</w:t>
            </w:r>
          </w:p>
        </w:tc>
        <w:tc>
          <w:tcPr>
            <w:tcW w:w="2952" w:type="dxa"/>
            <w:vAlign w:val="center"/>
          </w:tcPr>
          <w:p w14:paraId="686B84B1" w14:textId="77777777" w:rsidR="008B390E" w:rsidRDefault="008B390E" w:rsidP="00A945C0">
            <w:pPr>
              <w:pStyle w:val="TAC"/>
              <w:rPr>
                <w:rFonts w:eastAsia="SimSun" w:cs="Arial"/>
                <w:szCs w:val="18"/>
                <w:lang w:val="sv-SE" w:eastAsia="zh-CN"/>
              </w:rPr>
            </w:pPr>
            <w:r>
              <w:rPr>
                <w:rFonts w:cs="Arial"/>
                <w:bCs/>
                <w:szCs w:val="18"/>
                <w:lang w:val="en-US"/>
              </w:rPr>
              <w:t>n78</w:t>
            </w:r>
          </w:p>
        </w:tc>
        <w:tc>
          <w:tcPr>
            <w:tcW w:w="2952" w:type="dxa"/>
            <w:vAlign w:val="center"/>
          </w:tcPr>
          <w:p w14:paraId="7FCE7268" w14:textId="77777777" w:rsidR="008B390E" w:rsidRDefault="008B390E" w:rsidP="00A945C0">
            <w:pPr>
              <w:pStyle w:val="TAC"/>
              <w:rPr>
                <w:rFonts w:eastAsia="SimSun" w:cs="Arial"/>
                <w:szCs w:val="18"/>
                <w:lang w:val="sv-SE" w:eastAsia="zh-CN"/>
              </w:rPr>
            </w:pPr>
            <w:r>
              <w:rPr>
                <w:rFonts w:cs="Arial"/>
                <w:szCs w:val="18"/>
                <w:lang w:val="en-US"/>
              </w:rPr>
              <w:t>0.8</w:t>
            </w:r>
          </w:p>
        </w:tc>
      </w:tr>
      <w:tr w:rsidR="008B390E" w14:paraId="519C80F1" w14:textId="77777777" w:rsidTr="00A945C0">
        <w:trPr>
          <w:jc w:val="center"/>
        </w:trPr>
        <w:tc>
          <w:tcPr>
            <w:tcW w:w="2336" w:type="dxa"/>
            <w:tcBorders>
              <w:bottom w:val="nil"/>
            </w:tcBorders>
            <w:shd w:val="clear" w:color="auto" w:fill="auto"/>
            <w:vAlign w:val="center"/>
          </w:tcPr>
          <w:p w14:paraId="04EE4D1F" w14:textId="77777777" w:rsidR="008B390E" w:rsidRDefault="008B390E" w:rsidP="00A945C0">
            <w:pPr>
              <w:pStyle w:val="TAC"/>
              <w:rPr>
                <w:lang w:eastAsia="zh-CN"/>
              </w:rPr>
            </w:pPr>
            <w:r>
              <w:rPr>
                <w:rFonts w:cs="Arial"/>
                <w:lang w:val="sv-SE" w:eastAsia="zh-CN"/>
              </w:rPr>
              <w:t>CA_n48-n53</w:t>
            </w:r>
          </w:p>
        </w:tc>
        <w:tc>
          <w:tcPr>
            <w:tcW w:w="2952" w:type="dxa"/>
            <w:vAlign w:val="center"/>
          </w:tcPr>
          <w:p w14:paraId="451151F6" w14:textId="77777777" w:rsidR="008B390E" w:rsidRDefault="008B390E" w:rsidP="00A945C0">
            <w:pPr>
              <w:pStyle w:val="TAC"/>
              <w:rPr>
                <w:lang w:val="en-US" w:eastAsia="zh-CN"/>
              </w:rPr>
            </w:pPr>
            <w:r>
              <w:rPr>
                <w:rFonts w:cs="Arial"/>
                <w:lang w:val="sv-SE" w:eastAsia="zh-CN"/>
              </w:rPr>
              <w:t>n48</w:t>
            </w:r>
          </w:p>
        </w:tc>
        <w:tc>
          <w:tcPr>
            <w:tcW w:w="2952" w:type="dxa"/>
          </w:tcPr>
          <w:p w14:paraId="448230F2" w14:textId="77777777" w:rsidR="008B390E" w:rsidRDefault="008B390E" w:rsidP="00A945C0">
            <w:pPr>
              <w:pStyle w:val="TAC"/>
              <w:rPr>
                <w:lang w:val="en-US" w:eastAsia="zh-CN"/>
              </w:rPr>
            </w:pPr>
            <w:r>
              <w:rPr>
                <w:rFonts w:cs="Arial"/>
                <w:lang w:val="sv-SE" w:eastAsia="zh-CN"/>
              </w:rPr>
              <w:t>0.5</w:t>
            </w:r>
            <w:r>
              <w:rPr>
                <w:rFonts w:cs="Arial"/>
                <w:vertAlign w:val="superscript"/>
                <w:lang w:val="sv-SE" w:eastAsia="zh-CN"/>
              </w:rPr>
              <w:t>3</w:t>
            </w:r>
          </w:p>
        </w:tc>
      </w:tr>
      <w:tr w:rsidR="008B390E" w14:paraId="016293E9" w14:textId="77777777" w:rsidTr="00A945C0">
        <w:trPr>
          <w:jc w:val="center"/>
        </w:trPr>
        <w:tc>
          <w:tcPr>
            <w:tcW w:w="2336" w:type="dxa"/>
            <w:tcBorders>
              <w:top w:val="nil"/>
              <w:bottom w:val="single" w:sz="4" w:space="0" w:color="auto"/>
            </w:tcBorders>
            <w:shd w:val="clear" w:color="auto" w:fill="auto"/>
            <w:vAlign w:val="center"/>
          </w:tcPr>
          <w:p w14:paraId="7C0B6CE6" w14:textId="77777777" w:rsidR="008B390E" w:rsidRDefault="008B390E" w:rsidP="00A945C0">
            <w:pPr>
              <w:pStyle w:val="TAC"/>
              <w:rPr>
                <w:lang w:eastAsia="zh-CN"/>
              </w:rPr>
            </w:pPr>
          </w:p>
        </w:tc>
        <w:tc>
          <w:tcPr>
            <w:tcW w:w="2952" w:type="dxa"/>
            <w:vAlign w:val="center"/>
          </w:tcPr>
          <w:p w14:paraId="5D5D9B1B" w14:textId="77777777" w:rsidR="008B390E" w:rsidRDefault="008B390E" w:rsidP="00A945C0">
            <w:pPr>
              <w:pStyle w:val="TAC"/>
              <w:rPr>
                <w:lang w:val="en-US" w:eastAsia="zh-CN"/>
              </w:rPr>
            </w:pPr>
            <w:r>
              <w:rPr>
                <w:rFonts w:cs="Arial"/>
                <w:lang w:val="sv-SE" w:eastAsia="zh-CN"/>
              </w:rPr>
              <w:t>n53</w:t>
            </w:r>
          </w:p>
        </w:tc>
        <w:tc>
          <w:tcPr>
            <w:tcW w:w="2952" w:type="dxa"/>
          </w:tcPr>
          <w:p w14:paraId="6B1435D8" w14:textId="77777777" w:rsidR="008B390E" w:rsidRDefault="008B390E" w:rsidP="00A945C0">
            <w:pPr>
              <w:pStyle w:val="TAC"/>
              <w:rPr>
                <w:lang w:val="en-US" w:eastAsia="zh-CN"/>
              </w:rPr>
            </w:pPr>
            <w:r>
              <w:rPr>
                <w:rFonts w:cs="Arial"/>
                <w:lang w:val="sv-SE" w:eastAsia="zh-CN"/>
              </w:rPr>
              <w:t>0.3</w:t>
            </w:r>
            <w:r>
              <w:rPr>
                <w:rFonts w:cs="Arial"/>
                <w:vertAlign w:val="superscript"/>
                <w:lang w:val="sv-SE" w:eastAsia="zh-CN"/>
              </w:rPr>
              <w:t>3</w:t>
            </w:r>
          </w:p>
        </w:tc>
      </w:tr>
      <w:tr w:rsidR="008B390E" w14:paraId="534335CE" w14:textId="77777777" w:rsidTr="00A945C0">
        <w:trPr>
          <w:jc w:val="center"/>
        </w:trPr>
        <w:tc>
          <w:tcPr>
            <w:tcW w:w="2336" w:type="dxa"/>
            <w:tcBorders>
              <w:top w:val="single" w:sz="4" w:space="0" w:color="auto"/>
              <w:bottom w:val="nil"/>
            </w:tcBorders>
            <w:shd w:val="clear" w:color="auto" w:fill="auto"/>
            <w:vAlign w:val="center"/>
          </w:tcPr>
          <w:p w14:paraId="3DD10F9C" w14:textId="77777777" w:rsidR="008B390E" w:rsidRDefault="008B390E" w:rsidP="00A945C0">
            <w:pPr>
              <w:pStyle w:val="TAC"/>
            </w:pPr>
            <w:r>
              <w:rPr>
                <w:lang w:eastAsia="zh-CN"/>
              </w:rPr>
              <w:t>CA</w:t>
            </w:r>
            <w:r>
              <w:t>_</w:t>
            </w:r>
            <w:r>
              <w:rPr>
                <w:rFonts w:hint="eastAsia"/>
                <w:lang w:eastAsia="zh-CN"/>
              </w:rPr>
              <w:t>n48</w:t>
            </w:r>
            <w:r>
              <w:t>-</w:t>
            </w:r>
            <w:r>
              <w:rPr>
                <w:rFonts w:hint="eastAsia"/>
                <w:lang w:eastAsia="zh-CN"/>
              </w:rPr>
              <w:t>n66</w:t>
            </w:r>
          </w:p>
        </w:tc>
        <w:tc>
          <w:tcPr>
            <w:tcW w:w="2952" w:type="dxa"/>
          </w:tcPr>
          <w:p w14:paraId="1850B5D5" w14:textId="77777777" w:rsidR="008B390E" w:rsidRDefault="008B390E" w:rsidP="00A945C0">
            <w:pPr>
              <w:pStyle w:val="TAC"/>
              <w:rPr>
                <w:lang w:eastAsia="ja-JP"/>
              </w:rPr>
            </w:pPr>
            <w:r>
              <w:rPr>
                <w:rFonts w:hint="eastAsia"/>
                <w:lang w:val="en-US" w:eastAsia="zh-CN"/>
              </w:rPr>
              <w:t>n48</w:t>
            </w:r>
          </w:p>
        </w:tc>
        <w:tc>
          <w:tcPr>
            <w:tcW w:w="2952" w:type="dxa"/>
            <w:vAlign w:val="center"/>
          </w:tcPr>
          <w:p w14:paraId="6B5C695E" w14:textId="77777777" w:rsidR="008B390E" w:rsidRDefault="008B390E" w:rsidP="00A945C0">
            <w:pPr>
              <w:pStyle w:val="TAC"/>
            </w:pPr>
            <w:r>
              <w:rPr>
                <w:rFonts w:hint="eastAsia"/>
                <w:lang w:val="en-US" w:eastAsia="zh-CN"/>
              </w:rPr>
              <w:t>0.8</w:t>
            </w:r>
          </w:p>
        </w:tc>
      </w:tr>
      <w:tr w:rsidR="008B390E" w14:paraId="48270813" w14:textId="77777777" w:rsidTr="00A945C0">
        <w:trPr>
          <w:jc w:val="center"/>
        </w:trPr>
        <w:tc>
          <w:tcPr>
            <w:tcW w:w="2336" w:type="dxa"/>
            <w:tcBorders>
              <w:top w:val="nil"/>
              <w:bottom w:val="single" w:sz="4" w:space="0" w:color="auto"/>
            </w:tcBorders>
            <w:shd w:val="clear" w:color="auto" w:fill="auto"/>
            <w:vAlign w:val="center"/>
          </w:tcPr>
          <w:p w14:paraId="54740703" w14:textId="77777777" w:rsidR="008B390E" w:rsidRDefault="008B390E" w:rsidP="00A945C0">
            <w:pPr>
              <w:pStyle w:val="TAC"/>
            </w:pPr>
          </w:p>
        </w:tc>
        <w:tc>
          <w:tcPr>
            <w:tcW w:w="2952" w:type="dxa"/>
          </w:tcPr>
          <w:p w14:paraId="023DDC81" w14:textId="77777777" w:rsidR="008B390E" w:rsidRDefault="008B390E" w:rsidP="00A945C0">
            <w:pPr>
              <w:pStyle w:val="TAC"/>
              <w:rPr>
                <w:lang w:eastAsia="ja-JP"/>
              </w:rPr>
            </w:pPr>
            <w:r>
              <w:rPr>
                <w:rFonts w:hint="eastAsia"/>
                <w:lang w:val="en-US" w:eastAsia="zh-CN"/>
              </w:rPr>
              <w:t>n66</w:t>
            </w:r>
          </w:p>
        </w:tc>
        <w:tc>
          <w:tcPr>
            <w:tcW w:w="2952" w:type="dxa"/>
            <w:vAlign w:val="center"/>
          </w:tcPr>
          <w:p w14:paraId="1A40EF3F" w14:textId="77777777" w:rsidR="008B390E" w:rsidRDefault="008B390E" w:rsidP="00A945C0">
            <w:pPr>
              <w:pStyle w:val="TAC"/>
            </w:pPr>
            <w:r>
              <w:rPr>
                <w:rFonts w:hint="eastAsia"/>
                <w:lang w:val="en-US" w:eastAsia="zh-CN"/>
              </w:rPr>
              <w:t>0.6</w:t>
            </w:r>
          </w:p>
        </w:tc>
      </w:tr>
      <w:tr w:rsidR="008B390E" w14:paraId="426A7629" w14:textId="77777777" w:rsidTr="00A945C0">
        <w:trPr>
          <w:jc w:val="center"/>
        </w:trPr>
        <w:tc>
          <w:tcPr>
            <w:tcW w:w="2336" w:type="dxa"/>
            <w:tcBorders>
              <w:bottom w:val="nil"/>
            </w:tcBorders>
            <w:shd w:val="clear" w:color="auto" w:fill="auto"/>
            <w:vAlign w:val="center"/>
          </w:tcPr>
          <w:p w14:paraId="1C6D969F" w14:textId="77777777" w:rsidR="008B390E" w:rsidRDefault="008B390E" w:rsidP="00A945C0">
            <w:pPr>
              <w:pStyle w:val="TAC"/>
              <w:rPr>
                <w:rFonts w:cs="Arial"/>
                <w:bCs/>
                <w:szCs w:val="18"/>
                <w:lang w:val="en-US"/>
              </w:rPr>
            </w:pPr>
            <w:r>
              <w:rPr>
                <w:szCs w:val="18"/>
                <w:lang w:val="en-US" w:eastAsia="zh-CN"/>
              </w:rPr>
              <w:t>CA</w:t>
            </w:r>
            <w:r>
              <w:rPr>
                <w:szCs w:val="18"/>
              </w:rPr>
              <w:t>_</w:t>
            </w:r>
            <w:r>
              <w:rPr>
                <w:szCs w:val="18"/>
                <w:lang w:val="en-US" w:eastAsia="zh-CN"/>
              </w:rPr>
              <w:t>n48</w:t>
            </w:r>
            <w:r>
              <w:rPr>
                <w:szCs w:val="18"/>
                <w:lang w:eastAsia="ja-JP"/>
              </w:rPr>
              <w:t>-n</w:t>
            </w:r>
            <w:r>
              <w:rPr>
                <w:szCs w:val="18"/>
                <w:lang w:val="en-US" w:eastAsia="zh-CN"/>
              </w:rPr>
              <w:t>70</w:t>
            </w:r>
          </w:p>
        </w:tc>
        <w:tc>
          <w:tcPr>
            <w:tcW w:w="2952" w:type="dxa"/>
            <w:vAlign w:val="center"/>
          </w:tcPr>
          <w:p w14:paraId="333823CF" w14:textId="77777777" w:rsidR="008B390E" w:rsidRDefault="008B390E" w:rsidP="00A945C0">
            <w:pPr>
              <w:pStyle w:val="TAC"/>
              <w:rPr>
                <w:rFonts w:cs="Arial"/>
                <w:bCs/>
                <w:szCs w:val="18"/>
                <w:lang w:val="en-US"/>
              </w:rPr>
            </w:pPr>
            <w:r>
              <w:rPr>
                <w:szCs w:val="18"/>
                <w:lang w:val="en-US" w:eastAsia="zh-CN"/>
              </w:rPr>
              <w:t>n48</w:t>
            </w:r>
          </w:p>
        </w:tc>
        <w:tc>
          <w:tcPr>
            <w:tcW w:w="2952" w:type="dxa"/>
            <w:vAlign w:val="center"/>
          </w:tcPr>
          <w:p w14:paraId="0BC29212" w14:textId="77777777" w:rsidR="008B390E" w:rsidRDefault="008B390E" w:rsidP="00A945C0">
            <w:pPr>
              <w:pStyle w:val="TAC"/>
              <w:rPr>
                <w:rFonts w:cs="Arial"/>
                <w:szCs w:val="18"/>
                <w:lang w:val="en-US"/>
              </w:rPr>
            </w:pPr>
            <w:r>
              <w:rPr>
                <w:szCs w:val="18"/>
                <w:lang w:val="en-US" w:eastAsia="zh-CN"/>
              </w:rPr>
              <w:t>0.8</w:t>
            </w:r>
          </w:p>
        </w:tc>
      </w:tr>
      <w:tr w:rsidR="008B390E" w14:paraId="2E505A39" w14:textId="77777777" w:rsidTr="00A945C0">
        <w:trPr>
          <w:jc w:val="center"/>
        </w:trPr>
        <w:tc>
          <w:tcPr>
            <w:tcW w:w="2336" w:type="dxa"/>
            <w:tcBorders>
              <w:top w:val="nil"/>
              <w:bottom w:val="single" w:sz="4" w:space="0" w:color="auto"/>
            </w:tcBorders>
            <w:shd w:val="clear" w:color="auto" w:fill="auto"/>
          </w:tcPr>
          <w:p w14:paraId="0943D086" w14:textId="77777777" w:rsidR="008B390E" w:rsidRDefault="008B390E" w:rsidP="00A945C0">
            <w:pPr>
              <w:pStyle w:val="TAC"/>
              <w:rPr>
                <w:rFonts w:cs="Arial"/>
                <w:bCs/>
                <w:szCs w:val="18"/>
                <w:lang w:val="en-US"/>
              </w:rPr>
            </w:pPr>
          </w:p>
        </w:tc>
        <w:tc>
          <w:tcPr>
            <w:tcW w:w="2952" w:type="dxa"/>
            <w:vAlign w:val="center"/>
          </w:tcPr>
          <w:p w14:paraId="09A35F0D" w14:textId="77777777" w:rsidR="008B390E" w:rsidRDefault="008B390E" w:rsidP="00A945C0">
            <w:pPr>
              <w:pStyle w:val="TAC"/>
              <w:rPr>
                <w:rFonts w:cs="Arial"/>
                <w:bCs/>
                <w:szCs w:val="18"/>
                <w:lang w:val="en-US"/>
              </w:rPr>
            </w:pPr>
            <w:r>
              <w:rPr>
                <w:szCs w:val="18"/>
                <w:lang w:val="en-US" w:eastAsia="zh-CN"/>
              </w:rPr>
              <w:t>n70</w:t>
            </w:r>
          </w:p>
        </w:tc>
        <w:tc>
          <w:tcPr>
            <w:tcW w:w="2952" w:type="dxa"/>
            <w:vAlign w:val="center"/>
          </w:tcPr>
          <w:p w14:paraId="5B823C4E" w14:textId="77777777" w:rsidR="008B390E" w:rsidRDefault="008B390E" w:rsidP="00A945C0">
            <w:pPr>
              <w:pStyle w:val="TAC"/>
              <w:rPr>
                <w:rFonts w:cs="Arial"/>
                <w:szCs w:val="18"/>
                <w:lang w:val="en-US"/>
              </w:rPr>
            </w:pPr>
            <w:r>
              <w:rPr>
                <w:szCs w:val="18"/>
                <w:lang w:val="en-US" w:eastAsia="zh-CN"/>
              </w:rPr>
              <w:t>0.6</w:t>
            </w:r>
          </w:p>
        </w:tc>
      </w:tr>
      <w:tr w:rsidR="008B390E" w14:paraId="3CA43283" w14:textId="77777777" w:rsidTr="00A945C0">
        <w:trPr>
          <w:jc w:val="center"/>
        </w:trPr>
        <w:tc>
          <w:tcPr>
            <w:tcW w:w="2336" w:type="dxa"/>
            <w:tcBorders>
              <w:top w:val="single" w:sz="4" w:space="0" w:color="auto"/>
              <w:bottom w:val="nil"/>
            </w:tcBorders>
            <w:shd w:val="clear" w:color="auto" w:fill="auto"/>
            <w:vAlign w:val="center"/>
          </w:tcPr>
          <w:p w14:paraId="5BA20709" w14:textId="77777777" w:rsidR="008B390E" w:rsidRDefault="008B390E" w:rsidP="00A945C0">
            <w:pPr>
              <w:pStyle w:val="TAC"/>
              <w:rPr>
                <w:lang w:val="en-US" w:eastAsia="zh-CN"/>
              </w:rPr>
            </w:pPr>
            <w:r>
              <w:rPr>
                <w:lang w:val="en-US"/>
              </w:rPr>
              <w:t>CA_n48-n71</w:t>
            </w:r>
          </w:p>
        </w:tc>
        <w:tc>
          <w:tcPr>
            <w:tcW w:w="2952" w:type="dxa"/>
            <w:vAlign w:val="center"/>
          </w:tcPr>
          <w:p w14:paraId="71F4C54D" w14:textId="77777777" w:rsidR="008B390E" w:rsidRDefault="008B390E" w:rsidP="00A945C0">
            <w:pPr>
              <w:pStyle w:val="TAC"/>
              <w:rPr>
                <w:lang w:val="en-US" w:eastAsia="zh-CN"/>
              </w:rPr>
            </w:pPr>
            <w:r>
              <w:rPr>
                <w:lang w:val="en-US"/>
              </w:rPr>
              <w:t>n48</w:t>
            </w:r>
          </w:p>
        </w:tc>
        <w:tc>
          <w:tcPr>
            <w:tcW w:w="2952" w:type="dxa"/>
            <w:vAlign w:val="center"/>
          </w:tcPr>
          <w:p w14:paraId="5641FD6D" w14:textId="77777777" w:rsidR="008B390E" w:rsidRDefault="008B390E" w:rsidP="00A945C0">
            <w:pPr>
              <w:pStyle w:val="TAC"/>
              <w:rPr>
                <w:lang w:val="en-US" w:eastAsia="zh-CN"/>
              </w:rPr>
            </w:pPr>
            <w:r>
              <w:rPr>
                <w:lang w:val="en-US"/>
              </w:rPr>
              <w:t>0.3</w:t>
            </w:r>
          </w:p>
        </w:tc>
      </w:tr>
      <w:tr w:rsidR="008B390E" w14:paraId="70C62D9F" w14:textId="77777777" w:rsidTr="00A945C0">
        <w:trPr>
          <w:jc w:val="center"/>
        </w:trPr>
        <w:tc>
          <w:tcPr>
            <w:tcW w:w="2336" w:type="dxa"/>
            <w:tcBorders>
              <w:top w:val="nil"/>
              <w:bottom w:val="single" w:sz="4" w:space="0" w:color="auto"/>
            </w:tcBorders>
            <w:shd w:val="clear" w:color="auto" w:fill="auto"/>
            <w:vAlign w:val="center"/>
          </w:tcPr>
          <w:p w14:paraId="0232A55C" w14:textId="77777777" w:rsidR="008B390E" w:rsidRDefault="008B390E" w:rsidP="00A945C0">
            <w:pPr>
              <w:pStyle w:val="TAC"/>
              <w:rPr>
                <w:lang w:val="en-US" w:eastAsia="zh-CN"/>
              </w:rPr>
            </w:pPr>
          </w:p>
        </w:tc>
        <w:tc>
          <w:tcPr>
            <w:tcW w:w="2952" w:type="dxa"/>
            <w:vAlign w:val="center"/>
          </w:tcPr>
          <w:p w14:paraId="6BFE5EC2" w14:textId="77777777" w:rsidR="008B390E" w:rsidRDefault="008B390E" w:rsidP="00A945C0">
            <w:pPr>
              <w:pStyle w:val="TAC"/>
              <w:rPr>
                <w:lang w:val="en-US" w:eastAsia="zh-CN"/>
              </w:rPr>
            </w:pPr>
            <w:r>
              <w:rPr>
                <w:lang w:val="en-US"/>
              </w:rPr>
              <w:t>n71</w:t>
            </w:r>
          </w:p>
        </w:tc>
        <w:tc>
          <w:tcPr>
            <w:tcW w:w="2952" w:type="dxa"/>
            <w:vAlign w:val="center"/>
          </w:tcPr>
          <w:p w14:paraId="18863C5B" w14:textId="77777777" w:rsidR="008B390E" w:rsidRDefault="008B390E" w:rsidP="00A945C0">
            <w:pPr>
              <w:pStyle w:val="TAC"/>
              <w:rPr>
                <w:lang w:val="en-US" w:eastAsia="zh-CN"/>
              </w:rPr>
            </w:pPr>
            <w:r>
              <w:rPr>
                <w:lang w:val="en-US"/>
              </w:rPr>
              <w:t>0.3</w:t>
            </w:r>
          </w:p>
        </w:tc>
      </w:tr>
      <w:tr w:rsidR="008B390E" w14:paraId="0927D5D0" w14:textId="77777777" w:rsidTr="00A945C0">
        <w:trPr>
          <w:jc w:val="center"/>
        </w:trPr>
        <w:tc>
          <w:tcPr>
            <w:tcW w:w="2336" w:type="dxa"/>
            <w:tcBorders>
              <w:top w:val="single" w:sz="4" w:space="0" w:color="auto"/>
              <w:bottom w:val="nil"/>
            </w:tcBorders>
            <w:shd w:val="clear" w:color="auto" w:fill="auto"/>
            <w:vAlign w:val="center"/>
          </w:tcPr>
          <w:p w14:paraId="7DD1204C" w14:textId="77777777" w:rsidR="008B390E" w:rsidRDefault="008B390E" w:rsidP="00A945C0">
            <w:pPr>
              <w:pStyle w:val="TAC"/>
              <w:rPr>
                <w:lang w:val="en-US" w:eastAsia="zh-CN"/>
              </w:rPr>
            </w:pPr>
            <w:r>
              <w:rPr>
                <w:lang w:val="en-US"/>
              </w:rPr>
              <w:t>CA_n48-n96</w:t>
            </w:r>
          </w:p>
        </w:tc>
        <w:tc>
          <w:tcPr>
            <w:tcW w:w="2952" w:type="dxa"/>
            <w:vAlign w:val="center"/>
          </w:tcPr>
          <w:p w14:paraId="5AD10768" w14:textId="77777777" w:rsidR="008B390E" w:rsidRDefault="008B390E" w:rsidP="00A945C0">
            <w:pPr>
              <w:pStyle w:val="TAC"/>
              <w:rPr>
                <w:lang w:val="en-US" w:eastAsia="zh-CN"/>
              </w:rPr>
            </w:pPr>
            <w:r>
              <w:rPr>
                <w:lang w:val="en-US" w:eastAsia="zh-CN"/>
              </w:rPr>
              <w:t>n48</w:t>
            </w:r>
          </w:p>
        </w:tc>
        <w:tc>
          <w:tcPr>
            <w:tcW w:w="2952" w:type="dxa"/>
          </w:tcPr>
          <w:p w14:paraId="20160E1B" w14:textId="77777777" w:rsidR="008B390E" w:rsidRDefault="008B390E" w:rsidP="00A945C0">
            <w:pPr>
              <w:pStyle w:val="TAC"/>
              <w:rPr>
                <w:lang w:val="en-US" w:eastAsia="zh-CN"/>
              </w:rPr>
            </w:pPr>
            <w:r>
              <w:rPr>
                <w:lang w:val="en-US" w:eastAsia="zh-CN"/>
              </w:rPr>
              <w:t>0.5</w:t>
            </w:r>
          </w:p>
        </w:tc>
      </w:tr>
      <w:tr w:rsidR="008B390E" w14:paraId="74AFB1E0" w14:textId="77777777" w:rsidTr="00A945C0">
        <w:trPr>
          <w:jc w:val="center"/>
        </w:trPr>
        <w:tc>
          <w:tcPr>
            <w:tcW w:w="2336" w:type="dxa"/>
            <w:tcBorders>
              <w:top w:val="nil"/>
              <w:bottom w:val="single" w:sz="4" w:space="0" w:color="auto"/>
            </w:tcBorders>
            <w:shd w:val="clear" w:color="auto" w:fill="auto"/>
            <w:vAlign w:val="center"/>
          </w:tcPr>
          <w:p w14:paraId="58424249" w14:textId="77777777" w:rsidR="008B390E" w:rsidRDefault="008B390E" w:rsidP="00A945C0">
            <w:pPr>
              <w:pStyle w:val="TAC"/>
              <w:rPr>
                <w:lang w:val="en-US" w:eastAsia="zh-CN"/>
              </w:rPr>
            </w:pPr>
          </w:p>
        </w:tc>
        <w:tc>
          <w:tcPr>
            <w:tcW w:w="2952" w:type="dxa"/>
            <w:vAlign w:val="center"/>
          </w:tcPr>
          <w:p w14:paraId="00F5CD6E" w14:textId="77777777" w:rsidR="008B390E" w:rsidRDefault="008B390E" w:rsidP="00A945C0">
            <w:pPr>
              <w:pStyle w:val="TAC"/>
              <w:rPr>
                <w:lang w:val="en-US" w:eastAsia="zh-CN"/>
              </w:rPr>
            </w:pPr>
            <w:r>
              <w:rPr>
                <w:lang w:val="en-US" w:eastAsia="zh-CN"/>
              </w:rPr>
              <w:t>n96</w:t>
            </w:r>
          </w:p>
        </w:tc>
        <w:tc>
          <w:tcPr>
            <w:tcW w:w="2952" w:type="dxa"/>
            <w:vAlign w:val="center"/>
          </w:tcPr>
          <w:p w14:paraId="70D69F71" w14:textId="77777777" w:rsidR="008B390E" w:rsidRDefault="008B390E" w:rsidP="00A945C0">
            <w:pPr>
              <w:pStyle w:val="TAC"/>
              <w:rPr>
                <w:lang w:val="en-US" w:eastAsia="zh-CN"/>
              </w:rPr>
            </w:pPr>
            <w:r>
              <w:rPr>
                <w:lang w:val="en-US" w:eastAsia="zh-CN"/>
              </w:rPr>
              <w:t>0.5</w:t>
            </w:r>
          </w:p>
        </w:tc>
      </w:tr>
      <w:tr w:rsidR="008B390E" w14:paraId="5E277109" w14:textId="77777777" w:rsidTr="00A945C0">
        <w:trPr>
          <w:jc w:val="center"/>
        </w:trPr>
        <w:tc>
          <w:tcPr>
            <w:tcW w:w="2336" w:type="dxa"/>
            <w:tcBorders>
              <w:top w:val="single" w:sz="4" w:space="0" w:color="auto"/>
              <w:bottom w:val="nil"/>
            </w:tcBorders>
            <w:shd w:val="clear" w:color="auto" w:fill="auto"/>
            <w:vAlign w:val="center"/>
          </w:tcPr>
          <w:p w14:paraId="1347E579" w14:textId="77777777" w:rsidR="008B390E" w:rsidRDefault="008B390E" w:rsidP="00A945C0">
            <w:pPr>
              <w:pStyle w:val="TAC"/>
            </w:pPr>
            <w:r>
              <w:rPr>
                <w:rFonts w:hint="eastAsia"/>
                <w:lang w:val="en-US" w:eastAsia="zh-CN"/>
              </w:rPr>
              <w:t>CA_n50-n78</w:t>
            </w:r>
          </w:p>
        </w:tc>
        <w:tc>
          <w:tcPr>
            <w:tcW w:w="2952" w:type="dxa"/>
          </w:tcPr>
          <w:p w14:paraId="483B199D" w14:textId="77777777" w:rsidR="008B390E" w:rsidRDefault="008B390E" w:rsidP="00A945C0">
            <w:pPr>
              <w:pStyle w:val="TAC"/>
              <w:rPr>
                <w:lang w:eastAsia="ja-JP"/>
              </w:rPr>
            </w:pPr>
            <w:r>
              <w:rPr>
                <w:rFonts w:hint="eastAsia"/>
                <w:lang w:val="en-US" w:eastAsia="zh-CN"/>
              </w:rPr>
              <w:t>n50</w:t>
            </w:r>
          </w:p>
        </w:tc>
        <w:tc>
          <w:tcPr>
            <w:tcW w:w="2952" w:type="dxa"/>
            <w:vAlign w:val="center"/>
          </w:tcPr>
          <w:p w14:paraId="1E5280E4" w14:textId="77777777" w:rsidR="008B390E" w:rsidRDefault="008B390E" w:rsidP="00A945C0">
            <w:pPr>
              <w:pStyle w:val="TAC"/>
            </w:pPr>
            <w:r>
              <w:rPr>
                <w:lang w:val="en-US" w:eastAsia="zh-CN"/>
              </w:rPr>
              <w:t>0</w:t>
            </w:r>
            <w:r>
              <w:rPr>
                <w:vertAlign w:val="superscript"/>
                <w:lang w:val="en-US" w:eastAsia="zh-CN"/>
              </w:rPr>
              <w:t>2</w:t>
            </w:r>
          </w:p>
        </w:tc>
      </w:tr>
      <w:tr w:rsidR="008B390E" w14:paraId="0F3C00A1" w14:textId="77777777" w:rsidTr="00A945C0">
        <w:trPr>
          <w:jc w:val="center"/>
        </w:trPr>
        <w:tc>
          <w:tcPr>
            <w:tcW w:w="2336" w:type="dxa"/>
            <w:tcBorders>
              <w:top w:val="nil"/>
              <w:bottom w:val="nil"/>
            </w:tcBorders>
            <w:shd w:val="clear" w:color="auto" w:fill="auto"/>
            <w:vAlign w:val="center"/>
          </w:tcPr>
          <w:p w14:paraId="2A2847AE" w14:textId="77777777" w:rsidR="008B390E" w:rsidRDefault="008B390E" w:rsidP="00A945C0">
            <w:pPr>
              <w:pStyle w:val="TAC"/>
            </w:pPr>
          </w:p>
        </w:tc>
        <w:tc>
          <w:tcPr>
            <w:tcW w:w="2952" w:type="dxa"/>
          </w:tcPr>
          <w:p w14:paraId="665296C8" w14:textId="77777777" w:rsidR="008B390E" w:rsidRDefault="008B390E" w:rsidP="00A945C0">
            <w:pPr>
              <w:pStyle w:val="TAC"/>
              <w:rPr>
                <w:lang w:eastAsia="ja-JP"/>
              </w:rPr>
            </w:pPr>
            <w:r>
              <w:rPr>
                <w:rFonts w:hint="eastAsia"/>
                <w:lang w:val="en-US" w:eastAsia="zh-CN"/>
              </w:rPr>
              <w:t>n78</w:t>
            </w:r>
          </w:p>
        </w:tc>
        <w:tc>
          <w:tcPr>
            <w:tcW w:w="2952" w:type="dxa"/>
            <w:vAlign w:val="center"/>
          </w:tcPr>
          <w:p w14:paraId="096F55D2" w14:textId="77777777" w:rsidR="008B390E" w:rsidRDefault="008B390E" w:rsidP="00A945C0">
            <w:pPr>
              <w:pStyle w:val="TAC"/>
            </w:pPr>
            <w:r>
              <w:rPr>
                <w:lang w:val="en-US" w:eastAsia="zh-CN"/>
              </w:rPr>
              <w:t>0</w:t>
            </w:r>
            <w:r>
              <w:rPr>
                <w:vertAlign w:val="superscript"/>
                <w:lang w:val="en-US" w:eastAsia="zh-CN"/>
              </w:rPr>
              <w:t>2</w:t>
            </w:r>
          </w:p>
        </w:tc>
      </w:tr>
      <w:tr w:rsidR="008B390E" w14:paraId="62354CEF" w14:textId="77777777" w:rsidTr="00A945C0">
        <w:trPr>
          <w:jc w:val="center"/>
        </w:trPr>
        <w:tc>
          <w:tcPr>
            <w:tcW w:w="2336" w:type="dxa"/>
            <w:tcBorders>
              <w:top w:val="nil"/>
              <w:bottom w:val="nil"/>
            </w:tcBorders>
            <w:shd w:val="clear" w:color="auto" w:fill="auto"/>
            <w:vAlign w:val="center"/>
          </w:tcPr>
          <w:p w14:paraId="0BF0E1D4" w14:textId="77777777" w:rsidR="008B390E" w:rsidRDefault="008B390E" w:rsidP="00A945C0">
            <w:pPr>
              <w:pStyle w:val="TAC"/>
            </w:pPr>
          </w:p>
        </w:tc>
        <w:tc>
          <w:tcPr>
            <w:tcW w:w="2952" w:type="dxa"/>
          </w:tcPr>
          <w:p w14:paraId="3314447A" w14:textId="77777777" w:rsidR="008B390E" w:rsidRDefault="008B390E" w:rsidP="00A945C0">
            <w:pPr>
              <w:pStyle w:val="TAC"/>
              <w:rPr>
                <w:lang w:eastAsia="ja-JP"/>
              </w:rPr>
            </w:pPr>
            <w:r>
              <w:rPr>
                <w:rFonts w:hint="eastAsia"/>
                <w:lang w:val="en-US" w:eastAsia="zh-CN"/>
              </w:rPr>
              <w:t>n50</w:t>
            </w:r>
          </w:p>
        </w:tc>
        <w:tc>
          <w:tcPr>
            <w:tcW w:w="2952" w:type="dxa"/>
            <w:vAlign w:val="center"/>
          </w:tcPr>
          <w:p w14:paraId="2B93DA95" w14:textId="77777777" w:rsidR="008B390E" w:rsidRDefault="008B390E" w:rsidP="00A945C0">
            <w:pPr>
              <w:pStyle w:val="TAC"/>
            </w:pPr>
            <w:r>
              <w:rPr>
                <w:lang w:val="en-US" w:eastAsia="zh-CN"/>
              </w:rPr>
              <w:t>0.5</w:t>
            </w:r>
            <w:r>
              <w:rPr>
                <w:vertAlign w:val="superscript"/>
                <w:lang w:val="en-US" w:eastAsia="zh-CN"/>
              </w:rPr>
              <w:t>3</w:t>
            </w:r>
          </w:p>
        </w:tc>
      </w:tr>
      <w:tr w:rsidR="008B390E" w14:paraId="6EEEC070" w14:textId="77777777" w:rsidTr="00A945C0">
        <w:trPr>
          <w:jc w:val="center"/>
        </w:trPr>
        <w:tc>
          <w:tcPr>
            <w:tcW w:w="2336" w:type="dxa"/>
            <w:tcBorders>
              <w:top w:val="nil"/>
              <w:bottom w:val="single" w:sz="4" w:space="0" w:color="auto"/>
            </w:tcBorders>
            <w:shd w:val="clear" w:color="auto" w:fill="auto"/>
            <w:vAlign w:val="center"/>
          </w:tcPr>
          <w:p w14:paraId="31D55F9E" w14:textId="77777777" w:rsidR="008B390E" w:rsidRDefault="008B390E" w:rsidP="00A945C0">
            <w:pPr>
              <w:pStyle w:val="TAC"/>
            </w:pPr>
          </w:p>
        </w:tc>
        <w:tc>
          <w:tcPr>
            <w:tcW w:w="2952" w:type="dxa"/>
          </w:tcPr>
          <w:p w14:paraId="61C1EE5D" w14:textId="77777777" w:rsidR="008B390E" w:rsidRDefault="008B390E" w:rsidP="00A945C0">
            <w:pPr>
              <w:pStyle w:val="TAC"/>
              <w:rPr>
                <w:lang w:eastAsia="ja-JP"/>
              </w:rPr>
            </w:pPr>
            <w:r>
              <w:rPr>
                <w:rFonts w:hint="eastAsia"/>
                <w:lang w:val="en-US" w:eastAsia="zh-CN"/>
              </w:rPr>
              <w:t>n78</w:t>
            </w:r>
          </w:p>
        </w:tc>
        <w:tc>
          <w:tcPr>
            <w:tcW w:w="2952" w:type="dxa"/>
            <w:vAlign w:val="center"/>
          </w:tcPr>
          <w:p w14:paraId="67E247F0" w14:textId="77777777" w:rsidR="008B390E" w:rsidRDefault="008B390E" w:rsidP="00A945C0">
            <w:pPr>
              <w:pStyle w:val="TAC"/>
            </w:pPr>
            <w:r>
              <w:rPr>
                <w:lang w:val="en-US" w:eastAsia="zh-CN"/>
              </w:rPr>
              <w:t>0.5</w:t>
            </w:r>
            <w:r>
              <w:rPr>
                <w:vertAlign w:val="superscript"/>
                <w:lang w:val="en-US" w:eastAsia="zh-CN"/>
              </w:rPr>
              <w:t>3</w:t>
            </w:r>
          </w:p>
        </w:tc>
      </w:tr>
      <w:tr w:rsidR="008B390E" w14:paraId="73A15EE4" w14:textId="77777777" w:rsidTr="00A945C0">
        <w:trPr>
          <w:jc w:val="center"/>
        </w:trPr>
        <w:tc>
          <w:tcPr>
            <w:tcW w:w="2336" w:type="dxa"/>
            <w:tcBorders>
              <w:bottom w:val="nil"/>
            </w:tcBorders>
            <w:shd w:val="clear" w:color="auto" w:fill="auto"/>
            <w:vAlign w:val="center"/>
          </w:tcPr>
          <w:p w14:paraId="58598B5C" w14:textId="77777777" w:rsidR="008B390E" w:rsidRDefault="008B390E" w:rsidP="00A945C0">
            <w:pPr>
              <w:pStyle w:val="TAC"/>
            </w:pPr>
            <w:r>
              <w:rPr>
                <w:lang w:val="en-US" w:eastAsia="zh-CN"/>
              </w:rPr>
              <w:t>CA_n</w:t>
            </w:r>
            <w:r>
              <w:rPr>
                <w:rFonts w:hint="eastAsia"/>
                <w:lang w:val="en-US" w:eastAsia="zh-CN"/>
              </w:rPr>
              <w:t>66</w:t>
            </w:r>
            <w:r>
              <w:rPr>
                <w:lang w:val="en-US" w:eastAsia="zh-CN"/>
              </w:rPr>
              <w:t>-n</w:t>
            </w:r>
            <w:r>
              <w:rPr>
                <w:rFonts w:hint="eastAsia"/>
                <w:lang w:val="en-US" w:eastAsia="zh-CN"/>
              </w:rPr>
              <w:t>70</w:t>
            </w:r>
          </w:p>
        </w:tc>
        <w:tc>
          <w:tcPr>
            <w:tcW w:w="2952" w:type="dxa"/>
          </w:tcPr>
          <w:p w14:paraId="7E44403B" w14:textId="77777777" w:rsidR="008B390E" w:rsidRDefault="008B390E" w:rsidP="00A945C0">
            <w:pPr>
              <w:pStyle w:val="TAC"/>
              <w:rPr>
                <w:lang w:eastAsia="ja-JP"/>
              </w:rPr>
            </w:pPr>
            <w:r>
              <w:rPr>
                <w:rFonts w:hint="eastAsia"/>
                <w:lang w:val="en-US" w:eastAsia="zh-CN"/>
              </w:rPr>
              <w:t>n66</w:t>
            </w:r>
          </w:p>
        </w:tc>
        <w:tc>
          <w:tcPr>
            <w:tcW w:w="2952" w:type="dxa"/>
            <w:vAlign w:val="center"/>
          </w:tcPr>
          <w:p w14:paraId="1B610249" w14:textId="77777777" w:rsidR="008B390E" w:rsidRDefault="008B390E" w:rsidP="00A945C0">
            <w:pPr>
              <w:pStyle w:val="TAC"/>
            </w:pPr>
            <w:r>
              <w:rPr>
                <w:rFonts w:hint="eastAsia"/>
                <w:lang w:val="en-US" w:eastAsia="zh-CN"/>
              </w:rPr>
              <w:t>0.5</w:t>
            </w:r>
          </w:p>
        </w:tc>
      </w:tr>
      <w:tr w:rsidR="008B390E" w14:paraId="475A9117" w14:textId="77777777" w:rsidTr="00A945C0">
        <w:trPr>
          <w:jc w:val="center"/>
        </w:trPr>
        <w:tc>
          <w:tcPr>
            <w:tcW w:w="2336" w:type="dxa"/>
            <w:tcBorders>
              <w:top w:val="nil"/>
              <w:bottom w:val="single" w:sz="4" w:space="0" w:color="auto"/>
            </w:tcBorders>
            <w:shd w:val="clear" w:color="auto" w:fill="auto"/>
            <w:vAlign w:val="center"/>
          </w:tcPr>
          <w:p w14:paraId="10C24FC3" w14:textId="77777777" w:rsidR="008B390E" w:rsidRDefault="008B390E" w:rsidP="00A945C0">
            <w:pPr>
              <w:pStyle w:val="TAC"/>
            </w:pPr>
          </w:p>
        </w:tc>
        <w:tc>
          <w:tcPr>
            <w:tcW w:w="2952" w:type="dxa"/>
          </w:tcPr>
          <w:p w14:paraId="097A93EE" w14:textId="77777777" w:rsidR="008B390E" w:rsidRDefault="008B390E" w:rsidP="00A945C0">
            <w:pPr>
              <w:pStyle w:val="TAC"/>
              <w:rPr>
                <w:lang w:eastAsia="ja-JP"/>
              </w:rPr>
            </w:pPr>
            <w:r>
              <w:rPr>
                <w:rFonts w:hint="eastAsia"/>
                <w:lang w:val="en-US" w:eastAsia="zh-CN"/>
              </w:rPr>
              <w:t>n70</w:t>
            </w:r>
          </w:p>
        </w:tc>
        <w:tc>
          <w:tcPr>
            <w:tcW w:w="2952" w:type="dxa"/>
            <w:vAlign w:val="center"/>
          </w:tcPr>
          <w:p w14:paraId="3E89CBC1" w14:textId="77777777" w:rsidR="008B390E" w:rsidRDefault="008B390E" w:rsidP="00A945C0">
            <w:pPr>
              <w:pStyle w:val="TAC"/>
            </w:pPr>
            <w:r>
              <w:rPr>
                <w:rFonts w:hint="eastAsia"/>
                <w:lang w:val="en-US" w:eastAsia="zh-CN"/>
              </w:rPr>
              <w:t>0.5</w:t>
            </w:r>
          </w:p>
        </w:tc>
      </w:tr>
      <w:tr w:rsidR="008B390E" w14:paraId="77042F9F" w14:textId="77777777" w:rsidTr="00A945C0">
        <w:trPr>
          <w:jc w:val="center"/>
        </w:trPr>
        <w:tc>
          <w:tcPr>
            <w:tcW w:w="2336" w:type="dxa"/>
            <w:tcBorders>
              <w:bottom w:val="nil"/>
            </w:tcBorders>
            <w:shd w:val="clear" w:color="auto" w:fill="auto"/>
            <w:vAlign w:val="center"/>
          </w:tcPr>
          <w:p w14:paraId="787D015C" w14:textId="77777777" w:rsidR="008B390E" w:rsidRDefault="008B390E" w:rsidP="00A945C0">
            <w:pPr>
              <w:pStyle w:val="TAC"/>
            </w:pPr>
            <w:r>
              <w:rPr>
                <w:lang w:val="en-US" w:eastAsia="zh-CN"/>
              </w:rPr>
              <w:t>CA_n</w:t>
            </w:r>
            <w:r>
              <w:rPr>
                <w:rFonts w:hint="eastAsia"/>
                <w:lang w:val="en-US" w:eastAsia="zh-CN"/>
              </w:rPr>
              <w:t>66</w:t>
            </w:r>
            <w:r>
              <w:rPr>
                <w:lang w:val="en-US" w:eastAsia="zh-CN"/>
              </w:rPr>
              <w:t>-n</w:t>
            </w:r>
            <w:r>
              <w:rPr>
                <w:rFonts w:hint="eastAsia"/>
                <w:lang w:val="en-US" w:eastAsia="zh-CN"/>
              </w:rPr>
              <w:t>7</w:t>
            </w:r>
            <w:r>
              <w:rPr>
                <w:lang w:val="en-US" w:eastAsia="zh-CN"/>
              </w:rPr>
              <w:t>1</w:t>
            </w:r>
          </w:p>
        </w:tc>
        <w:tc>
          <w:tcPr>
            <w:tcW w:w="2952" w:type="dxa"/>
          </w:tcPr>
          <w:p w14:paraId="6EAA16BD" w14:textId="77777777" w:rsidR="008B390E" w:rsidRDefault="008B390E" w:rsidP="00A945C0">
            <w:pPr>
              <w:pStyle w:val="TAC"/>
              <w:rPr>
                <w:lang w:eastAsia="ja-JP"/>
              </w:rPr>
            </w:pPr>
            <w:r>
              <w:rPr>
                <w:rFonts w:hint="eastAsia"/>
                <w:lang w:val="en-US" w:eastAsia="zh-CN"/>
              </w:rPr>
              <w:t>n66</w:t>
            </w:r>
          </w:p>
        </w:tc>
        <w:tc>
          <w:tcPr>
            <w:tcW w:w="2952" w:type="dxa"/>
            <w:vAlign w:val="center"/>
          </w:tcPr>
          <w:p w14:paraId="0E37354B" w14:textId="77777777" w:rsidR="008B390E" w:rsidRDefault="008B390E" w:rsidP="00A945C0">
            <w:pPr>
              <w:pStyle w:val="TAC"/>
            </w:pPr>
            <w:r>
              <w:rPr>
                <w:rFonts w:hint="eastAsia"/>
                <w:lang w:val="en-US" w:eastAsia="zh-CN"/>
              </w:rPr>
              <w:t>0.3</w:t>
            </w:r>
          </w:p>
        </w:tc>
      </w:tr>
      <w:tr w:rsidR="008B390E" w14:paraId="095A7B0F" w14:textId="77777777" w:rsidTr="00A945C0">
        <w:trPr>
          <w:jc w:val="center"/>
        </w:trPr>
        <w:tc>
          <w:tcPr>
            <w:tcW w:w="2336" w:type="dxa"/>
            <w:tcBorders>
              <w:top w:val="nil"/>
              <w:bottom w:val="single" w:sz="4" w:space="0" w:color="auto"/>
            </w:tcBorders>
            <w:shd w:val="clear" w:color="auto" w:fill="auto"/>
            <w:vAlign w:val="center"/>
          </w:tcPr>
          <w:p w14:paraId="76A3DB7F" w14:textId="77777777" w:rsidR="008B390E" w:rsidRDefault="008B390E" w:rsidP="00A945C0">
            <w:pPr>
              <w:pStyle w:val="TAC"/>
            </w:pPr>
          </w:p>
        </w:tc>
        <w:tc>
          <w:tcPr>
            <w:tcW w:w="2952" w:type="dxa"/>
          </w:tcPr>
          <w:p w14:paraId="07289758" w14:textId="77777777" w:rsidR="008B390E" w:rsidRDefault="008B390E" w:rsidP="00A945C0">
            <w:pPr>
              <w:pStyle w:val="TAC"/>
              <w:rPr>
                <w:lang w:eastAsia="ja-JP"/>
              </w:rPr>
            </w:pPr>
            <w:r>
              <w:rPr>
                <w:rFonts w:hint="eastAsia"/>
                <w:lang w:val="en-US" w:eastAsia="zh-CN"/>
              </w:rPr>
              <w:t>n71</w:t>
            </w:r>
          </w:p>
        </w:tc>
        <w:tc>
          <w:tcPr>
            <w:tcW w:w="2952" w:type="dxa"/>
            <w:vAlign w:val="center"/>
          </w:tcPr>
          <w:p w14:paraId="3B42B65A" w14:textId="77777777" w:rsidR="008B390E" w:rsidRDefault="008B390E" w:rsidP="00A945C0">
            <w:pPr>
              <w:pStyle w:val="TAC"/>
            </w:pPr>
            <w:r>
              <w:rPr>
                <w:rFonts w:hint="eastAsia"/>
                <w:lang w:val="en-US" w:eastAsia="zh-CN"/>
              </w:rPr>
              <w:t>0.3</w:t>
            </w:r>
          </w:p>
        </w:tc>
      </w:tr>
      <w:tr w:rsidR="008B390E" w14:paraId="1659C2A7" w14:textId="77777777" w:rsidTr="00A945C0">
        <w:trPr>
          <w:jc w:val="center"/>
        </w:trPr>
        <w:tc>
          <w:tcPr>
            <w:tcW w:w="2336" w:type="dxa"/>
            <w:tcBorders>
              <w:bottom w:val="nil"/>
            </w:tcBorders>
            <w:shd w:val="clear" w:color="auto" w:fill="auto"/>
            <w:vAlign w:val="center"/>
          </w:tcPr>
          <w:p w14:paraId="6F2F9230" w14:textId="77777777" w:rsidR="008B390E" w:rsidRDefault="008B390E" w:rsidP="00A945C0">
            <w:pPr>
              <w:pStyle w:val="TAC"/>
              <w:rPr>
                <w:szCs w:val="18"/>
                <w:lang w:val="en-US" w:eastAsia="zh-CN"/>
              </w:rPr>
            </w:pPr>
            <w:r>
              <w:rPr>
                <w:rFonts w:cs="Arial"/>
                <w:szCs w:val="18"/>
                <w:lang w:val="en-US" w:eastAsia="zh-CN"/>
              </w:rPr>
              <w:t>CA_n66-n77</w:t>
            </w:r>
          </w:p>
        </w:tc>
        <w:tc>
          <w:tcPr>
            <w:tcW w:w="2952" w:type="dxa"/>
            <w:vAlign w:val="center"/>
          </w:tcPr>
          <w:p w14:paraId="0F082DEE" w14:textId="77777777" w:rsidR="008B390E" w:rsidRDefault="008B390E" w:rsidP="00A945C0">
            <w:pPr>
              <w:pStyle w:val="TAC"/>
              <w:rPr>
                <w:szCs w:val="18"/>
                <w:lang w:val="en-US" w:eastAsia="zh-CN"/>
              </w:rPr>
            </w:pPr>
            <w:r>
              <w:rPr>
                <w:rFonts w:cs="Arial"/>
                <w:szCs w:val="18"/>
                <w:lang w:val="en-US" w:eastAsia="zh-CN"/>
              </w:rPr>
              <w:t>n66</w:t>
            </w:r>
          </w:p>
        </w:tc>
        <w:tc>
          <w:tcPr>
            <w:tcW w:w="2952" w:type="dxa"/>
            <w:vAlign w:val="center"/>
          </w:tcPr>
          <w:p w14:paraId="47D6CBEB" w14:textId="77777777" w:rsidR="008B390E" w:rsidRDefault="008B390E" w:rsidP="00A945C0">
            <w:pPr>
              <w:pStyle w:val="TAC"/>
              <w:rPr>
                <w:szCs w:val="18"/>
                <w:lang w:val="en-US" w:eastAsia="zh-CN"/>
              </w:rPr>
            </w:pPr>
            <w:r>
              <w:rPr>
                <w:rFonts w:cs="Arial"/>
                <w:szCs w:val="18"/>
                <w:lang w:eastAsia="ja-JP"/>
              </w:rPr>
              <w:t>0.</w:t>
            </w:r>
            <w:r>
              <w:rPr>
                <w:rFonts w:cs="Arial"/>
                <w:szCs w:val="18"/>
                <w:lang w:val="en-US" w:eastAsia="zh-CN"/>
              </w:rPr>
              <w:t>6</w:t>
            </w:r>
          </w:p>
        </w:tc>
      </w:tr>
      <w:tr w:rsidR="008B390E" w14:paraId="0474BF00" w14:textId="77777777" w:rsidTr="00A945C0">
        <w:trPr>
          <w:jc w:val="center"/>
        </w:trPr>
        <w:tc>
          <w:tcPr>
            <w:tcW w:w="2336" w:type="dxa"/>
            <w:tcBorders>
              <w:top w:val="nil"/>
              <w:bottom w:val="single" w:sz="4" w:space="0" w:color="auto"/>
            </w:tcBorders>
            <w:shd w:val="clear" w:color="auto" w:fill="auto"/>
            <w:vAlign w:val="center"/>
          </w:tcPr>
          <w:p w14:paraId="0C8D30B3" w14:textId="77777777" w:rsidR="008B390E" w:rsidRDefault="008B390E" w:rsidP="00A945C0">
            <w:pPr>
              <w:pStyle w:val="TAC"/>
              <w:rPr>
                <w:szCs w:val="18"/>
                <w:lang w:val="en-US" w:eastAsia="zh-CN"/>
              </w:rPr>
            </w:pPr>
          </w:p>
        </w:tc>
        <w:tc>
          <w:tcPr>
            <w:tcW w:w="2952" w:type="dxa"/>
            <w:vAlign w:val="center"/>
          </w:tcPr>
          <w:p w14:paraId="1F920711" w14:textId="77777777" w:rsidR="008B390E" w:rsidRDefault="008B390E" w:rsidP="00A945C0">
            <w:pPr>
              <w:pStyle w:val="TAC"/>
              <w:rPr>
                <w:szCs w:val="18"/>
                <w:lang w:val="en-US" w:eastAsia="zh-CN"/>
              </w:rPr>
            </w:pPr>
            <w:r>
              <w:rPr>
                <w:rFonts w:cs="Arial"/>
                <w:szCs w:val="18"/>
                <w:lang w:eastAsia="ja-JP"/>
              </w:rPr>
              <w:t>n</w:t>
            </w:r>
            <w:r>
              <w:rPr>
                <w:rFonts w:cs="Arial"/>
                <w:szCs w:val="18"/>
                <w:lang w:val="en-US" w:eastAsia="zh-CN"/>
              </w:rPr>
              <w:t>77</w:t>
            </w:r>
          </w:p>
        </w:tc>
        <w:tc>
          <w:tcPr>
            <w:tcW w:w="2952" w:type="dxa"/>
            <w:vAlign w:val="center"/>
          </w:tcPr>
          <w:p w14:paraId="4025C7F4" w14:textId="77777777" w:rsidR="008B390E" w:rsidRDefault="008B390E" w:rsidP="00A945C0">
            <w:pPr>
              <w:pStyle w:val="TAC"/>
              <w:rPr>
                <w:szCs w:val="18"/>
                <w:lang w:val="en-US" w:eastAsia="zh-CN"/>
              </w:rPr>
            </w:pPr>
            <w:r>
              <w:rPr>
                <w:rFonts w:cs="Arial"/>
                <w:szCs w:val="18"/>
              </w:rPr>
              <w:t>0.</w:t>
            </w:r>
            <w:r>
              <w:rPr>
                <w:rFonts w:cs="Arial"/>
                <w:szCs w:val="18"/>
                <w:lang w:val="en-US" w:eastAsia="zh-CN"/>
              </w:rPr>
              <w:t>8</w:t>
            </w:r>
          </w:p>
        </w:tc>
      </w:tr>
      <w:tr w:rsidR="008B390E" w14:paraId="774BCCFA" w14:textId="77777777" w:rsidTr="00A945C0">
        <w:trPr>
          <w:jc w:val="center"/>
        </w:trPr>
        <w:tc>
          <w:tcPr>
            <w:tcW w:w="2336" w:type="dxa"/>
            <w:tcBorders>
              <w:bottom w:val="nil"/>
            </w:tcBorders>
            <w:shd w:val="clear" w:color="auto" w:fill="auto"/>
            <w:vAlign w:val="center"/>
          </w:tcPr>
          <w:p w14:paraId="0DD010EF" w14:textId="77777777" w:rsidR="008B390E" w:rsidRDefault="008B390E" w:rsidP="00A945C0">
            <w:pPr>
              <w:pStyle w:val="TAC"/>
              <w:rPr>
                <w:lang w:val="en-US"/>
              </w:rPr>
            </w:pPr>
            <w:r>
              <w:rPr>
                <w:lang w:val="en-US" w:eastAsia="zh-CN"/>
              </w:rPr>
              <w:t>CA_n</w:t>
            </w:r>
            <w:r>
              <w:rPr>
                <w:rFonts w:hint="eastAsia"/>
                <w:lang w:val="en-US" w:eastAsia="zh-CN"/>
              </w:rPr>
              <w:t>66</w:t>
            </w:r>
            <w:r>
              <w:rPr>
                <w:lang w:val="en-US" w:eastAsia="zh-CN"/>
              </w:rPr>
              <w:t>-n</w:t>
            </w:r>
            <w:r>
              <w:rPr>
                <w:rFonts w:hint="eastAsia"/>
                <w:lang w:val="en-US" w:eastAsia="zh-CN"/>
              </w:rPr>
              <w:t>78</w:t>
            </w:r>
          </w:p>
        </w:tc>
        <w:tc>
          <w:tcPr>
            <w:tcW w:w="2952" w:type="dxa"/>
          </w:tcPr>
          <w:p w14:paraId="02266191" w14:textId="77777777" w:rsidR="008B390E" w:rsidRDefault="008B390E" w:rsidP="00A945C0">
            <w:pPr>
              <w:pStyle w:val="TAC"/>
              <w:rPr>
                <w:lang w:val="en-US" w:eastAsia="zh-CN"/>
              </w:rPr>
            </w:pPr>
            <w:r>
              <w:rPr>
                <w:rFonts w:hint="eastAsia"/>
                <w:lang w:val="en-US" w:eastAsia="zh-CN"/>
              </w:rPr>
              <w:t>n66</w:t>
            </w:r>
          </w:p>
        </w:tc>
        <w:tc>
          <w:tcPr>
            <w:tcW w:w="2952" w:type="dxa"/>
            <w:vAlign w:val="center"/>
          </w:tcPr>
          <w:p w14:paraId="1579A8C2" w14:textId="77777777" w:rsidR="008B390E" w:rsidRDefault="008B390E" w:rsidP="00A945C0">
            <w:pPr>
              <w:pStyle w:val="TAC"/>
              <w:rPr>
                <w:lang w:val="en-US" w:eastAsia="zh-CN"/>
              </w:rPr>
            </w:pPr>
            <w:r>
              <w:rPr>
                <w:rFonts w:hint="eastAsia"/>
                <w:lang w:val="en-US" w:eastAsia="zh-CN"/>
              </w:rPr>
              <w:t>0.6</w:t>
            </w:r>
          </w:p>
        </w:tc>
      </w:tr>
      <w:tr w:rsidR="008B390E" w14:paraId="3BEDDD5B" w14:textId="77777777" w:rsidTr="00A945C0">
        <w:trPr>
          <w:jc w:val="center"/>
        </w:trPr>
        <w:tc>
          <w:tcPr>
            <w:tcW w:w="2336" w:type="dxa"/>
            <w:tcBorders>
              <w:top w:val="nil"/>
              <w:bottom w:val="single" w:sz="4" w:space="0" w:color="auto"/>
            </w:tcBorders>
            <w:shd w:val="clear" w:color="auto" w:fill="auto"/>
            <w:vAlign w:val="center"/>
          </w:tcPr>
          <w:p w14:paraId="320393FF" w14:textId="77777777" w:rsidR="008B390E" w:rsidRDefault="008B390E" w:rsidP="00A945C0">
            <w:pPr>
              <w:pStyle w:val="TAC"/>
            </w:pPr>
          </w:p>
        </w:tc>
        <w:tc>
          <w:tcPr>
            <w:tcW w:w="2952" w:type="dxa"/>
          </w:tcPr>
          <w:p w14:paraId="4E517D2B" w14:textId="77777777" w:rsidR="008B390E" w:rsidRDefault="008B390E" w:rsidP="00A945C0">
            <w:pPr>
              <w:pStyle w:val="TAC"/>
              <w:rPr>
                <w:lang w:val="en-US" w:eastAsia="zh-CN"/>
              </w:rPr>
            </w:pPr>
            <w:r>
              <w:rPr>
                <w:rFonts w:hint="eastAsia"/>
                <w:lang w:val="en-US" w:eastAsia="zh-CN"/>
              </w:rPr>
              <w:t>n78</w:t>
            </w:r>
          </w:p>
        </w:tc>
        <w:tc>
          <w:tcPr>
            <w:tcW w:w="2952" w:type="dxa"/>
            <w:vAlign w:val="center"/>
          </w:tcPr>
          <w:p w14:paraId="273BCB2A" w14:textId="77777777" w:rsidR="008B390E" w:rsidRDefault="008B390E" w:rsidP="00A945C0">
            <w:pPr>
              <w:pStyle w:val="TAC"/>
              <w:rPr>
                <w:lang w:val="en-US" w:eastAsia="zh-CN"/>
              </w:rPr>
            </w:pPr>
            <w:r>
              <w:rPr>
                <w:rFonts w:hint="eastAsia"/>
                <w:lang w:val="en-US" w:eastAsia="zh-CN"/>
              </w:rPr>
              <w:t>0.8</w:t>
            </w:r>
          </w:p>
        </w:tc>
      </w:tr>
      <w:tr w:rsidR="008B390E" w14:paraId="5765DF0C" w14:textId="77777777" w:rsidTr="00A945C0">
        <w:trPr>
          <w:jc w:val="center"/>
        </w:trPr>
        <w:tc>
          <w:tcPr>
            <w:tcW w:w="2336" w:type="dxa"/>
            <w:tcBorders>
              <w:bottom w:val="nil"/>
            </w:tcBorders>
            <w:shd w:val="clear" w:color="auto" w:fill="auto"/>
            <w:vAlign w:val="center"/>
          </w:tcPr>
          <w:p w14:paraId="2F51B065" w14:textId="77777777" w:rsidR="008B390E" w:rsidRDefault="008B390E" w:rsidP="00A945C0">
            <w:pPr>
              <w:pStyle w:val="TAC"/>
            </w:pPr>
            <w:r>
              <w:rPr>
                <w:rFonts w:hint="eastAsia"/>
                <w:lang w:val="en-US" w:eastAsia="zh-CN"/>
              </w:rPr>
              <w:t>CA_n70-n71</w:t>
            </w:r>
          </w:p>
        </w:tc>
        <w:tc>
          <w:tcPr>
            <w:tcW w:w="2952" w:type="dxa"/>
          </w:tcPr>
          <w:p w14:paraId="6BE8DF57" w14:textId="77777777" w:rsidR="008B390E" w:rsidRDefault="008B390E" w:rsidP="00A945C0">
            <w:pPr>
              <w:pStyle w:val="TAC"/>
              <w:rPr>
                <w:lang w:eastAsia="ja-JP"/>
              </w:rPr>
            </w:pPr>
            <w:r>
              <w:rPr>
                <w:rFonts w:hint="eastAsia"/>
                <w:lang w:val="en-US" w:eastAsia="zh-CN"/>
              </w:rPr>
              <w:t>n70</w:t>
            </w:r>
          </w:p>
        </w:tc>
        <w:tc>
          <w:tcPr>
            <w:tcW w:w="2952" w:type="dxa"/>
            <w:vAlign w:val="center"/>
          </w:tcPr>
          <w:p w14:paraId="5FCD05D6" w14:textId="77777777" w:rsidR="008B390E" w:rsidRDefault="008B390E" w:rsidP="00A945C0">
            <w:pPr>
              <w:pStyle w:val="TAC"/>
            </w:pPr>
            <w:r>
              <w:rPr>
                <w:rFonts w:hint="eastAsia"/>
                <w:lang w:val="en-US" w:eastAsia="zh-CN"/>
              </w:rPr>
              <w:t>0.3</w:t>
            </w:r>
          </w:p>
        </w:tc>
      </w:tr>
      <w:tr w:rsidR="008B390E" w14:paraId="276914F4" w14:textId="77777777" w:rsidTr="00A945C0">
        <w:trPr>
          <w:jc w:val="center"/>
        </w:trPr>
        <w:tc>
          <w:tcPr>
            <w:tcW w:w="2336" w:type="dxa"/>
            <w:tcBorders>
              <w:top w:val="nil"/>
            </w:tcBorders>
            <w:shd w:val="clear" w:color="auto" w:fill="auto"/>
            <w:vAlign w:val="center"/>
          </w:tcPr>
          <w:p w14:paraId="7A2AB64F" w14:textId="77777777" w:rsidR="008B390E" w:rsidRDefault="008B390E" w:rsidP="00A945C0">
            <w:pPr>
              <w:pStyle w:val="TAC"/>
            </w:pPr>
          </w:p>
        </w:tc>
        <w:tc>
          <w:tcPr>
            <w:tcW w:w="2952" w:type="dxa"/>
          </w:tcPr>
          <w:p w14:paraId="53A0E491" w14:textId="77777777" w:rsidR="008B390E" w:rsidRDefault="008B390E" w:rsidP="00A945C0">
            <w:pPr>
              <w:pStyle w:val="TAC"/>
              <w:rPr>
                <w:lang w:eastAsia="ja-JP"/>
              </w:rPr>
            </w:pPr>
            <w:r>
              <w:rPr>
                <w:rFonts w:hint="eastAsia"/>
                <w:lang w:val="en-US" w:eastAsia="zh-CN"/>
              </w:rPr>
              <w:t>n71</w:t>
            </w:r>
          </w:p>
        </w:tc>
        <w:tc>
          <w:tcPr>
            <w:tcW w:w="2952" w:type="dxa"/>
            <w:vAlign w:val="center"/>
          </w:tcPr>
          <w:p w14:paraId="5E6D6FDB" w14:textId="77777777" w:rsidR="008B390E" w:rsidRDefault="008B390E" w:rsidP="00A945C0">
            <w:pPr>
              <w:pStyle w:val="TAC"/>
            </w:pPr>
            <w:r>
              <w:rPr>
                <w:rFonts w:hint="eastAsia"/>
                <w:lang w:val="en-US" w:eastAsia="zh-CN"/>
              </w:rPr>
              <w:t>0.6</w:t>
            </w:r>
          </w:p>
        </w:tc>
      </w:tr>
      <w:tr w:rsidR="008B390E" w14:paraId="66444409" w14:textId="77777777" w:rsidTr="00A945C0">
        <w:trPr>
          <w:jc w:val="center"/>
        </w:trPr>
        <w:tc>
          <w:tcPr>
            <w:tcW w:w="2336" w:type="dxa"/>
            <w:tcBorders>
              <w:top w:val="nil"/>
              <w:bottom w:val="nil"/>
            </w:tcBorders>
            <w:shd w:val="clear" w:color="auto" w:fill="auto"/>
          </w:tcPr>
          <w:p w14:paraId="055599CE" w14:textId="77777777" w:rsidR="008B390E" w:rsidRDefault="008B390E" w:rsidP="00A945C0">
            <w:pPr>
              <w:pStyle w:val="TAC"/>
            </w:pPr>
            <w:r>
              <w:rPr>
                <w:lang w:val="en-US"/>
              </w:rPr>
              <w:t>CA_n71-n77</w:t>
            </w:r>
          </w:p>
        </w:tc>
        <w:tc>
          <w:tcPr>
            <w:tcW w:w="2952" w:type="dxa"/>
          </w:tcPr>
          <w:p w14:paraId="3FFA1A0D" w14:textId="77777777" w:rsidR="008B390E" w:rsidRDefault="008B390E" w:rsidP="00A945C0">
            <w:pPr>
              <w:pStyle w:val="TAC"/>
              <w:rPr>
                <w:lang w:val="en-US" w:eastAsia="zh-CN"/>
              </w:rPr>
            </w:pPr>
            <w:r>
              <w:rPr>
                <w:lang w:val="en-US"/>
              </w:rPr>
              <w:t>n71</w:t>
            </w:r>
          </w:p>
        </w:tc>
        <w:tc>
          <w:tcPr>
            <w:tcW w:w="2952" w:type="dxa"/>
          </w:tcPr>
          <w:p w14:paraId="78C6309F" w14:textId="77777777" w:rsidR="008B390E" w:rsidRDefault="008B390E" w:rsidP="00A945C0">
            <w:pPr>
              <w:pStyle w:val="TAC"/>
              <w:rPr>
                <w:lang w:val="en-US" w:eastAsia="zh-CN"/>
              </w:rPr>
            </w:pPr>
            <w:r>
              <w:rPr>
                <w:lang w:val="en-US"/>
              </w:rPr>
              <w:t>0</w:t>
            </w:r>
            <w:r>
              <w:rPr>
                <w:rFonts w:hint="eastAsia"/>
                <w:lang w:val="en-US"/>
              </w:rPr>
              <w:t>.</w:t>
            </w:r>
            <w:r>
              <w:rPr>
                <w:lang w:val="en-US"/>
              </w:rPr>
              <w:t>5</w:t>
            </w:r>
          </w:p>
        </w:tc>
      </w:tr>
      <w:tr w:rsidR="008B390E" w14:paraId="3E6903CB" w14:textId="77777777" w:rsidTr="00A945C0">
        <w:trPr>
          <w:jc w:val="center"/>
        </w:trPr>
        <w:tc>
          <w:tcPr>
            <w:tcW w:w="2336" w:type="dxa"/>
            <w:tcBorders>
              <w:top w:val="nil"/>
            </w:tcBorders>
            <w:shd w:val="clear" w:color="auto" w:fill="auto"/>
          </w:tcPr>
          <w:p w14:paraId="63F30C45" w14:textId="77777777" w:rsidR="008B390E" w:rsidRDefault="008B390E" w:rsidP="00A945C0">
            <w:pPr>
              <w:pStyle w:val="TAC"/>
            </w:pPr>
          </w:p>
        </w:tc>
        <w:tc>
          <w:tcPr>
            <w:tcW w:w="2952" w:type="dxa"/>
          </w:tcPr>
          <w:p w14:paraId="7E2AAEB2" w14:textId="77777777" w:rsidR="008B390E" w:rsidRDefault="008B390E" w:rsidP="00A945C0">
            <w:pPr>
              <w:pStyle w:val="TAC"/>
              <w:rPr>
                <w:lang w:val="en-US" w:eastAsia="zh-CN"/>
              </w:rPr>
            </w:pPr>
            <w:r>
              <w:rPr>
                <w:lang w:val="en-US"/>
              </w:rPr>
              <w:t>n77</w:t>
            </w:r>
          </w:p>
        </w:tc>
        <w:tc>
          <w:tcPr>
            <w:tcW w:w="2952" w:type="dxa"/>
          </w:tcPr>
          <w:p w14:paraId="467CD7A1" w14:textId="77777777" w:rsidR="008B390E" w:rsidRDefault="008B390E" w:rsidP="00A945C0">
            <w:pPr>
              <w:pStyle w:val="TAC"/>
              <w:rPr>
                <w:lang w:val="en-US" w:eastAsia="zh-CN"/>
              </w:rPr>
            </w:pPr>
            <w:r>
              <w:rPr>
                <w:lang w:val="en-US"/>
              </w:rPr>
              <w:t>0</w:t>
            </w:r>
            <w:r>
              <w:rPr>
                <w:rFonts w:hint="eastAsia"/>
                <w:lang w:val="en-US"/>
              </w:rPr>
              <w:t>.</w:t>
            </w:r>
            <w:r>
              <w:rPr>
                <w:lang w:val="en-US"/>
              </w:rPr>
              <w:t>8</w:t>
            </w:r>
          </w:p>
        </w:tc>
      </w:tr>
      <w:tr w:rsidR="008B390E" w14:paraId="012EA7EF" w14:textId="77777777" w:rsidTr="00A945C0">
        <w:trPr>
          <w:jc w:val="center"/>
        </w:trPr>
        <w:tc>
          <w:tcPr>
            <w:tcW w:w="2336" w:type="dxa"/>
            <w:tcBorders>
              <w:top w:val="nil"/>
              <w:bottom w:val="nil"/>
            </w:tcBorders>
            <w:shd w:val="clear" w:color="auto" w:fill="auto"/>
          </w:tcPr>
          <w:p w14:paraId="5DC36773" w14:textId="77777777" w:rsidR="008B390E" w:rsidRDefault="008B390E" w:rsidP="00A945C0">
            <w:pPr>
              <w:pStyle w:val="TAC"/>
            </w:pPr>
            <w:r>
              <w:rPr>
                <w:bCs/>
                <w:lang w:val="en-US"/>
              </w:rPr>
              <w:t>CA_n71-n78</w:t>
            </w:r>
          </w:p>
        </w:tc>
        <w:tc>
          <w:tcPr>
            <w:tcW w:w="2952" w:type="dxa"/>
          </w:tcPr>
          <w:p w14:paraId="2C64856A" w14:textId="77777777" w:rsidR="008B390E" w:rsidRDefault="008B390E" w:rsidP="00A945C0">
            <w:pPr>
              <w:pStyle w:val="TAC"/>
              <w:rPr>
                <w:lang w:val="en-US" w:eastAsia="zh-CN"/>
              </w:rPr>
            </w:pPr>
            <w:r>
              <w:rPr>
                <w:bCs/>
                <w:lang w:val="en-US"/>
              </w:rPr>
              <w:t>n71</w:t>
            </w:r>
          </w:p>
        </w:tc>
        <w:tc>
          <w:tcPr>
            <w:tcW w:w="2952" w:type="dxa"/>
          </w:tcPr>
          <w:p w14:paraId="275EF6CC" w14:textId="77777777" w:rsidR="008B390E" w:rsidRDefault="008B390E" w:rsidP="00A945C0">
            <w:pPr>
              <w:pStyle w:val="TAC"/>
              <w:rPr>
                <w:lang w:val="en-US" w:eastAsia="zh-CN"/>
              </w:rPr>
            </w:pPr>
            <w:r>
              <w:rPr>
                <w:lang w:val="en-US"/>
              </w:rPr>
              <w:t>0.5</w:t>
            </w:r>
          </w:p>
        </w:tc>
      </w:tr>
      <w:tr w:rsidR="008B390E" w14:paraId="2B278D84" w14:textId="77777777" w:rsidTr="00A945C0">
        <w:trPr>
          <w:jc w:val="center"/>
        </w:trPr>
        <w:tc>
          <w:tcPr>
            <w:tcW w:w="2336" w:type="dxa"/>
            <w:tcBorders>
              <w:top w:val="nil"/>
            </w:tcBorders>
            <w:shd w:val="clear" w:color="auto" w:fill="auto"/>
          </w:tcPr>
          <w:p w14:paraId="75ED3BA9" w14:textId="77777777" w:rsidR="008B390E" w:rsidRDefault="008B390E" w:rsidP="00A945C0">
            <w:pPr>
              <w:pStyle w:val="TAC"/>
            </w:pPr>
          </w:p>
        </w:tc>
        <w:tc>
          <w:tcPr>
            <w:tcW w:w="2952" w:type="dxa"/>
          </w:tcPr>
          <w:p w14:paraId="2916B94F" w14:textId="77777777" w:rsidR="008B390E" w:rsidRDefault="008B390E" w:rsidP="00A945C0">
            <w:pPr>
              <w:pStyle w:val="TAC"/>
              <w:rPr>
                <w:lang w:val="en-US" w:eastAsia="zh-CN"/>
              </w:rPr>
            </w:pPr>
            <w:r>
              <w:rPr>
                <w:bCs/>
                <w:lang w:val="en-US"/>
              </w:rPr>
              <w:t>n78</w:t>
            </w:r>
          </w:p>
        </w:tc>
        <w:tc>
          <w:tcPr>
            <w:tcW w:w="2952" w:type="dxa"/>
          </w:tcPr>
          <w:p w14:paraId="67CFD4E7" w14:textId="77777777" w:rsidR="008B390E" w:rsidRDefault="008B390E" w:rsidP="00A945C0">
            <w:pPr>
              <w:pStyle w:val="TAC"/>
              <w:rPr>
                <w:lang w:val="en-US" w:eastAsia="zh-CN"/>
              </w:rPr>
            </w:pPr>
            <w:r>
              <w:rPr>
                <w:lang w:val="en-US"/>
              </w:rPr>
              <w:t>0.8</w:t>
            </w:r>
          </w:p>
        </w:tc>
      </w:tr>
      <w:tr w:rsidR="008B390E" w14:paraId="6A82C888" w14:textId="77777777" w:rsidTr="00A945C0">
        <w:trPr>
          <w:jc w:val="center"/>
        </w:trPr>
        <w:tc>
          <w:tcPr>
            <w:tcW w:w="2336" w:type="dxa"/>
            <w:tcBorders>
              <w:top w:val="nil"/>
              <w:bottom w:val="nil"/>
            </w:tcBorders>
            <w:shd w:val="clear" w:color="auto" w:fill="auto"/>
          </w:tcPr>
          <w:p w14:paraId="276CD480" w14:textId="77777777" w:rsidR="008B390E" w:rsidRDefault="008B390E" w:rsidP="00A945C0">
            <w:pPr>
              <w:pStyle w:val="TAC"/>
            </w:pPr>
            <w:r>
              <w:rPr>
                <w:rFonts w:cs="Arial"/>
                <w:bCs/>
                <w:szCs w:val="18"/>
                <w:lang w:val="en-US"/>
              </w:rPr>
              <w:t>CA_n74-n77</w:t>
            </w:r>
          </w:p>
        </w:tc>
        <w:tc>
          <w:tcPr>
            <w:tcW w:w="2952" w:type="dxa"/>
            <w:vAlign w:val="center"/>
          </w:tcPr>
          <w:p w14:paraId="1520FA49" w14:textId="77777777" w:rsidR="008B390E" w:rsidRDefault="008B390E" w:rsidP="00A945C0">
            <w:pPr>
              <w:pStyle w:val="TAC"/>
              <w:rPr>
                <w:bCs/>
                <w:lang w:val="en-US"/>
              </w:rPr>
            </w:pPr>
            <w:r>
              <w:rPr>
                <w:lang w:val="en-US" w:eastAsia="zh-CN"/>
              </w:rPr>
              <w:t>n74</w:t>
            </w:r>
          </w:p>
        </w:tc>
        <w:tc>
          <w:tcPr>
            <w:tcW w:w="2952" w:type="dxa"/>
          </w:tcPr>
          <w:p w14:paraId="2D2E7672" w14:textId="77777777" w:rsidR="008B390E" w:rsidRDefault="008B390E" w:rsidP="00A945C0">
            <w:pPr>
              <w:pStyle w:val="TAC"/>
              <w:rPr>
                <w:lang w:val="en-US"/>
              </w:rPr>
            </w:pPr>
            <w:r>
              <w:rPr>
                <w:lang w:val="en-US" w:eastAsia="zh-CN"/>
              </w:rPr>
              <w:t>0.4</w:t>
            </w:r>
          </w:p>
        </w:tc>
      </w:tr>
      <w:tr w:rsidR="008B390E" w14:paraId="74BE0784" w14:textId="77777777" w:rsidTr="00A945C0">
        <w:trPr>
          <w:jc w:val="center"/>
        </w:trPr>
        <w:tc>
          <w:tcPr>
            <w:tcW w:w="2336" w:type="dxa"/>
            <w:tcBorders>
              <w:top w:val="nil"/>
            </w:tcBorders>
            <w:shd w:val="clear" w:color="auto" w:fill="auto"/>
          </w:tcPr>
          <w:p w14:paraId="3653F06F" w14:textId="77777777" w:rsidR="008B390E" w:rsidRDefault="008B390E" w:rsidP="00A945C0">
            <w:pPr>
              <w:pStyle w:val="TAC"/>
            </w:pPr>
          </w:p>
        </w:tc>
        <w:tc>
          <w:tcPr>
            <w:tcW w:w="2952" w:type="dxa"/>
            <w:vAlign w:val="center"/>
          </w:tcPr>
          <w:p w14:paraId="4D3BA2CC" w14:textId="77777777" w:rsidR="008B390E" w:rsidRDefault="008B390E" w:rsidP="00A945C0">
            <w:pPr>
              <w:pStyle w:val="TAC"/>
              <w:rPr>
                <w:bCs/>
                <w:lang w:val="en-US"/>
              </w:rPr>
            </w:pPr>
            <w:r>
              <w:rPr>
                <w:lang w:val="en-US" w:eastAsia="zh-CN"/>
              </w:rPr>
              <w:t>n77</w:t>
            </w:r>
          </w:p>
        </w:tc>
        <w:tc>
          <w:tcPr>
            <w:tcW w:w="2952" w:type="dxa"/>
            <w:vAlign w:val="center"/>
          </w:tcPr>
          <w:p w14:paraId="03E14919" w14:textId="77777777" w:rsidR="008B390E" w:rsidRDefault="008B390E" w:rsidP="00A945C0">
            <w:pPr>
              <w:pStyle w:val="TAC"/>
              <w:rPr>
                <w:lang w:val="en-US"/>
              </w:rPr>
            </w:pPr>
            <w:r>
              <w:rPr>
                <w:lang w:val="en-US" w:eastAsia="zh-CN"/>
              </w:rPr>
              <w:t>0.8</w:t>
            </w:r>
          </w:p>
        </w:tc>
      </w:tr>
      <w:tr w:rsidR="008B390E" w14:paraId="717F8F14" w14:textId="77777777" w:rsidTr="00A945C0">
        <w:trPr>
          <w:jc w:val="center"/>
        </w:trPr>
        <w:tc>
          <w:tcPr>
            <w:tcW w:w="2336" w:type="dxa"/>
            <w:tcBorders>
              <w:top w:val="nil"/>
              <w:bottom w:val="nil"/>
            </w:tcBorders>
            <w:shd w:val="clear" w:color="auto" w:fill="auto"/>
          </w:tcPr>
          <w:p w14:paraId="39333F13" w14:textId="77777777" w:rsidR="008B390E" w:rsidRDefault="008B390E" w:rsidP="00A945C0">
            <w:pPr>
              <w:pStyle w:val="TAC"/>
            </w:pPr>
            <w:r>
              <w:rPr>
                <w:lang w:val="en-US" w:eastAsia="zh-CN"/>
              </w:rPr>
              <w:t>CA</w:t>
            </w:r>
            <w:r>
              <w:t>_</w:t>
            </w:r>
            <w:r>
              <w:rPr>
                <w:lang w:val="en-US" w:eastAsia="zh-CN"/>
              </w:rPr>
              <w:t>n74-n78</w:t>
            </w:r>
          </w:p>
        </w:tc>
        <w:tc>
          <w:tcPr>
            <w:tcW w:w="2952" w:type="dxa"/>
            <w:vAlign w:val="center"/>
          </w:tcPr>
          <w:p w14:paraId="7E0799EF" w14:textId="77777777" w:rsidR="008B390E" w:rsidRDefault="008B390E" w:rsidP="00A945C0">
            <w:pPr>
              <w:pStyle w:val="TAC"/>
              <w:rPr>
                <w:bCs/>
                <w:lang w:val="en-US"/>
              </w:rPr>
            </w:pPr>
            <w:r>
              <w:rPr>
                <w:lang w:val="en-US" w:eastAsia="zh-CN"/>
              </w:rPr>
              <w:t>n74</w:t>
            </w:r>
          </w:p>
        </w:tc>
        <w:tc>
          <w:tcPr>
            <w:tcW w:w="2952" w:type="dxa"/>
            <w:vAlign w:val="center"/>
          </w:tcPr>
          <w:p w14:paraId="04A96475" w14:textId="77777777" w:rsidR="008B390E" w:rsidRDefault="008B390E" w:rsidP="00A945C0">
            <w:pPr>
              <w:pStyle w:val="TAC"/>
              <w:rPr>
                <w:lang w:val="en-US"/>
              </w:rPr>
            </w:pPr>
            <w:r>
              <w:rPr>
                <w:rFonts w:eastAsiaTheme="minorEastAsia" w:hint="eastAsia"/>
                <w:lang w:val="en-US" w:eastAsia="zh-CN"/>
              </w:rPr>
              <w:t>0</w:t>
            </w:r>
            <w:r>
              <w:rPr>
                <w:rFonts w:eastAsiaTheme="minorEastAsia"/>
                <w:lang w:val="en-US" w:eastAsia="zh-CN"/>
              </w:rPr>
              <w:t>.4</w:t>
            </w:r>
          </w:p>
        </w:tc>
      </w:tr>
      <w:tr w:rsidR="008B390E" w14:paraId="2E4992F8" w14:textId="77777777" w:rsidTr="00A945C0">
        <w:trPr>
          <w:jc w:val="center"/>
        </w:trPr>
        <w:tc>
          <w:tcPr>
            <w:tcW w:w="2336" w:type="dxa"/>
            <w:tcBorders>
              <w:top w:val="nil"/>
            </w:tcBorders>
            <w:shd w:val="clear" w:color="auto" w:fill="auto"/>
          </w:tcPr>
          <w:p w14:paraId="45A0E368" w14:textId="77777777" w:rsidR="008B390E" w:rsidRDefault="008B390E" w:rsidP="00A945C0">
            <w:pPr>
              <w:pStyle w:val="TAC"/>
            </w:pPr>
          </w:p>
        </w:tc>
        <w:tc>
          <w:tcPr>
            <w:tcW w:w="2952" w:type="dxa"/>
            <w:vAlign w:val="center"/>
          </w:tcPr>
          <w:p w14:paraId="4840F169" w14:textId="77777777" w:rsidR="008B390E" w:rsidRDefault="008B390E" w:rsidP="00A945C0">
            <w:pPr>
              <w:pStyle w:val="TAC"/>
              <w:rPr>
                <w:bCs/>
                <w:lang w:val="en-US"/>
              </w:rPr>
            </w:pPr>
            <w:r>
              <w:rPr>
                <w:rFonts w:hint="eastAsia"/>
                <w:lang w:val="en-US" w:eastAsia="zh-CN"/>
              </w:rPr>
              <w:t>n</w:t>
            </w:r>
            <w:r>
              <w:rPr>
                <w:lang w:val="en-US" w:eastAsia="zh-CN"/>
              </w:rPr>
              <w:t>78</w:t>
            </w:r>
          </w:p>
        </w:tc>
        <w:tc>
          <w:tcPr>
            <w:tcW w:w="2952" w:type="dxa"/>
            <w:vAlign w:val="center"/>
          </w:tcPr>
          <w:p w14:paraId="7E7A20CF" w14:textId="77777777" w:rsidR="008B390E" w:rsidRDefault="008B390E" w:rsidP="00A945C0">
            <w:pPr>
              <w:pStyle w:val="TAC"/>
              <w:rPr>
                <w:lang w:val="en-US"/>
              </w:rPr>
            </w:pPr>
            <w:r>
              <w:rPr>
                <w:rFonts w:eastAsiaTheme="minorEastAsia" w:hint="eastAsia"/>
                <w:lang w:val="en-US" w:eastAsia="zh-CN"/>
              </w:rPr>
              <w:t>0</w:t>
            </w:r>
            <w:r>
              <w:rPr>
                <w:rFonts w:eastAsiaTheme="minorEastAsia"/>
                <w:lang w:val="en-US" w:eastAsia="zh-CN"/>
              </w:rPr>
              <w:t>.8</w:t>
            </w:r>
          </w:p>
        </w:tc>
      </w:tr>
      <w:tr w:rsidR="008B390E" w14:paraId="391E244B" w14:textId="77777777" w:rsidTr="00A945C0">
        <w:trPr>
          <w:jc w:val="center"/>
        </w:trPr>
        <w:tc>
          <w:tcPr>
            <w:tcW w:w="2336" w:type="dxa"/>
            <w:vAlign w:val="center"/>
          </w:tcPr>
          <w:p w14:paraId="579811FA" w14:textId="77777777" w:rsidR="008B390E" w:rsidRDefault="008B390E" w:rsidP="00A945C0">
            <w:pPr>
              <w:pStyle w:val="TAC"/>
            </w:pPr>
            <w:r>
              <w:rPr>
                <w:lang w:val="en-US"/>
              </w:rPr>
              <w:t>CA_</w:t>
            </w:r>
            <w:r>
              <w:rPr>
                <w:lang w:val="en-US" w:eastAsia="ja-JP"/>
              </w:rPr>
              <w:t>n75</w:t>
            </w:r>
            <w:r>
              <w:rPr>
                <w:lang w:val="en-US"/>
              </w:rPr>
              <w:t>-</w:t>
            </w:r>
            <w:r>
              <w:rPr>
                <w:lang w:val="en-US" w:eastAsia="ja-JP"/>
              </w:rPr>
              <w:t>n78</w:t>
            </w:r>
          </w:p>
        </w:tc>
        <w:tc>
          <w:tcPr>
            <w:tcW w:w="2952" w:type="dxa"/>
          </w:tcPr>
          <w:p w14:paraId="7FF69482" w14:textId="77777777" w:rsidR="008B390E" w:rsidRDefault="008B390E" w:rsidP="00A945C0">
            <w:pPr>
              <w:pStyle w:val="TAC"/>
              <w:rPr>
                <w:lang w:val="en-US" w:eastAsia="ja-JP"/>
              </w:rPr>
            </w:pPr>
            <w:r>
              <w:rPr>
                <w:lang w:eastAsia="ja-JP"/>
              </w:rPr>
              <w:t>n78</w:t>
            </w:r>
          </w:p>
        </w:tc>
        <w:tc>
          <w:tcPr>
            <w:tcW w:w="2952" w:type="dxa"/>
            <w:vAlign w:val="center"/>
          </w:tcPr>
          <w:p w14:paraId="31AC46A0" w14:textId="77777777" w:rsidR="008B390E" w:rsidRDefault="008B390E" w:rsidP="00A945C0">
            <w:pPr>
              <w:pStyle w:val="TAC"/>
              <w:rPr>
                <w:lang w:val="en-US"/>
              </w:rPr>
            </w:pPr>
            <w:r>
              <w:rPr>
                <w:rFonts w:hint="eastAsia"/>
                <w:lang w:eastAsia="zh-CN"/>
              </w:rPr>
              <w:t>0.8</w:t>
            </w:r>
          </w:p>
        </w:tc>
      </w:tr>
      <w:tr w:rsidR="008B390E" w14:paraId="1025643B" w14:textId="77777777" w:rsidTr="00A945C0">
        <w:trPr>
          <w:jc w:val="center"/>
        </w:trPr>
        <w:tc>
          <w:tcPr>
            <w:tcW w:w="2336" w:type="dxa"/>
            <w:tcBorders>
              <w:bottom w:val="single" w:sz="4" w:space="0" w:color="auto"/>
            </w:tcBorders>
            <w:vAlign w:val="center"/>
          </w:tcPr>
          <w:p w14:paraId="5463259D" w14:textId="77777777" w:rsidR="008B390E" w:rsidRDefault="008B390E" w:rsidP="00A945C0">
            <w:pPr>
              <w:pStyle w:val="TAC"/>
            </w:pPr>
            <w:r>
              <w:rPr>
                <w:lang w:val="fr-FR"/>
              </w:rPr>
              <w:t>CA_</w:t>
            </w:r>
            <w:r>
              <w:t>n</w:t>
            </w:r>
            <w:r>
              <w:rPr>
                <w:lang w:val="en-US"/>
              </w:rPr>
              <w:t>76</w:t>
            </w:r>
            <w:r>
              <w:t>-n78</w:t>
            </w:r>
          </w:p>
        </w:tc>
        <w:tc>
          <w:tcPr>
            <w:tcW w:w="2952" w:type="dxa"/>
          </w:tcPr>
          <w:p w14:paraId="7AA6E61A" w14:textId="77777777" w:rsidR="008B390E" w:rsidRDefault="008B390E" w:rsidP="00A945C0">
            <w:pPr>
              <w:pStyle w:val="TAC"/>
              <w:rPr>
                <w:lang w:val="en-US" w:eastAsia="ja-JP"/>
              </w:rPr>
            </w:pPr>
            <w:r>
              <w:rPr>
                <w:lang w:eastAsia="ja-JP"/>
              </w:rPr>
              <w:t>n78</w:t>
            </w:r>
          </w:p>
        </w:tc>
        <w:tc>
          <w:tcPr>
            <w:tcW w:w="2952" w:type="dxa"/>
            <w:vAlign w:val="center"/>
          </w:tcPr>
          <w:p w14:paraId="6FD66D20" w14:textId="77777777" w:rsidR="008B390E" w:rsidRDefault="008B390E" w:rsidP="00A945C0">
            <w:pPr>
              <w:pStyle w:val="TAC"/>
              <w:rPr>
                <w:lang w:val="en-US"/>
              </w:rPr>
            </w:pPr>
            <w:r>
              <w:rPr>
                <w:rFonts w:hint="eastAsia"/>
                <w:lang w:eastAsia="zh-CN"/>
              </w:rPr>
              <w:t>0.8</w:t>
            </w:r>
          </w:p>
        </w:tc>
      </w:tr>
      <w:tr w:rsidR="008B390E" w14:paraId="0D328108" w14:textId="77777777" w:rsidTr="00A945C0">
        <w:trPr>
          <w:jc w:val="center"/>
        </w:trPr>
        <w:tc>
          <w:tcPr>
            <w:tcW w:w="2336" w:type="dxa"/>
            <w:tcBorders>
              <w:bottom w:val="nil"/>
            </w:tcBorders>
            <w:shd w:val="clear" w:color="auto" w:fill="auto"/>
            <w:vAlign w:val="center"/>
          </w:tcPr>
          <w:p w14:paraId="0582EBCD" w14:textId="77777777" w:rsidR="008B390E" w:rsidRDefault="008B390E" w:rsidP="00A945C0">
            <w:pPr>
              <w:pStyle w:val="TAC"/>
            </w:pPr>
            <w:r>
              <w:t>CA_n77-n79</w:t>
            </w:r>
          </w:p>
        </w:tc>
        <w:tc>
          <w:tcPr>
            <w:tcW w:w="2952" w:type="dxa"/>
          </w:tcPr>
          <w:p w14:paraId="0A9CCC13" w14:textId="77777777" w:rsidR="008B390E" w:rsidRDefault="008B390E" w:rsidP="00A945C0">
            <w:pPr>
              <w:pStyle w:val="TAC"/>
              <w:rPr>
                <w:lang w:val="en-US" w:eastAsia="ja-JP"/>
              </w:rPr>
            </w:pPr>
            <w:r>
              <w:t>n77</w:t>
            </w:r>
          </w:p>
        </w:tc>
        <w:tc>
          <w:tcPr>
            <w:tcW w:w="2952" w:type="dxa"/>
          </w:tcPr>
          <w:p w14:paraId="3C4DBC03" w14:textId="77777777" w:rsidR="008B390E" w:rsidRDefault="008B390E" w:rsidP="00A945C0">
            <w:pPr>
              <w:pStyle w:val="TAC"/>
              <w:rPr>
                <w:lang w:val="en-US"/>
              </w:rPr>
            </w:pPr>
            <w:r>
              <w:t>0.5</w:t>
            </w:r>
          </w:p>
        </w:tc>
      </w:tr>
      <w:tr w:rsidR="008B390E" w14:paraId="647E8C4A" w14:textId="77777777" w:rsidTr="00A945C0">
        <w:trPr>
          <w:jc w:val="center"/>
        </w:trPr>
        <w:tc>
          <w:tcPr>
            <w:tcW w:w="2336" w:type="dxa"/>
            <w:tcBorders>
              <w:top w:val="nil"/>
              <w:bottom w:val="single" w:sz="4" w:space="0" w:color="auto"/>
            </w:tcBorders>
            <w:shd w:val="clear" w:color="auto" w:fill="auto"/>
            <w:vAlign w:val="center"/>
          </w:tcPr>
          <w:p w14:paraId="658CBD63" w14:textId="77777777" w:rsidR="008B390E" w:rsidRDefault="008B390E" w:rsidP="00A945C0">
            <w:pPr>
              <w:pStyle w:val="TAC"/>
            </w:pPr>
          </w:p>
        </w:tc>
        <w:tc>
          <w:tcPr>
            <w:tcW w:w="2952" w:type="dxa"/>
            <w:tcBorders>
              <w:bottom w:val="single" w:sz="4" w:space="0" w:color="auto"/>
            </w:tcBorders>
          </w:tcPr>
          <w:p w14:paraId="634A629E" w14:textId="77777777" w:rsidR="008B390E" w:rsidRDefault="008B390E" w:rsidP="00A945C0">
            <w:pPr>
              <w:pStyle w:val="TAC"/>
              <w:rPr>
                <w:lang w:val="en-US" w:eastAsia="ja-JP"/>
              </w:rPr>
            </w:pPr>
            <w:r>
              <w:t>n79</w:t>
            </w:r>
          </w:p>
        </w:tc>
        <w:tc>
          <w:tcPr>
            <w:tcW w:w="2952" w:type="dxa"/>
          </w:tcPr>
          <w:p w14:paraId="37B63791" w14:textId="77777777" w:rsidR="008B390E" w:rsidRDefault="008B390E" w:rsidP="00A945C0">
            <w:pPr>
              <w:pStyle w:val="TAC"/>
              <w:rPr>
                <w:lang w:val="en-US"/>
              </w:rPr>
            </w:pPr>
            <w:r>
              <w:t>0.5</w:t>
            </w:r>
          </w:p>
        </w:tc>
      </w:tr>
      <w:tr w:rsidR="008B390E" w14:paraId="0CE1689A" w14:textId="77777777" w:rsidTr="00A945C0">
        <w:trPr>
          <w:jc w:val="center"/>
        </w:trPr>
        <w:tc>
          <w:tcPr>
            <w:tcW w:w="2336" w:type="dxa"/>
            <w:tcBorders>
              <w:bottom w:val="nil"/>
            </w:tcBorders>
            <w:shd w:val="clear" w:color="auto" w:fill="auto"/>
            <w:vAlign w:val="center"/>
          </w:tcPr>
          <w:p w14:paraId="65D8F22F" w14:textId="77777777" w:rsidR="008B390E" w:rsidRDefault="008B390E" w:rsidP="00A945C0">
            <w:pPr>
              <w:pStyle w:val="TAC"/>
            </w:pPr>
            <w:r>
              <w:rPr>
                <w:lang w:val="en-US"/>
              </w:rPr>
              <w:t>CA_</w:t>
            </w:r>
            <w:r>
              <w:rPr>
                <w:lang w:val="en-US" w:eastAsia="ja-JP"/>
              </w:rPr>
              <w:t>n78</w:t>
            </w:r>
            <w:r>
              <w:rPr>
                <w:lang w:val="en-US"/>
              </w:rPr>
              <w:t>-</w:t>
            </w:r>
            <w:r>
              <w:rPr>
                <w:lang w:val="en-US" w:eastAsia="ja-JP"/>
              </w:rPr>
              <w:t>n79</w:t>
            </w:r>
          </w:p>
        </w:tc>
        <w:tc>
          <w:tcPr>
            <w:tcW w:w="2952" w:type="dxa"/>
            <w:tcBorders>
              <w:bottom w:val="nil"/>
            </w:tcBorders>
            <w:shd w:val="clear" w:color="auto" w:fill="auto"/>
            <w:vAlign w:val="center"/>
          </w:tcPr>
          <w:p w14:paraId="4ECFE637" w14:textId="77777777" w:rsidR="008B390E" w:rsidRDefault="008B390E" w:rsidP="00A945C0">
            <w:pPr>
              <w:pStyle w:val="TAC"/>
            </w:pPr>
            <w:r>
              <w:rPr>
                <w:lang w:val="en-US" w:eastAsia="ja-JP"/>
              </w:rPr>
              <w:t>n78</w:t>
            </w:r>
          </w:p>
        </w:tc>
        <w:tc>
          <w:tcPr>
            <w:tcW w:w="2952" w:type="dxa"/>
            <w:vAlign w:val="center"/>
          </w:tcPr>
          <w:p w14:paraId="18BFB076" w14:textId="77777777" w:rsidR="008B390E" w:rsidRDefault="008B390E" w:rsidP="00A945C0">
            <w:pPr>
              <w:pStyle w:val="TAC"/>
              <w:rPr>
                <w:rFonts w:cs="Arial"/>
              </w:rPr>
            </w:pPr>
            <w:r>
              <w:t>0.5</w:t>
            </w:r>
          </w:p>
        </w:tc>
      </w:tr>
      <w:tr w:rsidR="008B390E" w14:paraId="3403CD22" w14:textId="77777777" w:rsidTr="00A945C0">
        <w:trPr>
          <w:jc w:val="center"/>
        </w:trPr>
        <w:tc>
          <w:tcPr>
            <w:tcW w:w="2336" w:type="dxa"/>
            <w:tcBorders>
              <w:top w:val="nil"/>
              <w:bottom w:val="nil"/>
            </w:tcBorders>
            <w:shd w:val="clear" w:color="auto" w:fill="auto"/>
            <w:vAlign w:val="center"/>
          </w:tcPr>
          <w:p w14:paraId="3E76853B" w14:textId="77777777" w:rsidR="008B390E" w:rsidRDefault="008B390E" w:rsidP="00A945C0">
            <w:pPr>
              <w:pStyle w:val="TAC"/>
            </w:pPr>
          </w:p>
        </w:tc>
        <w:tc>
          <w:tcPr>
            <w:tcW w:w="2952" w:type="dxa"/>
            <w:tcBorders>
              <w:top w:val="nil"/>
              <w:bottom w:val="single" w:sz="4" w:space="0" w:color="auto"/>
            </w:tcBorders>
            <w:shd w:val="clear" w:color="auto" w:fill="auto"/>
            <w:vAlign w:val="center"/>
          </w:tcPr>
          <w:p w14:paraId="63E2057E" w14:textId="77777777" w:rsidR="008B390E" w:rsidRDefault="008B390E" w:rsidP="00A945C0">
            <w:pPr>
              <w:pStyle w:val="TAC"/>
            </w:pPr>
          </w:p>
        </w:tc>
        <w:tc>
          <w:tcPr>
            <w:tcW w:w="2952" w:type="dxa"/>
            <w:vAlign w:val="center"/>
          </w:tcPr>
          <w:p w14:paraId="70F9A38A" w14:textId="77777777" w:rsidR="008B390E" w:rsidRDefault="008B390E" w:rsidP="00A945C0">
            <w:pPr>
              <w:pStyle w:val="TAC"/>
              <w:rPr>
                <w:rFonts w:cs="Arial"/>
              </w:rPr>
            </w:pPr>
            <w:r>
              <w:rPr>
                <w:rFonts w:eastAsia="Yu Mincho" w:hint="eastAsia"/>
                <w:lang w:eastAsia="ja-JP"/>
              </w:rPr>
              <w:t>1.5</w:t>
            </w:r>
            <w:r>
              <w:rPr>
                <w:rFonts w:eastAsia="Yu Mincho"/>
                <w:vertAlign w:val="superscript"/>
                <w:lang w:eastAsia="ja-JP"/>
              </w:rPr>
              <w:t>8</w:t>
            </w:r>
          </w:p>
        </w:tc>
      </w:tr>
      <w:tr w:rsidR="008B390E" w14:paraId="319867B9" w14:textId="77777777" w:rsidTr="00A945C0">
        <w:trPr>
          <w:jc w:val="center"/>
        </w:trPr>
        <w:tc>
          <w:tcPr>
            <w:tcW w:w="2336" w:type="dxa"/>
            <w:tcBorders>
              <w:top w:val="nil"/>
              <w:bottom w:val="nil"/>
            </w:tcBorders>
            <w:shd w:val="clear" w:color="auto" w:fill="auto"/>
            <w:vAlign w:val="center"/>
          </w:tcPr>
          <w:p w14:paraId="10E16FB1" w14:textId="77777777" w:rsidR="008B390E" w:rsidRDefault="008B390E" w:rsidP="00A945C0">
            <w:pPr>
              <w:pStyle w:val="TAC"/>
            </w:pPr>
          </w:p>
        </w:tc>
        <w:tc>
          <w:tcPr>
            <w:tcW w:w="2952" w:type="dxa"/>
            <w:tcBorders>
              <w:bottom w:val="nil"/>
            </w:tcBorders>
            <w:shd w:val="clear" w:color="auto" w:fill="auto"/>
            <w:vAlign w:val="center"/>
          </w:tcPr>
          <w:p w14:paraId="338680B7" w14:textId="77777777" w:rsidR="008B390E" w:rsidRDefault="008B390E" w:rsidP="00A945C0">
            <w:pPr>
              <w:pStyle w:val="TAC"/>
              <w:rPr>
                <w:lang w:val="en-US" w:eastAsia="ja-JP"/>
              </w:rPr>
            </w:pPr>
            <w:r>
              <w:rPr>
                <w:lang w:val="en-US" w:eastAsia="ja-JP"/>
              </w:rPr>
              <w:t>n79</w:t>
            </w:r>
          </w:p>
        </w:tc>
        <w:tc>
          <w:tcPr>
            <w:tcW w:w="2952" w:type="dxa"/>
            <w:vAlign w:val="center"/>
          </w:tcPr>
          <w:p w14:paraId="4A04B4C9" w14:textId="77777777" w:rsidR="008B390E" w:rsidRDefault="008B390E" w:rsidP="00A945C0">
            <w:pPr>
              <w:pStyle w:val="TAC"/>
            </w:pPr>
            <w:r>
              <w:t>0.5</w:t>
            </w:r>
          </w:p>
        </w:tc>
      </w:tr>
      <w:tr w:rsidR="008B390E" w14:paraId="55AE9ED0" w14:textId="77777777" w:rsidTr="00A945C0">
        <w:trPr>
          <w:jc w:val="center"/>
        </w:trPr>
        <w:tc>
          <w:tcPr>
            <w:tcW w:w="2336" w:type="dxa"/>
            <w:tcBorders>
              <w:top w:val="nil"/>
              <w:bottom w:val="single" w:sz="4" w:space="0" w:color="auto"/>
            </w:tcBorders>
            <w:shd w:val="clear" w:color="auto" w:fill="auto"/>
            <w:vAlign w:val="center"/>
          </w:tcPr>
          <w:p w14:paraId="3ED002D8" w14:textId="77777777" w:rsidR="008B390E" w:rsidRDefault="008B390E" w:rsidP="00A945C0">
            <w:pPr>
              <w:pStyle w:val="TAC"/>
            </w:pPr>
          </w:p>
        </w:tc>
        <w:tc>
          <w:tcPr>
            <w:tcW w:w="2952" w:type="dxa"/>
            <w:tcBorders>
              <w:top w:val="nil"/>
            </w:tcBorders>
            <w:shd w:val="clear" w:color="auto" w:fill="auto"/>
            <w:vAlign w:val="center"/>
          </w:tcPr>
          <w:p w14:paraId="4D09DBC1" w14:textId="77777777" w:rsidR="008B390E" w:rsidRDefault="008B390E" w:rsidP="00A945C0">
            <w:pPr>
              <w:pStyle w:val="TAC"/>
              <w:rPr>
                <w:lang w:val="en-US" w:eastAsia="ja-JP"/>
              </w:rPr>
            </w:pPr>
          </w:p>
        </w:tc>
        <w:tc>
          <w:tcPr>
            <w:tcW w:w="2952" w:type="dxa"/>
            <w:vAlign w:val="center"/>
          </w:tcPr>
          <w:p w14:paraId="0E40594D" w14:textId="77777777" w:rsidR="008B390E" w:rsidRDefault="008B390E" w:rsidP="00A945C0">
            <w:pPr>
              <w:pStyle w:val="TAC"/>
            </w:pPr>
            <w:r>
              <w:rPr>
                <w:rFonts w:eastAsia="Yu Mincho" w:hint="eastAsia"/>
                <w:lang w:eastAsia="ja-JP"/>
              </w:rPr>
              <w:t>1.5</w:t>
            </w:r>
            <w:r>
              <w:rPr>
                <w:rFonts w:eastAsia="Yu Mincho"/>
                <w:vertAlign w:val="superscript"/>
                <w:lang w:eastAsia="ja-JP"/>
              </w:rPr>
              <w:t>8</w:t>
            </w:r>
          </w:p>
        </w:tc>
      </w:tr>
      <w:tr w:rsidR="008B390E" w14:paraId="6650F378" w14:textId="77777777" w:rsidTr="00A945C0">
        <w:trPr>
          <w:jc w:val="center"/>
        </w:trPr>
        <w:tc>
          <w:tcPr>
            <w:tcW w:w="2336" w:type="dxa"/>
            <w:tcBorders>
              <w:bottom w:val="nil"/>
            </w:tcBorders>
            <w:shd w:val="clear" w:color="auto" w:fill="auto"/>
            <w:vAlign w:val="center"/>
          </w:tcPr>
          <w:p w14:paraId="270F621D" w14:textId="77777777" w:rsidR="008B390E" w:rsidRDefault="008B390E" w:rsidP="00A945C0">
            <w:pPr>
              <w:pStyle w:val="TAC"/>
            </w:pPr>
            <w:r>
              <w:rPr>
                <w:lang w:val="en-US" w:eastAsia="zh-CN"/>
              </w:rPr>
              <w:t>CA</w:t>
            </w:r>
            <w:r>
              <w:t>_</w:t>
            </w:r>
            <w:r>
              <w:rPr>
                <w:lang w:val="en-US" w:eastAsia="zh-CN"/>
              </w:rPr>
              <w:t>n78</w:t>
            </w:r>
            <w:r>
              <w:rPr>
                <w:lang w:eastAsia="ja-JP"/>
              </w:rPr>
              <w:t>-n</w:t>
            </w:r>
            <w:r>
              <w:rPr>
                <w:lang w:val="en-US" w:eastAsia="zh-CN"/>
              </w:rPr>
              <w:t>92</w:t>
            </w:r>
          </w:p>
        </w:tc>
        <w:tc>
          <w:tcPr>
            <w:tcW w:w="2952" w:type="dxa"/>
            <w:vAlign w:val="center"/>
          </w:tcPr>
          <w:p w14:paraId="1433B021" w14:textId="77777777" w:rsidR="008B390E" w:rsidRDefault="008B390E" w:rsidP="00A945C0">
            <w:pPr>
              <w:pStyle w:val="TAC"/>
              <w:rPr>
                <w:lang w:val="en-US" w:eastAsia="ja-JP"/>
              </w:rPr>
            </w:pPr>
            <w:r>
              <w:rPr>
                <w:lang w:val="en-US" w:eastAsia="zh-CN"/>
              </w:rPr>
              <w:t>n78</w:t>
            </w:r>
          </w:p>
        </w:tc>
        <w:tc>
          <w:tcPr>
            <w:tcW w:w="2952" w:type="dxa"/>
            <w:vAlign w:val="center"/>
          </w:tcPr>
          <w:p w14:paraId="1DF8A14E" w14:textId="77777777" w:rsidR="008B390E" w:rsidRDefault="008B390E" w:rsidP="00A945C0">
            <w:pPr>
              <w:pStyle w:val="TAC"/>
            </w:pPr>
            <w:r>
              <w:rPr>
                <w:lang w:val="en-US" w:eastAsia="zh-CN"/>
              </w:rPr>
              <w:t>0.8</w:t>
            </w:r>
          </w:p>
        </w:tc>
      </w:tr>
      <w:tr w:rsidR="008B390E" w14:paraId="27410378" w14:textId="77777777" w:rsidTr="00A945C0">
        <w:trPr>
          <w:jc w:val="center"/>
        </w:trPr>
        <w:tc>
          <w:tcPr>
            <w:tcW w:w="2336" w:type="dxa"/>
            <w:tcBorders>
              <w:top w:val="nil"/>
            </w:tcBorders>
            <w:shd w:val="clear" w:color="auto" w:fill="auto"/>
            <w:vAlign w:val="center"/>
          </w:tcPr>
          <w:p w14:paraId="4A991D08" w14:textId="77777777" w:rsidR="008B390E" w:rsidRDefault="008B390E" w:rsidP="00A945C0">
            <w:pPr>
              <w:pStyle w:val="TAC"/>
            </w:pPr>
          </w:p>
        </w:tc>
        <w:tc>
          <w:tcPr>
            <w:tcW w:w="2952" w:type="dxa"/>
            <w:vAlign w:val="center"/>
          </w:tcPr>
          <w:p w14:paraId="6EFB9EF5" w14:textId="77777777" w:rsidR="008B390E" w:rsidRDefault="008B390E" w:rsidP="00A945C0">
            <w:pPr>
              <w:pStyle w:val="TAC"/>
              <w:rPr>
                <w:lang w:val="en-US" w:eastAsia="ja-JP"/>
              </w:rPr>
            </w:pPr>
            <w:r>
              <w:rPr>
                <w:lang w:val="en-US" w:eastAsia="zh-CN"/>
              </w:rPr>
              <w:t>n92</w:t>
            </w:r>
          </w:p>
        </w:tc>
        <w:tc>
          <w:tcPr>
            <w:tcW w:w="2952" w:type="dxa"/>
            <w:vAlign w:val="center"/>
          </w:tcPr>
          <w:p w14:paraId="460E2227" w14:textId="77777777" w:rsidR="008B390E" w:rsidRDefault="008B390E" w:rsidP="00A945C0">
            <w:pPr>
              <w:pStyle w:val="TAC"/>
            </w:pPr>
            <w:r>
              <w:rPr>
                <w:lang w:val="en-US" w:eastAsia="zh-CN"/>
              </w:rPr>
              <w:t>0.6</w:t>
            </w:r>
          </w:p>
        </w:tc>
      </w:tr>
      <w:tr w:rsidR="008B390E" w14:paraId="7E582AF9" w14:textId="77777777" w:rsidTr="00A945C0">
        <w:trPr>
          <w:jc w:val="center"/>
        </w:trPr>
        <w:tc>
          <w:tcPr>
            <w:tcW w:w="8240" w:type="dxa"/>
            <w:gridSpan w:val="3"/>
            <w:vAlign w:val="center"/>
          </w:tcPr>
          <w:p w14:paraId="042EC925" w14:textId="77777777" w:rsidR="008B390E" w:rsidRDefault="008B390E" w:rsidP="00A945C0">
            <w:pPr>
              <w:pStyle w:val="TAN"/>
              <w:rPr>
                <w:lang w:val="en-US" w:eastAsia="ja-JP"/>
              </w:rPr>
            </w:pPr>
            <w:r>
              <w:rPr>
                <w:lang w:val="en-US"/>
              </w:rPr>
              <w:t>NOTE 1:</w:t>
            </w:r>
            <w:r>
              <w:tab/>
            </w:r>
            <w:r>
              <w:rPr>
                <w:lang w:val="en-US" w:eastAsia="ja-JP"/>
              </w:rPr>
              <w:t>The requirements only apply when the sub-frame and Tx-Rx timings are synchronized between the component carriers. In the absence of synchronization, the requirements are not within scope of these specifications.</w:t>
            </w:r>
          </w:p>
          <w:p w14:paraId="11E74CE9" w14:textId="77777777" w:rsidR="008B390E" w:rsidRDefault="008B390E" w:rsidP="00A945C0">
            <w:pPr>
              <w:pStyle w:val="TAN"/>
              <w:rPr>
                <w:rFonts w:cs="Arial"/>
                <w:lang w:eastAsia="zh-CN"/>
              </w:rPr>
            </w:pPr>
            <w:r>
              <w:rPr>
                <w:rFonts w:cs="Arial"/>
              </w:rPr>
              <w:t xml:space="preserve">NOTE </w:t>
            </w:r>
            <w:r>
              <w:rPr>
                <w:rFonts w:cs="Arial" w:hint="eastAsia"/>
                <w:lang w:val="en-US" w:eastAsia="zh-CN"/>
              </w:rPr>
              <w:t>2</w:t>
            </w:r>
            <w:r>
              <w:rPr>
                <w:rFonts w:cs="Arial"/>
              </w:rPr>
              <w:t>:</w:t>
            </w:r>
            <w:r>
              <w:rPr>
                <w:rFonts w:cs="Arial"/>
              </w:rPr>
              <w:tab/>
            </w:r>
            <w:r>
              <w:rPr>
                <w:rFonts w:cs="Arial" w:hint="eastAsia"/>
                <w:lang w:eastAsia="zh-CN"/>
              </w:rPr>
              <w:t>Only applicable for UE supporting inter-band carrier aggregation with uplink in one</w:t>
            </w:r>
            <w:r>
              <w:rPr>
                <w:rFonts w:cs="Arial" w:hint="eastAsia"/>
                <w:lang w:val="en-US" w:eastAsia="zh-CN"/>
              </w:rPr>
              <w:t xml:space="preserve"> NR</w:t>
            </w:r>
            <w:r>
              <w:rPr>
                <w:rFonts w:cs="Arial" w:hint="eastAsia"/>
                <w:lang w:eastAsia="zh-CN"/>
              </w:rPr>
              <w:t xml:space="preserve"> band and without simultaneous Rx/Tx.</w:t>
            </w:r>
          </w:p>
          <w:p w14:paraId="717E5085" w14:textId="77777777" w:rsidR="008B390E" w:rsidRDefault="008B390E" w:rsidP="00A945C0">
            <w:pPr>
              <w:pStyle w:val="TAN"/>
              <w:rPr>
                <w:rFonts w:cs="Arial"/>
                <w:lang w:eastAsia="zh-CN"/>
              </w:rPr>
            </w:pPr>
            <w:r>
              <w:rPr>
                <w:rFonts w:cs="Arial"/>
              </w:rPr>
              <w:t xml:space="preserve">NOTE </w:t>
            </w:r>
            <w:r>
              <w:rPr>
                <w:rFonts w:cs="Arial" w:hint="eastAsia"/>
                <w:lang w:val="en-US" w:eastAsia="zh-CN"/>
              </w:rPr>
              <w:t>3</w:t>
            </w:r>
            <w:r>
              <w:rPr>
                <w:rFonts w:cs="Arial"/>
              </w:rPr>
              <w:t>:</w:t>
            </w:r>
            <w:r>
              <w:rPr>
                <w:rFonts w:cs="Arial"/>
              </w:rPr>
              <w:tab/>
            </w:r>
            <w:r>
              <w:rPr>
                <w:rFonts w:cs="Arial" w:hint="eastAsia"/>
                <w:lang w:eastAsia="zh-CN"/>
              </w:rPr>
              <w:t>Applicable for UE supporting inter-band carrier aggregation without simultaneous Rx/Tx.</w:t>
            </w:r>
          </w:p>
          <w:p w14:paraId="15E40245" w14:textId="77777777" w:rsidR="008B390E" w:rsidRDefault="008B390E" w:rsidP="00A945C0">
            <w:pPr>
              <w:pStyle w:val="TAN"/>
            </w:pPr>
            <w:r>
              <w:t xml:space="preserve">NOTE </w:t>
            </w:r>
            <w:r>
              <w:rPr>
                <w:rFonts w:hint="eastAsia"/>
                <w:lang w:val="en-US" w:eastAsia="zh-CN"/>
              </w:rPr>
              <w:t>4</w:t>
            </w:r>
            <w:r>
              <w:t>:</w:t>
            </w:r>
            <w:r>
              <w:rPr>
                <w:rFonts w:cs="Arial"/>
              </w:rPr>
              <w:tab/>
            </w:r>
            <w:r>
              <w:rPr>
                <w:lang w:eastAsia="zh-CN"/>
              </w:rPr>
              <w:t>The requirement</w:t>
            </w:r>
            <w:r>
              <w:t xml:space="preserve"> is applied for UE transmitting on the frequency range of 25</w:t>
            </w:r>
            <w:r>
              <w:rPr>
                <w:rFonts w:hint="eastAsia"/>
                <w:lang w:val="en-US" w:eastAsia="zh-CN"/>
              </w:rPr>
              <w:t>1</w:t>
            </w:r>
            <w:r>
              <w:t>5-26</w:t>
            </w:r>
            <w:r>
              <w:rPr>
                <w:lang w:eastAsia="zh-CN"/>
              </w:rPr>
              <w:t>90</w:t>
            </w:r>
            <w:r>
              <w:rPr>
                <w:lang w:val="en-US" w:eastAsia="zh-CN"/>
              </w:rPr>
              <w:t> </w:t>
            </w:r>
            <w:r>
              <w:t xml:space="preserve">MHz. </w:t>
            </w:r>
          </w:p>
          <w:p w14:paraId="6737BF98" w14:textId="77777777" w:rsidR="008B390E" w:rsidRDefault="008B390E" w:rsidP="00A945C0">
            <w:pPr>
              <w:pStyle w:val="TAN"/>
            </w:pPr>
            <w:r>
              <w:t xml:space="preserve">NOTE </w:t>
            </w:r>
            <w:r>
              <w:rPr>
                <w:rFonts w:hint="eastAsia"/>
                <w:lang w:val="en-US" w:eastAsia="zh-CN"/>
              </w:rPr>
              <w:t>5</w:t>
            </w:r>
            <w:r>
              <w:t>:</w:t>
            </w:r>
            <w:r>
              <w:rPr>
                <w:rFonts w:cs="Arial"/>
              </w:rPr>
              <w:tab/>
            </w:r>
            <w:r>
              <w:rPr>
                <w:lang w:eastAsia="zh-CN"/>
              </w:rPr>
              <w:t>The requirement</w:t>
            </w:r>
            <w:r>
              <w:t xml:space="preserve"> is applied for UE transmitting on the frequency range of 2496-25</w:t>
            </w:r>
            <w:r>
              <w:rPr>
                <w:rFonts w:hint="eastAsia"/>
                <w:lang w:val="en-US" w:eastAsia="zh-CN"/>
              </w:rPr>
              <w:t>1</w:t>
            </w:r>
            <w:r>
              <w:t>5</w:t>
            </w:r>
            <w:r>
              <w:rPr>
                <w:lang w:val="en-US" w:eastAsia="zh-CN"/>
              </w:rPr>
              <w:t> </w:t>
            </w:r>
            <w:r>
              <w:t>MHz.</w:t>
            </w:r>
          </w:p>
          <w:p w14:paraId="60BE22B4" w14:textId="77777777" w:rsidR="008B390E" w:rsidRDefault="008B390E" w:rsidP="00A945C0">
            <w:pPr>
              <w:keepNext/>
              <w:keepLines/>
              <w:spacing w:after="0"/>
              <w:ind w:left="851" w:hanging="851"/>
              <w:rPr>
                <w:rFonts w:ascii="Arial" w:hAnsi="Arial" w:cs="Arial"/>
                <w:sz w:val="18"/>
              </w:rPr>
            </w:pPr>
            <w:r>
              <w:rPr>
                <w:rFonts w:ascii="Arial" w:hAnsi="Arial" w:cs="Arial"/>
                <w:sz w:val="18"/>
              </w:rPr>
              <w:t xml:space="preserve">NOTE </w:t>
            </w:r>
            <w:r>
              <w:rPr>
                <w:rFonts w:ascii="Arial" w:hAnsi="Arial" w:cs="Arial" w:hint="eastAsia"/>
                <w:sz w:val="18"/>
                <w:lang w:val="en-US" w:eastAsia="zh-CN"/>
              </w:rPr>
              <w:t>6</w:t>
            </w:r>
            <w:r>
              <w:rPr>
                <w:rFonts w:ascii="Arial" w:hAnsi="Arial" w:cs="Arial"/>
                <w:sz w:val="18"/>
              </w:rPr>
              <w:t>:</w:t>
            </w:r>
            <w:r>
              <w:tab/>
            </w:r>
            <w:r>
              <w:rPr>
                <w:rFonts w:ascii="Arial" w:hAnsi="Arial" w:cs="Arial"/>
                <w:sz w:val="18"/>
              </w:rPr>
              <w:t>The requirement is applied for UE transmitting on the frequency range of 2545-2690</w:t>
            </w:r>
            <w:r>
              <w:rPr>
                <w:rFonts w:ascii="MS Mincho" w:hAnsi="MS Mincho" w:cs="Arial"/>
                <w:sz w:val="18"/>
                <w:lang w:val="en-US"/>
              </w:rPr>
              <w:t> </w:t>
            </w:r>
            <w:r>
              <w:rPr>
                <w:rFonts w:ascii="Arial" w:hAnsi="Arial" w:cs="Arial"/>
                <w:sz w:val="18"/>
              </w:rPr>
              <w:t>MHz.</w:t>
            </w:r>
          </w:p>
          <w:p w14:paraId="79463039" w14:textId="77777777" w:rsidR="008B390E" w:rsidRDefault="008B390E" w:rsidP="00A945C0">
            <w:pPr>
              <w:pStyle w:val="TAN"/>
              <w:rPr>
                <w:rFonts w:cs="Arial"/>
              </w:rPr>
            </w:pPr>
            <w:r>
              <w:rPr>
                <w:rFonts w:cs="Arial"/>
              </w:rPr>
              <w:t xml:space="preserve">NOTE </w:t>
            </w:r>
            <w:r>
              <w:rPr>
                <w:rFonts w:cs="Arial" w:hint="eastAsia"/>
                <w:lang w:val="en-US" w:eastAsia="zh-CN"/>
              </w:rPr>
              <w:t>7</w:t>
            </w:r>
            <w:r>
              <w:rPr>
                <w:rFonts w:cs="Arial"/>
              </w:rPr>
              <w:t>:</w:t>
            </w:r>
            <w:r>
              <w:rPr>
                <w:rFonts w:cs="Arial"/>
              </w:rPr>
              <w:tab/>
              <w:t>The requirement is applied for UE transmitting on the frequency range of 2496-2545</w:t>
            </w:r>
            <w:r>
              <w:rPr>
                <w:rFonts w:ascii="MS Mincho" w:hAnsi="MS Mincho" w:cs="Arial"/>
                <w:lang w:val="en-US"/>
              </w:rPr>
              <w:t> </w:t>
            </w:r>
            <w:r>
              <w:rPr>
                <w:rFonts w:cs="Arial"/>
              </w:rPr>
              <w:t>MHz.</w:t>
            </w:r>
          </w:p>
          <w:p w14:paraId="14B4FCEF" w14:textId="77777777" w:rsidR="008B390E" w:rsidRDefault="008B390E" w:rsidP="00A945C0">
            <w:pPr>
              <w:pStyle w:val="TAN"/>
              <w:rPr>
                <w:lang w:val="en-US"/>
              </w:rPr>
            </w:pPr>
            <w:r>
              <w:t>NOTE 8:</w:t>
            </w:r>
            <w:r>
              <w:tab/>
            </w:r>
            <w:r>
              <w:rPr>
                <w:lang w:eastAsia="ja-JP"/>
              </w:rPr>
              <w:t>The requirements only apply for UE supporting inter-band carrier aggregation with simultaneous Rx/Tx capability, and NR UL carrier frequencies are confined to 3700 MHz-3800MHz for n78 and 4400 MHz-4500MHz for n79. Simultaneous Rx/Tx capability does not apply for UEs supporting band n78 with a n77 implementation.</w:t>
            </w:r>
          </w:p>
        </w:tc>
      </w:tr>
    </w:tbl>
    <w:p w14:paraId="17757D9B" w14:textId="77777777" w:rsidR="008B390E" w:rsidRPr="00A1115A" w:rsidRDefault="008B390E" w:rsidP="008B390E"/>
    <w:p w14:paraId="1160738F" w14:textId="77777777" w:rsidR="008B390E" w:rsidRPr="00A1115A" w:rsidRDefault="008B390E" w:rsidP="008B390E">
      <w:pPr>
        <w:pStyle w:val="TH"/>
        <w:rPr>
          <w:rFonts w:cs="Arial"/>
          <w:bCs/>
        </w:rPr>
      </w:pPr>
      <w:r w:rsidRPr="00A1115A">
        <w:rPr>
          <w:rFonts w:cs="Arial"/>
          <w:bCs/>
        </w:rPr>
        <w:t>Table 6.2A.4.2.3-2: Void</w:t>
      </w:r>
    </w:p>
    <w:p w14:paraId="3C3DFD08" w14:textId="77777777" w:rsidR="008B390E" w:rsidRPr="00A1115A" w:rsidRDefault="008B390E" w:rsidP="008B390E">
      <w:pPr>
        <w:pStyle w:val="TH"/>
      </w:pPr>
      <w:r w:rsidRPr="00A1115A">
        <w:t>Table 6.2A.4.2.3-3: Void</w:t>
      </w:r>
    </w:p>
    <w:p w14:paraId="37C9D1BD" w14:textId="77777777" w:rsidR="008B390E" w:rsidRDefault="008B390E" w:rsidP="008B390E">
      <w:pPr>
        <w:pStyle w:val="Heading2"/>
        <w:rPr>
          <w:rFonts w:eastAsia="??"/>
          <w:color w:val="FF0000"/>
          <w:szCs w:val="32"/>
        </w:rPr>
      </w:pPr>
      <w:r>
        <w:rPr>
          <w:rFonts w:eastAsia="??"/>
          <w:color w:val="FF0000"/>
          <w:szCs w:val="32"/>
        </w:rPr>
        <w:t xml:space="preserve">&lt;&lt; </w:t>
      </w:r>
      <w:r>
        <w:rPr>
          <w:rFonts w:eastAsia="SimSun" w:hint="eastAsia"/>
          <w:color w:val="FF0000"/>
          <w:szCs w:val="32"/>
          <w:lang w:val="en-US" w:eastAsia="zh-CN"/>
        </w:rPr>
        <w:t>Next</w:t>
      </w:r>
      <w:r>
        <w:rPr>
          <w:rFonts w:eastAsia="??"/>
          <w:color w:val="FF0000"/>
          <w:szCs w:val="32"/>
        </w:rPr>
        <w:t xml:space="preserve"> change &gt;&gt;</w:t>
      </w:r>
    </w:p>
    <w:p w14:paraId="5706A688" w14:textId="77777777" w:rsidR="00681DD9" w:rsidRPr="00A1115A" w:rsidRDefault="00681DD9" w:rsidP="00681DD9">
      <w:pPr>
        <w:pStyle w:val="Heading3"/>
        <w:rPr>
          <w:lang w:eastAsia="zh-CN"/>
        </w:rPr>
      </w:pPr>
      <w:bookmarkStart w:id="139" w:name="_Toc83580841"/>
      <w:bookmarkStart w:id="140" w:name="_Toc84405350"/>
      <w:bookmarkStart w:id="141" w:name="_Toc84413959"/>
      <w:r w:rsidRPr="00A1115A">
        <w:rPr>
          <w:lang w:eastAsia="zh-CN"/>
        </w:rPr>
        <w:t>7.3A.6</w:t>
      </w:r>
      <w:r w:rsidRPr="00A1115A">
        <w:rPr>
          <w:lang w:eastAsia="zh-CN"/>
        </w:rPr>
        <w:tab/>
        <w:t>Reference sensitivity exceptions due to cross band isolation for CA</w:t>
      </w:r>
      <w:bookmarkEnd w:id="139"/>
      <w:bookmarkEnd w:id="140"/>
      <w:bookmarkEnd w:id="141"/>
    </w:p>
    <w:p w14:paraId="352F8965" w14:textId="77777777" w:rsidR="00681DD9" w:rsidRDefault="00681DD9" w:rsidP="00681DD9">
      <w:pPr>
        <w:rPr>
          <w:lang w:val="en-US"/>
        </w:rPr>
      </w:pPr>
      <w:r>
        <w:rPr>
          <w:lang w:val="en-US"/>
        </w:rPr>
        <w:t xml:space="preserve">Sensitivity degradation is allowed for a band if it is impacted by UL of another band part </w:t>
      </w:r>
      <w:r>
        <w:rPr>
          <w:rFonts w:eastAsia="SimSun" w:hint="eastAsia"/>
          <w:lang w:val="en-US" w:eastAsia="zh-CN"/>
        </w:rPr>
        <w:t xml:space="preserve">which belongs to PC3 NR band or PC2 NR band </w:t>
      </w:r>
      <w:r>
        <w:rPr>
          <w:lang w:val="en-US"/>
        </w:rPr>
        <w:t xml:space="preserve">of the same NR CA configuration due to cross band isolation issues. Reference sensitivity exceptions for the victim band </w:t>
      </w:r>
      <w:r>
        <w:rPr>
          <w:rFonts w:eastAsia="SimSun" w:hint="eastAsia"/>
          <w:lang w:val="en-US" w:eastAsia="zh-CN"/>
        </w:rPr>
        <w:t xml:space="preserve">due to cross band isolation from a PC3 aggressor NR UL band for either PC3 and PC2 NR CA </w:t>
      </w:r>
      <w:r>
        <w:rPr>
          <w:lang w:val="en-US"/>
        </w:rPr>
        <w:t xml:space="preserve">are specified in Table </w:t>
      </w:r>
      <w:r>
        <w:t xml:space="preserve">7.3A.6-1 and </w:t>
      </w:r>
      <w:r>
        <w:rPr>
          <w:rFonts w:eastAsia="SimSun" w:hint="eastAsia"/>
          <w:lang w:val="en-US" w:eastAsia="zh-CN"/>
        </w:rPr>
        <w:t xml:space="preserve">from a PC2 aggressor NR UL band for PC2 NR CA </w:t>
      </w:r>
      <w:r>
        <w:rPr>
          <w:lang w:val="en-US"/>
        </w:rPr>
        <w:t>are specified in</w:t>
      </w:r>
      <w:r>
        <w:rPr>
          <w:rFonts w:eastAsia="SimSun" w:hint="eastAsia"/>
          <w:lang w:val="en-US" w:eastAsia="zh-CN"/>
        </w:rPr>
        <w:t xml:space="preserve"> Table </w:t>
      </w:r>
      <w:r>
        <w:t xml:space="preserve">7.3A.6-1a </w:t>
      </w:r>
      <w:r>
        <w:rPr>
          <w:rFonts w:eastAsia="SimSun" w:hint="eastAsia"/>
          <w:lang w:val="en-US" w:eastAsia="zh-CN"/>
        </w:rPr>
        <w:t xml:space="preserve">and from a PC3 aggressor NR UL band for PC1.5 NR CA </w:t>
      </w:r>
      <w:r>
        <w:rPr>
          <w:lang w:val="en-US"/>
        </w:rPr>
        <w:t>are specified in</w:t>
      </w:r>
      <w:r>
        <w:rPr>
          <w:rFonts w:eastAsia="SimSun" w:hint="eastAsia"/>
          <w:lang w:val="en-US" w:eastAsia="zh-CN"/>
        </w:rPr>
        <w:t xml:space="preserve"> Table </w:t>
      </w:r>
      <w:r>
        <w:t>7.3A.6-1</w:t>
      </w:r>
      <w:r>
        <w:rPr>
          <w:rFonts w:eastAsia="SimSun" w:hint="eastAsia"/>
          <w:lang w:val="en-US" w:eastAsia="zh-CN"/>
        </w:rPr>
        <w:t xml:space="preserve">b </w:t>
      </w:r>
      <w:r>
        <w:t xml:space="preserve">with uplink configuration of the agressor band specified in </w:t>
      </w:r>
      <w:r>
        <w:rPr>
          <w:lang w:val="en-US"/>
        </w:rPr>
        <w:t xml:space="preserve">Table </w:t>
      </w:r>
      <w:r>
        <w:t>7.3A.6-2</w:t>
      </w:r>
      <w:r>
        <w:rPr>
          <w:lang w:val="en-US"/>
        </w:rPr>
        <w:t>.</w:t>
      </w:r>
    </w:p>
    <w:p w14:paraId="7BB6C74C" w14:textId="77777777" w:rsidR="00681DD9" w:rsidRDefault="00681DD9" w:rsidP="00681DD9">
      <w:pPr>
        <w:pStyle w:val="TH"/>
        <w:rPr>
          <w:lang w:val="en-US" w:eastAsia="zh-CN"/>
        </w:rPr>
      </w:pPr>
      <w:r>
        <w:t>Table 7.3A.</w:t>
      </w:r>
      <w:r>
        <w:rPr>
          <w:lang w:eastAsia="zh-CN"/>
        </w:rPr>
        <w:t>6</w:t>
      </w:r>
      <w:r>
        <w:t>-1: Reference sensitivity exceptions (MSD) due to cross band isolation</w:t>
      </w:r>
      <w:r>
        <w:rPr>
          <w:rFonts w:eastAsia="SimSun" w:hint="eastAsia"/>
          <w:lang w:val="en-US" w:eastAsia="zh-CN"/>
        </w:rPr>
        <w:t xml:space="preserve"> from a PC3 aggressor NR UL band</w:t>
      </w:r>
      <w:r>
        <w:t xml:space="preserve"> for NR CA FR1</w:t>
      </w:r>
      <w:r>
        <w:rPr>
          <w:rFonts w:hint="eastAsia"/>
          <w:lang w:eastAsia="zh-CN"/>
        </w:rPr>
        <w:t xml:space="preserve"> for </w:t>
      </w:r>
      <w:r>
        <w:rPr>
          <w:rFonts w:hint="eastAsia"/>
          <w:lang w:val="en-US" w:eastAsia="zh-CN"/>
        </w:rPr>
        <w:t xml:space="preserve">either </w:t>
      </w:r>
      <w:r>
        <w:rPr>
          <w:rFonts w:hint="eastAsia"/>
          <w:lang w:eastAsia="zh-CN"/>
        </w:rPr>
        <w:t xml:space="preserve">PC3 </w:t>
      </w:r>
      <w:r>
        <w:rPr>
          <w:rFonts w:hint="eastAsia"/>
          <w:lang w:val="en-US" w:eastAsia="zh-CN"/>
        </w:rPr>
        <w:t xml:space="preserve">or PC2 </w:t>
      </w:r>
      <w:r>
        <w:rPr>
          <w:rFonts w:hint="eastAsia"/>
          <w:lang w:eastAsia="zh-CN"/>
        </w:rPr>
        <w:t>CA</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610"/>
        <w:gridCol w:w="598"/>
        <w:gridCol w:w="598"/>
        <w:gridCol w:w="598"/>
        <w:gridCol w:w="598"/>
        <w:gridCol w:w="598"/>
        <w:gridCol w:w="598"/>
        <w:gridCol w:w="598"/>
        <w:gridCol w:w="598"/>
        <w:gridCol w:w="598"/>
        <w:gridCol w:w="598"/>
        <w:gridCol w:w="598"/>
        <w:gridCol w:w="598"/>
        <w:gridCol w:w="609"/>
      </w:tblGrid>
      <w:tr w:rsidR="00681DD9" w14:paraId="1CD9C250" w14:textId="77777777" w:rsidTr="00A945C0">
        <w:trPr>
          <w:jc w:val="center"/>
        </w:trPr>
        <w:tc>
          <w:tcPr>
            <w:tcW w:w="9060" w:type="dxa"/>
            <w:gridSpan w:val="15"/>
          </w:tcPr>
          <w:p w14:paraId="2E08A61F" w14:textId="77777777" w:rsidR="00681DD9" w:rsidRDefault="00681DD9" w:rsidP="00A945C0">
            <w:pPr>
              <w:pStyle w:val="TAH"/>
              <w:rPr>
                <w:lang w:val="en-US" w:eastAsia="ja-JP"/>
              </w:rPr>
            </w:pPr>
            <w:r>
              <w:rPr>
                <w:lang w:eastAsia="ja-JP"/>
              </w:rPr>
              <w:t>NR Band / Channel bandwidth</w:t>
            </w:r>
            <w:r>
              <w:t xml:space="preserve"> </w:t>
            </w:r>
            <w:r>
              <w:rPr>
                <w:lang w:eastAsia="ja-JP"/>
              </w:rPr>
              <w:t>of the affected DL band</w:t>
            </w:r>
          </w:p>
        </w:tc>
      </w:tr>
      <w:tr w:rsidR="00681DD9" w14:paraId="20BED5B1" w14:textId="77777777" w:rsidTr="00A945C0">
        <w:trPr>
          <w:jc w:val="center"/>
        </w:trPr>
        <w:tc>
          <w:tcPr>
            <w:tcW w:w="665" w:type="dxa"/>
          </w:tcPr>
          <w:p w14:paraId="690042BD" w14:textId="77777777" w:rsidR="00681DD9" w:rsidRDefault="00681DD9" w:rsidP="00A945C0">
            <w:pPr>
              <w:pStyle w:val="TAH"/>
              <w:rPr>
                <w:lang w:eastAsia="ja-JP"/>
              </w:rPr>
            </w:pPr>
            <w:r>
              <w:rPr>
                <w:lang w:eastAsia="ja-JP"/>
              </w:rPr>
              <w:t>UL band</w:t>
            </w:r>
          </w:p>
        </w:tc>
        <w:tc>
          <w:tcPr>
            <w:tcW w:w="610" w:type="dxa"/>
          </w:tcPr>
          <w:p w14:paraId="4A0D3808" w14:textId="77777777" w:rsidR="00681DD9" w:rsidRDefault="00681DD9" w:rsidP="00A945C0">
            <w:pPr>
              <w:pStyle w:val="TAH"/>
              <w:rPr>
                <w:lang w:eastAsia="ja-JP"/>
              </w:rPr>
            </w:pPr>
            <w:r>
              <w:rPr>
                <w:lang w:eastAsia="ja-JP"/>
              </w:rPr>
              <w:t>DL band</w:t>
            </w:r>
          </w:p>
        </w:tc>
        <w:tc>
          <w:tcPr>
            <w:tcW w:w="598" w:type="dxa"/>
          </w:tcPr>
          <w:p w14:paraId="782B6FE8" w14:textId="77777777" w:rsidR="00681DD9" w:rsidRDefault="00681DD9" w:rsidP="00A945C0">
            <w:pPr>
              <w:pStyle w:val="TAH"/>
              <w:rPr>
                <w:lang w:eastAsia="ja-JP"/>
              </w:rPr>
            </w:pPr>
            <w:r>
              <w:rPr>
                <w:rFonts w:hint="eastAsia"/>
                <w:lang w:eastAsia="ja-JP"/>
              </w:rPr>
              <w:t>5</w:t>
            </w:r>
            <w:r>
              <w:rPr>
                <w:lang w:eastAsia="ja-JP"/>
              </w:rPr>
              <w:br/>
            </w:r>
            <w:r>
              <w:rPr>
                <w:rFonts w:hint="eastAsia"/>
                <w:lang w:eastAsia="ja-JP"/>
              </w:rPr>
              <w:t>MHz</w:t>
            </w:r>
            <w:r>
              <w:rPr>
                <w:lang w:eastAsia="ja-JP"/>
              </w:rPr>
              <w:t xml:space="preserve"> (dB)</w:t>
            </w:r>
          </w:p>
        </w:tc>
        <w:tc>
          <w:tcPr>
            <w:tcW w:w="598" w:type="dxa"/>
          </w:tcPr>
          <w:p w14:paraId="357111CA" w14:textId="77777777" w:rsidR="00681DD9" w:rsidRDefault="00681DD9" w:rsidP="00A945C0">
            <w:pPr>
              <w:pStyle w:val="TAH"/>
              <w:rPr>
                <w:lang w:eastAsia="ja-JP"/>
              </w:rPr>
            </w:pPr>
            <w:r>
              <w:rPr>
                <w:rFonts w:hint="eastAsia"/>
                <w:lang w:eastAsia="ja-JP"/>
              </w:rPr>
              <w:t>10</w:t>
            </w:r>
            <w:r>
              <w:rPr>
                <w:lang w:eastAsia="ja-JP"/>
              </w:rPr>
              <w:br/>
            </w:r>
            <w:r>
              <w:rPr>
                <w:rFonts w:hint="eastAsia"/>
                <w:lang w:eastAsia="ja-JP"/>
              </w:rPr>
              <w:t>MHz</w:t>
            </w:r>
            <w:r>
              <w:rPr>
                <w:lang w:eastAsia="ja-JP"/>
              </w:rPr>
              <w:t xml:space="preserve"> (dB)</w:t>
            </w:r>
          </w:p>
        </w:tc>
        <w:tc>
          <w:tcPr>
            <w:tcW w:w="598" w:type="dxa"/>
          </w:tcPr>
          <w:p w14:paraId="4DC44B9F" w14:textId="77777777" w:rsidR="00681DD9" w:rsidRDefault="00681DD9" w:rsidP="00A945C0">
            <w:pPr>
              <w:pStyle w:val="TAH"/>
              <w:rPr>
                <w:lang w:eastAsia="ja-JP"/>
              </w:rPr>
            </w:pPr>
            <w:r>
              <w:rPr>
                <w:rFonts w:hint="eastAsia"/>
                <w:lang w:eastAsia="ja-JP"/>
              </w:rPr>
              <w:t>15</w:t>
            </w:r>
            <w:r>
              <w:rPr>
                <w:lang w:eastAsia="ja-JP"/>
              </w:rPr>
              <w:br/>
            </w:r>
            <w:r>
              <w:rPr>
                <w:rFonts w:hint="eastAsia"/>
                <w:lang w:eastAsia="ja-JP"/>
              </w:rPr>
              <w:t>MHz</w:t>
            </w:r>
            <w:r>
              <w:rPr>
                <w:lang w:eastAsia="ja-JP"/>
              </w:rPr>
              <w:t xml:space="preserve"> (dB)</w:t>
            </w:r>
          </w:p>
        </w:tc>
        <w:tc>
          <w:tcPr>
            <w:tcW w:w="598" w:type="dxa"/>
          </w:tcPr>
          <w:p w14:paraId="7E95F969" w14:textId="77777777" w:rsidR="00681DD9" w:rsidRDefault="00681DD9" w:rsidP="00A945C0">
            <w:pPr>
              <w:pStyle w:val="TAH"/>
              <w:rPr>
                <w:lang w:eastAsia="ja-JP"/>
              </w:rPr>
            </w:pPr>
            <w:r>
              <w:rPr>
                <w:rFonts w:hint="eastAsia"/>
                <w:lang w:eastAsia="ja-JP"/>
              </w:rPr>
              <w:t>20</w:t>
            </w:r>
            <w:r>
              <w:rPr>
                <w:lang w:eastAsia="ja-JP"/>
              </w:rPr>
              <w:br/>
            </w:r>
            <w:r>
              <w:rPr>
                <w:rFonts w:hint="eastAsia"/>
                <w:lang w:eastAsia="ja-JP"/>
              </w:rPr>
              <w:t>MHz</w:t>
            </w:r>
            <w:r>
              <w:rPr>
                <w:lang w:eastAsia="ja-JP"/>
              </w:rPr>
              <w:t xml:space="preserve"> (dB)</w:t>
            </w:r>
          </w:p>
        </w:tc>
        <w:tc>
          <w:tcPr>
            <w:tcW w:w="598" w:type="dxa"/>
          </w:tcPr>
          <w:p w14:paraId="5A8E2B80" w14:textId="77777777" w:rsidR="00681DD9" w:rsidRDefault="00681DD9" w:rsidP="00A945C0">
            <w:pPr>
              <w:pStyle w:val="TAH"/>
              <w:rPr>
                <w:lang w:eastAsia="ja-JP"/>
              </w:rPr>
            </w:pPr>
            <w:r>
              <w:rPr>
                <w:lang w:eastAsia="ja-JP"/>
              </w:rPr>
              <w:t>25</w:t>
            </w:r>
            <w:r>
              <w:rPr>
                <w:lang w:eastAsia="ja-JP"/>
              </w:rPr>
              <w:br/>
            </w:r>
            <w:r>
              <w:rPr>
                <w:rFonts w:hint="eastAsia"/>
                <w:lang w:eastAsia="ja-JP"/>
              </w:rPr>
              <w:t>MHz</w:t>
            </w:r>
            <w:r>
              <w:rPr>
                <w:lang w:eastAsia="ja-JP"/>
              </w:rPr>
              <w:t xml:space="preserve"> (dB)</w:t>
            </w:r>
          </w:p>
        </w:tc>
        <w:tc>
          <w:tcPr>
            <w:tcW w:w="598" w:type="dxa"/>
          </w:tcPr>
          <w:p w14:paraId="1B27BF2B" w14:textId="77777777" w:rsidR="00681DD9" w:rsidRDefault="00681DD9" w:rsidP="00A945C0">
            <w:pPr>
              <w:pStyle w:val="TAH"/>
              <w:rPr>
                <w:lang w:eastAsia="ja-JP"/>
              </w:rPr>
            </w:pPr>
            <w:r>
              <w:rPr>
                <w:rFonts w:hint="eastAsia"/>
                <w:lang w:val="en-US" w:eastAsia="ja-JP"/>
              </w:rPr>
              <w:t>30 MHz</w:t>
            </w:r>
            <w:r>
              <w:rPr>
                <w:rFonts w:hint="eastAsia"/>
                <w:lang w:val="en-US" w:eastAsia="zh-CN"/>
              </w:rPr>
              <w:t xml:space="preserve"> (dB)</w:t>
            </w:r>
          </w:p>
        </w:tc>
        <w:tc>
          <w:tcPr>
            <w:tcW w:w="598" w:type="dxa"/>
          </w:tcPr>
          <w:p w14:paraId="5EDD9D26" w14:textId="77777777" w:rsidR="00681DD9" w:rsidRDefault="00681DD9" w:rsidP="00A945C0">
            <w:pPr>
              <w:pStyle w:val="TAH"/>
              <w:rPr>
                <w:lang w:eastAsia="ja-JP"/>
              </w:rPr>
            </w:pPr>
            <w:r>
              <w:rPr>
                <w:rFonts w:hint="eastAsia"/>
                <w:lang w:val="en-US" w:eastAsia="ja-JP"/>
              </w:rPr>
              <w:t>40 MHz</w:t>
            </w:r>
            <w:r>
              <w:rPr>
                <w:rFonts w:hint="eastAsia"/>
                <w:lang w:val="en-US" w:eastAsia="zh-CN"/>
              </w:rPr>
              <w:t xml:space="preserve"> (dB)</w:t>
            </w:r>
          </w:p>
        </w:tc>
        <w:tc>
          <w:tcPr>
            <w:tcW w:w="598" w:type="dxa"/>
          </w:tcPr>
          <w:p w14:paraId="76E2B469" w14:textId="77777777" w:rsidR="00681DD9" w:rsidRDefault="00681DD9" w:rsidP="00A945C0">
            <w:pPr>
              <w:pStyle w:val="TAH"/>
              <w:rPr>
                <w:lang w:eastAsia="ja-JP"/>
              </w:rPr>
            </w:pPr>
            <w:r>
              <w:rPr>
                <w:rFonts w:hint="eastAsia"/>
                <w:lang w:val="en-US" w:eastAsia="ja-JP"/>
              </w:rPr>
              <w:t>50 MHz</w:t>
            </w:r>
            <w:r>
              <w:rPr>
                <w:rFonts w:hint="eastAsia"/>
                <w:lang w:val="en-US" w:eastAsia="zh-CN"/>
              </w:rPr>
              <w:t xml:space="preserve"> (dB)</w:t>
            </w:r>
          </w:p>
        </w:tc>
        <w:tc>
          <w:tcPr>
            <w:tcW w:w="598" w:type="dxa"/>
          </w:tcPr>
          <w:p w14:paraId="723018C7" w14:textId="77777777" w:rsidR="00681DD9" w:rsidRDefault="00681DD9" w:rsidP="00A945C0">
            <w:pPr>
              <w:pStyle w:val="TAH"/>
              <w:rPr>
                <w:lang w:eastAsia="ja-JP"/>
              </w:rPr>
            </w:pPr>
            <w:r>
              <w:rPr>
                <w:rFonts w:hint="eastAsia"/>
                <w:lang w:val="en-US" w:eastAsia="ja-JP"/>
              </w:rPr>
              <w:t>60 MHz</w:t>
            </w:r>
            <w:r>
              <w:rPr>
                <w:rFonts w:hint="eastAsia"/>
                <w:lang w:val="en-US" w:eastAsia="zh-CN"/>
              </w:rPr>
              <w:t xml:space="preserve"> (dB)</w:t>
            </w:r>
          </w:p>
        </w:tc>
        <w:tc>
          <w:tcPr>
            <w:tcW w:w="598" w:type="dxa"/>
          </w:tcPr>
          <w:p w14:paraId="3A337537" w14:textId="77777777" w:rsidR="00681DD9" w:rsidRDefault="00681DD9" w:rsidP="00A945C0">
            <w:pPr>
              <w:pStyle w:val="TAH"/>
              <w:rPr>
                <w:lang w:val="en-US" w:eastAsia="zh-CN"/>
              </w:rPr>
            </w:pPr>
            <w:r>
              <w:rPr>
                <w:rFonts w:hint="eastAsia"/>
                <w:lang w:val="en-US" w:eastAsia="zh-CN"/>
              </w:rPr>
              <w:t>70</w:t>
            </w:r>
          </w:p>
          <w:p w14:paraId="6324A09C" w14:textId="77777777" w:rsidR="00681DD9" w:rsidRDefault="00681DD9" w:rsidP="00A945C0">
            <w:pPr>
              <w:pStyle w:val="TAH"/>
              <w:rPr>
                <w:lang w:val="en-US" w:eastAsia="zh-CN"/>
              </w:rPr>
            </w:pPr>
            <w:r>
              <w:rPr>
                <w:rFonts w:hint="eastAsia"/>
                <w:lang w:val="en-US" w:eastAsia="zh-CN"/>
              </w:rPr>
              <w:t>MHz</w:t>
            </w:r>
          </w:p>
          <w:p w14:paraId="0F327484" w14:textId="77777777" w:rsidR="00681DD9" w:rsidRDefault="00681DD9" w:rsidP="00A945C0">
            <w:pPr>
              <w:pStyle w:val="TAH"/>
              <w:rPr>
                <w:lang w:val="en-US" w:eastAsia="zh-CN"/>
              </w:rPr>
            </w:pPr>
            <w:r>
              <w:rPr>
                <w:rFonts w:hint="eastAsia"/>
                <w:lang w:val="en-US" w:eastAsia="zh-CN"/>
              </w:rPr>
              <w:t>(dB)</w:t>
            </w:r>
          </w:p>
        </w:tc>
        <w:tc>
          <w:tcPr>
            <w:tcW w:w="598" w:type="dxa"/>
          </w:tcPr>
          <w:p w14:paraId="1DAC9863" w14:textId="77777777" w:rsidR="00681DD9" w:rsidRDefault="00681DD9" w:rsidP="00A945C0">
            <w:pPr>
              <w:pStyle w:val="TAH"/>
              <w:rPr>
                <w:lang w:eastAsia="ja-JP"/>
              </w:rPr>
            </w:pPr>
            <w:r>
              <w:rPr>
                <w:rFonts w:hint="eastAsia"/>
                <w:lang w:val="en-US" w:eastAsia="ja-JP"/>
              </w:rPr>
              <w:t>80 MHz</w:t>
            </w:r>
            <w:r>
              <w:rPr>
                <w:rFonts w:hint="eastAsia"/>
                <w:lang w:val="en-US" w:eastAsia="zh-CN"/>
              </w:rPr>
              <w:t xml:space="preserve"> (dB)</w:t>
            </w:r>
          </w:p>
        </w:tc>
        <w:tc>
          <w:tcPr>
            <w:tcW w:w="598" w:type="dxa"/>
          </w:tcPr>
          <w:p w14:paraId="015EDCCB" w14:textId="77777777" w:rsidR="00681DD9" w:rsidRDefault="00681DD9" w:rsidP="00A945C0">
            <w:pPr>
              <w:pStyle w:val="TAH"/>
              <w:rPr>
                <w:lang w:eastAsia="ja-JP"/>
              </w:rPr>
            </w:pPr>
            <w:r>
              <w:rPr>
                <w:lang w:val="en-US" w:eastAsia="ja-JP"/>
              </w:rPr>
              <w:t>90 MHz</w:t>
            </w:r>
            <w:r>
              <w:rPr>
                <w:rFonts w:hint="eastAsia"/>
                <w:lang w:val="en-US" w:eastAsia="zh-CN"/>
              </w:rPr>
              <w:t xml:space="preserve"> (dB)</w:t>
            </w:r>
          </w:p>
        </w:tc>
        <w:tc>
          <w:tcPr>
            <w:tcW w:w="609" w:type="dxa"/>
          </w:tcPr>
          <w:p w14:paraId="2F490E85" w14:textId="77777777" w:rsidR="00681DD9" w:rsidRDefault="00681DD9" w:rsidP="00A945C0">
            <w:pPr>
              <w:pStyle w:val="TAH"/>
              <w:rPr>
                <w:lang w:val="en-US" w:eastAsia="ja-JP"/>
              </w:rPr>
            </w:pPr>
            <w:r>
              <w:rPr>
                <w:rFonts w:hint="eastAsia"/>
                <w:lang w:val="en-US" w:eastAsia="ja-JP"/>
              </w:rPr>
              <w:t>100 MHz (dB)</w:t>
            </w:r>
          </w:p>
        </w:tc>
      </w:tr>
      <w:tr w:rsidR="00681DD9" w14:paraId="68D8532C" w14:textId="77777777" w:rsidTr="00A945C0">
        <w:trPr>
          <w:jc w:val="center"/>
        </w:trPr>
        <w:tc>
          <w:tcPr>
            <w:tcW w:w="665" w:type="dxa"/>
          </w:tcPr>
          <w:p w14:paraId="5418B051" w14:textId="77777777" w:rsidR="00681DD9" w:rsidRDefault="00681DD9" w:rsidP="00A945C0">
            <w:pPr>
              <w:pStyle w:val="TAC"/>
              <w:rPr>
                <w:lang w:val="en-US" w:eastAsia="zh-CN"/>
              </w:rPr>
            </w:pPr>
            <w:r>
              <w:rPr>
                <w:rFonts w:hint="eastAsia"/>
                <w:lang w:val="en-US" w:eastAsia="zh-CN"/>
              </w:rPr>
              <w:t>n1</w:t>
            </w:r>
          </w:p>
        </w:tc>
        <w:tc>
          <w:tcPr>
            <w:tcW w:w="610" w:type="dxa"/>
          </w:tcPr>
          <w:p w14:paraId="523100C8" w14:textId="77777777" w:rsidR="00681DD9" w:rsidRDefault="00681DD9" w:rsidP="00A945C0">
            <w:pPr>
              <w:pStyle w:val="TAC"/>
              <w:rPr>
                <w:lang w:val="en-US" w:eastAsia="zh-CN"/>
              </w:rPr>
            </w:pPr>
            <w:r>
              <w:rPr>
                <w:rFonts w:hint="eastAsia"/>
                <w:lang w:val="en-US" w:eastAsia="zh-CN"/>
              </w:rPr>
              <w:t>n3</w:t>
            </w:r>
          </w:p>
        </w:tc>
        <w:tc>
          <w:tcPr>
            <w:tcW w:w="598" w:type="dxa"/>
          </w:tcPr>
          <w:p w14:paraId="3CF7E9A6" w14:textId="77777777" w:rsidR="00681DD9" w:rsidRDefault="00681DD9" w:rsidP="00A945C0">
            <w:pPr>
              <w:pStyle w:val="TAC"/>
              <w:rPr>
                <w:lang w:val="en-US" w:eastAsia="zh-CN"/>
              </w:rPr>
            </w:pPr>
            <w:r>
              <w:rPr>
                <w:lang w:val="en-US" w:eastAsia="zh-CN"/>
              </w:rPr>
              <w:t>3</w:t>
            </w:r>
          </w:p>
        </w:tc>
        <w:tc>
          <w:tcPr>
            <w:tcW w:w="598" w:type="dxa"/>
          </w:tcPr>
          <w:p w14:paraId="0DCB5BDA" w14:textId="77777777" w:rsidR="00681DD9" w:rsidRDefault="00681DD9" w:rsidP="00A945C0">
            <w:pPr>
              <w:pStyle w:val="TAC"/>
              <w:rPr>
                <w:lang w:val="en-US" w:eastAsia="zh-CN"/>
              </w:rPr>
            </w:pPr>
            <w:r>
              <w:rPr>
                <w:lang w:val="en-US" w:eastAsia="zh-CN"/>
              </w:rPr>
              <w:t>2.2</w:t>
            </w:r>
          </w:p>
        </w:tc>
        <w:tc>
          <w:tcPr>
            <w:tcW w:w="598" w:type="dxa"/>
          </w:tcPr>
          <w:p w14:paraId="4D8F65CE" w14:textId="77777777" w:rsidR="00681DD9" w:rsidRDefault="00681DD9" w:rsidP="00A945C0">
            <w:pPr>
              <w:pStyle w:val="TAC"/>
              <w:rPr>
                <w:lang w:val="en-US" w:eastAsia="zh-CN"/>
              </w:rPr>
            </w:pPr>
            <w:r>
              <w:rPr>
                <w:lang w:val="en-US" w:eastAsia="zh-CN"/>
              </w:rPr>
              <w:t>1.9</w:t>
            </w:r>
          </w:p>
        </w:tc>
        <w:tc>
          <w:tcPr>
            <w:tcW w:w="598" w:type="dxa"/>
          </w:tcPr>
          <w:p w14:paraId="11415EBD" w14:textId="77777777" w:rsidR="00681DD9" w:rsidRDefault="00681DD9" w:rsidP="00A945C0">
            <w:pPr>
              <w:pStyle w:val="TAC"/>
              <w:rPr>
                <w:lang w:val="en-US" w:eastAsia="zh-CN"/>
              </w:rPr>
            </w:pPr>
            <w:r>
              <w:rPr>
                <w:lang w:val="en-US" w:eastAsia="zh-CN"/>
              </w:rPr>
              <w:t>1.7</w:t>
            </w:r>
          </w:p>
        </w:tc>
        <w:tc>
          <w:tcPr>
            <w:tcW w:w="598" w:type="dxa"/>
          </w:tcPr>
          <w:p w14:paraId="13DC3667" w14:textId="77777777" w:rsidR="00681DD9" w:rsidRDefault="00681DD9" w:rsidP="00A945C0">
            <w:pPr>
              <w:pStyle w:val="TAC"/>
              <w:rPr>
                <w:lang w:val="en-US" w:eastAsia="zh-CN"/>
              </w:rPr>
            </w:pPr>
            <w:r>
              <w:rPr>
                <w:lang w:val="en-US" w:eastAsia="zh-CN"/>
              </w:rPr>
              <w:t>1</w:t>
            </w:r>
            <w:r>
              <w:rPr>
                <w:rFonts w:hint="eastAsia"/>
                <w:lang w:val="en-US" w:eastAsia="zh-CN"/>
              </w:rPr>
              <w:t>.6</w:t>
            </w:r>
          </w:p>
        </w:tc>
        <w:tc>
          <w:tcPr>
            <w:tcW w:w="598" w:type="dxa"/>
          </w:tcPr>
          <w:p w14:paraId="021FDAAC" w14:textId="77777777" w:rsidR="00681DD9" w:rsidRDefault="00681DD9" w:rsidP="00A945C0">
            <w:pPr>
              <w:pStyle w:val="TAC"/>
              <w:rPr>
                <w:lang w:val="en-US" w:eastAsia="zh-CN"/>
              </w:rPr>
            </w:pPr>
            <w:r>
              <w:rPr>
                <w:lang w:val="en-US" w:eastAsia="zh-CN"/>
              </w:rPr>
              <w:t>1.5</w:t>
            </w:r>
          </w:p>
        </w:tc>
        <w:tc>
          <w:tcPr>
            <w:tcW w:w="598" w:type="dxa"/>
          </w:tcPr>
          <w:p w14:paraId="1B14B661" w14:textId="77777777" w:rsidR="00681DD9" w:rsidRDefault="00681DD9" w:rsidP="00A945C0">
            <w:pPr>
              <w:pStyle w:val="TAC"/>
            </w:pPr>
            <w:r>
              <w:rPr>
                <w:rFonts w:hint="eastAsia"/>
                <w:lang w:val="en-US" w:eastAsia="zh-CN"/>
              </w:rPr>
              <w:t>1.4</w:t>
            </w:r>
          </w:p>
        </w:tc>
        <w:tc>
          <w:tcPr>
            <w:tcW w:w="598" w:type="dxa"/>
          </w:tcPr>
          <w:p w14:paraId="04A55C12" w14:textId="77777777" w:rsidR="00681DD9" w:rsidRDefault="00681DD9" w:rsidP="00A945C0">
            <w:pPr>
              <w:pStyle w:val="TAC"/>
            </w:pPr>
          </w:p>
        </w:tc>
        <w:tc>
          <w:tcPr>
            <w:tcW w:w="598" w:type="dxa"/>
          </w:tcPr>
          <w:p w14:paraId="56C9C4D4" w14:textId="77777777" w:rsidR="00681DD9" w:rsidRDefault="00681DD9" w:rsidP="00A945C0">
            <w:pPr>
              <w:pStyle w:val="TAC"/>
            </w:pPr>
          </w:p>
        </w:tc>
        <w:tc>
          <w:tcPr>
            <w:tcW w:w="598" w:type="dxa"/>
          </w:tcPr>
          <w:p w14:paraId="1590CBE4" w14:textId="77777777" w:rsidR="00681DD9" w:rsidRDefault="00681DD9" w:rsidP="00A945C0">
            <w:pPr>
              <w:pStyle w:val="TAC"/>
            </w:pPr>
          </w:p>
        </w:tc>
        <w:tc>
          <w:tcPr>
            <w:tcW w:w="598" w:type="dxa"/>
          </w:tcPr>
          <w:p w14:paraId="6EEA9941" w14:textId="77777777" w:rsidR="00681DD9" w:rsidRDefault="00681DD9" w:rsidP="00A945C0">
            <w:pPr>
              <w:pStyle w:val="TAC"/>
            </w:pPr>
          </w:p>
        </w:tc>
        <w:tc>
          <w:tcPr>
            <w:tcW w:w="598" w:type="dxa"/>
          </w:tcPr>
          <w:p w14:paraId="390651FE" w14:textId="77777777" w:rsidR="00681DD9" w:rsidRDefault="00681DD9" w:rsidP="00A945C0">
            <w:pPr>
              <w:pStyle w:val="TAC"/>
            </w:pPr>
          </w:p>
        </w:tc>
        <w:tc>
          <w:tcPr>
            <w:tcW w:w="609" w:type="dxa"/>
          </w:tcPr>
          <w:p w14:paraId="42844F05" w14:textId="77777777" w:rsidR="00681DD9" w:rsidRDefault="00681DD9" w:rsidP="00A945C0">
            <w:pPr>
              <w:pStyle w:val="TAC"/>
            </w:pPr>
          </w:p>
        </w:tc>
      </w:tr>
      <w:tr w:rsidR="00681DD9" w14:paraId="723573D2" w14:textId="77777777" w:rsidTr="00A945C0">
        <w:trPr>
          <w:jc w:val="center"/>
        </w:trPr>
        <w:tc>
          <w:tcPr>
            <w:tcW w:w="665" w:type="dxa"/>
          </w:tcPr>
          <w:p w14:paraId="4DFBAF74" w14:textId="77777777" w:rsidR="00681DD9" w:rsidRDefault="00681DD9" w:rsidP="00A945C0">
            <w:pPr>
              <w:pStyle w:val="TAC"/>
              <w:rPr>
                <w:lang w:val="en-US" w:eastAsia="zh-CN"/>
              </w:rPr>
            </w:pPr>
            <w:r>
              <w:rPr>
                <w:lang w:val="en-US" w:eastAsia="zh-CN"/>
              </w:rPr>
              <w:t>n1</w:t>
            </w:r>
          </w:p>
        </w:tc>
        <w:tc>
          <w:tcPr>
            <w:tcW w:w="610" w:type="dxa"/>
          </w:tcPr>
          <w:p w14:paraId="4B86C144" w14:textId="77777777" w:rsidR="00681DD9" w:rsidRDefault="00681DD9" w:rsidP="00A945C0">
            <w:pPr>
              <w:pStyle w:val="TAC"/>
              <w:rPr>
                <w:lang w:val="en-US" w:eastAsia="zh-CN"/>
              </w:rPr>
            </w:pPr>
            <w:r>
              <w:rPr>
                <w:lang w:val="en-US" w:eastAsia="zh-CN"/>
              </w:rPr>
              <w:t>n40</w:t>
            </w:r>
          </w:p>
        </w:tc>
        <w:tc>
          <w:tcPr>
            <w:tcW w:w="598" w:type="dxa"/>
          </w:tcPr>
          <w:p w14:paraId="0BB13C87" w14:textId="77777777" w:rsidR="00681DD9" w:rsidRDefault="00681DD9" w:rsidP="00A945C0">
            <w:pPr>
              <w:pStyle w:val="TAC"/>
              <w:rPr>
                <w:lang w:val="en-US" w:eastAsia="zh-CN"/>
              </w:rPr>
            </w:pPr>
            <w:r>
              <w:rPr>
                <w:rFonts w:hint="eastAsia"/>
                <w:lang w:eastAsia="zh-CN"/>
              </w:rPr>
              <w:t>6.6</w:t>
            </w:r>
          </w:p>
        </w:tc>
        <w:tc>
          <w:tcPr>
            <w:tcW w:w="598" w:type="dxa"/>
          </w:tcPr>
          <w:p w14:paraId="296BACF5" w14:textId="77777777" w:rsidR="00681DD9" w:rsidRDefault="00681DD9" w:rsidP="00A945C0">
            <w:pPr>
              <w:pStyle w:val="TAC"/>
              <w:rPr>
                <w:lang w:val="en-US" w:eastAsia="zh-CN"/>
              </w:rPr>
            </w:pPr>
            <w:r>
              <w:rPr>
                <w:rFonts w:hint="eastAsia"/>
                <w:lang w:eastAsia="zh-CN"/>
              </w:rPr>
              <w:t>6.6</w:t>
            </w:r>
          </w:p>
        </w:tc>
        <w:tc>
          <w:tcPr>
            <w:tcW w:w="598" w:type="dxa"/>
          </w:tcPr>
          <w:p w14:paraId="22D70966" w14:textId="77777777" w:rsidR="00681DD9" w:rsidRDefault="00681DD9" w:rsidP="00A945C0">
            <w:pPr>
              <w:pStyle w:val="TAC"/>
              <w:rPr>
                <w:lang w:val="en-US" w:eastAsia="zh-CN"/>
              </w:rPr>
            </w:pPr>
            <w:r>
              <w:rPr>
                <w:rFonts w:hint="eastAsia"/>
                <w:lang w:eastAsia="zh-CN"/>
              </w:rPr>
              <w:t>6.6</w:t>
            </w:r>
          </w:p>
        </w:tc>
        <w:tc>
          <w:tcPr>
            <w:tcW w:w="598" w:type="dxa"/>
          </w:tcPr>
          <w:p w14:paraId="2E905217" w14:textId="77777777" w:rsidR="00681DD9" w:rsidRDefault="00681DD9" w:rsidP="00A945C0">
            <w:pPr>
              <w:pStyle w:val="TAC"/>
              <w:rPr>
                <w:lang w:val="en-US" w:eastAsia="zh-CN"/>
              </w:rPr>
            </w:pPr>
            <w:r>
              <w:rPr>
                <w:rFonts w:hint="eastAsia"/>
                <w:lang w:eastAsia="zh-CN"/>
              </w:rPr>
              <w:t>6.6</w:t>
            </w:r>
          </w:p>
        </w:tc>
        <w:tc>
          <w:tcPr>
            <w:tcW w:w="598" w:type="dxa"/>
          </w:tcPr>
          <w:p w14:paraId="71AA137F" w14:textId="77777777" w:rsidR="00681DD9" w:rsidRDefault="00681DD9" w:rsidP="00A945C0">
            <w:pPr>
              <w:pStyle w:val="TAC"/>
              <w:rPr>
                <w:lang w:val="en-US" w:eastAsia="zh-CN"/>
              </w:rPr>
            </w:pPr>
            <w:r>
              <w:rPr>
                <w:rFonts w:hint="eastAsia"/>
                <w:lang w:eastAsia="zh-CN"/>
              </w:rPr>
              <w:t>6.6</w:t>
            </w:r>
          </w:p>
        </w:tc>
        <w:tc>
          <w:tcPr>
            <w:tcW w:w="598" w:type="dxa"/>
          </w:tcPr>
          <w:p w14:paraId="24BAD27E" w14:textId="77777777" w:rsidR="00681DD9" w:rsidRDefault="00681DD9" w:rsidP="00A945C0">
            <w:pPr>
              <w:pStyle w:val="TAC"/>
              <w:rPr>
                <w:lang w:val="en-US" w:eastAsia="zh-CN"/>
              </w:rPr>
            </w:pPr>
            <w:r>
              <w:rPr>
                <w:rFonts w:hint="eastAsia"/>
                <w:lang w:eastAsia="zh-CN"/>
              </w:rPr>
              <w:t>6.6</w:t>
            </w:r>
          </w:p>
        </w:tc>
        <w:tc>
          <w:tcPr>
            <w:tcW w:w="598" w:type="dxa"/>
          </w:tcPr>
          <w:p w14:paraId="2E2A0038" w14:textId="77777777" w:rsidR="00681DD9" w:rsidRDefault="00681DD9" w:rsidP="00A945C0">
            <w:pPr>
              <w:pStyle w:val="TAC"/>
            </w:pPr>
            <w:r>
              <w:rPr>
                <w:rFonts w:hint="eastAsia"/>
                <w:lang w:eastAsia="zh-CN"/>
              </w:rPr>
              <w:t>6.6</w:t>
            </w:r>
          </w:p>
        </w:tc>
        <w:tc>
          <w:tcPr>
            <w:tcW w:w="598" w:type="dxa"/>
          </w:tcPr>
          <w:p w14:paraId="1C573305" w14:textId="77777777" w:rsidR="00681DD9" w:rsidRDefault="00681DD9" w:rsidP="00A945C0">
            <w:pPr>
              <w:pStyle w:val="TAC"/>
            </w:pPr>
            <w:r>
              <w:rPr>
                <w:rFonts w:hint="eastAsia"/>
                <w:lang w:eastAsia="zh-CN"/>
              </w:rPr>
              <w:t>6.6</w:t>
            </w:r>
          </w:p>
        </w:tc>
        <w:tc>
          <w:tcPr>
            <w:tcW w:w="598" w:type="dxa"/>
          </w:tcPr>
          <w:p w14:paraId="584D1604" w14:textId="77777777" w:rsidR="00681DD9" w:rsidRDefault="00681DD9" w:rsidP="00A945C0">
            <w:pPr>
              <w:pStyle w:val="TAC"/>
            </w:pPr>
            <w:r>
              <w:rPr>
                <w:rFonts w:hint="eastAsia"/>
                <w:lang w:eastAsia="zh-CN"/>
              </w:rPr>
              <w:t>6.6</w:t>
            </w:r>
          </w:p>
        </w:tc>
        <w:tc>
          <w:tcPr>
            <w:tcW w:w="598" w:type="dxa"/>
          </w:tcPr>
          <w:p w14:paraId="20527112" w14:textId="77777777" w:rsidR="00681DD9" w:rsidRDefault="00681DD9" w:rsidP="00A945C0">
            <w:pPr>
              <w:pStyle w:val="TAC"/>
            </w:pPr>
          </w:p>
        </w:tc>
        <w:tc>
          <w:tcPr>
            <w:tcW w:w="598" w:type="dxa"/>
          </w:tcPr>
          <w:p w14:paraId="15C87C4F" w14:textId="77777777" w:rsidR="00681DD9" w:rsidRDefault="00681DD9" w:rsidP="00A945C0">
            <w:pPr>
              <w:pStyle w:val="TAC"/>
            </w:pPr>
            <w:r>
              <w:rPr>
                <w:rFonts w:hint="eastAsia"/>
                <w:lang w:eastAsia="zh-CN"/>
              </w:rPr>
              <w:t>6.6</w:t>
            </w:r>
          </w:p>
        </w:tc>
        <w:tc>
          <w:tcPr>
            <w:tcW w:w="598" w:type="dxa"/>
          </w:tcPr>
          <w:p w14:paraId="4755A217" w14:textId="77777777" w:rsidR="00681DD9" w:rsidRDefault="00681DD9" w:rsidP="00A945C0">
            <w:pPr>
              <w:pStyle w:val="TAC"/>
            </w:pPr>
          </w:p>
        </w:tc>
        <w:tc>
          <w:tcPr>
            <w:tcW w:w="609" w:type="dxa"/>
          </w:tcPr>
          <w:p w14:paraId="3B381975" w14:textId="77777777" w:rsidR="00681DD9" w:rsidRDefault="00681DD9" w:rsidP="00A945C0">
            <w:pPr>
              <w:pStyle w:val="TAC"/>
            </w:pPr>
          </w:p>
        </w:tc>
      </w:tr>
      <w:tr w:rsidR="00681DD9" w14:paraId="7EB84CB2" w14:textId="77777777" w:rsidTr="00A945C0">
        <w:trPr>
          <w:jc w:val="center"/>
        </w:trPr>
        <w:tc>
          <w:tcPr>
            <w:tcW w:w="665" w:type="dxa"/>
          </w:tcPr>
          <w:p w14:paraId="07A922B9" w14:textId="77777777" w:rsidR="00681DD9" w:rsidRDefault="00681DD9" w:rsidP="00A945C0">
            <w:pPr>
              <w:pStyle w:val="TAC"/>
              <w:rPr>
                <w:lang w:val="en-US" w:eastAsia="zh-CN"/>
              </w:rPr>
            </w:pPr>
            <w:r>
              <w:rPr>
                <w:lang w:val="en-US" w:eastAsia="zh-CN"/>
              </w:rPr>
              <w:t>n1</w:t>
            </w:r>
          </w:p>
        </w:tc>
        <w:tc>
          <w:tcPr>
            <w:tcW w:w="610" w:type="dxa"/>
          </w:tcPr>
          <w:p w14:paraId="7EA5C82E" w14:textId="77777777" w:rsidR="00681DD9" w:rsidRDefault="00681DD9" w:rsidP="00A945C0">
            <w:pPr>
              <w:pStyle w:val="TAC"/>
              <w:rPr>
                <w:lang w:val="en-US" w:eastAsia="zh-CN"/>
              </w:rPr>
            </w:pPr>
            <w:r>
              <w:rPr>
                <w:lang w:val="en-US" w:eastAsia="zh-CN"/>
              </w:rPr>
              <w:t>n41</w:t>
            </w:r>
          </w:p>
        </w:tc>
        <w:tc>
          <w:tcPr>
            <w:tcW w:w="598" w:type="dxa"/>
          </w:tcPr>
          <w:p w14:paraId="38FD76A9" w14:textId="77777777" w:rsidR="00681DD9" w:rsidRDefault="00681DD9" w:rsidP="00A945C0">
            <w:pPr>
              <w:pStyle w:val="TAC"/>
              <w:rPr>
                <w:lang w:val="en-US" w:eastAsia="zh-CN"/>
              </w:rPr>
            </w:pPr>
          </w:p>
        </w:tc>
        <w:tc>
          <w:tcPr>
            <w:tcW w:w="598" w:type="dxa"/>
          </w:tcPr>
          <w:p w14:paraId="6EBE053D" w14:textId="77777777" w:rsidR="00681DD9" w:rsidRDefault="00681DD9" w:rsidP="00A945C0">
            <w:pPr>
              <w:pStyle w:val="TAC"/>
              <w:rPr>
                <w:lang w:val="en-US" w:eastAsia="zh-CN"/>
              </w:rPr>
            </w:pPr>
            <w:r>
              <w:rPr>
                <w:lang w:val="en-US" w:eastAsia="zh-CN"/>
              </w:rPr>
              <w:t>6.1</w:t>
            </w:r>
          </w:p>
        </w:tc>
        <w:tc>
          <w:tcPr>
            <w:tcW w:w="598" w:type="dxa"/>
          </w:tcPr>
          <w:p w14:paraId="0ADBD8D2" w14:textId="77777777" w:rsidR="00681DD9" w:rsidRDefault="00681DD9" w:rsidP="00A945C0">
            <w:pPr>
              <w:pStyle w:val="TAC"/>
              <w:rPr>
                <w:lang w:val="en-US" w:eastAsia="zh-CN"/>
              </w:rPr>
            </w:pPr>
            <w:r>
              <w:rPr>
                <w:lang w:val="en-US" w:eastAsia="zh-CN"/>
              </w:rPr>
              <w:t>6.1</w:t>
            </w:r>
          </w:p>
        </w:tc>
        <w:tc>
          <w:tcPr>
            <w:tcW w:w="598" w:type="dxa"/>
          </w:tcPr>
          <w:p w14:paraId="2F1993E2" w14:textId="77777777" w:rsidR="00681DD9" w:rsidRDefault="00681DD9" w:rsidP="00A945C0">
            <w:pPr>
              <w:pStyle w:val="TAC"/>
              <w:rPr>
                <w:lang w:val="en-US" w:eastAsia="zh-CN"/>
              </w:rPr>
            </w:pPr>
            <w:r>
              <w:rPr>
                <w:lang w:val="en-US" w:eastAsia="zh-CN"/>
              </w:rPr>
              <w:t>6.1</w:t>
            </w:r>
          </w:p>
        </w:tc>
        <w:tc>
          <w:tcPr>
            <w:tcW w:w="598" w:type="dxa"/>
          </w:tcPr>
          <w:p w14:paraId="034B034C" w14:textId="77777777" w:rsidR="00681DD9" w:rsidRDefault="00681DD9" w:rsidP="00A945C0">
            <w:pPr>
              <w:pStyle w:val="TAC"/>
              <w:rPr>
                <w:lang w:val="en-US" w:eastAsia="zh-CN"/>
              </w:rPr>
            </w:pPr>
          </w:p>
        </w:tc>
        <w:tc>
          <w:tcPr>
            <w:tcW w:w="598" w:type="dxa"/>
          </w:tcPr>
          <w:p w14:paraId="6FCA24F1" w14:textId="77777777" w:rsidR="00681DD9" w:rsidRDefault="00681DD9" w:rsidP="00A945C0">
            <w:pPr>
              <w:pStyle w:val="TAC"/>
              <w:rPr>
                <w:lang w:val="en-US" w:eastAsia="zh-CN"/>
              </w:rPr>
            </w:pPr>
            <w:r>
              <w:rPr>
                <w:rFonts w:hint="eastAsia"/>
                <w:lang w:val="en-US" w:eastAsia="zh-CN"/>
              </w:rPr>
              <w:t>6.1</w:t>
            </w:r>
          </w:p>
        </w:tc>
        <w:tc>
          <w:tcPr>
            <w:tcW w:w="598" w:type="dxa"/>
          </w:tcPr>
          <w:p w14:paraId="38F82372" w14:textId="77777777" w:rsidR="00681DD9" w:rsidRDefault="00681DD9" w:rsidP="00A945C0">
            <w:pPr>
              <w:pStyle w:val="TAC"/>
            </w:pPr>
            <w:r>
              <w:rPr>
                <w:lang w:val="en-US" w:eastAsia="zh-CN"/>
              </w:rPr>
              <w:t>6.1</w:t>
            </w:r>
          </w:p>
        </w:tc>
        <w:tc>
          <w:tcPr>
            <w:tcW w:w="598" w:type="dxa"/>
          </w:tcPr>
          <w:p w14:paraId="22749A91" w14:textId="77777777" w:rsidR="00681DD9" w:rsidRDefault="00681DD9" w:rsidP="00A945C0">
            <w:pPr>
              <w:pStyle w:val="TAC"/>
            </w:pPr>
            <w:r>
              <w:rPr>
                <w:lang w:val="en-US" w:eastAsia="zh-CN"/>
              </w:rPr>
              <w:t>6.1</w:t>
            </w:r>
          </w:p>
        </w:tc>
        <w:tc>
          <w:tcPr>
            <w:tcW w:w="598" w:type="dxa"/>
          </w:tcPr>
          <w:p w14:paraId="6E5A7175" w14:textId="77777777" w:rsidR="00681DD9" w:rsidRDefault="00681DD9" w:rsidP="00A945C0">
            <w:pPr>
              <w:pStyle w:val="TAC"/>
            </w:pPr>
            <w:r>
              <w:rPr>
                <w:lang w:val="en-US" w:eastAsia="zh-CN"/>
              </w:rPr>
              <w:t>6.1</w:t>
            </w:r>
          </w:p>
        </w:tc>
        <w:tc>
          <w:tcPr>
            <w:tcW w:w="598" w:type="dxa"/>
          </w:tcPr>
          <w:p w14:paraId="1EBF8BF8" w14:textId="77777777" w:rsidR="00681DD9" w:rsidRDefault="00681DD9" w:rsidP="00A945C0">
            <w:pPr>
              <w:pStyle w:val="TAC"/>
              <w:rPr>
                <w:lang w:val="en-US" w:eastAsia="zh-CN"/>
              </w:rPr>
            </w:pPr>
          </w:p>
        </w:tc>
        <w:tc>
          <w:tcPr>
            <w:tcW w:w="598" w:type="dxa"/>
          </w:tcPr>
          <w:p w14:paraId="35696350" w14:textId="77777777" w:rsidR="00681DD9" w:rsidRDefault="00681DD9" w:rsidP="00A945C0">
            <w:pPr>
              <w:pStyle w:val="TAC"/>
            </w:pPr>
            <w:r>
              <w:rPr>
                <w:lang w:val="en-US" w:eastAsia="zh-CN"/>
              </w:rPr>
              <w:t>6.1</w:t>
            </w:r>
          </w:p>
        </w:tc>
        <w:tc>
          <w:tcPr>
            <w:tcW w:w="598" w:type="dxa"/>
          </w:tcPr>
          <w:p w14:paraId="2713D313" w14:textId="77777777" w:rsidR="00681DD9" w:rsidRDefault="00681DD9" w:rsidP="00A945C0">
            <w:pPr>
              <w:pStyle w:val="TAC"/>
            </w:pPr>
            <w:r>
              <w:rPr>
                <w:lang w:val="en-US" w:eastAsia="zh-CN"/>
              </w:rPr>
              <w:t>6.1</w:t>
            </w:r>
          </w:p>
        </w:tc>
        <w:tc>
          <w:tcPr>
            <w:tcW w:w="609" w:type="dxa"/>
          </w:tcPr>
          <w:p w14:paraId="3E953FAB" w14:textId="77777777" w:rsidR="00681DD9" w:rsidRDefault="00681DD9" w:rsidP="00A945C0">
            <w:pPr>
              <w:pStyle w:val="TAC"/>
            </w:pPr>
            <w:r>
              <w:rPr>
                <w:lang w:val="en-US" w:eastAsia="zh-CN"/>
              </w:rPr>
              <w:t>6.1</w:t>
            </w:r>
          </w:p>
        </w:tc>
      </w:tr>
      <w:tr w:rsidR="00681DD9" w14:paraId="1F3AA6D1" w14:textId="77777777" w:rsidTr="00A945C0">
        <w:trPr>
          <w:jc w:val="center"/>
        </w:trPr>
        <w:tc>
          <w:tcPr>
            <w:tcW w:w="665" w:type="dxa"/>
          </w:tcPr>
          <w:p w14:paraId="7F635719" w14:textId="77777777" w:rsidR="00681DD9" w:rsidRDefault="00681DD9" w:rsidP="00A945C0">
            <w:pPr>
              <w:pStyle w:val="TAC"/>
              <w:rPr>
                <w:lang w:val="en-US" w:eastAsia="zh-CN"/>
              </w:rPr>
            </w:pPr>
            <w:r>
              <w:rPr>
                <w:rFonts w:hint="eastAsia"/>
                <w:lang w:val="en-US" w:eastAsia="zh-CN"/>
              </w:rPr>
              <w:t>n3</w:t>
            </w:r>
          </w:p>
        </w:tc>
        <w:tc>
          <w:tcPr>
            <w:tcW w:w="610" w:type="dxa"/>
          </w:tcPr>
          <w:p w14:paraId="211165D3" w14:textId="77777777" w:rsidR="00681DD9" w:rsidRDefault="00681DD9" w:rsidP="00A945C0">
            <w:pPr>
              <w:pStyle w:val="TAC"/>
              <w:rPr>
                <w:lang w:val="en-US" w:eastAsia="zh-CN"/>
              </w:rPr>
            </w:pPr>
            <w:r>
              <w:rPr>
                <w:rFonts w:hint="eastAsia"/>
                <w:lang w:val="en-US" w:eastAsia="zh-CN"/>
              </w:rPr>
              <w:t>n41</w:t>
            </w:r>
          </w:p>
        </w:tc>
        <w:tc>
          <w:tcPr>
            <w:tcW w:w="598" w:type="dxa"/>
          </w:tcPr>
          <w:p w14:paraId="337C205A" w14:textId="77777777" w:rsidR="00681DD9" w:rsidRDefault="00681DD9" w:rsidP="00A945C0">
            <w:pPr>
              <w:pStyle w:val="TAC"/>
              <w:rPr>
                <w:lang w:val="en-US" w:eastAsia="zh-CN"/>
              </w:rPr>
            </w:pPr>
          </w:p>
        </w:tc>
        <w:tc>
          <w:tcPr>
            <w:tcW w:w="598" w:type="dxa"/>
          </w:tcPr>
          <w:p w14:paraId="3BF1E839" w14:textId="77777777" w:rsidR="00681DD9" w:rsidRDefault="00681DD9" w:rsidP="00A945C0">
            <w:pPr>
              <w:pStyle w:val="TAC"/>
              <w:rPr>
                <w:lang w:val="en-US" w:eastAsia="zh-CN"/>
              </w:rPr>
            </w:pPr>
            <w:r>
              <w:rPr>
                <w:rFonts w:hint="eastAsia"/>
                <w:lang w:val="en-US" w:eastAsia="zh-CN"/>
              </w:rPr>
              <w:t>0.7</w:t>
            </w:r>
          </w:p>
        </w:tc>
        <w:tc>
          <w:tcPr>
            <w:tcW w:w="598" w:type="dxa"/>
          </w:tcPr>
          <w:p w14:paraId="4A66B024" w14:textId="77777777" w:rsidR="00681DD9" w:rsidRDefault="00681DD9" w:rsidP="00A945C0">
            <w:pPr>
              <w:pStyle w:val="TAC"/>
              <w:rPr>
                <w:lang w:val="en-US" w:eastAsia="zh-CN"/>
              </w:rPr>
            </w:pPr>
            <w:r>
              <w:rPr>
                <w:rFonts w:hint="eastAsia"/>
                <w:lang w:val="en-US" w:eastAsia="zh-CN"/>
              </w:rPr>
              <w:t>0.7</w:t>
            </w:r>
          </w:p>
        </w:tc>
        <w:tc>
          <w:tcPr>
            <w:tcW w:w="598" w:type="dxa"/>
          </w:tcPr>
          <w:p w14:paraId="60804252" w14:textId="77777777" w:rsidR="00681DD9" w:rsidRDefault="00681DD9" w:rsidP="00A945C0">
            <w:pPr>
              <w:pStyle w:val="TAC"/>
              <w:rPr>
                <w:lang w:val="en-US" w:eastAsia="zh-CN"/>
              </w:rPr>
            </w:pPr>
            <w:r>
              <w:rPr>
                <w:rFonts w:hint="eastAsia"/>
                <w:lang w:val="en-US" w:eastAsia="zh-CN"/>
              </w:rPr>
              <w:t>0.7</w:t>
            </w:r>
          </w:p>
        </w:tc>
        <w:tc>
          <w:tcPr>
            <w:tcW w:w="598" w:type="dxa"/>
          </w:tcPr>
          <w:p w14:paraId="337D3D8C" w14:textId="77777777" w:rsidR="00681DD9" w:rsidRDefault="00681DD9" w:rsidP="00A945C0">
            <w:pPr>
              <w:pStyle w:val="TAC"/>
              <w:rPr>
                <w:lang w:val="en-US" w:eastAsia="zh-CN"/>
              </w:rPr>
            </w:pPr>
          </w:p>
        </w:tc>
        <w:tc>
          <w:tcPr>
            <w:tcW w:w="598" w:type="dxa"/>
          </w:tcPr>
          <w:p w14:paraId="66AF0411" w14:textId="77777777" w:rsidR="00681DD9" w:rsidRDefault="00681DD9" w:rsidP="00A945C0">
            <w:pPr>
              <w:pStyle w:val="TAC"/>
              <w:rPr>
                <w:lang w:val="en-US" w:eastAsia="zh-CN"/>
              </w:rPr>
            </w:pPr>
            <w:r>
              <w:rPr>
                <w:rFonts w:hint="eastAsia"/>
                <w:lang w:val="en-US" w:eastAsia="zh-CN"/>
              </w:rPr>
              <w:t>0.7</w:t>
            </w:r>
          </w:p>
        </w:tc>
        <w:tc>
          <w:tcPr>
            <w:tcW w:w="598" w:type="dxa"/>
          </w:tcPr>
          <w:p w14:paraId="633BE2B4" w14:textId="77777777" w:rsidR="00681DD9" w:rsidRDefault="00681DD9" w:rsidP="00A945C0">
            <w:pPr>
              <w:pStyle w:val="TAC"/>
            </w:pPr>
            <w:r>
              <w:rPr>
                <w:rFonts w:hint="eastAsia"/>
                <w:lang w:val="en-US" w:eastAsia="zh-CN"/>
              </w:rPr>
              <w:t>0.7</w:t>
            </w:r>
          </w:p>
        </w:tc>
        <w:tc>
          <w:tcPr>
            <w:tcW w:w="598" w:type="dxa"/>
          </w:tcPr>
          <w:p w14:paraId="0B750E20" w14:textId="77777777" w:rsidR="00681DD9" w:rsidRDefault="00681DD9" w:rsidP="00A945C0">
            <w:pPr>
              <w:pStyle w:val="TAC"/>
            </w:pPr>
            <w:r>
              <w:rPr>
                <w:rFonts w:hint="eastAsia"/>
                <w:lang w:val="en-US" w:eastAsia="zh-CN"/>
              </w:rPr>
              <w:t>0.7</w:t>
            </w:r>
          </w:p>
        </w:tc>
        <w:tc>
          <w:tcPr>
            <w:tcW w:w="598" w:type="dxa"/>
          </w:tcPr>
          <w:p w14:paraId="24ABA955" w14:textId="77777777" w:rsidR="00681DD9" w:rsidRDefault="00681DD9" w:rsidP="00A945C0">
            <w:pPr>
              <w:pStyle w:val="TAC"/>
            </w:pPr>
            <w:r>
              <w:rPr>
                <w:rFonts w:hint="eastAsia"/>
                <w:lang w:val="en-US" w:eastAsia="zh-CN"/>
              </w:rPr>
              <w:t>0.7</w:t>
            </w:r>
          </w:p>
        </w:tc>
        <w:tc>
          <w:tcPr>
            <w:tcW w:w="598" w:type="dxa"/>
          </w:tcPr>
          <w:p w14:paraId="688BF532" w14:textId="77777777" w:rsidR="00681DD9" w:rsidRDefault="00681DD9" w:rsidP="00A945C0">
            <w:pPr>
              <w:pStyle w:val="TAC"/>
            </w:pPr>
          </w:p>
        </w:tc>
        <w:tc>
          <w:tcPr>
            <w:tcW w:w="598" w:type="dxa"/>
          </w:tcPr>
          <w:p w14:paraId="5C4A7EC4" w14:textId="77777777" w:rsidR="00681DD9" w:rsidRDefault="00681DD9" w:rsidP="00A945C0">
            <w:pPr>
              <w:pStyle w:val="TAC"/>
            </w:pPr>
            <w:r>
              <w:rPr>
                <w:rFonts w:hint="eastAsia"/>
                <w:lang w:val="en-US" w:eastAsia="zh-CN"/>
              </w:rPr>
              <w:t>0.7</w:t>
            </w:r>
          </w:p>
        </w:tc>
        <w:tc>
          <w:tcPr>
            <w:tcW w:w="598" w:type="dxa"/>
          </w:tcPr>
          <w:p w14:paraId="30EE0BDB" w14:textId="77777777" w:rsidR="00681DD9" w:rsidRDefault="00681DD9" w:rsidP="00A945C0">
            <w:pPr>
              <w:pStyle w:val="TAC"/>
            </w:pPr>
            <w:r>
              <w:rPr>
                <w:rFonts w:hint="eastAsia"/>
                <w:lang w:val="en-US" w:eastAsia="zh-CN"/>
              </w:rPr>
              <w:t>0.7</w:t>
            </w:r>
          </w:p>
        </w:tc>
        <w:tc>
          <w:tcPr>
            <w:tcW w:w="609" w:type="dxa"/>
          </w:tcPr>
          <w:p w14:paraId="3749A48E" w14:textId="77777777" w:rsidR="00681DD9" w:rsidRDefault="00681DD9" w:rsidP="00A945C0">
            <w:pPr>
              <w:pStyle w:val="TAC"/>
            </w:pPr>
            <w:r>
              <w:rPr>
                <w:rFonts w:hint="eastAsia"/>
                <w:lang w:val="en-US" w:eastAsia="zh-CN"/>
              </w:rPr>
              <w:t>0.7</w:t>
            </w:r>
          </w:p>
        </w:tc>
      </w:tr>
      <w:tr w:rsidR="00681DD9" w14:paraId="1A3613E3" w14:textId="77777777" w:rsidTr="00A945C0">
        <w:trPr>
          <w:jc w:val="center"/>
        </w:trPr>
        <w:tc>
          <w:tcPr>
            <w:tcW w:w="665" w:type="dxa"/>
            <w:vAlign w:val="center"/>
          </w:tcPr>
          <w:p w14:paraId="281E617D" w14:textId="77777777" w:rsidR="00681DD9" w:rsidRDefault="00681DD9" w:rsidP="00A945C0">
            <w:pPr>
              <w:pStyle w:val="TAC"/>
              <w:rPr>
                <w:rFonts w:cs="Arial"/>
                <w:szCs w:val="18"/>
                <w:lang w:val="en-US" w:eastAsia="zh-CN"/>
              </w:rPr>
            </w:pPr>
            <w:r>
              <w:rPr>
                <w:lang w:eastAsia="zh-CN"/>
              </w:rPr>
              <w:t>n3</w:t>
            </w:r>
          </w:p>
        </w:tc>
        <w:tc>
          <w:tcPr>
            <w:tcW w:w="610" w:type="dxa"/>
            <w:vAlign w:val="center"/>
          </w:tcPr>
          <w:p w14:paraId="308ECFC7" w14:textId="77777777" w:rsidR="00681DD9" w:rsidRDefault="00681DD9" w:rsidP="00A945C0">
            <w:pPr>
              <w:pStyle w:val="TAC"/>
              <w:rPr>
                <w:rFonts w:cs="Arial"/>
                <w:szCs w:val="18"/>
                <w:lang w:val="en-US" w:eastAsia="zh-CN"/>
              </w:rPr>
            </w:pPr>
            <w:r>
              <w:rPr>
                <w:lang w:eastAsia="zh-CN"/>
              </w:rPr>
              <w:t>n74</w:t>
            </w:r>
          </w:p>
        </w:tc>
        <w:tc>
          <w:tcPr>
            <w:tcW w:w="598" w:type="dxa"/>
            <w:vAlign w:val="center"/>
          </w:tcPr>
          <w:p w14:paraId="71C5D730" w14:textId="77777777" w:rsidR="00681DD9" w:rsidRPr="005D60BF" w:rsidRDefault="00681DD9" w:rsidP="00A945C0">
            <w:pPr>
              <w:pStyle w:val="TAC"/>
            </w:pPr>
            <w:r w:rsidRPr="00CD0E42">
              <w:t>2.6</w:t>
            </w:r>
          </w:p>
        </w:tc>
        <w:tc>
          <w:tcPr>
            <w:tcW w:w="598" w:type="dxa"/>
            <w:vAlign w:val="center"/>
          </w:tcPr>
          <w:p w14:paraId="4DDD3ABB" w14:textId="77777777" w:rsidR="00681DD9" w:rsidRPr="005D60BF" w:rsidRDefault="00681DD9" w:rsidP="00A945C0">
            <w:pPr>
              <w:pStyle w:val="TAC"/>
              <w:rPr>
                <w:rFonts w:cs="Arial"/>
                <w:szCs w:val="18"/>
                <w:lang w:val="en-US" w:eastAsia="zh-CN"/>
              </w:rPr>
            </w:pPr>
            <w:r w:rsidRPr="00CD0E42">
              <w:t>2.6</w:t>
            </w:r>
          </w:p>
        </w:tc>
        <w:tc>
          <w:tcPr>
            <w:tcW w:w="598" w:type="dxa"/>
            <w:vAlign w:val="center"/>
          </w:tcPr>
          <w:p w14:paraId="3B230029" w14:textId="77777777" w:rsidR="00681DD9" w:rsidRPr="005D60BF" w:rsidRDefault="00681DD9" w:rsidP="00A945C0">
            <w:pPr>
              <w:pStyle w:val="TAC"/>
              <w:rPr>
                <w:rFonts w:cs="Arial"/>
                <w:szCs w:val="18"/>
                <w:lang w:val="en-US" w:eastAsia="zh-CN"/>
              </w:rPr>
            </w:pPr>
            <w:r w:rsidRPr="00CD0E42">
              <w:rPr>
                <w:lang w:eastAsia="zh-CN"/>
              </w:rPr>
              <w:t>2.6</w:t>
            </w:r>
          </w:p>
        </w:tc>
        <w:tc>
          <w:tcPr>
            <w:tcW w:w="598" w:type="dxa"/>
            <w:vAlign w:val="center"/>
          </w:tcPr>
          <w:p w14:paraId="48C9F1C5" w14:textId="77777777" w:rsidR="00681DD9" w:rsidRPr="005D60BF" w:rsidRDefault="00681DD9" w:rsidP="00A945C0">
            <w:pPr>
              <w:pStyle w:val="TAC"/>
              <w:rPr>
                <w:rFonts w:cs="Arial"/>
                <w:szCs w:val="18"/>
                <w:lang w:val="en-US" w:eastAsia="zh-CN"/>
              </w:rPr>
            </w:pPr>
            <w:r w:rsidRPr="00CD0E42">
              <w:rPr>
                <w:lang w:eastAsia="zh-CN"/>
              </w:rPr>
              <w:t>2.6</w:t>
            </w:r>
          </w:p>
        </w:tc>
        <w:tc>
          <w:tcPr>
            <w:tcW w:w="598" w:type="dxa"/>
            <w:vAlign w:val="center"/>
          </w:tcPr>
          <w:p w14:paraId="064CFA59" w14:textId="77777777" w:rsidR="00681DD9" w:rsidRDefault="00681DD9" w:rsidP="00A945C0">
            <w:pPr>
              <w:pStyle w:val="TAC"/>
              <w:rPr>
                <w:lang w:val="en-US" w:eastAsia="zh-CN"/>
              </w:rPr>
            </w:pPr>
          </w:p>
        </w:tc>
        <w:tc>
          <w:tcPr>
            <w:tcW w:w="598" w:type="dxa"/>
            <w:vAlign w:val="center"/>
          </w:tcPr>
          <w:p w14:paraId="522CCB66" w14:textId="77777777" w:rsidR="00681DD9" w:rsidRDefault="00681DD9" w:rsidP="00A945C0">
            <w:pPr>
              <w:pStyle w:val="TAC"/>
              <w:rPr>
                <w:rFonts w:cs="Arial"/>
                <w:szCs w:val="18"/>
                <w:lang w:val="en-US" w:eastAsia="zh-CN"/>
              </w:rPr>
            </w:pPr>
          </w:p>
        </w:tc>
        <w:tc>
          <w:tcPr>
            <w:tcW w:w="598" w:type="dxa"/>
            <w:vAlign w:val="center"/>
          </w:tcPr>
          <w:p w14:paraId="1B83E232" w14:textId="77777777" w:rsidR="00681DD9" w:rsidRDefault="00681DD9" w:rsidP="00A945C0">
            <w:pPr>
              <w:pStyle w:val="TAC"/>
              <w:rPr>
                <w:rFonts w:cs="Arial"/>
                <w:szCs w:val="18"/>
                <w:lang w:val="en-US" w:eastAsia="zh-CN"/>
              </w:rPr>
            </w:pPr>
          </w:p>
        </w:tc>
        <w:tc>
          <w:tcPr>
            <w:tcW w:w="598" w:type="dxa"/>
            <w:vAlign w:val="center"/>
          </w:tcPr>
          <w:p w14:paraId="2D895F59" w14:textId="77777777" w:rsidR="00681DD9" w:rsidRDefault="00681DD9" w:rsidP="00A945C0">
            <w:pPr>
              <w:pStyle w:val="TAC"/>
              <w:rPr>
                <w:rFonts w:cs="Arial"/>
                <w:szCs w:val="18"/>
                <w:lang w:val="en-US" w:eastAsia="zh-CN"/>
              </w:rPr>
            </w:pPr>
          </w:p>
        </w:tc>
        <w:tc>
          <w:tcPr>
            <w:tcW w:w="598" w:type="dxa"/>
            <w:vAlign w:val="center"/>
          </w:tcPr>
          <w:p w14:paraId="0A1BA23E" w14:textId="77777777" w:rsidR="00681DD9" w:rsidRDefault="00681DD9" w:rsidP="00A945C0">
            <w:pPr>
              <w:pStyle w:val="TAC"/>
              <w:rPr>
                <w:rFonts w:cs="Arial"/>
                <w:szCs w:val="18"/>
                <w:lang w:val="en-US" w:eastAsia="zh-CN"/>
              </w:rPr>
            </w:pPr>
          </w:p>
        </w:tc>
        <w:tc>
          <w:tcPr>
            <w:tcW w:w="598" w:type="dxa"/>
          </w:tcPr>
          <w:p w14:paraId="612BCDE2" w14:textId="77777777" w:rsidR="00681DD9" w:rsidRDefault="00681DD9" w:rsidP="00A945C0">
            <w:pPr>
              <w:pStyle w:val="TAC"/>
            </w:pPr>
          </w:p>
        </w:tc>
        <w:tc>
          <w:tcPr>
            <w:tcW w:w="598" w:type="dxa"/>
            <w:vAlign w:val="center"/>
          </w:tcPr>
          <w:p w14:paraId="68863B21" w14:textId="77777777" w:rsidR="00681DD9" w:rsidRDefault="00681DD9" w:rsidP="00A945C0">
            <w:pPr>
              <w:pStyle w:val="TAC"/>
              <w:rPr>
                <w:rFonts w:cs="Arial"/>
                <w:szCs w:val="18"/>
                <w:lang w:val="en-US" w:eastAsia="zh-CN"/>
              </w:rPr>
            </w:pPr>
          </w:p>
        </w:tc>
        <w:tc>
          <w:tcPr>
            <w:tcW w:w="598" w:type="dxa"/>
            <w:vAlign w:val="center"/>
          </w:tcPr>
          <w:p w14:paraId="00974DA3" w14:textId="77777777" w:rsidR="00681DD9" w:rsidRDefault="00681DD9" w:rsidP="00A945C0">
            <w:pPr>
              <w:pStyle w:val="TAC"/>
              <w:rPr>
                <w:rFonts w:cs="Arial"/>
                <w:szCs w:val="18"/>
                <w:lang w:val="en-US" w:eastAsia="zh-CN"/>
              </w:rPr>
            </w:pPr>
          </w:p>
        </w:tc>
        <w:tc>
          <w:tcPr>
            <w:tcW w:w="609" w:type="dxa"/>
            <w:vAlign w:val="center"/>
          </w:tcPr>
          <w:p w14:paraId="478A283A" w14:textId="77777777" w:rsidR="00681DD9" w:rsidRDefault="00681DD9" w:rsidP="00A945C0">
            <w:pPr>
              <w:pStyle w:val="TAC"/>
              <w:rPr>
                <w:rFonts w:cs="Arial"/>
                <w:szCs w:val="18"/>
                <w:lang w:val="en-US" w:eastAsia="zh-CN"/>
              </w:rPr>
            </w:pPr>
          </w:p>
        </w:tc>
      </w:tr>
      <w:tr w:rsidR="00681DD9" w14:paraId="40746AB8" w14:textId="77777777" w:rsidTr="00A945C0">
        <w:trPr>
          <w:jc w:val="center"/>
        </w:trPr>
        <w:tc>
          <w:tcPr>
            <w:tcW w:w="665" w:type="dxa"/>
            <w:vAlign w:val="center"/>
          </w:tcPr>
          <w:p w14:paraId="27A5B01A" w14:textId="77777777" w:rsidR="00681DD9" w:rsidRDefault="00681DD9" w:rsidP="00A945C0">
            <w:pPr>
              <w:pStyle w:val="TAC"/>
              <w:rPr>
                <w:lang w:val="en-US" w:eastAsia="zh-CN"/>
              </w:rPr>
            </w:pPr>
            <w:r>
              <w:rPr>
                <w:lang w:eastAsia="zh-CN"/>
              </w:rPr>
              <w:t>n5</w:t>
            </w:r>
          </w:p>
        </w:tc>
        <w:tc>
          <w:tcPr>
            <w:tcW w:w="610" w:type="dxa"/>
            <w:vAlign w:val="center"/>
          </w:tcPr>
          <w:p w14:paraId="1A61979C" w14:textId="77777777" w:rsidR="00681DD9" w:rsidRDefault="00681DD9" w:rsidP="00A945C0">
            <w:pPr>
              <w:pStyle w:val="TAC"/>
              <w:rPr>
                <w:lang w:val="en-US" w:eastAsia="zh-CN"/>
              </w:rPr>
            </w:pPr>
            <w:r>
              <w:rPr>
                <w:lang w:eastAsia="zh-CN"/>
              </w:rPr>
              <w:t>n28</w:t>
            </w:r>
          </w:p>
        </w:tc>
        <w:tc>
          <w:tcPr>
            <w:tcW w:w="598" w:type="dxa"/>
            <w:vAlign w:val="center"/>
          </w:tcPr>
          <w:p w14:paraId="2D01FE0F" w14:textId="77777777" w:rsidR="00681DD9" w:rsidRDefault="00681DD9" w:rsidP="00A945C0">
            <w:pPr>
              <w:pStyle w:val="TAC"/>
              <w:rPr>
                <w:lang w:val="en-US" w:eastAsia="zh-CN"/>
              </w:rPr>
            </w:pPr>
            <w:r>
              <w:rPr>
                <w:lang w:eastAsia="zh-CN"/>
              </w:rPr>
              <w:t>8.2</w:t>
            </w:r>
          </w:p>
        </w:tc>
        <w:tc>
          <w:tcPr>
            <w:tcW w:w="598" w:type="dxa"/>
            <w:vAlign w:val="center"/>
          </w:tcPr>
          <w:p w14:paraId="407C5CBE" w14:textId="77777777" w:rsidR="00681DD9" w:rsidRDefault="00681DD9" w:rsidP="00A945C0">
            <w:pPr>
              <w:pStyle w:val="TAC"/>
              <w:rPr>
                <w:lang w:val="en-US" w:eastAsia="zh-CN"/>
              </w:rPr>
            </w:pPr>
            <w:r>
              <w:rPr>
                <w:lang w:eastAsia="zh-CN"/>
              </w:rPr>
              <w:t>6.2</w:t>
            </w:r>
          </w:p>
        </w:tc>
        <w:tc>
          <w:tcPr>
            <w:tcW w:w="598" w:type="dxa"/>
            <w:vAlign w:val="center"/>
          </w:tcPr>
          <w:p w14:paraId="7DFEAFF3" w14:textId="77777777" w:rsidR="00681DD9" w:rsidRDefault="00681DD9" w:rsidP="00A945C0">
            <w:pPr>
              <w:pStyle w:val="TAC"/>
              <w:rPr>
                <w:rFonts w:cs="Arial"/>
                <w:szCs w:val="18"/>
                <w:lang w:val="en-US" w:eastAsia="zh-CN"/>
              </w:rPr>
            </w:pPr>
            <w:r>
              <w:rPr>
                <w:lang w:eastAsia="zh-CN"/>
              </w:rPr>
              <w:t>5.1</w:t>
            </w:r>
          </w:p>
        </w:tc>
        <w:tc>
          <w:tcPr>
            <w:tcW w:w="598" w:type="dxa"/>
            <w:vAlign w:val="center"/>
          </w:tcPr>
          <w:p w14:paraId="2EB0EFB2" w14:textId="77777777" w:rsidR="00681DD9" w:rsidRDefault="00681DD9" w:rsidP="00A945C0">
            <w:pPr>
              <w:pStyle w:val="TAC"/>
              <w:rPr>
                <w:rFonts w:cs="Arial"/>
                <w:szCs w:val="18"/>
                <w:lang w:val="en-US" w:eastAsia="zh-CN"/>
              </w:rPr>
            </w:pPr>
            <w:r>
              <w:rPr>
                <w:lang w:eastAsia="zh-CN"/>
              </w:rPr>
              <w:t>3.6</w:t>
            </w:r>
          </w:p>
        </w:tc>
        <w:tc>
          <w:tcPr>
            <w:tcW w:w="598" w:type="dxa"/>
            <w:vAlign w:val="center"/>
          </w:tcPr>
          <w:p w14:paraId="54E8413A" w14:textId="77777777" w:rsidR="00681DD9" w:rsidRDefault="00681DD9" w:rsidP="00A945C0">
            <w:pPr>
              <w:pStyle w:val="TAC"/>
              <w:rPr>
                <w:lang w:val="en-US" w:eastAsia="zh-CN"/>
              </w:rPr>
            </w:pPr>
          </w:p>
        </w:tc>
        <w:tc>
          <w:tcPr>
            <w:tcW w:w="598" w:type="dxa"/>
            <w:vAlign w:val="center"/>
          </w:tcPr>
          <w:p w14:paraId="6D1B256F" w14:textId="77777777" w:rsidR="00681DD9" w:rsidRDefault="00681DD9" w:rsidP="00A945C0">
            <w:pPr>
              <w:pStyle w:val="TAC"/>
              <w:rPr>
                <w:rFonts w:cs="Arial"/>
                <w:szCs w:val="18"/>
                <w:lang w:val="en-US" w:eastAsia="zh-CN"/>
              </w:rPr>
            </w:pPr>
            <w:r>
              <w:rPr>
                <w:lang w:eastAsia="zh-CN"/>
              </w:rPr>
              <w:t>0.4</w:t>
            </w:r>
          </w:p>
        </w:tc>
        <w:tc>
          <w:tcPr>
            <w:tcW w:w="598" w:type="dxa"/>
            <w:vAlign w:val="center"/>
          </w:tcPr>
          <w:p w14:paraId="45780B96" w14:textId="77777777" w:rsidR="00681DD9" w:rsidRDefault="00681DD9" w:rsidP="00A945C0">
            <w:pPr>
              <w:pStyle w:val="TAC"/>
              <w:rPr>
                <w:rFonts w:cs="Arial"/>
                <w:szCs w:val="18"/>
                <w:lang w:val="en-US" w:eastAsia="zh-CN"/>
              </w:rPr>
            </w:pPr>
          </w:p>
        </w:tc>
        <w:tc>
          <w:tcPr>
            <w:tcW w:w="598" w:type="dxa"/>
            <w:vAlign w:val="center"/>
          </w:tcPr>
          <w:p w14:paraId="29614180" w14:textId="77777777" w:rsidR="00681DD9" w:rsidRDefault="00681DD9" w:rsidP="00A945C0">
            <w:pPr>
              <w:pStyle w:val="TAC"/>
              <w:rPr>
                <w:rFonts w:cs="Arial"/>
                <w:szCs w:val="18"/>
                <w:lang w:val="en-US" w:eastAsia="zh-CN"/>
              </w:rPr>
            </w:pPr>
          </w:p>
        </w:tc>
        <w:tc>
          <w:tcPr>
            <w:tcW w:w="598" w:type="dxa"/>
            <w:vAlign w:val="center"/>
          </w:tcPr>
          <w:p w14:paraId="131A9455" w14:textId="77777777" w:rsidR="00681DD9" w:rsidRDefault="00681DD9" w:rsidP="00A945C0">
            <w:pPr>
              <w:pStyle w:val="TAC"/>
              <w:rPr>
                <w:rFonts w:cs="Arial"/>
                <w:szCs w:val="18"/>
                <w:lang w:val="en-US" w:eastAsia="zh-CN"/>
              </w:rPr>
            </w:pPr>
          </w:p>
        </w:tc>
        <w:tc>
          <w:tcPr>
            <w:tcW w:w="598" w:type="dxa"/>
            <w:vAlign w:val="center"/>
          </w:tcPr>
          <w:p w14:paraId="7DB949A1" w14:textId="77777777" w:rsidR="00681DD9" w:rsidRDefault="00681DD9" w:rsidP="00A945C0">
            <w:pPr>
              <w:pStyle w:val="TAC"/>
            </w:pPr>
          </w:p>
        </w:tc>
        <w:tc>
          <w:tcPr>
            <w:tcW w:w="598" w:type="dxa"/>
            <w:vAlign w:val="center"/>
          </w:tcPr>
          <w:p w14:paraId="484AB400" w14:textId="77777777" w:rsidR="00681DD9" w:rsidRDefault="00681DD9" w:rsidP="00A945C0">
            <w:pPr>
              <w:pStyle w:val="TAC"/>
              <w:rPr>
                <w:rFonts w:cs="Arial"/>
                <w:szCs w:val="18"/>
                <w:lang w:val="en-US" w:eastAsia="zh-CN"/>
              </w:rPr>
            </w:pPr>
          </w:p>
        </w:tc>
        <w:tc>
          <w:tcPr>
            <w:tcW w:w="598" w:type="dxa"/>
            <w:vAlign w:val="center"/>
          </w:tcPr>
          <w:p w14:paraId="74E8506B" w14:textId="77777777" w:rsidR="00681DD9" w:rsidRDefault="00681DD9" w:rsidP="00A945C0">
            <w:pPr>
              <w:pStyle w:val="TAC"/>
              <w:rPr>
                <w:rFonts w:cs="Arial"/>
                <w:szCs w:val="18"/>
                <w:lang w:val="en-US" w:eastAsia="zh-CN"/>
              </w:rPr>
            </w:pPr>
          </w:p>
        </w:tc>
        <w:tc>
          <w:tcPr>
            <w:tcW w:w="609" w:type="dxa"/>
            <w:vAlign w:val="center"/>
          </w:tcPr>
          <w:p w14:paraId="0F6212B5" w14:textId="77777777" w:rsidR="00681DD9" w:rsidRDefault="00681DD9" w:rsidP="00A945C0">
            <w:pPr>
              <w:pStyle w:val="TAC"/>
              <w:rPr>
                <w:rFonts w:cs="Arial"/>
                <w:szCs w:val="18"/>
                <w:lang w:val="en-US" w:eastAsia="zh-CN"/>
              </w:rPr>
            </w:pPr>
          </w:p>
        </w:tc>
      </w:tr>
      <w:tr w:rsidR="00681DD9" w14:paraId="730FCCAF" w14:textId="77777777" w:rsidTr="00A945C0">
        <w:trPr>
          <w:jc w:val="center"/>
        </w:trPr>
        <w:tc>
          <w:tcPr>
            <w:tcW w:w="665" w:type="dxa"/>
            <w:vAlign w:val="center"/>
          </w:tcPr>
          <w:p w14:paraId="4D2EDAD4" w14:textId="77777777" w:rsidR="00681DD9" w:rsidRDefault="00681DD9" w:rsidP="00A945C0">
            <w:pPr>
              <w:pStyle w:val="TAC"/>
              <w:rPr>
                <w:lang w:val="en-US" w:eastAsia="zh-CN"/>
              </w:rPr>
            </w:pPr>
            <w:r>
              <w:t>n7</w:t>
            </w:r>
          </w:p>
        </w:tc>
        <w:tc>
          <w:tcPr>
            <w:tcW w:w="610" w:type="dxa"/>
            <w:vAlign w:val="center"/>
          </w:tcPr>
          <w:p w14:paraId="198DC385" w14:textId="77777777" w:rsidR="00681DD9" w:rsidRDefault="00681DD9" w:rsidP="00A945C0">
            <w:pPr>
              <w:pStyle w:val="TAC"/>
              <w:rPr>
                <w:lang w:val="en-US" w:eastAsia="zh-CN"/>
              </w:rPr>
            </w:pPr>
            <w:r>
              <w:t>n3</w:t>
            </w:r>
          </w:p>
        </w:tc>
        <w:tc>
          <w:tcPr>
            <w:tcW w:w="598" w:type="dxa"/>
            <w:vAlign w:val="center"/>
          </w:tcPr>
          <w:p w14:paraId="6E928A3F" w14:textId="77777777" w:rsidR="00681DD9" w:rsidRDefault="00681DD9" w:rsidP="00A945C0">
            <w:pPr>
              <w:pStyle w:val="TAC"/>
              <w:rPr>
                <w:lang w:val="en-US" w:eastAsia="zh-CN"/>
              </w:rPr>
            </w:pPr>
            <w:r>
              <w:rPr>
                <w:rFonts w:eastAsia="Yu Mincho"/>
                <w:lang w:eastAsia="zh-CN"/>
              </w:rPr>
              <w:t>0.6</w:t>
            </w:r>
          </w:p>
        </w:tc>
        <w:tc>
          <w:tcPr>
            <w:tcW w:w="598" w:type="dxa"/>
            <w:vAlign w:val="center"/>
          </w:tcPr>
          <w:p w14:paraId="06CE974A" w14:textId="77777777" w:rsidR="00681DD9" w:rsidRDefault="00681DD9" w:rsidP="00A945C0">
            <w:pPr>
              <w:pStyle w:val="TAC"/>
              <w:rPr>
                <w:lang w:val="en-US" w:eastAsia="zh-CN"/>
              </w:rPr>
            </w:pPr>
            <w:r>
              <w:rPr>
                <w:rFonts w:eastAsia="Yu Mincho"/>
                <w:lang w:eastAsia="zh-CN"/>
              </w:rPr>
              <w:t>0.6</w:t>
            </w:r>
          </w:p>
        </w:tc>
        <w:tc>
          <w:tcPr>
            <w:tcW w:w="598" w:type="dxa"/>
          </w:tcPr>
          <w:p w14:paraId="3E8EA3DC" w14:textId="77777777" w:rsidR="00681DD9" w:rsidRDefault="00681DD9" w:rsidP="00A945C0">
            <w:pPr>
              <w:pStyle w:val="TAC"/>
              <w:rPr>
                <w:rFonts w:cs="Arial"/>
                <w:szCs w:val="18"/>
                <w:lang w:val="en-US" w:eastAsia="zh-CN"/>
              </w:rPr>
            </w:pPr>
            <w:r>
              <w:rPr>
                <w:rFonts w:eastAsia="Yu Mincho"/>
                <w:lang w:eastAsia="zh-CN"/>
              </w:rPr>
              <w:t>0.6</w:t>
            </w:r>
          </w:p>
        </w:tc>
        <w:tc>
          <w:tcPr>
            <w:tcW w:w="598" w:type="dxa"/>
          </w:tcPr>
          <w:p w14:paraId="01310EAF" w14:textId="77777777" w:rsidR="00681DD9" w:rsidRDefault="00681DD9" w:rsidP="00A945C0">
            <w:pPr>
              <w:pStyle w:val="TAC"/>
              <w:rPr>
                <w:rFonts w:cs="Arial"/>
                <w:szCs w:val="18"/>
                <w:lang w:val="en-US" w:eastAsia="zh-CN"/>
              </w:rPr>
            </w:pPr>
            <w:r>
              <w:rPr>
                <w:rFonts w:eastAsia="Yu Mincho"/>
                <w:lang w:eastAsia="zh-CN"/>
              </w:rPr>
              <w:t>0.6</w:t>
            </w:r>
          </w:p>
        </w:tc>
        <w:tc>
          <w:tcPr>
            <w:tcW w:w="598" w:type="dxa"/>
          </w:tcPr>
          <w:p w14:paraId="520D084B" w14:textId="77777777" w:rsidR="00681DD9" w:rsidRDefault="00681DD9" w:rsidP="00A945C0">
            <w:pPr>
              <w:pStyle w:val="TAC"/>
              <w:rPr>
                <w:lang w:val="en-US" w:eastAsia="zh-CN"/>
              </w:rPr>
            </w:pPr>
            <w:r>
              <w:rPr>
                <w:rFonts w:eastAsia="Yu Mincho"/>
                <w:lang w:eastAsia="zh-CN"/>
              </w:rPr>
              <w:t>0.6</w:t>
            </w:r>
          </w:p>
        </w:tc>
        <w:tc>
          <w:tcPr>
            <w:tcW w:w="598" w:type="dxa"/>
          </w:tcPr>
          <w:p w14:paraId="59041257" w14:textId="77777777" w:rsidR="00681DD9" w:rsidRDefault="00681DD9" w:rsidP="00A945C0">
            <w:pPr>
              <w:pStyle w:val="TAC"/>
              <w:rPr>
                <w:rFonts w:cs="Arial"/>
                <w:szCs w:val="18"/>
                <w:lang w:val="en-US" w:eastAsia="zh-CN"/>
              </w:rPr>
            </w:pPr>
            <w:r>
              <w:rPr>
                <w:rFonts w:eastAsia="Yu Mincho"/>
                <w:lang w:eastAsia="zh-CN"/>
              </w:rPr>
              <w:t>0.6</w:t>
            </w:r>
          </w:p>
        </w:tc>
        <w:tc>
          <w:tcPr>
            <w:tcW w:w="598" w:type="dxa"/>
          </w:tcPr>
          <w:p w14:paraId="0C408AE5" w14:textId="77777777" w:rsidR="00681DD9" w:rsidRDefault="00681DD9" w:rsidP="00A945C0">
            <w:pPr>
              <w:pStyle w:val="TAC"/>
              <w:rPr>
                <w:rFonts w:cs="Arial"/>
                <w:szCs w:val="18"/>
                <w:lang w:val="en-US" w:eastAsia="zh-CN"/>
              </w:rPr>
            </w:pPr>
            <w:r>
              <w:rPr>
                <w:rFonts w:eastAsia="Yu Mincho"/>
                <w:lang w:eastAsia="zh-CN"/>
              </w:rPr>
              <w:t>0.6</w:t>
            </w:r>
          </w:p>
        </w:tc>
        <w:tc>
          <w:tcPr>
            <w:tcW w:w="598" w:type="dxa"/>
          </w:tcPr>
          <w:p w14:paraId="231D2D43" w14:textId="77777777" w:rsidR="00681DD9" w:rsidRDefault="00681DD9" w:rsidP="00A945C0">
            <w:pPr>
              <w:pStyle w:val="TAC"/>
              <w:rPr>
                <w:rFonts w:cs="Arial"/>
                <w:szCs w:val="18"/>
                <w:lang w:val="en-US" w:eastAsia="zh-CN"/>
              </w:rPr>
            </w:pPr>
          </w:p>
        </w:tc>
        <w:tc>
          <w:tcPr>
            <w:tcW w:w="598" w:type="dxa"/>
          </w:tcPr>
          <w:p w14:paraId="315E346A" w14:textId="77777777" w:rsidR="00681DD9" w:rsidRDefault="00681DD9" w:rsidP="00A945C0">
            <w:pPr>
              <w:pStyle w:val="TAC"/>
              <w:rPr>
                <w:rFonts w:cs="Arial"/>
                <w:szCs w:val="18"/>
                <w:lang w:val="en-US" w:eastAsia="zh-CN"/>
              </w:rPr>
            </w:pPr>
          </w:p>
        </w:tc>
        <w:tc>
          <w:tcPr>
            <w:tcW w:w="598" w:type="dxa"/>
          </w:tcPr>
          <w:p w14:paraId="060D8E85" w14:textId="77777777" w:rsidR="00681DD9" w:rsidRDefault="00681DD9" w:rsidP="00A945C0">
            <w:pPr>
              <w:pStyle w:val="TAC"/>
            </w:pPr>
          </w:p>
        </w:tc>
        <w:tc>
          <w:tcPr>
            <w:tcW w:w="598" w:type="dxa"/>
          </w:tcPr>
          <w:p w14:paraId="512126C8" w14:textId="77777777" w:rsidR="00681DD9" w:rsidRDefault="00681DD9" w:rsidP="00A945C0">
            <w:pPr>
              <w:pStyle w:val="TAC"/>
              <w:rPr>
                <w:rFonts w:cs="Arial"/>
                <w:szCs w:val="18"/>
                <w:lang w:val="en-US" w:eastAsia="zh-CN"/>
              </w:rPr>
            </w:pPr>
          </w:p>
        </w:tc>
        <w:tc>
          <w:tcPr>
            <w:tcW w:w="598" w:type="dxa"/>
          </w:tcPr>
          <w:p w14:paraId="7FD9B5C5" w14:textId="77777777" w:rsidR="00681DD9" w:rsidRDefault="00681DD9" w:rsidP="00A945C0">
            <w:pPr>
              <w:pStyle w:val="TAC"/>
              <w:rPr>
                <w:rFonts w:cs="Arial"/>
                <w:szCs w:val="18"/>
                <w:lang w:val="en-US" w:eastAsia="zh-CN"/>
              </w:rPr>
            </w:pPr>
          </w:p>
        </w:tc>
        <w:tc>
          <w:tcPr>
            <w:tcW w:w="609" w:type="dxa"/>
          </w:tcPr>
          <w:p w14:paraId="5E1F5514" w14:textId="77777777" w:rsidR="00681DD9" w:rsidRDefault="00681DD9" w:rsidP="00A945C0">
            <w:pPr>
              <w:pStyle w:val="TAC"/>
              <w:rPr>
                <w:rFonts w:cs="Arial"/>
                <w:szCs w:val="18"/>
                <w:lang w:val="en-US" w:eastAsia="zh-CN"/>
              </w:rPr>
            </w:pPr>
          </w:p>
        </w:tc>
      </w:tr>
      <w:tr w:rsidR="00681DD9" w14:paraId="643C6382" w14:textId="77777777" w:rsidTr="00A945C0">
        <w:trPr>
          <w:jc w:val="center"/>
        </w:trPr>
        <w:tc>
          <w:tcPr>
            <w:tcW w:w="665" w:type="dxa"/>
            <w:vAlign w:val="center"/>
          </w:tcPr>
          <w:p w14:paraId="402C4F68" w14:textId="77777777" w:rsidR="00681DD9" w:rsidRDefault="00681DD9" w:rsidP="00A945C0">
            <w:pPr>
              <w:pStyle w:val="TAC"/>
              <w:rPr>
                <w:rFonts w:cs="Arial"/>
                <w:szCs w:val="18"/>
                <w:lang w:val="en-US" w:eastAsia="zh-CN"/>
              </w:rPr>
            </w:pPr>
            <w:r>
              <w:rPr>
                <w:lang w:val="en-US" w:eastAsia="zh-CN"/>
              </w:rPr>
              <w:t>n18</w:t>
            </w:r>
          </w:p>
        </w:tc>
        <w:tc>
          <w:tcPr>
            <w:tcW w:w="610" w:type="dxa"/>
            <w:vAlign w:val="center"/>
          </w:tcPr>
          <w:p w14:paraId="7EEF301B" w14:textId="77777777" w:rsidR="00681DD9" w:rsidRDefault="00681DD9" w:rsidP="00A945C0">
            <w:pPr>
              <w:pStyle w:val="TAC"/>
              <w:rPr>
                <w:rFonts w:cs="Arial"/>
                <w:szCs w:val="18"/>
                <w:lang w:val="en-US" w:eastAsia="zh-CN"/>
              </w:rPr>
            </w:pPr>
            <w:r>
              <w:rPr>
                <w:rFonts w:hint="eastAsia"/>
                <w:lang w:val="en-US" w:eastAsia="zh-CN"/>
              </w:rPr>
              <w:t>n</w:t>
            </w:r>
            <w:r>
              <w:rPr>
                <w:lang w:val="en-US" w:eastAsia="zh-CN"/>
              </w:rPr>
              <w:t>28</w:t>
            </w:r>
          </w:p>
        </w:tc>
        <w:tc>
          <w:tcPr>
            <w:tcW w:w="598" w:type="dxa"/>
            <w:vAlign w:val="center"/>
          </w:tcPr>
          <w:p w14:paraId="39156828" w14:textId="77777777" w:rsidR="00681DD9" w:rsidRDefault="00681DD9" w:rsidP="00A945C0">
            <w:pPr>
              <w:pStyle w:val="TAC"/>
            </w:pPr>
            <w:r>
              <w:rPr>
                <w:lang w:val="en-US" w:eastAsia="zh-CN"/>
              </w:rPr>
              <w:t>[</w:t>
            </w:r>
            <w:r>
              <w:rPr>
                <w:rFonts w:hint="eastAsia"/>
                <w:lang w:val="en-US" w:eastAsia="zh-CN"/>
              </w:rPr>
              <w:t>4</w:t>
            </w:r>
            <w:r>
              <w:rPr>
                <w:lang w:val="en-US" w:eastAsia="zh-CN"/>
              </w:rPr>
              <w:t>.5]</w:t>
            </w:r>
          </w:p>
        </w:tc>
        <w:tc>
          <w:tcPr>
            <w:tcW w:w="598" w:type="dxa"/>
            <w:vAlign w:val="center"/>
          </w:tcPr>
          <w:p w14:paraId="05499330" w14:textId="77777777" w:rsidR="00681DD9" w:rsidRDefault="00681DD9" w:rsidP="00A945C0">
            <w:pPr>
              <w:pStyle w:val="TAC"/>
              <w:rPr>
                <w:rFonts w:cs="Arial"/>
                <w:szCs w:val="18"/>
                <w:lang w:val="en-US" w:eastAsia="zh-CN"/>
              </w:rPr>
            </w:pPr>
            <w:r>
              <w:rPr>
                <w:lang w:val="en-US" w:eastAsia="zh-CN"/>
              </w:rPr>
              <w:t>[</w:t>
            </w:r>
            <w:r>
              <w:rPr>
                <w:rFonts w:hint="eastAsia"/>
                <w:lang w:val="en-US" w:eastAsia="zh-CN"/>
              </w:rPr>
              <w:t>3</w:t>
            </w:r>
            <w:r>
              <w:rPr>
                <w:lang w:val="en-US" w:eastAsia="zh-CN"/>
              </w:rPr>
              <w:t>]</w:t>
            </w:r>
          </w:p>
        </w:tc>
        <w:tc>
          <w:tcPr>
            <w:tcW w:w="598" w:type="dxa"/>
          </w:tcPr>
          <w:p w14:paraId="72A044F1" w14:textId="77777777" w:rsidR="00681DD9" w:rsidRDefault="00681DD9" w:rsidP="00A945C0">
            <w:pPr>
              <w:pStyle w:val="TAC"/>
              <w:rPr>
                <w:rFonts w:cs="Arial"/>
                <w:szCs w:val="18"/>
                <w:lang w:val="en-US" w:eastAsia="zh-CN"/>
              </w:rPr>
            </w:pPr>
          </w:p>
        </w:tc>
        <w:tc>
          <w:tcPr>
            <w:tcW w:w="598" w:type="dxa"/>
          </w:tcPr>
          <w:p w14:paraId="0981CDB6" w14:textId="77777777" w:rsidR="00681DD9" w:rsidRDefault="00681DD9" w:rsidP="00A945C0">
            <w:pPr>
              <w:pStyle w:val="TAC"/>
              <w:rPr>
                <w:rFonts w:cs="Arial"/>
                <w:szCs w:val="18"/>
                <w:lang w:val="en-US" w:eastAsia="zh-CN"/>
              </w:rPr>
            </w:pPr>
          </w:p>
        </w:tc>
        <w:tc>
          <w:tcPr>
            <w:tcW w:w="598" w:type="dxa"/>
          </w:tcPr>
          <w:p w14:paraId="53BD71D8" w14:textId="77777777" w:rsidR="00681DD9" w:rsidRDefault="00681DD9" w:rsidP="00A945C0">
            <w:pPr>
              <w:pStyle w:val="TAC"/>
              <w:rPr>
                <w:lang w:val="en-US" w:eastAsia="zh-CN"/>
              </w:rPr>
            </w:pPr>
          </w:p>
        </w:tc>
        <w:tc>
          <w:tcPr>
            <w:tcW w:w="598" w:type="dxa"/>
          </w:tcPr>
          <w:p w14:paraId="25C54430" w14:textId="77777777" w:rsidR="00681DD9" w:rsidRDefault="00681DD9" w:rsidP="00A945C0">
            <w:pPr>
              <w:pStyle w:val="TAC"/>
              <w:rPr>
                <w:rFonts w:cs="Arial"/>
                <w:szCs w:val="18"/>
                <w:lang w:val="en-US" w:eastAsia="zh-CN"/>
              </w:rPr>
            </w:pPr>
          </w:p>
        </w:tc>
        <w:tc>
          <w:tcPr>
            <w:tcW w:w="598" w:type="dxa"/>
          </w:tcPr>
          <w:p w14:paraId="1BD59B50" w14:textId="77777777" w:rsidR="00681DD9" w:rsidRDefault="00681DD9" w:rsidP="00A945C0">
            <w:pPr>
              <w:pStyle w:val="TAC"/>
              <w:rPr>
                <w:rFonts w:cs="Arial"/>
                <w:szCs w:val="18"/>
                <w:lang w:val="en-US" w:eastAsia="zh-CN"/>
              </w:rPr>
            </w:pPr>
          </w:p>
        </w:tc>
        <w:tc>
          <w:tcPr>
            <w:tcW w:w="598" w:type="dxa"/>
          </w:tcPr>
          <w:p w14:paraId="6CB4168A" w14:textId="77777777" w:rsidR="00681DD9" w:rsidRDefault="00681DD9" w:rsidP="00A945C0">
            <w:pPr>
              <w:pStyle w:val="TAC"/>
              <w:rPr>
                <w:rFonts w:cs="Arial"/>
                <w:szCs w:val="18"/>
                <w:lang w:val="en-US" w:eastAsia="zh-CN"/>
              </w:rPr>
            </w:pPr>
          </w:p>
        </w:tc>
        <w:tc>
          <w:tcPr>
            <w:tcW w:w="598" w:type="dxa"/>
          </w:tcPr>
          <w:p w14:paraId="53D19B1A" w14:textId="77777777" w:rsidR="00681DD9" w:rsidRDefault="00681DD9" w:rsidP="00A945C0">
            <w:pPr>
              <w:pStyle w:val="TAC"/>
              <w:rPr>
                <w:rFonts w:cs="Arial"/>
                <w:szCs w:val="18"/>
                <w:lang w:val="en-US" w:eastAsia="zh-CN"/>
              </w:rPr>
            </w:pPr>
          </w:p>
        </w:tc>
        <w:tc>
          <w:tcPr>
            <w:tcW w:w="598" w:type="dxa"/>
          </w:tcPr>
          <w:p w14:paraId="2B380EBC" w14:textId="77777777" w:rsidR="00681DD9" w:rsidRDefault="00681DD9" w:rsidP="00A945C0">
            <w:pPr>
              <w:pStyle w:val="TAC"/>
            </w:pPr>
          </w:p>
        </w:tc>
        <w:tc>
          <w:tcPr>
            <w:tcW w:w="598" w:type="dxa"/>
          </w:tcPr>
          <w:p w14:paraId="209A176B" w14:textId="77777777" w:rsidR="00681DD9" w:rsidRDefault="00681DD9" w:rsidP="00A945C0">
            <w:pPr>
              <w:pStyle w:val="TAC"/>
              <w:rPr>
                <w:rFonts w:cs="Arial"/>
                <w:szCs w:val="18"/>
                <w:lang w:val="en-US" w:eastAsia="zh-CN"/>
              </w:rPr>
            </w:pPr>
          </w:p>
        </w:tc>
        <w:tc>
          <w:tcPr>
            <w:tcW w:w="598" w:type="dxa"/>
          </w:tcPr>
          <w:p w14:paraId="52812489" w14:textId="77777777" w:rsidR="00681DD9" w:rsidRDefault="00681DD9" w:rsidP="00A945C0">
            <w:pPr>
              <w:pStyle w:val="TAC"/>
              <w:rPr>
                <w:rFonts w:cs="Arial"/>
                <w:szCs w:val="18"/>
                <w:lang w:val="en-US" w:eastAsia="zh-CN"/>
              </w:rPr>
            </w:pPr>
          </w:p>
        </w:tc>
        <w:tc>
          <w:tcPr>
            <w:tcW w:w="609" w:type="dxa"/>
          </w:tcPr>
          <w:p w14:paraId="3F636C3E" w14:textId="77777777" w:rsidR="00681DD9" w:rsidRDefault="00681DD9" w:rsidP="00A945C0">
            <w:pPr>
              <w:pStyle w:val="TAC"/>
              <w:rPr>
                <w:rFonts w:cs="Arial"/>
                <w:szCs w:val="18"/>
                <w:lang w:val="en-US" w:eastAsia="zh-CN"/>
              </w:rPr>
            </w:pPr>
          </w:p>
        </w:tc>
      </w:tr>
      <w:tr w:rsidR="00681DD9" w14:paraId="251E0B2A" w14:textId="77777777" w:rsidTr="00A945C0">
        <w:trPr>
          <w:jc w:val="center"/>
        </w:trPr>
        <w:tc>
          <w:tcPr>
            <w:tcW w:w="665" w:type="dxa"/>
            <w:vAlign w:val="center"/>
          </w:tcPr>
          <w:p w14:paraId="7BC25C06" w14:textId="77777777" w:rsidR="00681DD9" w:rsidRDefault="00681DD9" w:rsidP="00A945C0">
            <w:pPr>
              <w:pStyle w:val="TAC"/>
              <w:rPr>
                <w:rFonts w:cs="Arial"/>
                <w:szCs w:val="18"/>
                <w:lang w:val="en-US" w:eastAsia="zh-CN"/>
              </w:rPr>
            </w:pPr>
            <w:r>
              <w:rPr>
                <w:rFonts w:cs="Arial"/>
                <w:szCs w:val="18"/>
                <w:lang w:val="en-US" w:eastAsia="zh-CN"/>
              </w:rPr>
              <w:t>n34</w:t>
            </w:r>
          </w:p>
        </w:tc>
        <w:tc>
          <w:tcPr>
            <w:tcW w:w="610" w:type="dxa"/>
            <w:vAlign w:val="center"/>
          </w:tcPr>
          <w:p w14:paraId="6A513E4D" w14:textId="77777777" w:rsidR="00681DD9" w:rsidRDefault="00681DD9" w:rsidP="00A945C0">
            <w:pPr>
              <w:pStyle w:val="TAC"/>
              <w:rPr>
                <w:rFonts w:cs="Arial"/>
                <w:szCs w:val="18"/>
                <w:lang w:val="en-US" w:eastAsia="zh-CN"/>
              </w:rPr>
            </w:pPr>
            <w:r>
              <w:rPr>
                <w:rFonts w:cs="Arial"/>
                <w:szCs w:val="18"/>
                <w:lang w:val="en-US" w:eastAsia="zh-CN"/>
              </w:rPr>
              <w:t>n3</w:t>
            </w:r>
          </w:p>
        </w:tc>
        <w:tc>
          <w:tcPr>
            <w:tcW w:w="598" w:type="dxa"/>
          </w:tcPr>
          <w:p w14:paraId="49CFEE02" w14:textId="77777777" w:rsidR="00681DD9" w:rsidRDefault="00681DD9" w:rsidP="00A945C0">
            <w:pPr>
              <w:pStyle w:val="TAC"/>
            </w:pPr>
            <w:r>
              <w:rPr>
                <w:rFonts w:cs="Arial" w:hint="eastAsia"/>
                <w:szCs w:val="18"/>
                <w:lang w:val="en-US" w:eastAsia="zh-CN"/>
              </w:rPr>
              <w:t>3</w:t>
            </w:r>
          </w:p>
        </w:tc>
        <w:tc>
          <w:tcPr>
            <w:tcW w:w="598" w:type="dxa"/>
          </w:tcPr>
          <w:p w14:paraId="48EA9AFE" w14:textId="77777777" w:rsidR="00681DD9" w:rsidRDefault="00681DD9" w:rsidP="00A945C0">
            <w:pPr>
              <w:pStyle w:val="TAC"/>
              <w:rPr>
                <w:rFonts w:cs="Arial"/>
                <w:szCs w:val="18"/>
                <w:lang w:val="en-US" w:eastAsia="zh-CN"/>
              </w:rPr>
            </w:pPr>
            <w:r>
              <w:rPr>
                <w:rFonts w:cs="Arial" w:hint="eastAsia"/>
                <w:szCs w:val="18"/>
                <w:lang w:val="en-US" w:eastAsia="zh-CN"/>
              </w:rPr>
              <w:t>2.2</w:t>
            </w:r>
          </w:p>
        </w:tc>
        <w:tc>
          <w:tcPr>
            <w:tcW w:w="598" w:type="dxa"/>
          </w:tcPr>
          <w:p w14:paraId="6B48DB10" w14:textId="77777777" w:rsidR="00681DD9" w:rsidRDefault="00681DD9" w:rsidP="00A945C0">
            <w:pPr>
              <w:pStyle w:val="TAC"/>
              <w:rPr>
                <w:rFonts w:cs="Arial"/>
                <w:szCs w:val="18"/>
                <w:lang w:val="en-US" w:eastAsia="zh-CN"/>
              </w:rPr>
            </w:pPr>
            <w:r>
              <w:rPr>
                <w:rFonts w:cs="Arial" w:hint="eastAsia"/>
                <w:szCs w:val="18"/>
                <w:lang w:val="en-US" w:eastAsia="zh-CN"/>
              </w:rPr>
              <w:t>1.9</w:t>
            </w:r>
          </w:p>
        </w:tc>
        <w:tc>
          <w:tcPr>
            <w:tcW w:w="598" w:type="dxa"/>
          </w:tcPr>
          <w:p w14:paraId="6508D804" w14:textId="77777777" w:rsidR="00681DD9" w:rsidRDefault="00681DD9" w:rsidP="00A945C0">
            <w:pPr>
              <w:pStyle w:val="TAC"/>
              <w:rPr>
                <w:rFonts w:cs="Arial"/>
                <w:szCs w:val="18"/>
                <w:lang w:val="en-US" w:eastAsia="zh-CN"/>
              </w:rPr>
            </w:pPr>
            <w:r>
              <w:rPr>
                <w:rFonts w:cs="Arial" w:hint="eastAsia"/>
                <w:szCs w:val="18"/>
                <w:lang w:val="en-US" w:eastAsia="zh-CN"/>
              </w:rPr>
              <w:t>1.7</w:t>
            </w:r>
          </w:p>
        </w:tc>
        <w:tc>
          <w:tcPr>
            <w:tcW w:w="598" w:type="dxa"/>
          </w:tcPr>
          <w:p w14:paraId="1F53FE2D" w14:textId="77777777" w:rsidR="00681DD9" w:rsidRDefault="00681DD9" w:rsidP="00A945C0">
            <w:pPr>
              <w:pStyle w:val="TAC"/>
              <w:rPr>
                <w:lang w:val="en-US" w:eastAsia="zh-CN"/>
              </w:rPr>
            </w:pPr>
            <w:r>
              <w:rPr>
                <w:rFonts w:cs="Arial" w:hint="eastAsia"/>
                <w:szCs w:val="18"/>
                <w:lang w:val="en-US" w:eastAsia="zh-CN"/>
              </w:rPr>
              <w:t>1.6</w:t>
            </w:r>
          </w:p>
        </w:tc>
        <w:tc>
          <w:tcPr>
            <w:tcW w:w="598" w:type="dxa"/>
          </w:tcPr>
          <w:p w14:paraId="744ACD53" w14:textId="77777777" w:rsidR="00681DD9" w:rsidRDefault="00681DD9" w:rsidP="00A945C0">
            <w:pPr>
              <w:pStyle w:val="TAC"/>
              <w:rPr>
                <w:rFonts w:cs="Arial"/>
                <w:szCs w:val="18"/>
                <w:lang w:val="en-US" w:eastAsia="zh-CN"/>
              </w:rPr>
            </w:pPr>
            <w:r>
              <w:rPr>
                <w:rFonts w:cs="Arial" w:hint="eastAsia"/>
                <w:szCs w:val="18"/>
                <w:lang w:val="en-US" w:eastAsia="zh-CN"/>
              </w:rPr>
              <w:t>1.5</w:t>
            </w:r>
          </w:p>
        </w:tc>
        <w:tc>
          <w:tcPr>
            <w:tcW w:w="598" w:type="dxa"/>
          </w:tcPr>
          <w:p w14:paraId="74B3E634" w14:textId="77777777" w:rsidR="00681DD9" w:rsidRDefault="00681DD9" w:rsidP="00A945C0">
            <w:pPr>
              <w:pStyle w:val="TAC"/>
              <w:rPr>
                <w:rFonts w:cs="Arial"/>
                <w:szCs w:val="18"/>
                <w:lang w:val="en-US" w:eastAsia="zh-CN"/>
              </w:rPr>
            </w:pPr>
          </w:p>
        </w:tc>
        <w:tc>
          <w:tcPr>
            <w:tcW w:w="598" w:type="dxa"/>
          </w:tcPr>
          <w:p w14:paraId="34935F3D" w14:textId="77777777" w:rsidR="00681DD9" w:rsidRDefault="00681DD9" w:rsidP="00A945C0">
            <w:pPr>
              <w:pStyle w:val="TAC"/>
              <w:rPr>
                <w:rFonts w:cs="Arial"/>
                <w:szCs w:val="18"/>
                <w:lang w:val="en-US" w:eastAsia="zh-CN"/>
              </w:rPr>
            </w:pPr>
          </w:p>
        </w:tc>
        <w:tc>
          <w:tcPr>
            <w:tcW w:w="598" w:type="dxa"/>
          </w:tcPr>
          <w:p w14:paraId="14B974DD" w14:textId="77777777" w:rsidR="00681DD9" w:rsidRDefault="00681DD9" w:rsidP="00A945C0">
            <w:pPr>
              <w:pStyle w:val="TAC"/>
              <w:rPr>
                <w:rFonts w:cs="Arial"/>
                <w:szCs w:val="18"/>
                <w:lang w:val="en-US" w:eastAsia="zh-CN"/>
              </w:rPr>
            </w:pPr>
          </w:p>
        </w:tc>
        <w:tc>
          <w:tcPr>
            <w:tcW w:w="598" w:type="dxa"/>
          </w:tcPr>
          <w:p w14:paraId="29C503A0" w14:textId="77777777" w:rsidR="00681DD9" w:rsidRDefault="00681DD9" w:rsidP="00A945C0">
            <w:pPr>
              <w:pStyle w:val="TAC"/>
            </w:pPr>
          </w:p>
        </w:tc>
        <w:tc>
          <w:tcPr>
            <w:tcW w:w="598" w:type="dxa"/>
          </w:tcPr>
          <w:p w14:paraId="0628D397" w14:textId="77777777" w:rsidR="00681DD9" w:rsidRDefault="00681DD9" w:rsidP="00A945C0">
            <w:pPr>
              <w:pStyle w:val="TAC"/>
              <w:rPr>
                <w:rFonts w:cs="Arial"/>
                <w:szCs w:val="18"/>
                <w:lang w:val="en-US" w:eastAsia="zh-CN"/>
              </w:rPr>
            </w:pPr>
          </w:p>
        </w:tc>
        <w:tc>
          <w:tcPr>
            <w:tcW w:w="598" w:type="dxa"/>
          </w:tcPr>
          <w:p w14:paraId="6749FFC0" w14:textId="77777777" w:rsidR="00681DD9" w:rsidRDefault="00681DD9" w:rsidP="00A945C0">
            <w:pPr>
              <w:pStyle w:val="TAC"/>
              <w:rPr>
                <w:rFonts w:cs="Arial"/>
                <w:szCs w:val="18"/>
                <w:lang w:val="en-US" w:eastAsia="zh-CN"/>
              </w:rPr>
            </w:pPr>
          </w:p>
        </w:tc>
        <w:tc>
          <w:tcPr>
            <w:tcW w:w="609" w:type="dxa"/>
          </w:tcPr>
          <w:p w14:paraId="1CE555EC" w14:textId="77777777" w:rsidR="00681DD9" w:rsidRDefault="00681DD9" w:rsidP="00A945C0">
            <w:pPr>
              <w:pStyle w:val="TAC"/>
              <w:rPr>
                <w:rFonts w:cs="Arial"/>
                <w:szCs w:val="18"/>
                <w:lang w:val="en-US" w:eastAsia="zh-CN"/>
              </w:rPr>
            </w:pPr>
          </w:p>
        </w:tc>
      </w:tr>
      <w:tr w:rsidR="00681DD9" w14:paraId="1A82B9D9" w14:textId="77777777" w:rsidTr="00A945C0">
        <w:trPr>
          <w:jc w:val="center"/>
        </w:trPr>
        <w:tc>
          <w:tcPr>
            <w:tcW w:w="665" w:type="dxa"/>
          </w:tcPr>
          <w:p w14:paraId="0C9F083A" w14:textId="77777777" w:rsidR="00681DD9" w:rsidRDefault="00681DD9" w:rsidP="00A945C0">
            <w:pPr>
              <w:pStyle w:val="TAC"/>
              <w:rPr>
                <w:rFonts w:cs="Arial"/>
                <w:szCs w:val="18"/>
                <w:lang w:val="en-US" w:eastAsia="zh-CN"/>
              </w:rPr>
            </w:pPr>
            <w:r>
              <w:rPr>
                <w:rFonts w:hint="eastAsia"/>
                <w:lang w:val="en-US" w:eastAsia="zh-CN"/>
              </w:rPr>
              <w:t>n</w:t>
            </w:r>
            <w:r>
              <w:rPr>
                <w:lang w:val="en-US" w:eastAsia="zh-CN"/>
              </w:rPr>
              <w:t>38</w:t>
            </w:r>
          </w:p>
        </w:tc>
        <w:tc>
          <w:tcPr>
            <w:tcW w:w="610" w:type="dxa"/>
          </w:tcPr>
          <w:p w14:paraId="4C0B54DD" w14:textId="77777777" w:rsidR="00681DD9" w:rsidRDefault="00681DD9" w:rsidP="00A945C0">
            <w:pPr>
              <w:pStyle w:val="TAC"/>
              <w:rPr>
                <w:rFonts w:cs="Arial"/>
                <w:szCs w:val="18"/>
                <w:lang w:val="en-US" w:eastAsia="zh-CN"/>
              </w:rPr>
            </w:pPr>
            <w:r>
              <w:rPr>
                <w:rFonts w:hint="eastAsia"/>
                <w:lang w:val="en-US" w:eastAsia="zh-CN"/>
              </w:rPr>
              <w:t>n</w:t>
            </w:r>
            <w:r>
              <w:rPr>
                <w:lang w:val="en-US" w:eastAsia="zh-CN"/>
              </w:rPr>
              <w:t>25</w:t>
            </w:r>
          </w:p>
        </w:tc>
        <w:tc>
          <w:tcPr>
            <w:tcW w:w="598" w:type="dxa"/>
          </w:tcPr>
          <w:p w14:paraId="69C37A2C" w14:textId="77777777" w:rsidR="00681DD9" w:rsidRDefault="00681DD9" w:rsidP="00A945C0">
            <w:pPr>
              <w:pStyle w:val="TAC"/>
              <w:rPr>
                <w:rFonts w:cs="Arial"/>
                <w:szCs w:val="18"/>
                <w:lang w:val="en-US" w:eastAsia="zh-CN"/>
              </w:rPr>
            </w:pPr>
            <w:r>
              <w:rPr>
                <w:rFonts w:eastAsia="Yu Mincho"/>
                <w:lang w:eastAsia="zh-CN"/>
              </w:rPr>
              <w:t>0.6</w:t>
            </w:r>
          </w:p>
        </w:tc>
        <w:tc>
          <w:tcPr>
            <w:tcW w:w="598" w:type="dxa"/>
          </w:tcPr>
          <w:p w14:paraId="0B32ECAA" w14:textId="77777777" w:rsidR="00681DD9" w:rsidRDefault="00681DD9" w:rsidP="00A945C0">
            <w:pPr>
              <w:pStyle w:val="TAC"/>
              <w:rPr>
                <w:rFonts w:cs="Arial"/>
                <w:szCs w:val="18"/>
                <w:lang w:val="en-US" w:eastAsia="zh-CN"/>
              </w:rPr>
            </w:pPr>
            <w:r>
              <w:rPr>
                <w:rFonts w:eastAsia="Yu Mincho"/>
                <w:lang w:eastAsia="zh-CN"/>
              </w:rPr>
              <w:t>0.6</w:t>
            </w:r>
          </w:p>
        </w:tc>
        <w:tc>
          <w:tcPr>
            <w:tcW w:w="598" w:type="dxa"/>
          </w:tcPr>
          <w:p w14:paraId="3BADE0D8" w14:textId="77777777" w:rsidR="00681DD9" w:rsidRDefault="00681DD9" w:rsidP="00A945C0">
            <w:pPr>
              <w:pStyle w:val="TAC"/>
              <w:rPr>
                <w:rFonts w:cs="Arial"/>
                <w:szCs w:val="18"/>
                <w:lang w:val="en-US" w:eastAsia="zh-CN"/>
              </w:rPr>
            </w:pPr>
            <w:r>
              <w:rPr>
                <w:rFonts w:eastAsia="Yu Mincho"/>
                <w:lang w:eastAsia="zh-CN"/>
              </w:rPr>
              <w:t>0.6</w:t>
            </w:r>
          </w:p>
        </w:tc>
        <w:tc>
          <w:tcPr>
            <w:tcW w:w="598" w:type="dxa"/>
          </w:tcPr>
          <w:p w14:paraId="189782F5" w14:textId="77777777" w:rsidR="00681DD9" w:rsidRDefault="00681DD9" w:rsidP="00A945C0">
            <w:pPr>
              <w:pStyle w:val="TAC"/>
              <w:rPr>
                <w:rFonts w:cs="Arial"/>
                <w:szCs w:val="18"/>
                <w:lang w:val="en-US" w:eastAsia="zh-CN"/>
              </w:rPr>
            </w:pPr>
            <w:r>
              <w:rPr>
                <w:rFonts w:eastAsia="Yu Mincho"/>
                <w:lang w:eastAsia="zh-CN"/>
              </w:rPr>
              <w:t>0.6</w:t>
            </w:r>
          </w:p>
        </w:tc>
        <w:tc>
          <w:tcPr>
            <w:tcW w:w="598" w:type="dxa"/>
          </w:tcPr>
          <w:p w14:paraId="0787A53C" w14:textId="77777777" w:rsidR="00681DD9" w:rsidRDefault="00681DD9" w:rsidP="00A945C0">
            <w:pPr>
              <w:pStyle w:val="TAC"/>
              <w:rPr>
                <w:rFonts w:cs="Arial"/>
                <w:szCs w:val="18"/>
                <w:lang w:val="en-US" w:eastAsia="zh-CN"/>
              </w:rPr>
            </w:pPr>
            <w:r>
              <w:rPr>
                <w:rFonts w:eastAsia="Yu Mincho"/>
                <w:lang w:eastAsia="zh-CN"/>
              </w:rPr>
              <w:t>0.6</w:t>
            </w:r>
          </w:p>
        </w:tc>
        <w:tc>
          <w:tcPr>
            <w:tcW w:w="598" w:type="dxa"/>
          </w:tcPr>
          <w:p w14:paraId="79DA930F" w14:textId="77777777" w:rsidR="00681DD9" w:rsidRDefault="00681DD9" w:rsidP="00A945C0">
            <w:pPr>
              <w:pStyle w:val="TAC"/>
              <w:rPr>
                <w:rFonts w:cs="Arial"/>
                <w:szCs w:val="18"/>
                <w:lang w:val="en-US" w:eastAsia="zh-CN"/>
              </w:rPr>
            </w:pPr>
            <w:r>
              <w:rPr>
                <w:rFonts w:eastAsia="Yu Mincho"/>
                <w:lang w:eastAsia="zh-CN"/>
              </w:rPr>
              <w:t>0.6</w:t>
            </w:r>
          </w:p>
        </w:tc>
        <w:tc>
          <w:tcPr>
            <w:tcW w:w="598" w:type="dxa"/>
          </w:tcPr>
          <w:p w14:paraId="5148A35B" w14:textId="77777777" w:rsidR="00681DD9" w:rsidRDefault="00681DD9" w:rsidP="00A945C0">
            <w:pPr>
              <w:pStyle w:val="TAC"/>
              <w:rPr>
                <w:rFonts w:cs="Arial"/>
                <w:szCs w:val="18"/>
                <w:lang w:val="en-US" w:eastAsia="zh-CN"/>
              </w:rPr>
            </w:pPr>
            <w:r>
              <w:rPr>
                <w:rFonts w:eastAsia="Yu Mincho"/>
                <w:lang w:eastAsia="zh-CN"/>
              </w:rPr>
              <w:t>0.6</w:t>
            </w:r>
          </w:p>
        </w:tc>
        <w:tc>
          <w:tcPr>
            <w:tcW w:w="598" w:type="dxa"/>
          </w:tcPr>
          <w:p w14:paraId="6AAFAC1A" w14:textId="77777777" w:rsidR="00681DD9" w:rsidRDefault="00681DD9" w:rsidP="00A945C0">
            <w:pPr>
              <w:pStyle w:val="TAC"/>
              <w:rPr>
                <w:rFonts w:cs="Arial"/>
                <w:szCs w:val="18"/>
                <w:lang w:val="en-US" w:eastAsia="zh-CN"/>
              </w:rPr>
            </w:pPr>
          </w:p>
        </w:tc>
        <w:tc>
          <w:tcPr>
            <w:tcW w:w="598" w:type="dxa"/>
          </w:tcPr>
          <w:p w14:paraId="706A5DAC" w14:textId="77777777" w:rsidR="00681DD9" w:rsidRDefault="00681DD9" w:rsidP="00A945C0">
            <w:pPr>
              <w:pStyle w:val="TAC"/>
              <w:rPr>
                <w:rFonts w:cs="Arial"/>
                <w:szCs w:val="18"/>
                <w:lang w:val="en-US" w:eastAsia="zh-CN"/>
              </w:rPr>
            </w:pPr>
          </w:p>
        </w:tc>
        <w:tc>
          <w:tcPr>
            <w:tcW w:w="598" w:type="dxa"/>
          </w:tcPr>
          <w:p w14:paraId="3B9895D5" w14:textId="77777777" w:rsidR="00681DD9" w:rsidRDefault="00681DD9" w:rsidP="00A945C0">
            <w:pPr>
              <w:pStyle w:val="TAC"/>
            </w:pPr>
          </w:p>
        </w:tc>
        <w:tc>
          <w:tcPr>
            <w:tcW w:w="598" w:type="dxa"/>
          </w:tcPr>
          <w:p w14:paraId="67B8DA14" w14:textId="77777777" w:rsidR="00681DD9" w:rsidRDefault="00681DD9" w:rsidP="00A945C0">
            <w:pPr>
              <w:pStyle w:val="TAC"/>
              <w:rPr>
                <w:rFonts w:cs="Arial"/>
                <w:szCs w:val="18"/>
                <w:lang w:val="en-US" w:eastAsia="zh-CN"/>
              </w:rPr>
            </w:pPr>
          </w:p>
        </w:tc>
        <w:tc>
          <w:tcPr>
            <w:tcW w:w="598" w:type="dxa"/>
          </w:tcPr>
          <w:p w14:paraId="399318F8" w14:textId="77777777" w:rsidR="00681DD9" w:rsidRDefault="00681DD9" w:rsidP="00A945C0">
            <w:pPr>
              <w:pStyle w:val="TAC"/>
              <w:rPr>
                <w:rFonts w:cs="Arial"/>
                <w:szCs w:val="18"/>
                <w:lang w:val="en-US" w:eastAsia="zh-CN"/>
              </w:rPr>
            </w:pPr>
          </w:p>
        </w:tc>
        <w:tc>
          <w:tcPr>
            <w:tcW w:w="609" w:type="dxa"/>
          </w:tcPr>
          <w:p w14:paraId="5B31A48E" w14:textId="77777777" w:rsidR="00681DD9" w:rsidRDefault="00681DD9" w:rsidP="00A945C0">
            <w:pPr>
              <w:pStyle w:val="TAC"/>
              <w:rPr>
                <w:rFonts w:cs="Arial"/>
                <w:szCs w:val="18"/>
                <w:lang w:val="en-US" w:eastAsia="zh-CN"/>
              </w:rPr>
            </w:pPr>
          </w:p>
        </w:tc>
      </w:tr>
      <w:tr w:rsidR="00681DD9" w14:paraId="2F4459C2" w14:textId="77777777" w:rsidTr="00A945C0">
        <w:trPr>
          <w:jc w:val="center"/>
        </w:trPr>
        <w:tc>
          <w:tcPr>
            <w:tcW w:w="665" w:type="dxa"/>
          </w:tcPr>
          <w:p w14:paraId="242080A4" w14:textId="77777777" w:rsidR="00681DD9" w:rsidRDefault="00681DD9" w:rsidP="00A945C0">
            <w:pPr>
              <w:pStyle w:val="TAC"/>
            </w:pPr>
            <w:r>
              <w:rPr>
                <w:rFonts w:cs="Arial"/>
                <w:szCs w:val="18"/>
                <w:lang w:val="en-US" w:eastAsia="zh-CN"/>
              </w:rPr>
              <w:t>n38</w:t>
            </w:r>
          </w:p>
        </w:tc>
        <w:tc>
          <w:tcPr>
            <w:tcW w:w="610" w:type="dxa"/>
          </w:tcPr>
          <w:p w14:paraId="0DF3E002" w14:textId="77777777" w:rsidR="00681DD9" w:rsidRDefault="00681DD9" w:rsidP="00A945C0">
            <w:pPr>
              <w:pStyle w:val="TAC"/>
            </w:pPr>
            <w:r>
              <w:rPr>
                <w:rFonts w:cs="Arial"/>
                <w:szCs w:val="18"/>
                <w:lang w:val="en-US" w:eastAsia="zh-CN"/>
              </w:rPr>
              <w:t>n78</w:t>
            </w:r>
          </w:p>
        </w:tc>
        <w:tc>
          <w:tcPr>
            <w:tcW w:w="598" w:type="dxa"/>
          </w:tcPr>
          <w:p w14:paraId="5FE56AB1" w14:textId="77777777" w:rsidR="00681DD9" w:rsidRDefault="00681DD9" w:rsidP="00A945C0">
            <w:pPr>
              <w:pStyle w:val="TAC"/>
            </w:pPr>
          </w:p>
        </w:tc>
        <w:tc>
          <w:tcPr>
            <w:tcW w:w="598" w:type="dxa"/>
          </w:tcPr>
          <w:p w14:paraId="7F3AEA74" w14:textId="77777777" w:rsidR="00681DD9" w:rsidRDefault="00681DD9" w:rsidP="00A945C0">
            <w:pPr>
              <w:pStyle w:val="TAC"/>
            </w:pPr>
            <w:r>
              <w:rPr>
                <w:rFonts w:cs="Arial"/>
                <w:szCs w:val="18"/>
                <w:lang w:val="en-US" w:eastAsia="zh-CN"/>
              </w:rPr>
              <w:t>8.3</w:t>
            </w:r>
          </w:p>
        </w:tc>
        <w:tc>
          <w:tcPr>
            <w:tcW w:w="598" w:type="dxa"/>
          </w:tcPr>
          <w:p w14:paraId="12416266" w14:textId="77777777" w:rsidR="00681DD9" w:rsidRDefault="00681DD9" w:rsidP="00A945C0">
            <w:pPr>
              <w:pStyle w:val="TAC"/>
            </w:pPr>
            <w:r>
              <w:rPr>
                <w:rFonts w:cs="Arial"/>
                <w:szCs w:val="18"/>
                <w:lang w:val="en-US" w:eastAsia="zh-CN"/>
              </w:rPr>
              <w:t>8.3</w:t>
            </w:r>
          </w:p>
        </w:tc>
        <w:tc>
          <w:tcPr>
            <w:tcW w:w="598" w:type="dxa"/>
          </w:tcPr>
          <w:p w14:paraId="71689913" w14:textId="77777777" w:rsidR="00681DD9" w:rsidRDefault="00681DD9" w:rsidP="00A945C0">
            <w:pPr>
              <w:pStyle w:val="TAC"/>
            </w:pPr>
            <w:r>
              <w:rPr>
                <w:rFonts w:cs="Arial"/>
                <w:szCs w:val="18"/>
                <w:lang w:val="en-US" w:eastAsia="zh-CN"/>
              </w:rPr>
              <w:t>8.3</w:t>
            </w:r>
          </w:p>
        </w:tc>
        <w:tc>
          <w:tcPr>
            <w:tcW w:w="598" w:type="dxa"/>
          </w:tcPr>
          <w:p w14:paraId="54C56CAE" w14:textId="77777777" w:rsidR="00681DD9" w:rsidRDefault="00681DD9" w:rsidP="00A945C0">
            <w:pPr>
              <w:pStyle w:val="TAC"/>
              <w:rPr>
                <w:lang w:val="en-US" w:eastAsia="zh-CN"/>
              </w:rPr>
            </w:pPr>
            <w:r>
              <w:rPr>
                <w:rFonts w:hint="eastAsia"/>
                <w:lang w:val="en-US" w:eastAsia="zh-CN"/>
              </w:rPr>
              <w:t>7.3</w:t>
            </w:r>
          </w:p>
        </w:tc>
        <w:tc>
          <w:tcPr>
            <w:tcW w:w="598" w:type="dxa"/>
          </w:tcPr>
          <w:p w14:paraId="34E735F0" w14:textId="77777777" w:rsidR="00681DD9" w:rsidRDefault="00681DD9" w:rsidP="00A945C0">
            <w:pPr>
              <w:pStyle w:val="TAC"/>
            </w:pPr>
            <w:r>
              <w:rPr>
                <w:rFonts w:cs="Arial"/>
                <w:szCs w:val="18"/>
                <w:lang w:val="en-US" w:eastAsia="zh-CN"/>
              </w:rPr>
              <w:t>6.5</w:t>
            </w:r>
          </w:p>
        </w:tc>
        <w:tc>
          <w:tcPr>
            <w:tcW w:w="598" w:type="dxa"/>
          </w:tcPr>
          <w:p w14:paraId="250D1327" w14:textId="77777777" w:rsidR="00681DD9" w:rsidRDefault="00681DD9" w:rsidP="00A945C0">
            <w:pPr>
              <w:pStyle w:val="TAC"/>
            </w:pPr>
            <w:r>
              <w:rPr>
                <w:rFonts w:cs="Arial"/>
                <w:szCs w:val="18"/>
                <w:lang w:val="en-US" w:eastAsia="zh-CN"/>
              </w:rPr>
              <w:t>6.3</w:t>
            </w:r>
          </w:p>
        </w:tc>
        <w:tc>
          <w:tcPr>
            <w:tcW w:w="598" w:type="dxa"/>
          </w:tcPr>
          <w:p w14:paraId="01A48647" w14:textId="77777777" w:rsidR="00681DD9" w:rsidRDefault="00681DD9" w:rsidP="00A945C0">
            <w:pPr>
              <w:pStyle w:val="TAC"/>
            </w:pPr>
            <w:r>
              <w:rPr>
                <w:rFonts w:cs="Arial"/>
                <w:szCs w:val="18"/>
                <w:lang w:val="en-US" w:eastAsia="zh-CN"/>
              </w:rPr>
              <w:t>5.3</w:t>
            </w:r>
          </w:p>
        </w:tc>
        <w:tc>
          <w:tcPr>
            <w:tcW w:w="598" w:type="dxa"/>
          </w:tcPr>
          <w:p w14:paraId="1FC013BB" w14:textId="77777777" w:rsidR="00681DD9" w:rsidRDefault="00681DD9" w:rsidP="00A945C0">
            <w:pPr>
              <w:pStyle w:val="TAC"/>
            </w:pPr>
            <w:r>
              <w:rPr>
                <w:rFonts w:cs="Arial"/>
                <w:szCs w:val="18"/>
                <w:lang w:val="en-US" w:eastAsia="zh-CN"/>
              </w:rPr>
              <w:t>4.5</w:t>
            </w:r>
          </w:p>
        </w:tc>
        <w:tc>
          <w:tcPr>
            <w:tcW w:w="598" w:type="dxa"/>
          </w:tcPr>
          <w:p w14:paraId="26C1C0C8" w14:textId="77777777" w:rsidR="00681DD9" w:rsidRDefault="00681DD9" w:rsidP="00A945C0">
            <w:pPr>
              <w:pStyle w:val="TAC"/>
              <w:rPr>
                <w:lang w:val="en-US" w:eastAsia="zh-CN"/>
              </w:rPr>
            </w:pPr>
            <w:r>
              <w:rPr>
                <w:rFonts w:hint="eastAsia"/>
                <w:lang w:val="en-US" w:eastAsia="zh-CN"/>
              </w:rPr>
              <w:t>4.3</w:t>
            </w:r>
          </w:p>
        </w:tc>
        <w:tc>
          <w:tcPr>
            <w:tcW w:w="598" w:type="dxa"/>
          </w:tcPr>
          <w:p w14:paraId="720D8172" w14:textId="77777777" w:rsidR="00681DD9" w:rsidRDefault="00681DD9" w:rsidP="00A945C0">
            <w:pPr>
              <w:pStyle w:val="TAC"/>
            </w:pPr>
            <w:r>
              <w:rPr>
                <w:rFonts w:cs="Arial"/>
                <w:szCs w:val="18"/>
                <w:lang w:val="en-US" w:eastAsia="zh-CN"/>
              </w:rPr>
              <w:t>4.0</w:t>
            </w:r>
          </w:p>
        </w:tc>
        <w:tc>
          <w:tcPr>
            <w:tcW w:w="598" w:type="dxa"/>
          </w:tcPr>
          <w:p w14:paraId="0B2BF13C" w14:textId="77777777" w:rsidR="00681DD9" w:rsidRDefault="00681DD9" w:rsidP="00A945C0">
            <w:pPr>
              <w:pStyle w:val="TAC"/>
            </w:pPr>
            <w:r>
              <w:rPr>
                <w:rFonts w:cs="Arial"/>
                <w:szCs w:val="18"/>
                <w:lang w:val="en-US" w:eastAsia="zh-CN"/>
              </w:rPr>
              <w:t>3.9</w:t>
            </w:r>
          </w:p>
        </w:tc>
        <w:tc>
          <w:tcPr>
            <w:tcW w:w="609" w:type="dxa"/>
          </w:tcPr>
          <w:p w14:paraId="2FD23B94" w14:textId="77777777" w:rsidR="00681DD9" w:rsidRDefault="00681DD9" w:rsidP="00A945C0">
            <w:pPr>
              <w:pStyle w:val="TAC"/>
            </w:pPr>
            <w:r>
              <w:rPr>
                <w:rFonts w:cs="Arial"/>
                <w:szCs w:val="18"/>
                <w:lang w:val="en-US" w:eastAsia="zh-CN"/>
              </w:rPr>
              <w:t>3.8</w:t>
            </w:r>
          </w:p>
        </w:tc>
      </w:tr>
      <w:tr w:rsidR="00681DD9" w14:paraId="7A90B201" w14:textId="77777777" w:rsidTr="00A945C0">
        <w:trPr>
          <w:jc w:val="center"/>
        </w:trPr>
        <w:tc>
          <w:tcPr>
            <w:tcW w:w="665" w:type="dxa"/>
          </w:tcPr>
          <w:p w14:paraId="6C343BC5" w14:textId="77777777" w:rsidR="00681DD9" w:rsidRDefault="00681DD9" w:rsidP="00A945C0">
            <w:pPr>
              <w:pStyle w:val="TAC"/>
              <w:rPr>
                <w:lang w:val="en-US" w:eastAsia="zh-CN"/>
              </w:rPr>
            </w:pPr>
            <w:r>
              <w:rPr>
                <w:lang w:val="en-US" w:eastAsia="zh-CN"/>
              </w:rPr>
              <w:t>n40</w:t>
            </w:r>
          </w:p>
        </w:tc>
        <w:tc>
          <w:tcPr>
            <w:tcW w:w="610" w:type="dxa"/>
          </w:tcPr>
          <w:p w14:paraId="2AE5DBAB" w14:textId="77777777" w:rsidR="00681DD9" w:rsidRDefault="00681DD9" w:rsidP="00A945C0">
            <w:pPr>
              <w:pStyle w:val="TAC"/>
              <w:rPr>
                <w:lang w:val="en-US" w:eastAsia="zh-CN"/>
              </w:rPr>
            </w:pPr>
            <w:r>
              <w:rPr>
                <w:lang w:val="en-US" w:eastAsia="zh-CN"/>
              </w:rPr>
              <w:t>n1</w:t>
            </w:r>
          </w:p>
        </w:tc>
        <w:tc>
          <w:tcPr>
            <w:tcW w:w="598" w:type="dxa"/>
          </w:tcPr>
          <w:p w14:paraId="4F290690" w14:textId="77777777" w:rsidR="00681DD9" w:rsidRDefault="00681DD9" w:rsidP="00A945C0">
            <w:pPr>
              <w:pStyle w:val="TAC"/>
              <w:rPr>
                <w:lang w:val="en-US" w:eastAsia="zh-CN"/>
              </w:rPr>
            </w:pPr>
            <w:r>
              <w:t>8.3</w:t>
            </w:r>
          </w:p>
        </w:tc>
        <w:tc>
          <w:tcPr>
            <w:tcW w:w="598" w:type="dxa"/>
          </w:tcPr>
          <w:p w14:paraId="73ED9B2D" w14:textId="77777777" w:rsidR="00681DD9" w:rsidRDefault="00681DD9" w:rsidP="00A945C0">
            <w:pPr>
              <w:pStyle w:val="TAC"/>
              <w:rPr>
                <w:lang w:val="en-US" w:eastAsia="zh-CN"/>
              </w:rPr>
            </w:pPr>
            <w:r>
              <w:t>8.3</w:t>
            </w:r>
          </w:p>
        </w:tc>
        <w:tc>
          <w:tcPr>
            <w:tcW w:w="598" w:type="dxa"/>
          </w:tcPr>
          <w:p w14:paraId="7D66F785" w14:textId="77777777" w:rsidR="00681DD9" w:rsidRDefault="00681DD9" w:rsidP="00A945C0">
            <w:pPr>
              <w:pStyle w:val="TAC"/>
              <w:rPr>
                <w:lang w:val="en-US" w:eastAsia="zh-CN"/>
              </w:rPr>
            </w:pPr>
            <w:r>
              <w:t>8.3</w:t>
            </w:r>
          </w:p>
        </w:tc>
        <w:tc>
          <w:tcPr>
            <w:tcW w:w="598" w:type="dxa"/>
          </w:tcPr>
          <w:p w14:paraId="723291FD" w14:textId="77777777" w:rsidR="00681DD9" w:rsidRDefault="00681DD9" w:rsidP="00A945C0">
            <w:pPr>
              <w:pStyle w:val="TAC"/>
              <w:rPr>
                <w:lang w:val="en-US" w:eastAsia="zh-CN"/>
              </w:rPr>
            </w:pPr>
            <w:r>
              <w:t>8.3</w:t>
            </w:r>
          </w:p>
        </w:tc>
        <w:tc>
          <w:tcPr>
            <w:tcW w:w="598" w:type="dxa"/>
          </w:tcPr>
          <w:p w14:paraId="19178DAD" w14:textId="77777777" w:rsidR="00681DD9" w:rsidRDefault="00681DD9" w:rsidP="00A945C0">
            <w:pPr>
              <w:pStyle w:val="TAC"/>
              <w:rPr>
                <w:lang w:val="en-US" w:eastAsia="zh-CN"/>
              </w:rPr>
            </w:pPr>
          </w:p>
        </w:tc>
        <w:tc>
          <w:tcPr>
            <w:tcW w:w="598" w:type="dxa"/>
          </w:tcPr>
          <w:p w14:paraId="37A2D594" w14:textId="77777777" w:rsidR="00681DD9" w:rsidRDefault="00681DD9" w:rsidP="00A945C0">
            <w:pPr>
              <w:pStyle w:val="TAC"/>
              <w:rPr>
                <w:lang w:val="en-US" w:eastAsia="zh-CN"/>
              </w:rPr>
            </w:pPr>
          </w:p>
        </w:tc>
        <w:tc>
          <w:tcPr>
            <w:tcW w:w="598" w:type="dxa"/>
          </w:tcPr>
          <w:p w14:paraId="7CE85D49" w14:textId="77777777" w:rsidR="00681DD9" w:rsidRDefault="00681DD9" w:rsidP="00A945C0">
            <w:pPr>
              <w:pStyle w:val="TAC"/>
            </w:pPr>
          </w:p>
        </w:tc>
        <w:tc>
          <w:tcPr>
            <w:tcW w:w="598" w:type="dxa"/>
          </w:tcPr>
          <w:p w14:paraId="794FC781" w14:textId="77777777" w:rsidR="00681DD9" w:rsidRDefault="00681DD9" w:rsidP="00A945C0">
            <w:pPr>
              <w:pStyle w:val="TAC"/>
            </w:pPr>
          </w:p>
        </w:tc>
        <w:tc>
          <w:tcPr>
            <w:tcW w:w="598" w:type="dxa"/>
          </w:tcPr>
          <w:p w14:paraId="04A5A829" w14:textId="77777777" w:rsidR="00681DD9" w:rsidRDefault="00681DD9" w:rsidP="00A945C0">
            <w:pPr>
              <w:pStyle w:val="TAC"/>
            </w:pPr>
          </w:p>
        </w:tc>
        <w:tc>
          <w:tcPr>
            <w:tcW w:w="598" w:type="dxa"/>
          </w:tcPr>
          <w:p w14:paraId="6230EFF4" w14:textId="77777777" w:rsidR="00681DD9" w:rsidRDefault="00681DD9" w:rsidP="00A945C0">
            <w:pPr>
              <w:pStyle w:val="TAC"/>
            </w:pPr>
          </w:p>
        </w:tc>
        <w:tc>
          <w:tcPr>
            <w:tcW w:w="598" w:type="dxa"/>
          </w:tcPr>
          <w:p w14:paraId="0A72534A" w14:textId="77777777" w:rsidR="00681DD9" w:rsidRDefault="00681DD9" w:rsidP="00A945C0">
            <w:pPr>
              <w:pStyle w:val="TAC"/>
            </w:pPr>
          </w:p>
        </w:tc>
        <w:tc>
          <w:tcPr>
            <w:tcW w:w="598" w:type="dxa"/>
          </w:tcPr>
          <w:p w14:paraId="5EF1E3B8" w14:textId="77777777" w:rsidR="00681DD9" w:rsidRDefault="00681DD9" w:rsidP="00A945C0">
            <w:pPr>
              <w:pStyle w:val="TAC"/>
            </w:pPr>
          </w:p>
        </w:tc>
        <w:tc>
          <w:tcPr>
            <w:tcW w:w="609" w:type="dxa"/>
          </w:tcPr>
          <w:p w14:paraId="00B9FFA3" w14:textId="77777777" w:rsidR="00681DD9" w:rsidRDefault="00681DD9" w:rsidP="00A945C0">
            <w:pPr>
              <w:pStyle w:val="TAC"/>
            </w:pPr>
          </w:p>
        </w:tc>
      </w:tr>
      <w:tr w:rsidR="00681DD9" w14:paraId="64DA8DD2" w14:textId="77777777" w:rsidTr="00A945C0">
        <w:trPr>
          <w:jc w:val="center"/>
        </w:trPr>
        <w:tc>
          <w:tcPr>
            <w:tcW w:w="665" w:type="dxa"/>
          </w:tcPr>
          <w:p w14:paraId="1C09CD7F" w14:textId="77777777" w:rsidR="00681DD9" w:rsidRDefault="00681DD9" w:rsidP="00A945C0">
            <w:pPr>
              <w:pStyle w:val="TAC"/>
              <w:rPr>
                <w:lang w:val="en-US" w:eastAsia="zh-CN"/>
              </w:rPr>
            </w:pPr>
            <w:r>
              <w:rPr>
                <w:lang w:val="en-US" w:eastAsia="zh-CN"/>
              </w:rPr>
              <w:t>n41</w:t>
            </w:r>
          </w:p>
        </w:tc>
        <w:tc>
          <w:tcPr>
            <w:tcW w:w="610" w:type="dxa"/>
          </w:tcPr>
          <w:p w14:paraId="3F1D4D30" w14:textId="77777777" w:rsidR="00681DD9" w:rsidRDefault="00681DD9" w:rsidP="00A945C0">
            <w:pPr>
              <w:pStyle w:val="TAC"/>
              <w:rPr>
                <w:lang w:val="en-US" w:eastAsia="zh-CN"/>
              </w:rPr>
            </w:pPr>
            <w:r>
              <w:rPr>
                <w:lang w:val="en-US" w:eastAsia="zh-CN"/>
              </w:rPr>
              <w:t>n1</w:t>
            </w:r>
          </w:p>
        </w:tc>
        <w:tc>
          <w:tcPr>
            <w:tcW w:w="598" w:type="dxa"/>
          </w:tcPr>
          <w:p w14:paraId="62271249" w14:textId="77777777" w:rsidR="00681DD9" w:rsidRDefault="00681DD9" w:rsidP="00A945C0">
            <w:pPr>
              <w:pStyle w:val="TAC"/>
              <w:rPr>
                <w:lang w:val="en-US" w:eastAsia="zh-CN"/>
              </w:rPr>
            </w:pPr>
            <w:r>
              <w:rPr>
                <w:lang w:val="en-US" w:eastAsia="zh-CN"/>
              </w:rPr>
              <w:t>9.1</w:t>
            </w:r>
          </w:p>
        </w:tc>
        <w:tc>
          <w:tcPr>
            <w:tcW w:w="598" w:type="dxa"/>
          </w:tcPr>
          <w:p w14:paraId="0FF57149" w14:textId="77777777" w:rsidR="00681DD9" w:rsidRDefault="00681DD9" w:rsidP="00A945C0">
            <w:pPr>
              <w:pStyle w:val="TAC"/>
              <w:rPr>
                <w:lang w:val="en-US" w:eastAsia="zh-CN"/>
              </w:rPr>
            </w:pPr>
            <w:r>
              <w:rPr>
                <w:lang w:val="en-US" w:eastAsia="zh-CN"/>
              </w:rPr>
              <w:t>9.1</w:t>
            </w:r>
          </w:p>
        </w:tc>
        <w:tc>
          <w:tcPr>
            <w:tcW w:w="598" w:type="dxa"/>
          </w:tcPr>
          <w:p w14:paraId="5607AD2C" w14:textId="77777777" w:rsidR="00681DD9" w:rsidRDefault="00681DD9" w:rsidP="00A945C0">
            <w:pPr>
              <w:pStyle w:val="TAC"/>
              <w:rPr>
                <w:lang w:val="en-US" w:eastAsia="zh-CN"/>
              </w:rPr>
            </w:pPr>
            <w:r>
              <w:rPr>
                <w:lang w:val="en-US" w:eastAsia="zh-CN"/>
              </w:rPr>
              <w:t>9.1</w:t>
            </w:r>
          </w:p>
        </w:tc>
        <w:tc>
          <w:tcPr>
            <w:tcW w:w="598" w:type="dxa"/>
          </w:tcPr>
          <w:p w14:paraId="7F8B5EE7" w14:textId="77777777" w:rsidR="00681DD9" w:rsidRDefault="00681DD9" w:rsidP="00A945C0">
            <w:pPr>
              <w:pStyle w:val="TAC"/>
              <w:rPr>
                <w:lang w:val="en-US" w:eastAsia="zh-CN"/>
              </w:rPr>
            </w:pPr>
            <w:r>
              <w:rPr>
                <w:lang w:val="en-US" w:eastAsia="zh-CN"/>
              </w:rPr>
              <w:t>9.1</w:t>
            </w:r>
          </w:p>
        </w:tc>
        <w:tc>
          <w:tcPr>
            <w:tcW w:w="598" w:type="dxa"/>
          </w:tcPr>
          <w:p w14:paraId="20C4AFAB" w14:textId="77777777" w:rsidR="00681DD9" w:rsidRDefault="00681DD9" w:rsidP="00A945C0">
            <w:pPr>
              <w:pStyle w:val="TAC"/>
              <w:rPr>
                <w:lang w:val="en-US" w:eastAsia="zh-CN"/>
              </w:rPr>
            </w:pPr>
            <w:r>
              <w:rPr>
                <w:rFonts w:hint="eastAsia"/>
                <w:lang w:val="en-US" w:eastAsia="zh-CN"/>
              </w:rPr>
              <w:t>9.1</w:t>
            </w:r>
          </w:p>
        </w:tc>
        <w:tc>
          <w:tcPr>
            <w:tcW w:w="598" w:type="dxa"/>
          </w:tcPr>
          <w:p w14:paraId="3493EE64" w14:textId="77777777" w:rsidR="00681DD9" w:rsidRDefault="00681DD9" w:rsidP="00A945C0">
            <w:pPr>
              <w:pStyle w:val="TAC"/>
              <w:rPr>
                <w:lang w:val="en-US" w:eastAsia="zh-CN"/>
              </w:rPr>
            </w:pPr>
            <w:r>
              <w:rPr>
                <w:rFonts w:hint="eastAsia"/>
                <w:lang w:val="en-US" w:eastAsia="zh-CN"/>
              </w:rPr>
              <w:t>9.1</w:t>
            </w:r>
          </w:p>
        </w:tc>
        <w:tc>
          <w:tcPr>
            <w:tcW w:w="598" w:type="dxa"/>
          </w:tcPr>
          <w:p w14:paraId="2A2D3FCE" w14:textId="77777777" w:rsidR="00681DD9" w:rsidRDefault="00681DD9" w:rsidP="00A945C0">
            <w:pPr>
              <w:pStyle w:val="TAC"/>
            </w:pPr>
            <w:r>
              <w:rPr>
                <w:rFonts w:hint="eastAsia"/>
                <w:lang w:val="en-US" w:eastAsia="zh-CN"/>
              </w:rPr>
              <w:t>9.1</w:t>
            </w:r>
          </w:p>
        </w:tc>
        <w:tc>
          <w:tcPr>
            <w:tcW w:w="598" w:type="dxa"/>
          </w:tcPr>
          <w:p w14:paraId="24F594A2" w14:textId="77777777" w:rsidR="00681DD9" w:rsidRDefault="00681DD9" w:rsidP="00A945C0">
            <w:pPr>
              <w:pStyle w:val="TAC"/>
            </w:pPr>
            <w:r>
              <w:rPr>
                <w:rFonts w:hint="eastAsia"/>
                <w:lang w:val="en-US" w:eastAsia="zh-CN"/>
              </w:rPr>
              <w:t>9.1</w:t>
            </w:r>
          </w:p>
        </w:tc>
        <w:tc>
          <w:tcPr>
            <w:tcW w:w="598" w:type="dxa"/>
          </w:tcPr>
          <w:p w14:paraId="7C53D9AC" w14:textId="77777777" w:rsidR="00681DD9" w:rsidRDefault="00681DD9" w:rsidP="00A945C0">
            <w:pPr>
              <w:pStyle w:val="TAC"/>
            </w:pPr>
          </w:p>
        </w:tc>
        <w:tc>
          <w:tcPr>
            <w:tcW w:w="598" w:type="dxa"/>
          </w:tcPr>
          <w:p w14:paraId="37D29EFC" w14:textId="77777777" w:rsidR="00681DD9" w:rsidRDefault="00681DD9" w:rsidP="00A945C0">
            <w:pPr>
              <w:pStyle w:val="TAC"/>
            </w:pPr>
          </w:p>
        </w:tc>
        <w:tc>
          <w:tcPr>
            <w:tcW w:w="598" w:type="dxa"/>
          </w:tcPr>
          <w:p w14:paraId="2629FAFF" w14:textId="77777777" w:rsidR="00681DD9" w:rsidRDefault="00681DD9" w:rsidP="00A945C0">
            <w:pPr>
              <w:pStyle w:val="TAC"/>
            </w:pPr>
          </w:p>
        </w:tc>
        <w:tc>
          <w:tcPr>
            <w:tcW w:w="598" w:type="dxa"/>
          </w:tcPr>
          <w:p w14:paraId="338ECD1F" w14:textId="77777777" w:rsidR="00681DD9" w:rsidRDefault="00681DD9" w:rsidP="00A945C0">
            <w:pPr>
              <w:pStyle w:val="TAC"/>
            </w:pPr>
          </w:p>
        </w:tc>
        <w:tc>
          <w:tcPr>
            <w:tcW w:w="609" w:type="dxa"/>
          </w:tcPr>
          <w:p w14:paraId="085FF8DB" w14:textId="77777777" w:rsidR="00681DD9" w:rsidRDefault="00681DD9" w:rsidP="00A945C0">
            <w:pPr>
              <w:pStyle w:val="TAC"/>
            </w:pPr>
          </w:p>
        </w:tc>
      </w:tr>
      <w:tr w:rsidR="00681DD9" w14:paraId="50E70904" w14:textId="77777777" w:rsidTr="00A945C0">
        <w:trPr>
          <w:jc w:val="center"/>
        </w:trPr>
        <w:tc>
          <w:tcPr>
            <w:tcW w:w="665" w:type="dxa"/>
          </w:tcPr>
          <w:p w14:paraId="2F7FAE32" w14:textId="77777777" w:rsidR="00681DD9" w:rsidRDefault="00681DD9" w:rsidP="00A945C0">
            <w:pPr>
              <w:pStyle w:val="TAC"/>
            </w:pPr>
            <w:r>
              <w:rPr>
                <w:rFonts w:hint="eastAsia"/>
                <w:lang w:val="en-US" w:eastAsia="zh-CN"/>
              </w:rPr>
              <w:t>n41</w:t>
            </w:r>
          </w:p>
        </w:tc>
        <w:tc>
          <w:tcPr>
            <w:tcW w:w="610" w:type="dxa"/>
          </w:tcPr>
          <w:p w14:paraId="504A8623" w14:textId="77777777" w:rsidR="00681DD9" w:rsidRDefault="00681DD9" w:rsidP="00A945C0">
            <w:pPr>
              <w:pStyle w:val="TAC"/>
            </w:pPr>
            <w:r>
              <w:rPr>
                <w:rFonts w:hint="eastAsia"/>
                <w:lang w:val="en-US" w:eastAsia="zh-CN"/>
              </w:rPr>
              <w:t>n3</w:t>
            </w:r>
          </w:p>
        </w:tc>
        <w:tc>
          <w:tcPr>
            <w:tcW w:w="598" w:type="dxa"/>
          </w:tcPr>
          <w:p w14:paraId="5608BB9D" w14:textId="77777777" w:rsidR="00681DD9" w:rsidRDefault="00681DD9" w:rsidP="00A945C0">
            <w:pPr>
              <w:pStyle w:val="TAC"/>
            </w:pPr>
            <w:r>
              <w:rPr>
                <w:rFonts w:hint="eastAsia"/>
                <w:lang w:val="en-US" w:eastAsia="zh-CN"/>
              </w:rPr>
              <w:t>0.6</w:t>
            </w:r>
          </w:p>
        </w:tc>
        <w:tc>
          <w:tcPr>
            <w:tcW w:w="598" w:type="dxa"/>
          </w:tcPr>
          <w:p w14:paraId="28125A24" w14:textId="77777777" w:rsidR="00681DD9" w:rsidRDefault="00681DD9" w:rsidP="00A945C0">
            <w:pPr>
              <w:pStyle w:val="TAC"/>
            </w:pPr>
            <w:r>
              <w:rPr>
                <w:rFonts w:hint="eastAsia"/>
                <w:lang w:val="en-US" w:eastAsia="zh-CN"/>
              </w:rPr>
              <w:t>0.6</w:t>
            </w:r>
          </w:p>
        </w:tc>
        <w:tc>
          <w:tcPr>
            <w:tcW w:w="598" w:type="dxa"/>
          </w:tcPr>
          <w:p w14:paraId="6318E454" w14:textId="77777777" w:rsidR="00681DD9" w:rsidRDefault="00681DD9" w:rsidP="00A945C0">
            <w:pPr>
              <w:pStyle w:val="TAC"/>
            </w:pPr>
            <w:r>
              <w:rPr>
                <w:rFonts w:hint="eastAsia"/>
                <w:lang w:val="en-US" w:eastAsia="zh-CN"/>
              </w:rPr>
              <w:t>0.6</w:t>
            </w:r>
          </w:p>
        </w:tc>
        <w:tc>
          <w:tcPr>
            <w:tcW w:w="598" w:type="dxa"/>
          </w:tcPr>
          <w:p w14:paraId="4CFC4EC5" w14:textId="77777777" w:rsidR="00681DD9" w:rsidRDefault="00681DD9" w:rsidP="00A945C0">
            <w:pPr>
              <w:pStyle w:val="TAC"/>
            </w:pPr>
            <w:r>
              <w:rPr>
                <w:rFonts w:hint="eastAsia"/>
                <w:lang w:val="en-US" w:eastAsia="zh-CN"/>
              </w:rPr>
              <w:t>0.6</w:t>
            </w:r>
          </w:p>
        </w:tc>
        <w:tc>
          <w:tcPr>
            <w:tcW w:w="598" w:type="dxa"/>
          </w:tcPr>
          <w:p w14:paraId="0666B6C2" w14:textId="77777777" w:rsidR="00681DD9" w:rsidRDefault="00681DD9" w:rsidP="00A945C0">
            <w:pPr>
              <w:pStyle w:val="TAC"/>
            </w:pPr>
            <w:r>
              <w:rPr>
                <w:rFonts w:hint="eastAsia"/>
                <w:lang w:val="en-US" w:eastAsia="zh-CN"/>
              </w:rPr>
              <w:t>0.6</w:t>
            </w:r>
          </w:p>
        </w:tc>
        <w:tc>
          <w:tcPr>
            <w:tcW w:w="598" w:type="dxa"/>
          </w:tcPr>
          <w:p w14:paraId="2D7DE620" w14:textId="77777777" w:rsidR="00681DD9" w:rsidRDefault="00681DD9" w:rsidP="00A945C0">
            <w:pPr>
              <w:pStyle w:val="TAC"/>
            </w:pPr>
            <w:r>
              <w:rPr>
                <w:rFonts w:hint="eastAsia"/>
                <w:lang w:val="en-US" w:eastAsia="zh-CN"/>
              </w:rPr>
              <w:t>0.6</w:t>
            </w:r>
          </w:p>
        </w:tc>
        <w:tc>
          <w:tcPr>
            <w:tcW w:w="598" w:type="dxa"/>
          </w:tcPr>
          <w:p w14:paraId="51F23590" w14:textId="77777777" w:rsidR="00681DD9" w:rsidRDefault="00681DD9" w:rsidP="00A945C0">
            <w:pPr>
              <w:pStyle w:val="TAC"/>
            </w:pPr>
          </w:p>
        </w:tc>
        <w:tc>
          <w:tcPr>
            <w:tcW w:w="598" w:type="dxa"/>
          </w:tcPr>
          <w:p w14:paraId="53FDAA48" w14:textId="77777777" w:rsidR="00681DD9" w:rsidRDefault="00681DD9" w:rsidP="00A945C0">
            <w:pPr>
              <w:pStyle w:val="TAC"/>
            </w:pPr>
          </w:p>
        </w:tc>
        <w:tc>
          <w:tcPr>
            <w:tcW w:w="598" w:type="dxa"/>
          </w:tcPr>
          <w:p w14:paraId="457A653F" w14:textId="77777777" w:rsidR="00681DD9" w:rsidRDefault="00681DD9" w:rsidP="00A945C0">
            <w:pPr>
              <w:pStyle w:val="TAC"/>
            </w:pPr>
          </w:p>
        </w:tc>
        <w:tc>
          <w:tcPr>
            <w:tcW w:w="598" w:type="dxa"/>
          </w:tcPr>
          <w:p w14:paraId="038AFA9B" w14:textId="77777777" w:rsidR="00681DD9" w:rsidRDefault="00681DD9" w:rsidP="00A945C0">
            <w:pPr>
              <w:pStyle w:val="TAC"/>
            </w:pPr>
          </w:p>
        </w:tc>
        <w:tc>
          <w:tcPr>
            <w:tcW w:w="598" w:type="dxa"/>
          </w:tcPr>
          <w:p w14:paraId="05BCC230" w14:textId="77777777" w:rsidR="00681DD9" w:rsidRDefault="00681DD9" w:rsidP="00A945C0">
            <w:pPr>
              <w:pStyle w:val="TAC"/>
            </w:pPr>
          </w:p>
        </w:tc>
        <w:tc>
          <w:tcPr>
            <w:tcW w:w="598" w:type="dxa"/>
          </w:tcPr>
          <w:p w14:paraId="35724F8E" w14:textId="77777777" w:rsidR="00681DD9" w:rsidRDefault="00681DD9" w:rsidP="00A945C0">
            <w:pPr>
              <w:pStyle w:val="TAC"/>
            </w:pPr>
          </w:p>
        </w:tc>
        <w:tc>
          <w:tcPr>
            <w:tcW w:w="609" w:type="dxa"/>
          </w:tcPr>
          <w:p w14:paraId="7D62C330" w14:textId="77777777" w:rsidR="00681DD9" w:rsidRDefault="00681DD9" w:rsidP="00A945C0">
            <w:pPr>
              <w:pStyle w:val="TAC"/>
            </w:pPr>
          </w:p>
        </w:tc>
      </w:tr>
      <w:tr w:rsidR="00681DD9" w14:paraId="6A963DFC" w14:textId="77777777" w:rsidTr="00A945C0">
        <w:trPr>
          <w:jc w:val="center"/>
        </w:trPr>
        <w:tc>
          <w:tcPr>
            <w:tcW w:w="665" w:type="dxa"/>
          </w:tcPr>
          <w:p w14:paraId="4A51AC9A" w14:textId="77777777" w:rsidR="00681DD9" w:rsidRDefault="00681DD9" w:rsidP="00A945C0">
            <w:pPr>
              <w:pStyle w:val="TAC"/>
            </w:pPr>
            <w:r>
              <w:rPr>
                <w:lang w:val="en-US" w:eastAsia="zh-CN"/>
              </w:rPr>
              <w:t>n41</w:t>
            </w:r>
          </w:p>
        </w:tc>
        <w:tc>
          <w:tcPr>
            <w:tcW w:w="610" w:type="dxa"/>
          </w:tcPr>
          <w:p w14:paraId="3A577B18" w14:textId="77777777" w:rsidR="00681DD9" w:rsidRDefault="00681DD9" w:rsidP="00A945C0">
            <w:pPr>
              <w:pStyle w:val="TAC"/>
            </w:pPr>
            <w:r>
              <w:rPr>
                <w:lang w:val="en-US" w:eastAsia="zh-CN"/>
              </w:rPr>
              <w:t>n25</w:t>
            </w:r>
          </w:p>
        </w:tc>
        <w:tc>
          <w:tcPr>
            <w:tcW w:w="598" w:type="dxa"/>
          </w:tcPr>
          <w:p w14:paraId="491A17D1" w14:textId="77777777" w:rsidR="00681DD9" w:rsidRDefault="00681DD9" w:rsidP="00A945C0">
            <w:pPr>
              <w:pStyle w:val="TAC"/>
            </w:pPr>
            <w:r>
              <w:rPr>
                <w:lang w:val="en-US" w:eastAsia="zh-CN"/>
              </w:rPr>
              <w:t>0.6</w:t>
            </w:r>
          </w:p>
        </w:tc>
        <w:tc>
          <w:tcPr>
            <w:tcW w:w="598" w:type="dxa"/>
          </w:tcPr>
          <w:p w14:paraId="09108D70" w14:textId="77777777" w:rsidR="00681DD9" w:rsidRDefault="00681DD9" w:rsidP="00A945C0">
            <w:pPr>
              <w:pStyle w:val="TAC"/>
            </w:pPr>
            <w:r>
              <w:rPr>
                <w:lang w:val="en-US" w:eastAsia="zh-CN"/>
              </w:rPr>
              <w:t>0.6</w:t>
            </w:r>
          </w:p>
        </w:tc>
        <w:tc>
          <w:tcPr>
            <w:tcW w:w="598" w:type="dxa"/>
          </w:tcPr>
          <w:p w14:paraId="5B0EB35D" w14:textId="77777777" w:rsidR="00681DD9" w:rsidRDefault="00681DD9" w:rsidP="00A945C0">
            <w:pPr>
              <w:pStyle w:val="TAC"/>
            </w:pPr>
            <w:r>
              <w:rPr>
                <w:lang w:val="en-US" w:eastAsia="zh-CN"/>
              </w:rPr>
              <w:t>0.6</w:t>
            </w:r>
          </w:p>
        </w:tc>
        <w:tc>
          <w:tcPr>
            <w:tcW w:w="598" w:type="dxa"/>
          </w:tcPr>
          <w:p w14:paraId="5E03E108" w14:textId="77777777" w:rsidR="00681DD9" w:rsidRDefault="00681DD9" w:rsidP="00A945C0">
            <w:pPr>
              <w:pStyle w:val="TAC"/>
            </w:pPr>
            <w:r>
              <w:rPr>
                <w:lang w:val="en-US" w:eastAsia="zh-CN"/>
              </w:rPr>
              <w:t>0.6</w:t>
            </w:r>
          </w:p>
        </w:tc>
        <w:tc>
          <w:tcPr>
            <w:tcW w:w="598" w:type="dxa"/>
          </w:tcPr>
          <w:p w14:paraId="55DCDF79" w14:textId="77777777" w:rsidR="00681DD9" w:rsidRDefault="00681DD9" w:rsidP="00A945C0">
            <w:pPr>
              <w:pStyle w:val="TAC"/>
            </w:pPr>
            <w:r>
              <w:rPr>
                <w:lang w:val="en-US" w:eastAsia="zh-CN"/>
              </w:rPr>
              <w:t>0.6</w:t>
            </w:r>
          </w:p>
        </w:tc>
        <w:tc>
          <w:tcPr>
            <w:tcW w:w="598" w:type="dxa"/>
          </w:tcPr>
          <w:p w14:paraId="1576108F" w14:textId="77777777" w:rsidR="00681DD9" w:rsidRDefault="00681DD9" w:rsidP="00A945C0">
            <w:pPr>
              <w:pStyle w:val="TAC"/>
            </w:pPr>
            <w:r>
              <w:rPr>
                <w:lang w:val="en-US" w:eastAsia="zh-CN"/>
              </w:rPr>
              <w:t>0.6</w:t>
            </w:r>
          </w:p>
        </w:tc>
        <w:tc>
          <w:tcPr>
            <w:tcW w:w="598" w:type="dxa"/>
          </w:tcPr>
          <w:p w14:paraId="6D65EB21" w14:textId="77777777" w:rsidR="00681DD9" w:rsidRDefault="00681DD9" w:rsidP="00A945C0">
            <w:pPr>
              <w:pStyle w:val="TAC"/>
            </w:pPr>
            <w:r>
              <w:rPr>
                <w:lang w:val="en-US" w:eastAsia="zh-CN"/>
              </w:rPr>
              <w:t>0.6</w:t>
            </w:r>
          </w:p>
        </w:tc>
        <w:tc>
          <w:tcPr>
            <w:tcW w:w="598" w:type="dxa"/>
          </w:tcPr>
          <w:p w14:paraId="79FA3F21" w14:textId="77777777" w:rsidR="00681DD9" w:rsidRDefault="00681DD9" w:rsidP="00A945C0">
            <w:pPr>
              <w:pStyle w:val="TAC"/>
            </w:pPr>
          </w:p>
        </w:tc>
        <w:tc>
          <w:tcPr>
            <w:tcW w:w="598" w:type="dxa"/>
          </w:tcPr>
          <w:p w14:paraId="1054D5CB" w14:textId="77777777" w:rsidR="00681DD9" w:rsidRDefault="00681DD9" w:rsidP="00A945C0">
            <w:pPr>
              <w:pStyle w:val="TAC"/>
            </w:pPr>
          </w:p>
        </w:tc>
        <w:tc>
          <w:tcPr>
            <w:tcW w:w="598" w:type="dxa"/>
          </w:tcPr>
          <w:p w14:paraId="219A8984" w14:textId="77777777" w:rsidR="00681DD9" w:rsidRDefault="00681DD9" w:rsidP="00A945C0">
            <w:pPr>
              <w:pStyle w:val="TAC"/>
            </w:pPr>
          </w:p>
        </w:tc>
        <w:tc>
          <w:tcPr>
            <w:tcW w:w="598" w:type="dxa"/>
          </w:tcPr>
          <w:p w14:paraId="409A4C58" w14:textId="77777777" w:rsidR="00681DD9" w:rsidRDefault="00681DD9" w:rsidP="00A945C0">
            <w:pPr>
              <w:pStyle w:val="TAC"/>
            </w:pPr>
          </w:p>
        </w:tc>
        <w:tc>
          <w:tcPr>
            <w:tcW w:w="598" w:type="dxa"/>
          </w:tcPr>
          <w:p w14:paraId="7A6F9911" w14:textId="77777777" w:rsidR="00681DD9" w:rsidRDefault="00681DD9" w:rsidP="00A945C0">
            <w:pPr>
              <w:pStyle w:val="TAC"/>
            </w:pPr>
          </w:p>
        </w:tc>
        <w:tc>
          <w:tcPr>
            <w:tcW w:w="609" w:type="dxa"/>
          </w:tcPr>
          <w:p w14:paraId="26501DDC" w14:textId="77777777" w:rsidR="00681DD9" w:rsidRDefault="00681DD9" w:rsidP="00A945C0">
            <w:pPr>
              <w:pStyle w:val="TAC"/>
            </w:pPr>
          </w:p>
        </w:tc>
      </w:tr>
      <w:tr w:rsidR="00681DD9" w14:paraId="0E5ABA86" w14:textId="77777777" w:rsidTr="00A945C0">
        <w:trPr>
          <w:jc w:val="center"/>
        </w:trPr>
        <w:tc>
          <w:tcPr>
            <w:tcW w:w="665" w:type="dxa"/>
          </w:tcPr>
          <w:p w14:paraId="20D4EE2D" w14:textId="77777777" w:rsidR="00681DD9" w:rsidRDefault="00681DD9" w:rsidP="00A945C0">
            <w:pPr>
              <w:pStyle w:val="TAC"/>
            </w:pPr>
            <w:r>
              <w:t>n41</w:t>
            </w:r>
          </w:p>
        </w:tc>
        <w:tc>
          <w:tcPr>
            <w:tcW w:w="610" w:type="dxa"/>
          </w:tcPr>
          <w:p w14:paraId="23C1F0F7" w14:textId="77777777" w:rsidR="00681DD9" w:rsidRDefault="00681DD9" w:rsidP="00A945C0">
            <w:pPr>
              <w:pStyle w:val="TAC"/>
              <w:rPr>
                <w:lang w:val="en-US" w:eastAsia="zh-CN"/>
              </w:rPr>
            </w:pPr>
            <w:r>
              <w:t>n48</w:t>
            </w:r>
          </w:p>
        </w:tc>
        <w:tc>
          <w:tcPr>
            <w:tcW w:w="598" w:type="dxa"/>
          </w:tcPr>
          <w:p w14:paraId="62460B8B" w14:textId="77777777" w:rsidR="00681DD9" w:rsidRDefault="00681DD9" w:rsidP="00A945C0">
            <w:pPr>
              <w:pStyle w:val="TAC"/>
              <w:rPr>
                <w:lang w:val="en-US" w:eastAsia="zh-CN"/>
              </w:rPr>
            </w:pPr>
          </w:p>
        </w:tc>
        <w:tc>
          <w:tcPr>
            <w:tcW w:w="598" w:type="dxa"/>
          </w:tcPr>
          <w:p w14:paraId="3435CF34" w14:textId="77777777" w:rsidR="00681DD9" w:rsidRDefault="00681DD9" w:rsidP="00A945C0">
            <w:pPr>
              <w:pStyle w:val="TAC"/>
              <w:rPr>
                <w:lang w:val="en-US" w:eastAsia="zh-CN"/>
              </w:rPr>
            </w:pPr>
            <w:r>
              <w:rPr>
                <w:rFonts w:cs="Arial"/>
              </w:rPr>
              <w:t>8.3</w:t>
            </w:r>
          </w:p>
        </w:tc>
        <w:tc>
          <w:tcPr>
            <w:tcW w:w="598" w:type="dxa"/>
          </w:tcPr>
          <w:p w14:paraId="0F5AD376" w14:textId="77777777" w:rsidR="00681DD9" w:rsidRDefault="00681DD9" w:rsidP="00A945C0">
            <w:pPr>
              <w:pStyle w:val="TAC"/>
              <w:rPr>
                <w:lang w:val="en-US" w:eastAsia="zh-CN"/>
              </w:rPr>
            </w:pPr>
            <w:r>
              <w:rPr>
                <w:rFonts w:cs="Arial"/>
              </w:rPr>
              <w:t>8.3</w:t>
            </w:r>
          </w:p>
        </w:tc>
        <w:tc>
          <w:tcPr>
            <w:tcW w:w="598" w:type="dxa"/>
          </w:tcPr>
          <w:p w14:paraId="2A6F19FB" w14:textId="77777777" w:rsidR="00681DD9" w:rsidRDefault="00681DD9" w:rsidP="00A945C0">
            <w:pPr>
              <w:pStyle w:val="TAC"/>
              <w:rPr>
                <w:lang w:val="en-US" w:eastAsia="zh-CN"/>
              </w:rPr>
            </w:pPr>
            <w:r>
              <w:rPr>
                <w:rFonts w:cs="Arial"/>
              </w:rPr>
              <w:t>8.3</w:t>
            </w:r>
          </w:p>
        </w:tc>
        <w:tc>
          <w:tcPr>
            <w:tcW w:w="598" w:type="dxa"/>
          </w:tcPr>
          <w:p w14:paraId="034469EF" w14:textId="77777777" w:rsidR="00681DD9" w:rsidRDefault="00681DD9" w:rsidP="00A945C0">
            <w:pPr>
              <w:pStyle w:val="TAC"/>
              <w:rPr>
                <w:lang w:val="en-US" w:eastAsia="zh-CN"/>
              </w:rPr>
            </w:pPr>
            <w:r>
              <w:rPr>
                <w:rFonts w:hint="eastAsia"/>
                <w:lang w:eastAsia="zh-CN"/>
              </w:rPr>
              <w:t>7</w:t>
            </w:r>
            <w:r>
              <w:rPr>
                <w:lang w:eastAsia="zh-CN"/>
              </w:rPr>
              <w:t>.3</w:t>
            </w:r>
          </w:p>
        </w:tc>
        <w:tc>
          <w:tcPr>
            <w:tcW w:w="598" w:type="dxa"/>
          </w:tcPr>
          <w:p w14:paraId="72A0AEB1" w14:textId="77777777" w:rsidR="00681DD9" w:rsidRDefault="00681DD9" w:rsidP="00A945C0">
            <w:pPr>
              <w:pStyle w:val="TAC"/>
              <w:rPr>
                <w:lang w:val="en-US" w:eastAsia="zh-CN"/>
              </w:rPr>
            </w:pPr>
            <w:r>
              <w:t>6.5</w:t>
            </w:r>
          </w:p>
        </w:tc>
        <w:tc>
          <w:tcPr>
            <w:tcW w:w="598" w:type="dxa"/>
          </w:tcPr>
          <w:p w14:paraId="195AB757" w14:textId="77777777" w:rsidR="00681DD9" w:rsidRDefault="00681DD9" w:rsidP="00A945C0">
            <w:pPr>
              <w:pStyle w:val="TAC"/>
              <w:rPr>
                <w:lang w:val="en-US" w:eastAsia="zh-CN"/>
              </w:rPr>
            </w:pPr>
            <w:r>
              <w:t>6.3</w:t>
            </w:r>
          </w:p>
        </w:tc>
        <w:tc>
          <w:tcPr>
            <w:tcW w:w="598" w:type="dxa"/>
          </w:tcPr>
          <w:p w14:paraId="48383289" w14:textId="77777777" w:rsidR="00681DD9" w:rsidRDefault="00681DD9" w:rsidP="00A945C0">
            <w:pPr>
              <w:pStyle w:val="TAC"/>
            </w:pPr>
            <w:r>
              <w:t>5.3</w:t>
            </w:r>
          </w:p>
        </w:tc>
        <w:tc>
          <w:tcPr>
            <w:tcW w:w="598" w:type="dxa"/>
          </w:tcPr>
          <w:p w14:paraId="2EF798DF" w14:textId="77777777" w:rsidR="00681DD9" w:rsidRDefault="00681DD9" w:rsidP="00A945C0">
            <w:pPr>
              <w:pStyle w:val="TAC"/>
            </w:pPr>
            <w:r>
              <w:t>4.5</w:t>
            </w:r>
          </w:p>
        </w:tc>
        <w:tc>
          <w:tcPr>
            <w:tcW w:w="598" w:type="dxa"/>
          </w:tcPr>
          <w:p w14:paraId="6BB07A73" w14:textId="77777777" w:rsidR="00681DD9" w:rsidRDefault="00681DD9" w:rsidP="00A945C0">
            <w:pPr>
              <w:pStyle w:val="TAC"/>
            </w:pPr>
            <w:r>
              <w:t>4.3</w:t>
            </w:r>
          </w:p>
        </w:tc>
        <w:tc>
          <w:tcPr>
            <w:tcW w:w="598" w:type="dxa"/>
          </w:tcPr>
          <w:p w14:paraId="6C568D01" w14:textId="77777777" w:rsidR="00681DD9" w:rsidRDefault="00681DD9" w:rsidP="00A945C0">
            <w:pPr>
              <w:pStyle w:val="TAC"/>
            </w:pPr>
            <w:r>
              <w:t>4.0</w:t>
            </w:r>
          </w:p>
        </w:tc>
        <w:tc>
          <w:tcPr>
            <w:tcW w:w="598" w:type="dxa"/>
          </w:tcPr>
          <w:p w14:paraId="4F6C49B0" w14:textId="77777777" w:rsidR="00681DD9" w:rsidRDefault="00681DD9" w:rsidP="00A945C0">
            <w:pPr>
              <w:pStyle w:val="TAC"/>
            </w:pPr>
            <w:r>
              <w:t>3.9</w:t>
            </w:r>
          </w:p>
        </w:tc>
        <w:tc>
          <w:tcPr>
            <w:tcW w:w="609" w:type="dxa"/>
          </w:tcPr>
          <w:p w14:paraId="0853B530" w14:textId="77777777" w:rsidR="00681DD9" w:rsidRDefault="00681DD9" w:rsidP="00A945C0">
            <w:pPr>
              <w:pStyle w:val="TAC"/>
            </w:pPr>
            <w:r>
              <w:t>3.8</w:t>
            </w:r>
          </w:p>
        </w:tc>
      </w:tr>
      <w:tr w:rsidR="00681DD9" w14:paraId="66A2BE9E" w14:textId="77777777" w:rsidTr="00A945C0">
        <w:trPr>
          <w:jc w:val="center"/>
        </w:trPr>
        <w:tc>
          <w:tcPr>
            <w:tcW w:w="665" w:type="dxa"/>
          </w:tcPr>
          <w:p w14:paraId="49B2501D" w14:textId="77777777" w:rsidR="00681DD9" w:rsidRDefault="00681DD9" w:rsidP="00A945C0">
            <w:pPr>
              <w:pStyle w:val="TAC"/>
              <w:rPr>
                <w:lang w:val="en-US" w:eastAsia="zh-CN"/>
              </w:rPr>
            </w:pPr>
            <w:r>
              <w:t>n41</w:t>
            </w:r>
            <w:r>
              <w:rPr>
                <w:vertAlign w:val="superscript"/>
              </w:rPr>
              <w:t>1</w:t>
            </w:r>
          </w:p>
        </w:tc>
        <w:tc>
          <w:tcPr>
            <w:tcW w:w="610" w:type="dxa"/>
          </w:tcPr>
          <w:p w14:paraId="58B85388" w14:textId="77777777" w:rsidR="00681DD9" w:rsidRDefault="00681DD9" w:rsidP="00A945C0">
            <w:pPr>
              <w:pStyle w:val="TAC"/>
              <w:rPr>
                <w:lang w:val="en-US" w:eastAsia="zh-CN"/>
              </w:rPr>
            </w:pPr>
            <w:r>
              <w:rPr>
                <w:rFonts w:hint="eastAsia"/>
                <w:lang w:val="en-US" w:eastAsia="zh-CN"/>
              </w:rPr>
              <w:t>n66</w:t>
            </w:r>
          </w:p>
        </w:tc>
        <w:tc>
          <w:tcPr>
            <w:tcW w:w="598" w:type="dxa"/>
          </w:tcPr>
          <w:p w14:paraId="326970EF" w14:textId="77777777" w:rsidR="00681DD9" w:rsidRDefault="00681DD9" w:rsidP="00A945C0">
            <w:pPr>
              <w:pStyle w:val="TAC"/>
              <w:rPr>
                <w:lang w:val="en-US" w:eastAsia="zh-CN"/>
              </w:rPr>
            </w:pPr>
            <w:r>
              <w:rPr>
                <w:rFonts w:hint="eastAsia"/>
                <w:lang w:val="en-US" w:eastAsia="zh-CN"/>
              </w:rPr>
              <w:t>3.5</w:t>
            </w:r>
          </w:p>
        </w:tc>
        <w:tc>
          <w:tcPr>
            <w:tcW w:w="598" w:type="dxa"/>
          </w:tcPr>
          <w:p w14:paraId="121E4337" w14:textId="77777777" w:rsidR="00681DD9" w:rsidRDefault="00681DD9" w:rsidP="00A945C0">
            <w:pPr>
              <w:pStyle w:val="TAC"/>
              <w:rPr>
                <w:lang w:val="en-US" w:eastAsia="zh-CN"/>
              </w:rPr>
            </w:pPr>
            <w:r>
              <w:rPr>
                <w:rFonts w:hint="eastAsia"/>
                <w:lang w:val="en-US" w:eastAsia="zh-CN"/>
              </w:rPr>
              <w:t>3.5</w:t>
            </w:r>
          </w:p>
        </w:tc>
        <w:tc>
          <w:tcPr>
            <w:tcW w:w="598" w:type="dxa"/>
          </w:tcPr>
          <w:p w14:paraId="2E0545E9" w14:textId="77777777" w:rsidR="00681DD9" w:rsidRDefault="00681DD9" w:rsidP="00A945C0">
            <w:pPr>
              <w:pStyle w:val="TAC"/>
              <w:rPr>
                <w:lang w:val="en-US" w:eastAsia="zh-CN"/>
              </w:rPr>
            </w:pPr>
            <w:r>
              <w:rPr>
                <w:rFonts w:hint="eastAsia"/>
                <w:lang w:val="en-US" w:eastAsia="zh-CN"/>
              </w:rPr>
              <w:t>3.5</w:t>
            </w:r>
          </w:p>
        </w:tc>
        <w:tc>
          <w:tcPr>
            <w:tcW w:w="598" w:type="dxa"/>
          </w:tcPr>
          <w:p w14:paraId="1B57C693" w14:textId="77777777" w:rsidR="00681DD9" w:rsidRDefault="00681DD9" w:rsidP="00A945C0">
            <w:pPr>
              <w:pStyle w:val="TAC"/>
              <w:rPr>
                <w:lang w:val="en-US" w:eastAsia="zh-CN"/>
              </w:rPr>
            </w:pPr>
            <w:r>
              <w:rPr>
                <w:rFonts w:hint="eastAsia"/>
                <w:lang w:val="en-US" w:eastAsia="zh-CN"/>
              </w:rPr>
              <w:t>3.5</w:t>
            </w:r>
          </w:p>
        </w:tc>
        <w:tc>
          <w:tcPr>
            <w:tcW w:w="598" w:type="dxa"/>
          </w:tcPr>
          <w:p w14:paraId="1169C175" w14:textId="77777777" w:rsidR="00681DD9" w:rsidRDefault="00681DD9" w:rsidP="00A945C0">
            <w:pPr>
              <w:pStyle w:val="TAC"/>
            </w:pPr>
            <w:r>
              <w:rPr>
                <w:rFonts w:hint="eastAsia"/>
                <w:lang w:val="en-US" w:eastAsia="zh-CN"/>
              </w:rPr>
              <w:t>3.5</w:t>
            </w:r>
          </w:p>
        </w:tc>
        <w:tc>
          <w:tcPr>
            <w:tcW w:w="598" w:type="dxa"/>
          </w:tcPr>
          <w:p w14:paraId="212F66FE" w14:textId="77777777" w:rsidR="00681DD9" w:rsidRDefault="00681DD9" w:rsidP="00A945C0">
            <w:pPr>
              <w:pStyle w:val="TAC"/>
            </w:pPr>
            <w:r>
              <w:rPr>
                <w:rFonts w:hint="eastAsia"/>
                <w:lang w:val="en-US" w:eastAsia="zh-CN"/>
              </w:rPr>
              <w:t>3.5</w:t>
            </w:r>
          </w:p>
        </w:tc>
        <w:tc>
          <w:tcPr>
            <w:tcW w:w="598" w:type="dxa"/>
          </w:tcPr>
          <w:p w14:paraId="328EEEAC" w14:textId="77777777" w:rsidR="00681DD9" w:rsidRDefault="00681DD9" w:rsidP="00A945C0">
            <w:pPr>
              <w:pStyle w:val="TAC"/>
              <w:rPr>
                <w:lang w:val="en-US" w:eastAsia="zh-CN"/>
              </w:rPr>
            </w:pPr>
            <w:r>
              <w:rPr>
                <w:rFonts w:hint="eastAsia"/>
                <w:lang w:val="en-US" w:eastAsia="zh-CN"/>
              </w:rPr>
              <w:t>3.5</w:t>
            </w:r>
          </w:p>
        </w:tc>
        <w:tc>
          <w:tcPr>
            <w:tcW w:w="598" w:type="dxa"/>
          </w:tcPr>
          <w:p w14:paraId="30671281" w14:textId="77777777" w:rsidR="00681DD9" w:rsidRDefault="00681DD9" w:rsidP="00A945C0">
            <w:pPr>
              <w:pStyle w:val="TAC"/>
            </w:pPr>
          </w:p>
        </w:tc>
        <w:tc>
          <w:tcPr>
            <w:tcW w:w="598" w:type="dxa"/>
          </w:tcPr>
          <w:p w14:paraId="7D3DA66B" w14:textId="77777777" w:rsidR="00681DD9" w:rsidRDefault="00681DD9" w:rsidP="00A945C0">
            <w:pPr>
              <w:pStyle w:val="TAC"/>
            </w:pPr>
          </w:p>
        </w:tc>
        <w:tc>
          <w:tcPr>
            <w:tcW w:w="598" w:type="dxa"/>
          </w:tcPr>
          <w:p w14:paraId="4126429E" w14:textId="77777777" w:rsidR="00681DD9" w:rsidRDefault="00681DD9" w:rsidP="00A945C0">
            <w:pPr>
              <w:pStyle w:val="TAC"/>
            </w:pPr>
          </w:p>
        </w:tc>
        <w:tc>
          <w:tcPr>
            <w:tcW w:w="598" w:type="dxa"/>
          </w:tcPr>
          <w:p w14:paraId="73D68907" w14:textId="77777777" w:rsidR="00681DD9" w:rsidRDefault="00681DD9" w:rsidP="00A945C0">
            <w:pPr>
              <w:pStyle w:val="TAC"/>
            </w:pPr>
          </w:p>
        </w:tc>
        <w:tc>
          <w:tcPr>
            <w:tcW w:w="598" w:type="dxa"/>
          </w:tcPr>
          <w:p w14:paraId="0853C563" w14:textId="77777777" w:rsidR="00681DD9" w:rsidRDefault="00681DD9" w:rsidP="00A945C0">
            <w:pPr>
              <w:pStyle w:val="TAC"/>
            </w:pPr>
          </w:p>
        </w:tc>
        <w:tc>
          <w:tcPr>
            <w:tcW w:w="609" w:type="dxa"/>
          </w:tcPr>
          <w:p w14:paraId="10C8138D" w14:textId="77777777" w:rsidR="00681DD9" w:rsidRDefault="00681DD9" w:rsidP="00A945C0">
            <w:pPr>
              <w:pStyle w:val="TAC"/>
            </w:pPr>
          </w:p>
        </w:tc>
      </w:tr>
      <w:tr w:rsidR="00681DD9" w14:paraId="6FB97761" w14:textId="77777777" w:rsidTr="00A945C0">
        <w:trPr>
          <w:jc w:val="center"/>
        </w:trPr>
        <w:tc>
          <w:tcPr>
            <w:tcW w:w="665" w:type="dxa"/>
          </w:tcPr>
          <w:p w14:paraId="0C77AEA9" w14:textId="77777777" w:rsidR="00681DD9" w:rsidRDefault="00681DD9" w:rsidP="00A945C0">
            <w:pPr>
              <w:pStyle w:val="TAC"/>
            </w:pPr>
            <w:r>
              <w:t>n41</w:t>
            </w:r>
          </w:p>
        </w:tc>
        <w:tc>
          <w:tcPr>
            <w:tcW w:w="610" w:type="dxa"/>
          </w:tcPr>
          <w:p w14:paraId="66743527" w14:textId="77777777" w:rsidR="00681DD9" w:rsidRDefault="00681DD9" w:rsidP="00A945C0">
            <w:pPr>
              <w:pStyle w:val="TAC"/>
              <w:rPr>
                <w:lang w:val="en-US" w:eastAsia="zh-CN"/>
              </w:rPr>
            </w:pPr>
            <w:r>
              <w:t>n77</w:t>
            </w:r>
          </w:p>
        </w:tc>
        <w:tc>
          <w:tcPr>
            <w:tcW w:w="598" w:type="dxa"/>
          </w:tcPr>
          <w:p w14:paraId="1327F602" w14:textId="77777777" w:rsidR="00681DD9" w:rsidRDefault="00681DD9" w:rsidP="00A945C0">
            <w:pPr>
              <w:pStyle w:val="TAC"/>
              <w:rPr>
                <w:lang w:val="en-US" w:eastAsia="zh-CN"/>
              </w:rPr>
            </w:pPr>
          </w:p>
        </w:tc>
        <w:tc>
          <w:tcPr>
            <w:tcW w:w="598" w:type="dxa"/>
          </w:tcPr>
          <w:p w14:paraId="7F156039" w14:textId="77777777" w:rsidR="00681DD9" w:rsidRDefault="00681DD9" w:rsidP="00A945C0">
            <w:pPr>
              <w:pStyle w:val="TAC"/>
              <w:rPr>
                <w:lang w:val="en-US" w:eastAsia="zh-CN"/>
              </w:rPr>
            </w:pPr>
            <w:r>
              <w:rPr>
                <w:rFonts w:cs="Arial"/>
              </w:rPr>
              <w:t>8.3</w:t>
            </w:r>
          </w:p>
        </w:tc>
        <w:tc>
          <w:tcPr>
            <w:tcW w:w="598" w:type="dxa"/>
          </w:tcPr>
          <w:p w14:paraId="72195F11" w14:textId="77777777" w:rsidR="00681DD9" w:rsidRDefault="00681DD9" w:rsidP="00A945C0">
            <w:pPr>
              <w:pStyle w:val="TAC"/>
              <w:rPr>
                <w:lang w:val="en-US" w:eastAsia="zh-CN"/>
              </w:rPr>
            </w:pPr>
            <w:r>
              <w:rPr>
                <w:rFonts w:cs="Arial"/>
              </w:rPr>
              <w:t>8.3</w:t>
            </w:r>
          </w:p>
        </w:tc>
        <w:tc>
          <w:tcPr>
            <w:tcW w:w="598" w:type="dxa"/>
          </w:tcPr>
          <w:p w14:paraId="526112D3" w14:textId="77777777" w:rsidR="00681DD9" w:rsidRDefault="00681DD9" w:rsidP="00A945C0">
            <w:pPr>
              <w:pStyle w:val="TAC"/>
              <w:rPr>
                <w:lang w:val="en-US" w:eastAsia="zh-CN"/>
              </w:rPr>
            </w:pPr>
            <w:r>
              <w:rPr>
                <w:rFonts w:cs="Arial"/>
              </w:rPr>
              <w:t>8.3</w:t>
            </w:r>
          </w:p>
        </w:tc>
        <w:tc>
          <w:tcPr>
            <w:tcW w:w="598" w:type="dxa"/>
          </w:tcPr>
          <w:p w14:paraId="711C0809" w14:textId="77777777" w:rsidR="00681DD9" w:rsidRDefault="00681DD9" w:rsidP="00A945C0">
            <w:pPr>
              <w:pStyle w:val="TAC"/>
            </w:pPr>
            <w:r>
              <w:rPr>
                <w:rFonts w:hint="eastAsia"/>
                <w:lang w:eastAsia="zh-CN"/>
              </w:rPr>
              <w:t>7</w:t>
            </w:r>
            <w:r>
              <w:rPr>
                <w:lang w:eastAsia="zh-CN"/>
              </w:rPr>
              <w:t>.3</w:t>
            </w:r>
          </w:p>
        </w:tc>
        <w:tc>
          <w:tcPr>
            <w:tcW w:w="598" w:type="dxa"/>
          </w:tcPr>
          <w:p w14:paraId="5B6D23E0" w14:textId="77777777" w:rsidR="00681DD9" w:rsidRDefault="00681DD9" w:rsidP="00A945C0">
            <w:pPr>
              <w:pStyle w:val="TAC"/>
            </w:pPr>
            <w:r>
              <w:t>6.5</w:t>
            </w:r>
          </w:p>
        </w:tc>
        <w:tc>
          <w:tcPr>
            <w:tcW w:w="598" w:type="dxa"/>
          </w:tcPr>
          <w:p w14:paraId="050623B7" w14:textId="77777777" w:rsidR="00681DD9" w:rsidRDefault="00681DD9" w:rsidP="00A945C0">
            <w:pPr>
              <w:pStyle w:val="TAC"/>
              <w:rPr>
                <w:lang w:val="en-US" w:eastAsia="zh-CN"/>
              </w:rPr>
            </w:pPr>
            <w:r>
              <w:t>6.3</w:t>
            </w:r>
          </w:p>
        </w:tc>
        <w:tc>
          <w:tcPr>
            <w:tcW w:w="598" w:type="dxa"/>
          </w:tcPr>
          <w:p w14:paraId="5794E711" w14:textId="77777777" w:rsidR="00681DD9" w:rsidRDefault="00681DD9" w:rsidP="00A945C0">
            <w:pPr>
              <w:pStyle w:val="TAC"/>
            </w:pPr>
            <w:r>
              <w:t>5.3</w:t>
            </w:r>
          </w:p>
        </w:tc>
        <w:tc>
          <w:tcPr>
            <w:tcW w:w="598" w:type="dxa"/>
          </w:tcPr>
          <w:p w14:paraId="06714AE0" w14:textId="77777777" w:rsidR="00681DD9" w:rsidRDefault="00681DD9" w:rsidP="00A945C0">
            <w:pPr>
              <w:pStyle w:val="TAC"/>
            </w:pPr>
            <w:r>
              <w:t>4.5</w:t>
            </w:r>
          </w:p>
        </w:tc>
        <w:tc>
          <w:tcPr>
            <w:tcW w:w="598" w:type="dxa"/>
          </w:tcPr>
          <w:p w14:paraId="435222BB" w14:textId="77777777" w:rsidR="00681DD9" w:rsidRDefault="00681DD9" w:rsidP="00A945C0">
            <w:pPr>
              <w:pStyle w:val="TAC"/>
            </w:pPr>
            <w:r>
              <w:t>4.3</w:t>
            </w:r>
          </w:p>
        </w:tc>
        <w:tc>
          <w:tcPr>
            <w:tcW w:w="598" w:type="dxa"/>
          </w:tcPr>
          <w:p w14:paraId="410B31FB" w14:textId="77777777" w:rsidR="00681DD9" w:rsidRDefault="00681DD9" w:rsidP="00A945C0">
            <w:pPr>
              <w:pStyle w:val="TAC"/>
            </w:pPr>
            <w:r>
              <w:t>4.0</w:t>
            </w:r>
          </w:p>
        </w:tc>
        <w:tc>
          <w:tcPr>
            <w:tcW w:w="598" w:type="dxa"/>
          </w:tcPr>
          <w:p w14:paraId="6589400D" w14:textId="77777777" w:rsidR="00681DD9" w:rsidRDefault="00681DD9" w:rsidP="00A945C0">
            <w:pPr>
              <w:pStyle w:val="TAC"/>
            </w:pPr>
            <w:r>
              <w:t>3.9</w:t>
            </w:r>
          </w:p>
        </w:tc>
        <w:tc>
          <w:tcPr>
            <w:tcW w:w="609" w:type="dxa"/>
          </w:tcPr>
          <w:p w14:paraId="5D6B12B4" w14:textId="77777777" w:rsidR="00681DD9" w:rsidRDefault="00681DD9" w:rsidP="00A945C0">
            <w:pPr>
              <w:pStyle w:val="TAC"/>
            </w:pPr>
            <w:r>
              <w:t>3.8</w:t>
            </w:r>
          </w:p>
        </w:tc>
      </w:tr>
      <w:tr w:rsidR="00681DD9" w14:paraId="0E642144" w14:textId="77777777" w:rsidTr="00A945C0">
        <w:trPr>
          <w:jc w:val="center"/>
        </w:trPr>
        <w:tc>
          <w:tcPr>
            <w:tcW w:w="665" w:type="dxa"/>
          </w:tcPr>
          <w:p w14:paraId="3925A4F9" w14:textId="77777777" w:rsidR="00681DD9" w:rsidRDefault="00681DD9" w:rsidP="00A945C0">
            <w:pPr>
              <w:pStyle w:val="TAC"/>
            </w:pPr>
            <w:r>
              <w:t>n41</w:t>
            </w:r>
          </w:p>
        </w:tc>
        <w:tc>
          <w:tcPr>
            <w:tcW w:w="610" w:type="dxa"/>
          </w:tcPr>
          <w:p w14:paraId="7436AB1D" w14:textId="77777777" w:rsidR="00681DD9" w:rsidRDefault="00681DD9" w:rsidP="00A945C0">
            <w:pPr>
              <w:pStyle w:val="TAC"/>
            </w:pPr>
            <w:r>
              <w:t>n78</w:t>
            </w:r>
          </w:p>
        </w:tc>
        <w:tc>
          <w:tcPr>
            <w:tcW w:w="598" w:type="dxa"/>
          </w:tcPr>
          <w:p w14:paraId="704F5C63" w14:textId="77777777" w:rsidR="00681DD9" w:rsidRDefault="00681DD9" w:rsidP="00A945C0">
            <w:pPr>
              <w:pStyle w:val="TAC"/>
            </w:pPr>
          </w:p>
        </w:tc>
        <w:tc>
          <w:tcPr>
            <w:tcW w:w="598" w:type="dxa"/>
          </w:tcPr>
          <w:p w14:paraId="2F982EB0" w14:textId="77777777" w:rsidR="00681DD9" w:rsidRDefault="00681DD9" w:rsidP="00A945C0">
            <w:pPr>
              <w:pStyle w:val="TAC"/>
            </w:pPr>
            <w:r>
              <w:rPr>
                <w:rFonts w:cs="Arial"/>
              </w:rPr>
              <w:t>8.3</w:t>
            </w:r>
          </w:p>
        </w:tc>
        <w:tc>
          <w:tcPr>
            <w:tcW w:w="598" w:type="dxa"/>
          </w:tcPr>
          <w:p w14:paraId="7C43DEFD" w14:textId="77777777" w:rsidR="00681DD9" w:rsidRDefault="00681DD9" w:rsidP="00A945C0">
            <w:pPr>
              <w:pStyle w:val="TAC"/>
            </w:pPr>
            <w:r>
              <w:rPr>
                <w:rFonts w:cs="Arial"/>
              </w:rPr>
              <w:t>8.3</w:t>
            </w:r>
          </w:p>
        </w:tc>
        <w:tc>
          <w:tcPr>
            <w:tcW w:w="598" w:type="dxa"/>
          </w:tcPr>
          <w:p w14:paraId="52CE93EF" w14:textId="77777777" w:rsidR="00681DD9" w:rsidRDefault="00681DD9" w:rsidP="00A945C0">
            <w:pPr>
              <w:pStyle w:val="TAC"/>
            </w:pPr>
            <w:r>
              <w:rPr>
                <w:rFonts w:cs="Arial"/>
              </w:rPr>
              <w:t>8.3</w:t>
            </w:r>
          </w:p>
        </w:tc>
        <w:tc>
          <w:tcPr>
            <w:tcW w:w="598" w:type="dxa"/>
          </w:tcPr>
          <w:p w14:paraId="5A0E13C3" w14:textId="77777777" w:rsidR="00681DD9" w:rsidRDefault="00681DD9" w:rsidP="00A945C0">
            <w:pPr>
              <w:pStyle w:val="TAC"/>
            </w:pPr>
            <w:r>
              <w:rPr>
                <w:rFonts w:hint="eastAsia"/>
                <w:lang w:eastAsia="zh-CN"/>
              </w:rPr>
              <w:t>7</w:t>
            </w:r>
            <w:r>
              <w:rPr>
                <w:lang w:eastAsia="zh-CN"/>
              </w:rPr>
              <w:t>.3</w:t>
            </w:r>
          </w:p>
        </w:tc>
        <w:tc>
          <w:tcPr>
            <w:tcW w:w="598" w:type="dxa"/>
          </w:tcPr>
          <w:p w14:paraId="6918F4CE" w14:textId="77777777" w:rsidR="00681DD9" w:rsidRDefault="00681DD9" w:rsidP="00A945C0">
            <w:pPr>
              <w:pStyle w:val="TAC"/>
              <w:rPr>
                <w:lang w:val="en-US" w:eastAsia="zh-CN"/>
              </w:rPr>
            </w:pPr>
            <w:r>
              <w:t>6.5</w:t>
            </w:r>
          </w:p>
        </w:tc>
        <w:tc>
          <w:tcPr>
            <w:tcW w:w="598" w:type="dxa"/>
          </w:tcPr>
          <w:p w14:paraId="7D748249" w14:textId="77777777" w:rsidR="00681DD9" w:rsidRDefault="00681DD9" w:rsidP="00A945C0">
            <w:pPr>
              <w:pStyle w:val="TAC"/>
            </w:pPr>
            <w:r>
              <w:t>6.3</w:t>
            </w:r>
          </w:p>
        </w:tc>
        <w:tc>
          <w:tcPr>
            <w:tcW w:w="598" w:type="dxa"/>
          </w:tcPr>
          <w:p w14:paraId="79B72998" w14:textId="77777777" w:rsidR="00681DD9" w:rsidRDefault="00681DD9" w:rsidP="00A945C0">
            <w:pPr>
              <w:pStyle w:val="TAC"/>
            </w:pPr>
            <w:r>
              <w:t>5.3</w:t>
            </w:r>
          </w:p>
        </w:tc>
        <w:tc>
          <w:tcPr>
            <w:tcW w:w="598" w:type="dxa"/>
          </w:tcPr>
          <w:p w14:paraId="02C3AED3" w14:textId="77777777" w:rsidR="00681DD9" w:rsidRDefault="00681DD9" w:rsidP="00A945C0">
            <w:pPr>
              <w:pStyle w:val="TAC"/>
              <w:rPr>
                <w:lang w:val="en-US" w:eastAsia="zh-CN"/>
              </w:rPr>
            </w:pPr>
            <w:r>
              <w:t>4.5</w:t>
            </w:r>
          </w:p>
        </w:tc>
        <w:tc>
          <w:tcPr>
            <w:tcW w:w="598" w:type="dxa"/>
          </w:tcPr>
          <w:p w14:paraId="281678D8" w14:textId="77777777" w:rsidR="00681DD9" w:rsidRDefault="00681DD9" w:rsidP="00A945C0">
            <w:pPr>
              <w:pStyle w:val="TAC"/>
            </w:pPr>
            <w:r>
              <w:t>4.3</w:t>
            </w:r>
          </w:p>
        </w:tc>
        <w:tc>
          <w:tcPr>
            <w:tcW w:w="598" w:type="dxa"/>
          </w:tcPr>
          <w:p w14:paraId="0126C60D" w14:textId="77777777" w:rsidR="00681DD9" w:rsidRDefault="00681DD9" w:rsidP="00A945C0">
            <w:pPr>
              <w:pStyle w:val="TAC"/>
              <w:rPr>
                <w:lang w:val="en-US" w:eastAsia="zh-CN"/>
              </w:rPr>
            </w:pPr>
            <w:r>
              <w:t>4.0</w:t>
            </w:r>
          </w:p>
        </w:tc>
        <w:tc>
          <w:tcPr>
            <w:tcW w:w="598" w:type="dxa"/>
          </w:tcPr>
          <w:p w14:paraId="47888117" w14:textId="77777777" w:rsidR="00681DD9" w:rsidRDefault="00681DD9" w:rsidP="00A945C0">
            <w:pPr>
              <w:pStyle w:val="TAC"/>
              <w:rPr>
                <w:lang w:val="en-US" w:eastAsia="zh-CN"/>
              </w:rPr>
            </w:pPr>
            <w:r>
              <w:t>3.9</w:t>
            </w:r>
          </w:p>
        </w:tc>
        <w:tc>
          <w:tcPr>
            <w:tcW w:w="609" w:type="dxa"/>
          </w:tcPr>
          <w:p w14:paraId="5ACD3B2D" w14:textId="77777777" w:rsidR="00681DD9" w:rsidRDefault="00681DD9" w:rsidP="00A945C0">
            <w:pPr>
              <w:pStyle w:val="TAC"/>
              <w:rPr>
                <w:lang w:val="en-US" w:eastAsia="zh-CN"/>
              </w:rPr>
            </w:pPr>
            <w:r>
              <w:t>3.8</w:t>
            </w:r>
          </w:p>
        </w:tc>
      </w:tr>
      <w:tr w:rsidR="00681DD9" w14:paraId="195446A2" w14:textId="77777777" w:rsidTr="00A945C0">
        <w:trPr>
          <w:jc w:val="center"/>
        </w:trPr>
        <w:tc>
          <w:tcPr>
            <w:tcW w:w="665" w:type="dxa"/>
          </w:tcPr>
          <w:p w14:paraId="325CE11B" w14:textId="77777777" w:rsidR="00681DD9" w:rsidRDefault="00681DD9" w:rsidP="00A945C0">
            <w:pPr>
              <w:pStyle w:val="TAC"/>
            </w:pPr>
            <w:r>
              <w:rPr>
                <w:lang w:val="en-US" w:eastAsia="zh-CN"/>
              </w:rPr>
              <w:t>n46</w:t>
            </w:r>
          </w:p>
        </w:tc>
        <w:tc>
          <w:tcPr>
            <w:tcW w:w="610" w:type="dxa"/>
          </w:tcPr>
          <w:p w14:paraId="30349383" w14:textId="77777777" w:rsidR="00681DD9" w:rsidRDefault="00681DD9" w:rsidP="00A945C0">
            <w:pPr>
              <w:pStyle w:val="TAC"/>
            </w:pPr>
            <w:r>
              <w:rPr>
                <w:lang w:val="en-US" w:eastAsia="zh-CN"/>
              </w:rPr>
              <w:t>n78</w:t>
            </w:r>
          </w:p>
        </w:tc>
        <w:tc>
          <w:tcPr>
            <w:tcW w:w="598" w:type="dxa"/>
          </w:tcPr>
          <w:p w14:paraId="6C0BE619" w14:textId="77777777" w:rsidR="00681DD9" w:rsidRDefault="00681DD9" w:rsidP="00A945C0">
            <w:pPr>
              <w:pStyle w:val="TAC"/>
            </w:pPr>
          </w:p>
        </w:tc>
        <w:tc>
          <w:tcPr>
            <w:tcW w:w="598" w:type="dxa"/>
            <w:vAlign w:val="center"/>
          </w:tcPr>
          <w:p w14:paraId="1F87414C" w14:textId="77777777" w:rsidR="00681DD9" w:rsidRDefault="00681DD9" w:rsidP="00A945C0">
            <w:pPr>
              <w:pStyle w:val="TAC"/>
            </w:pPr>
            <w:r>
              <w:rPr>
                <w:lang w:val="en-US" w:eastAsia="zh-CN"/>
              </w:rPr>
              <w:t>10.4</w:t>
            </w:r>
          </w:p>
        </w:tc>
        <w:tc>
          <w:tcPr>
            <w:tcW w:w="598" w:type="dxa"/>
            <w:vAlign w:val="center"/>
          </w:tcPr>
          <w:p w14:paraId="22E0CFF6" w14:textId="77777777" w:rsidR="00681DD9" w:rsidRDefault="00681DD9" w:rsidP="00A945C0">
            <w:pPr>
              <w:pStyle w:val="TAC"/>
            </w:pPr>
            <w:r>
              <w:rPr>
                <w:lang w:val="en-US" w:eastAsia="zh-CN"/>
              </w:rPr>
              <w:t>8.8</w:t>
            </w:r>
          </w:p>
        </w:tc>
        <w:tc>
          <w:tcPr>
            <w:tcW w:w="598" w:type="dxa"/>
            <w:vAlign w:val="center"/>
          </w:tcPr>
          <w:p w14:paraId="2596D18F" w14:textId="77777777" w:rsidR="00681DD9" w:rsidRDefault="00681DD9" w:rsidP="00A945C0">
            <w:pPr>
              <w:pStyle w:val="TAC"/>
            </w:pPr>
            <w:r>
              <w:rPr>
                <w:lang w:val="en-US" w:eastAsia="zh-CN"/>
              </w:rPr>
              <w:t>7.8</w:t>
            </w:r>
          </w:p>
        </w:tc>
        <w:tc>
          <w:tcPr>
            <w:tcW w:w="598" w:type="dxa"/>
          </w:tcPr>
          <w:p w14:paraId="25F20F7A" w14:textId="77777777" w:rsidR="00681DD9" w:rsidRDefault="00681DD9" w:rsidP="00A945C0">
            <w:pPr>
              <w:pStyle w:val="TAC"/>
              <w:rPr>
                <w:lang w:eastAsia="zh-CN"/>
              </w:rPr>
            </w:pPr>
            <w:r>
              <w:rPr>
                <w:lang w:val="en-US" w:eastAsia="zh-CN"/>
              </w:rPr>
              <w:t>7.8</w:t>
            </w:r>
          </w:p>
        </w:tc>
        <w:tc>
          <w:tcPr>
            <w:tcW w:w="598" w:type="dxa"/>
          </w:tcPr>
          <w:p w14:paraId="52487B75" w14:textId="77777777" w:rsidR="00681DD9" w:rsidRDefault="00681DD9" w:rsidP="00A945C0">
            <w:pPr>
              <w:pStyle w:val="TAC"/>
            </w:pPr>
            <w:r>
              <w:rPr>
                <w:lang w:val="en-US" w:eastAsia="zh-CN"/>
              </w:rPr>
              <w:t>7.8</w:t>
            </w:r>
          </w:p>
        </w:tc>
        <w:tc>
          <w:tcPr>
            <w:tcW w:w="598" w:type="dxa"/>
          </w:tcPr>
          <w:p w14:paraId="41B523ED" w14:textId="77777777" w:rsidR="00681DD9" w:rsidRDefault="00681DD9" w:rsidP="00A945C0">
            <w:pPr>
              <w:pStyle w:val="TAC"/>
            </w:pPr>
            <w:r>
              <w:rPr>
                <w:lang w:val="en-US" w:eastAsia="zh-CN"/>
              </w:rPr>
              <w:t>7.8</w:t>
            </w:r>
          </w:p>
        </w:tc>
        <w:tc>
          <w:tcPr>
            <w:tcW w:w="598" w:type="dxa"/>
          </w:tcPr>
          <w:p w14:paraId="5D300E91" w14:textId="77777777" w:rsidR="00681DD9" w:rsidRDefault="00681DD9" w:rsidP="00A945C0">
            <w:pPr>
              <w:pStyle w:val="TAC"/>
            </w:pPr>
            <w:r>
              <w:rPr>
                <w:lang w:val="en-US" w:eastAsia="zh-CN"/>
              </w:rPr>
              <w:t>7</w:t>
            </w:r>
          </w:p>
        </w:tc>
        <w:tc>
          <w:tcPr>
            <w:tcW w:w="598" w:type="dxa"/>
          </w:tcPr>
          <w:p w14:paraId="17ABB7DB" w14:textId="77777777" w:rsidR="00681DD9" w:rsidRDefault="00681DD9" w:rsidP="00A945C0">
            <w:pPr>
              <w:pStyle w:val="TAC"/>
            </w:pPr>
            <w:r>
              <w:rPr>
                <w:lang w:val="en-US" w:eastAsia="zh-CN"/>
              </w:rPr>
              <w:t>6.5</w:t>
            </w:r>
          </w:p>
        </w:tc>
        <w:tc>
          <w:tcPr>
            <w:tcW w:w="598" w:type="dxa"/>
          </w:tcPr>
          <w:p w14:paraId="31B9049B" w14:textId="77777777" w:rsidR="00681DD9" w:rsidRDefault="00681DD9" w:rsidP="00A945C0">
            <w:pPr>
              <w:pStyle w:val="TAC"/>
            </w:pPr>
            <w:r>
              <w:rPr>
                <w:lang w:val="en-US" w:eastAsia="zh-CN"/>
              </w:rPr>
              <w:t>6.0</w:t>
            </w:r>
          </w:p>
        </w:tc>
        <w:tc>
          <w:tcPr>
            <w:tcW w:w="598" w:type="dxa"/>
          </w:tcPr>
          <w:p w14:paraId="21F2830E" w14:textId="77777777" w:rsidR="00681DD9" w:rsidRDefault="00681DD9" w:rsidP="00A945C0">
            <w:pPr>
              <w:pStyle w:val="TAC"/>
            </w:pPr>
            <w:r>
              <w:rPr>
                <w:lang w:val="en-US" w:eastAsia="zh-CN"/>
              </w:rPr>
              <w:t>5.7</w:t>
            </w:r>
          </w:p>
        </w:tc>
        <w:tc>
          <w:tcPr>
            <w:tcW w:w="598" w:type="dxa"/>
          </w:tcPr>
          <w:p w14:paraId="6F9A7445" w14:textId="77777777" w:rsidR="00681DD9" w:rsidRDefault="00681DD9" w:rsidP="00A945C0">
            <w:pPr>
              <w:pStyle w:val="TAC"/>
            </w:pPr>
            <w:r>
              <w:rPr>
                <w:lang w:val="en-US" w:eastAsia="zh-CN"/>
              </w:rPr>
              <w:t>5.4</w:t>
            </w:r>
          </w:p>
        </w:tc>
        <w:tc>
          <w:tcPr>
            <w:tcW w:w="609" w:type="dxa"/>
          </w:tcPr>
          <w:p w14:paraId="136B6026" w14:textId="77777777" w:rsidR="00681DD9" w:rsidRDefault="00681DD9" w:rsidP="00A945C0">
            <w:pPr>
              <w:pStyle w:val="TAC"/>
            </w:pPr>
            <w:r>
              <w:rPr>
                <w:lang w:val="en-US" w:eastAsia="zh-CN"/>
              </w:rPr>
              <w:t>5.1</w:t>
            </w:r>
          </w:p>
        </w:tc>
      </w:tr>
      <w:tr w:rsidR="00681DD9" w14:paraId="18BBC75A" w14:textId="77777777" w:rsidTr="00A945C0">
        <w:trPr>
          <w:jc w:val="center"/>
        </w:trPr>
        <w:tc>
          <w:tcPr>
            <w:tcW w:w="665" w:type="dxa"/>
            <w:tcBorders>
              <w:top w:val="single" w:sz="4" w:space="0" w:color="auto"/>
              <w:left w:val="single" w:sz="4" w:space="0" w:color="auto"/>
              <w:bottom w:val="single" w:sz="4" w:space="0" w:color="auto"/>
              <w:right w:val="single" w:sz="4" w:space="0" w:color="auto"/>
            </w:tcBorders>
          </w:tcPr>
          <w:p w14:paraId="51266A80" w14:textId="77777777" w:rsidR="00681DD9" w:rsidRDefault="00681DD9" w:rsidP="00A945C0">
            <w:pPr>
              <w:pStyle w:val="TAC"/>
            </w:pPr>
            <w:r>
              <w:t>n48</w:t>
            </w:r>
          </w:p>
        </w:tc>
        <w:tc>
          <w:tcPr>
            <w:tcW w:w="610" w:type="dxa"/>
            <w:tcBorders>
              <w:top w:val="single" w:sz="4" w:space="0" w:color="auto"/>
              <w:left w:val="single" w:sz="4" w:space="0" w:color="auto"/>
              <w:bottom w:val="single" w:sz="4" w:space="0" w:color="auto"/>
              <w:right w:val="single" w:sz="4" w:space="0" w:color="auto"/>
            </w:tcBorders>
          </w:tcPr>
          <w:p w14:paraId="49D08C70" w14:textId="77777777" w:rsidR="00681DD9" w:rsidRDefault="00681DD9" w:rsidP="00A945C0">
            <w:pPr>
              <w:pStyle w:val="TAC"/>
            </w:pPr>
            <w:r>
              <w:t>n41</w:t>
            </w:r>
            <w:r>
              <w:rPr>
                <w:vertAlign w:val="superscript"/>
              </w:rPr>
              <w:t>1</w:t>
            </w:r>
          </w:p>
        </w:tc>
        <w:tc>
          <w:tcPr>
            <w:tcW w:w="598" w:type="dxa"/>
            <w:tcBorders>
              <w:top w:val="single" w:sz="4" w:space="0" w:color="auto"/>
              <w:left w:val="single" w:sz="4" w:space="0" w:color="auto"/>
              <w:bottom w:val="single" w:sz="4" w:space="0" w:color="auto"/>
              <w:right w:val="single" w:sz="4" w:space="0" w:color="auto"/>
            </w:tcBorders>
          </w:tcPr>
          <w:p w14:paraId="60A879A8" w14:textId="77777777" w:rsidR="00681DD9" w:rsidRDefault="00681DD9" w:rsidP="00A945C0">
            <w:pPr>
              <w:pStyle w:val="TAC"/>
            </w:pPr>
          </w:p>
        </w:tc>
        <w:tc>
          <w:tcPr>
            <w:tcW w:w="598" w:type="dxa"/>
            <w:tcBorders>
              <w:top w:val="single" w:sz="4" w:space="0" w:color="auto"/>
              <w:left w:val="single" w:sz="4" w:space="0" w:color="auto"/>
              <w:bottom w:val="single" w:sz="4" w:space="0" w:color="auto"/>
              <w:right w:val="single" w:sz="4" w:space="0" w:color="auto"/>
            </w:tcBorders>
          </w:tcPr>
          <w:p w14:paraId="3A4FFB1F" w14:textId="77777777" w:rsidR="00681DD9" w:rsidRDefault="00681DD9" w:rsidP="00A945C0">
            <w:pPr>
              <w:pStyle w:val="TAC"/>
            </w:pPr>
            <w:r>
              <w:t>4.5</w:t>
            </w:r>
          </w:p>
        </w:tc>
        <w:tc>
          <w:tcPr>
            <w:tcW w:w="598" w:type="dxa"/>
            <w:tcBorders>
              <w:top w:val="single" w:sz="4" w:space="0" w:color="auto"/>
              <w:left w:val="single" w:sz="4" w:space="0" w:color="auto"/>
              <w:bottom w:val="single" w:sz="4" w:space="0" w:color="auto"/>
              <w:right w:val="single" w:sz="4" w:space="0" w:color="auto"/>
            </w:tcBorders>
          </w:tcPr>
          <w:p w14:paraId="2961ACFB" w14:textId="77777777" w:rsidR="00681DD9" w:rsidRDefault="00681DD9" w:rsidP="00A945C0">
            <w:pPr>
              <w:pStyle w:val="TAC"/>
            </w:pPr>
            <w:r>
              <w:t>4.5</w:t>
            </w:r>
          </w:p>
        </w:tc>
        <w:tc>
          <w:tcPr>
            <w:tcW w:w="598" w:type="dxa"/>
            <w:tcBorders>
              <w:top w:val="single" w:sz="4" w:space="0" w:color="auto"/>
              <w:left w:val="single" w:sz="4" w:space="0" w:color="auto"/>
              <w:bottom w:val="single" w:sz="4" w:space="0" w:color="auto"/>
              <w:right w:val="single" w:sz="4" w:space="0" w:color="auto"/>
            </w:tcBorders>
          </w:tcPr>
          <w:p w14:paraId="2335CF0F" w14:textId="77777777" w:rsidR="00681DD9" w:rsidRDefault="00681DD9" w:rsidP="00A945C0">
            <w:pPr>
              <w:pStyle w:val="TAC"/>
            </w:pPr>
            <w:r>
              <w:t>4.5</w:t>
            </w:r>
          </w:p>
        </w:tc>
        <w:tc>
          <w:tcPr>
            <w:tcW w:w="598" w:type="dxa"/>
            <w:tcBorders>
              <w:top w:val="single" w:sz="4" w:space="0" w:color="auto"/>
              <w:left w:val="single" w:sz="4" w:space="0" w:color="auto"/>
              <w:bottom w:val="single" w:sz="4" w:space="0" w:color="auto"/>
              <w:right w:val="single" w:sz="4" w:space="0" w:color="auto"/>
            </w:tcBorders>
          </w:tcPr>
          <w:p w14:paraId="62553CED" w14:textId="77777777" w:rsidR="00681DD9" w:rsidRDefault="00681DD9" w:rsidP="00A945C0">
            <w:pPr>
              <w:pStyle w:val="TAC"/>
            </w:pPr>
          </w:p>
        </w:tc>
        <w:tc>
          <w:tcPr>
            <w:tcW w:w="598" w:type="dxa"/>
            <w:tcBorders>
              <w:top w:val="single" w:sz="4" w:space="0" w:color="auto"/>
              <w:left w:val="single" w:sz="4" w:space="0" w:color="auto"/>
              <w:bottom w:val="single" w:sz="4" w:space="0" w:color="auto"/>
              <w:right w:val="single" w:sz="4" w:space="0" w:color="auto"/>
            </w:tcBorders>
          </w:tcPr>
          <w:p w14:paraId="7B0F3F10" w14:textId="77777777" w:rsidR="00681DD9" w:rsidRDefault="00681DD9" w:rsidP="00A945C0">
            <w:pPr>
              <w:pStyle w:val="TAC"/>
              <w:rPr>
                <w:lang w:val="en-US" w:eastAsia="zh-CN"/>
              </w:rPr>
            </w:pPr>
            <w:r>
              <w:rPr>
                <w:rFonts w:hint="eastAsia"/>
                <w:lang w:val="en-US" w:eastAsia="zh-CN"/>
              </w:rPr>
              <w:t>4.5</w:t>
            </w:r>
          </w:p>
        </w:tc>
        <w:tc>
          <w:tcPr>
            <w:tcW w:w="598" w:type="dxa"/>
            <w:tcBorders>
              <w:top w:val="single" w:sz="4" w:space="0" w:color="auto"/>
              <w:left w:val="single" w:sz="4" w:space="0" w:color="auto"/>
              <w:bottom w:val="single" w:sz="4" w:space="0" w:color="auto"/>
              <w:right w:val="single" w:sz="4" w:space="0" w:color="auto"/>
            </w:tcBorders>
          </w:tcPr>
          <w:p w14:paraId="12F34964" w14:textId="77777777" w:rsidR="00681DD9" w:rsidRDefault="00681DD9" w:rsidP="00A945C0">
            <w:pPr>
              <w:pStyle w:val="TAC"/>
            </w:pPr>
            <w:r>
              <w:t>4.5</w:t>
            </w:r>
          </w:p>
        </w:tc>
        <w:tc>
          <w:tcPr>
            <w:tcW w:w="598" w:type="dxa"/>
            <w:tcBorders>
              <w:top w:val="single" w:sz="4" w:space="0" w:color="auto"/>
              <w:left w:val="single" w:sz="4" w:space="0" w:color="auto"/>
              <w:bottom w:val="single" w:sz="4" w:space="0" w:color="auto"/>
              <w:right w:val="single" w:sz="4" w:space="0" w:color="auto"/>
            </w:tcBorders>
          </w:tcPr>
          <w:p w14:paraId="1A534F7B" w14:textId="77777777" w:rsidR="00681DD9" w:rsidRDefault="00681DD9" w:rsidP="00A945C0">
            <w:pPr>
              <w:pStyle w:val="TAC"/>
            </w:pPr>
            <w:r>
              <w:t>4.5</w:t>
            </w:r>
          </w:p>
        </w:tc>
        <w:tc>
          <w:tcPr>
            <w:tcW w:w="598" w:type="dxa"/>
            <w:tcBorders>
              <w:top w:val="single" w:sz="4" w:space="0" w:color="auto"/>
              <w:left w:val="single" w:sz="4" w:space="0" w:color="auto"/>
              <w:bottom w:val="single" w:sz="4" w:space="0" w:color="auto"/>
              <w:right w:val="single" w:sz="4" w:space="0" w:color="auto"/>
            </w:tcBorders>
          </w:tcPr>
          <w:p w14:paraId="091CE679" w14:textId="77777777" w:rsidR="00681DD9" w:rsidRDefault="00681DD9" w:rsidP="00A945C0">
            <w:pPr>
              <w:pStyle w:val="TAC"/>
              <w:rPr>
                <w:lang w:val="en-US" w:eastAsia="zh-CN"/>
              </w:rPr>
            </w:pPr>
            <w:r>
              <w:rPr>
                <w:rFonts w:hint="eastAsia"/>
                <w:lang w:val="en-US" w:eastAsia="zh-CN"/>
              </w:rPr>
              <w:t>4.5</w:t>
            </w:r>
          </w:p>
        </w:tc>
        <w:tc>
          <w:tcPr>
            <w:tcW w:w="598" w:type="dxa"/>
            <w:tcBorders>
              <w:top w:val="single" w:sz="4" w:space="0" w:color="auto"/>
              <w:left w:val="single" w:sz="4" w:space="0" w:color="auto"/>
              <w:bottom w:val="single" w:sz="4" w:space="0" w:color="auto"/>
              <w:right w:val="single" w:sz="4" w:space="0" w:color="auto"/>
            </w:tcBorders>
          </w:tcPr>
          <w:p w14:paraId="34C259B1" w14:textId="77777777" w:rsidR="00681DD9" w:rsidRDefault="00681DD9" w:rsidP="00A945C0">
            <w:pPr>
              <w:pStyle w:val="TAC"/>
            </w:pPr>
          </w:p>
        </w:tc>
        <w:tc>
          <w:tcPr>
            <w:tcW w:w="598" w:type="dxa"/>
            <w:tcBorders>
              <w:top w:val="single" w:sz="4" w:space="0" w:color="auto"/>
              <w:left w:val="single" w:sz="4" w:space="0" w:color="auto"/>
              <w:bottom w:val="single" w:sz="4" w:space="0" w:color="auto"/>
              <w:right w:val="single" w:sz="4" w:space="0" w:color="auto"/>
            </w:tcBorders>
          </w:tcPr>
          <w:p w14:paraId="1EF7BBD0" w14:textId="77777777" w:rsidR="00681DD9" w:rsidRDefault="00681DD9" w:rsidP="00A945C0">
            <w:pPr>
              <w:pStyle w:val="TAC"/>
              <w:rPr>
                <w:lang w:val="en-US" w:eastAsia="zh-CN"/>
              </w:rPr>
            </w:pPr>
            <w:r>
              <w:rPr>
                <w:rFonts w:hint="eastAsia"/>
                <w:lang w:val="en-US" w:eastAsia="zh-CN"/>
              </w:rPr>
              <w:t>4.5</w:t>
            </w:r>
          </w:p>
        </w:tc>
        <w:tc>
          <w:tcPr>
            <w:tcW w:w="598" w:type="dxa"/>
            <w:tcBorders>
              <w:top w:val="single" w:sz="4" w:space="0" w:color="auto"/>
              <w:left w:val="single" w:sz="4" w:space="0" w:color="auto"/>
              <w:bottom w:val="single" w:sz="4" w:space="0" w:color="auto"/>
              <w:right w:val="single" w:sz="4" w:space="0" w:color="auto"/>
            </w:tcBorders>
          </w:tcPr>
          <w:p w14:paraId="20ECCC3E" w14:textId="77777777" w:rsidR="00681DD9" w:rsidRDefault="00681DD9" w:rsidP="00A945C0">
            <w:pPr>
              <w:pStyle w:val="TAC"/>
              <w:rPr>
                <w:lang w:val="en-US" w:eastAsia="zh-CN"/>
              </w:rPr>
            </w:pPr>
            <w:r>
              <w:rPr>
                <w:rFonts w:hint="eastAsia"/>
                <w:lang w:val="en-US" w:eastAsia="zh-CN"/>
              </w:rPr>
              <w:t>4.5</w:t>
            </w:r>
          </w:p>
        </w:tc>
        <w:tc>
          <w:tcPr>
            <w:tcW w:w="609" w:type="dxa"/>
            <w:tcBorders>
              <w:top w:val="single" w:sz="4" w:space="0" w:color="auto"/>
              <w:left w:val="single" w:sz="4" w:space="0" w:color="auto"/>
              <w:bottom w:val="single" w:sz="4" w:space="0" w:color="auto"/>
              <w:right w:val="single" w:sz="4" w:space="0" w:color="auto"/>
            </w:tcBorders>
          </w:tcPr>
          <w:p w14:paraId="37642A69" w14:textId="77777777" w:rsidR="00681DD9" w:rsidRDefault="00681DD9" w:rsidP="00A945C0">
            <w:pPr>
              <w:pStyle w:val="TAC"/>
              <w:rPr>
                <w:lang w:val="en-US" w:eastAsia="zh-CN"/>
              </w:rPr>
            </w:pPr>
            <w:r>
              <w:rPr>
                <w:rFonts w:hint="eastAsia"/>
                <w:lang w:val="en-US" w:eastAsia="zh-CN"/>
              </w:rPr>
              <w:t>4.5</w:t>
            </w:r>
          </w:p>
        </w:tc>
      </w:tr>
      <w:tr w:rsidR="00A945C0" w14:paraId="19178FA7" w14:textId="77777777" w:rsidTr="00A945C0">
        <w:trPr>
          <w:jc w:val="center"/>
          <w:ins w:id="142" w:author="Laurent Noel" w:date="2022-01-19T14:00:00Z"/>
        </w:trPr>
        <w:tc>
          <w:tcPr>
            <w:tcW w:w="665" w:type="dxa"/>
            <w:tcBorders>
              <w:top w:val="single" w:sz="4" w:space="0" w:color="auto"/>
              <w:left w:val="single" w:sz="4" w:space="0" w:color="auto"/>
              <w:bottom w:val="single" w:sz="4" w:space="0" w:color="auto"/>
              <w:right w:val="single" w:sz="4" w:space="0" w:color="auto"/>
            </w:tcBorders>
          </w:tcPr>
          <w:p w14:paraId="4B6A2AD0" w14:textId="00816A9D" w:rsidR="00A945C0" w:rsidRDefault="00A945C0" w:rsidP="00A945C0">
            <w:pPr>
              <w:pStyle w:val="TAC"/>
              <w:rPr>
                <w:ins w:id="143" w:author="Laurent Noel" w:date="2022-01-19T14:00:00Z"/>
              </w:rPr>
            </w:pPr>
            <w:ins w:id="144" w:author="Laurent Noel" w:date="2022-01-19T14:00:00Z">
              <w:r>
                <w:t>n71</w:t>
              </w:r>
            </w:ins>
          </w:p>
        </w:tc>
        <w:tc>
          <w:tcPr>
            <w:tcW w:w="610" w:type="dxa"/>
            <w:tcBorders>
              <w:top w:val="single" w:sz="4" w:space="0" w:color="auto"/>
              <w:left w:val="single" w:sz="4" w:space="0" w:color="auto"/>
              <w:bottom w:val="single" w:sz="4" w:space="0" w:color="auto"/>
              <w:right w:val="single" w:sz="4" w:space="0" w:color="auto"/>
            </w:tcBorders>
          </w:tcPr>
          <w:p w14:paraId="42F95470" w14:textId="59A5E294" w:rsidR="00A945C0" w:rsidRDefault="00A945C0" w:rsidP="00A945C0">
            <w:pPr>
              <w:pStyle w:val="TAC"/>
              <w:rPr>
                <w:ins w:id="145" w:author="Laurent Noel" w:date="2022-01-19T14:00:00Z"/>
              </w:rPr>
            </w:pPr>
            <w:ins w:id="146" w:author="Laurent Noel" w:date="2022-01-19T14:01:00Z">
              <w:r>
                <w:t>n29</w:t>
              </w:r>
            </w:ins>
          </w:p>
        </w:tc>
        <w:tc>
          <w:tcPr>
            <w:tcW w:w="598" w:type="dxa"/>
            <w:tcBorders>
              <w:top w:val="single" w:sz="4" w:space="0" w:color="auto"/>
              <w:left w:val="single" w:sz="4" w:space="0" w:color="auto"/>
              <w:bottom w:val="single" w:sz="4" w:space="0" w:color="auto"/>
              <w:right w:val="single" w:sz="4" w:space="0" w:color="auto"/>
            </w:tcBorders>
          </w:tcPr>
          <w:p w14:paraId="72293596" w14:textId="78E2641F" w:rsidR="00A945C0" w:rsidRDefault="00A945C0" w:rsidP="00A945C0">
            <w:pPr>
              <w:pStyle w:val="TAC"/>
              <w:rPr>
                <w:ins w:id="147" w:author="Laurent Noel" w:date="2022-01-19T14:00:00Z"/>
              </w:rPr>
            </w:pPr>
            <w:ins w:id="148" w:author="Laurent Noel" w:date="2022-01-19T14:01:00Z">
              <w:r>
                <w:t>17.5</w:t>
              </w:r>
            </w:ins>
          </w:p>
        </w:tc>
        <w:tc>
          <w:tcPr>
            <w:tcW w:w="598" w:type="dxa"/>
            <w:tcBorders>
              <w:top w:val="single" w:sz="4" w:space="0" w:color="auto"/>
              <w:left w:val="single" w:sz="4" w:space="0" w:color="auto"/>
              <w:bottom w:val="single" w:sz="4" w:space="0" w:color="auto"/>
              <w:right w:val="single" w:sz="4" w:space="0" w:color="auto"/>
            </w:tcBorders>
          </w:tcPr>
          <w:p w14:paraId="31F9A0B9" w14:textId="70F499BF" w:rsidR="00A945C0" w:rsidRDefault="00A945C0" w:rsidP="00A945C0">
            <w:pPr>
              <w:pStyle w:val="TAC"/>
              <w:rPr>
                <w:ins w:id="149" w:author="Laurent Noel" w:date="2022-01-19T14:00:00Z"/>
              </w:rPr>
            </w:pPr>
            <w:ins w:id="150" w:author="Laurent Noel" w:date="2022-01-19T14:01:00Z">
              <w:r>
                <w:t>16.0</w:t>
              </w:r>
            </w:ins>
          </w:p>
        </w:tc>
        <w:tc>
          <w:tcPr>
            <w:tcW w:w="598" w:type="dxa"/>
            <w:tcBorders>
              <w:top w:val="single" w:sz="4" w:space="0" w:color="auto"/>
              <w:left w:val="single" w:sz="4" w:space="0" w:color="auto"/>
              <w:bottom w:val="single" w:sz="4" w:space="0" w:color="auto"/>
              <w:right w:val="single" w:sz="4" w:space="0" w:color="auto"/>
            </w:tcBorders>
          </w:tcPr>
          <w:p w14:paraId="50979BF8" w14:textId="77777777" w:rsidR="00A945C0" w:rsidRDefault="00A945C0" w:rsidP="00A945C0">
            <w:pPr>
              <w:pStyle w:val="TAC"/>
              <w:rPr>
                <w:ins w:id="151" w:author="Laurent Noel" w:date="2022-01-19T14:00:00Z"/>
              </w:rPr>
            </w:pPr>
          </w:p>
        </w:tc>
        <w:tc>
          <w:tcPr>
            <w:tcW w:w="598" w:type="dxa"/>
            <w:tcBorders>
              <w:top w:val="single" w:sz="4" w:space="0" w:color="auto"/>
              <w:left w:val="single" w:sz="4" w:space="0" w:color="auto"/>
              <w:bottom w:val="single" w:sz="4" w:space="0" w:color="auto"/>
              <w:right w:val="single" w:sz="4" w:space="0" w:color="auto"/>
            </w:tcBorders>
          </w:tcPr>
          <w:p w14:paraId="63474CDD" w14:textId="77777777" w:rsidR="00A945C0" w:rsidRDefault="00A945C0" w:rsidP="00A945C0">
            <w:pPr>
              <w:pStyle w:val="TAC"/>
              <w:rPr>
                <w:ins w:id="152" w:author="Laurent Noel" w:date="2022-01-19T14:00:00Z"/>
              </w:rPr>
            </w:pPr>
          </w:p>
        </w:tc>
        <w:tc>
          <w:tcPr>
            <w:tcW w:w="598" w:type="dxa"/>
            <w:tcBorders>
              <w:top w:val="single" w:sz="4" w:space="0" w:color="auto"/>
              <w:left w:val="single" w:sz="4" w:space="0" w:color="auto"/>
              <w:bottom w:val="single" w:sz="4" w:space="0" w:color="auto"/>
              <w:right w:val="single" w:sz="4" w:space="0" w:color="auto"/>
            </w:tcBorders>
          </w:tcPr>
          <w:p w14:paraId="415C96F9" w14:textId="77777777" w:rsidR="00A945C0" w:rsidRDefault="00A945C0" w:rsidP="00A945C0">
            <w:pPr>
              <w:pStyle w:val="TAC"/>
              <w:rPr>
                <w:ins w:id="153" w:author="Laurent Noel" w:date="2022-01-19T14:00:00Z"/>
              </w:rPr>
            </w:pPr>
          </w:p>
        </w:tc>
        <w:tc>
          <w:tcPr>
            <w:tcW w:w="598" w:type="dxa"/>
            <w:tcBorders>
              <w:top w:val="single" w:sz="4" w:space="0" w:color="auto"/>
              <w:left w:val="single" w:sz="4" w:space="0" w:color="auto"/>
              <w:bottom w:val="single" w:sz="4" w:space="0" w:color="auto"/>
              <w:right w:val="single" w:sz="4" w:space="0" w:color="auto"/>
            </w:tcBorders>
          </w:tcPr>
          <w:p w14:paraId="18189C63" w14:textId="77777777" w:rsidR="00A945C0" w:rsidRDefault="00A945C0" w:rsidP="00A945C0">
            <w:pPr>
              <w:pStyle w:val="TAC"/>
              <w:rPr>
                <w:ins w:id="154" w:author="Laurent Noel" w:date="2022-01-19T14:00:00Z"/>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033431D9" w14:textId="77777777" w:rsidR="00A945C0" w:rsidRDefault="00A945C0" w:rsidP="00A945C0">
            <w:pPr>
              <w:pStyle w:val="TAC"/>
              <w:rPr>
                <w:ins w:id="155" w:author="Laurent Noel" w:date="2022-01-19T14:00:00Z"/>
              </w:rPr>
            </w:pPr>
          </w:p>
        </w:tc>
        <w:tc>
          <w:tcPr>
            <w:tcW w:w="598" w:type="dxa"/>
            <w:tcBorders>
              <w:top w:val="single" w:sz="4" w:space="0" w:color="auto"/>
              <w:left w:val="single" w:sz="4" w:space="0" w:color="auto"/>
              <w:bottom w:val="single" w:sz="4" w:space="0" w:color="auto"/>
              <w:right w:val="single" w:sz="4" w:space="0" w:color="auto"/>
            </w:tcBorders>
          </w:tcPr>
          <w:p w14:paraId="046907EF" w14:textId="77777777" w:rsidR="00A945C0" w:rsidRDefault="00A945C0" w:rsidP="00A945C0">
            <w:pPr>
              <w:pStyle w:val="TAC"/>
              <w:rPr>
                <w:ins w:id="156" w:author="Laurent Noel" w:date="2022-01-19T14:00:00Z"/>
              </w:rPr>
            </w:pPr>
          </w:p>
        </w:tc>
        <w:tc>
          <w:tcPr>
            <w:tcW w:w="598" w:type="dxa"/>
            <w:tcBorders>
              <w:top w:val="single" w:sz="4" w:space="0" w:color="auto"/>
              <w:left w:val="single" w:sz="4" w:space="0" w:color="auto"/>
              <w:bottom w:val="single" w:sz="4" w:space="0" w:color="auto"/>
              <w:right w:val="single" w:sz="4" w:space="0" w:color="auto"/>
            </w:tcBorders>
          </w:tcPr>
          <w:p w14:paraId="4C6214D9" w14:textId="77777777" w:rsidR="00A945C0" w:rsidRDefault="00A945C0" w:rsidP="00A945C0">
            <w:pPr>
              <w:pStyle w:val="TAC"/>
              <w:rPr>
                <w:ins w:id="157" w:author="Laurent Noel" w:date="2022-01-19T14:00:00Z"/>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69C69C11" w14:textId="77777777" w:rsidR="00A945C0" w:rsidRDefault="00A945C0" w:rsidP="00A945C0">
            <w:pPr>
              <w:pStyle w:val="TAC"/>
              <w:rPr>
                <w:ins w:id="158" w:author="Laurent Noel" w:date="2022-01-19T14:00:00Z"/>
              </w:rPr>
            </w:pPr>
          </w:p>
        </w:tc>
        <w:tc>
          <w:tcPr>
            <w:tcW w:w="598" w:type="dxa"/>
            <w:tcBorders>
              <w:top w:val="single" w:sz="4" w:space="0" w:color="auto"/>
              <w:left w:val="single" w:sz="4" w:space="0" w:color="auto"/>
              <w:bottom w:val="single" w:sz="4" w:space="0" w:color="auto"/>
              <w:right w:val="single" w:sz="4" w:space="0" w:color="auto"/>
            </w:tcBorders>
          </w:tcPr>
          <w:p w14:paraId="035E2187" w14:textId="77777777" w:rsidR="00A945C0" w:rsidRDefault="00A945C0" w:rsidP="00A945C0">
            <w:pPr>
              <w:pStyle w:val="TAC"/>
              <w:rPr>
                <w:ins w:id="159" w:author="Laurent Noel" w:date="2022-01-19T14:00:00Z"/>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4D38FA5B" w14:textId="77777777" w:rsidR="00A945C0" w:rsidRDefault="00A945C0" w:rsidP="00A945C0">
            <w:pPr>
              <w:pStyle w:val="TAC"/>
              <w:rPr>
                <w:ins w:id="160" w:author="Laurent Noel" w:date="2022-01-19T14:00:00Z"/>
                <w:lang w:val="en-US" w:eastAsia="zh-CN"/>
              </w:rPr>
            </w:pPr>
          </w:p>
        </w:tc>
        <w:tc>
          <w:tcPr>
            <w:tcW w:w="609" w:type="dxa"/>
            <w:tcBorders>
              <w:top w:val="single" w:sz="4" w:space="0" w:color="auto"/>
              <w:left w:val="single" w:sz="4" w:space="0" w:color="auto"/>
              <w:bottom w:val="single" w:sz="4" w:space="0" w:color="auto"/>
              <w:right w:val="single" w:sz="4" w:space="0" w:color="auto"/>
            </w:tcBorders>
          </w:tcPr>
          <w:p w14:paraId="1DE94562" w14:textId="77777777" w:rsidR="00A945C0" w:rsidRDefault="00A945C0" w:rsidP="00A945C0">
            <w:pPr>
              <w:pStyle w:val="TAC"/>
              <w:rPr>
                <w:ins w:id="161" w:author="Laurent Noel" w:date="2022-01-19T14:00:00Z"/>
                <w:lang w:val="en-US" w:eastAsia="zh-CN"/>
              </w:rPr>
            </w:pPr>
          </w:p>
        </w:tc>
      </w:tr>
      <w:tr w:rsidR="00681DD9" w14:paraId="46CAC926" w14:textId="77777777" w:rsidTr="00A945C0">
        <w:trPr>
          <w:jc w:val="center"/>
        </w:trPr>
        <w:tc>
          <w:tcPr>
            <w:tcW w:w="665" w:type="dxa"/>
            <w:tcBorders>
              <w:top w:val="single" w:sz="4" w:space="0" w:color="auto"/>
              <w:left w:val="single" w:sz="4" w:space="0" w:color="auto"/>
              <w:bottom w:val="single" w:sz="4" w:space="0" w:color="auto"/>
              <w:right w:val="single" w:sz="4" w:space="0" w:color="auto"/>
            </w:tcBorders>
          </w:tcPr>
          <w:p w14:paraId="76DB8CED" w14:textId="77777777" w:rsidR="00681DD9" w:rsidRDefault="00681DD9" w:rsidP="00A945C0">
            <w:pPr>
              <w:pStyle w:val="TAC"/>
            </w:pPr>
            <w:r>
              <w:t>n77</w:t>
            </w:r>
          </w:p>
        </w:tc>
        <w:tc>
          <w:tcPr>
            <w:tcW w:w="610" w:type="dxa"/>
            <w:tcBorders>
              <w:top w:val="single" w:sz="4" w:space="0" w:color="auto"/>
              <w:left w:val="single" w:sz="4" w:space="0" w:color="auto"/>
              <w:bottom w:val="single" w:sz="4" w:space="0" w:color="auto"/>
              <w:right w:val="single" w:sz="4" w:space="0" w:color="auto"/>
            </w:tcBorders>
          </w:tcPr>
          <w:p w14:paraId="5FBA5A01" w14:textId="77777777" w:rsidR="00681DD9" w:rsidRDefault="00681DD9" w:rsidP="00A945C0">
            <w:pPr>
              <w:pStyle w:val="TAC"/>
            </w:pPr>
            <w:r>
              <w:t>n41</w:t>
            </w:r>
            <w:r>
              <w:rPr>
                <w:vertAlign w:val="superscript"/>
              </w:rPr>
              <w:t>1</w:t>
            </w:r>
          </w:p>
        </w:tc>
        <w:tc>
          <w:tcPr>
            <w:tcW w:w="598" w:type="dxa"/>
            <w:tcBorders>
              <w:top w:val="single" w:sz="4" w:space="0" w:color="auto"/>
              <w:left w:val="single" w:sz="4" w:space="0" w:color="auto"/>
              <w:bottom w:val="single" w:sz="4" w:space="0" w:color="auto"/>
              <w:right w:val="single" w:sz="4" w:space="0" w:color="auto"/>
            </w:tcBorders>
          </w:tcPr>
          <w:p w14:paraId="0B1BC696" w14:textId="77777777" w:rsidR="00681DD9" w:rsidRDefault="00681DD9" w:rsidP="00A945C0">
            <w:pPr>
              <w:pStyle w:val="TAC"/>
            </w:pPr>
          </w:p>
        </w:tc>
        <w:tc>
          <w:tcPr>
            <w:tcW w:w="598" w:type="dxa"/>
            <w:tcBorders>
              <w:top w:val="single" w:sz="4" w:space="0" w:color="auto"/>
              <w:left w:val="single" w:sz="4" w:space="0" w:color="auto"/>
              <w:bottom w:val="single" w:sz="4" w:space="0" w:color="auto"/>
              <w:right w:val="single" w:sz="4" w:space="0" w:color="auto"/>
            </w:tcBorders>
          </w:tcPr>
          <w:p w14:paraId="439E2363" w14:textId="77777777" w:rsidR="00681DD9" w:rsidRDefault="00681DD9" w:rsidP="00A945C0">
            <w:pPr>
              <w:pStyle w:val="TAC"/>
            </w:pPr>
            <w:r>
              <w:t>4.5</w:t>
            </w:r>
          </w:p>
        </w:tc>
        <w:tc>
          <w:tcPr>
            <w:tcW w:w="598" w:type="dxa"/>
            <w:tcBorders>
              <w:top w:val="single" w:sz="4" w:space="0" w:color="auto"/>
              <w:left w:val="single" w:sz="4" w:space="0" w:color="auto"/>
              <w:bottom w:val="single" w:sz="4" w:space="0" w:color="auto"/>
              <w:right w:val="single" w:sz="4" w:space="0" w:color="auto"/>
            </w:tcBorders>
          </w:tcPr>
          <w:p w14:paraId="24C05DF7" w14:textId="77777777" w:rsidR="00681DD9" w:rsidRDefault="00681DD9" w:rsidP="00A945C0">
            <w:pPr>
              <w:pStyle w:val="TAC"/>
            </w:pPr>
            <w:r>
              <w:t>4.5</w:t>
            </w:r>
          </w:p>
        </w:tc>
        <w:tc>
          <w:tcPr>
            <w:tcW w:w="598" w:type="dxa"/>
            <w:tcBorders>
              <w:top w:val="single" w:sz="4" w:space="0" w:color="auto"/>
              <w:left w:val="single" w:sz="4" w:space="0" w:color="auto"/>
              <w:bottom w:val="single" w:sz="4" w:space="0" w:color="auto"/>
              <w:right w:val="single" w:sz="4" w:space="0" w:color="auto"/>
            </w:tcBorders>
          </w:tcPr>
          <w:p w14:paraId="02E18DC6" w14:textId="77777777" w:rsidR="00681DD9" w:rsidRDefault="00681DD9" w:rsidP="00A945C0">
            <w:pPr>
              <w:pStyle w:val="TAC"/>
            </w:pPr>
            <w:r>
              <w:t>4.5</w:t>
            </w:r>
          </w:p>
        </w:tc>
        <w:tc>
          <w:tcPr>
            <w:tcW w:w="598" w:type="dxa"/>
            <w:tcBorders>
              <w:top w:val="single" w:sz="4" w:space="0" w:color="auto"/>
              <w:left w:val="single" w:sz="4" w:space="0" w:color="auto"/>
              <w:bottom w:val="single" w:sz="4" w:space="0" w:color="auto"/>
              <w:right w:val="single" w:sz="4" w:space="0" w:color="auto"/>
            </w:tcBorders>
          </w:tcPr>
          <w:p w14:paraId="22088B85" w14:textId="77777777" w:rsidR="00681DD9" w:rsidRDefault="00681DD9" w:rsidP="00A945C0">
            <w:pPr>
              <w:pStyle w:val="TAC"/>
            </w:pPr>
          </w:p>
        </w:tc>
        <w:tc>
          <w:tcPr>
            <w:tcW w:w="598" w:type="dxa"/>
            <w:tcBorders>
              <w:top w:val="single" w:sz="4" w:space="0" w:color="auto"/>
              <w:left w:val="single" w:sz="4" w:space="0" w:color="auto"/>
              <w:bottom w:val="single" w:sz="4" w:space="0" w:color="auto"/>
              <w:right w:val="single" w:sz="4" w:space="0" w:color="auto"/>
            </w:tcBorders>
          </w:tcPr>
          <w:p w14:paraId="3CDD35B3" w14:textId="77777777" w:rsidR="00681DD9" w:rsidRDefault="00681DD9" w:rsidP="00A945C0">
            <w:pPr>
              <w:pStyle w:val="TAC"/>
            </w:pPr>
            <w:r>
              <w:rPr>
                <w:rFonts w:hint="eastAsia"/>
                <w:lang w:val="en-US" w:eastAsia="zh-CN"/>
              </w:rPr>
              <w:t>4.5</w:t>
            </w:r>
          </w:p>
        </w:tc>
        <w:tc>
          <w:tcPr>
            <w:tcW w:w="598" w:type="dxa"/>
            <w:tcBorders>
              <w:top w:val="single" w:sz="4" w:space="0" w:color="auto"/>
              <w:left w:val="single" w:sz="4" w:space="0" w:color="auto"/>
              <w:bottom w:val="single" w:sz="4" w:space="0" w:color="auto"/>
              <w:right w:val="single" w:sz="4" w:space="0" w:color="auto"/>
            </w:tcBorders>
          </w:tcPr>
          <w:p w14:paraId="0D61F058" w14:textId="77777777" w:rsidR="00681DD9" w:rsidRDefault="00681DD9" w:rsidP="00A945C0">
            <w:pPr>
              <w:pStyle w:val="TAC"/>
            </w:pPr>
            <w:r>
              <w:t>4.5</w:t>
            </w:r>
          </w:p>
        </w:tc>
        <w:tc>
          <w:tcPr>
            <w:tcW w:w="598" w:type="dxa"/>
            <w:tcBorders>
              <w:top w:val="single" w:sz="4" w:space="0" w:color="auto"/>
              <w:left w:val="single" w:sz="4" w:space="0" w:color="auto"/>
              <w:bottom w:val="single" w:sz="4" w:space="0" w:color="auto"/>
              <w:right w:val="single" w:sz="4" w:space="0" w:color="auto"/>
            </w:tcBorders>
          </w:tcPr>
          <w:p w14:paraId="014E0B0F" w14:textId="77777777" w:rsidR="00681DD9" w:rsidRDefault="00681DD9" w:rsidP="00A945C0">
            <w:pPr>
              <w:pStyle w:val="TAC"/>
            </w:pPr>
            <w:r>
              <w:t>4.5</w:t>
            </w:r>
          </w:p>
        </w:tc>
        <w:tc>
          <w:tcPr>
            <w:tcW w:w="598" w:type="dxa"/>
            <w:tcBorders>
              <w:top w:val="single" w:sz="4" w:space="0" w:color="auto"/>
              <w:left w:val="single" w:sz="4" w:space="0" w:color="auto"/>
              <w:bottom w:val="single" w:sz="4" w:space="0" w:color="auto"/>
              <w:right w:val="single" w:sz="4" w:space="0" w:color="auto"/>
            </w:tcBorders>
          </w:tcPr>
          <w:p w14:paraId="2A0ADC92" w14:textId="77777777" w:rsidR="00681DD9" w:rsidRDefault="00681DD9" w:rsidP="00A945C0">
            <w:pPr>
              <w:pStyle w:val="TAC"/>
            </w:pPr>
            <w:r>
              <w:rPr>
                <w:rFonts w:hint="eastAsia"/>
                <w:lang w:val="en-US" w:eastAsia="zh-CN"/>
              </w:rPr>
              <w:t>4.5</w:t>
            </w:r>
          </w:p>
        </w:tc>
        <w:tc>
          <w:tcPr>
            <w:tcW w:w="598" w:type="dxa"/>
            <w:tcBorders>
              <w:top w:val="single" w:sz="4" w:space="0" w:color="auto"/>
              <w:left w:val="single" w:sz="4" w:space="0" w:color="auto"/>
              <w:bottom w:val="single" w:sz="4" w:space="0" w:color="auto"/>
              <w:right w:val="single" w:sz="4" w:space="0" w:color="auto"/>
            </w:tcBorders>
          </w:tcPr>
          <w:p w14:paraId="7DBCA7A0" w14:textId="77777777" w:rsidR="00681DD9" w:rsidRDefault="00681DD9" w:rsidP="00A945C0">
            <w:pPr>
              <w:pStyle w:val="TAC"/>
            </w:pPr>
            <w:r>
              <w:t>4.5</w:t>
            </w:r>
          </w:p>
        </w:tc>
        <w:tc>
          <w:tcPr>
            <w:tcW w:w="598" w:type="dxa"/>
            <w:tcBorders>
              <w:top w:val="single" w:sz="4" w:space="0" w:color="auto"/>
              <w:left w:val="single" w:sz="4" w:space="0" w:color="auto"/>
              <w:bottom w:val="single" w:sz="4" w:space="0" w:color="auto"/>
              <w:right w:val="single" w:sz="4" w:space="0" w:color="auto"/>
            </w:tcBorders>
          </w:tcPr>
          <w:p w14:paraId="4977A19E" w14:textId="77777777" w:rsidR="00681DD9" w:rsidRDefault="00681DD9" w:rsidP="00A945C0">
            <w:pPr>
              <w:pStyle w:val="TAC"/>
            </w:pPr>
            <w:r>
              <w:rPr>
                <w:rFonts w:hint="eastAsia"/>
                <w:lang w:val="en-US" w:eastAsia="zh-CN"/>
              </w:rPr>
              <w:t>4.5</w:t>
            </w:r>
          </w:p>
        </w:tc>
        <w:tc>
          <w:tcPr>
            <w:tcW w:w="598" w:type="dxa"/>
            <w:tcBorders>
              <w:top w:val="single" w:sz="4" w:space="0" w:color="auto"/>
              <w:left w:val="single" w:sz="4" w:space="0" w:color="auto"/>
              <w:bottom w:val="single" w:sz="4" w:space="0" w:color="auto"/>
              <w:right w:val="single" w:sz="4" w:space="0" w:color="auto"/>
            </w:tcBorders>
          </w:tcPr>
          <w:p w14:paraId="0D800FA1" w14:textId="77777777" w:rsidR="00681DD9" w:rsidRDefault="00681DD9" w:rsidP="00A945C0">
            <w:pPr>
              <w:pStyle w:val="TAC"/>
            </w:pPr>
            <w:r>
              <w:rPr>
                <w:rFonts w:hint="eastAsia"/>
                <w:lang w:val="en-US" w:eastAsia="zh-CN"/>
              </w:rPr>
              <w:t>4.5</w:t>
            </w:r>
          </w:p>
        </w:tc>
        <w:tc>
          <w:tcPr>
            <w:tcW w:w="609" w:type="dxa"/>
            <w:tcBorders>
              <w:top w:val="single" w:sz="4" w:space="0" w:color="auto"/>
              <w:left w:val="single" w:sz="4" w:space="0" w:color="auto"/>
              <w:bottom w:val="single" w:sz="4" w:space="0" w:color="auto"/>
              <w:right w:val="single" w:sz="4" w:space="0" w:color="auto"/>
            </w:tcBorders>
          </w:tcPr>
          <w:p w14:paraId="04E4562E" w14:textId="77777777" w:rsidR="00681DD9" w:rsidRDefault="00681DD9" w:rsidP="00A945C0">
            <w:pPr>
              <w:pStyle w:val="TAC"/>
            </w:pPr>
            <w:r>
              <w:rPr>
                <w:rFonts w:hint="eastAsia"/>
                <w:lang w:val="en-US" w:eastAsia="zh-CN"/>
              </w:rPr>
              <w:t>4.5</w:t>
            </w:r>
          </w:p>
        </w:tc>
      </w:tr>
      <w:tr w:rsidR="00681DD9" w14:paraId="39C9F6DB" w14:textId="77777777" w:rsidTr="00A945C0">
        <w:trPr>
          <w:jc w:val="center"/>
        </w:trPr>
        <w:tc>
          <w:tcPr>
            <w:tcW w:w="665" w:type="dxa"/>
          </w:tcPr>
          <w:p w14:paraId="6C93979C" w14:textId="77777777" w:rsidR="00681DD9" w:rsidRDefault="00681DD9" w:rsidP="00A945C0">
            <w:pPr>
              <w:pStyle w:val="TAC"/>
            </w:pPr>
            <w:r>
              <w:t>n78</w:t>
            </w:r>
          </w:p>
        </w:tc>
        <w:tc>
          <w:tcPr>
            <w:tcW w:w="610" w:type="dxa"/>
          </w:tcPr>
          <w:p w14:paraId="752C2F95" w14:textId="77777777" w:rsidR="00681DD9" w:rsidRDefault="00681DD9" w:rsidP="00A945C0">
            <w:pPr>
              <w:pStyle w:val="TAC"/>
            </w:pPr>
            <w:r>
              <w:t>n7</w:t>
            </w:r>
            <w:r>
              <w:rPr>
                <w:vertAlign w:val="superscript"/>
              </w:rPr>
              <w:t>1</w:t>
            </w:r>
          </w:p>
        </w:tc>
        <w:tc>
          <w:tcPr>
            <w:tcW w:w="598" w:type="dxa"/>
          </w:tcPr>
          <w:p w14:paraId="3B2A6755" w14:textId="77777777" w:rsidR="00681DD9" w:rsidRDefault="00681DD9" w:rsidP="00A945C0">
            <w:pPr>
              <w:pStyle w:val="TAC"/>
            </w:pPr>
            <w:r>
              <w:t>4.5</w:t>
            </w:r>
          </w:p>
        </w:tc>
        <w:tc>
          <w:tcPr>
            <w:tcW w:w="598" w:type="dxa"/>
          </w:tcPr>
          <w:p w14:paraId="64CAF9A0" w14:textId="77777777" w:rsidR="00681DD9" w:rsidRDefault="00681DD9" w:rsidP="00A945C0">
            <w:pPr>
              <w:pStyle w:val="TAC"/>
            </w:pPr>
            <w:r>
              <w:t>4.5</w:t>
            </w:r>
          </w:p>
        </w:tc>
        <w:tc>
          <w:tcPr>
            <w:tcW w:w="598" w:type="dxa"/>
          </w:tcPr>
          <w:p w14:paraId="59D74F7B" w14:textId="77777777" w:rsidR="00681DD9" w:rsidRDefault="00681DD9" w:rsidP="00A945C0">
            <w:pPr>
              <w:pStyle w:val="TAC"/>
            </w:pPr>
            <w:r>
              <w:t>4.5</w:t>
            </w:r>
          </w:p>
        </w:tc>
        <w:tc>
          <w:tcPr>
            <w:tcW w:w="598" w:type="dxa"/>
          </w:tcPr>
          <w:p w14:paraId="34111227" w14:textId="77777777" w:rsidR="00681DD9" w:rsidRDefault="00681DD9" w:rsidP="00A945C0">
            <w:pPr>
              <w:pStyle w:val="TAC"/>
            </w:pPr>
            <w:r>
              <w:t>4.5</w:t>
            </w:r>
          </w:p>
        </w:tc>
        <w:tc>
          <w:tcPr>
            <w:tcW w:w="598" w:type="dxa"/>
          </w:tcPr>
          <w:p w14:paraId="0DF22E4C" w14:textId="77777777" w:rsidR="00681DD9" w:rsidRDefault="00681DD9" w:rsidP="00A945C0">
            <w:pPr>
              <w:pStyle w:val="TAC"/>
            </w:pPr>
            <w:r>
              <w:t>4.5</w:t>
            </w:r>
          </w:p>
        </w:tc>
        <w:tc>
          <w:tcPr>
            <w:tcW w:w="598" w:type="dxa"/>
          </w:tcPr>
          <w:p w14:paraId="1EE6E211" w14:textId="77777777" w:rsidR="00681DD9" w:rsidRDefault="00681DD9" w:rsidP="00A945C0">
            <w:pPr>
              <w:pStyle w:val="TAC"/>
            </w:pPr>
            <w:r>
              <w:t>4.5</w:t>
            </w:r>
          </w:p>
        </w:tc>
        <w:tc>
          <w:tcPr>
            <w:tcW w:w="598" w:type="dxa"/>
          </w:tcPr>
          <w:p w14:paraId="1A7B7275" w14:textId="77777777" w:rsidR="00681DD9" w:rsidRDefault="00681DD9" w:rsidP="00A945C0">
            <w:pPr>
              <w:pStyle w:val="TAC"/>
            </w:pPr>
            <w:r>
              <w:t>4.5</w:t>
            </w:r>
          </w:p>
        </w:tc>
        <w:tc>
          <w:tcPr>
            <w:tcW w:w="598" w:type="dxa"/>
          </w:tcPr>
          <w:p w14:paraId="0CE2A289" w14:textId="77777777" w:rsidR="00681DD9" w:rsidRDefault="00681DD9" w:rsidP="00A945C0">
            <w:pPr>
              <w:pStyle w:val="TAC"/>
            </w:pPr>
            <w:r>
              <w:t>4.5</w:t>
            </w:r>
          </w:p>
        </w:tc>
        <w:tc>
          <w:tcPr>
            <w:tcW w:w="598" w:type="dxa"/>
          </w:tcPr>
          <w:p w14:paraId="6D8225CD" w14:textId="77777777" w:rsidR="00681DD9" w:rsidRDefault="00681DD9" w:rsidP="00A945C0">
            <w:pPr>
              <w:pStyle w:val="TAC"/>
            </w:pPr>
          </w:p>
        </w:tc>
        <w:tc>
          <w:tcPr>
            <w:tcW w:w="598" w:type="dxa"/>
          </w:tcPr>
          <w:p w14:paraId="34F126FB" w14:textId="77777777" w:rsidR="00681DD9" w:rsidRDefault="00681DD9" w:rsidP="00A945C0">
            <w:pPr>
              <w:pStyle w:val="TAC"/>
            </w:pPr>
          </w:p>
        </w:tc>
        <w:tc>
          <w:tcPr>
            <w:tcW w:w="598" w:type="dxa"/>
          </w:tcPr>
          <w:p w14:paraId="22712841" w14:textId="77777777" w:rsidR="00681DD9" w:rsidRDefault="00681DD9" w:rsidP="00A945C0">
            <w:pPr>
              <w:pStyle w:val="TAC"/>
            </w:pPr>
          </w:p>
        </w:tc>
        <w:tc>
          <w:tcPr>
            <w:tcW w:w="598" w:type="dxa"/>
          </w:tcPr>
          <w:p w14:paraId="6A21FA83" w14:textId="77777777" w:rsidR="00681DD9" w:rsidRDefault="00681DD9" w:rsidP="00A945C0">
            <w:pPr>
              <w:pStyle w:val="TAC"/>
            </w:pPr>
          </w:p>
        </w:tc>
        <w:tc>
          <w:tcPr>
            <w:tcW w:w="609" w:type="dxa"/>
          </w:tcPr>
          <w:p w14:paraId="34945692" w14:textId="77777777" w:rsidR="00681DD9" w:rsidRDefault="00681DD9" w:rsidP="00A945C0">
            <w:pPr>
              <w:pStyle w:val="TAC"/>
            </w:pPr>
          </w:p>
        </w:tc>
      </w:tr>
      <w:tr w:rsidR="00681DD9" w14:paraId="325A2E42" w14:textId="77777777" w:rsidTr="00A945C0">
        <w:trPr>
          <w:jc w:val="center"/>
        </w:trPr>
        <w:tc>
          <w:tcPr>
            <w:tcW w:w="665" w:type="dxa"/>
          </w:tcPr>
          <w:p w14:paraId="141004E8" w14:textId="77777777" w:rsidR="00681DD9" w:rsidRDefault="00681DD9" w:rsidP="00A945C0">
            <w:pPr>
              <w:pStyle w:val="TAC"/>
            </w:pPr>
            <w:r>
              <w:t>n78</w:t>
            </w:r>
          </w:p>
        </w:tc>
        <w:tc>
          <w:tcPr>
            <w:tcW w:w="610" w:type="dxa"/>
          </w:tcPr>
          <w:p w14:paraId="4598E77C" w14:textId="77777777" w:rsidR="00681DD9" w:rsidRDefault="00681DD9" w:rsidP="00A945C0">
            <w:pPr>
              <w:pStyle w:val="TAC"/>
            </w:pPr>
            <w:r>
              <w:t>n</w:t>
            </w:r>
            <w:r>
              <w:rPr>
                <w:lang w:val="en-US" w:eastAsia="zh-CN"/>
              </w:rPr>
              <w:t>38</w:t>
            </w:r>
          </w:p>
        </w:tc>
        <w:tc>
          <w:tcPr>
            <w:tcW w:w="598" w:type="dxa"/>
          </w:tcPr>
          <w:p w14:paraId="15F56A86" w14:textId="77777777" w:rsidR="00681DD9" w:rsidRDefault="00681DD9" w:rsidP="00A945C0">
            <w:pPr>
              <w:pStyle w:val="TAC"/>
            </w:pPr>
            <w:r>
              <w:rPr>
                <w:lang w:val="en-US" w:eastAsia="zh-CN"/>
              </w:rPr>
              <w:t>3.3</w:t>
            </w:r>
          </w:p>
        </w:tc>
        <w:tc>
          <w:tcPr>
            <w:tcW w:w="598" w:type="dxa"/>
          </w:tcPr>
          <w:p w14:paraId="03044E6E" w14:textId="77777777" w:rsidR="00681DD9" w:rsidRDefault="00681DD9" w:rsidP="00A945C0">
            <w:pPr>
              <w:pStyle w:val="TAC"/>
            </w:pPr>
            <w:r>
              <w:rPr>
                <w:lang w:val="en-US" w:eastAsia="zh-CN"/>
              </w:rPr>
              <w:t>3.3</w:t>
            </w:r>
          </w:p>
        </w:tc>
        <w:tc>
          <w:tcPr>
            <w:tcW w:w="598" w:type="dxa"/>
          </w:tcPr>
          <w:p w14:paraId="57418AD5" w14:textId="77777777" w:rsidR="00681DD9" w:rsidRDefault="00681DD9" w:rsidP="00A945C0">
            <w:pPr>
              <w:pStyle w:val="TAC"/>
            </w:pPr>
            <w:r>
              <w:rPr>
                <w:lang w:val="en-US" w:eastAsia="zh-CN"/>
              </w:rPr>
              <w:t>3.3</w:t>
            </w:r>
          </w:p>
        </w:tc>
        <w:tc>
          <w:tcPr>
            <w:tcW w:w="598" w:type="dxa"/>
          </w:tcPr>
          <w:p w14:paraId="0877E20E" w14:textId="77777777" w:rsidR="00681DD9" w:rsidRDefault="00681DD9" w:rsidP="00A945C0">
            <w:pPr>
              <w:pStyle w:val="TAC"/>
            </w:pPr>
            <w:r>
              <w:rPr>
                <w:lang w:val="en-US" w:eastAsia="zh-CN"/>
              </w:rPr>
              <w:t>3.3</w:t>
            </w:r>
          </w:p>
        </w:tc>
        <w:tc>
          <w:tcPr>
            <w:tcW w:w="598" w:type="dxa"/>
          </w:tcPr>
          <w:p w14:paraId="7A27E0F0" w14:textId="77777777" w:rsidR="00681DD9" w:rsidRDefault="00681DD9" w:rsidP="00A945C0">
            <w:pPr>
              <w:pStyle w:val="TAC"/>
            </w:pPr>
            <w:r>
              <w:rPr>
                <w:lang w:val="en-US" w:eastAsia="zh-CN"/>
              </w:rPr>
              <w:t>3.3</w:t>
            </w:r>
          </w:p>
        </w:tc>
        <w:tc>
          <w:tcPr>
            <w:tcW w:w="598" w:type="dxa"/>
          </w:tcPr>
          <w:p w14:paraId="66ED5DAF" w14:textId="77777777" w:rsidR="00681DD9" w:rsidRDefault="00681DD9" w:rsidP="00A945C0">
            <w:pPr>
              <w:pStyle w:val="TAC"/>
            </w:pPr>
            <w:r>
              <w:rPr>
                <w:lang w:val="en-US" w:eastAsia="zh-CN"/>
              </w:rPr>
              <w:t>3.3</w:t>
            </w:r>
          </w:p>
        </w:tc>
        <w:tc>
          <w:tcPr>
            <w:tcW w:w="598" w:type="dxa"/>
          </w:tcPr>
          <w:p w14:paraId="3B2FDE36" w14:textId="77777777" w:rsidR="00681DD9" w:rsidRDefault="00681DD9" w:rsidP="00A945C0">
            <w:pPr>
              <w:pStyle w:val="TAC"/>
              <w:rPr>
                <w:lang w:val="en-US" w:eastAsia="zh-CN"/>
              </w:rPr>
            </w:pPr>
            <w:r>
              <w:rPr>
                <w:lang w:val="en-US" w:eastAsia="zh-CN"/>
              </w:rPr>
              <w:t>3.3</w:t>
            </w:r>
          </w:p>
        </w:tc>
        <w:tc>
          <w:tcPr>
            <w:tcW w:w="598" w:type="dxa"/>
          </w:tcPr>
          <w:p w14:paraId="366C9D14" w14:textId="77777777" w:rsidR="00681DD9" w:rsidRDefault="00681DD9" w:rsidP="00A945C0">
            <w:pPr>
              <w:pStyle w:val="TAC"/>
            </w:pPr>
          </w:p>
        </w:tc>
        <w:tc>
          <w:tcPr>
            <w:tcW w:w="598" w:type="dxa"/>
          </w:tcPr>
          <w:p w14:paraId="7FD2CB79" w14:textId="77777777" w:rsidR="00681DD9" w:rsidRDefault="00681DD9" w:rsidP="00A945C0">
            <w:pPr>
              <w:pStyle w:val="TAC"/>
            </w:pPr>
          </w:p>
        </w:tc>
        <w:tc>
          <w:tcPr>
            <w:tcW w:w="598" w:type="dxa"/>
          </w:tcPr>
          <w:p w14:paraId="54D4DE89" w14:textId="77777777" w:rsidR="00681DD9" w:rsidRDefault="00681DD9" w:rsidP="00A945C0">
            <w:pPr>
              <w:pStyle w:val="TAC"/>
            </w:pPr>
          </w:p>
        </w:tc>
        <w:tc>
          <w:tcPr>
            <w:tcW w:w="598" w:type="dxa"/>
          </w:tcPr>
          <w:p w14:paraId="056A1819" w14:textId="77777777" w:rsidR="00681DD9" w:rsidRDefault="00681DD9" w:rsidP="00A945C0">
            <w:pPr>
              <w:pStyle w:val="TAC"/>
            </w:pPr>
          </w:p>
        </w:tc>
        <w:tc>
          <w:tcPr>
            <w:tcW w:w="598" w:type="dxa"/>
          </w:tcPr>
          <w:p w14:paraId="522B20E4" w14:textId="77777777" w:rsidR="00681DD9" w:rsidRDefault="00681DD9" w:rsidP="00A945C0">
            <w:pPr>
              <w:pStyle w:val="TAC"/>
            </w:pPr>
          </w:p>
        </w:tc>
        <w:tc>
          <w:tcPr>
            <w:tcW w:w="609" w:type="dxa"/>
          </w:tcPr>
          <w:p w14:paraId="5B99B24E" w14:textId="77777777" w:rsidR="00681DD9" w:rsidRDefault="00681DD9" w:rsidP="00A945C0">
            <w:pPr>
              <w:pStyle w:val="TAC"/>
            </w:pPr>
          </w:p>
        </w:tc>
      </w:tr>
      <w:tr w:rsidR="00681DD9" w14:paraId="077A21D0" w14:textId="77777777" w:rsidTr="00A945C0">
        <w:trPr>
          <w:jc w:val="center"/>
        </w:trPr>
        <w:tc>
          <w:tcPr>
            <w:tcW w:w="665" w:type="dxa"/>
          </w:tcPr>
          <w:p w14:paraId="48AD5E3C" w14:textId="77777777" w:rsidR="00681DD9" w:rsidRDefault="00681DD9" w:rsidP="00A945C0">
            <w:pPr>
              <w:pStyle w:val="TAC"/>
            </w:pPr>
            <w:r>
              <w:t>n78</w:t>
            </w:r>
          </w:p>
        </w:tc>
        <w:tc>
          <w:tcPr>
            <w:tcW w:w="610" w:type="dxa"/>
          </w:tcPr>
          <w:p w14:paraId="3E050FD8" w14:textId="77777777" w:rsidR="00681DD9" w:rsidRDefault="00681DD9" w:rsidP="00A945C0">
            <w:pPr>
              <w:pStyle w:val="TAC"/>
              <w:rPr>
                <w:lang w:val="en-US" w:eastAsia="zh-CN"/>
              </w:rPr>
            </w:pPr>
            <w:r>
              <w:t>n40</w:t>
            </w:r>
            <w:r>
              <w:rPr>
                <w:vertAlign w:val="superscript"/>
              </w:rPr>
              <w:t>1</w:t>
            </w:r>
          </w:p>
        </w:tc>
        <w:tc>
          <w:tcPr>
            <w:tcW w:w="598" w:type="dxa"/>
          </w:tcPr>
          <w:p w14:paraId="633DA875" w14:textId="77777777" w:rsidR="00681DD9" w:rsidRDefault="00681DD9" w:rsidP="00A945C0">
            <w:pPr>
              <w:pStyle w:val="TAC"/>
              <w:rPr>
                <w:lang w:val="en-US" w:eastAsia="zh-CN"/>
              </w:rPr>
            </w:pPr>
            <w:r>
              <w:t>4.5</w:t>
            </w:r>
          </w:p>
        </w:tc>
        <w:tc>
          <w:tcPr>
            <w:tcW w:w="598" w:type="dxa"/>
          </w:tcPr>
          <w:p w14:paraId="4F748C49" w14:textId="77777777" w:rsidR="00681DD9" w:rsidRDefault="00681DD9" w:rsidP="00A945C0">
            <w:pPr>
              <w:pStyle w:val="TAC"/>
              <w:rPr>
                <w:lang w:val="en-US" w:eastAsia="zh-CN"/>
              </w:rPr>
            </w:pPr>
            <w:r>
              <w:t>4.5</w:t>
            </w:r>
          </w:p>
        </w:tc>
        <w:tc>
          <w:tcPr>
            <w:tcW w:w="598" w:type="dxa"/>
          </w:tcPr>
          <w:p w14:paraId="4536A90E" w14:textId="77777777" w:rsidR="00681DD9" w:rsidRDefault="00681DD9" w:rsidP="00A945C0">
            <w:pPr>
              <w:pStyle w:val="TAC"/>
              <w:rPr>
                <w:lang w:val="en-US" w:eastAsia="zh-CN"/>
              </w:rPr>
            </w:pPr>
            <w:r>
              <w:t>4.5</w:t>
            </w:r>
          </w:p>
        </w:tc>
        <w:tc>
          <w:tcPr>
            <w:tcW w:w="598" w:type="dxa"/>
          </w:tcPr>
          <w:p w14:paraId="5D006470" w14:textId="77777777" w:rsidR="00681DD9" w:rsidRDefault="00681DD9" w:rsidP="00A945C0">
            <w:pPr>
              <w:pStyle w:val="TAC"/>
              <w:rPr>
                <w:lang w:val="en-US" w:eastAsia="zh-CN"/>
              </w:rPr>
            </w:pPr>
            <w:r>
              <w:t>4.5</w:t>
            </w:r>
          </w:p>
        </w:tc>
        <w:tc>
          <w:tcPr>
            <w:tcW w:w="598" w:type="dxa"/>
          </w:tcPr>
          <w:p w14:paraId="7319FB2B" w14:textId="77777777" w:rsidR="00681DD9" w:rsidRDefault="00681DD9" w:rsidP="00A945C0">
            <w:pPr>
              <w:pStyle w:val="TAC"/>
            </w:pPr>
            <w:r>
              <w:t>4.5</w:t>
            </w:r>
          </w:p>
        </w:tc>
        <w:tc>
          <w:tcPr>
            <w:tcW w:w="598" w:type="dxa"/>
          </w:tcPr>
          <w:p w14:paraId="46C5A2B2" w14:textId="77777777" w:rsidR="00681DD9" w:rsidRDefault="00681DD9" w:rsidP="00A945C0">
            <w:pPr>
              <w:pStyle w:val="TAC"/>
            </w:pPr>
            <w:r>
              <w:t>4.5</w:t>
            </w:r>
          </w:p>
        </w:tc>
        <w:tc>
          <w:tcPr>
            <w:tcW w:w="598" w:type="dxa"/>
          </w:tcPr>
          <w:p w14:paraId="26FF6D18" w14:textId="77777777" w:rsidR="00681DD9" w:rsidRDefault="00681DD9" w:rsidP="00A945C0">
            <w:pPr>
              <w:pStyle w:val="TAC"/>
              <w:rPr>
                <w:lang w:val="en-US" w:eastAsia="zh-CN"/>
              </w:rPr>
            </w:pPr>
            <w:r>
              <w:t>4.5</w:t>
            </w:r>
          </w:p>
        </w:tc>
        <w:tc>
          <w:tcPr>
            <w:tcW w:w="598" w:type="dxa"/>
          </w:tcPr>
          <w:p w14:paraId="3008F0CF" w14:textId="77777777" w:rsidR="00681DD9" w:rsidRDefault="00681DD9" w:rsidP="00A945C0">
            <w:pPr>
              <w:pStyle w:val="TAC"/>
            </w:pPr>
            <w:r>
              <w:t>4.5</w:t>
            </w:r>
          </w:p>
        </w:tc>
        <w:tc>
          <w:tcPr>
            <w:tcW w:w="598" w:type="dxa"/>
          </w:tcPr>
          <w:p w14:paraId="620B0CCA" w14:textId="77777777" w:rsidR="00681DD9" w:rsidRDefault="00681DD9" w:rsidP="00A945C0">
            <w:pPr>
              <w:pStyle w:val="TAC"/>
            </w:pPr>
            <w:r>
              <w:t>4.5</w:t>
            </w:r>
          </w:p>
        </w:tc>
        <w:tc>
          <w:tcPr>
            <w:tcW w:w="598" w:type="dxa"/>
          </w:tcPr>
          <w:p w14:paraId="5CF6882F" w14:textId="77777777" w:rsidR="00681DD9" w:rsidRDefault="00681DD9" w:rsidP="00A945C0">
            <w:pPr>
              <w:pStyle w:val="TAC"/>
            </w:pPr>
          </w:p>
        </w:tc>
        <w:tc>
          <w:tcPr>
            <w:tcW w:w="598" w:type="dxa"/>
          </w:tcPr>
          <w:p w14:paraId="78D35501" w14:textId="77777777" w:rsidR="00681DD9" w:rsidRDefault="00681DD9" w:rsidP="00A945C0">
            <w:pPr>
              <w:pStyle w:val="TAC"/>
            </w:pPr>
            <w:r>
              <w:t>4.5</w:t>
            </w:r>
          </w:p>
        </w:tc>
        <w:tc>
          <w:tcPr>
            <w:tcW w:w="598" w:type="dxa"/>
          </w:tcPr>
          <w:p w14:paraId="5E70F0B6" w14:textId="77777777" w:rsidR="00681DD9" w:rsidRDefault="00681DD9" w:rsidP="00A945C0">
            <w:pPr>
              <w:pStyle w:val="TAC"/>
            </w:pPr>
          </w:p>
        </w:tc>
        <w:tc>
          <w:tcPr>
            <w:tcW w:w="609" w:type="dxa"/>
          </w:tcPr>
          <w:p w14:paraId="2DCF5EF1" w14:textId="77777777" w:rsidR="00681DD9" w:rsidRDefault="00681DD9" w:rsidP="00A945C0">
            <w:pPr>
              <w:pStyle w:val="TAC"/>
            </w:pPr>
          </w:p>
        </w:tc>
      </w:tr>
      <w:tr w:rsidR="00681DD9" w14:paraId="2D2E2856" w14:textId="77777777" w:rsidTr="00A945C0">
        <w:trPr>
          <w:jc w:val="center"/>
        </w:trPr>
        <w:tc>
          <w:tcPr>
            <w:tcW w:w="665" w:type="dxa"/>
          </w:tcPr>
          <w:p w14:paraId="736FEF5E" w14:textId="77777777" w:rsidR="00681DD9" w:rsidRDefault="00681DD9" w:rsidP="00A945C0">
            <w:pPr>
              <w:pStyle w:val="TAC"/>
            </w:pPr>
            <w:r>
              <w:t>n78</w:t>
            </w:r>
          </w:p>
        </w:tc>
        <w:tc>
          <w:tcPr>
            <w:tcW w:w="610" w:type="dxa"/>
          </w:tcPr>
          <w:p w14:paraId="283EDBF1" w14:textId="77777777" w:rsidR="00681DD9" w:rsidRDefault="00681DD9" w:rsidP="00A945C0">
            <w:pPr>
              <w:pStyle w:val="TAC"/>
            </w:pPr>
            <w:r>
              <w:t>n41</w:t>
            </w:r>
            <w:r>
              <w:rPr>
                <w:vertAlign w:val="superscript"/>
              </w:rPr>
              <w:t>1</w:t>
            </w:r>
          </w:p>
        </w:tc>
        <w:tc>
          <w:tcPr>
            <w:tcW w:w="598" w:type="dxa"/>
          </w:tcPr>
          <w:p w14:paraId="0E886A85" w14:textId="77777777" w:rsidR="00681DD9" w:rsidRDefault="00681DD9" w:rsidP="00A945C0">
            <w:pPr>
              <w:pStyle w:val="TAC"/>
            </w:pPr>
          </w:p>
        </w:tc>
        <w:tc>
          <w:tcPr>
            <w:tcW w:w="598" w:type="dxa"/>
          </w:tcPr>
          <w:p w14:paraId="226B2C1C" w14:textId="77777777" w:rsidR="00681DD9" w:rsidRDefault="00681DD9" w:rsidP="00A945C0">
            <w:pPr>
              <w:pStyle w:val="TAC"/>
            </w:pPr>
            <w:r>
              <w:t>4.5</w:t>
            </w:r>
          </w:p>
        </w:tc>
        <w:tc>
          <w:tcPr>
            <w:tcW w:w="598" w:type="dxa"/>
          </w:tcPr>
          <w:p w14:paraId="04880611" w14:textId="77777777" w:rsidR="00681DD9" w:rsidRDefault="00681DD9" w:rsidP="00A945C0">
            <w:pPr>
              <w:pStyle w:val="TAC"/>
            </w:pPr>
            <w:r>
              <w:t>4.5</w:t>
            </w:r>
          </w:p>
        </w:tc>
        <w:tc>
          <w:tcPr>
            <w:tcW w:w="598" w:type="dxa"/>
          </w:tcPr>
          <w:p w14:paraId="715D701F" w14:textId="77777777" w:rsidR="00681DD9" w:rsidRDefault="00681DD9" w:rsidP="00A945C0">
            <w:pPr>
              <w:pStyle w:val="TAC"/>
            </w:pPr>
            <w:r>
              <w:t>4.5</w:t>
            </w:r>
          </w:p>
        </w:tc>
        <w:tc>
          <w:tcPr>
            <w:tcW w:w="598" w:type="dxa"/>
          </w:tcPr>
          <w:p w14:paraId="28A34D13" w14:textId="77777777" w:rsidR="00681DD9" w:rsidRDefault="00681DD9" w:rsidP="00A945C0">
            <w:pPr>
              <w:pStyle w:val="TAC"/>
            </w:pPr>
          </w:p>
        </w:tc>
        <w:tc>
          <w:tcPr>
            <w:tcW w:w="598" w:type="dxa"/>
          </w:tcPr>
          <w:p w14:paraId="1BD09677" w14:textId="77777777" w:rsidR="00681DD9" w:rsidRDefault="00681DD9" w:rsidP="00A945C0">
            <w:pPr>
              <w:pStyle w:val="TAC"/>
              <w:rPr>
                <w:lang w:val="en-US" w:eastAsia="zh-CN"/>
              </w:rPr>
            </w:pPr>
            <w:r>
              <w:rPr>
                <w:rFonts w:hint="eastAsia"/>
                <w:lang w:val="en-US" w:eastAsia="zh-CN"/>
              </w:rPr>
              <w:t>4.5</w:t>
            </w:r>
          </w:p>
        </w:tc>
        <w:tc>
          <w:tcPr>
            <w:tcW w:w="598" w:type="dxa"/>
          </w:tcPr>
          <w:p w14:paraId="2C290E6D" w14:textId="77777777" w:rsidR="00681DD9" w:rsidRDefault="00681DD9" w:rsidP="00A945C0">
            <w:pPr>
              <w:pStyle w:val="TAC"/>
            </w:pPr>
            <w:r>
              <w:t>4.5</w:t>
            </w:r>
          </w:p>
        </w:tc>
        <w:tc>
          <w:tcPr>
            <w:tcW w:w="598" w:type="dxa"/>
          </w:tcPr>
          <w:p w14:paraId="3E1B321B" w14:textId="77777777" w:rsidR="00681DD9" w:rsidRDefault="00681DD9" w:rsidP="00A945C0">
            <w:pPr>
              <w:pStyle w:val="TAC"/>
            </w:pPr>
            <w:r>
              <w:t>4.5</w:t>
            </w:r>
          </w:p>
        </w:tc>
        <w:tc>
          <w:tcPr>
            <w:tcW w:w="598" w:type="dxa"/>
          </w:tcPr>
          <w:p w14:paraId="345E0CBA" w14:textId="77777777" w:rsidR="00681DD9" w:rsidRDefault="00681DD9" w:rsidP="00A945C0">
            <w:pPr>
              <w:pStyle w:val="TAC"/>
              <w:rPr>
                <w:lang w:val="en-US" w:eastAsia="zh-CN"/>
              </w:rPr>
            </w:pPr>
            <w:r>
              <w:rPr>
                <w:rFonts w:hint="eastAsia"/>
                <w:lang w:val="en-US" w:eastAsia="zh-CN"/>
              </w:rPr>
              <w:t>4.5</w:t>
            </w:r>
          </w:p>
        </w:tc>
        <w:tc>
          <w:tcPr>
            <w:tcW w:w="598" w:type="dxa"/>
          </w:tcPr>
          <w:p w14:paraId="171B0A06" w14:textId="77777777" w:rsidR="00681DD9" w:rsidRDefault="00681DD9" w:rsidP="00A945C0">
            <w:pPr>
              <w:pStyle w:val="TAC"/>
            </w:pPr>
          </w:p>
        </w:tc>
        <w:tc>
          <w:tcPr>
            <w:tcW w:w="598" w:type="dxa"/>
          </w:tcPr>
          <w:p w14:paraId="035C427A" w14:textId="77777777" w:rsidR="00681DD9" w:rsidRDefault="00681DD9" w:rsidP="00A945C0">
            <w:pPr>
              <w:pStyle w:val="TAC"/>
              <w:rPr>
                <w:lang w:val="en-US" w:eastAsia="zh-CN"/>
              </w:rPr>
            </w:pPr>
            <w:r>
              <w:rPr>
                <w:rFonts w:hint="eastAsia"/>
                <w:lang w:val="en-US" w:eastAsia="zh-CN"/>
              </w:rPr>
              <w:t>4.5</w:t>
            </w:r>
          </w:p>
        </w:tc>
        <w:tc>
          <w:tcPr>
            <w:tcW w:w="598" w:type="dxa"/>
          </w:tcPr>
          <w:p w14:paraId="056F01F0" w14:textId="77777777" w:rsidR="00681DD9" w:rsidRDefault="00681DD9" w:rsidP="00A945C0">
            <w:pPr>
              <w:pStyle w:val="TAC"/>
              <w:rPr>
                <w:lang w:val="en-US" w:eastAsia="zh-CN"/>
              </w:rPr>
            </w:pPr>
            <w:r>
              <w:rPr>
                <w:rFonts w:hint="eastAsia"/>
                <w:lang w:val="en-US" w:eastAsia="zh-CN"/>
              </w:rPr>
              <w:t>4.5</w:t>
            </w:r>
          </w:p>
        </w:tc>
        <w:tc>
          <w:tcPr>
            <w:tcW w:w="609" w:type="dxa"/>
          </w:tcPr>
          <w:p w14:paraId="0EAA0FD5" w14:textId="77777777" w:rsidR="00681DD9" w:rsidRDefault="00681DD9" w:rsidP="00A945C0">
            <w:pPr>
              <w:pStyle w:val="TAC"/>
              <w:rPr>
                <w:lang w:val="en-US" w:eastAsia="zh-CN"/>
              </w:rPr>
            </w:pPr>
            <w:r>
              <w:rPr>
                <w:rFonts w:hint="eastAsia"/>
                <w:lang w:val="en-US" w:eastAsia="zh-CN"/>
              </w:rPr>
              <w:t>4.5</w:t>
            </w:r>
          </w:p>
        </w:tc>
      </w:tr>
      <w:tr w:rsidR="00681DD9" w14:paraId="500A30F6" w14:textId="77777777" w:rsidTr="00A945C0">
        <w:trPr>
          <w:jc w:val="center"/>
        </w:trPr>
        <w:tc>
          <w:tcPr>
            <w:tcW w:w="665" w:type="dxa"/>
          </w:tcPr>
          <w:p w14:paraId="5ECE296E" w14:textId="77777777" w:rsidR="00681DD9" w:rsidRDefault="00681DD9" w:rsidP="00A945C0">
            <w:pPr>
              <w:pStyle w:val="TAC"/>
            </w:pPr>
            <w:r>
              <w:rPr>
                <w:lang w:val="en-US" w:eastAsia="zh-CN"/>
              </w:rPr>
              <w:t>n78</w:t>
            </w:r>
          </w:p>
        </w:tc>
        <w:tc>
          <w:tcPr>
            <w:tcW w:w="610" w:type="dxa"/>
          </w:tcPr>
          <w:p w14:paraId="26185806" w14:textId="77777777" w:rsidR="00681DD9" w:rsidRDefault="00681DD9" w:rsidP="00A945C0">
            <w:pPr>
              <w:pStyle w:val="TAC"/>
            </w:pPr>
            <w:r>
              <w:rPr>
                <w:lang w:val="en-US" w:eastAsia="zh-CN"/>
              </w:rPr>
              <w:t>n46</w:t>
            </w:r>
          </w:p>
        </w:tc>
        <w:tc>
          <w:tcPr>
            <w:tcW w:w="598" w:type="dxa"/>
          </w:tcPr>
          <w:p w14:paraId="0EF5A9B6" w14:textId="77777777" w:rsidR="00681DD9" w:rsidRDefault="00681DD9" w:rsidP="00A945C0">
            <w:pPr>
              <w:pStyle w:val="TAC"/>
            </w:pPr>
          </w:p>
        </w:tc>
        <w:tc>
          <w:tcPr>
            <w:tcW w:w="598" w:type="dxa"/>
            <w:vAlign w:val="center"/>
          </w:tcPr>
          <w:p w14:paraId="017C6232" w14:textId="77777777" w:rsidR="00681DD9" w:rsidRDefault="00681DD9" w:rsidP="00A945C0">
            <w:pPr>
              <w:pStyle w:val="TAC"/>
            </w:pPr>
          </w:p>
        </w:tc>
        <w:tc>
          <w:tcPr>
            <w:tcW w:w="598" w:type="dxa"/>
            <w:vAlign w:val="center"/>
          </w:tcPr>
          <w:p w14:paraId="1BCFB8AF" w14:textId="77777777" w:rsidR="00681DD9" w:rsidRDefault="00681DD9" w:rsidP="00A945C0">
            <w:pPr>
              <w:pStyle w:val="TAC"/>
            </w:pPr>
          </w:p>
        </w:tc>
        <w:tc>
          <w:tcPr>
            <w:tcW w:w="598" w:type="dxa"/>
            <w:vAlign w:val="center"/>
          </w:tcPr>
          <w:p w14:paraId="0AECE4F9" w14:textId="77777777" w:rsidR="00681DD9" w:rsidRDefault="00681DD9" w:rsidP="00A945C0">
            <w:pPr>
              <w:pStyle w:val="TAC"/>
            </w:pPr>
            <w:r>
              <w:rPr>
                <w:lang w:val="en-US" w:eastAsia="zh-CN"/>
              </w:rPr>
              <w:t>13.5</w:t>
            </w:r>
          </w:p>
        </w:tc>
        <w:tc>
          <w:tcPr>
            <w:tcW w:w="598" w:type="dxa"/>
          </w:tcPr>
          <w:p w14:paraId="3D18E9CE" w14:textId="77777777" w:rsidR="00681DD9" w:rsidRDefault="00681DD9" w:rsidP="00A945C0">
            <w:pPr>
              <w:pStyle w:val="TAC"/>
            </w:pPr>
          </w:p>
        </w:tc>
        <w:tc>
          <w:tcPr>
            <w:tcW w:w="598" w:type="dxa"/>
          </w:tcPr>
          <w:p w14:paraId="7FCE4EA6" w14:textId="77777777" w:rsidR="00681DD9" w:rsidRDefault="00681DD9" w:rsidP="00A945C0">
            <w:pPr>
              <w:pStyle w:val="TAC"/>
            </w:pPr>
          </w:p>
        </w:tc>
        <w:tc>
          <w:tcPr>
            <w:tcW w:w="598" w:type="dxa"/>
          </w:tcPr>
          <w:p w14:paraId="28AC317D" w14:textId="77777777" w:rsidR="00681DD9" w:rsidRDefault="00681DD9" w:rsidP="00A945C0">
            <w:pPr>
              <w:pStyle w:val="TAC"/>
            </w:pPr>
            <w:r>
              <w:rPr>
                <w:lang w:val="en-US" w:eastAsia="zh-CN"/>
              </w:rPr>
              <w:t>10.9</w:t>
            </w:r>
          </w:p>
        </w:tc>
        <w:tc>
          <w:tcPr>
            <w:tcW w:w="598" w:type="dxa"/>
          </w:tcPr>
          <w:p w14:paraId="70F35390" w14:textId="77777777" w:rsidR="00681DD9" w:rsidRDefault="00681DD9" w:rsidP="00A945C0">
            <w:pPr>
              <w:pStyle w:val="TAC"/>
              <w:rPr>
                <w:rFonts w:eastAsia="Yu Mincho"/>
                <w:lang w:eastAsia="ja-JP"/>
              </w:rPr>
            </w:pPr>
          </w:p>
        </w:tc>
        <w:tc>
          <w:tcPr>
            <w:tcW w:w="598" w:type="dxa"/>
          </w:tcPr>
          <w:p w14:paraId="41D99C45" w14:textId="77777777" w:rsidR="00681DD9" w:rsidRDefault="00681DD9" w:rsidP="00A945C0">
            <w:pPr>
              <w:pStyle w:val="TAC"/>
              <w:rPr>
                <w:lang w:eastAsia="ja-JP"/>
              </w:rPr>
            </w:pPr>
            <w:r>
              <w:rPr>
                <w:lang w:val="en-US" w:eastAsia="zh-CN"/>
              </w:rPr>
              <w:t>9.4</w:t>
            </w:r>
          </w:p>
        </w:tc>
        <w:tc>
          <w:tcPr>
            <w:tcW w:w="598" w:type="dxa"/>
          </w:tcPr>
          <w:p w14:paraId="544CDEB4" w14:textId="77777777" w:rsidR="00681DD9" w:rsidRDefault="00681DD9" w:rsidP="00A945C0">
            <w:pPr>
              <w:pStyle w:val="TAC"/>
            </w:pPr>
          </w:p>
        </w:tc>
        <w:tc>
          <w:tcPr>
            <w:tcW w:w="598" w:type="dxa"/>
          </w:tcPr>
          <w:p w14:paraId="24087EDA" w14:textId="77777777" w:rsidR="00681DD9" w:rsidRDefault="00681DD9" w:rsidP="00A945C0">
            <w:pPr>
              <w:pStyle w:val="TAC"/>
              <w:rPr>
                <w:lang w:eastAsia="ja-JP"/>
              </w:rPr>
            </w:pPr>
            <w:r>
              <w:rPr>
                <w:lang w:val="en-US" w:eastAsia="zh-CN"/>
              </w:rPr>
              <w:t>8.7</w:t>
            </w:r>
          </w:p>
        </w:tc>
        <w:tc>
          <w:tcPr>
            <w:tcW w:w="598" w:type="dxa"/>
          </w:tcPr>
          <w:p w14:paraId="74F73467" w14:textId="77777777" w:rsidR="00681DD9" w:rsidRDefault="00681DD9" w:rsidP="00A945C0">
            <w:pPr>
              <w:pStyle w:val="TAC"/>
            </w:pPr>
          </w:p>
        </w:tc>
        <w:tc>
          <w:tcPr>
            <w:tcW w:w="609" w:type="dxa"/>
          </w:tcPr>
          <w:p w14:paraId="4AA250FF" w14:textId="77777777" w:rsidR="00681DD9" w:rsidRDefault="00681DD9" w:rsidP="00A945C0">
            <w:pPr>
              <w:pStyle w:val="TAC"/>
              <w:rPr>
                <w:lang w:eastAsia="ja-JP"/>
              </w:rPr>
            </w:pPr>
          </w:p>
        </w:tc>
      </w:tr>
      <w:tr w:rsidR="00681DD9" w14:paraId="7B268D62" w14:textId="77777777" w:rsidTr="00A945C0">
        <w:trPr>
          <w:jc w:val="center"/>
        </w:trPr>
        <w:tc>
          <w:tcPr>
            <w:tcW w:w="665" w:type="dxa"/>
          </w:tcPr>
          <w:p w14:paraId="32051D8B" w14:textId="77777777" w:rsidR="00681DD9" w:rsidRDefault="00681DD9" w:rsidP="00A945C0">
            <w:pPr>
              <w:pStyle w:val="TAC"/>
            </w:pPr>
            <w:r>
              <w:t>n78</w:t>
            </w:r>
            <w:r>
              <w:rPr>
                <w:vertAlign w:val="superscript"/>
              </w:rPr>
              <w:t>3</w:t>
            </w:r>
          </w:p>
        </w:tc>
        <w:tc>
          <w:tcPr>
            <w:tcW w:w="610" w:type="dxa"/>
          </w:tcPr>
          <w:p w14:paraId="094B1E9D" w14:textId="77777777" w:rsidR="00681DD9" w:rsidRDefault="00681DD9" w:rsidP="00A945C0">
            <w:pPr>
              <w:pStyle w:val="TAC"/>
            </w:pPr>
            <w:r>
              <w:t>n79</w:t>
            </w:r>
          </w:p>
        </w:tc>
        <w:tc>
          <w:tcPr>
            <w:tcW w:w="598" w:type="dxa"/>
          </w:tcPr>
          <w:p w14:paraId="21E21A98" w14:textId="77777777" w:rsidR="00681DD9" w:rsidRDefault="00681DD9" w:rsidP="00A945C0">
            <w:pPr>
              <w:pStyle w:val="TAC"/>
            </w:pPr>
          </w:p>
        </w:tc>
        <w:tc>
          <w:tcPr>
            <w:tcW w:w="598" w:type="dxa"/>
          </w:tcPr>
          <w:p w14:paraId="7A22FD7A" w14:textId="77777777" w:rsidR="00681DD9" w:rsidRDefault="00681DD9" w:rsidP="00A945C0">
            <w:pPr>
              <w:pStyle w:val="TAC"/>
            </w:pPr>
          </w:p>
        </w:tc>
        <w:tc>
          <w:tcPr>
            <w:tcW w:w="598" w:type="dxa"/>
          </w:tcPr>
          <w:p w14:paraId="2B631D5E" w14:textId="77777777" w:rsidR="00681DD9" w:rsidRDefault="00681DD9" w:rsidP="00A945C0">
            <w:pPr>
              <w:pStyle w:val="TAC"/>
            </w:pPr>
          </w:p>
        </w:tc>
        <w:tc>
          <w:tcPr>
            <w:tcW w:w="598" w:type="dxa"/>
          </w:tcPr>
          <w:p w14:paraId="146A764B" w14:textId="77777777" w:rsidR="00681DD9" w:rsidRDefault="00681DD9" w:rsidP="00A945C0">
            <w:pPr>
              <w:pStyle w:val="TAC"/>
            </w:pPr>
          </w:p>
        </w:tc>
        <w:tc>
          <w:tcPr>
            <w:tcW w:w="598" w:type="dxa"/>
          </w:tcPr>
          <w:p w14:paraId="5348D83D" w14:textId="77777777" w:rsidR="00681DD9" w:rsidRDefault="00681DD9" w:rsidP="00A945C0">
            <w:pPr>
              <w:pStyle w:val="TAC"/>
            </w:pPr>
          </w:p>
        </w:tc>
        <w:tc>
          <w:tcPr>
            <w:tcW w:w="598" w:type="dxa"/>
          </w:tcPr>
          <w:p w14:paraId="2C9C7075" w14:textId="77777777" w:rsidR="00681DD9" w:rsidRDefault="00681DD9" w:rsidP="00A945C0">
            <w:pPr>
              <w:pStyle w:val="TAC"/>
            </w:pPr>
          </w:p>
        </w:tc>
        <w:tc>
          <w:tcPr>
            <w:tcW w:w="598" w:type="dxa"/>
          </w:tcPr>
          <w:p w14:paraId="0892F93F" w14:textId="77777777" w:rsidR="00681DD9" w:rsidRDefault="00681DD9" w:rsidP="00A945C0">
            <w:pPr>
              <w:pStyle w:val="TAC"/>
            </w:pPr>
            <w:r>
              <w:t>2</w:t>
            </w:r>
          </w:p>
        </w:tc>
        <w:tc>
          <w:tcPr>
            <w:tcW w:w="598" w:type="dxa"/>
          </w:tcPr>
          <w:p w14:paraId="097096F8" w14:textId="77777777" w:rsidR="00681DD9" w:rsidRDefault="00681DD9" w:rsidP="00A945C0">
            <w:pPr>
              <w:pStyle w:val="TAC"/>
            </w:pPr>
            <w:r>
              <w:rPr>
                <w:rFonts w:eastAsia="Yu Mincho" w:hint="eastAsia"/>
                <w:lang w:eastAsia="ja-JP"/>
              </w:rPr>
              <w:t>2</w:t>
            </w:r>
          </w:p>
        </w:tc>
        <w:tc>
          <w:tcPr>
            <w:tcW w:w="598" w:type="dxa"/>
          </w:tcPr>
          <w:p w14:paraId="3F5C5A99" w14:textId="77777777" w:rsidR="00681DD9" w:rsidRDefault="00681DD9" w:rsidP="00A945C0">
            <w:pPr>
              <w:pStyle w:val="TAC"/>
            </w:pPr>
            <w:r>
              <w:rPr>
                <w:rFonts w:hint="eastAsia"/>
                <w:lang w:eastAsia="ja-JP"/>
              </w:rPr>
              <w:t>2</w:t>
            </w:r>
          </w:p>
        </w:tc>
        <w:tc>
          <w:tcPr>
            <w:tcW w:w="598" w:type="dxa"/>
          </w:tcPr>
          <w:p w14:paraId="550C6364" w14:textId="77777777" w:rsidR="00681DD9" w:rsidRDefault="00681DD9" w:rsidP="00A945C0">
            <w:pPr>
              <w:pStyle w:val="TAC"/>
            </w:pPr>
          </w:p>
        </w:tc>
        <w:tc>
          <w:tcPr>
            <w:tcW w:w="598" w:type="dxa"/>
          </w:tcPr>
          <w:p w14:paraId="574DDBED" w14:textId="77777777" w:rsidR="00681DD9" w:rsidRDefault="00681DD9" w:rsidP="00A945C0">
            <w:pPr>
              <w:pStyle w:val="TAC"/>
            </w:pPr>
            <w:r>
              <w:rPr>
                <w:rFonts w:hint="eastAsia"/>
                <w:lang w:eastAsia="ja-JP"/>
              </w:rPr>
              <w:t>2</w:t>
            </w:r>
          </w:p>
        </w:tc>
        <w:tc>
          <w:tcPr>
            <w:tcW w:w="598" w:type="dxa"/>
          </w:tcPr>
          <w:p w14:paraId="60FB02D0" w14:textId="77777777" w:rsidR="00681DD9" w:rsidRDefault="00681DD9" w:rsidP="00A945C0">
            <w:pPr>
              <w:pStyle w:val="TAC"/>
            </w:pPr>
          </w:p>
        </w:tc>
        <w:tc>
          <w:tcPr>
            <w:tcW w:w="609" w:type="dxa"/>
          </w:tcPr>
          <w:p w14:paraId="18A7DF19" w14:textId="77777777" w:rsidR="00681DD9" w:rsidRDefault="00681DD9" w:rsidP="00A945C0">
            <w:pPr>
              <w:pStyle w:val="TAC"/>
            </w:pPr>
            <w:r>
              <w:rPr>
                <w:rFonts w:hint="eastAsia"/>
                <w:lang w:eastAsia="ja-JP"/>
              </w:rPr>
              <w:t>2</w:t>
            </w:r>
          </w:p>
        </w:tc>
      </w:tr>
      <w:tr w:rsidR="00681DD9" w14:paraId="3283AB22" w14:textId="77777777" w:rsidTr="00A945C0">
        <w:trPr>
          <w:jc w:val="center"/>
        </w:trPr>
        <w:tc>
          <w:tcPr>
            <w:tcW w:w="665" w:type="dxa"/>
          </w:tcPr>
          <w:p w14:paraId="110AD780" w14:textId="77777777" w:rsidR="00681DD9" w:rsidRDefault="00681DD9" w:rsidP="00A945C0">
            <w:pPr>
              <w:pStyle w:val="TAC"/>
            </w:pPr>
            <w:r>
              <w:t>n79</w:t>
            </w:r>
          </w:p>
        </w:tc>
        <w:tc>
          <w:tcPr>
            <w:tcW w:w="610" w:type="dxa"/>
          </w:tcPr>
          <w:p w14:paraId="67F9F661" w14:textId="77777777" w:rsidR="00681DD9" w:rsidRDefault="00681DD9" w:rsidP="00A945C0">
            <w:pPr>
              <w:pStyle w:val="TAC"/>
            </w:pPr>
            <w:r>
              <w:t>n78</w:t>
            </w:r>
            <w:r>
              <w:rPr>
                <w:vertAlign w:val="superscript"/>
              </w:rPr>
              <w:t>3</w:t>
            </w:r>
          </w:p>
        </w:tc>
        <w:tc>
          <w:tcPr>
            <w:tcW w:w="598" w:type="dxa"/>
          </w:tcPr>
          <w:p w14:paraId="7B6DDFDF" w14:textId="77777777" w:rsidR="00681DD9" w:rsidRDefault="00681DD9" w:rsidP="00A945C0">
            <w:pPr>
              <w:pStyle w:val="TAC"/>
            </w:pPr>
          </w:p>
        </w:tc>
        <w:tc>
          <w:tcPr>
            <w:tcW w:w="598" w:type="dxa"/>
          </w:tcPr>
          <w:p w14:paraId="413258C9" w14:textId="77777777" w:rsidR="00681DD9" w:rsidRDefault="00681DD9" w:rsidP="00A945C0">
            <w:pPr>
              <w:pStyle w:val="TAC"/>
            </w:pPr>
            <w:r>
              <w:rPr>
                <w:rFonts w:eastAsia="Yu Mincho" w:hint="eastAsia"/>
                <w:lang w:eastAsia="ja-JP"/>
              </w:rPr>
              <w:t>2.6</w:t>
            </w:r>
          </w:p>
        </w:tc>
        <w:tc>
          <w:tcPr>
            <w:tcW w:w="598" w:type="dxa"/>
          </w:tcPr>
          <w:p w14:paraId="4384EAB7" w14:textId="77777777" w:rsidR="00681DD9" w:rsidRDefault="00681DD9" w:rsidP="00A945C0">
            <w:pPr>
              <w:pStyle w:val="TAC"/>
            </w:pPr>
            <w:r>
              <w:rPr>
                <w:rFonts w:eastAsia="Yu Mincho" w:hint="eastAsia"/>
                <w:lang w:eastAsia="ja-JP"/>
              </w:rPr>
              <w:t>2.6</w:t>
            </w:r>
          </w:p>
        </w:tc>
        <w:tc>
          <w:tcPr>
            <w:tcW w:w="598" w:type="dxa"/>
          </w:tcPr>
          <w:p w14:paraId="5D2D4432" w14:textId="77777777" w:rsidR="00681DD9" w:rsidRDefault="00681DD9" w:rsidP="00A945C0">
            <w:pPr>
              <w:pStyle w:val="TAC"/>
            </w:pPr>
            <w:r>
              <w:rPr>
                <w:rFonts w:eastAsia="Yu Mincho" w:hint="eastAsia"/>
                <w:lang w:eastAsia="ja-JP"/>
              </w:rPr>
              <w:t>2.6</w:t>
            </w:r>
          </w:p>
        </w:tc>
        <w:tc>
          <w:tcPr>
            <w:tcW w:w="598" w:type="dxa"/>
          </w:tcPr>
          <w:p w14:paraId="2C9E2A93" w14:textId="77777777" w:rsidR="00681DD9" w:rsidRDefault="00681DD9" w:rsidP="00A945C0">
            <w:pPr>
              <w:pStyle w:val="TAC"/>
            </w:pPr>
          </w:p>
        </w:tc>
        <w:tc>
          <w:tcPr>
            <w:tcW w:w="598" w:type="dxa"/>
          </w:tcPr>
          <w:p w14:paraId="4AD41F45" w14:textId="77777777" w:rsidR="00681DD9" w:rsidRDefault="00681DD9" w:rsidP="00A945C0">
            <w:pPr>
              <w:pStyle w:val="TAC"/>
            </w:pPr>
          </w:p>
        </w:tc>
        <w:tc>
          <w:tcPr>
            <w:tcW w:w="598" w:type="dxa"/>
          </w:tcPr>
          <w:p w14:paraId="46C07A0D" w14:textId="77777777" w:rsidR="00681DD9" w:rsidRDefault="00681DD9" w:rsidP="00A945C0">
            <w:pPr>
              <w:pStyle w:val="TAC"/>
            </w:pPr>
            <w:r>
              <w:t>2.6</w:t>
            </w:r>
          </w:p>
        </w:tc>
        <w:tc>
          <w:tcPr>
            <w:tcW w:w="598" w:type="dxa"/>
          </w:tcPr>
          <w:p w14:paraId="61171259" w14:textId="77777777" w:rsidR="00681DD9" w:rsidRDefault="00681DD9" w:rsidP="00A945C0">
            <w:pPr>
              <w:pStyle w:val="TAC"/>
            </w:pPr>
            <w:r>
              <w:rPr>
                <w:rFonts w:eastAsia="Yu Mincho" w:hint="eastAsia"/>
                <w:lang w:eastAsia="ja-JP"/>
              </w:rPr>
              <w:t>2.6</w:t>
            </w:r>
          </w:p>
        </w:tc>
        <w:tc>
          <w:tcPr>
            <w:tcW w:w="598" w:type="dxa"/>
          </w:tcPr>
          <w:p w14:paraId="4D27C110" w14:textId="77777777" w:rsidR="00681DD9" w:rsidRDefault="00681DD9" w:rsidP="00A945C0">
            <w:pPr>
              <w:pStyle w:val="TAC"/>
            </w:pPr>
            <w:r>
              <w:rPr>
                <w:rFonts w:eastAsia="Yu Mincho" w:hint="eastAsia"/>
                <w:lang w:eastAsia="ja-JP"/>
              </w:rPr>
              <w:t>2.6</w:t>
            </w:r>
          </w:p>
        </w:tc>
        <w:tc>
          <w:tcPr>
            <w:tcW w:w="598" w:type="dxa"/>
          </w:tcPr>
          <w:p w14:paraId="09266FC3" w14:textId="77777777" w:rsidR="00681DD9" w:rsidRDefault="00681DD9" w:rsidP="00A945C0">
            <w:pPr>
              <w:pStyle w:val="TAC"/>
            </w:pPr>
          </w:p>
        </w:tc>
        <w:tc>
          <w:tcPr>
            <w:tcW w:w="598" w:type="dxa"/>
          </w:tcPr>
          <w:p w14:paraId="229A435D" w14:textId="77777777" w:rsidR="00681DD9" w:rsidRDefault="00681DD9" w:rsidP="00A945C0">
            <w:pPr>
              <w:pStyle w:val="TAC"/>
            </w:pPr>
            <w:r>
              <w:rPr>
                <w:rFonts w:hint="eastAsia"/>
                <w:lang w:eastAsia="ja-JP"/>
              </w:rPr>
              <w:t>2.6</w:t>
            </w:r>
          </w:p>
        </w:tc>
        <w:tc>
          <w:tcPr>
            <w:tcW w:w="598" w:type="dxa"/>
          </w:tcPr>
          <w:p w14:paraId="1317111E" w14:textId="77777777" w:rsidR="00681DD9" w:rsidRDefault="00681DD9" w:rsidP="00A945C0">
            <w:pPr>
              <w:pStyle w:val="TAC"/>
            </w:pPr>
            <w:r>
              <w:rPr>
                <w:lang w:eastAsia="ja-JP"/>
              </w:rPr>
              <w:t>2.6</w:t>
            </w:r>
          </w:p>
        </w:tc>
        <w:tc>
          <w:tcPr>
            <w:tcW w:w="609" w:type="dxa"/>
          </w:tcPr>
          <w:p w14:paraId="76F86690" w14:textId="77777777" w:rsidR="00681DD9" w:rsidRDefault="00681DD9" w:rsidP="00A945C0">
            <w:pPr>
              <w:pStyle w:val="TAC"/>
            </w:pPr>
            <w:r>
              <w:rPr>
                <w:rFonts w:hint="eastAsia"/>
                <w:lang w:eastAsia="ja-JP"/>
              </w:rPr>
              <w:t>2.6</w:t>
            </w:r>
          </w:p>
        </w:tc>
      </w:tr>
      <w:tr w:rsidR="00681DD9" w14:paraId="5BA3A161" w14:textId="77777777" w:rsidTr="00A945C0">
        <w:trPr>
          <w:jc w:val="center"/>
        </w:trPr>
        <w:tc>
          <w:tcPr>
            <w:tcW w:w="9060" w:type="dxa"/>
            <w:gridSpan w:val="15"/>
          </w:tcPr>
          <w:p w14:paraId="004904E8" w14:textId="77777777" w:rsidR="00681DD9" w:rsidRDefault="00681DD9" w:rsidP="00A945C0">
            <w:pPr>
              <w:pStyle w:val="TAN"/>
            </w:pPr>
            <w:r>
              <w:t>NOTE 1:</w:t>
            </w:r>
            <w:r>
              <w:tab/>
              <w:t>Applicable only when harmonic mixing MSD for this combination is not applied.</w:t>
            </w:r>
          </w:p>
          <w:p w14:paraId="0C4DEBAF" w14:textId="77777777" w:rsidR="00681DD9" w:rsidRDefault="00681DD9" w:rsidP="00A945C0">
            <w:pPr>
              <w:pStyle w:val="TAN"/>
              <w:rPr>
                <w:lang w:val="en-US" w:eastAsia="zh-CN"/>
              </w:rPr>
            </w:pPr>
            <w:r>
              <w:rPr>
                <w:lang w:eastAsia="ja-JP"/>
              </w:rPr>
              <w:t xml:space="preserve">NOTE </w:t>
            </w:r>
            <w:r>
              <w:rPr>
                <w:rFonts w:hint="eastAsia"/>
                <w:lang w:val="en-US" w:eastAsia="zh-CN"/>
              </w:rPr>
              <w:t>2</w:t>
            </w:r>
            <w:r>
              <w:rPr>
                <w:lang w:eastAsia="ja-JP"/>
              </w:rPr>
              <w:t>:</w:t>
            </w:r>
            <w:r>
              <w:rPr>
                <w:lang w:eastAsia="ja-JP"/>
              </w:rPr>
              <w:tab/>
            </w:r>
            <w:r>
              <w:rPr>
                <w:lang w:val="en-US" w:eastAsia="zh-CN"/>
              </w:rPr>
              <w:t>Void</w:t>
            </w:r>
          </w:p>
          <w:p w14:paraId="24576348" w14:textId="77777777" w:rsidR="00681DD9" w:rsidRDefault="00681DD9" w:rsidP="00A945C0">
            <w:pPr>
              <w:pStyle w:val="TAN"/>
              <w:rPr>
                <w:lang w:eastAsia="ja-JP"/>
              </w:rPr>
            </w:pPr>
            <w:r>
              <w:t>NOTE 3:</w:t>
            </w:r>
            <w:r>
              <w:tab/>
            </w:r>
            <w:r>
              <w:rPr>
                <w:lang w:eastAsia="ja-JP"/>
              </w:rPr>
              <w:t>The requirements only apply for UEs supporting inter-band carrier aggregation with simultaneous Rx/Tx capability.</w:t>
            </w:r>
            <w:r>
              <w:rPr>
                <w:color w:val="FF0000"/>
                <w:lang w:eastAsia="ja-JP"/>
              </w:rPr>
              <w:t xml:space="preserve"> </w:t>
            </w:r>
            <w:r>
              <w:rPr>
                <w:lang w:eastAsia="ja-JP"/>
              </w:rPr>
              <w:t>Simultaneous Rx/Tx capability does not apply for UEs supporting band n78 with a n77 implementation.</w:t>
            </w:r>
          </w:p>
          <w:p w14:paraId="478886AE" w14:textId="77777777" w:rsidR="00681DD9" w:rsidRDefault="00681DD9" w:rsidP="00A945C0">
            <w:pPr>
              <w:pStyle w:val="TAN"/>
              <w:rPr>
                <w:lang w:eastAsia="ja-JP"/>
              </w:rPr>
            </w:pPr>
            <w:r>
              <w:t xml:space="preserve">NOTE </w:t>
            </w:r>
            <w:r>
              <w:rPr>
                <w:rFonts w:eastAsia="SimSun" w:hint="eastAsia"/>
                <w:lang w:val="en-US" w:eastAsia="zh-CN"/>
              </w:rPr>
              <w:t>4</w:t>
            </w:r>
            <w:r>
              <w:t>:</w:t>
            </w:r>
            <w:r>
              <w:tab/>
            </w:r>
            <w:r>
              <w:rPr>
                <w:lang w:eastAsia="ja-JP"/>
              </w:rPr>
              <w:t>The requirements only apply for UEs supporting inter-band carrier aggregation with simultaneous Rx/Tx capability.</w:t>
            </w:r>
            <w:r>
              <w:rPr>
                <w:color w:val="FF0000"/>
                <w:lang w:eastAsia="ja-JP"/>
              </w:rPr>
              <w:t xml:space="preserve"> </w:t>
            </w:r>
            <w:r>
              <w:rPr>
                <w:lang w:eastAsia="ja-JP"/>
              </w:rPr>
              <w:t>Simultaneous Rx/Tx capability does not apply for UEs supporting band n78 with a n77 implementation.</w:t>
            </w:r>
          </w:p>
        </w:tc>
      </w:tr>
    </w:tbl>
    <w:p w14:paraId="2F72F86E" w14:textId="77777777" w:rsidR="00681DD9" w:rsidRDefault="00681DD9" w:rsidP="00681DD9">
      <w:pPr>
        <w:keepNext/>
        <w:keepLines/>
        <w:rPr>
          <w:lang w:eastAsia="ja-JP"/>
        </w:rPr>
      </w:pPr>
    </w:p>
    <w:p w14:paraId="68B166E8" w14:textId="77777777" w:rsidR="00681DD9" w:rsidRDefault="00681DD9" w:rsidP="00681DD9">
      <w:pPr>
        <w:pStyle w:val="TH"/>
        <w:rPr>
          <w:lang w:eastAsia="zh-CN"/>
        </w:rPr>
      </w:pPr>
      <w:r>
        <w:t>Table 7.3A.</w:t>
      </w:r>
      <w:r>
        <w:rPr>
          <w:lang w:eastAsia="zh-CN"/>
        </w:rPr>
        <w:t>6</w:t>
      </w:r>
      <w:r>
        <w:t>-1</w:t>
      </w:r>
      <w:r>
        <w:rPr>
          <w:rFonts w:hint="eastAsia"/>
          <w:lang w:eastAsia="zh-CN"/>
        </w:rPr>
        <w:t>a</w:t>
      </w:r>
      <w:r>
        <w:t xml:space="preserve">: Reference sensitivity exceptions (MSD) due to cross band isolation </w:t>
      </w:r>
      <w:r>
        <w:rPr>
          <w:rFonts w:eastAsia="SimSun" w:hint="eastAsia"/>
          <w:lang w:val="en-US" w:eastAsia="zh-CN"/>
        </w:rPr>
        <w:t xml:space="preserve">from a PC2 aggressor NR UL band </w:t>
      </w:r>
      <w:r>
        <w:t>for NR CA FR1</w:t>
      </w:r>
      <w:r>
        <w:rPr>
          <w:rFonts w:hint="eastAsia"/>
          <w:lang w:eastAsia="zh-CN"/>
        </w:rPr>
        <w:t xml:space="preserve"> for PC2 CA</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610"/>
        <w:gridCol w:w="598"/>
        <w:gridCol w:w="598"/>
        <w:gridCol w:w="598"/>
        <w:gridCol w:w="598"/>
        <w:gridCol w:w="598"/>
        <w:gridCol w:w="598"/>
        <w:gridCol w:w="598"/>
        <w:gridCol w:w="598"/>
        <w:gridCol w:w="598"/>
        <w:gridCol w:w="598"/>
        <w:gridCol w:w="598"/>
        <w:gridCol w:w="598"/>
        <w:gridCol w:w="609"/>
      </w:tblGrid>
      <w:tr w:rsidR="00681DD9" w14:paraId="52D90DE4" w14:textId="77777777" w:rsidTr="00A945C0">
        <w:trPr>
          <w:jc w:val="center"/>
        </w:trPr>
        <w:tc>
          <w:tcPr>
            <w:tcW w:w="9060" w:type="dxa"/>
            <w:gridSpan w:val="15"/>
            <w:tcBorders>
              <w:top w:val="single" w:sz="4" w:space="0" w:color="auto"/>
              <w:left w:val="single" w:sz="4" w:space="0" w:color="auto"/>
              <w:bottom w:val="single" w:sz="4" w:space="0" w:color="auto"/>
              <w:right w:val="single" w:sz="4" w:space="0" w:color="auto"/>
            </w:tcBorders>
            <w:hideMark/>
          </w:tcPr>
          <w:p w14:paraId="78C5AF0A" w14:textId="77777777" w:rsidR="00681DD9" w:rsidRDefault="00681DD9" w:rsidP="00A945C0">
            <w:pPr>
              <w:pStyle w:val="TAH"/>
              <w:rPr>
                <w:lang w:val="en-US" w:eastAsia="ja-JP"/>
              </w:rPr>
            </w:pPr>
            <w:r>
              <w:rPr>
                <w:lang w:eastAsia="ja-JP"/>
              </w:rPr>
              <w:t>NR Band / Channel bandwidth</w:t>
            </w:r>
            <w:r>
              <w:t xml:space="preserve"> </w:t>
            </w:r>
            <w:r>
              <w:rPr>
                <w:lang w:eastAsia="ja-JP"/>
              </w:rPr>
              <w:t>of the affected DL band</w:t>
            </w:r>
          </w:p>
        </w:tc>
      </w:tr>
      <w:tr w:rsidR="00681DD9" w14:paraId="58782A64" w14:textId="77777777" w:rsidTr="00A945C0">
        <w:trPr>
          <w:jc w:val="center"/>
        </w:trPr>
        <w:tc>
          <w:tcPr>
            <w:tcW w:w="665" w:type="dxa"/>
            <w:tcBorders>
              <w:top w:val="single" w:sz="4" w:space="0" w:color="auto"/>
              <w:left w:val="single" w:sz="4" w:space="0" w:color="auto"/>
              <w:bottom w:val="single" w:sz="4" w:space="0" w:color="auto"/>
              <w:right w:val="single" w:sz="4" w:space="0" w:color="auto"/>
            </w:tcBorders>
            <w:hideMark/>
          </w:tcPr>
          <w:p w14:paraId="6BF6B606" w14:textId="77777777" w:rsidR="00681DD9" w:rsidRDefault="00681DD9" w:rsidP="00A945C0">
            <w:pPr>
              <w:pStyle w:val="TAH"/>
              <w:rPr>
                <w:lang w:eastAsia="ja-JP"/>
              </w:rPr>
            </w:pPr>
            <w:r>
              <w:rPr>
                <w:lang w:eastAsia="ja-JP"/>
              </w:rPr>
              <w:t>UL band</w:t>
            </w:r>
          </w:p>
        </w:tc>
        <w:tc>
          <w:tcPr>
            <w:tcW w:w="610" w:type="dxa"/>
            <w:tcBorders>
              <w:top w:val="single" w:sz="4" w:space="0" w:color="auto"/>
              <w:left w:val="single" w:sz="4" w:space="0" w:color="auto"/>
              <w:bottom w:val="single" w:sz="4" w:space="0" w:color="auto"/>
              <w:right w:val="single" w:sz="4" w:space="0" w:color="auto"/>
            </w:tcBorders>
            <w:hideMark/>
          </w:tcPr>
          <w:p w14:paraId="72B1E7FB" w14:textId="77777777" w:rsidR="00681DD9" w:rsidRDefault="00681DD9" w:rsidP="00A945C0">
            <w:pPr>
              <w:pStyle w:val="TAH"/>
              <w:rPr>
                <w:lang w:eastAsia="ja-JP"/>
              </w:rPr>
            </w:pPr>
            <w:r>
              <w:rPr>
                <w:lang w:eastAsia="ja-JP"/>
              </w:rPr>
              <w:t>DL band</w:t>
            </w:r>
          </w:p>
        </w:tc>
        <w:tc>
          <w:tcPr>
            <w:tcW w:w="598" w:type="dxa"/>
            <w:tcBorders>
              <w:top w:val="single" w:sz="4" w:space="0" w:color="auto"/>
              <w:left w:val="single" w:sz="4" w:space="0" w:color="auto"/>
              <w:bottom w:val="single" w:sz="4" w:space="0" w:color="auto"/>
              <w:right w:val="single" w:sz="4" w:space="0" w:color="auto"/>
            </w:tcBorders>
            <w:hideMark/>
          </w:tcPr>
          <w:p w14:paraId="2E1D864A" w14:textId="77777777" w:rsidR="00681DD9" w:rsidRDefault="00681DD9" w:rsidP="00A945C0">
            <w:pPr>
              <w:pStyle w:val="TAH"/>
              <w:rPr>
                <w:lang w:eastAsia="ja-JP"/>
              </w:rPr>
            </w:pPr>
            <w:r>
              <w:rPr>
                <w:lang w:eastAsia="ja-JP"/>
              </w:rPr>
              <w:t>5</w:t>
            </w:r>
            <w:r>
              <w:rPr>
                <w:lang w:eastAsia="ja-JP"/>
              </w:rPr>
              <w:br/>
              <w:t>MHz (dB)</w:t>
            </w:r>
          </w:p>
        </w:tc>
        <w:tc>
          <w:tcPr>
            <w:tcW w:w="598" w:type="dxa"/>
            <w:tcBorders>
              <w:top w:val="single" w:sz="4" w:space="0" w:color="auto"/>
              <w:left w:val="single" w:sz="4" w:space="0" w:color="auto"/>
              <w:bottom w:val="single" w:sz="4" w:space="0" w:color="auto"/>
              <w:right w:val="single" w:sz="4" w:space="0" w:color="auto"/>
            </w:tcBorders>
            <w:hideMark/>
          </w:tcPr>
          <w:p w14:paraId="3DB59355" w14:textId="77777777" w:rsidR="00681DD9" w:rsidRDefault="00681DD9" w:rsidP="00A945C0">
            <w:pPr>
              <w:pStyle w:val="TAH"/>
              <w:rPr>
                <w:lang w:eastAsia="ja-JP"/>
              </w:rPr>
            </w:pPr>
            <w:r>
              <w:rPr>
                <w:lang w:eastAsia="ja-JP"/>
              </w:rPr>
              <w:t>10</w:t>
            </w:r>
            <w:r>
              <w:rPr>
                <w:lang w:eastAsia="ja-JP"/>
              </w:rPr>
              <w:br/>
              <w:t>MHz (dB)</w:t>
            </w:r>
          </w:p>
        </w:tc>
        <w:tc>
          <w:tcPr>
            <w:tcW w:w="598" w:type="dxa"/>
            <w:tcBorders>
              <w:top w:val="single" w:sz="4" w:space="0" w:color="auto"/>
              <w:left w:val="single" w:sz="4" w:space="0" w:color="auto"/>
              <w:bottom w:val="single" w:sz="4" w:space="0" w:color="auto"/>
              <w:right w:val="single" w:sz="4" w:space="0" w:color="auto"/>
            </w:tcBorders>
            <w:hideMark/>
          </w:tcPr>
          <w:p w14:paraId="79E20488" w14:textId="77777777" w:rsidR="00681DD9" w:rsidRDefault="00681DD9" w:rsidP="00A945C0">
            <w:pPr>
              <w:pStyle w:val="TAH"/>
              <w:rPr>
                <w:lang w:eastAsia="ja-JP"/>
              </w:rPr>
            </w:pPr>
            <w:r>
              <w:rPr>
                <w:lang w:eastAsia="ja-JP"/>
              </w:rPr>
              <w:t>15</w:t>
            </w:r>
            <w:r>
              <w:rPr>
                <w:lang w:eastAsia="ja-JP"/>
              </w:rPr>
              <w:br/>
              <w:t>MHz (dB)</w:t>
            </w:r>
          </w:p>
        </w:tc>
        <w:tc>
          <w:tcPr>
            <w:tcW w:w="598" w:type="dxa"/>
            <w:tcBorders>
              <w:top w:val="single" w:sz="4" w:space="0" w:color="auto"/>
              <w:left w:val="single" w:sz="4" w:space="0" w:color="auto"/>
              <w:bottom w:val="single" w:sz="4" w:space="0" w:color="auto"/>
              <w:right w:val="single" w:sz="4" w:space="0" w:color="auto"/>
            </w:tcBorders>
            <w:hideMark/>
          </w:tcPr>
          <w:p w14:paraId="6ED4E1BF" w14:textId="77777777" w:rsidR="00681DD9" w:rsidRDefault="00681DD9" w:rsidP="00A945C0">
            <w:pPr>
              <w:pStyle w:val="TAH"/>
              <w:rPr>
                <w:lang w:eastAsia="ja-JP"/>
              </w:rPr>
            </w:pPr>
            <w:r>
              <w:rPr>
                <w:lang w:eastAsia="ja-JP"/>
              </w:rPr>
              <w:t>20</w:t>
            </w:r>
            <w:r>
              <w:rPr>
                <w:lang w:eastAsia="ja-JP"/>
              </w:rPr>
              <w:br/>
              <w:t>MHz (dB)</w:t>
            </w:r>
          </w:p>
        </w:tc>
        <w:tc>
          <w:tcPr>
            <w:tcW w:w="598" w:type="dxa"/>
            <w:tcBorders>
              <w:top w:val="single" w:sz="4" w:space="0" w:color="auto"/>
              <w:left w:val="single" w:sz="4" w:space="0" w:color="auto"/>
              <w:bottom w:val="single" w:sz="4" w:space="0" w:color="auto"/>
              <w:right w:val="single" w:sz="4" w:space="0" w:color="auto"/>
            </w:tcBorders>
            <w:hideMark/>
          </w:tcPr>
          <w:p w14:paraId="77E53E77" w14:textId="77777777" w:rsidR="00681DD9" w:rsidRDefault="00681DD9" w:rsidP="00A945C0">
            <w:pPr>
              <w:pStyle w:val="TAH"/>
              <w:rPr>
                <w:lang w:eastAsia="ja-JP"/>
              </w:rPr>
            </w:pPr>
            <w:r>
              <w:rPr>
                <w:lang w:eastAsia="ja-JP"/>
              </w:rPr>
              <w:t>25</w:t>
            </w:r>
            <w:r>
              <w:rPr>
                <w:lang w:eastAsia="ja-JP"/>
              </w:rPr>
              <w:br/>
              <w:t>MHz (dB)</w:t>
            </w:r>
          </w:p>
        </w:tc>
        <w:tc>
          <w:tcPr>
            <w:tcW w:w="598" w:type="dxa"/>
            <w:tcBorders>
              <w:top w:val="single" w:sz="4" w:space="0" w:color="auto"/>
              <w:left w:val="single" w:sz="4" w:space="0" w:color="auto"/>
              <w:bottom w:val="single" w:sz="4" w:space="0" w:color="auto"/>
              <w:right w:val="single" w:sz="4" w:space="0" w:color="auto"/>
            </w:tcBorders>
            <w:hideMark/>
          </w:tcPr>
          <w:p w14:paraId="309A5298" w14:textId="77777777" w:rsidR="00681DD9" w:rsidRDefault="00681DD9" w:rsidP="00A945C0">
            <w:pPr>
              <w:pStyle w:val="TAH"/>
              <w:rPr>
                <w:lang w:eastAsia="ja-JP"/>
              </w:rPr>
            </w:pPr>
            <w:r>
              <w:rPr>
                <w:lang w:val="en-US" w:eastAsia="ja-JP"/>
              </w:rPr>
              <w:t>30 MHz</w:t>
            </w:r>
            <w:r>
              <w:rPr>
                <w:lang w:val="en-US" w:eastAsia="zh-CN"/>
              </w:rPr>
              <w:t xml:space="preserve"> (dB)</w:t>
            </w:r>
          </w:p>
        </w:tc>
        <w:tc>
          <w:tcPr>
            <w:tcW w:w="598" w:type="dxa"/>
            <w:tcBorders>
              <w:top w:val="single" w:sz="4" w:space="0" w:color="auto"/>
              <w:left w:val="single" w:sz="4" w:space="0" w:color="auto"/>
              <w:bottom w:val="single" w:sz="4" w:space="0" w:color="auto"/>
              <w:right w:val="single" w:sz="4" w:space="0" w:color="auto"/>
            </w:tcBorders>
            <w:hideMark/>
          </w:tcPr>
          <w:p w14:paraId="2B5F5255" w14:textId="77777777" w:rsidR="00681DD9" w:rsidRDefault="00681DD9" w:rsidP="00A945C0">
            <w:pPr>
              <w:pStyle w:val="TAH"/>
              <w:rPr>
                <w:lang w:eastAsia="ja-JP"/>
              </w:rPr>
            </w:pPr>
            <w:r>
              <w:rPr>
                <w:lang w:val="en-US" w:eastAsia="ja-JP"/>
              </w:rPr>
              <w:t>40 MHz</w:t>
            </w:r>
            <w:r>
              <w:rPr>
                <w:lang w:val="en-US" w:eastAsia="zh-CN"/>
              </w:rPr>
              <w:t xml:space="preserve"> (dB)</w:t>
            </w:r>
          </w:p>
        </w:tc>
        <w:tc>
          <w:tcPr>
            <w:tcW w:w="598" w:type="dxa"/>
            <w:tcBorders>
              <w:top w:val="single" w:sz="4" w:space="0" w:color="auto"/>
              <w:left w:val="single" w:sz="4" w:space="0" w:color="auto"/>
              <w:bottom w:val="single" w:sz="4" w:space="0" w:color="auto"/>
              <w:right w:val="single" w:sz="4" w:space="0" w:color="auto"/>
            </w:tcBorders>
            <w:hideMark/>
          </w:tcPr>
          <w:p w14:paraId="02E65ACD" w14:textId="77777777" w:rsidR="00681DD9" w:rsidRDefault="00681DD9" w:rsidP="00A945C0">
            <w:pPr>
              <w:pStyle w:val="TAH"/>
              <w:rPr>
                <w:lang w:eastAsia="ja-JP"/>
              </w:rPr>
            </w:pPr>
            <w:r>
              <w:rPr>
                <w:lang w:val="en-US" w:eastAsia="ja-JP"/>
              </w:rPr>
              <w:t>50 MHz</w:t>
            </w:r>
            <w:r>
              <w:rPr>
                <w:lang w:val="en-US" w:eastAsia="zh-CN"/>
              </w:rPr>
              <w:t xml:space="preserve"> (dB)</w:t>
            </w:r>
          </w:p>
        </w:tc>
        <w:tc>
          <w:tcPr>
            <w:tcW w:w="598" w:type="dxa"/>
            <w:tcBorders>
              <w:top w:val="single" w:sz="4" w:space="0" w:color="auto"/>
              <w:left w:val="single" w:sz="4" w:space="0" w:color="auto"/>
              <w:bottom w:val="single" w:sz="4" w:space="0" w:color="auto"/>
              <w:right w:val="single" w:sz="4" w:space="0" w:color="auto"/>
            </w:tcBorders>
            <w:hideMark/>
          </w:tcPr>
          <w:p w14:paraId="5A362EBB" w14:textId="77777777" w:rsidR="00681DD9" w:rsidRDefault="00681DD9" w:rsidP="00A945C0">
            <w:pPr>
              <w:pStyle w:val="TAH"/>
              <w:rPr>
                <w:lang w:eastAsia="ja-JP"/>
              </w:rPr>
            </w:pPr>
            <w:r>
              <w:rPr>
                <w:lang w:val="en-US" w:eastAsia="ja-JP"/>
              </w:rPr>
              <w:t>60 MHz</w:t>
            </w:r>
            <w:r>
              <w:rPr>
                <w:lang w:val="en-US" w:eastAsia="zh-CN"/>
              </w:rPr>
              <w:t xml:space="preserve"> (dB)</w:t>
            </w:r>
          </w:p>
        </w:tc>
        <w:tc>
          <w:tcPr>
            <w:tcW w:w="598" w:type="dxa"/>
            <w:tcBorders>
              <w:top w:val="single" w:sz="4" w:space="0" w:color="auto"/>
              <w:left w:val="single" w:sz="4" w:space="0" w:color="auto"/>
              <w:bottom w:val="single" w:sz="4" w:space="0" w:color="auto"/>
              <w:right w:val="single" w:sz="4" w:space="0" w:color="auto"/>
            </w:tcBorders>
            <w:hideMark/>
          </w:tcPr>
          <w:p w14:paraId="6BABA7FB" w14:textId="77777777" w:rsidR="00681DD9" w:rsidRDefault="00681DD9" w:rsidP="00A945C0">
            <w:pPr>
              <w:pStyle w:val="TAH"/>
              <w:rPr>
                <w:lang w:val="en-US" w:eastAsia="zh-CN"/>
              </w:rPr>
            </w:pPr>
            <w:r>
              <w:rPr>
                <w:lang w:val="en-US" w:eastAsia="zh-CN"/>
              </w:rPr>
              <w:t>70</w:t>
            </w:r>
          </w:p>
          <w:p w14:paraId="3358362E" w14:textId="77777777" w:rsidR="00681DD9" w:rsidRDefault="00681DD9" w:rsidP="00A945C0">
            <w:pPr>
              <w:pStyle w:val="TAH"/>
              <w:rPr>
                <w:lang w:val="en-US" w:eastAsia="zh-CN"/>
              </w:rPr>
            </w:pPr>
            <w:r>
              <w:rPr>
                <w:lang w:val="en-US" w:eastAsia="zh-CN"/>
              </w:rPr>
              <w:t>MHz</w:t>
            </w:r>
          </w:p>
          <w:p w14:paraId="5A234F10" w14:textId="77777777" w:rsidR="00681DD9" w:rsidRDefault="00681DD9" w:rsidP="00A945C0">
            <w:pPr>
              <w:pStyle w:val="TAH"/>
              <w:rPr>
                <w:lang w:val="en-US" w:eastAsia="zh-CN"/>
              </w:rPr>
            </w:pPr>
            <w:r>
              <w:rPr>
                <w:lang w:val="en-US" w:eastAsia="zh-CN"/>
              </w:rPr>
              <w:t>(dB)</w:t>
            </w:r>
          </w:p>
        </w:tc>
        <w:tc>
          <w:tcPr>
            <w:tcW w:w="598" w:type="dxa"/>
            <w:tcBorders>
              <w:top w:val="single" w:sz="4" w:space="0" w:color="auto"/>
              <w:left w:val="single" w:sz="4" w:space="0" w:color="auto"/>
              <w:bottom w:val="single" w:sz="4" w:space="0" w:color="auto"/>
              <w:right w:val="single" w:sz="4" w:space="0" w:color="auto"/>
            </w:tcBorders>
            <w:hideMark/>
          </w:tcPr>
          <w:p w14:paraId="179CF62D" w14:textId="77777777" w:rsidR="00681DD9" w:rsidRDefault="00681DD9" w:rsidP="00A945C0">
            <w:pPr>
              <w:pStyle w:val="TAH"/>
              <w:rPr>
                <w:lang w:eastAsia="ja-JP"/>
              </w:rPr>
            </w:pPr>
            <w:r>
              <w:rPr>
                <w:lang w:val="en-US" w:eastAsia="ja-JP"/>
              </w:rPr>
              <w:t>80 MHz</w:t>
            </w:r>
            <w:r>
              <w:rPr>
                <w:lang w:val="en-US" w:eastAsia="zh-CN"/>
              </w:rPr>
              <w:t xml:space="preserve"> (dB)</w:t>
            </w:r>
          </w:p>
        </w:tc>
        <w:tc>
          <w:tcPr>
            <w:tcW w:w="598" w:type="dxa"/>
            <w:tcBorders>
              <w:top w:val="single" w:sz="4" w:space="0" w:color="auto"/>
              <w:left w:val="single" w:sz="4" w:space="0" w:color="auto"/>
              <w:bottom w:val="single" w:sz="4" w:space="0" w:color="auto"/>
              <w:right w:val="single" w:sz="4" w:space="0" w:color="auto"/>
            </w:tcBorders>
            <w:hideMark/>
          </w:tcPr>
          <w:p w14:paraId="7B9CDC42" w14:textId="77777777" w:rsidR="00681DD9" w:rsidRDefault="00681DD9" w:rsidP="00A945C0">
            <w:pPr>
              <w:pStyle w:val="TAH"/>
              <w:rPr>
                <w:lang w:eastAsia="ja-JP"/>
              </w:rPr>
            </w:pPr>
            <w:r>
              <w:rPr>
                <w:lang w:val="en-US" w:eastAsia="ja-JP"/>
              </w:rPr>
              <w:t>90 MHz</w:t>
            </w:r>
            <w:r>
              <w:rPr>
                <w:lang w:val="en-US" w:eastAsia="zh-CN"/>
              </w:rPr>
              <w:t xml:space="preserve"> (dB)</w:t>
            </w:r>
          </w:p>
        </w:tc>
        <w:tc>
          <w:tcPr>
            <w:tcW w:w="609" w:type="dxa"/>
            <w:tcBorders>
              <w:top w:val="single" w:sz="4" w:space="0" w:color="auto"/>
              <w:left w:val="single" w:sz="4" w:space="0" w:color="auto"/>
              <w:bottom w:val="single" w:sz="4" w:space="0" w:color="auto"/>
              <w:right w:val="single" w:sz="4" w:space="0" w:color="auto"/>
            </w:tcBorders>
            <w:hideMark/>
          </w:tcPr>
          <w:p w14:paraId="4BBACDDB" w14:textId="77777777" w:rsidR="00681DD9" w:rsidRDefault="00681DD9" w:rsidP="00A945C0">
            <w:pPr>
              <w:pStyle w:val="TAH"/>
              <w:rPr>
                <w:lang w:val="en-US" w:eastAsia="ja-JP"/>
              </w:rPr>
            </w:pPr>
            <w:r>
              <w:rPr>
                <w:lang w:val="en-US" w:eastAsia="ja-JP"/>
              </w:rPr>
              <w:t>100 MHz (dB)</w:t>
            </w:r>
          </w:p>
        </w:tc>
      </w:tr>
      <w:tr w:rsidR="00681DD9" w14:paraId="302500B3" w14:textId="77777777" w:rsidTr="00A945C0">
        <w:trPr>
          <w:jc w:val="center"/>
        </w:trPr>
        <w:tc>
          <w:tcPr>
            <w:tcW w:w="665" w:type="dxa"/>
            <w:tcBorders>
              <w:top w:val="single" w:sz="4" w:space="0" w:color="auto"/>
              <w:left w:val="single" w:sz="4" w:space="0" w:color="auto"/>
              <w:bottom w:val="single" w:sz="4" w:space="0" w:color="auto"/>
              <w:right w:val="single" w:sz="4" w:space="0" w:color="auto"/>
            </w:tcBorders>
            <w:hideMark/>
          </w:tcPr>
          <w:p w14:paraId="14FF2462" w14:textId="77777777" w:rsidR="00681DD9" w:rsidRDefault="00681DD9" w:rsidP="00A945C0">
            <w:pPr>
              <w:pStyle w:val="TAC"/>
            </w:pPr>
            <w:r>
              <w:rPr>
                <w:lang w:val="en-US" w:eastAsia="zh-CN"/>
              </w:rPr>
              <w:t>n41</w:t>
            </w:r>
          </w:p>
        </w:tc>
        <w:tc>
          <w:tcPr>
            <w:tcW w:w="610" w:type="dxa"/>
            <w:tcBorders>
              <w:top w:val="single" w:sz="4" w:space="0" w:color="auto"/>
              <w:left w:val="single" w:sz="4" w:space="0" w:color="auto"/>
              <w:bottom w:val="single" w:sz="4" w:space="0" w:color="auto"/>
              <w:right w:val="single" w:sz="4" w:space="0" w:color="auto"/>
            </w:tcBorders>
            <w:hideMark/>
          </w:tcPr>
          <w:p w14:paraId="1B238637" w14:textId="77777777" w:rsidR="00681DD9" w:rsidRDefault="00681DD9" w:rsidP="00A945C0">
            <w:pPr>
              <w:pStyle w:val="TAC"/>
            </w:pPr>
            <w:r>
              <w:rPr>
                <w:lang w:val="en-US" w:eastAsia="zh-CN"/>
              </w:rPr>
              <w:t>n3</w:t>
            </w:r>
          </w:p>
        </w:tc>
        <w:tc>
          <w:tcPr>
            <w:tcW w:w="598" w:type="dxa"/>
            <w:tcBorders>
              <w:top w:val="single" w:sz="4" w:space="0" w:color="auto"/>
              <w:left w:val="single" w:sz="4" w:space="0" w:color="auto"/>
              <w:bottom w:val="single" w:sz="4" w:space="0" w:color="auto"/>
              <w:right w:val="single" w:sz="4" w:space="0" w:color="auto"/>
            </w:tcBorders>
            <w:hideMark/>
          </w:tcPr>
          <w:p w14:paraId="3CE0B1D0" w14:textId="77777777" w:rsidR="00681DD9" w:rsidRDefault="00681DD9" w:rsidP="00A945C0">
            <w:pPr>
              <w:pStyle w:val="TAC"/>
            </w:pPr>
            <w:r>
              <w:rPr>
                <w:rFonts w:hint="eastAsia"/>
                <w:lang w:val="en-US" w:eastAsia="zh-CN"/>
              </w:rPr>
              <w:t>2.3</w:t>
            </w:r>
          </w:p>
        </w:tc>
        <w:tc>
          <w:tcPr>
            <w:tcW w:w="598" w:type="dxa"/>
            <w:tcBorders>
              <w:top w:val="single" w:sz="4" w:space="0" w:color="auto"/>
              <w:left w:val="single" w:sz="4" w:space="0" w:color="auto"/>
              <w:bottom w:val="single" w:sz="4" w:space="0" w:color="auto"/>
              <w:right w:val="single" w:sz="4" w:space="0" w:color="auto"/>
            </w:tcBorders>
            <w:hideMark/>
          </w:tcPr>
          <w:p w14:paraId="13125D7E" w14:textId="77777777" w:rsidR="00681DD9" w:rsidRDefault="00681DD9" w:rsidP="00A945C0">
            <w:pPr>
              <w:pStyle w:val="TAC"/>
            </w:pPr>
            <w:r w:rsidRPr="00C34B28">
              <w:rPr>
                <w:rFonts w:hint="eastAsia"/>
                <w:lang w:val="en-US" w:eastAsia="zh-CN"/>
              </w:rPr>
              <w:t>2.3</w:t>
            </w:r>
          </w:p>
        </w:tc>
        <w:tc>
          <w:tcPr>
            <w:tcW w:w="598" w:type="dxa"/>
            <w:tcBorders>
              <w:top w:val="single" w:sz="4" w:space="0" w:color="auto"/>
              <w:left w:val="single" w:sz="4" w:space="0" w:color="auto"/>
              <w:bottom w:val="single" w:sz="4" w:space="0" w:color="auto"/>
              <w:right w:val="single" w:sz="4" w:space="0" w:color="auto"/>
            </w:tcBorders>
            <w:hideMark/>
          </w:tcPr>
          <w:p w14:paraId="429977F3" w14:textId="77777777" w:rsidR="00681DD9" w:rsidRDefault="00681DD9" w:rsidP="00A945C0">
            <w:pPr>
              <w:pStyle w:val="TAC"/>
            </w:pPr>
            <w:r w:rsidRPr="00C34B28">
              <w:rPr>
                <w:rFonts w:hint="eastAsia"/>
                <w:lang w:val="en-US" w:eastAsia="zh-CN"/>
              </w:rPr>
              <w:t>2.3</w:t>
            </w:r>
          </w:p>
        </w:tc>
        <w:tc>
          <w:tcPr>
            <w:tcW w:w="598" w:type="dxa"/>
            <w:tcBorders>
              <w:top w:val="single" w:sz="4" w:space="0" w:color="auto"/>
              <w:left w:val="single" w:sz="4" w:space="0" w:color="auto"/>
              <w:bottom w:val="single" w:sz="4" w:space="0" w:color="auto"/>
              <w:right w:val="single" w:sz="4" w:space="0" w:color="auto"/>
            </w:tcBorders>
            <w:hideMark/>
          </w:tcPr>
          <w:p w14:paraId="149B8291" w14:textId="77777777" w:rsidR="00681DD9" w:rsidRDefault="00681DD9" w:rsidP="00A945C0">
            <w:pPr>
              <w:pStyle w:val="TAC"/>
            </w:pPr>
            <w:r w:rsidRPr="00C34B28">
              <w:rPr>
                <w:rFonts w:hint="eastAsia"/>
                <w:lang w:val="en-US" w:eastAsia="zh-CN"/>
              </w:rPr>
              <w:t>2.3</w:t>
            </w:r>
          </w:p>
        </w:tc>
        <w:tc>
          <w:tcPr>
            <w:tcW w:w="598" w:type="dxa"/>
            <w:tcBorders>
              <w:top w:val="single" w:sz="4" w:space="0" w:color="auto"/>
              <w:left w:val="single" w:sz="4" w:space="0" w:color="auto"/>
              <w:bottom w:val="single" w:sz="4" w:space="0" w:color="auto"/>
              <w:right w:val="single" w:sz="4" w:space="0" w:color="auto"/>
            </w:tcBorders>
            <w:hideMark/>
          </w:tcPr>
          <w:p w14:paraId="2CECAD9F" w14:textId="77777777" w:rsidR="00681DD9" w:rsidRDefault="00681DD9" w:rsidP="00A945C0">
            <w:pPr>
              <w:pStyle w:val="TAC"/>
            </w:pPr>
            <w:r w:rsidRPr="00C34B28">
              <w:rPr>
                <w:rFonts w:hint="eastAsia"/>
                <w:lang w:val="en-US" w:eastAsia="zh-CN"/>
              </w:rPr>
              <w:t>2.3</w:t>
            </w:r>
          </w:p>
        </w:tc>
        <w:tc>
          <w:tcPr>
            <w:tcW w:w="598" w:type="dxa"/>
            <w:tcBorders>
              <w:top w:val="single" w:sz="4" w:space="0" w:color="auto"/>
              <w:left w:val="single" w:sz="4" w:space="0" w:color="auto"/>
              <w:bottom w:val="single" w:sz="4" w:space="0" w:color="auto"/>
              <w:right w:val="single" w:sz="4" w:space="0" w:color="auto"/>
            </w:tcBorders>
            <w:hideMark/>
          </w:tcPr>
          <w:p w14:paraId="0ECD8867" w14:textId="77777777" w:rsidR="00681DD9" w:rsidRDefault="00681DD9" w:rsidP="00A945C0">
            <w:pPr>
              <w:pStyle w:val="TAC"/>
            </w:pPr>
            <w:r w:rsidRPr="00C34B28">
              <w:rPr>
                <w:rFonts w:hint="eastAsia"/>
                <w:lang w:val="en-US" w:eastAsia="zh-CN"/>
              </w:rPr>
              <w:t>2.3</w:t>
            </w:r>
          </w:p>
        </w:tc>
        <w:tc>
          <w:tcPr>
            <w:tcW w:w="598" w:type="dxa"/>
            <w:tcBorders>
              <w:top w:val="single" w:sz="4" w:space="0" w:color="auto"/>
              <w:left w:val="single" w:sz="4" w:space="0" w:color="auto"/>
              <w:bottom w:val="single" w:sz="4" w:space="0" w:color="auto"/>
              <w:right w:val="single" w:sz="4" w:space="0" w:color="auto"/>
            </w:tcBorders>
          </w:tcPr>
          <w:p w14:paraId="7DF69083" w14:textId="77777777" w:rsidR="00681DD9" w:rsidRDefault="00681DD9" w:rsidP="00A945C0">
            <w:pPr>
              <w:pStyle w:val="TAC"/>
            </w:pPr>
            <w:r w:rsidRPr="00C34B28">
              <w:rPr>
                <w:rFonts w:hint="eastAsia"/>
                <w:lang w:val="en-US" w:eastAsia="zh-CN"/>
              </w:rPr>
              <w:t>2.3</w:t>
            </w:r>
          </w:p>
        </w:tc>
        <w:tc>
          <w:tcPr>
            <w:tcW w:w="598" w:type="dxa"/>
            <w:tcBorders>
              <w:top w:val="single" w:sz="4" w:space="0" w:color="auto"/>
              <w:left w:val="single" w:sz="4" w:space="0" w:color="auto"/>
              <w:bottom w:val="single" w:sz="4" w:space="0" w:color="auto"/>
              <w:right w:val="single" w:sz="4" w:space="0" w:color="auto"/>
            </w:tcBorders>
          </w:tcPr>
          <w:p w14:paraId="7712DB29" w14:textId="77777777" w:rsidR="00681DD9" w:rsidRDefault="00681DD9" w:rsidP="00A945C0">
            <w:pPr>
              <w:pStyle w:val="TAC"/>
            </w:pPr>
          </w:p>
        </w:tc>
        <w:tc>
          <w:tcPr>
            <w:tcW w:w="598" w:type="dxa"/>
            <w:tcBorders>
              <w:top w:val="single" w:sz="4" w:space="0" w:color="auto"/>
              <w:left w:val="single" w:sz="4" w:space="0" w:color="auto"/>
              <w:bottom w:val="single" w:sz="4" w:space="0" w:color="auto"/>
              <w:right w:val="single" w:sz="4" w:space="0" w:color="auto"/>
            </w:tcBorders>
          </w:tcPr>
          <w:p w14:paraId="296EB18D" w14:textId="77777777" w:rsidR="00681DD9" w:rsidRDefault="00681DD9" w:rsidP="00A945C0">
            <w:pPr>
              <w:pStyle w:val="TAC"/>
            </w:pPr>
          </w:p>
        </w:tc>
        <w:tc>
          <w:tcPr>
            <w:tcW w:w="598" w:type="dxa"/>
            <w:tcBorders>
              <w:top w:val="single" w:sz="4" w:space="0" w:color="auto"/>
              <w:left w:val="single" w:sz="4" w:space="0" w:color="auto"/>
              <w:bottom w:val="single" w:sz="4" w:space="0" w:color="auto"/>
              <w:right w:val="single" w:sz="4" w:space="0" w:color="auto"/>
            </w:tcBorders>
          </w:tcPr>
          <w:p w14:paraId="169E393B" w14:textId="77777777" w:rsidR="00681DD9" w:rsidRDefault="00681DD9" w:rsidP="00A945C0">
            <w:pPr>
              <w:pStyle w:val="TAC"/>
            </w:pPr>
          </w:p>
        </w:tc>
        <w:tc>
          <w:tcPr>
            <w:tcW w:w="598" w:type="dxa"/>
            <w:tcBorders>
              <w:top w:val="single" w:sz="4" w:space="0" w:color="auto"/>
              <w:left w:val="single" w:sz="4" w:space="0" w:color="auto"/>
              <w:bottom w:val="single" w:sz="4" w:space="0" w:color="auto"/>
              <w:right w:val="single" w:sz="4" w:space="0" w:color="auto"/>
            </w:tcBorders>
          </w:tcPr>
          <w:p w14:paraId="4F063917" w14:textId="77777777" w:rsidR="00681DD9" w:rsidRDefault="00681DD9" w:rsidP="00A945C0">
            <w:pPr>
              <w:pStyle w:val="TAC"/>
            </w:pPr>
          </w:p>
        </w:tc>
        <w:tc>
          <w:tcPr>
            <w:tcW w:w="598" w:type="dxa"/>
            <w:tcBorders>
              <w:top w:val="single" w:sz="4" w:space="0" w:color="auto"/>
              <w:left w:val="single" w:sz="4" w:space="0" w:color="auto"/>
              <w:bottom w:val="single" w:sz="4" w:space="0" w:color="auto"/>
              <w:right w:val="single" w:sz="4" w:space="0" w:color="auto"/>
            </w:tcBorders>
          </w:tcPr>
          <w:p w14:paraId="3CC90B16" w14:textId="77777777" w:rsidR="00681DD9" w:rsidRDefault="00681DD9" w:rsidP="00A945C0">
            <w:pPr>
              <w:pStyle w:val="TAC"/>
            </w:pPr>
          </w:p>
        </w:tc>
        <w:tc>
          <w:tcPr>
            <w:tcW w:w="609" w:type="dxa"/>
            <w:tcBorders>
              <w:top w:val="single" w:sz="4" w:space="0" w:color="auto"/>
              <w:left w:val="single" w:sz="4" w:space="0" w:color="auto"/>
              <w:bottom w:val="single" w:sz="4" w:space="0" w:color="auto"/>
              <w:right w:val="single" w:sz="4" w:space="0" w:color="auto"/>
            </w:tcBorders>
          </w:tcPr>
          <w:p w14:paraId="07BB1BC5" w14:textId="77777777" w:rsidR="00681DD9" w:rsidRDefault="00681DD9" w:rsidP="00A945C0">
            <w:pPr>
              <w:pStyle w:val="TAC"/>
            </w:pPr>
          </w:p>
        </w:tc>
      </w:tr>
      <w:tr w:rsidR="00681DD9" w14:paraId="29C38C36" w14:textId="77777777" w:rsidTr="00A945C0">
        <w:trPr>
          <w:jc w:val="center"/>
        </w:trPr>
        <w:tc>
          <w:tcPr>
            <w:tcW w:w="665" w:type="dxa"/>
            <w:tcBorders>
              <w:top w:val="single" w:sz="4" w:space="0" w:color="auto"/>
              <w:left w:val="single" w:sz="4" w:space="0" w:color="auto"/>
              <w:bottom w:val="single" w:sz="4" w:space="0" w:color="auto"/>
              <w:right w:val="single" w:sz="4" w:space="0" w:color="auto"/>
            </w:tcBorders>
          </w:tcPr>
          <w:p w14:paraId="1698AC58" w14:textId="77777777" w:rsidR="00681DD9" w:rsidRDefault="00681DD9" w:rsidP="00A945C0">
            <w:pPr>
              <w:pStyle w:val="TAC"/>
              <w:rPr>
                <w:lang w:val="en-US" w:eastAsia="zh-CN"/>
              </w:rPr>
            </w:pPr>
            <w:r>
              <w:rPr>
                <w:lang w:val="en-US" w:eastAsia="zh-CN"/>
              </w:rPr>
              <w:t>n41</w:t>
            </w:r>
          </w:p>
        </w:tc>
        <w:tc>
          <w:tcPr>
            <w:tcW w:w="610" w:type="dxa"/>
            <w:tcBorders>
              <w:top w:val="single" w:sz="4" w:space="0" w:color="auto"/>
              <w:left w:val="single" w:sz="4" w:space="0" w:color="auto"/>
              <w:bottom w:val="single" w:sz="4" w:space="0" w:color="auto"/>
              <w:right w:val="single" w:sz="4" w:space="0" w:color="auto"/>
            </w:tcBorders>
          </w:tcPr>
          <w:p w14:paraId="7A187339" w14:textId="77777777" w:rsidR="00681DD9" w:rsidRDefault="00681DD9" w:rsidP="00A945C0">
            <w:pPr>
              <w:pStyle w:val="TAC"/>
              <w:rPr>
                <w:lang w:val="en-US" w:eastAsia="zh-CN"/>
              </w:rPr>
            </w:pPr>
            <w:r>
              <w:rPr>
                <w:lang w:val="en-US" w:eastAsia="zh-CN"/>
              </w:rPr>
              <w:t>n25</w:t>
            </w:r>
          </w:p>
        </w:tc>
        <w:tc>
          <w:tcPr>
            <w:tcW w:w="598" w:type="dxa"/>
            <w:tcBorders>
              <w:top w:val="single" w:sz="4" w:space="0" w:color="auto"/>
              <w:left w:val="single" w:sz="4" w:space="0" w:color="auto"/>
              <w:bottom w:val="single" w:sz="4" w:space="0" w:color="auto"/>
              <w:right w:val="single" w:sz="4" w:space="0" w:color="auto"/>
            </w:tcBorders>
          </w:tcPr>
          <w:p w14:paraId="170947F2" w14:textId="77777777" w:rsidR="00681DD9" w:rsidRDefault="00681DD9" w:rsidP="00A945C0">
            <w:pPr>
              <w:pStyle w:val="TAC"/>
              <w:rPr>
                <w:lang w:val="en-US" w:eastAsia="zh-CN"/>
              </w:rPr>
            </w:pPr>
            <w:r>
              <w:rPr>
                <w:lang w:val="en-US" w:eastAsia="zh-CN"/>
              </w:rPr>
              <w:t>1.6</w:t>
            </w:r>
          </w:p>
        </w:tc>
        <w:tc>
          <w:tcPr>
            <w:tcW w:w="598" w:type="dxa"/>
            <w:tcBorders>
              <w:top w:val="single" w:sz="4" w:space="0" w:color="auto"/>
              <w:left w:val="single" w:sz="4" w:space="0" w:color="auto"/>
              <w:bottom w:val="single" w:sz="4" w:space="0" w:color="auto"/>
              <w:right w:val="single" w:sz="4" w:space="0" w:color="auto"/>
            </w:tcBorders>
          </w:tcPr>
          <w:p w14:paraId="5A19DAAA" w14:textId="77777777" w:rsidR="00681DD9" w:rsidRPr="00C34B28" w:rsidRDefault="00681DD9" w:rsidP="00A945C0">
            <w:pPr>
              <w:pStyle w:val="TAC"/>
              <w:rPr>
                <w:lang w:val="en-US" w:eastAsia="zh-CN"/>
              </w:rPr>
            </w:pPr>
            <w:r>
              <w:rPr>
                <w:lang w:val="en-US" w:eastAsia="zh-CN"/>
              </w:rPr>
              <w:t>1.6</w:t>
            </w:r>
          </w:p>
        </w:tc>
        <w:tc>
          <w:tcPr>
            <w:tcW w:w="598" w:type="dxa"/>
            <w:tcBorders>
              <w:top w:val="single" w:sz="4" w:space="0" w:color="auto"/>
              <w:left w:val="single" w:sz="4" w:space="0" w:color="auto"/>
              <w:bottom w:val="single" w:sz="4" w:space="0" w:color="auto"/>
              <w:right w:val="single" w:sz="4" w:space="0" w:color="auto"/>
            </w:tcBorders>
          </w:tcPr>
          <w:p w14:paraId="2CE69E1A" w14:textId="77777777" w:rsidR="00681DD9" w:rsidRPr="00C34B28" w:rsidRDefault="00681DD9" w:rsidP="00A945C0">
            <w:pPr>
              <w:pStyle w:val="TAC"/>
              <w:rPr>
                <w:lang w:val="en-US" w:eastAsia="zh-CN"/>
              </w:rPr>
            </w:pPr>
            <w:r>
              <w:rPr>
                <w:lang w:val="en-US" w:eastAsia="zh-CN"/>
              </w:rPr>
              <w:t>1.6</w:t>
            </w:r>
          </w:p>
        </w:tc>
        <w:tc>
          <w:tcPr>
            <w:tcW w:w="598" w:type="dxa"/>
            <w:tcBorders>
              <w:top w:val="single" w:sz="4" w:space="0" w:color="auto"/>
              <w:left w:val="single" w:sz="4" w:space="0" w:color="auto"/>
              <w:bottom w:val="single" w:sz="4" w:space="0" w:color="auto"/>
              <w:right w:val="single" w:sz="4" w:space="0" w:color="auto"/>
            </w:tcBorders>
          </w:tcPr>
          <w:p w14:paraId="264C05F7" w14:textId="77777777" w:rsidR="00681DD9" w:rsidRPr="00C34B28" w:rsidRDefault="00681DD9" w:rsidP="00A945C0">
            <w:pPr>
              <w:pStyle w:val="TAC"/>
              <w:rPr>
                <w:lang w:val="en-US" w:eastAsia="zh-CN"/>
              </w:rPr>
            </w:pPr>
            <w:r>
              <w:rPr>
                <w:lang w:val="en-US" w:eastAsia="zh-CN"/>
              </w:rPr>
              <w:t>1.6</w:t>
            </w:r>
          </w:p>
        </w:tc>
        <w:tc>
          <w:tcPr>
            <w:tcW w:w="598" w:type="dxa"/>
            <w:tcBorders>
              <w:top w:val="single" w:sz="4" w:space="0" w:color="auto"/>
              <w:left w:val="single" w:sz="4" w:space="0" w:color="auto"/>
              <w:bottom w:val="single" w:sz="4" w:space="0" w:color="auto"/>
              <w:right w:val="single" w:sz="4" w:space="0" w:color="auto"/>
            </w:tcBorders>
          </w:tcPr>
          <w:p w14:paraId="4D8DA940" w14:textId="77777777" w:rsidR="00681DD9" w:rsidRPr="00C34B28" w:rsidRDefault="00681DD9" w:rsidP="00A945C0">
            <w:pPr>
              <w:pStyle w:val="TAC"/>
              <w:rPr>
                <w:lang w:val="en-US" w:eastAsia="zh-CN"/>
              </w:rPr>
            </w:pPr>
            <w:r>
              <w:rPr>
                <w:lang w:val="en-US" w:eastAsia="zh-CN"/>
              </w:rPr>
              <w:t>1.6</w:t>
            </w:r>
          </w:p>
        </w:tc>
        <w:tc>
          <w:tcPr>
            <w:tcW w:w="598" w:type="dxa"/>
            <w:tcBorders>
              <w:top w:val="single" w:sz="4" w:space="0" w:color="auto"/>
              <w:left w:val="single" w:sz="4" w:space="0" w:color="auto"/>
              <w:bottom w:val="single" w:sz="4" w:space="0" w:color="auto"/>
              <w:right w:val="single" w:sz="4" w:space="0" w:color="auto"/>
            </w:tcBorders>
          </w:tcPr>
          <w:p w14:paraId="4EA2D1E4" w14:textId="77777777" w:rsidR="00681DD9" w:rsidRPr="00C34B28" w:rsidRDefault="00681DD9" w:rsidP="00A945C0">
            <w:pPr>
              <w:pStyle w:val="TAC"/>
              <w:rPr>
                <w:lang w:val="en-US" w:eastAsia="zh-CN"/>
              </w:rPr>
            </w:pPr>
            <w:r>
              <w:rPr>
                <w:lang w:val="en-US" w:eastAsia="zh-CN"/>
              </w:rPr>
              <w:t>1.6</w:t>
            </w:r>
          </w:p>
        </w:tc>
        <w:tc>
          <w:tcPr>
            <w:tcW w:w="598" w:type="dxa"/>
            <w:tcBorders>
              <w:top w:val="single" w:sz="4" w:space="0" w:color="auto"/>
              <w:left w:val="single" w:sz="4" w:space="0" w:color="auto"/>
              <w:bottom w:val="single" w:sz="4" w:space="0" w:color="auto"/>
              <w:right w:val="single" w:sz="4" w:space="0" w:color="auto"/>
            </w:tcBorders>
          </w:tcPr>
          <w:p w14:paraId="575B0945" w14:textId="77777777" w:rsidR="00681DD9" w:rsidRDefault="00681DD9" w:rsidP="00A945C0">
            <w:pPr>
              <w:pStyle w:val="TAC"/>
              <w:rPr>
                <w:lang w:val="en-US" w:eastAsia="zh-CN"/>
              </w:rPr>
            </w:pPr>
            <w:r>
              <w:rPr>
                <w:lang w:val="en-US" w:eastAsia="zh-CN"/>
              </w:rPr>
              <w:t>1.6</w:t>
            </w:r>
          </w:p>
        </w:tc>
        <w:tc>
          <w:tcPr>
            <w:tcW w:w="598" w:type="dxa"/>
            <w:tcBorders>
              <w:top w:val="single" w:sz="4" w:space="0" w:color="auto"/>
              <w:left w:val="single" w:sz="4" w:space="0" w:color="auto"/>
              <w:bottom w:val="single" w:sz="4" w:space="0" w:color="auto"/>
              <w:right w:val="single" w:sz="4" w:space="0" w:color="auto"/>
            </w:tcBorders>
          </w:tcPr>
          <w:p w14:paraId="5A7F760E" w14:textId="77777777" w:rsidR="00681DD9" w:rsidRDefault="00681DD9" w:rsidP="00A945C0">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66E0D6B1" w14:textId="77777777" w:rsidR="00681DD9" w:rsidRDefault="00681DD9" w:rsidP="00A945C0">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5A993BCF" w14:textId="77777777" w:rsidR="00681DD9" w:rsidRDefault="00681DD9" w:rsidP="00A945C0">
            <w:pPr>
              <w:pStyle w:val="TAC"/>
            </w:pPr>
          </w:p>
        </w:tc>
        <w:tc>
          <w:tcPr>
            <w:tcW w:w="598" w:type="dxa"/>
            <w:tcBorders>
              <w:top w:val="single" w:sz="4" w:space="0" w:color="auto"/>
              <w:left w:val="single" w:sz="4" w:space="0" w:color="auto"/>
              <w:bottom w:val="single" w:sz="4" w:space="0" w:color="auto"/>
              <w:right w:val="single" w:sz="4" w:space="0" w:color="auto"/>
            </w:tcBorders>
          </w:tcPr>
          <w:p w14:paraId="43986989" w14:textId="77777777" w:rsidR="00681DD9" w:rsidRDefault="00681DD9" w:rsidP="00A945C0">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491597D8" w14:textId="77777777" w:rsidR="00681DD9" w:rsidRDefault="00681DD9" w:rsidP="00A945C0">
            <w:pPr>
              <w:pStyle w:val="TAC"/>
            </w:pPr>
          </w:p>
        </w:tc>
        <w:tc>
          <w:tcPr>
            <w:tcW w:w="609" w:type="dxa"/>
            <w:tcBorders>
              <w:top w:val="single" w:sz="4" w:space="0" w:color="auto"/>
              <w:left w:val="single" w:sz="4" w:space="0" w:color="auto"/>
              <w:bottom w:val="single" w:sz="4" w:space="0" w:color="auto"/>
              <w:right w:val="single" w:sz="4" w:space="0" w:color="auto"/>
            </w:tcBorders>
          </w:tcPr>
          <w:p w14:paraId="5C6F0299" w14:textId="77777777" w:rsidR="00681DD9" w:rsidRDefault="00681DD9" w:rsidP="00A945C0">
            <w:pPr>
              <w:pStyle w:val="TAC"/>
              <w:rPr>
                <w:lang w:val="en-US" w:eastAsia="zh-CN"/>
              </w:rPr>
            </w:pPr>
          </w:p>
        </w:tc>
      </w:tr>
      <w:tr w:rsidR="00681DD9" w14:paraId="4BA72EFC" w14:textId="77777777" w:rsidTr="00A945C0">
        <w:trPr>
          <w:jc w:val="center"/>
        </w:trPr>
        <w:tc>
          <w:tcPr>
            <w:tcW w:w="665" w:type="dxa"/>
            <w:tcBorders>
              <w:top w:val="single" w:sz="4" w:space="0" w:color="auto"/>
              <w:left w:val="single" w:sz="4" w:space="0" w:color="auto"/>
              <w:bottom w:val="single" w:sz="4" w:space="0" w:color="auto"/>
              <w:right w:val="single" w:sz="4" w:space="0" w:color="auto"/>
            </w:tcBorders>
          </w:tcPr>
          <w:p w14:paraId="4DE6CB48" w14:textId="77777777" w:rsidR="00681DD9" w:rsidRDefault="00681DD9" w:rsidP="00A945C0">
            <w:pPr>
              <w:pStyle w:val="TAC"/>
              <w:rPr>
                <w:lang w:val="en-US" w:eastAsia="zh-CN"/>
              </w:rPr>
            </w:pPr>
            <w:r>
              <w:rPr>
                <w:lang w:val="en-US" w:eastAsia="zh-CN"/>
              </w:rPr>
              <w:t>n41</w:t>
            </w:r>
          </w:p>
        </w:tc>
        <w:tc>
          <w:tcPr>
            <w:tcW w:w="610" w:type="dxa"/>
            <w:tcBorders>
              <w:top w:val="single" w:sz="4" w:space="0" w:color="auto"/>
              <w:left w:val="single" w:sz="4" w:space="0" w:color="auto"/>
              <w:bottom w:val="single" w:sz="4" w:space="0" w:color="auto"/>
              <w:right w:val="single" w:sz="4" w:space="0" w:color="auto"/>
            </w:tcBorders>
          </w:tcPr>
          <w:p w14:paraId="2A1176EE" w14:textId="77777777" w:rsidR="00681DD9" w:rsidRDefault="00681DD9" w:rsidP="00A945C0">
            <w:pPr>
              <w:pStyle w:val="TAC"/>
              <w:rPr>
                <w:lang w:val="en-US" w:eastAsia="zh-CN"/>
              </w:rPr>
            </w:pPr>
            <w:r>
              <w:rPr>
                <w:lang w:val="en-US" w:eastAsia="zh-CN"/>
              </w:rPr>
              <w:t>n66</w:t>
            </w:r>
          </w:p>
        </w:tc>
        <w:tc>
          <w:tcPr>
            <w:tcW w:w="598" w:type="dxa"/>
            <w:tcBorders>
              <w:top w:val="single" w:sz="4" w:space="0" w:color="auto"/>
              <w:left w:val="single" w:sz="4" w:space="0" w:color="auto"/>
              <w:bottom w:val="single" w:sz="4" w:space="0" w:color="auto"/>
              <w:right w:val="single" w:sz="4" w:space="0" w:color="auto"/>
            </w:tcBorders>
          </w:tcPr>
          <w:p w14:paraId="7B0C3FE8" w14:textId="77777777" w:rsidR="00681DD9" w:rsidRDefault="00681DD9" w:rsidP="00A945C0">
            <w:pPr>
              <w:pStyle w:val="TAC"/>
              <w:rPr>
                <w:lang w:val="en-US" w:eastAsia="zh-CN"/>
              </w:rPr>
            </w:pPr>
            <w:r>
              <w:rPr>
                <w:lang w:val="en-US" w:eastAsia="zh-CN"/>
              </w:rPr>
              <w:t>5.4</w:t>
            </w:r>
          </w:p>
        </w:tc>
        <w:tc>
          <w:tcPr>
            <w:tcW w:w="598" w:type="dxa"/>
            <w:tcBorders>
              <w:top w:val="single" w:sz="4" w:space="0" w:color="auto"/>
              <w:left w:val="single" w:sz="4" w:space="0" w:color="auto"/>
              <w:bottom w:val="single" w:sz="4" w:space="0" w:color="auto"/>
              <w:right w:val="single" w:sz="4" w:space="0" w:color="auto"/>
            </w:tcBorders>
          </w:tcPr>
          <w:p w14:paraId="1FFC9102" w14:textId="77777777" w:rsidR="00681DD9" w:rsidRPr="00C34B28" w:rsidRDefault="00681DD9" w:rsidP="00A945C0">
            <w:pPr>
              <w:pStyle w:val="TAC"/>
              <w:rPr>
                <w:lang w:val="en-US" w:eastAsia="zh-CN"/>
              </w:rPr>
            </w:pPr>
            <w:r>
              <w:rPr>
                <w:lang w:val="en-US" w:eastAsia="zh-CN"/>
              </w:rPr>
              <w:t>5.4</w:t>
            </w:r>
          </w:p>
        </w:tc>
        <w:tc>
          <w:tcPr>
            <w:tcW w:w="598" w:type="dxa"/>
            <w:tcBorders>
              <w:top w:val="single" w:sz="4" w:space="0" w:color="auto"/>
              <w:left w:val="single" w:sz="4" w:space="0" w:color="auto"/>
              <w:bottom w:val="single" w:sz="4" w:space="0" w:color="auto"/>
              <w:right w:val="single" w:sz="4" w:space="0" w:color="auto"/>
            </w:tcBorders>
          </w:tcPr>
          <w:p w14:paraId="3753B898" w14:textId="77777777" w:rsidR="00681DD9" w:rsidRPr="00C34B28" w:rsidRDefault="00681DD9" w:rsidP="00A945C0">
            <w:pPr>
              <w:pStyle w:val="TAC"/>
              <w:rPr>
                <w:lang w:val="en-US" w:eastAsia="zh-CN"/>
              </w:rPr>
            </w:pPr>
            <w:r>
              <w:rPr>
                <w:lang w:val="en-US" w:eastAsia="zh-CN"/>
              </w:rPr>
              <w:t>5.4</w:t>
            </w:r>
          </w:p>
        </w:tc>
        <w:tc>
          <w:tcPr>
            <w:tcW w:w="598" w:type="dxa"/>
            <w:tcBorders>
              <w:top w:val="single" w:sz="4" w:space="0" w:color="auto"/>
              <w:left w:val="single" w:sz="4" w:space="0" w:color="auto"/>
              <w:bottom w:val="single" w:sz="4" w:space="0" w:color="auto"/>
              <w:right w:val="single" w:sz="4" w:space="0" w:color="auto"/>
            </w:tcBorders>
          </w:tcPr>
          <w:p w14:paraId="21DD61E8" w14:textId="77777777" w:rsidR="00681DD9" w:rsidRPr="00C34B28" w:rsidRDefault="00681DD9" w:rsidP="00A945C0">
            <w:pPr>
              <w:pStyle w:val="TAC"/>
              <w:rPr>
                <w:lang w:val="en-US" w:eastAsia="zh-CN"/>
              </w:rPr>
            </w:pPr>
            <w:r>
              <w:rPr>
                <w:lang w:val="en-US" w:eastAsia="zh-CN"/>
              </w:rPr>
              <w:t>5.4</w:t>
            </w:r>
          </w:p>
        </w:tc>
        <w:tc>
          <w:tcPr>
            <w:tcW w:w="598" w:type="dxa"/>
            <w:tcBorders>
              <w:top w:val="single" w:sz="4" w:space="0" w:color="auto"/>
              <w:left w:val="single" w:sz="4" w:space="0" w:color="auto"/>
              <w:bottom w:val="single" w:sz="4" w:space="0" w:color="auto"/>
              <w:right w:val="single" w:sz="4" w:space="0" w:color="auto"/>
            </w:tcBorders>
          </w:tcPr>
          <w:p w14:paraId="4501CE15" w14:textId="77777777" w:rsidR="00681DD9" w:rsidRPr="00C34B28" w:rsidRDefault="00681DD9" w:rsidP="00A945C0">
            <w:pPr>
              <w:pStyle w:val="TAC"/>
              <w:rPr>
                <w:lang w:val="en-US" w:eastAsia="zh-CN"/>
              </w:rPr>
            </w:pPr>
            <w:r>
              <w:rPr>
                <w:lang w:val="en-US" w:eastAsia="zh-CN"/>
              </w:rPr>
              <w:t>5.4</w:t>
            </w:r>
          </w:p>
        </w:tc>
        <w:tc>
          <w:tcPr>
            <w:tcW w:w="598" w:type="dxa"/>
            <w:tcBorders>
              <w:top w:val="single" w:sz="4" w:space="0" w:color="auto"/>
              <w:left w:val="single" w:sz="4" w:space="0" w:color="auto"/>
              <w:bottom w:val="single" w:sz="4" w:space="0" w:color="auto"/>
              <w:right w:val="single" w:sz="4" w:space="0" w:color="auto"/>
            </w:tcBorders>
          </w:tcPr>
          <w:p w14:paraId="714BDC6F" w14:textId="77777777" w:rsidR="00681DD9" w:rsidRPr="00C34B28" w:rsidRDefault="00681DD9" w:rsidP="00A945C0">
            <w:pPr>
              <w:pStyle w:val="TAC"/>
              <w:rPr>
                <w:lang w:val="en-US" w:eastAsia="zh-CN"/>
              </w:rPr>
            </w:pPr>
            <w:r>
              <w:rPr>
                <w:lang w:val="en-US" w:eastAsia="zh-CN"/>
              </w:rPr>
              <w:t>5.4</w:t>
            </w:r>
          </w:p>
        </w:tc>
        <w:tc>
          <w:tcPr>
            <w:tcW w:w="598" w:type="dxa"/>
            <w:tcBorders>
              <w:top w:val="single" w:sz="4" w:space="0" w:color="auto"/>
              <w:left w:val="single" w:sz="4" w:space="0" w:color="auto"/>
              <w:bottom w:val="single" w:sz="4" w:space="0" w:color="auto"/>
              <w:right w:val="single" w:sz="4" w:space="0" w:color="auto"/>
            </w:tcBorders>
          </w:tcPr>
          <w:p w14:paraId="0654823E" w14:textId="77777777" w:rsidR="00681DD9" w:rsidRDefault="00681DD9" w:rsidP="00A945C0">
            <w:pPr>
              <w:pStyle w:val="TAC"/>
              <w:rPr>
                <w:lang w:val="en-US" w:eastAsia="zh-CN"/>
              </w:rPr>
            </w:pPr>
            <w:r>
              <w:rPr>
                <w:lang w:val="en-US" w:eastAsia="zh-CN"/>
              </w:rPr>
              <w:t>5.4</w:t>
            </w:r>
          </w:p>
        </w:tc>
        <w:tc>
          <w:tcPr>
            <w:tcW w:w="598" w:type="dxa"/>
            <w:tcBorders>
              <w:top w:val="single" w:sz="4" w:space="0" w:color="auto"/>
              <w:left w:val="single" w:sz="4" w:space="0" w:color="auto"/>
              <w:bottom w:val="single" w:sz="4" w:space="0" w:color="auto"/>
              <w:right w:val="single" w:sz="4" w:space="0" w:color="auto"/>
            </w:tcBorders>
          </w:tcPr>
          <w:p w14:paraId="731537FF" w14:textId="77777777" w:rsidR="00681DD9" w:rsidRDefault="00681DD9" w:rsidP="00A945C0">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101229AD" w14:textId="77777777" w:rsidR="00681DD9" w:rsidRDefault="00681DD9" w:rsidP="00A945C0">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23D58507" w14:textId="77777777" w:rsidR="00681DD9" w:rsidRDefault="00681DD9" w:rsidP="00A945C0">
            <w:pPr>
              <w:pStyle w:val="TAC"/>
            </w:pPr>
          </w:p>
        </w:tc>
        <w:tc>
          <w:tcPr>
            <w:tcW w:w="598" w:type="dxa"/>
            <w:tcBorders>
              <w:top w:val="single" w:sz="4" w:space="0" w:color="auto"/>
              <w:left w:val="single" w:sz="4" w:space="0" w:color="auto"/>
              <w:bottom w:val="single" w:sz="4" w:space="0" w:color="auto"/>
              <w:right w:val="single" w:sz="4" w:space="0" w:color="auto"/>
            </w:tcBorders>
          </w:tcPr>
          <w:p w14:paraId="515D1357" w14:textId="77777777" w:rsidR="00681DD9" w:rsidRDefault="00681DD9" w:rsidP="00A945C0">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7ABBDA7A" w14:textId="77777777" w:rsidR="00681DD9" w:rsidRDefault="00681DD9" w:rsidP="00A945C0">
            <w:pPr>
              <w:pStyle w:val="TAC"/>
            </w:pPr>
          </w:p>
        </w:tc>
        <w:tc>
          <w:tcPr>
            <w:tcW w:w="609" w:type="dxa"/>
            <w:tcBorders>
              <w:top w:val="single" w:sz="4" w:space="0" w:color="auto"/>
              <w:left w:val="single" w:sz="4" w:space="0" w:color="auto"/>
              <w:bottom w:val="single" w:sz="4" w:space="0" w:color="auto"/>
              <w:right w:val="single" w:sz="4" w:space="0" w:color="auto"/>
            </w:tcBorders>
          </w:tcPr>
          <w:p w14:paraId="13B96D6A" w14:textId="77777777" w:rsidR="00681DD9" w:rsidRDefault="00681DD9" w:rsidP="00A945C0">
            <w:pPr>
              <w:pStyle w:val="TAC"/>
              <w:rPr>
                <w:lang w:val="en-US" w:eastAsia="zh-CN"/>
              </w:rPr>
            </w:pPr>
          </w:p>
        </w:tc>
      </w:tr>
      <w:tr w:rsidR="00681DD9" w14:paraId="78920F66" w14:textId="77777777" w:rsidTr="00A945C0">
        <w:trPr>
          <w:jc w:val="center"/>
        </w:trPr>
        <w:tc>
          <w:tcPr>
            <w:tcW w:w="665" w:type="dxa"/>
            <w:tcBorders>
              <w:top w:val="single" w:sz="4" w:space="0" w:color="auto"/>
              <w:left w:val="single" w:sz="4" w:space="0" w:color="auto"/>
              <w:bottom w:val="single" w:sz="4" w:space="0" w:color="auto"/>
              <w:right w:val="single" w:sz="4" w:space="0" w:color="auto"/>
            </w:tcBorders>
            <w:vAlign w:val="center"/>
          </w:tcPr>
          <w:p w14:paraId="67C24B37" w14:textId="77777777" w:rsidR="00681DD9" w:rsidRDefault="00681DD9" w:rsidP="00A945C0">
            <w:pPr>
              <w:pStyle w:val="TAC"/>
              <w:rPr>
                <w:lang w:val="en-US" w:eastAsia="zh-CN"/>
              </w:rPr>
            </w:pPr>
            <w:r>
              <w:rPr>
                <w:lang w:val="en-US" w:eastAsia="zh-CN"/>
              </w:rPr>
              <w:t>n41</w:t>
            </w:r>
          </w:p>
        </w:tc>
        <w:tc>
          <w:tcPr>
            <w:tcW w:w="610" w:type="dxa"/>
            <w:tcBorders>
              <w:top w:val="single" w:sz="4" w:space="0" w:color="auto"/>
              <w:left w:val="single" w:sz="4" w:space="0" w:color="auto"/>
              <w:bottom w:val="single" w:sz="4" w:space="0" w:color="auto"/>
              <w:right w:val="single" w:sz="4" w:space="0" w:color="auto"/>
            </w:tcBorders>
            <w:vAlign w:val="center"/>
          </w:tcPr>
          <w:p w14:paraId="23CC7CBC" w14:textId="77777777" w:rsidR="00681DD9" w:rsidRDefault="00681DD9" w:rsidP="00A945C0">
            <w:pPr>
              <w:pStyle w:val="TAC"/>
              <w:rPr>
                <w:lang w:val="en-US" w:eastAsia="zh-CN"/>
              </w:rPr>
            </w:pPr>
            <w:r>
              <w:rPr>
                <w:lang w:val="en-US" w:eastAsia="zh-CN"/>
              </w:rPr>
              <w:t>n79</w:t>
            </w:r>
          </w:p>
        </w:tc>
        <w:tc>
          <w:tcPr>
            <w:tcW w:w="598" w:type="dxa"/>
            <w:tcBorders>
              <w:top w:val="single" w:sz="4" w:space="0" w:color="auto"/>
              <w:left w:val="single" w:sz="4" w:space="0" w:color="auto"/>
              <w:bottom w:val="single" w:sz="4" w:space="0" w:color="auto"/>
              <w:right w:val="single" w:sz="4" w:space="0" w:color="auto"/>
            </w:tcBorders>
            <w:vAlign w:val="center"/>
          </w:tcPr>
          <w:p w14:paraId="76DA0685" w14:textId="77777777" w:rsidR="00681DD9" w:rsidRDefault="00681DD9" w:rsidP="00A945C0">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tcPr>
          <w:p w14:paraId="25390E6F" w14:textId="77777777" w:rsidR="00681DD9" w:rsidRPr="00C34B28" w:rsidRDefault="00681DD9" w:rsidP="00A945C0">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tcPr>
          <w:p w14:paraId="18EB8461" w14:textId="77777777" w:rsidR="00681DD9" w:rsidRPr="00C34B28" w:rsidRDefault="00681DD9" w:rsidP="00A945C0">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tcPr>
          <w:p w14:paraId="1E423EBA" w14:textId="77777777" w:rsidR="00681DD9" w:rsidRPr="00C34B28" w:rsidRDefault="00681DD9" w:rsidP="00A945C0">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tcPr>
          <w:p w14:paraId="6E6D35F7" w14:textId="77777777" w:rsidR="00681DD9" w:rsidRPr="00C34B28" w:rsidRDefault="00681DD9" w:rsidP="00A945C0">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tcPr>
          <w:p w14:paraId="6EBC411C" w14:textId="77777777" w:rsidR="00681DD9" w:rsidRPr="00C34B28" w:rsidRDefault="00681DD9" w:rsidP="00A945C0">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tcPr>
          <w:p w14:paraId="471ABD17" w14:textId="77777777" w:rsidR="00681DD9" w:rsidRPr="00C34B28" w:rsidRDefault="00681DD9" w:rsidP="00A945C0">
            <w:pPr>
              <w:pStyle w:val="TAC"/>
              <w:rPr>
                <w:lang w:val="en-US" w:eastAsia="zh-CN"/>
              </w:rPr>
            </w:pPr>
            <w:r>
              <w:rPr>
                <w:lang w:val="en-US" w:eastAsia="zh-CN"/>
              </w:rPr>
              <w:t>3.1</w:t>
            </w:r>
          </w:p>
        </w:tc>
        <w:tc>
          <w:tcPr>
            <w:tcW w:w="598" w:type="dxa"/>
            <w:tcBorders>
              <w:top w:val="single" w:sz="4" w:space="0" w:color="auto"/>
              <w:left w:val="single" w:sz="4" w:space="0" w:color="auto"/>
              <w:bottom w:val="single" w:sz="4" w:space="0" w:color="auto"/>
              <w:right w:val="single" w:sz="4" w:space="0" w:color="auto"/>
            </w:tcBorders>
            <w:vAlign w:val="center"/>
          </w:tcPr>
          <w:p w14:paraId="67D5072D" w14:textId="77777777" w:rsidR="00681DD9" w:rsidRDefault="00681DD9" w:rsidP="00A945C0">
            <w:pPr>
              <w:pStyle w:val="TAC"/>
            </w:pPr>
            <w:r>
              <w:rPr>
                <w:lang w:val="en-US" w:eastAsia="zh-CN"/>
              </w:rPr>
              <w:t>3.1</w:t>
            </w:r>
          </w:p>
        </w:tc>
        <w:tc>
          <w:tcPr>
            <w:tcW w:w="598" w:type="dxa"/>
            <w:tcBorders>
              <w:top w:val="single" w:sz="4" w:space="0" w:color="auto"/>
              <w:left w:val="single" w:sz="4" w:space="0" w:color="auto"/>
              <w:bottom w:val="single" w:sz="4" w:space="0" w:color="auto"/>
              <w:right w:val="single" w:sz="4" w:space="0" w:color="auto"/>
            </w:tcBorders>
            <w:vAlign w:val="center"/>
          </w:tcPr>
          <w:p w14:paraId="728131CC" w14:textId="77777777" w:rsidR="00681DD9" w:rsidRDefault="00681DD9" w:rsidP="00A945C0">
            <w:pPr>
              <w:pStyle w:val="TAC"/>
            </w:pPr>
            <w:r>
              <w:rPr>
                <w:lang w:val="en-US" w:eastAsia="zh-CN"/>
              </w:rPr>
              <w:t>3.1</w:t>
            </w:r>
          </w:p>
        </w:tc>
        <w:tc>
          <w:tcPr>
            <w:tcW w:w="598" w:type="dxa"/>
            <w:tcBorders>
              <w:top w:val="single" w:sz="4" w:space="0" w:color="auto"/>
              <w:left w:val="single" w:sz="4" w:space="0" w:color="auto"/>
              <w:bottom w:val="single" w:sz="4" w:space="0" w:color="auto"/>
              <w:right w:val="single" w:sz="4" w:space="0" w:color="auto"/>
            </w:tcBorders>
            <w:vAlign w:val="center"/>
          </w:tcPr>
          <w:p w14:paraId="616040E4" w14:textId="77777777" w:rsidR="00681DD9" w:rsidRDefault="00681DD9" w:rsidP="00A945C0">
            <w:pPr>
              <w:pStyle w:val="TAC"/>
            </w:pPr>
          </w:p>
        </w:tc>
        <w:tc>
          <w:tcPr>
            <w:tcW w:w="598" w:type="dxa"/>
            <w:tcBorders>
              <w:top w:val="single" w:sz="4" w:space="0" w:color="auto"/>
              <w:left w:val="single" w:sz="4" w:space="0" w:color="auto"/>
              <w:bottom w:val="single" w:sz="4" w:space="0" w:color="auto"/>
              <w:right w:val="single" w:sz="4" w:space="0" w:color="auto"/>
            </w:tcBorders>
            <w:vAlign w:val="center"/>
          </w:tcPr>
          <w:p w14:paraId="44A64651" w14:textId="77777777" w:rsidR="00681DD9" w:rsidRDefault="00681DD9" w:rsidP="00A945C0">
            <w:pPr>
              <w:pStyle w:val="TAC"/>
            </w:pPr>
            <w:r>
              <w:rPr>
                <w:lang w:val="en-US" w:eastAsia="zh-CN"/>
              </w:rPr>
              <w:t>3.1</w:t>
            </w:r>
          </w:p>
        </w:tc>
        <w:tc>
          <w:tcPr>
            <w:tcW w:w="598" w:type="dxa"/>
            <w:tcBorders>
              <w:top w:val="single" w:sz="4" w:space="0" w:color="auto"/>
              <w:left w:val="single" w:sz="4" w:space="0" w:color="auto"/>
              <w:bottom w:val="single" w:sz="4" w:space="0" w:color="auto"/>
              <w:right w:val="single" w:sz="4" w:space="0" w:color="auto"/>
            </w:tcBorders>
            <w:vAlign w:val="center"/>
          </w:tcPr>
          <w:p w14:paraId="39E462F3" w14:textId="77777777" w:rsidR="00681DD9" w:rsidRDefault="00681DD9" w:rsidP="00A945C0">
            <w:pPr>
              <w:pStyle w:val="TAC"/>
            </w:pPr>
          </w:p>
        </w:tc>
        <w:tc>
          <w:tcPr>
            <w:tcW w:w="609" w:type="dxa"/>
            <w:tcBorders>
              <w:top w:val="single" w:sz="4" w:space="0" w:color="auto"/>
              <w:left w:val="single" w:sz="4" w:space="0" w:color="auto"/>
              <w:bottom w:val="single" w:sz="4" w:space="0" w:color="auto"/>
              <w:right w:val="single" w:sz="4" w:space="0" w:color="auto"/>
            </w:tcBorders>
            <w:vAlign w:val="center"/>
          </w:tcPr>
          <w:p w14:paraId="09B4CFBC" w14:textId="77777777" w:rsidR="00681DD9" w:rsidRDefault="00681DD9" w:rsidP="00A945C0">
            <w:pPr>
              <w:pStyle w:val="TAC"/>
            </w:pPr>
            <w:r>
              <w:rPr>
                <w:lang w:val="en-US" w:eastAsia="zh-CN"/>
              </w:rPr>
              <w:t>3.1</w:t>
            </w:r>
          </w:p>
        </w:tc>
      </w:tr>
      <w:tr w:rsidR="00681DD9" w14:paraId="6933A0BE" w14:textId="77777777" w:rsidTr="00A945C0">
        <w:trPr>
          <w:jc w:val="center"/>
        </w:trPr>
        <w:tc>
          <w:tcPr>
            <w:tcW w:w="665" w:type="dxa"/>
            <w:tcBorders>
              <w:top w:val="single" w:sz="4" w:space="0" w:color="auto"/>
              <w:left w:val="single" w:sz="4" w:space="0" w:color="auto"/>
              <w:bottom w:val="single" w:sz="4" w:space="0" w:color="auto"/>
              <w:right w:val="single" w:sz="4" w:space="0" w:color="auto"/>
            </w:tcBorders>
            <w:vAlign w:val="center"/>
          </w:tcPr>
          <w:p w14:paraId="1665AD6D" w14:textId="77777777" w:rsidR="00681DD9" w:rsidRDefault="00681DD9" w:rsidP="00A945C0">
            <w:pPr>
              <w:pStyle w:val="TAC"/>
              <w:rPr>
                <w:lang w:val="en-US" w:eastAsia="zh-CN"/>
              </w:rPr>
            </w:pPr>
            <w:r>
              <w:rPr>
                <w:lang w:val="en-US" w:eastAsia="zh-CN"/>
              </w:rPr>
              <w:t>n79</w:t>
            </w:r>
          </w:p>
        </w:tc>
        <w:tc>
          <w:tcPr>
            <w:tcW w:w="610" w:type="dxa"/>
            <w:tcBorders>
              <w:top w:val="single" w:sz="4" w:space="0" w:color="auto"/>
              <w:left w:val="single" w:sz="4" w:space="0" w:color="auto"/>
              <w:bottom w:val="single" w:sz="4" w:space="0" w:color="auto"/>
              <w:right w:val="single" w:sz="4" w:space="0" w:color="auto"/>
            </w:tcBorders>
            <w:vAlign w:val="center"/>
          </w:tcPr>
          <w:p w14:paraId="55BADB54" w14:textId="77777777" w:rsidR="00681DD9" w:rsidRDefault="00681DD9" w:rsidP="00A945C0">
            <w:pPr>
              <w:pStyle w:val="TAC"/>
              <w:rPr>
                <w:lang w:val="en-US" w:eastAsia="zh-CN"/>
              </w:rPr>
            </w:pPr>
            <w:r>
              <w:rPr>
                <w:lang w:val="en-US" w:eastAsia="zh-CN"/>
              </w:rPr>
              <w:t>n41</w:t>
            </w:r>
          </w:p>
        </w:tc>
        <w:tc>
          <w:tcPr>
            <w:tcW w:w="598" w:type="dxa"/>
            <w:tcBorders>
              <w:top w:val="single" w:sz="4" w:space="0" w:color="auto"/>
              <w:left w:val="single" w:sz="4" w:space="0" w:color="auto"/>
              <w:bottom w:val="single" w:sz="4" w:space="0" w:color="auto"/>
              <w:right w:val="single" w:sz="4" w:space="0" w:color="auto"/>
            </w:tcBorders>
            <w:vAlign w:val="center"/>
          </w:tcPr>
          <w:p w14:paraId="7C7D1036" w14:textId="77777777" w:rsidR="00681DD9" w:rsidRDefault="00681DD9" w:rsidP="00A945C0">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tcPr>
          <w:p w14:paraId="64E3DAA1" w14:textId="77777777" w:rsidR="00681DD9" w:rsidRPr="00C34B28" w:rsidRDefault="00681DD9" w:rsidP="00A945C0">
            <w:pPr>
              <w:pStyle w:val="TAC"/>
              <w:rPr>
                <w:lang w:val="en-US" w:eastAsia="zh-CN"/>
              </w:rPr>
            </w:pPr>
            <w:r>
              <w:rPr>
                <w:lang w:val="en-US" w:eastAsia="zh-CN"/>
              </w:rPr>
              <w:t>3.5</w:t>
            </w:r>
          </w:p>
        </w:tc>
        <w:tc>
          <w:tcPr>
            <w:tcW w:w="598" w:type="dxa"/>
            <w:tcBorders>
              <w:top w:val="single" w:sz="4" w:space="0" w:color="auto"/>
              <w:left w:val="single" w:sz="4" w:space="0" w:color="auto"/>
              <w:bottom w:val="single" w:sz="4" w:space="0" w:color="auto"/>
              <w:right w:val="single" w:sz="4" w:space="0" w:color="auto"/>
            </w:tcBorders>
            <w:vAlign w:val="center"/>
          </w:tcPr>
          <w:p w14:paraId="14474BCD" w14:textId="77777777" w:rsidR="00681DD9" w:rsidRPr="00C34B28" w:rsidRDefault="00681DD9" w:rsidP="00A945C0">
            <w:pPr>
              <w:pStyle w:val="TAC"/>
              <w:rPr>
                <w:lang w:val="en-US" w:eastAsia="zh-CN"/>
              </w:rPr>
            </w:pPr>
            <w:r>
              <w:rPr>
                <w:lang w:val="en-US" w:eastAsia="zh-CN"/>
              </w:rPr>
              <w:t>3.3</w:t>
            </w:r>
          </w:p>
        </w:tc>
        <w:tc>
          <w:tcPr>
            <w:tcW w:w="598" w:type="dxa"/>
            <w:tcBorders>
              <w:top w:val="single" w:sz="4" w:space="0" w:color="auto"/>
              <w:left w:val="single" w:sz="4" w:space="0" w:color="auto"/>
              <w:bottom w:val="single" w:sz="4" w:space="0" w:color="auto"/>
              <w:right w:val="single" w:sz="4" w:space="0" w:color="auto"/>
            </w:tcBorders>
            <w:vAlign w:val="center"/>
          </w:tcPr>
          <w:p w14:paraId="0E33ADE0" w14:textId="77777777" w:rsidR="00681DD9" w:rsidRPr="00C34B28" w:rsidRDefault="00681DD9" w:rsidP="00A945C0">
            <w:pPr>
              <w:pStyle w:val="TAC"/>
              <w:rPr>
                <w:lang w:val="en-US" w:eastAsia="zh-CN"/>
              </w:rPr>
            </w:pPr>
            <w:r>
              <w:rPr>
                <w:lang w:val="en-US" w:eastAsia="zh-CN"/>
              </w:rPr>
              <w:t>3.1</w:t>
            </w:r>
          </w:p>
        </w:tc>
        <w:tc>
          <w:tcPr>
            <w:tcW w:w="598" w:type="dxa"/>
            <w:tcBorders>
              <w:top w:val="single" w:sz="4" w:space="0" w:color="auto"/>
              <w:left w:val="single" w:sz="4" w:space="0" w:color="auto"/>
              <w:bottom w:val="single" w:sz="4" w:space="0" w:color="auto"/>
              <w:right w:val="single" w:sz="4" w:space="0" w:color="auto"/>
            </w:tcBorders>
            <w:vAlign w:val="center"/>
          </w:tcPr>
          <w:p w14:paraId="6FA218E7" w14:textId="77777777" w:rsidR="00681DD9" w:rsidRPr="00C34B28" w:rsidRDefault="00681DD9" w:rsidP="00A945C0">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tcPr>
          <w:p w14:paraId="38A24E67" w14:textId="77777777" w:rsidR="00681DD9" w:rsidRPr="00C34B28" w:rsidRDefault="00681DD9" w:rsidP="00A945C0">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tcPr>
          <w:p w14:paraId="45A6A241" w14:textId="77777777" w:rsidR="00681DD9" w:rsidRPr="00C34B28" w:rsidRDefault="00681DD9" w:rsidP="00A945C0">
            <w:pPr>
              <w:pStyle w:val="TAC"/>
              <w:rPr>
                <w:lang w:val="en-US" w:eastAsia="zh-CN"/>
              </w:rPr>
            </w:pPr>
            <w:r>
              <w:rPr>
                <w:lang w:val="en-US" w:eastAsia="zh-CN"/>
              </w:rPr>
              <w:t>2.6</w:t>
            </w:r>
          </w:p>
        </w:tc>
        <w:tc>
          <w:tcPr>
            <w:tcW w:w="598" w:type="dxa"/>
            <w:tcBorders>
              <w:top w:val="single" w:sz="4" w:space="0" w:color="auto"/>
              <w:left w:val="single" w:sz="4" w:space="0" w:color="auto"/>
              <w:bottom w:val="single" w:sz="4" w:space="0" w:color="auto"/>
              <w:right w:val="single" w:sz="4" w:space="0" w:color="auto"/>
            </w:tcBorders>
            <w:vAlign w:val="center"/>
          </w:tcPr>
          <w:p w14:paraId="24AB737A" w14:textId="77777777" w:rsidR="00681DD9" w:rsidRDefault="00681DD9" w:rsidP="00A945C0">
            <w:pPr>
              <w:pStyle w:val="TAC"/>
            </w:pPr>
            <w:r>
              <w:rPr>
                <w:lang w:val="en-US" w:eastAsia="zh-CN"/>
              </w:rPr>
              <w:t>2.5</w:t>
            </w:r>
          </w:p>
        </w:tc>
        <w:tc>
          <w:tcPr>
            <w:tcW w:w="598" w:type="dxa"/>
            <w:tcBorders>
              <w:top w:val="single" w:sz="4" w:space="0" w:color="auto"/>
              <w:left w:val="single" w:sz="4" w:space="0" w:color="auto"/>
              <w:bottom w:val="single" w:sz="4" w:space="0" w:color="auto"/>
              <w:right w:val="single" w:sz="4" w:space="0" w:color="auto"/>
            </w:tcBorders>
            <w:vAlign w:val="center"/>
          </w:tcPr>
          <w:p w14:paraId="6079DD52" w14:textId="77777777" w:rsidR="00681DD9" w:rsidRDefault="00681DD9" w:rsidP="00A945C0">
            <w:pPr>
              <w:pStyle w:val="TAC"/>
            </w:pPr>
            <w:r>
              <w:rPr>
                <w:lang w:val="en-US" w:eastAsia="zh-CN"/>
              </w:rPr>
              <w:t>2.5</w:t>
            </w:r>
          </w:p>
        </w:tc>
        <w:tc>
          <w:tcPr>
            <w:tcW w:w="598" w:type="dxa"/>
            <w:tcBorders>
              <w:top w:val="single" w:sz="4" w:space="0" w:color="auto"/>
              <w:left w:val="single" w:sz="4" w:space="0" w:color="auto"/>
              <w:bottom w:val="single" w:sz="4" w:space="0" w:color="auto"/>
              <w:right w:val="single" w:sz="4" w:space="0" w:color="auto"/>
            </w:tcBorders>
            <w:vAlign w:val="center"/>
          </w:tcPr>
          <w:p w14:paraId="3E2C7000" w14:textId="77777777" w:rsidR="00681DD9" w:rsidRDefault="00681DD9" w:rsidP="00A945C0">
            <w:pPr>
              <w:pStyle w:val="TAC"/>
            </w:pPr>
          </w:p>
        </w:tc>
        <w:tc>
          <w:tcPr>
            <w:tcW w:w="598" w:type="dxa"/>
            <w:tcBorders>
              <w:top w:val="single" w:sz="4" w:space="0" w:color="auto"/>
              <w:left w:val="single" w:sz="4" w:space="0" w:color="auto"/>
              <w:bottom w:val="single" w:sz="4" w:space="0" w:color="auto"/>
              <w:right w:val="single" w:sz="4" w:space="0" w:color="auto"/>
            </w:tcBorders>
            <w:vAlign w:val="center"/>
          </w:tcPr>
          <w:p w14:paraId="49D18857" w14:textId="77777777" w:rsidR="00681DD9" w:rsidRDefault="00681DD9" w:rsidP="00A945C0">
            <w:pPr>
              <w:pStyle w:val="TAC"/>
            </w:pPr>
            <w:r>
              <w:rPr>
                <w:lang w:val="en-US" w:eastAsia="zh-CN"/>
              </w:rPr>
              <w:t>2.4</w:t>
            </w:r>
          </w:p>
        </w:tc>
        <w:tc>
          <w:tcPr>
            <w:tcW w:w="598" w:type="dxa"/>
            <w:tcBorders>
              <w:top w:val="single" w:sz="4" w:space="0" w:color="auto"/>
              <w:left w:val="single" w:sz="4" w:space="0" w:color="auto"/>
              <w:bottom w:val="single" w:sz="4" w:space="0" w:color="auto"/>
              <w:right w:val="single" w:sz="4" w:space="0" w:color="auto"/>
            </w:tcBorders>
            <w:vAlign w:val="center"/>
          </w:tcPr>
          <w:p w14:paraId="0668515E" w14:textId="77777777" w:rsidR="00681DD9" w:rsidRDefault="00681DD9" w:rsidP="00A945C0">
            <w:pPr>
              <w:pStyle w:val="TAC"/>
            </w:pPr>
            <w:r>
              <w:rPr>
                <w:lang w:val="en-US" w:eastAsia="zh-CN"/>
              </w:rPr>
              <w:t>2.4</w:t>
            </w:r>
          </w:p>
        </w:tc>
        <w:tc>
          <w:tcPr>
            <w:tcW w:w="609" w:type="dxa"/>
            <w:tcBorders>
              <w:top w:val="single" w:sz="4" w:space="0" w:color="auto"/>
              <w:left w:val="single" w:sz="4" w:space="0" w:color="auto"/>
              <w:bottom w:val="single" w:sz="4" w:space="0" w:color="auto"/>
              <w:right w:val="single" w:sz="4" w:space="0" w:color="auto"/>
            </w:tcBorders>
            <w:vAlign w:val="center"/>
          </w:tcPr>
          <w:p w14:paraId="6B063BDE" w14:textId="77777777" w:rsidR="00681DD9" w:rsidRDefault="00681DD9" w:rsidP="00A945C0">
            <w:pPr>
              <w:pStyle w:val="TAC"/>
            </w:pPr>
            <w:r>
              <w:rPr>
                <w:lang w:val="en-US" w:eastAsia="zh-CN"/>
              </w:rPr>
              <w:t>2.4</w:t>
            </w:r>
          </w:p>
        </w:tc>
      </w:tr>
      <w:tr w:rsidR="00681DD9" w14:paraId="5FAA163A" w14:textId="77777777" w:rsidTr="00A945C0">
        <w:trPr>
          <w:jc w:val="center"/>
        </w:trPr>
        <w:tc>
          <w:tcPr>
            <w:tcW w:w="665" w:type="dxa"/>
            <w:tcBorders>
              <w:top w:val="single" w:sz="4" w:space="0" w:color="auto"/>
              <w:left w:val="single" w:sz="4" w:space="0" w:color="auto"/>
              <w:bottom w:val="single" w:sz="4" w:space="0" w:color="auto"/>
              <w:right w:val="single" w:sz="4" w:space="0" w:color="auto"/>
            </w:tcBorders>
          </w:tcPr>
          <w:p w14:paraId="7CAA84D8" w14:textId="77777777" w:rsidR="00681DD9" w:rsidRDefault="00681DD9" w:rsidP="00A945C0">
            <w:pPr>
              <w:pStyle w:val="TAC"/>
              <w:rPr>
                <w:lang w:val="en-US" w:eastAsia="zh-CN"/>
              </w:rPr>
            </w:pPr>
            <w:r w:rsidRPr="00A312E0">
              <w:t>n7</w:t>
            </w:r>
            <w:r>
              <w:t>7</w:t>
            </w:r>
          </w:p>
        </w:tc>
        <w:tc>
          <w:tcPr>
            <w:tcW w:w="610" w:type="dxa"/>
            <w:tcBorders>
              <w:top w:val="single" w:sz="4" w:space="0" w:color="auto"/>
              <w:left w:val="single" w:sz="4" w:space="0" w:color="auto"/>
              <w:bottom w:val="single" w:sz="4" w:space="0" w:color="auto"/>
              <w:right w:val="single" w:sz="4" w:space="0" w:color="auto"/>
            </w:tcBorders>
          </w:tcPr>
          <w:p w14:paraId="34B73AEB" w14:textId="77777777" w:rsidR="00681DD9" w:rsidRDefault="00681DD9" w:rsidP="00A945C0">
            <w:pPr>
              <w:pStyle w:val="TAC"/>
              <w:rPr>
                <w:lang w:val="en-US" w:eastAsia="zh-CN"/>
              </w:rPr>
            </w:pPr>
            <w:r w:rsidRPr="00A312E0">
              <w:t>n41</w:t>
            </w:r>
            <w:r w:rsidRPr="00A312E0">
              <w:rPr>
                <w:vertAlign w:val="superscript"/>
              </w:rPr>
              <w:t>1</w:t>
            </w:r>
          </w:p>
        </w:tc>
        <w:tc>
          <w:tcPr>
            <w:tcW w:w="598" w:type="dxa"/>
            <w:tcBorders>
              <w:top w:val="single" w:sz="4" w:space="0" w:color="auto"/>
              <w:left w:val="single" w:sz="4" w:space="0" w:color="auto"/>
              <w:bottom w:val="single" w:sz="4" w:space="0" w:color="auto"/>
              <w:right w:val="single" w:sz="4" w:space="0" w:color="auto"/>
            </w:tcBorders>
          </w:tcPr>
          <w:p w14:paraId="745C2B4D" w14:textId="77777777" w:rsidR="00681DD9" w:rsidRDefault="00681DD9" w:rsidP="00A945C0">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0EF61253" w14:textId="77777777" w:rsidR="00681DD9" w:rsidRDefault="00681DD9" w:rsidP="00A945C0">
            <w:pPr>
              <w:pStyle w:val="TAC"/>
              <w:rPr>
                <w:lang w:val="en-US" w:eastAsia="zh-CN"/>
              </w:rPr>
            </w:pPr>
            <w:r w:rsidRPr="000379EA">
              <w:t>6.5</w:t>
            </w:r>
          </w:p>
        </w:tc>
        <w:tc>
          <w:tcPr>
            <w:tcW w:w="598" w:type="dxa"/>
            <w:tcBorders>
              <w:top w:val="single" w:sz="4" w:space="0" w:color="auto"/>
              <w:left w:val="single" w:sz="4" w:space="0" w:color="auto"/>
              <w:bottom w:val="single" w:sz="4" w:space="0" w:color="auto"/>
              <w:right w:val="single" w:sz="4" w:space="0" w:color="auto"/>
            </w:tcBorders>
          </w:tcPr>
          <w:p w14:paraId="1129BC9E" w14:textId="77777777" w:rsidR="00681DD9" w:rsidRDefault="00681DD9" w:rsidP="00A945C0">
            <w:pPr>
              <w:pStyle w:val="TAC"/>
              <w:rPr>
                <w:lang w:val="en-US" w:eastAsia="zh-CN"/>
              </w:rPr>
            </w:pPr>
            <w:r w:rsidRPr="000379EA">
              <w:t>6.5</w:t>
            </w:r>
          </w:p>
        </w:tc>
        <w:tc>
          <w:tcPr>
            <w:tcW w:w="598" w:type="dxa"/>
            <w:tcBorders>
              <w:top w:val="single" w:sz="4" w:space="0" w:color="auto"/>
              <w:left w:val="single" w:sz="4" w:space="0" w:color="auto"/>
              <w:bottom w:val="single" w:sz="4" w:space="0" w:color="auto"/>
              <w:right w:val="single" w:sz="4" w:space="0" w:color="auto"/>
            </w:tcBorders>
          </w:tcPr>
          <w:p w14:paraId="0935B14C" w14:textId="77777777" w:rsidR="00681DD9" w:rsidRDefault="00681DD9" w:rsidP="00A945C0">
            <w:pPr>
              <w:pStyle w:val="TAC"/>
              <w:rPr>
                <w:lang w:val="en-US" w:eastAsia="zh-CN"/>
              </w:rPr>
            </w:pPr>
            <w:r w:rsidRPr="000379EA">
              <w:t>6.5</w:t>
            </w:r>
          </w:p>
        </w:tc>
        <w:tc>
          <w:tcPr>
            <w:tcW w:w="598" w:type="dxa"/>
            <w:tcBorders>
              <w:top w:val="single" w:sz="4" w:space="0" w:color="auto"/>
              <w:left w:val="single" w:sz="4" w:space="0" w:color="auto"/>
              <w:bottom w:val="single" w:sz="4" w:space="0" w:color="auto"/>
              <w:right w:val="single" w:sz="4" w:space="0" w:color="auto"/>
            </w:tcBorders>
          </w:tcPr>
          <w:p w14:paraId="6BDF776A" w14:textId="77777777" w:rsidR="00681DD9" w:rsidRPr="00C34B28" w:rsidRDefault="00681DD9" w:rsidP="00A945C0">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76F5104C" w14:textId="77777777" w:rsidR="00681DD9" w:rsidRPr="00C34B28" w:rsidRDefault="00681DD9" w:rsidP="00A945C0">
            <w:pPr>
              <w:pStyle w:val="TAC"/>
              <w:rPr>
                <w:lang w:val="en-US" w:eastAsia="zh-CN"/>
              </w:rPr>
            </w:pPr>
            <w:r w:rsidRPr="000379EA">
              <w:t>6.5</w:t>
            </w:r>
          </w:p>
        </w:tc>
        <w:tc>
          <w:tcPr>
            <w:tcW w:w="598" w:type="dxa"/>
            <w:tcBorders>
              <w:top w:val="single" w:sz="4" w:space="0" w:color="auto"/>
              <w:left w:val="single" w:sz="4" w:space="0" w:color="auto"/>
              <w:bottom w:val="single" w:sz="4" w:space="0" w:color="auto"/>
              <w:right w:val="single" w:sz="4" w:space="0" w:color="auto"/>
            </w:tcBorders>
          </w:tcPr>
          <w:p w14:paraId="327F17F1" w14:textId="77777777" w:rsidR="00681DD9" w:rsidRDefault="00681DD9" w:rsidP="00A945C0">
            <w:pPr>
              <w:pStyle w:val="TAC"/>
              <w:rPr>
                <w:lang w:val="en-US" w:eastAsia="zh-CN"/>
              </w:rPr>
            </w:pPr>
            <w:r w:rsidRPr="000379EA">
              <w:t>6.5</w:t>
            </w:r>
          </w:p>
        </w:tc>
        <w:tc>
          <w:tcPr>
            <w:tcW w:w="598" w:type="dxa"/>
            <w:tcBorders>
              <w:top w:val="single" w:sz="4" w:space="0" w:color="auto"/>
              <w:left w:val="single" w:sz="4" w:space="0" w:color="auto"/>
              <w:bottom w:val="single" w:sz="4" w:space="0" w:color="auto"/>
              <w:right w:val="single" w:sz="4" w:space="0" w:color="auto"/>
            </w:tcBorders>
          </w:tcPr>
          <w:p w14:paraId="50C6346B" w14:textId="77777777" w:rsidR="00681DD9" w:rsidRDefault="00681DD9" w:rsidP="00A945C0">
            <w:pPr>
              <w:pStyle w:val="TAC"/>
              <w:rPr>
                <w:lang w:val="en-US" w:eastAsia="zh-CN"/>
              </w:rPr>
            </w:pPr>
            <w:r w:rsidRPr="000379EA">
              <w:t>6.5</w:t>
            </w:r>
          </w:p>
        </w:tc>
        <w:tc>
          <w:tcPr>
            <w:tcW w:w="598" w:type="dxa"/>
            <w:tcBorders>
              <w:top w:val="single" w:sz="4" w:space="0" w:color="auto"/>
              <w:left w:val="single" w:sz="4" w:space="0" w:color="auto"/>
              <w:bottom w:val="single" w:sz="4" w:space="0" w:color="auto"/>
              <w:right w:val="single" w:sz="4" w:space="0" w:color="auto"/>
            </w:tcBorders>
          </w:tcPr>
          <w:p w14:paraId="5ED5CBBB" w14:textId="77777777" w:rsidR="00681DD9" w:rsidRDefault="00681DD9" w:rsidP="00A945C0">
            <w:pPr>
              <w:pStyle w:val="TAC"/>
              <w:rPr>
                <w:lang w:val="en-US" w:eastAsia="zh-CN"/>
              </w:rPr>
            </w:pPr>
            <w:r w:rsidRPr="000379EA">
              <w:t>6.5</w:t>
            </w:r>
          </w:p>
        </w:tc>
        <w:tc>
          <w:tcPr>
            <w:tcW w:w="598" w:type="dxa"/>
            <w:tcBorders>
              <w:top w:val="single" w:sz="4" w:space="0" w:color="auto"/>
              <w:left w:val="single" w:sz="4" w:space="0" w:color="auto"/>
              <w:bottom w:val="single" w:sz="4" w:space="0" w:color="auto"/>
              <w:right w:val="single" w:sz="4" w:space="0" w:color="auto"/>
            </w:tcBorders>
          </w:tcPr>
          <w:p w14:paraId="4AF59D20" w14:textId="77777777" w:rsidR="00681DD9" w:rsidRDefault="00681DD9" w:rsidP="00A945C0">
            <w:pPr>
              <w:pStyle w:val="TAC"/>
            </w:pPr>
            <w:r w:rsidRPr="000379EA">
              <w:t>6.5</w:t>
            </w:r>
          </w:p>
        </w:tc>
        <w:tc>
          <w:tcPr>
            <w:tcW w:w="598" w:type="dxa"/>
            <w:tcBorders>
              <w:top w:val="single" w:sz="4" w:space="0" w:color="auto"/>
              <w:left w:val="single" w:sz="4" w:space="0" w:color="auto"/>
              <w:bottom w:val="single" w:sz="4" w:space="0" w:color="auto"/>
              <w:right w:val="single" w:sz="4" w:space="0" w:color="auto"/>
            </w:tcBorders>
          </w:tcPr>
          <w:p w14:paraId="4B99A672" w14:textId="77777777" w:rsidR="00681DD9" w:rsidRDefault="00681DD9" w:rsidP="00A945C0">
            <w:pPr>
              <w:pStyle w:val="TAC"/>
              <w:rPr>
                <w:lang w:val="en-US" w:eastAsia="zh-CN"/>
              </w:rPr>
            </w:pPr>
            <w:r w:rsidRPr="000379EA">
              <w:t>6.5</w:t>
            </w:r>
          </w:p>
        </w:tc>
        <w:tc>
          <w:tcPr>
            <w:tcW w:w="598" w:type="dxa"/>
            <w:tcBorders>
              <w:top w:val="single" w:sz="4" w:space="0" w:color="auto"/>
              <w:left w:val="single" w:sz="4" w:space="0" w:color="auto"/>
              <w:bottom w:val="single" w:sz="4" w:space="0" w:color="auto"/>
              <w:right w:val="single" w:sz="4" w:space="0" w:color="auto"/>
            </w:tcBorders>
          </w:tcPr>
          <w:p w14:paraId="60934ABD" w14:textId="77777777" w:rsidR="00681DD9" w:rsidRDefault="00681DD9" w:rsidP="00A945C0">
            <w:pPr>
              <w:pStyle w:val="TAC"/>
              <w:rPr>
                <w:lang w:val="en-US" w:eastAsia="zh-CN"/>
              </w:rPr>
            </w:pPr>
            <w:r w:rsidRPr="000379EA">
              <w:t>6.5</w:t>
            </w:r>
          </w:p>
        </w:tc>
        <w:tc>
          <w:tcPr>
            <w:tcW w:w="609" w:type="dxa"/>
            <w:tcBorders>
              <w:top w:val="single" w:sz="4" w:space="0" w:color="auto"/>
              <w:left w:val="single" w:sz="4" w:space="0" w:color="auto"/>
              <w:bottom w:val="single" w:sz="4" w:space="0" w:color="auto"/>
              <w:right w:val="single" w:sz="4" w:space="0" w:color="auto"/>
            </w:tcBorders>
          </w:tcPr>
          <w:p w14:paraId="0DA72103" w14:textId="77777777" w:rsidR="00681DD9" w:rsidRDefault="00681DD9" w:rsidP="00A945C0">
            <w:pPr>
              <w:pStyle w:val="TAC"/>
              <w:rPr>
                <w:lang w:val="en-US" w:eastAsia="zh-CN"/>
              </w:rPr>
            </w:pPr>
            <w:r w:rsidRPr="000379EA">
              <w:t>6.5</w:t>
            </w:r>
          </w:p>
        </w:tc>
      </w:tr>
      <w:tr w:rsidR="00681DD9" w14:paraId="18C0CFA5" w14:textId="77777777" w:rsidTr="00A945C0">
        <w:trPr>
          <w:jc w:val="center"/>
        </w:trPr>
        <w:tc>
          <w:tcPr>
            <w:tcW w:w="665" w:type="dxa"/>
            <w:tcBorders>
              <w:top w:val="single" w:sz="4" w:space="0" w:color="auto"/>
              <w:left w:val="single" w:sz="4" w:space="0" w:color="auto"/>
              <w:bottom w:val="single" w:sz="4" w:space="0" w:color="auto"/>
              <w:right w:val="single" w:sz="4" w:space="0" w:color="auto"/>
            </w:tcBorders>
          </w:tcPr>
          <w:p w14:paraId="1B239A5F" w14:textId="77777777" w:rsidR="00681DD9" w:rsidRDefault="00681DD9" w:rsidP="00A945C0">
            <w:pPr>
              <w:pStyle w:val="TAC"/>
              <w:rPr>
                <w:lang w:val="en-US" w:eastAsia="zh-CN"/>
              </w:rPr>
            </w:pPr>
            <w:r w:rsidRPr="00B26205">
              <w:rPr>
                <w:lang w:eastAsia="zh-CN"/>
              </w:rPr>
              <w:t>n77</w:t>
            </w:r>
          </w:p>
        </w:tc>
        <w:tc>
          <w:tcPr>
            <w:tcW w:w="610" w:type="dxa"/>
            <w:tcBorders>
              <w:top w:val="single" w:sz="4" w:space="0" w:color="auto"/>
              <w:left w:val="single" w:sz="4" w:space="0" w:color="auto"/>
              <w:bottom w:val="single" w:sz="4" w:space="0" w:color="auto"/>
              <w:right w:val="single" w:sz="4" w:space="0" w:color="auto"/>
            </w:tcBorders>
          </w:tcPr>
          <w:p w14:paraId="3FE5E62F" w14:textId="77777777" w:rsidR="00681DD9" w:rsidRDefault="00681DD9" w:rsidP="00A945C0">
            <w:pPr>
              <w:pStyle w:val="TAC"/>
              <w:rPr>
                <w:lang w:val="en-US" w:eastAsia="zh-CN"/>
              </w:rPr>
            </w:pPr>
            <w:r>
              <w:rPr>
                <w:rFonts w:hint="eastAsia"/>
                <w:lang w:eastAsia="zh-CN"/>
              </w:rPr>
              <w:t>n</w:t>
            </w:r>
            <w:r w:rsidRPr="00B26205">
              <w:rPr>
                <w:lang w:eastAsia="zh-CN"/>
              </w:rPr>
              <w:t>41</w:t>
            </w:r>
            <w:r w:rsidRPr="00B26205">
              <w:rPr>
                <w:vertAlign w:val="superscript"/>
                <w:lang w:eastAsia="zh-CN"/>
              </w:rPr>
              <w:t>2</w:t>
            </w:r>
          </w:p>
        </w:tc>
        <w:tc>
          <w:tcPr>
            <w:tcW w:w="598" w:type="dxa"/>
            <w:tcBorders>
              <w:top w:val="single" w:sz="4" w:space="0" w:color="auto"/>
              <w:left w:val="single" w:sz="4" w:space="0" w:color="auto"/>
              <w:bottom w:val="single" w:sz="4" w:space="0" w:color="auto"/>
              <w:right w:val="single" w:sz="4" w:space="0" w:color="auto"/>
            </w:tcBorders>
          </w:tcPr>
          <w:p w14:paraId="71BC7156" w14:textId="77777777" w:rsidR="00681DD9" w:rsidRDefault="00681DD9" w:rsidP="00A945C0">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6554EF65" w14:textId="77777777" w:rsidR="00681DD9" w:rsidRDefault="00681DD9" w:rsidP="00A945C0">
            <w:pPr>
              <w:pStyle w:val="TAC"/>
              <w:rPr>
                <w:lang w:val="en-US" w:eastAsia="zh-CN"/>
              </w:rPr>
            </w:pPr>
            <w:r>
              <w:rPr>
                <w:lang w:eastAsia="zh-CN"/>
              </w:rPr>
              <w:t>13.2</w:t>
            </w:r>
          </w:p>
        </w:tc>
        <w:tc>
          <w:tcPr>
            <w:tcW w:w="598" w:type="dxa"/>
            <w:tcBorders>
              <w:top w:val="single" w:sz="4" w:space="0" w:color="auto"/>
              <w:left w:val="single" w:sz="4" w:space="0" w:color="auto"/>
              <w:bottom w:val="single" w:sz="4" w:space="0" w:color="auto"/>
              <w:right w:val="single" w:sz="4" w:space="0" w:color="auto"/>
            </w:tcBorders>
          </w:tcPr>
          <w:p w14:paraId="0670D8FA" w14:textId="77777777" w:rsidR="00681DD9" w:rsidRDefault="00681DD9" w:rsidP="00A945C0">
            <w:pPr>
              <w:pStyle w:val="TAC"/>
              <w:rPr>
                <w:lang w:val="en-US" w:eastAsia="zh-CN"/>
              </w:rPr>
            </w:pPr>
            <w:r w:rsidRPr="000A0FE2">
              <w:rPr>
                <w:lang w:eastAsia="zh-CN"/>
              </w:rPr>
              <w:t>13.2</w:t>
            </w:r>
          </w:p>
        </w:tc>
        <w:tc>
          <w:tcPr>
            <w:tcW w:w="598" w:type="dxa"/>
            <w:tcBorders>
              <w:top w:val="single" w:sz="4" w:space="0" w:color="auto"/>
              <w:left w:val="single" w:sz="4" w:space="0" w:color="auto"/>
              <w:bottom w:val="single" w:sz="4" w:space="0" w:color="auto"/>
              <w:right w:val="single" w:sz="4" w:space="0" w:color="auto"/>
            </w:tcBorders>
          </w:tcPr>
          <w:p w14:paraId="324095C9" w14:textId="77777777" w:rsidR="00681DD9" w:rsidRDefault="00681DD9" w:rsidP="00A945C0">
            <w:pPr>
              <w:pStyle w:val="TAC"/>
              <w:rPr>
                <w:lang w:val="en-US" w:eastAsia="zh-CN"/>
              </w:rPr>
            </w:pPr>
            <w:r w:rsidRPr="000A0FE2">
              <w:rPr>
                <w:lang w:eastAsia="zh-CN"/>
              </w:rPr>
              <w:t>13.2</w:t>
            </w:r>
          </w:p>
        </w:tc>
        <w:tc>
          <w:tcPr>
            <w:tcW w:w="598" w:type="dxa"/>
            <w:tcBorders>
              <w:top w:val="single" w:sz="4" w:space="0" w:color="auto"/>
              <w:left w:val="single" w:sz="4" w:space="0" w:color="auto"/>
              <w:bottom w:val="single" w:sz="4" w:space="0" w:color="auto"/>
              <w:right w:val="single" w:sz="4" w:space="0" w:color="auto"/>
            </w:tcBorders>
          </w:tcPr>
          <w:p w14:paraId="72BF04E0" w14:textId="77777777" w:rsidR="00681DD9" w:rsidRPr="00C34B28" w:rsidRDefault="00681DD9" w:rsidP="00A945C0">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252B02CF" w14:textId="77777777" w:rsidR="00681DD9" w:rsidRPr="00C34B28" w:rsidRDefault="00681DD9" w:rsidP="00A945C0">
            <w:pPr>
              <w:pStyle w:val="TAC"/>
              <w:rPr>
                <w:lang w:val="en-US" w:eastAsia="zh-CN"/>
              </w:rPr>
            </w:pPr>
            <w:r w:rsidRPr="00DC0ACD">
              <w:rPr>
                <w:lang w:eastAsia="zh-CN"/>
              </w:rPr>
              <w:t>13.2</w:t>
            </w:r>
          </w:p>
        </w:tc>
        <w:tc>
          <w:tcPr>
            <w:tcW w:w="598" w:type="dxa"/>
            <w:tcBorders>
              <w:top w:val="single" w:sz="4" w:space="0" w:color="auto"/>
              <w:left w:val="single" w:sz="4" w:space="0" w:color="auto"/>
              <w:bottom w:val="single" w:sz="4" w:space="0" w:color="auto"/>
              <w:right w:val="single" w:sz="4" w:space="0" w:color="auto"/>
            </w:tcBorders>
          </w:tcPr>
          <w:p w14:paraId="7E17755E" w14:textId="77777777" w:rsidR="00681DD9" w:rsidRDefault="00681DD9" w:rsidP="00A945C0">
            <w:pPr>
              <w:pStyle w:val="TAC"/>
              <w:rPr>
                <w:lang w:val="en-US" w:eastAsia="zh-CN"/>
              </w:rPr>
            </w:pPr>
            <w:r w:rsidRPr="00DC0ACD">
              <w:rPr>
                <w:lang w:eastAsia="zh-CN"/>
              </w:rPr>
              <w:t>13.2</w:t>
            </w:r>
          </w:p>
        </w:tc>
        <w:tc>
          <w:tcPr>
            <w:tcW w:w="598" w:type="dxa"/>
            <w:tcBorders>
              <w:top w:val="single" w:sz="4" w:space="0" w:color="auto"/>
              <w:left w:val="single" w:sz="4" w:space="0" w:color="auto"/>
              <w:bottom w:val="single" w:sz="4" w:space="0" w:color="auto"/>
              <w:right w:val="single" w:sz="4" w:space="0" w:color="auto"/>
            </w:tcBorders>
          </w:tcPr>
          <w:p w14:paraId="64FEA3DD" w14:textId="77777777" w:rsidR="00681DD9" w:rsidRDefault="00681DD9" w:rsidP="00A945C0">
            <w:pPr>
              <w:pStyle w:val="TAC"/>
              <w:rPr>
                <w:lang w:val="en-US" w:eastAsia="zh-CN"/>
              </w:rPr>
            </w:pPr>
            <w:r w:rsidRPr="00DC0ACD">
              <w:rPr>
                <w:lang w:eastAsia="zh-CN"/>
              </w:rPr>
              <w:t>13.2</w:t>
            </w:r>
          </w:p>
        </w:tc>
        <w:tc>
          <w:tcPr>
            <w:tcW w:w="598" w:type="dxa"/>
            <w:tcBorders>
              <w:top w:val="single" w:sz="4" w:space="0" w:color="auto"/>
              <w:left w:val="single" w:sz="4" w:space="0" w:color="auto"/>
              <w:bottom w:val="single" w:sz="4" w:space="0" w:color="auto"/>
              <w:right w:val="single" w:sz="4" w:space="0" w:color="auto"/>
            </w:tcBorders>
          </w:tcPr>
          <w:p w14:paraId="17E133EC" w14:textId="77777777" w:rsidR="00681DD9" w:rsidRDefault="00681DD9" w:rsidP="00A945C0">
            <w:pPr>
              <w:pStyle w:val="TAC"/>
              <w:rPr>
                <w:lang w:val="en-US" w:eastAsia="zh-CN"/>
              </w:rPr>
            </w:pPr>
            <w:r w:rsidRPr="00DC0ACD">
              <w:rPr>
                <w:lang w:eastAsia="zh-CN"/>
              </w:rPr>
              <w:t>13.2</w:t>
            </w:r>
          </w:p>
        </w:tc>
        <w:tc>
          <w:tcPr>
            <w:tcW w:w="598" w:type="dxa"/>
            <w:tcBorders>
              <w:top w:val="single" w:sz="4" w:space="0" w:color="auto"/>
              <w:left w:val="single" w:sz="4" w:space="0" w:color="auto"/>
              <w:bottom w:val="single" w:sz="4" w:space="0" w:color="auto"/>
              <w:right w:val="single" w:sz="4" w:space="0" w:color="auto"/>
            </w:tcBorders>
          </w:tcPr>
          <w:p w14:paraId="3591A805" w14:textId="77777777" w:rsidR="00681DD9" w:rsidRDefault="00681DD9" w:rsidP="00A945C0">
            <w:pPr>
              <w:pStyle w:val="TAC"/>
            </w:pPr>
            <w:r w:rsidRPr="00DC0ACD">
              <w:rPr>
                <w:lang w:eastAsia="zh-CN"/>
              </w:rPr>
              <w:t>13.2</w:t>
            </w:r>
          </w:p>
        </w:tc>
        <w:tc>
          <w:tcPr>
            <w:tcW w:w="598" w:type="dxa"/>
            <w:tcBorders>
              <w:top w:val="single" w:sz="4" w:space="0" w:color="auto"/>
              <w:left w:val="single" w:sz="4" w:space="0" w:color="auto"/>
              <w:bottom w:val="single" w:sz="4" w:space="0" w:color="auto"/>
              <w:right w:val="single" w:sz="4" w:space="0" w:color="auto"/>
            </w:tcBorders>
          </w:tcPr>
          <w:p w14:paraId="2FE7A601" w14:textId="77777777" w:rsidR="00681DD9" w:rsidRDefault="00681DD9" w:rsidP="00A945C0">
            <w:pPr>
              <w:pStyle w:val="TAC"/>
              <w:rPr>
                <w:lang w:val="en-US" w:eastAsia="zh-CN"/>
              </w:rPr>
            </w:pPr>
            <w:r w:rsidRPr="00DC0ACD">
              <w:rPr>
                <w:lang w:eastAsia="zh-CN"/>
              </w:rPr>
              <w:t>13.2</w:t>
            </w:r>
          </w:p>
        </w:tc>
        <w:tc>
          <w:tcPr>
            <w:tcW w:w="598" w:type="dxa"/>
            <w:tcBorders>
              <w:top w:val="single" w:sz="4" w:space="0" w:color="auto"/>
              <w:left w:val="single" w:sz="4" w:space="0" w:color="auto"/>
              <w:bottom w:val="single" w:sz="4" w:space="0" w:color="auto"/>
              <w:right w:val="single" w:sz="4" w:space="0" w:color="auto"/>
            </w:tcBorders>
          </w:tcPr>
          <w:p w14:paraId="64D83433" w14:textId="77777777" w:rsidR="00681DD9" w:rsidRDefault="00681DD9" w:rsidP="00A945C0">
            <w:pPr>
              <w:pStyle w:val="TAC"/>
              <w:rPr>
                <w:lang w:val="en-US" w:eastAsia="zh-CN"/>
              </w:rPr>
            </w:pPr>
            <w:r w:rsidRPr="00DC0ACD">
              <w:rPr>
                <w:lang w:eastAsia="zh-CN"/>
              </w:rPr>
              <w:t>13.2</w:t>
            </w:r>
          </w:p>
        </w:tc>
        <w:tc>
          <w:tcPr>
            <w:tcW w:w="609" w:type="dxa"/>
            <w:tcBorders>
              <w:top w:val="single" w:sz="4" w:space="0" w:color="auto"/>
              <w:left w:val="single" w:sz="4" w:space="0" w:color="auto"/>
              <w:bottom w:val="single" w:sz="4" w:space="0" w:color="auto"/>
              <w:right w:val="single" w:sz="4" w:space="0" w:color="auto"/>
            </w:tcBorders>
          </w:tcPr>
          <w:p w14:paraId="55577F70" w14:textId="77777777" w:rsidR="00681DD9" w:rsidRDefault="00681DD9" w:rsidP="00A945C0">
            <w:pPr>
              <w:pStyle w:val="TAC"/>
              <w:rPr>
                <w:lang w:val="en-US" w:eastAsia="zh-CN"/>
              </w:rPr>
            </w:pPr>
            <w:r w:rsidRPr="00DC0ACD">
              <w:rPr>
                <w:lang w:eastAsia="zh-CN"/>
              </w:rPr>
              <w:t>13.2</w:t>
            </w:r>
          </w:p>
        </w:tc>
      </w:tr>
      <w:tr w:rsidR="00681DD9" w14:paraId="61A8E971" w14:textId="77777777" w:rsidTr="00A945C0">
        <w:trPr>
          <w:jc w:val="center"/>
        </w:trPr>
        <w:tc>
          <w:tcPr>
            <w:tcW w:w="665" w:type="dxa"/>
            <w:tcBorders>
              <w:top w:val="single" w:sz="4" w:space="0" w:color="auto"/>
              <w:left w:val="single" w:sz="4" w:space="0" w:color="auto"/>
              <w:bottom w:val="single" w:sz="4" w:space="0" w:color="auto"/>
              <w:right w:val="single" w:sz="4" w:space="0" w:color="auto"/>
            </w:tcBorders>
          </w:tcPr>
          <w:p w14:paraId="37EAAC42" w14:textId="77777777" w:rsidR="00681DD9" w:rsidRPr="00B26205" w:rsidRDefault="00681DD9" w:rsidP="00A945C0">
            <w:pPr>
              <w:pStyle w:val="TAC"/>
              <w:rPr>
                <w:lang w:eastAsia="zh-CN"/>
              </w:rPr>
            </w:pPr>
            <w:r w:rsidRPr="00060538">
              <w:rPr>
                <w:color w:val="000000"/>
              </w:rPr>
              <w:t>n41</w:t>
            </w:r>
          </w:p>
        </w:tc>
        <w:tc>
          <w:tcPr>
            <w:tcW w:w="610" w:type="dxa"/>
            <w:tcBorders>
              <w:top w:val="single" w:sz="4" w:space="0" w:color="auto"/>
              <w:left w:val="single" w:sz="4" w:space="0" w:color="auto"/>
              <w:bottom w:val="single" w:sz="4" w:space="0" w:color="auto"/>
              <w:right w:val="single" w:sz="4" w:space="0" w:color="auto"/>
            </w:tcBorders>
          </w:tcPr>
          <w:p w14:paraId="40DF261C" w14:textId="77777777" w:rsidR="00681DD9" w:rsidRDefault="00681DD9" w:rsidP="00A945C0">
            <w:pPr>
              <w:pStyle w:val="TAC"/>
              <w:rPr>
                <w:lang w:eastAsia="zh-CN"/>
              </w:rPr>
            </w:pPr>
            <w:r w:rsidRPr="00060538">
              <w:rPr>
                <w:color w:val="000000"/>
              </w:rPr>
              <w:t>n77</w:t>
            </w:r>
          </w:p>
        </w:tc>
        <w:tc>
          <w:tcPr>
            <w:tcW w:w="598" w:type="dxa"/>
            <w:tcBorders>
              <w:top w:val="single" w:sz="4" w:space="0" w:color="auto"/>
              <w:left w:val="single" w:sz="4" w:space="0" w:color="auto"/>
              <w:bottom w:val="single" w:sz="4" w:space="0" w:color="auto"/>
              <w:right w:val="single" w:sz="4" w:space="0" w:color="auto"/>
            </w:tcBorders>
          </w:tcPr>
          <w:p w14:paraId="4BC5DA9C" w14:textId="77777777" w:rsidR="00681DD9" w:rsidRDefault="00681DD9" w:rsidP="00A945C0">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tcPr>
          <w:p w14:paraId="006075BB" w14:textId="77777777" w:rsidR="00681DD9" w:rsidRDefault="00681DD9" w:rsidP="00A945C0">
            <w:pPr>
              <w:pStyle w:val="TAC"/>
              <w:rPr>
                <w:lang w:eastAsia="zh-CN"/>
              </w:rPr>
            </w:pPr>
            <w:r w:rsidRPr="00060538">
              <w:rPr>
                <w:rFonts w:eastAsia="SimSun" w:cs="Arial"/>
                <w:bCs/>
                <w:color w:val="000000"/>
              </w:rPr>
              <w:t>10.5</w:t>
            </w:r>
          </w:p>
        </w:tc>
        <w:tc>
          <w:tcPr>
            <w:tcW w:w="598" w:type="dxa"/>
            <w:tcBorders>
              <w:top w:val="single" w:sz="4" w:space="0" w:color="auto"/>
              <w:left w:val="single" w:sz="4" w:space="0" w:color="auto"/>
              <w:bottom w:val="single" w:sz="4" w:space="0" w:color="auto"/>
              <w:right w:val="single" w:sz="4" w:space="0" w:color="auto"/>
            </w:tcBorders>
            <w:vAlign w:val="center"/>
          </w:tcPr>
          <w:p w14:paraId="0F913F5C" w14:textId="77777777" w:rsidR="00681DD9" w:rsidRPr="000A0FE2" w:rsidRDefault="00681DD9" w:rsidP="00A945C0">
            <w:pPr>
              <w:pStyle w:val="TAC"/>
              <w:rPr>
                <w:lang w:eastAsia="zh-CN"/>
              </w:rPr>
            </w:pPr>
            <w:r w:rsidRPr="00060538">
              <w:rPr>
                <w:rFonts w:eastAsia="SimSun" w:cs="Arial"/>
                <w:bCs/>
                <w:color w:val="000000"/>
              </w:rPr>
              <w:t>10.5</w:t>
            </w:r>
          </w:p>
        </w:tc>
        <w:tc>
          <w:tcPr>
            <w:tcW w:w="598" w:type="dxa"/>
            <w:tcBorders>
              <w:top w:val="single" w:sz="4" w:space="0" w:color="auto"/>
              <w:left w:val="single" w:sz="4" w:space="0" w:color="auto"/>
              <w:bottom w:val="single" w:sz="4" w:space="0" w:color="auto"/>
              <w:right w:val="single" w:sz="4" w:space="0" w:color="auto"/>
            </w:tcBorders>
            <w:vAlign w:val="center"/>
          </w:tcPr>
          <w:p w14:paraId="52385748" w14:textId="77777777" w:rsidR="00681DD9" w:rsidRPr="000A0FE2" w:rsidRDefault="00681DD9" w:rsidP="00A945C0">
            <w:pPr>
              <w:pStyle w:val="TAC"/>
              <w:rPr>
                <w:lang w:eastAsia="zh-CN"/>
              </w:rPr>
            </w:pPr>
            <w:r w:rsidRPr="00060538">
              <w:rPr>
                <w:rFonts w:eastAsia="SimSun" w:cs="Arial"/>
                <w:bCs/>
                <w:color w:val="000000"/>
              </w:rPr>
              <w:t>10.5</w:t>
            </w:r>
          </w:p>
        </w:tc>
        <w:tc>
          <w:tcPr>
            <w:tcW w:w="598" w:type="dxa"/>
            <w:tcBorders>
              <w:top w:val="single" w:sz="4" w:space="0" w:color="auto"/>
              <w:left w:val="single" w:sz="4" w:space="0" w:color="auto"/>
              <w:bottom w:val="single" w:sz="4" w:space="0" w:color="auto"/>
              <w:right w:val="single" w:sz="4" w:space="0" w:color="auto"/>
            </w:tcBorders>
          </w:tcPr>
          <w:p w14:paraId="56794977" w14:textId="77777777" w:rsidR="00681DD9" w:rsidRPr="00C34B28" w:rsidRDefault="00681DD9" w:rsidP="00A945C0">
            <w:pPr>
              <w:pStyle w:val="TAC"/>
              <w:rPr>
                <w:lang w:val="en-US" w:eastAsia="zh-CN"/>
              </w:rPr>
            </w:pPr>
            <w:r w:rsidRPr="00060538">
              <w:rPr>
                <w:rFonts w:eastAsia="SimSun" w:cs="Arial"/>
                <w:bCs/>
                <w:color w:val="000000"/>
              </w:rPr>
              <w:t>9.5</w:t>
            </w:r>
          </w:p>
        </w:tc>
        <w:tc>
          <w:tcPr>
            <w:tcW w:w="598" w:type="dxa"/>
            <w:tcBorders>
              <w:top w:val="single" w:sz="4" w:space="0" w:color="auto"/>
              <w:left w:val="single" w:sz="4" w:space="0" w:color="auto"/>
              <w:bottom w:val="single" w:sz="4" w:space="0" w:color="auto"/>
              <w:right w:val="single" w:sz="4" w:space="0" w:color="auto"/>
            </w:tcBorders>
          </w:tcPr>
          <w:p w14:paraId="06044442" w14:textId="77777777" w:rsidR="00681DD9" w:rsidRPr="00DC0ACD" w:rsidRDefault="00681DD9" w:rsidP="00A945C0">
            <w:pPr>
              <w:pStyle w:val="TAC"/>
              <w:rPr>
                <w:lang w:eastAsia="zh-CN"/>
              </w:rPr>
            </w:pPr>
            <w:r w:rsidRPr="00060538">
              <w:rPr>
                <w:rFonts w:eastAsia="SimSun" w:cs="Arial"/>
                <w:bCs/>
                <w:color w:val="000000"/>
              </w:rPr>
              <w:t>8.6</w:t>
            </w:r>
          </w:p>
        </w:tc>
        <w:tc>
          <w:tcPr>
            <w:tcW w:w="598" w:type="dxa"/>
            <w:tcBorders>
              <w:top w:val="single" w:sz="4" w:space="0" w:color="auto"/>
              <w:left w:val="single" w:sz="4" w:space="0" w:color="auto"/>
              <w:bottom w:val="single" w:sz="4" w:space="0" w:color="auto"/>
              <w:right w:val="single" w:sz="4" w:space="0" w:color="auto"/>
            </w:tcBorders>
          </w:tcPr>
          <w:p w14:paraId="6CBB4C46" w14:textId="77777777" w:rsidR="00681DD9" w:rsidRPr="00DC0ACD" w:rsidRDefault="00681DD9" w:rsidP="00A945C0">
            <w:pPr>
              <w:pStyle w:val="TAC"/>
              <w:rPr>
                <w:lang w:eastAsia="zh-CN"/>
              </w:rPr>
            </w:pPr>
            <w:r w:rsidRPr="00060538">
              <w:rPr>
                <w:rFonts w:eastAsia="SimSun" w:cs="Arial"/>
                <w:bCs/>
                <w:color w:val="000000"/>
              </w:rPr>
              <w:t>8.3</w:t>
            </w:r>
          </w:p>
        </w:tc>
        <w:tc>
          <w:tcPr>
            <w:tcW w:w="598" w:type="dxa"/>
            <w:tcBorders>
              <w:top w:val="single" w:sz="4" w:space="0" w:color="auto"/>
              <w:left w:val="single" w:sz="4" w:space="0" w:color="auto"/>
              <w:bottom w:val="single" w:sz="4" w:space="0" w:color="auto"/>
              <w:right w:val="single" w:sz="4" w:space="0" w:color="auto"/>
            </w:tcBorders>
          </w:tcPr>
          <w:p w14:paraId="686A1163" w14:textId="77777777" w:rsidR="00681DD9" w:rsidRPr="00DC0ACD" w:rsidRDefault="00681DD9" w:rsidP="00A945C0">
            <w:pPr>
              <w:pStyle w:val="TAC"/>
              <w:rPr>
                <w:lang w:eastAsia="zh-CN"/>
              </w:rPr>
            </w:pPr>
            <w:r w:rsidRPr="00060538">
              <w:rPr>
                <w:rFonts w:eastAsia="SimSun" w:cs="Arial"/>
                <w:bCs/>
                <w:color w:val="000000"/>
              </w:rPr>
              <w:t>7.2</w:t>
            </w:r>
          </w:p>
        </w:tc>
        <w:tc>
          <w:tcPr>
            <w:tcW w:w="598" w:type="dxa"/>
            <w:tcBorders>
              <w:top w:val="single" w:sz="4" w:space="0" w:color="auto"/>
              <w:left w:val="single" w:sz="4" w:space="0" w:color="auto"/>
              <w:bottom w:val="single" w:sz="4" w:space="0" w:color="auto"/>
              <w:right w:val="single" w:sz="4" w:space="0" w:color="auto"/>
            </w:tcBorders>
          </w:tcPr>
          <w:p w14:paraId="4829FBD3" w14:textId="77777777" w:rsidR="00681DD9" w:rsidRPr="00DC0ACD" w:rsidRDefault="00681DD9" w:rsidP="00A945C0">
            <w:pPr>
              <w:pStyle w:val="TAC"/>
              <w:rPr>
                <w:lang w:eastAsia="zh-CN"/>
              </w:rPr>
            </w:pPr>
            <w:r w:rsidRPr="00060538">
              <w:rPr>
                <w:rFonts w:eastAsia="SimSun" w:cs="Arial"/>
                <w:bCs/>
                <w:color w:val="000000"/>
              </w:rPr>
              <w:t>6.3</w:t>
            </w:r>
          </w:p>
        </w:tc>
        <w:tc>
          <w:tcPr>
            <w:tcW w:w="598" w:type="dxa"/>
            <w:tcBorders>
              <w:top w:val="single" w:sz="4" w:space="0" w:color="auto"/>
              <w:left w:val="single" w:sz="4" w:space="0" w:color="auto"/>
              <w:bottom w:val="single" w:sz="4" w:space="0" w:color="auto"/>
              <w:right w:val="single" w:sz="4" w:space="0" w:color="auto"/>
            </w:tcBorders>
          </w:tcPr>
          <w:p w14:paraId="0DAEA6F8" w14:textId="77777777" w:rsidR="00681DD9" w:rsidRPr="00DC0ACD" w:rsidRDefault="00681DD9" w:rsidP="00A945C0">
            <w:pPr>
              <w:pStyle w:val="TAC"/>
              <w:rPr>
                <w:lang w:eastAsia="zh-CN"/>
              </w:rPr>
            </w:pPr>
            <w:r w:rsidRPr="00060538">
              <w:rPr>
                <w:rFonts w:eastAsia="SimSun" w:cs="Arial"/>
                <w:bCs/>
                <w:color w:val="000000"/>
              </w:rPr>
              <w:t>6.0</w:t>
            </w:r>
          </w:p>
        </w:tc>
        <w:tc>
          <w:tcPr>
            <w:tcW w:w="598" w:type="dxa"/>
            <w:tcBorders>
              <w:top w:val="single" w:sz="4" w:space="0" w:color="auto"/>
              <w:left w:val="single" w:sz="4" w:space="0" w:color="auto"/>
              <w:bottom w:val="single" w:sz="4" w:space="0" w:color="auto"/>
              <w:right w:val="single" w:sz="4" w:space="0" w:color="auto"/>
            </w:tcBorders>
          </w:tcPr>
          <w:p w14:paraId="00483F5B" w14:textId="77777777" w:rsidR="00681DD9" w:rsidRPr="00DC0ACD" w:rsidRDefault="00681DD9" w:rsidP="00A945C0">
            <w:pPr>
              <w:pStyle w:val="TAC"/>
              <w:rPr>
                <w:lang w:eastAsia="zh-CN"/>
              </w:rPr>
            </w:pPr>
            <w:r w:rsidRPr="00060538">
              <w:rPr>
                <w:rFonts w:eastAsia="SimSun" w:cs="Arial"/>
                <w:bCs/>
                <w:color w:val="000000"/>
              </w:rPr>
              <w:t>5.7</w:t>
            </w:r>
          </w:p>
        </w:tc>
        <w:tc>
          <w:tcPr>
            <w:tcW w:w="598" w:type="dxa"/>
            <w:tcBorders>
              <w:top w:val="single" w:sz="4" w:space="0" w:color="auto"/>
              <w:left w:val="single" w:sz="4" w:space="0" w:color="auto"/>
              <w:bottom w:val="single" w:sz="4" w:space="0" w:color="auto"/>
              <w:right w:val="single" w:sz="4" w:space="0" w:color="auto"/>
            </w:tcBorders>
          </w:tcPr>
          <w:p w14:paraId="6EB32F91" w14:textId="77777777" w:rsidR="00681DD9" w:rsidRPr="00DC0ACD" w:rsidRDefault="00681DD9" w:rsidP="00A945C0">
            <w:pPr>
              <w:pStyle w:val="TAC"/>
              <w:rPr>
                <w:lang w:eastAsia="zh-CN"/>
              </w:rPr>
            </w:pPr>
            <w:r w:rsidRPr="00060538">
              <w:rPr>
                <w:rFonts w:eastAsia="SimSun" w:cs="Arial"/>
                <w:bCs/>
                <w:color w:val="000000"/>
              </w:rPr>
              <w:t>5.6</w:t>
            </w:r>
          </w:p>
        </w:tc>
        <w:tc>
          <w:tcPr>
            <w:tcW w:w="609" w:type="dxa"/>
            <w:tcBorders>
              <w:top w:val="single" w:sz="4" w:space="0" w:color="auto"/>
              <w:left w:val="single" w:sz="4" w:space="0" w:color="auto"/>
              <w:bottom w:val="single" w:sz="4" w:space="0" w:color="auto"/>
              <w:right w:val="single" w:sz="4" w:space="0" w:color="auto"/>
            </w:tcBorders>
          </w:tcPr>
          <w:p w14:paraId="6B34BFA4" w14:textId="77777777" w:rsidR="00681DD9" w:rsidRPr="00DC0ACD" w:rsidRDefault="00681DD9" w:rsidP="00A945C0">
            <w:pPr>
              <w:pStyle w:val="TAC"/>
              <w:rPr>
                <w:lang w:eastAsia="zh-CN"/>
              </w:rPr>
            </w:pPr>
            <w:r w:rsidRPr="00060538">
              <w:rPr>
                <w:rFonts w:eastAsia="SimSun" w:cs="Arial"/>
                <w:bCs/>
                <w:color w:val="000000"/>
              </w:rPr>
              <w:t>5.6</w:t>
            </w:r>
          </w:p>
        </w:tc>
      </w:tr>
      <w:tr w:rsidR="00681DD9" w:rsidRPr="00A312E0" w14:paraId="3B06D080" w14:textId="77777777" w:rsidTr="00A945C0">
        <w:tblPrEx>
          <w:tblLook w:val="0000" w:firstRow="0" w:lastRow="0" w:firstColumn="0" w:lastColumn="0" w:noHBand="0" w:noVBand="0"/>
        </w:tblPrEx>
        <w:trPr>
          <w:jc w:val="center"/>
        </w:trPr>
        <w:tc>
          <w:tcPr>
            <w:tcW w:w="9060" w:type="dxa"/>
            <w:gridSpan w:val="15"/>
          </w:tcPr>
          <w:p w14:paraId="28107F6D" w14:textId="77777777" w:rsidR="00681DD9" w:rsidRDefault="00681DD9" w:rsidP="00A945C0">
            <w:pPr>
              <w:pStyle w:val="TAN"/>
              <w:rPr>
                <w:lang w:eastAsia="zh-CN"/>
              </w:rPr>
            </w:pPr>
            <w:r w:rsidRPr="00A312E0">
              <w:t>NOTE 1:</w:t>
            </w:r>
            <w:r w:rsidRPr="00A312E0">
              <w:tab/>
              <w:t>Applicable only when harmonic mixing MSD for this combination is not applied.</w:t>
            </w:r>
          </w:p>
          <w:p w14:paraId="1BF5373E" w14:textId="77777777" w:rsidR="00681DD9" w:rsidRPr="00B26205" w:rsidRDefault="00681DD9" w:rsidP="00A945C0">
            <w:pPr>
              <w:pStyle w:val="TAN"/>
              <w:rPr>
                <w:lang w:eastAsia="ja-JP"/>
              </w:rPr>
            </w:pPr>
            <w:r w:rsidRPr="00B26205">
              <w:rPr>
                <w:lang w:eastAsia="ja-JP"/>
              </w:rPr>
              <w:t xml:space="preserve">NOTE </w:t>
            </w:r>
            <w:r w:rsidRPr="00B26205">
              <w:rPr>
                <w:rFonts w:hint="eastAsia"/>
                <w:lang w:eastAsia="ja-JP"/>
              </w:rPr>
              <w:t>2</w:t>
            </w:r>
            <w:r w:rsidRPr="00B26205">
              <w:rPr>
                <w:lang w:eastAsia="ja-JP"/>
              </w:rPr>
              <w:t>:</w:t>
            </w:r>
            <w:r w:rsidRPr="00B26205">
              <w:rPr>
                <w:lang w:eastAsia="ja-JP"/>
              </w:rPr>
              <w:tab/>
              <w:t>The requirements should be verified for UL NR-ARFCN of the aggressor (</w:t>
            </w:r>
            <w:r w:rsidRPr="00B26205">
              <w:rPr>
                <w:rFonts w:hint="eastAsia"/>
                <w:lang w:eastAsia="ja-JP"/>
              </w:rPr>
              <w:t>high</w:t>
            </w:r>
            <w:r w:rsidRPr="00B26205">
              <w:rPr>
                <w:lang w:eastAsia="ja-JP"/>
              </w:rPr>
              <w:t xml:space="preserve">) band (superscript </w:t>
            </w:r>
            <w:r w:rsidRPr="00B26205">
              <w:rPr>
                <w:rFonts w:hint="eastAsia"/>
                <w:lang w:eastAsia="ja-JP"/>
              </w:rPr>
              <w:t>H</w:t>
            </w:r>
            <w:r w:rsidRPr="00B26205">
              <w:rPr>
                <w:lang w:eastAsia="ja-JP"/>
              </w:rPr>
              <w:t xml:space="preserve">B) such that </w:t>
            </w:r>
            <w:r w:rsidRPr="00B26205">
              <w:rPr>
                <w:lang w:eastAsia="ja-JP"/>
              </w:rPr>
              <w:object w:dxaOrig="1918" w:dyaOrig="379" w14:anchorId="17CA6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14.25pt;mso-wrap-style:square;mso-position-horizontal-relative:page;mso-position-vertical-relative:page" o:ole="">
                  <v:imagedata r:id="rId19" o:title=""/>
                </v:shape>
                <o:OLEObject Type="Embed" ProgID="Equation.3" ShapeID="_x0000_i1025" DrawAspect="Content" ObjectID="_1704173181" r:id="rId20"/>
              </w:object>
            </w:r>
            <w:r w:rsidRPr="00B26205">
              <w:rPr>
                <w:lang w:eastAsia="ja-JP"/>
              </w:rPr>
              <w:t xml:space="preserve">in MHz and </w:t>
            </w:r>
            <w:r w:rsidRPr="00B26205">
              <w:rPr>
                <w:lang w:eastAsia="ja-JP"/>
              </w:rPr>
              <w:object w:dxaOrig="5000" w:dyaOrig="399" w14:anchorId="4B351FBB">
                <v:shape id="_x0000_i1026" type="#_x0000_t75" style="width:201.75pt;height:14.25pt;mso-wrap-style:square;mso-position-horizontal-relative:page;mso-position-vertical-relative:page" o:ole="">
                  <v:imagedata r:id="rId21" o:title=""/>
                </v:shape>
                <o:OLEObject Type="Embed" ProgID="Equation.3" ShapeID="_x0000_i1026" DrawAspect="Content" ObjectID="_1704173182" r:id="rId22"/>
              </w:object>
            </w:r>
            <w:r w:rsidRPr="00B26205">
              <w:rPr>
                <w:lang w:eastAsia="ja-JP"/>
              </w:rPr>
              <w:t xml:space="preserve"> with</w:t>
            </w:r>
            <w:r w:rsidRPr="00B26205">
              <w:rPr>
                <w:lang w:eastAsia="ja-JP"/>
              </w:rPr>
              <w:object w:dxaOrig="438" w:dyaOrig="359" w14:anchorId="500F3474">
                <v:shape id="_x0000_i1027" type="#_x0000_t75" style="width:14.25pt;height:14.25pt;mso-wrap-style:square;mso-position-horizontal-relative:page;mso-position-vertical-relative:page" o:ole="">
                  <v:imagedata r:id="rId23" o:title=""/>
                </v:shape>
                <o:OLEObject Type="Embed" ProgID="Equation.3" ShapeID="_x0000_i1027" DrawAspect="Content" ObjectID="_1704173183" r:id="rId24"/>
              </w:object>
            </w:r>
            <w:r w:rsidRPr="00B26205">
              <w:rPr>
                <w:lang w:eastAsia="ja-JP"/>
              </w:rPr>
              <w:t xml:space="preserve"> carrier frequenc</w:t>
            </w:r>
            <w:r w:rsidRPr="00B26205">
              <w:rPr>
                <w:rFonts w:hint="eastAsia"/>
                <w:lang w:eastAsia="ja-JP"/>
              </w:rPr>
              <w:t>y</w:t>
            </w:r>
            <w:r w:rsidRPr="00B26205">
              <w:rPr>
                <w:lang w:eastAsia="ja-JP"/>
              </w:rPr>
              <w:t xml:space="preserve"> in the victim (</w:t>
            </w:r>
            <w:r w:rsidRPr="00B26205">
              <w:rPr>
                <w:rFonts w:hint="eastAsia"/>
                <w:lang w:eastAsia="ja-JP"/>
              </w:rPr>
              <w:t>lower</w:t>
            </w:r>
            <w:r w:rsidRPr="00B26205">
              <w:rPr>
                <w:lang w:eastAsia="ja-JP"/>
              </w:rPr>
              <w:t xml:space="preserve">) band in MHz and </w:t>
            </w:r>
            <w:r w:rsidRPr="00B26205">
              <w:rPr>
                <w:lang w:eastAsia="ja-JP"/>
              </w:rPr>
              <w:object w:dxaOrig="899" w:dyaOrig="379" w14:anchorId="725C3914">
                <v:shape id="_x0000_i1028" type="#_x0000_t75" style="width:36pt;height:14.25pt;mso-wrap-style:square;mso-position-horizontal-relative:page;mso-position-vertical-relative:page" o:ole="">
                  <v:imagedata r:id="rId25" o:title=""/>
                </v:shape>
                <o:OLEObject Type="Embed" ProgID="Equation.3" ShapeID="_x0000_i1028" DrawAspect="Content" ObjectID="_1704173184" r:id="rId26"/>
              </w:object>
            </w:r>
            <w:r w:rsidRPr="00B26205">
              <w:rPr>
                <w:lang w:eastAsia="ja-JP"/>
              </w:rPr>
              <w:t xml:space="preserve"> the channel bandwidth configured in the </w:t>
            </w:r>
            <w:r w:rsidRPr="00B26205">
              <w:rPr>
                <w:rFonts w:hint="eastAsia"/>
                <w:lang w:eastAsia="ja-JP"/>
              </w:rPr>
              <w:t>higher</w:t>
            </w:r>
            <w:r w:rsidRPr="00B26205">
              <w:rPr>
                <w:lang w:eastAsia="ja-JP"/>
              </w:rPr>
              <w:t xml:space="preserve"> band.</w:t>
            </w:r>
          </w:p>
          <w:p w14:paraId="2954F34E" w14:textId="77777777" w:rsidR="00681DD9" w:rsidRPr="00CB7DEE" w:rsidRDefault="00681DD9" w:rsidP="00A945C0">
            <w:pPr>
              <w:keepNext/>
              <w:keepLines/>
              <w:spacing w:after="0"/>
              <w:ind w:left="851" w:hanging="851"/>
              <w:rPr>
                <w:rFonts w:ascii="Arial" w:hAnsi="Arial"/>
                <w:sz w:val="18"/>
                <w:lang w:eastAsia="zh-CN"/>
              </w:rPr>
            </w:pPr>
          </w:p>
        </w:tc>
      </w:tr>
    </w:tbl>
    <w:p w14:paraId="0F799E30" w14:textId="77777777" w:rsidR="00681DD9" w:rsidRDefault="00681DD9" w:rsidP="00681DD9">
      <w:pPr>
        <w:rPr>
          <w:lang w:eastAsia="ja-JP"/>
        </w:rPr>
      </w:pPr>
    </w:p>
    <w:p w14:paraId="47B64931" w14:textId="77777777" w:rsidR="00681DD9" w:rsidRDefault="00681DD9" w:rsidP="00681DD9">
      <w:pPr>
        <w:pStyle w:val="TH"/>
        <w:rPr>
          <w:lang w:eastAsia="zh-CN"/>
        </w:rPr>
      </w:pPr>
      <w:r>
        <w:t>Table 7.3A.</w:t>
      </w:r>
      <w:r>
        <w:rPr>
          <w:lang w:eastAsia="zh-CN"/>
        </w:rPr>
        <w:t>6</w:t>
      </w:r>
      <w:r>
        <w:t>-1</w:t>
      </w:r>
      <w:r>
        <w:rPr>
          <w:rFonts w:hint="eastAsia"/>
          <w:lang w:eastAsia="zh-CN"/>
        </w:rPr>
        <w:t>b</w:t>
      </w:r>
      <w:r>
        <w:t xml:space="preserve">: Reference sensitivity exceptions (MSD) due to cross band isolation </w:t>
      </w:r>
      <w:r>
        <w:rPr>
          <w:rFonts w:eastAsia="SimSun" w:hint="eastAsia"/>
          <w:lang w:val="en-US" w:eastAsia="zh-CN"/>
        </w:rPr>
        <w:t>from a PC1.5 aggressor NR UL band</w:t>
      </w:r>
      <w:r>
        <w:t xml:space="preserve"> for NR CA FR1</w:t>
      </w:r>
      <w:r>
        <w:rPr>
          <w:lang w:eastAsia="zh-CN"/>
        </w:rPr>
        <w:t xml:space="preserve"> for PC</w:t>
      </w:r>
      <w:r>
        <w:rPr>
          <w:rFonts w:hint="eastAsia"/>
          <w:lang w:eastAsia="zh-CN"/>
        </w:rPr>
        <w:t>1.5</w:t>
      </w:r>
      <w:r>
        <w:rPr>
          <w:lang w:eastAsia="zh-CN"/>
        </w:rPr>
        <w:t xml:space="preserve"> CA</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610"/>
        <w:gridCol w:w="598"/>
        <w:gridCol w:w="598"/>
        <w:gridCol w:w="598"/>
        <w:gridCol w:w="598"/>
        <w:gridCol w:w="598"/>
        <w:gridCol w:w="598"/>
        <w:gridCol w:w="598"/>
        <w:gridCol w:w="598"/>
        <w:gridCol w:w="598"/>
        <w:gridCol w:w="598"/>
        <w:gridCol w:w="598"/>
        <w:gridCol w:w="598"/>
        <w:gridCol w:w="609"/>
      </w:tblGrid>
      <w:tr w:rsidR="00681DD9" w14:paraId="47869D1D" w14:textId="77777777" w:rsidTr="00A945C0">
        <w:trPr>
          <w:jc w:val="center"/>
        </w:trPr>
        <w:tc>
          <w:tcPr>
            <w:tcW w:w="9060" w:type="dxa"/>
            <w:gridSpan w:val="15"/>
            <w:tcBorders>
              <w:top w:val="single" w:sz="4" w:space="0" w:color="auto"/>
              <w:left w:val="single" w:sz="4" w:space="0" w:color="auto"/>
              <w:bottom w:val="single" w:sz="4" w:space="0" w:color="auto"/>
              <w:right w:val="single" w:sz="4" w:space="0" w:color="auto"/>
            </w:tcBorders>
            <w:hideMark/>
          </w:tcPr>
          <w:p w14:paraId="3722A7A8" w14:textId="77777777" w:rsidR="00681DD9" w:rsidRDefault="00681DD9" w:rsidP="00A945C0">
            <w:pPr>
              <w:pStyle w:val="TAH"/>
              <w:rPr>
                <w:lang w:val="en-US" w:eastAsia="ja-JP"/>
              </w:rPr>
            </w:pPr>
            <w:r>
              <w:rPr>
                <w:lang w:eastAsia="ja-JP"/>
              </w:rPr>
              <w:t>NR Band / Channel bandwidth</w:t>
            </w:r>
            <w:r>
              <w:t xml:space="preserve"> </w:t>
            </w:r>
            <w:r>
              <w:rPr>
                <w:lang w:eastAsia="ja-JP"/>
              </w:rPr>
              <w:t>of the affected DL band</w:t>
            </w:r>
          </w:p>
        </w:tc>
      </w:tr>
      <w:tr w:rsidR="00681DD9" w14:paraId="1533E365" w14:textId="77777777" w:rsidTr="00A945C0">
        <w:trPr>
          <w:jc w:val="center"/>
        </w:trPr>
        <w:tc>
          <w:tcPr>
            <w:tcW w:w="665" w:type="dxa"/>
            <w:tcBorders>
              <w:top w:val="single" w:sz="4" w:space="0" w:color="auto"/>
              <w:left w:val="single" w:sz="4" w:space="0" w:color="auto"/>
              <w:bottom w:val="single" w:sz="4" w:space="0" w:color="auto"/>
              <w:right w:val="single" w:sz="4" w:space="0" w:color="auto"/>
            </w:tcBorders>
            <w:hideMark/>
          </w:tcPr>
          <w:p w14:paraId="12464D83" w14:textId="77777777" w:rsidR="00681DD9" w:rsidRDefault="00681DD9" w:rsidP="00A945C0">
            <w:pPr>
              <w:pStyle w:val="TAH"/>
              <w:rPr>
                <w:lang w:eastAsia="ja-JP"/>
              </w:rPr>
            </w:pPr>
            <w:r>
              <w:rPr>
                <w:lang w:eastAsia="ja-JP"/>
              </w:rPr>
              <w:t>UL band</w:t>
            </w:r>
          </w:p>
        </w:tc>
        <w:tc>
          <w:tcPr>
            <w:tcW w:w="610" w:type="dxa"/>
            <w:tcBorders>
              <w:top w:val="single" w:sz="4" w:space="0" w:color="auto"/>
              <w:left w:val="single" w:sz="4" w:space="0" w:color="auto"/>
              <w:bottom w:val="single" w:sz="4" w:space="0" w:color="auto"/>
              <w:right w:val="single" w:sz="4" w:space="0" w:color="auto"/>
            </w:tcBorders>
            <w:hideMark/>
          </w:tcPr>
          <w:p w14:paraId="2E184440" w14:textId="77777777" w:rsidR="00681DD9" w:rsidRDefault="00681DD9" w:rsidP="00A945C0">
            <w:pPr>
              <w:pStyle w:val="TAH"/>
              <w:rPr>
                <w:lang w:eastAsia="ja-JP"/>
              </w:rPr>
            </w:pPr>
            <w:r>
              <w:rPr>
                <w:lang w:eastAsia="ja-JP"/>
              </w:rPr>
              <w:t>DL band</w:t>
            </w:r>
          </w:p>
        </w:tc>
        <w:tc>
          <w:tcPr>
            <w:tcW w:w="598" w:type="dxa"/>
            <w:tcBorders>
              <w:top w:val="single" w:sz="4" w:space="0" w:color="auto"/>
              <w:left w:val="single" w:sz="4" w:space="0" w:color="auto"/>
              <w:bottom w:val="single" w:sz="4" w:space="0" w:color="auto"/>
              <w:right w:val="single" w:sz="4" w:space="0" w:color="auto"/>
            </w:tcBorders>
            <w:hideMark/>
          </w:tcPr>
          <w:p w14:paraId="73FF24C9" w14:textId="77777777" w:rsidR="00681DD9" w:rsidRDefault="00681DD9" w:rsidP="00A945C0">
            <w:pPr>
              <w:pStyle w:val="TAH"/>
              <w:rPr>
                <w:lang w:eastAsia="ja-JP"/>
              </w:rPr>
            </w:pPr>
            <w:r>
              <w:rPr>
                <w:lang w:eastAsia="ja-JP"/>
              </w:rPr>
              <w:t>5</w:t>
            </w:r>
            <w:r>
              <w:rPr>
                <w:lang w:eastAsia="ja-JP"/>
              </w:rPr>
              <w:br/>
              <w:t>MHz (dB)</w:t>
            </w:r>
          </w:p>
        </w:tc>
        <w:tc>
          <w:tcPr>
            <w:tcW w:w="598" w:type="dxa"/>
            <w:tcBorders>
              <w:top w:val="single" w:sz="4" w:space="0" w:color="auto"/>
              <w:left w:val="single" w:sz="4" w:space="0" w:color="auto"/>
              <w:bottom w:val="single" w:sz="4" w:space="0" w:color="auto"/>
              <w:right w:val="single" w:sz="4" w:space="0" w:color="auto"/>
            </w:tcBorders>
            <w:hideMark/>
          </w:tcPr>
          <w:p w14:paraId="1E33358C" w14:textId="77777777" w:rsidR="00681DD9" w:rsidRDefault="00681DD9" w:rsidP="00A945C0">
            <w:pPr>
              <w:pStyle w:val="TAH"/>
              <w:rPr>
                <w:lang w:eastAsia="ja-JP"/>
              </w:rPr>
            </w:pPr>
            <w:r>
              <w:rPr>
                <w:lang w:eastAsia="ja-JP"/>
              </w:rPr>
              <w:t>10</w:t>
            </w:r>
            <w:r>
              <w:rPr>
                <w:lang w:eastAsia="ja-JP"/>
              </w:rPr>
              <w:br/>
              <w:t>MHz (dB)</w:t>
            </w:r>
          </w:p>
        </w:tc>
        <w:tc>
          <w:tcPr>
            <w:tcW w:w="598" w:type="dxa"/>
            <w:tcBorders>
              <w:top w:val="single" w:sz="4" w:space="0" w:color="auto"/>
              <w:left w:val="single" w:sz="4" w:space="0" w:color="auto"/>
              <w:bottom w:val="single" w:sz="4" w:space="0" w:color="auto"/>
              <w:right w:val="single" w:sz="4" w:space="0" w:color="auto"/>
            </w:tcBorders>
            <w:hideMark/>
          </w:tcPr>
          <w:p w14:paraId="2D99FF85" w14:textId="77777777" w:rsidR="00681DD9" w:rsidRDefault="00681DD9" w:rsidP="00A945C0">
            <w:pPr>
              <w:pStyle w:val="TAH"/>
              <w:rPr>
                <w:lang w:eastAsia="ja-JP"/>
              </w:rPr>
            </w:pPr>
            <w:r>
              <w:rPr>
                <w:lang w:eastAsia="ja-JP"/>
              </w:rPr>
              <w:t>15</w:t>
            </w:r>
            <w:r>
              <w:rPr>
                <w:lang w:eastAsia="ja-JP"/>
              </w:rPr>
              <w:br/>
              <w:t>MHz (dB)</w:t>
            </w:r>
          </w:p>
        </w:tc>
        <w:tc>
          <w:tcPr>
            <w:tcW w:w="598" w:type="dxa"/>
            <w:tcBorders>
              <w:top w:val="single" w:sz="4" w:space="0" w:color="auto"/>
              <w:left w:val="single" w:sz="4" w:space="0" w:color="auto"/>
              <w:bottom w:val="single" w:sz="4" w:space="0" w:color="auto"/>
              <w:right w:val="single" w:sz="4" w:space="0" w:color="auto"/>
            </w:tcBorders>
            <w:hideMark/>
          </w:tcPr>
          <w:p w14:paraId="07EC6BFC" w14:textId="77777777" w:rsidR="00681DD9" w:rsidRDefault="00681DD9" w:rsidP="00A945C0">
            <w:pPr>
              <w:pStyle w:val="TAH"/>
              <w:rPr>
                <w:lang w:eastAsia="ja-JP"/>
              </w:rPr>
            </w:pPr>
            <w:r>
              <w:rPr>
                <w:lang w:eastAsia="ja-JP"/>
              </w:rPr>
              <w:t>20</w:t>
            </w:r>
            <w:r>
              <w:rPr>
                <w:lang w:eastAsia="ja-JP"/>
              </w:rPr>
              <w:br/>
              <w:t>MHz (dB)</w:t>
            </w:r>
          </w:p>
        </w:tc>
        <w:tc>
          <w:tcPr>
            <w:tcW w:w="598" w:type="dxa"/>
            <w:tcBorders>
              <w:top w:val="single" w:sz="4" w:space="0" w:color="auto"/>
              <w:left w:val="single" w:sz="4" w:space="0" w:color="auto"/>
              <w:bottom w:val="single" w:sz="4" w:space="0" w:color="auto"/>
              <w:right w:val="single" w:sz="4" w:space="0" w:color="auto"/>
            </w:tcBorders>
            <w:hideMark/>
          </w:tcPr>
          <w:p w14:paraId="13F74DC9" w14:textId="77777777" w:rsidR="00681DD9" w:rsidRDefault="00681DD9" w:rsidP="00A945C0">
            <w:pPr>
              <w:pStyle w:val="TAH"/>
              <w:rPr>
                <w:lang w:eastAsia="ja-JP"/>
              </w:rPr>
            </w:pPr>
            <w:r>
              <w:rPr>
                <w:lang w:eastAsia="ja-JP"/>
              </w:rPr>
              <w:t>25</w:t>
            </w:r>
            <w:r>
              <w:rPr>
                <w:lang w:eastAsia="ja-JP"/>
              </w:rPr>
              <w:br/>
              <w:t>MHz (dB)</w:t>
            </w:r>
          </w:p>
        </w:tc>
        <w:tc>
          <w:tcPr>
            <w:tcW w:w="598" w:type="dxa"/>
            <w:tcBorders>
              <w:top w:val="single" w:sz="4" w:space="0" w:color="auto"/>
              <w:left w:val="single" w:sz="4" w:space="0" w:color="auto"/>
              <w:bottom w:val="single" w:sz="4" w:space="0" w:color="auto"/>
              <w:right w:val="single" w:sz="4" w:space="0" w:color="auto"/>
            </w:tcBorders>
            <w:hideMark/>
          </w:tcPr>
          <w:p w14:paraId="116FC415" w14:textId="77777777" w:rsidR="00681DD9" w:rsidRDefault="00681DD9" w:rsidP="00A945C0">
            <w:pPr>
              <w:pStyle w:val="TAH"/>
              <w:rPr>
                <w:lang w:eastAsia="ja-JP"/>
              </w:rPr>
            </w:pPr>
            <w:r>
              <w:rPr>
                <w:lang w:val="en-US" w:eastAsia="ja-JP"/>
              </w:rPr>
              <w:t>30 MHz</w:t>
            </w:r>
            <w:r>
              <w:rPr>
                <w:lang w:val="en-US" w:eastAsia="zh-CN"/>
              </w:rPr>
              <w:t xml:space="preserve"> (dB)</w:t>
            </w:r>
          </w:p>
        </w:tc>
        <w:tc>
          <w:tcPr>
            <w:tcW w:w="598" w:type="dxa"/>
            <w:tcBorders>
              <w:top w:val="single" w:sz="4" w:space="0" w:color="auto"/>
              <w:left w:val="single" w:sz="4" w:space="0" w:color="auto"/>
              <w:bottom w:val="single" w:sz="4" w:space="0" w:color="auto"/>
              <w:right w:val="single" w:sz="4" w:space="0" w:color="auto"/>
            </w:tcBorders>
            <w:hideMark/>
          </w:tcPr>
          <w:p w14:paraId="07C2059E" w14:textId="77777777" w:rsidR="00681DD9" w:rsidRDefault="00681DD9" w:rsidP="00A945C0">
            <w:pPr>
              <w:pStyle w:val="TAH"/>
              <w:rPr>
                <w:lang w:eastAsia="ja-JP"/>
              </w:rPr>
            </w:pPr>
            <w:r>
              <w:rPr>
                <w:lang w:val="en-US" w:eastAsia="ja-JP"/>
              </w:rPr>
              <w:t>40 MHz</w:t>
            </w:r>
            <w:r>
              <w:rPr>
                <w:lang w:val="en-US" w:eastAsia="zh-CN"/>
              </w:rPr>
              <w:t xml:space="preserve"> (dB)</w:t>
            </w:r>
          </w:p>
        </w:tc>
        <w:tc>
          <w:tcPr>
            <w:tcW w:w="598" w:type="dxa"/>
            <w:tcBorders>
              <w:top w:val="single" w:sz="4" w:space="0" w:color="auto"/>
              <w:left w:val="single" w:sz="4" w:space="0" w:color="auto"/>
              <w:bottom w:val="single" w:sz="4" w:space="0" w:color="auto"/>
              <w:right w:val="single" w:sz="4" w:space="0" w:color="auto"/>
            </w:tcBorders>
            <w:hideMark/>
          </w:tcPr>
          <w:p w14:paraId="395E236A" w14:textId="77777777" w:rsidR="00681DD9" w:rsidRDefault="00681DD9" w:rsidP="00A945C0">
            <w:pPr>
              <w:pStyle w:val="TAH"/>
              <w:rPr>
                <w:lang w:eastAsia="ja-JP"/>
              </w:rPr>
            </w:pPr>
            <w:r>
              <w:rPr>
                <w:lang w:val="en-US" w:eastAsia="ja-JP"/>
              </w:rPr>
              <w:t>50 MHz</w:t>
            </w:r>
            <w:r>
              <w:rPr>
                <w:lang w:val="en-US" w:eastAsia="zh-CN"/>
              </w:rPr>
              <w:t xml:space="preserve"> (dB)</w:t>
            </w:r>
          </w:p>
        </w:tc>
        <w:tc>
          <w:tcPr>
            <w:tcW w:w="598" w:type="dxa"/>
            <w:tcBorders>
              <w:top w:val="single" w:sz="4" w:space="0" w:color="auto"/>
              <w:left w:val="single" w:sz="4" w:space="0" w:color="auto"/>
              <w:bottom w:val="single" w:sz="4" w:space="0" w:color="auto"/>
              <w:right w:val="single" w:sz="4" w:space="0" w:color="auto"/>
            </w:tcBorders>
            <w:hideMark/>
          </w:tcPr>
          <w:p w14:paraId="6B816901" w14:textId="77777777" w:rsidR="00681DD9" w:rsidRDefault="00681DD9" w:rsidP="00A945C0">
            <w:pPr>
              <w:pStyle w:val="TAH"/>
              <w:rPr>
                <w:lang w:eastAsia="ja-JP"/>
              </w:rPr>
            </w:pPr>
            <w:r>
              <w:rPr>
                <w:lang w:val="en-US" w:eastAsia="ja-JP"/>
              </w:rPr>
              <w:t>60 MHz</w:t>
            </w:r>
            <w:r>
              <w:rPr>
                <w:lang w:val="en-US" w:eastAsia="zh-CN"/>
              </w:rPr>
              <w:t xml:space="preserve"> (dB)</w:t>
            </w:r>
          </w:p>
        </w:tc>
        <w:tc>
          <w:tcPr>
            <w:tcW w:w="598" w:type="dxa"/>
            <w:tcBorders>
              <w:top w:val="single" w:sz="4" w:space="0" w:color="auto"/>
              <w:left w:val="single" w:sz="4" w:space="0" w:color="auto"/>
              <w:bottom w:val="single" w:sz="4" w:space="0" w:color="auto"/>
              <w:right w:val="single" w:sz="4" w:space="0" w:color="auto"/>
            </w:tcBorders>
            <w:hideMark/>
          </w:tcPr>
          <w:p w14:paraId="5EA640D9" w14:textId="77777777" w:rsidR="00681DD9" w:rsidRDefault="00681DD9" w:rsidP="00A945C0">
            <w:pPr>
              <w:pStyle w:val="TAH"/>
              <w:rPr>
                <w:lang w:val="en-US" w:eastAsia="zh-CN"/>
              </w:rPr>
            </w:pPr>
            <w:r>
              <w:rPr>
                <w:lang w:val="en-US" w:eastAsia="zh-CN"/>
              </w:rPr>
              <w:t>70</w:t>
            </w:r>
          </w:p>
          <w:p w14:paraId="2B12BDD8" w14:textId="77777777" w:rsidR="00681DD9" w:rsidRDefault="00681DD9" w:rsidP="00A945C0">
            <w:pPr>
              <w:pStyle w:val="TAH"/>
              <w:rPr>
                <w:lang w:val="en-US" w:eastAsia="zh-CN"/>
              </w:rPr>
            </w:pPr>
            <w:r>
              <w:rPr>
                <w:lang w:val="en-US" w:eastAsia="zh-CN"/>
              </w:rPr>
              <w:t>MHz</w:t>
            </w:r>
          </w:p>
          <w:p w14:paraId="0909C85C" w14:textId="77777777" w:rsidR="00681DD9" w:rsidRDefault="00681DD9" w:rsidP="00A945C0">
            <w:pPr>
              <w:pStyle w:val="TAH"/>
              <w:rPr>
                <w:lang w:val="en-US" w:eastAsia="zh-CN"/>
              </w:rPr>
            </w:pPr>
            <w:r>
              <w:rPr>
                <w:lang w:val="en-US" w:eastAsia="zh-CN"/>
              </w:rPr>
              <w:t>(dB)</w:t>
            </w:r>
          </w:p>
        </w:tc>
        <w:tc>
          <w:tcPr>
            <w:tcW w:w="598" w:type="dxa"/>
            <w:tcBorders>
              <w:top w:val="single" w:sz="4" w:space="0" w:color="auto"/>
              <w:left w:val="single" w:sz="4" w:space="0" w:color="auto"/>
              <w:bottom w:val="single" w:sz="4" w:space="0" w:color="auto"/>
              <w:right w:val="single" w:sz="4" w:space="0" w:color="auto"/>
            </w:tcBorders>
            <w:hideMark/>
          </w:tcPr>
          <w:p w14:paraId="5758306F" w14:textId="77777777" w:rsidR="00681DD9" w:rsidRDefault="00681DD9" w:rsidP="00A945C0">
            <w:pPr>
              <w:pStyle w:val="TAH"/>
              <w:rPr>
                <w:lang w:eastAsia="ja-JP"/>
              </w:rPr>
            </w:pPr>
            <w:r>
              <w:rPr>
                <w:lang w:val="en-US" w:eastAsia="ja-JP"/>
              </w:rPr>
              <w:t>80 MHz</w:t>
            </w:r>
            <w:r>
              <w:rPr>
                <w:lang w:val="en-US" w:eastAsia="zh-CN"/>
              </w:rPr>
              <w:t xml:space="preserve"> (dB)</w:t>
            </w:r>
          </w:p>
        </w:tc>
        <w:tc>
          <w:tcPr>
            <w:tcW w:w="598" w:type="dxa"/>
            <w:tcBorders>
              <w:top w:val="single" w:sz="4" w:space="0" w:color="auto"/>
              <w:left w:val="single" w:sz="4" w:space="0" w:color="auto"/>
              <w:bottom w:val="single" w:sz="4" w:space="0" w:color="auto"/>
              <w:right w:val="single" w:sz="4" w:space="0" w:color="auto"/>
            </w:tcBorders>
            <w:hideMark/>
          </w:tcPr>
          <w:p w14:paraId="6D47094F" w14:textId="77777777" w:rsidR="00681DD9" w:rsidRDefault="00681DD9" w:rsidP="00A945C0">
            <w:pPr>
              <w:pStyle w:val="TAH"/>
              <w:rPr>
                <w:lang w:eastAsia="ja-JP"/>
              </w:rPr>
            </w:pPr>
            <w:r>
              <w:rPr>
                <w:lang w:val="en-US" w:eastAsia="ja-JP"/>
              </w:rPr>
              <w:t>90 MHz</w:t>
            </w:r>
            <w:r>
              <w:rPr>
                <w:lang w:val="en-US" w:eastAsia="zh-CN"/>
              </w:rPr>
              <w:t xml:space="preserve"> (dB)</w:t>
            </w:r>
          </w:p>
        </w:tc>
        <w:tc>
          <w:tcPr>
            <w:tcW w:w="609" w:type="dxa"/>
            <w:tcBorders>
              <w:top w:val="single" w:sz="4" w:space="0" w:color="auto"/>
              <w:left w:val="single" w:sz="4" w:space="0" w:color="auto"/>
              <w:bottom w:val="single" w:sz="4" w:space="0" w:color="auto"/>
              <w:right w:val="single" w:sz="4" w:space="0" w:color="auto"/>
            </w:tcBorders>
            <w:hideMark/>
          </w:tcPr>
          <w:p w14:paraId="593D069F" w14:textId="77777777" w:rsidR="00681DD9" w:rsidRDefault="00681DD9" w:rsidP="00A945C0">
            <w:pPr>
              <w:pStyle w:val="TAH"/>
              <w:rPr>
                <w:lang w:val="en-US" w:eastAsia="ja-JP"/>
              </w:rPr>
            </w:pPr>
            <w:r>
              <w:rPr>
                <w:lang w:val="en-US" w:eastAsia="ja-JP"/>
              </w:rPr>
              <w:t>100 MHz (dB)</w:t>
            </w:r>
          </w:p>
        </w:tc>
      </w:tr>
      <w:tr w:rsidR="00681DD9" w14:paraId="530FD4E9" w14:textId="77777777" w:rsidTr="00A945C0">
        <w:trPr>
          <w:jc w:val="center"/>
        </w:trPr>
        <w:tc>
          <w:tcPr>
            <w:tcW w:w="665" w:type="dxa"/>
            <w:tcBorders>
              <w:top w:val="single" w:sz="4" w:space="0" w:color="auto"/>
              <w:left w:val="single" w:sz="4" w:space="0" w:color="auto"/>
              <w:bottom w:val="single" w:sz="4" w:space="0" w:color="auto"/>
              <w:right w:val="single" w:sz="4" w:space="0" w:color="auto"/>
            </w:tcBorders>
            <w:hideMark/>
          </w:tcPr>
          <w:p w14:paraId="02A7672C" w14:textId="77777777" w:rsidR="00681DD9" w:rsidRDefault="00681DD9" w:rsidP="00A945C0">
            <w:pPr>
              <w:pStyle w:val="TAC"/>
              <w:rPr>
                <w:lang w:val="en-US" w:eastAsia="zh-CN"/>
              </w:rPr>
            </w:pPr>
            <w:r w:rsidRPr="00060538">
              <w:rPr>
                <w:color w:val="000000"/>
              </w:rPr>
              <w:t>n41</w:t>
            </w:r>
          </w:p>
        </w:tc>
        <w:tc>
          <w:tcPr>
            <w:tcW w:w="610" w:type="dxa"/>
            <w:tcBorders>
              <w:top w:val="single" w:sz="4" w:space="0" w:color="auto"/>
              <w:left w:val="single" w:sz="4" w:space="0" w:color="auto"/>
              <w:bottom w:val="single" w:sz="4" w:space="0" w:color="auto"/>
              <w:right w:val="single" w:sz="4" w:space="0" w:color="auto"/>
            </w:tcBorders>
            <w:hideMark/>
          </w:tcPr>
          <w:p w14:paraId="6B2DAF6A" w14:textId="77777777" w:rsidR="00681DD9" w:rsidRDefault="00681DD9" w:rsidP="00A945C0">
            <w:pPr>
              <w:pStyle w:val="TAC"/>
              <w:rPr>
                <w:lang w:val="en-US" w:eastAsia="zh-CN"/>
              </w:rPr>
            </w:pPr>
            <w:r>
              <w:rPr>
                <w:color w:val="000000"/>
              </w:rPr>
              <w:t>n25</w:t>
            </w:r>
          </w:p>
        </w:tc>
        <w:tc>
          <w:tcPr>
            <w:tcW w:w="598" w:type="dxa"/>
            <w:tcBorders>
              <w:top w:val="single" w:sz="4" w:space="0" w:color="auto"/>
              <w:left w:val="single" w:sz="4" w:space="0" w:color="auto"/>
              <w:bottom w:val="single" w:sz="4" w:space="0" w:color="auto"/>
              <w:right w:val="single" w:sz="4" w:space="0" w:color="auto"/>
            </w:tcBorders>
          </w:tcPr>
          <w:p w14:paraId="52AF6AB2" w14:textId="77777777" w:rsidR="00681DD9" w:rsidRDefault="00681DD9" w:rsidP="00A945C0">
            <w:pPr>
              <w:pStyle w:val="TAC"/>
              <w:rPr>
                <w:lang w:val="en-US" w:eastAsia="zh-CN"/>
              </w:rPr>
            </w:pPr>
            <w:r>
              <w:rPr>
                <w:color w:val="000000"/>
                <w:lang w:val="en-US" w:eastAsia="zh-CN"/>
              </w:rPr>
              <w:t>2.8</w:t>
            </w:r>
          </w:p>
        </w:tc>
        <w:tc>
          <w:tcPr>
            <w:tcW w:w="598" w:type="dxa"/>
            <w:tcBorders>
              <w:top w:val="single" w:sz="4" w:space="0" w:color="auto"/>
              <w:left w:val="single" w:sz="4" w:space="0" w:color="auto"/>
              <w:bottom w:val="single" w:sz="4" w:space="0" w:color="auto"/>
              <w:right w:val="single" w:sz="4" w:space="0" w:color="auto"/>
            </w:tcBorders>
            <w:vAlign w:val="center"/>
            <w:hideMark/>
          </w:tcPr>
          <w:p w14:paraId="2E9D22E1" w14:textId="77777777" w:rsidR="00681DD9" w:rsidRDefault="00681DD9" w:rsidP="00A945C0">
            <w:pPr>
              <w:pStyle w:val="TAC"/>
              <w:rPr>
                <w:lang w:val="en-US" w:eastAsia="zh-CN"/>
              </w:rPr>
            </w:pPr>
            <w:r w:rsidRPr="00E80B92">
              <w:rPr>
                <w:bCs/>
                <w:color w:val="000000"/>
                <w:lang w:val="en-US" w:eastAsia="zh-CN"/>
              </w:rPr>
              <w:t>2.8</w:t>
            </w:r>
          </w:p>
        </w:tc>
        <w:tc>
          <w:tcPr>
            <w:tcW w:w="598" w:type="dxa"/>
            <w:tcBorders>
              <w:top w:val="single" w:sz="4" w:space="0" w:color="auto"/>
              <w:left w:val="single" w:sz="4" w:space="0" w:color="auto"/>
              <w:bottom w:val="single" w:sz="4" w:space="0" w:color="auto"/>
              <w:right w:val="single" w:sz="4" w:space="0" w:color="auto"/>
            </w:tcBorders>
            <w:vAlign w:val="center"/>
            <w:hideMark/>
          </w:tcPr>
          <w:p w14:paraId="5D4FE103" w14:textId="77777777" w:rsidR="00681DD9" w:rsidRDefault="00681DD9" w:rsidP="00A945C0">
            <w:pPr>
              <w:pStyle w:val="TAC"/>
              <w:rPr>
                <w:lang w:val="en-US" w:eastAsia="zh-CN"/>
              </w:rPr>
            </w:pPr>
            <w:r w:rsidRPr="00E80B92">
              <w:rPr>
                <w:bCs/>
                <w:color w:val="000000"/>
                <w:lang w:val="en-US" w:eastAsia="zh-CN"/>
              </w:rPr>
              <w:t>2.8</w:t>
            </w:r>
          </w:p>
        </w:tc>
        <w:tc>
          <w:tcPr>
            <w:tcW w:w="598" w:type="dxa"/>
            <w:tcBorders>
              <w:top w:val="single" w:sz="4" w:space="0" w:color="auto"/>
              <w:left w:val="single" w:sz="4" w:space="0" w:color="auto"/>
              <w:bottom w:val="single" w:sz="4" w:space="0" w:color="auto"/>
              <w:right w:val="single" w:sz="4" w:space="0" w:color="auto"/>
            </w:tcBorders>
            <w:vAlign w:val="center"/>
            <w:hideMark/>
          </w:tcPr>
          <w:p w14:paraId="5C7810AC" w14:textId="77777777" w:rsidR="00681DD9" w:rsidRDefault="00681DD9" w:rsidP="00A945C0">
            <w:pPr>
              <w:pStyle w:val="TAC"/>
              <w:rPr>
                <w:lang w:val="en-US" w:eastAsia="zh-CN"/>
              </w:rPr>
            </w:pPr>
            <w:r w:rsidRPr="00E80B92">
              <w:rPr>
                <w:bCs/>
                <w:color w:val="000000"/>
                <w:lang w:val="en-US" w:eastAsia="zh-CN"/>
              </w:rPr>
              <w:t>2.8</w:t>
            </w:r>
          </w:p>
        </w:tc>
        <w:tc>
          <w:tcPr>
            <w:tcW w:w="598" w:type="dxa"/>
            <w:tcBorders>
              <w:top w:val="single" w:sz="4" w:space="0" w:color="auto"/>
              <w:left w:val="single" w:sz="4" w:space="0" w:color="auto"/>
              <w:bottom w:val="single" w:sz="4" w:space="0" w:color="auto"/>
              <w:right w:val="single" w:sz="4" w:space="0" w:color="auto"/>
            </w:tcBorders>
          </w:tcPr>
          <w:p w14:paraId="0524757F" w14:textId="77777777" w:rsidR="00681DD9" w:rsidRDefault="00681DD9" w:rsidP="00A945C0">
            <w:pPr>
              <w:pStyle w:val="TAC"/>
              <w:rPr>
                <w:lang w:val="en-US" w:eastAsia="zh-CN"/>
              </w:rPr>
            </w:pPr>
            <w:r w:rsidRPr="00E80B92">
              <w:rPr>
                <w:bCs/>
                <w:color w:val="000000"/>
              </w:rPr>
              <w:t>2.8</w:t>
            </w:r>
          </w:p>
        </w:tc>
        <w:tc>
          <w:tcPr>
            <w:tcW w:w="598" w:type="dxa"/>
            <w:tcBorders>
              <w:top w:val="single" w:sz="4" w:space="0" w:color="auto"/>
              <w:left w:val="single" w:sz="4" w:space="0" w:color="auto"/>
              <w:bottom w:val="single" w:sz="4" w:space="0" w:color="auto"/>
              <w:right w:val="single" w:sz="4" w:space="0" w:color="auto"/>
            </w:tcBorders>
          </w:tcPr>
          <w:p w14:paraId="62BC48E6" w14:textId="77777777" w:rsidR="00681DD9" w:rsidRDefault="00681DD9" w:rsidP="00A945C0">
            <w:pPr>
              <w:pStyle w:val="TAC"/>
              <w:rPr>
                <w:lang w:val="en-US" w:eastAsia="zh-CN"/>
              </w:rPr>
            </w:pPr>
            <w:r w:rsidRPr="00E80B92">
              <w:rPr>
                <w:bCs/>
                <w:color w:val="000000"/>
              </w:rPr>
              <w:t>2.8</w:t>
            </w:r>
          </w:p>
        </w:tc>
        <w:tc>
          <w:tcPr>
            <w:tcW w:w="598" w:type="dxa"/>
            <w:tcBorders>
              <w:top w:val="single" w:sz="4" w:space="0" w:color="auto"/>
              <w:left w:val="single" w:sz="4" w:space="0" w:color="auto"/>
              <w:bottom w:val="single" w:sz="4" w:space="0" w:color="auto"/>
              <w:right w:val="single" w:sz="4" w:space="0" w:color="auto"/>
            </w:tcBorders>
            <w:hideMark/>
          </w:tcPr>
          <w:p w14:paraId="6C458F7F" w14:textId="77777777" w:rsidR="00681DD9" w:rsidRDefault="00681DD9" w:rsidP="00A945C0">
            <w:pPr>
              <w:pStyle w:val="TAC"/>
            </w:pPr>
            <w:r w:rsidRPr="00E80B92">
              <w:rPr>
                <w:bCs/>
                <w:color w:val="000000"/>
                <w:lang w:val="en-US" w:eastAsia="zh-CN"/>
              </w:rPr>
              <w:t>2.8</w:t>
            </w:r>
          </w:p>
        </w:tc>
        <w:tc>
          <w:tcPr>
            <w:tcW w:w="598" w:type="dxa"/>
            <w:tcBorders>
              <w:top w:val="single" w:sz="4" w:space="0" w:color="auto"/>
              <w:left w:val="single" w:sz="4" w:space="0" w:color="auto"/>
              <w:bottom w:val="single" w:sz="4" w:space="0" w:color="auto"/>
              <w:right w:val="single" w:sz="4" w:space="0" w:color="auto"/>
            </w:tcBorders>
            <w:hideMark/>
          </w:tcPr>
          <w:p w14:paraId="439EE336" w14:textId="77777777" w:rsidR="00681DD9" w:rsidRDefault="00681DD9" w:rsidP="00A945C0">
            <w:pPr>
              <w:pStyle w:val="TAC"/>
            </w:pPr>
          </w:p>
        </w:tc>
        <w:tc>
          <w:tcPr>
            <w:tcW w:w="598" w:type="dxa"/>
            <w:tcBorders>
              <w:top w:val="single" w:sz="4" w:space="0" w:color="auto"/>
              <w:left w:val="single" w:sz="4" w:space="0" w:color="auto"/>
              <w:bottom w:val="single" w:sz="4" w:space="0" w:color="auto"/>
              <w:right w:val="single" w:sz="4" w:space="0" w:color="auto"/>
            </w:tcBorders>
            <w:hideMark/>
          </w:tcPr>
          <w:p w14:paraId="417F73FF" w14:textId="77777777" w:rsidR="00681DD9" w:rsidRDefault="00681DD9" w:rsidP="00A945C0">
            <w:pPr>
              <w:pStyle w:val="TAC"/>
            </w:pPr>
          </w:p>
        </w:tc>
        <w:tc>
          <w:tcPr>
            <w:tcW w:w="598" w:type="dxa"/>
            <w:tcBorders>
              <w:top w:val="single" w:sz="4" w:space="0" w:color="auto"/>
              <w:left w:val="single" w:sz="4" w:space="0" w:color="auto"/>
              <w:bottom w:val="single" w:sz="4" w:space="0" w:color="auto"/>
              <w:right w:val="single" w:sz="4" w:space="0" w:color="auto"/>
            </w:tcBorders>
          </w:tcPr>
          <w:p w14:paraId="5191CE42" w14:textId="77777777" w:rsidR="00681DD9" w:rsidRDefault="00681DD9" w:rsidP="00A945C0">
            <w:pPr>
              <w:pStyle w:val="TAC"/>
            </w:pPr>
          </w:p>
        </w:tc>
        <w:tc>
          <w:tcPr>
            <w:tcW w:w="598" w:type="dxa"/>
            <w:tcBorders>
              <w:top w:val="single" w:sz="4" w:space="0" w:color="auto"/>
              <w:left w:val="single" w:sz="4" w:space="0" w:color="auto"/>
              <w:bottom w:val="single" w:sz="4" w:space="0" w:color="auto"/>
              <w:right w:val="single" w:sz="4" w:space="0" w:color="auto"/>
            </w:tcBorders>
            <w:hideMark/>
          </w:tcPr>
          <w:p w14:paraId="61A2A4E6" w14:textId="77777777" w:rsidR="00681DD9" w:rsidRDefault="00681DD9" w:rsidP="00A945C0">
            <w:pPr>
              <w:pStyle w:val="TAC"/>
            </w:pPr>
          </w:p>
        </w:tc>
        <w:tc>
          <w:tcPr>
            <w:tcW w:w="598" w:type="dxa"/>
            <w:tcBorders>
              <w:top w:val="single" w:sz="4" w:space="0" w:color="auto"/>
              <w:left w:val="single" w:sz="4" w:space="0" w:color="auto"/>
              <w:bottom w:val="single" w:sz="4" w:space="0" w:color="auto"/>
              <w:right w:val="single" w:sz="4" w:space="0" w:color="auto"/>
            </w:tcBorders>
            <w:hideMark/>
          </w:tcPr>
          <w:p w14:paraId="379CED1D" w14:textId="77777777" w:rsidR="00681DD9" w:rsidRDefault="00681DD9" w:rsidP="00A945C0">
            <w:pPr>
              <w:pStyle w:val="TAC"/>
            </w:pPr>
          </w:p>
        </w:tc>
        <w:tc>
          <w:tcPr>
            <w:tcW w:w="609" w:type="dxa"/>
            <w:tcBorders>
              <w:top w:val="single" w:sz="4" w:space="0" w:color="auto"/>
              <w:left w:val="single" w:sz="4" w:space="0" w:color="auto"/>
              <w:bottom w:val="single" w:sz="4" w:space="0" w:color="auto"/>
              <w:right w:val="single" w:sz="4" w:space="0" w:color="auto"/>
            </w:tcBorders>
            <w:hideMark/>
          </w:tcPr>
          <w:p w14:paraId="1A41380C" w14:textId="77777777" w:rsidR="00681DD9" w:rsidRDefault="00681DD9" w:rsidP="00A945C0">
            <w:pPr>
              <w:pStyle w:val="TAC"/>
            </w:pPr>
          </w:p>
        </w:tc>
      </w:tr>
      <w:tr w:rsidR="00681DD9" w14:paraId="7D47F812" w14:textId="77777777" w:rsidTr="00A945C0">
        <w:trPr>
          <w:jc w:val="center"/>
        </w:trPr>
        <w:tc>
          <w:tcPr>
            <w:tcW w:w="665" w:type="dxa"/>
            <w:tcBorders>
              <w:top w:val="single" w:sz="4" w:space="0" w:color="auto"/>
              <w:left w:val="single" w:sz="4" w:space="0" w:color="auto"/>
              <w:bottom w:val="single" w:sz="4" w:space="0" w:color="auto"/>
              <w:right w:val="single" w:sz="4" w:space="0" w:color="auto"/>
            </w:tcBorders>
          </w:tcPr>
          <w:p w14:paraId="2167E376" w14:textId="77777777" w:rsidR="00681DD9" w:rsidRPr="00841A27" w:rsidRDefault="00681DD9" w:rsidP="00A945C0">
            <w:pPr>
              <w:pStyle w:val="TAC"/>
              <w:rPr>
                <w:color w:val="000000"/>
                <w:lang w:eastAsia="zh-CN"/>
              </w:rPr>
            </w:pPr>
            <w:r>
              <w:t>n41</w:t>
            </w:r>
          </w:p>
        </w:tc>
        <w:tc>
          <w:tcPr>
            <w:tcW w:w="610" w:type="dxa"/>
            <w:tcBorders>
              <w:top w:val="single" w:sz="4" w:space="0" w:color="auto"/>
              <w:left w:val="single" w:sz="4" w:space="0" w:color="auto"/>
              <w:bottom w:val="single" w:sz="4" w:space="0" w:color="auto"/>
              <w:right w:val="single" w:sz="4" w:space="0" w:color="auto"/>
            </w:tcBorders>
          </w:tcPr>
          <w:p w14:paraId="298DE02A" w14:textId="77777777" w:rsidR="00681DD9" w:rsidRDefault="00681DD9" w:rsidP="00A945C0">
            <w:pPr>
              <w:pStyle w:val="TAC"/>
              <w:rPr>
                <w:color w:val="000000"/>
              </w:rPr>
            </w:pPr>
            <w:r>
              <w:rPr>
                <w:lang w:val="en-US" w:eastAsia="zh-CN"/>
              </w:rPr>
              <w:t>n66</w:t>
            </w:r>
          </w:p>
        </w:tc>
        <w:tc>
          <w:tcPr>
            <w:tcW w:w="598" w:type="dxa"/>
            <w:tcBorders>
              <w:top w:val="single" w:sz="4" w:space="0" w:color="auto"/>
              <w:left w:val="single" w:sz="4" w:space="0" w:color="auto"/>
              <w:bottom w:val="single" w:sz="4" w:space="0" w:color="auto"/>
              <w:right w:val="single" w:sz="4" w:space="0" w:color="auto"/>
            </w:tcBorders>
          </w:tcPr>
          <w:p w14:paraId="42DD6ADF" w14:textId="77777777" w:rsidR="00681DD9" w:rsidRDefault="00681DD9" w:rsidP="00A945C0">
            <w:pPr>
              <w:pStyle w:val="TAC"/>
              <w:rPr>
                <w:color w:val="000000"/>
                <w:lang w:val="en-US" w:eastAsia="zh-CN"/>
              </w:rPr>
            </w:pPr>
            <w:r>
              <w:rPr>
                <w:lang w:val="en-US" w:eastAsia="zh-CN"/>
              </w:rPr>
              <w:t>7.7</w:t>
            </w:r>
          </w:p>
        </w:tc>
        <w:tc>
          <w:tcPr>
            <w:tcW w:w="598" w:type="dxa"/>
            <w:tcBorders>
              <w:top w:val="single" w:sz="4" w:space="0" w:color="auto"/>
              <w:left w:val="single" w:sz="4" w:space="0" w:color="auto"/>
              <w:bottom w:val="single" w:sz="4" w:space="0" w:color="auto"/>
              <w:right w:val="single" w:sz="4" w:space="0" w:color="auto"/>
            </w:tcBorders>
          </w:tcPr>
          <w:p w14:paraId="4359CF05" w14:textId="77777777" w:rsidR="00681DD9" w:rsidRPr="00E80B92" w:rsidRDefault="00681DD9" w:rsidP="00A945C0">
            <w:pPr>
              <w:pStyle w:val="TAC"/>
              <w:rPr>
                <w:bCs/>
                <w:color w:val="000000"/>
                <w:lang w:val="en-US" w:eastAsia="zh-CN"/>
              </w:rPr>
            </w:pPr>
            <w:r w:rsidRPr="00091B17">
              <w:rPr>
                <w:lang w:val="en-US" w:eastAsia="zh-CN"/>
              </w:rPr>
              <w:t>7.7</w:t>
            </w:r>
          </w:p>
        </w:tc>
        <w:tc>
          <w:tcPr>
            <w:tcW w:w="598" w:type="dxa"/>
            <w:tcBorders>
              <w:top w:val="single" w:sz="4" w:space="0" w:color="auto"/>
              <w:left w:val="single" w:sz="4" w:space="0" w:color="auto"/>
              <w:bottom w:val="single" w:sz="4" w:space="0" w:color="auto"/>
              <w:right w:val="single" w:sz="4" w:space="0" w:color="auto"/>
            </w:tcBorders>
          </w:tcPr>
          <w:p w14:paraId="6767BCC5" w14:textId="77777777" w:rsidR="00681DD9" w:rsidRPr="00E80B92" w:rsidRDefault="00681DD9" w:rsidP="00A945C0">
            <w:pPr>
              <w:pStyle w:val="TAC"/>
              <w:rPr>
                <w:bCs/>
                <w:color w:val="000000"/>
                <w:lang w:val="en-US" w:eastAsia="zh-CN"/>
              </w:rPr>
            </w:pPr>
            <w:r w:rsidRPr="00091B17">
              <w:rPr>
                <w:lang w:val="en-US" w:eastAsia="zh-CN"/>
              </w:rPr>
              <w:t>7.7</w:t>
            </w:r>
          </w:p>
        </w:tc>
        <w:tc>
          <w:tcPr>
            <w:tcW w:w="598" w:type="dxa"/>
            <w:tcBorders>
              <w:top w:val="single" w:sz="4" w:space="0" w:color="auto"/>
              <w:left w:val="single" w:sz="4" w:space="0" w:color="auto"/>
              <w:bottom w:val="single" w:sz="4" w:space="0" w:color="auto"/>
              <w:right w:val="single" w:sz="4" w:space="0" w:color="auto"/>
            </w:tcBorders>
          </w:tcPr>
          <w:p w14:paraId="11C1B620" w14:textId="77777777" w:rsidR="00681DD9" w:rsidRPr="00E80B92" w:rsidRDefault="00681DD9" w:rsidP="00A945C0">
            <w:pPr>
              <w:pStyle w:val="TAC"/>
              <w:rPr>
                <w:bCs/>
                <w:color w:val="000000"/>
                <w:lang w:val="en-US" w:eastAsia="zh-CN"/>
              </w:rPr>
            </w:pPr>
            <w:r w:rsidRPr="00091B17">
              <w:rPr>
                <w:lang w:val="en-US" w:eastAsia="zh-CN"/>
              </w:rPr>
              <w:t>7.7</w:t>
            </w:r>
          </w:p>
        </w:tc>
        <w:tc>
          <w:tcPr>
            <w:tcW w:w="598" w:type="dxa"/>
            <w:tcBorders>
              <w:top w:val="single" w:sz="4" w:space="0" w:color="auto"/>
              <w:left w:val="single" w:sz="4" w:space="0" w:color="auto"/>
              <w:bottom w:val="single" w:sz="4" w:space="0" w:color="auto"/>
              <w:right w:val="single" w:sz="4" w:space="0" w:color="auto"/>
            </w:tcBorders>
          </w:tcPr>
          <w:p w14:paraId="4F7493F5" w14:textId="77777777" w:rsidR="00681DD9" w:rsidRPr="00E80B92" w:rsidRDefault="00681DD9" w:rsidP="00A945C0">
            <w:pPr>
              <w:pStyle w:val="TAC"/>
              <w:rPr>
                <w:bCs/>
                <w:color w:val="000000"/>
              </w:rPr>
            </w:pPr>
            <w:r w:rsidRPr="00091B17">
              <w:t>7.7</w:t>
            </w:r>
          </w:p>
        </w:tc>
        <w:tc>
          <w:tcPr>
            <w:tcW w:w="598" w:type="dxa"/>
            <w:tcBorders>
              <w:top w:val="single" w:sz="4" w:space="0" w:color="auto"/>
              <w:left w:val="single" w:sz="4" w:space="0" w:color="auto"/>
              <w:bottom w:val="single" w:sz="4" w:space="0" w:color="auto"/>
              <w:right w:val="single" w:sz="4" w:space="0" w:color="auto"/>
            </w:tcBorders>
          </w:tcPr>
          <w:p w14:paraId="465D0FE5" w14:textId="77777777" w:rsidR="00681DD9" w:rsidRPr="00E80B92" w:rsidRDefault="00681DD9" w:rsidP="00A945C0">
            <w:pPr>
              <w:pStyle w:val="TAC"/>
              <w:rPr>
                <w:bCs/>
                <w:color w:val="000000"/>
              </w:rPr>
            </w:pPr>
            <w:r w:rsidRPr="00091B17">
              <w:t>7.7</w:t>
            </w:r>
          </w:p>
        </w:tc>
        <w:tc>
          <w:tcPr>
            <w:tcW w:w="598" w:type="dxa"/>
            <w:tcBorders>
              <w:top w:val="single" w:sz="4" w:space="0" w:color="auto"/>
              <w:left w:val="single" w:sz="4" w:space="0" w:color="auto"/>
              <w:bottom w:val="single" w:sz="4" w:space="0" w:color="auto"/>
              <w:right w:val="single" w:sz="4" w:space="0" w:color="auto"/>
            </w:tcBorders>
          </w:tcPr>
          <w:p w14:paraId="7B37A1A0" w14:textId="77777777" w:rsidR="00681DD9" w:rsidRPr="00E80B92" w:rsidRDefault="00681DD9" w:rsidP="00A945C0">
            <w:pPr>
              <w:pStyle w:val="TAC"/>
              <w:rPr>
                <w:bCs/>
                <w:color w:val="000000"/>
                <w:lang w:val="en-US" w:eastAsia="zh-CN"/>
              </w:rPr>
            </w:pPr>
            <w:r w:rsidRPr="00091B17">
              <w:rPr>
                <w:lang w:val="en-US" w:eastAsia="zh-CN"/>
              </w:rPr>
              <w:t>7.7</w:t>
            </w:r>
          </w:p>
        </w:tc>
        <w:tc>
          <w:tcPr>
            <w:tcW w:w="598" w:type="dxa"/>
            <w:tcBorders>
              <w:top w:val="single" w:sz="4" w:space="0" w:color="auto"/>
              <w:left w:val="single" w:sz="4" w:space="0" w:color="auto"/>
              <w:bottom w:val="single" w:sz="4" w:space="0" w:color="auto"/>
              <w:right w:val="single" w:sz="4" w:space="0" w:color="auto"/>
            </w:tcBorders>
          </w:tcPr>
          <w:p w14:paraId="2040645F" w14:textId="77777777" w:rsidR="00681DD9" w:rsidRDefault="00681DD9" w:rsidP="00A945C0">
            <w:pPr>
              <w:pStyle w:val="TAC"/>
            </w:pPr>
          </w:p>
        </w:tc>
        <w:tc>
          <w:tcPr>
            <w:tcW w:w="598" w:type="dxa"/>
            <w:tcBorders>
              <w:top w:val="single" w:sz="4" w:space="0" w:color="auto"/>
              <w:left w:val="single" w:sz="4" w:space="0" w:color="auto"/>
              <w:bottom w:val="single" w:sz="4" w:space="0" w:color="auto"/>
              <w:right w:val="single" w:sz="4" w:space="0" w:color="auto"/>
            </w:tcBorders>
          </w:tcPr>
          <w:p w14:paraId="6157640E" w14:textId="77777777" w:rsidR="00681DD9" w:rsidRDefault="00681DD9" w:rsidP="00A945C0">
            <w:pPr>
              <w:pStyle w:val="TAC"/>
            </w:pPr>
          </w:p>
        </w:tc>
        <w:tc>
          <w:tcPr>
            <w:tcW w:w="598" w:type="dxa"/>
            <w:tcBorders>
              <w:top w:val="single" w:sz="4" w:space="0" w:color="auto"/>
              <w:left w:val="single" w:sz="4" w:space="0" w:color="auto"/>
              <w:bottom w:val="single" w:sz="4" w:space="0" w:color="auto"/>
              <w:right w:val="single" w:sz="4" w:space="0" w:color="auto"/>
            </w:tcBorders>
          </w:tcPr>
          <w:p w14:paraId="70A65B3A" w14:textId="77777777" w:rsidR="00681DD9" w:rsidRDefault="00681DD9" w:rsidP="00A945C0">
            <w:pPr>
              <w:pStyle w:val="TAC"/>
            </w:pPr>
          </w:p>
        </w:tc>
        <w:tc>
          <w:tcPr>
            <w:tcW w:w="598" w:type="dxa"/>
            <w:tcBorders>
              <w:top w:val="single" w:sz="4" w:space="0" w:color="auto"/>
              <w:left w:val="single" w:sz="4" w:space="0" w:color="auto"/>
              <w:bottom w:val="single" w:sz="4" w:space="0" w:color="auto"/>
              <w:right w:val="single" w:sz="4" w:space="0" w:color="auto"/>
            </w:tcBorders>
          </w:tcPr>
          <w:p w14:paraId="3906C0B9" w14:textId="77777777" w:rsidR="00681DD9" w:rsidRDefault="00681DD9" w:rsidP="00A945C0">
            <w:pPr>
              <w:pStyle w:val="TAC"/>
            </w:pPr>
          </w:p>
        </w:tc>
        <w:tc>
          <w:tcPr>
            <w:tcW w:w="598" w:type="dxa"/>
            <w:tcBorders>
              <w:top w:val="single" w:sz="4" w:space="0" w:color="auto"/>
              <w:left w:val="single" w:sz="4" w:space="0" w:color="auto"/>
              <w:bottom w:val="single" w:sz="4" w:space="0" w:color="auto"/>
              <w:right w:val="single" w:sz="4" w:space="0" w:color="auto"/>
            </w:tcBorders>
          </w:tcPr>
          <w:p w14:paraId="531C4E66" w14:textId="77777777" w:rsidR="00681DD9" w:rsidRDefault="00681DD9" w:rsidP="00A945C0">
            <w:pPr>
              <w:pStyle w:val="TAC"/>
            </w:pPr>
          </w:p>
        </w:tc>
        <w:tc>
          <w:tcPr>
            <w:tcW w:w="609" w:type="dxa"/>
            <w:tcBorders>
              <w:top w:val="single" w:sz="4" w:space="0" w:color="auto"/>
              <w:left w:val="single" w:sz="4" w:space="0" w:color="auto"/>
              <w:bottom w:val="single" w:sz="4" w:space="0" w:color="auto"/>
              <w:right w:val="single" w:sz="4" w:space="0" w:color="auto"/>
            </w:tcBorders>
          </w:tcPr>
          <w:p w14:paraId="7FF88D0C" w14:textId="77777777" w:rsidR="00681DD9" w:rsidRDefault="00681DD9" w:rsidP="00A945C0">
            <w:pPr>
              <w:pStyle w:val="TAC"/>
            </w:pPr>
          </w:p>
        </w:tc>
      </w:tr>
      <w:tr w:rsidR="00681DD9" w:rsidRPr="00060538" w14:paraId="71C890A0" w14:textId="77777777" w:rsidTr="00A945C0">
        <w:trPr>
          <w:jc w:val="center"/>
        </w:trPr>
        <w:tc>
          <w:tcPr>
            <w:tcW w:w="665" w:type="dxa"/>
            <w:tcBorders>
              <w:top w:val="single" w:sz="4" w:space="0" w:color="auto"/>
              <w:left w:val="single" w:sz="4" w:space="0" w:color="auto"/>
              <w:bottom w:val="single" w:sz="4" w:space="0" w:color="auto"/>
              <w:right w:val="single" w:sz="4" w:space="0" w:color="auto"/>
            </w:tcBorders>
          </w:tcPr>
          <w:p w14:paraId="4D04CE56" w14:textId="77777777" w:rsidR="00681DD9" w:rsidRPr="001D554B" w:rsidRDefault="00681DD9" w:rsidP="00A945C0">
            <w:pPr>
              <w:pStyle w:val="TAC"/>
            </w:pPr>
            <w:r w:rsidRPr="001D554B">
              <w:t>n41</w:t>
            </w:r>
          </w:p>
        </w:tc>
        <w:tc>
          <w:tcPr>
            <w:tcW w:w="610" w:type="dxa"/>
            <w:tcBorders>
              <w:top w:val="single" w:sz="4" w:space="0" w:color="auto"/>
              <w:left w:val="single" w:sz="4" w:space="0" w:color="auto"/>
              <w:bottom w:val="single" w:sz="4" w:space="0" w:color="auto"/>
              <w:right w:val="single" w:sz="4" w:space="0" w:color="auto"/>
            </w:tcBorders>
          </w:tcPr>
          <w:p w14:paraId="4C6CA690" w14:textId="77777777" w:rsidR="00681DD9" w:rsidRPr="001D554B" w:rsidRDefault="00681DD9" w:rsidP="00A945C0">
            <w:pPr>
              <w:pStyle w:val="TAC"/>
              <w:rPr>
                <w:lang w:val="en-US" w:eastAsia="zh-CN"/>
              </w:rPr>
            </w:pPr>
            <w:r w:rsidRPr="001D554B">
              <w:rPr>
                <w:lang w:val="en-US" w:eastAsia="zh-CN"/>
              </w:rPr>
              <w:t>n77</w:t>
            </w:r>
          </w:p>
        </w:tc>
        <w:tc>
          <w:tcPr>
            <w:tcW w:w="598" w:type="dxa"/>
            <w:tcBorders>
              <w:top w:val="single" w:sz="4" w:space="0" w:color="auto"/>
              <w:left w:val="single" w:sz="4" w:space="0" w:color="auto"/>
              <w:bottom w:val="single" w:sz="4" w:space="0" w:color="auto"/>
              <w:right w:val="single" w:sz="4" w:space="0" w:color="auto"/>
            </w:tcBorders>
          </w:tcPr>
          <w:p w14:paraId="7F3EBCAC" w14:textId="77777777" w:rsidR="00681DD9" w:rsidRPr="001D554B" w:rsidRDefault="00681DD9" w:rsidP="00A945C0">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24D914F0" w14:textId="77777777" w:rsidR="00681DD9" w:rsidRPr="001D554B" w:rsidRDefault="00681DD9" w:rsidP="00A945C0">
            <w:pPr>
              <w:pStyle w:val="TAC"/>
              <w:rPr>
                <w:lang w:val="en-US" w:eastAsia="zh-CN"/>
              </w:rPr>
            </w:pPr>
            <w:r w:rsidRPr="001D554B">
              <w:rPr>
                <w:lang w:val="en-US" w:eastAsia="zh-CN"/>
              </w:rPr>
              <w:t>13.3</w:t>
            </w:r>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3704F7CE" w14:textId="77777777" w:rsidR="00681DD9" w:rsidRPr="001D554B" w:rsidRDefault="00681DD9" w:rsidP="00A945C0">
            <w:pPr>
              <w:pStyle w:val="TAC"/>
              <w:rPr>
                <w:lang w:val="en-US" w:eastAsia="zh-CN"/>
              </w:rPr>
            </w:pPr>
            <w:r w:rsidRPr="001D554B">
              <w:rPr>
                <w:lang w:val="en-US" w:eastAsia="zh-CN"/>
              </w:rPr>
              <w:t>13.3</w:t>
            </w:r>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54A371A7" w14:textId="77777777" w:rsidR="00681DD9" w:rsidRPr="001D554B" w:rsidRDefault="00681DD9" w:rsidP="00A945C0">
            <w:pPr>
              <w:pStyle w:val="TAC"/>
              <w:rPr>
                <w:lang w:val="en-US" w:eastAsia="zh-CN"/>
              </w:rPr>
            </w:pPr>
            <w:r w:rsidRPr="001D554B">
              <w:rPr>
                <w:lang w:val="en-US" w:eastAsia="zh-CN"/>
              </w:rPr>
              <w:t>13.3</w:t>
            </w:r>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1D4BE904" w14:textId="77777777" w:rsidR="00681DD9" w:rsidRPr="001D554B" w:rsidRDefault="00681DD9" w:rsidP="00A945C0">
            <w:pPr>
              <w:pStyle w:val="TAC"/>
            </w:pPr>
            <w:r w:rsidRPr="001D554B">
              <w:t>12.2</w:t>
            </w:r>
          </w:p>
        </w:tc>
        <w:tc>
          <w:tcPr>
            <w:tcW w:w="598" w:type="dxa"/>
            <w:tcBorders>
              <w:top w:val="single" w:sz="4" w:space="0" w:color="auto"/>
              <w:left w:val="single" w:sz="4" w:space="0" w:color="auto"/>
              <w:bottom w:val="single" w:sz="4" w:space="0" w:color="auto"/>
              <w:right w:val="single" w:sz="4" w:space="0" w:color="auto"/>
            </w:tcBorders>
          </w:tcPr>
          <w:p w14:paraId="0436EDA9" w14:textId="77777777" w:rsidR="00681DD9" w:rsidRPr="001D554B" w:rsidRDefault="00681DD9" w:rsidP="00A945C0">
            <w:pPr>
              <w:pStyle w:val="TAC"/>
            </w:pPr>
            <w:r w:rsidRPr="001D554B">
              <w:t>11.3</w:t>
            </w:r>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4A483081" w14:textId="77777777" w:rsidR="00681DD9" w:rsidRPr="001D554B" w:rsidRDefault="00681DD9" w:rsidP="00A945C0">
            <w:pPr>
              <w:pStyle w:val="TAC"/>
              <w:rPr>
                <w:lang w:val="en-US" w:eastAsia="zh-CN"/>
              </w:rPr>
            </w:pPr>
            <w:r w:rsidRPr="001D554B">
              <w:rPr>
                <w:lang w:val="en-US" w:eastAsia="zh-CN"/>
              </w:rPr>
              <w:t>11.0</w:t>
            </w:r>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4E79A2F9" w14:textId="77777777" w:rsidR="00681DD9" w:rsidRPr="001D554B" w:rsidRDefault="00681DD9" w:rsidP="00A945C0">
            <w:pPr>
              <w:pStyle w:val="TAC"/>
            </w:pPr>
            <w:r w:rsidRPr="001D554B">
              <w:t>9.8</w:t>
            </w:r>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2B6E09B1" w14:textId="77777777" w:rsidR="00681DD9" w:rsidRPr="001D554B" w:rsidRDefault="00681DD9" w:rsidP="00A945C0">
            <w:pPr>
              <w:pStyle w:val="TAC"/>
            </w:pPr>
            <w:r w:rsidRPr="001D554B">
              <w:t>8.8</w:t>
            </w:r>
          </w:p>
        </w:tc>
        <w:tc>
          <w:tcPr>
            <w:tcW w:w="598" w:type="dxa"/>
            <w:tcBorders>
              <w:top w:val="single" w:sz="4" w:space="0" w:color="auto"/>
              <w:left w:val="single" w:sz="4" w:space="0" w:color="auto"/>
              <w:bottom w:val="single" w:sz="4" w:space="0" w:color="auto"/>
              <w:right w:val="single" w:sz="4" w:space="0" w:color="auto"/>
            </w:tcBorders>
          </w:tcPr>
          <w:p w14:paraId="37769FF8" w14:textId="77777777" w:rsidR="00681DD9" w:rsidRPr="001D554B" w:rsidRDefault="00681DD9" w:rsidP="00A945C0">
            <w:pPr>
              <w:pStyle w:val="TAC"/>
            </w:pPr>
            <w:r w:rsidRPr="001D554B">
              <w:t>8.4</w:t>
            </w:r>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5CE3D0AC" w14:textId="77777777" w:rsidR="00681DD9" w:rsidRPr="001D554B" w:rsidRDefault="00681DD9" w:rsidP="00A945C0">
            <w:pPr>
              <w:pStyle w:val="TAC"/>
            </w:pPr>
            <w:r w:rsidRPr="001D554B">
              <w:t>8.1</w:t>
            </w:r>
          </w:p>
        </w:tc>
        <w:tc>
          <w:tcPr>
            <w:tcW w:w="598" w:type="dxa"/>
            <w:tcBorders>
              <w:top w:val="single" w:sz="4" w:space="0" w:color="auto"/>
              <w:left w:val="single" w:sz="4" w:space="0" w:color="auto"/>
              <w:bottom w:val="single" w:sz="4" w:space="0" w:color="auto"/>
              <w:right w:val="single" w:sz="4" w:space="0" w:color="auto"/>
            </w:tcBorders>
          </w:tcPr>
          <w:p w14:paraId="2AC93FAF" w14:textId="77777777" w:rsidR="00681DD9" w:rsidRPr="001D554B" w:rsidRDefault="00681DD9" w:rsidP="00A945C0">
            <w:pPr>
              <w:pStyle w:val="TAC"/>
            </w:pPr>
            <w:r w:rsidRPr="001D554B">
              <w:t>8.0</w:t>
            </w:r>
          </w:p>
        </w:tc>
        <w:tc>
          <w:tcPr>
            <w:tcW w:w="609" w:type="dxa"/>
            <w:tcBorders>
              <w:top w:val="single" w:sz="4" w:space="0" w:color="auto"/>
              <w:left w:val="single" w:sz="4" w:space="0" w:color="auto"/>
              <w:bottom w:val="single" w:sz="4" w:space="0" w:color="auto"/>
              <w:right w:val="single" w:sz="4" w:space="0" w:color="auto"/>
            </w:tcBorders>
          </w:tcPr>
          <w:p w14:paraId="059CF751" w14:textId="77777777" w:rsidR="00681DD9" w:rsidRPr="001D554B" w:rsidRDefault="00681DD9" w:rsidP="00A945C0">
            <w:pPr>
              <w:pStyle w:val="TAC"/>
            </w:pPr>
            <w:r w:rsidRPr="001D554B">
              <w:t>8.0</w:t>
            </w:r>
          </w:p>
        </w:tc>
      </w:tr>
    </w:tbl>
    <w:p w14:paraId="36613ECA" w14:textId="77777777" w:rsidR="00681DD9" w:rsidRDefault="00681DD9" w:rsidP="00681DD9">
      <w:pPr>
        <w:rPr>
          <w:lang w:eastAsia="zh-CN"/>
        </w:rPr>
      </w:pPr>
    </w:p>
    <w:p w14:paraId="4BB29E2E" w14:textId="77777777" w:rsidR="00681DD9" w:rsidRDefault="00681DD9" w:rsidP="00681DD9">
      <w:pPr>
        <w:pStyle w:val="TH"/>
      </w:pPr>
      <w:bookmarkStart w:id="162" w:name="_Hlk93495103"/>
      <w:r>
        <w:t>Table 7.3A.6.2</w:t>
      </w:r>
      <w:bookmarkEnd w:id="162"/>
      <w:r>
        <w:t>: Uplink configuration for reference sensitivity exceptions due to cross band isolation for NR CA FR1</w:t>
      </w:r>
    </w:p>
    <w:tbl>
      <w:tblPr>
        <w:tblW w:w="1029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660"/>
        <w:gridCol w:w="840"/>
        <w:gridCol w:w="617"/>
        <w:gridCol w:w="617"/>
        <w:gridCol w:w="617"/>
        <w:gridCol w:w="617"/>
        <w:gridCol w:w="617"/>
        <w:gridCol w:w="617"/>
        <w:gridCol w:w="617"/>
        <w:gridCol w:w="617"/>
        <w:gridCol w:w="617"/>
        <w:gridCol w:w="617"/>
        <w:gridCol w:w="617"/>
        <w:gridCol w:w="617"/>
        <w:gridCol w:w="629"/>
      </w:tblGrid>
      <w:tr w:rsidR="00681DD9" w14:paraId="0DBF79E9" w14:textId="77777777" w:rsidTr="00A945C0">
        <w:trPr>
          <w:trHeight w:val="187"/>
        </w:trPr>
        <w:tc>
          <w:tcPr>
            <w:tcW w:w="10292" w:type="dxa"/>
            <w:gridSpan w:val="16"/>
            <w:tcBorders>
              <w:top w:val="single" w:sz="4" w:space="0" w:color="auto"/>
              <w:left w:val="single" w:sz="4" w:space="0" w:color="auto"/>
              <w:bottom w:val="single" w:sz="4" w:space="0" w:color="auto"/>
              <w:right w:val="single" w:sz="4" w:space="0" w:color="auto"/>
              <w:tl2br w:val="nil"/>
              <w:tr2bl w:val="nil"/>
            </w:tcBorders>
          </w:tcPr>
          <w:p w14:paraId="1E6B198A" w14:textId="77777777" w:rsidR="00681DD9" w:rsidRDefault="00681DD9" w:rsidP="00A945C0">
            <w:pPr>
              <w:pStyle w:val="TAH"/>
              <w:rPr>
                <w:lang w:val="en-US" w:eastAsia="ja-JP"/>
              </w:rPr>
            </w:pPr>
            <w:r>
              <w:rPr>
                <w:lang w:eastAsia="ja-JP"/>
              </w:rPr>
              <w:t>NR Band / SCS / Channel bandwidth of the affected DL band</w:t>
            </w:r>
          </w:p>
        </w:tc>
      </w:tr>
      <w:tr w:rsidR="00681DD9" w14:paraId="32D33F5C" w14:textId="77777777" w:rsidTr="00A945C0">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tcPr>
          <w:p w14:paraId="05B48AA8" w14:textId="77777777" w:rsidR="00681DD9" w:rsidRDefault="00681DD9" w:rsidP="00A945C0">
            <w:pPr>
              <w:pStyle w:val="TAH"/>
              <w:rPr>
                <w:lang w:eastAsia="ja-JP"/>
              </w:rPr>
            </w:pPr>
            <w:r>
              <w:rPr>
                <w:lang w:eastAsia="ja-JP"/>
              </w:rPr>
              <w:t>UL band</w:t>
            </w:r>
          </w:p>
        </w:tc>
        <w:tc>
          <w:tcPr>
            <w:tcW w:w="660" w:type="dxa"/>
            <w:tcBorders>
              <w:top w:val="single" w:sz="4" w:space="0" w:color="auto"/>
              <w:left w:val="single" w:sz="4" w:space="0" w:color="auto"/>
              <w:bottom w:val="single" w:sz="4" w:space="0" w:color="auto"/>
              <w:right w:val="single" w:sz="4" w:space="0" w:color="auto"/>
              <w:tl2br w:val="nil"/>
              <w:tr2bl w:val="nil"/>
            </w:tcBorders>
          </w:tcPr>
          <w:p w14:paraId="7A380C8B" w14:textId="77777777" w:rsidR="00681DD9" w:rsidRDefault="00681DD9" w:rsidP="00A945C0">
            <w:pPr>
              <w:pStyle w:val="TAH"/>
              <w:rPr>
                <w:lang w:eastAsia="ja-JP"/>
              </w:rPr>
            </w:pPr>
            <w:r>
              <w:rPr>
                <w:lang w:eastAsia="ja-JP"/>
              </w:rPr>
              <w:t>DL band</w:t>
            </w:r>
          </w:p>
        </w:tc>
        <w:tc>
          <w:tcPr>
            <w:tcW w:w="840" w:type="dxa"/>
            <w:tcBorders>
              <w:top w:val="single" w:sz="4" w:space="0" w:color="auto"/>
              <w:left w:val="single" w:sz="4" w:space="0" w:color="auto"/>
              <w:bottom w:val="single" w:sz="4" w:space="0" w:color="auto"/>
              <w:right w:val="single" w:sz="4" w:space="0" w:color="auto"/>
              <w:tl2br w:val="nil"/>
              <w:tr2bl w:val="nil"/>
            </w:tcBorders>
          </w:tcPr>
          <w:p w14:paraId="53463591" w14:textId="77777777" w:rsidR="00681DD9" w:rsidRDefault="00681DD9" w:rsidP="00A945C0">
            <w:pPr>
              <w:pStyle w:val="TAH"/>
              <w:rPr>
                <w:lang w:eastAsia="ja-JP"/>
              </w:rPr>
            </w:pPr>
            <w:r>
              <w:rPr>
                <w:rFonts w:hint="eastAsia"/>
                <w:lang w:eastAsia="ja-JP"/>
              </w:rPr>
              <w:t xml:space="preserve">SCS </w:t>
            </w:r>
            <w:r>
              <w:rPr>
                <w:lang w:eastAsia="ja-JP"/>
              </w:rPr>
              <w:t xml:space="preserve">of UL band </w:t>
            </w:r>
            <w:r>
              <w:rPr>
                <w:rFonts w:hint="eastAsia"/>
                <w:lang w:eastAsia="ja-JP"/>
              </w:rPr>
              <w:t>(kHz)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4781EC4B" w14:textId="77777777" w:rsidR="00681DD9" w:rsidRDefault="00681DD9" w:rsidP="00A945C0">
            <w:pPr>
              <w:pStyle w:val="TAH"/>
              <w:rPr>
                <w:lang w:eastAsia="ja-JP"/>
              </w:rPr>
            </w:pPr>
            <w:r>
              <w:rPr>
                <w:lang w:eastAsia="ja-JP"/>
              </w:rPr>
              <w:t>5 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5E52D34F" w14:textId="77777777" w:rsidR="00681DD9" w:rsidRDefault="00681DD9" w:rsidP="00A945C0">
            <w:pPr>
              <w:pStyle w:val="TAH"/>
              <w:rPr>
                <w:lang w:eastAsia="ja-JP"/>
              </w:rPr>
            </w:pPr>
            <w:r>
              <w:rPr>
                <w:lang w:eastAsia="ja-JP"/>
              </w:rPr>
              <w:t>10 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2A816447" w14:textId="77777777" w:rsidR="00681DD9" w:rsidRDefault="00681DD9" w:rsidP="00A945C0">
            <w:pPr>
              <w:pStyle w:val="TAH"/>
              <w:rPr>
                <w:lang w:eastAsia="ja-JP"/>
              </w:rPr>
            </w:pPr>
            <w:r>
              <w:rPr>
                <w:lang w:eastAsia="ja-JP"/>
              </w:rPr>
              <w:t>15 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40F0C4D2" w14:textId="77777777" w:rsidR="00681DD9" w:rsidRDefault="00681DD9" w:rsidP="00A945C0">
            <w:pPr>
              <w:pStyle w:val="TAH"/>
              <w:rPr>
                <w:lang w:eastAsia="ja-JP"/>
              </w:rPr>
            </w:pPr>
            <w:r>
              <w:rPr>
                <w:lang w:eastAsia="ja-JP"/>
              </w:rPr>
              <w:t>20 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6FBB7BA3" w14:textId="77777777" w:rsidR="00681DD9" w:rsidRDefault="00681DD9" w:rsidP="00A945C0">
            <w:pPr>
              <w:pStyle w:val="TAH"/>
              <w:rPr>
                <w:lang w:eastAsia="ja-JP"/>
              </w:rPr>
            </w:pPr>
            <w:r>
              <w:rPr>
                <w:lang w:eastAsia="ja-JP"/>
              </w:rPr>
              <w:t>25 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068303C5" w14:textId="77777777" w:rsidR="00681DD9" w:rsidRDefault="00681DD9" w:rsidP="00A945C0">
            <w:pPr>
              <w:pStyle w:val="TAH"/>
              <w:rPr>
                <w:lang w:val="en-US" w:eastAsia="ja-JP"/>
              </w:rPr>
            </w:pPr>
            <w:r>
              <w:rPr>
                <w:rFonts w:hint="eastAsia"/>
                <w:lang w:val="en-US" w:eastAsia="ja-JP"/>
              </w:rPr>
              <w:t>30 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6B34513D" w14:textId="77777777" w:rsidR="00681DD9" w:rsidRDefault="00681DD9" w:rsidP="00A945C0">
            <w:pPr>
              <w:pStyle w:val="TAH"/>
              <w:rPr>
                <w:lang w:val="en-US" w:eastAsia="ja-JP"/>
              </w:rPr>
            </w:pPr>
            <w:r>
              <w:rPr>
                <w:rFonts w:hint="eastAsia"/>
                <w:lang w:val="en-US" w:eastAsia="ja-JP"/>
              </w:rPr>
              <w:t>40 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511D8599" w14:textId="77777777" w:rsidR="00681DD9" w:rsidRDefault="00681DD9" w:rsidP="00A945C0">
            <w:pPr>
              <w:pStyle w:val="TAH"/>
              <w:rPr>
                <w:lang w:val="en-US" w:eastAsia="ja-JP"/>
              </w:rPr>
            </w:pPr>
            <w:r>
              <w:rPr>
                <w:rFonts w:hint="eastAsia"/>
                <w:lang w:val="en-US" w:eastAsia="ja-JP"/>
              </w:rPr>
              <w:t>50 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749B22E8" w14:textId="77777777" w:rsidR="00681DD9" w:rsidRDefault="00681DD9" w:rsidP="00A945C0">
            <w:pPr>
              <w:pStyle w:val="TAH"/>
              <w:rPr>
                <w:lang w:val="en-US" w:eastAsia="ja-JP"/>
              </w:rPr>
            </w:pPr>
            <w:r>
              <w:rPr>
                <w:rFonts w:hint="eastAsia"/>
                <w:lang w:val="en-US" w:eastAsia="ja-JP"/>
              </w:rPr>
              <w:t>60 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7E9726CC" w14:textId="77777777" w:rsidR="00681DD9" w:rsidRDefault="00681DD9" w:rsidP="00A945C0">
            <w:pPr>
              <w:pStyle w:val="TAH"/>
              <w:rPr>
                <w:lang w:val="en-US" w:eastAsia="zh-CN"/>
              </w:rPr>
            </w:pPr>
            <w:r>
              <w:rPr>
                <w:rFonts w:hint="eastAsia"/>
                <w:lang w:val="en-US" w:eastAsia="zh-CN"/>
              </w:rPr>
              <w:t>70</w:t>
            </w:r>
          </w:p>
          <w:p w14:paraId="07B85E84" w14:textId="77777777" w:rsidR="00681DD9" w:rsidRDefault="00681DD9" w:rsidP="00A945C0">
            <w:pPr>
              <w:pStyle w:val="TAH"/>
              <w:rPr>
                <w:lang w:val="en-US" w:eastAsia="zh-CN"/>
              </w:rPr>
            </w:pPr>
            <w:r>
              <w:rPr>
                <w:rFonts w:hint="eastAsia"/>
                <w:lang w:val="en-US" w:eastAsia="zh-CN"/>
              </w:rPr>
              <w:t>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470EB1EA" w14:textId="77777777" w:rsidR="00681DD9" w:rsidRDefault="00681DD9" w:rsidP="00A945C0">
            <w:pPr>
              <w:pStyle w:val="TAH"/>
              <w:rPr>
                <w:lang w:val="en-US" w:eastAsia="ja-JP"/>
              </w:rPr>
            </w:pPr>
            <w:r>
              <w:rPr>
                <w:rFonts w:hint="eastAsia"/>
                <w:lang w:val="en-US" w:eastAsia="ja-JP"/>
              </w:rPr>
              <w:t>80 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19CC2E2F" w14:textId="77777777" w:rsidR="00681DD9" w:rsidRDefault="00681DD9" w:rsidP="00A945C0">
            <w:pPr>
              <w:pStyle w:val="TAH"/>
              <w:rPr>
                <w:lang w:val="en-US" w:eastAsia="ja-JP"/>
              </w:rPr>
            </w:pPr>
            <w:r>
              <w:rPr>
                <w:lang w:val="en-US" w:eastAsia="ja-JP"/>
              </w:rPr>
              <w:t>90 MHz</w:t>
            </w:r>
          </w:p>
        </w:tc>
        <w:tc>
          <w:tcPr>
            <w:tcW w:w="629" w:type="dxa"/>
            <w:tcBorders>
              <w:top w:val="single" w:sz="4" w:space="0" w:color="auto"/>
              <w:left w:val="single" w:sz="4" w:space="0" w:color="auto"/>
              <w:bottom w:val="single" w:sz="4" w:space="0" w:color="auto"/>
              <w:right w:val="single" w:sz="4" w:space="0" w:color="auto"/>
              <w:tl2br w:val="nil"/>
              <w:tr2bl w:val="nil"/>
            </w:tcBorders>
          </w:tcPr>
          <w:p w14:paraId="49148230" w14:textId="77777777" w:rsidR="00681DD9" w:rsidRDefault="00681DD9" w:rsidP="00A945C0">
            <w:pPr>
              <w:pStyle w:val="TAH"/>
              <w:rPr>
                <w:lang w:val="en-US" w:eastAsia="ja-JP"/>
              </w:rPr>
            </w:pPr>
            <w:r>
              <w:rPr>
                <w:rFonts w:hint="eastAsia"/>
                <w:lang w:val="en-US" w:eastAsia="ja-JP"/>
              </w:rPr>
              <w:t>100 MHz</w:t>
            </w:r>
          </w:p>
        </w:tc>
      </w:tr>
      <w:tr w:rsidR="00681DD9" w14:paraId="33FCBCEF" w14:textId="77777777" w:rsidTr="00A945C0">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6D3270AE" w14:textId="77777777" w:rsidR="00681DD9" w:rsidRDefault="00681DD9" w:rsidP="00A945C0">
            <w:pPr>
              <w:pStyle w:val="TAC"/>
              <w:rPr>
                <w:lang w:val="en-US" w:eastAsia="zh-CN"/>
              </w:rPr>
            </w:pPr>
            <w:r>
              <w:rPr>
                <w:rFonts w:hint="eastAsia"/>
                <w:lang w:val="en-US" w:eastAsia="zh-CN"/>
              </w:rPr>
              <w:t>n1</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4319AF42" w14:textId="77777777" w:rsidR="00681DD9" w:rsidRDefault="00681DD9" w:rsidP="00A945C0">
            <w:pPr>
              <w:pStyle w:val="TAC"/>
              <w:rPr>
                <w:lang w:val="en-US" w:eastAsia="zh-CN"/>
              </w:rPr>
            </w:pPr>
            <w:r>
              <w:rPr>
                <w:rFonts w:hint="eastAsia"/>
                <w:lang w:val="en-US" w:eastAsia="zh-CN"/>
              </w:rPr>
              <w:t>n3</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4B654E1E" w14:textId="77777777" w:rsidR="00681DD9" w:rsidRDefault="00681DD9" w:rsidP="00A945C0">
            <w:pPr>
              <w:pStyle w:val="TAC"/>
              <w:rPr>
                <w:lang w:val="en-US" w:eastAsia="zh-CN"/>
              </w:rPr>
            </w:pPr>
            <w:r>
              <w:rPr>
                <w:lang w:val="en-US"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872B842" w14:textId="77777777" w:rsidR="00681DD9" w:rsidRDefault="00681DD9" w:rsidP="00A945C0">
            <w:pPr>
              <w:pStyle w:val="TAC"/>
              <w:rPr>
                <w:lang w:val="en-US" w:eastAsia="zh-CN"/>
              </w:rPr>
            </w:pPr>
            <w:r>
              <w:rPr>
                <w:lang w:val="en-US" w:eastAsia="zh-CN"/>
              </w:rPr>
              <w:t>25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41369E9" w14:textId="77777777" w:rsidR="00681DD9" w:rsidRDefault="00681DD9" w:rsidP="00A945C0">
            <w:pPr>
              <w:pStyle w:val="TAC"/>
              <w:rPr>
                <w:lang w:val="en-US" w:eastAsia="zh-CN"/>
              </w:rPr>
            </w:pPr>
            <w:r>
              <w:rPr>
                <w:lang w:val="en-US" w:eastAsia="zh-CN"/>
              </w:rPr>
              <w:t>25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7D2D061" w14:textId="77777777" w:rsidR="00681DD9" w:rsidRDefault="00681DD9" w:rsidP="00A945C0">
            <w:pPr>
              <w:pStyle w:val="TAC"/>
              <w:rPr>
                <w:lang w:val="en-US" w:eastAsia="zh-CN"/>
              </w:rPr>
            </w:pPr>
            <w:r>
              <w:rPr>
                <w:lang w:val="en-US" w:eastAsia="zh-CN"/>
              </w:rPr>
              <w:t>25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D91170C" w14:textId="77777777" w:rsidR="00681DD9" w:rsidRDefault="00681DD9" w:rsidP="00A945C0">
            <w:pPr>
              <w:pStyle w:val="TAC"/>
              <w:rPr>
                <w:lang w:val="en-US" w:eastAsia="zh-CN"/>
              </w:rPr>
            </w:pPr>
            <w:r>
              <w:rPr>
                <w:lang w:val="en-US" w:eastAsia="zh-CN"/>
              </w:rPr>
              <w:t>25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22DD9DC" w14:textId="77777777" w:rsidR="00681DD9" w:rsidRDefault="00681DD9" w:rsidP="00A945C0">
            <w:pPr>
              <w:pStyle w:val="TAC"/>
              <w:rPr>
                <w:lang w:val="en-US" w:eastAsia="zh-CN"/>
              </w:rPr>
            </w:pPr>
            <w:r>
              <w:rPr>
                <w:lang w:val="en-US" w:eastAsia="zh-CN"/>
              </w:rPr>
              <w:t>25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40BB719" w14:textId="77777777" w:rsidR="00681DD9" w:rsidRDefault="00681DD9" w:rsidP="00A945C0">
            <w:pPr>
              <w:pStyle w:val="TAC"/>
              <w:rPr>
                <w:lang w:val="en-US" w:eastAsia="zh-CN"/>
              </w:rPr>
            </w:pPr>
            <w:r>
              <w:rPr>
                <w:lang w:val="en-US" w:eastAsia="zh-CN"/>
              </w:rPr>
              <w:t>25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07BFC52" w14:textId="77777777" w:rsidR="00681DD9" w:rsidRDefault="00681DD9" w:rsidP="00A945C0">
            <w:pPr>
              <w:pStyle w:val="TAC"/>
              <w:rPr>
                <w:lang w:val="en-US" w:eastAsia="ja-JP"/>
              </w:rPr>
            </w:pPr>
            <w:r>
              <w:rPr>
                <w:rFonts w:hint="eastAsia"/>
                <w:lang w:val="en-US" w:eastAsia="zh-CN"/>
              </w:rPr>
              <w:t>25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F8B9F25" w14:textId="77777777" w:rsidR="00681DD9" w:rsidRDefault="00681DD9" w:rsidP="00A945C0">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A65219D" w14:textId="77777777" w:rsidR="00681DD9" w:rsidRDefault="00681DD9" w:rsidP="00A945C0">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4C74F56" w14:textId="77777777" w:rsidR="00681DD9" w:rsidRDefault="00681DD9" w:rsidP="00A945C0">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D3B8522" w14:textId="77777777" w:rsidR="00681DD9" w:rsidRDefault="00681DD9" w:rsidP="00A945C0">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F6F62F5" w14:textId="77777777" w:rsidR="00681DD9" w:rsidRDefault="00681DD9" w:rsidP="00A945C0">
            <w:pPr>
              <w:pStyle w:val="TAC"/>
              <w:rPr>
                <w:lang w:eastAsia="ja-JP"/>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1F3449B7" w14:textId="77777777" w:rsidR="00681DD9" w:rsidRDefault="00681DD9" w:rsidP="00A945C0">
            <w:pPr>
              <w:pStyle w:val="TAC"/>
              <w:rPr>
                <w:lang w:val="en-US" w:eastAsia="ja-JP"/>
              </w:rPr>
            </w:pPr>
          </w:p>
        </w:tc>
      </w:tr>
      <w:tr w:rsidR="00681DD9" w14:paraId="49713447" w14:textId="77777777" w:rsidTr="00A945C0">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01E8F34C" w14:textId="77777777" w:rsidR="00681DD9" w:rsidRDefault="00681DD9" w:rsidP="00A945C0">
            <w:pPr>
              <w:pStyle w:val="TAC"/>
              <w:rPr>
                <w:lang w:val="en-US" w:eastAsia="zh-CN"/>
              </w:rPr>
            </w:pPr>
            <w:r>
              <w:rPr>
                <w:lang w:val="en-US" w:eastAsia="zh-CN"/>
              </w:rPr>
              <w:t>n1</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60CA4F3F" w14:textId="77777777" w:rsidR="00681DD9" w:rsidRDefault="00681DD9" w:rsidP="00A945C0">
            <w:pPr>
              <w:pStyle w:val="TAC"/>
              <w:rPr>
                <w:lang w:val="en-US" w:eastAsia="zh-CN"/>
              </w:rPr>
            </w:pPr>
            <w:r>
              <w:rPr>
                <w:lang w:val="en-US" w:eastAsia="zh-CN"/>
              </w:rPr>
              <w:t>n40</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4C4F1D46" w14:textId="77777777" w:rsidR="00681DD9" w:rsidRDefault="00681DD9" w:rsidP="00A945C0">
            <w:pPr>
              <w:pStyle w:val="TAC"/>
              <w:rPr>
                <w:lang w:val="en-US" w:eastAsia="zh-CN"/>
              </w:rPr>
            </w:pPr>
            <w:r>
              <w:rPr>
                <w:lang w:val="en-US"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222DACD" w14:textId="77777777" w:rsidR="00681DD9" w:rsidRDefault="00681DD9" w:rsidP="00A945C0">
            <w:pPr>
              <w:pStyle w:val="TAC"/>
              <w:rPr>
                <w:lang w:val="en-US" w:eastAsia="zh-CN"/>
              </w:rPr>
            </w:pPr>
            <w:r>
              <w:t>25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E30B22D" w14:textId="77777777" w:rsidR="00681DD9" w:rsidRDefault="00681DD9" w:rsidP="00A945C0">
            <w:pPr>
              <w:pStyle w:val="TAC"/>
              <w:rPr>
                <w:lang w:val="en-US" w:eastAsia="zh-CN"/>
              </w:rPr>
            </w:pPr>
            <w:r>
              <w:t>50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D306209" w14:textId="77777777" w:rsidR="00681DD9" w:rsidRDefault="00681DD9" w:rsidP="00A945C0">
            <w:pPr>
              <w:pStyle w:val="TAC"/>
              <w:rPr>
                <w:lang w:val="en-US" w:eastAsia="zh-CN"/>
              </w:rPr>
            </w:pPr>
            <w:r>
              <w:t>75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42DA626" w14:textId="77777777" w:rsidR="00681DD9" w:rsidRDefault="00681DD9" w:rsidP="00A945C0">
            <w:pPr>
              <w:pStyle w:val="TAC"/>
              <w:rPr>
                <w:lang w:val="en-US" w:eastAsia="zh-CN"/>
              </w:rPr>
            </w:pPr>
            <w: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64BC018" w14:textId="77777777" w:rsidR="00681DD9" w:rsidRDefault="00681DD9" w:rsidP="00A945C0">
            <w:pPr>
              <w:pStyle w:val="TAC"/>
              <w:rPr>
                <w:lang w:val="en-US" w:eastAsia="zh-CN"/>
              </w:rPr>
            </w:pPr>
            <w: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3152CB7" w14:textId="77777777" w:rsidR="00681DD9" w:rsidRDefault="00681DD9" w:rsidP="00A945C0">
            <w:pPr>
              <w:pStyle w:val="TAC"/>
              <w:rPr>
                <w:lang w:val="en-US" w:eastAsia="zh-CN"/>
              </w:rPr>
            </w:pPr>
            <w: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E6133B6" w14:textId="77777777" w:rsidR="00681DD9" w:rsidRDefault="00681DD9" w:rsidP="00A945C0">
            <w:pPr>
              <w:pStyle w:val="TAC"/>
              <w:rPr>
                <w:lang w:val="en-US" w:eastAsia="ja-JP"/>
              </w:rPr>
            </w:pPr>
            <w: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2098EAD" w14:textId="77777777" w:rsidR="00681DD9" w:rsidRDefault="00681DD9" w:rsidP="00A945C0">
            <w:pPr>
              <w:pStyle w:val="TAC"/>
              <w:rPr>
                <w:lang w:val="en-US" w:eastAsia="ja-JP"/>
              </w:rPr>
            </w:pPr>
            <w: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3B38094" w14:textId="77777777" w:rsidR="00681DD9" w:rsidRDefault="00681DD9" w:rsidP="00A945C0">
            <w:pPr>
              <w:pStyle w:val="TAC"/>
              <w:rPr>
                <w:lang w:val="en-US" w:eastAsia="ja-JP"/>
              </w:rPr>
            </w:pPr>
            <w: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8587FAA" w14:textId="77777777" w:rsidR="00681DD9" w:rsidRDefault="00681DD9" w:rsidP="00A945C0">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62664B1" w14:textId="77777777" w:rsidR="00681DD9" w:rsidRDefault="00681DD9" w:rsidP="00A945C0">
            <w:pPr>
              <w:pStyle w:val="TAC"/>
              <w:rPr>
                <w:lang w:val="en-US" w:eastAsia="ja-JP"/>
              </w:rPr>
            </w:pPr>
            <w: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9F19C29" w14:textId="77777777" w:rsidR="00681DD9" w:rsidRDefault="00681DD9" w:rsidP="00A945C0">
            <w:pPr>
              <w:pStyle w:val="TAC"/>
              <w:rPr>
                <w:lang w:eastAsia="ja-JP"/>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4500C422" w14:textId="77777777" w:rsidR="00681DD9" w:rsidRDefault="00681DD9" w:rsidP="00A945C0">
            <w:pPr>
              <w:pStyle w:val="TAC"/>
              <w:rPr>
                <w:lang w:val="en-US" w:eastAsia="ja-JP"/>
              </w:rPr>
            </w:pPr>
          </w:p>
        </w:tc>
      </w:tr>
      <w:tr w:rsidR="00681DD9" w14:paraId="522F5E05" w14:textId="77777777" w:rsidTr="00A945C0">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16EF5F2A" w14:textId="77777777" w:rsidR="00681DD9" w:rsidRDefault="00681DD9" w:rsidP="00A945C0">
            <w:pPr>
              <w:pStyle w:val="TAC"/>
              <w:rPr>
                <w:lang w:val="en-US" w:eastAsia="zh-CN"/>
              </w:rPr>
            </w:pPr>
            <w:r>
              <w:rPr>
                <w:lang w:val="en-US" w:eastAsia="zh-CN"/>
              </w:rPr>
              <w:t>n1</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782279CA" w14:textId="77777777" w:rsidR="00681DD9" w:rsidRDefault="00681DD9" w:rsidP="00A945C0">
            <w:pPr>
              <w:pStyle w:val="TAC"/>
              <w:rPr>
                <w:lang w:val="en-US" w:eastAsia="zh-CN"/>
              </w:rPr>
            </w:pPr>
            <w:r>
              <w:rPr>
                <w:lang w:val="en-US" w:eastAsia="zh-CN"/>
              </w:rPr>
              <w:t>n41</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5DA728AD" w14:textId="77777777" w:rsidR="00681DD9" w:rsidRDefault="00681DD9" w:rsidP="00A945C0">
            <w:pPr>
              <w:pStyle w:val="TAC"/>
              <w:rPr>
                <w:lang w:val="en-US" w:eastAsia="zh-CN"/>
              </w:rPr>
            </w:pPr>
            <w:r>
              <w:rPr>
                <w:lang w:val="en-US"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0D05D12" w14:textId="77777777" w:rsidR="00681DD9" w:rsidRDefault="00681DD9" w:rsidP="00A945C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48F6EC8" w14:textId="77777777" w:rsidR="00681DD9" w:rsidRDefault="00681DD9" w:rsidP="00A945C0">
            <w:pPr>
              <w:pStyle w:val="TAC"/>
              <w:rPr>
                <w:lang w:val="en-US" w:eastAsia="zh-CN"/>
              </w:rPr>
            </w:pPr>
            <w:r>
              <w:rPr>
                <w:rFonts w:cs="Arial"/>
                <w:color w:val="000000"/>
                <w:szCs w:val="18"/>
                <w:lang w:val="en-US" w:eastAsia="zh-TW"/>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D99B039" w14:textId="77777777" w:rsidR="00681DD9" w:rsidRDefault="00681DD9" w:rsidP="00A945C0">
            <w:pPr>
              <w:pStyle w:val="TAC"/>
              <w:rPr>
                <w:lang w:val="en-US" w:eastAsia="zh-CN"/>
              </w:rPr>
            </w:pPr>
            <w: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C0A2BB5" w14:textId="77777777" w:rsidR="00681DD9" w:rsidRDefault="00681DD9" w:rsidP="00A945C0">
            <w:pPr>
              <w:pStyle w:val="TAC"/>
              <w:rPr>
                <w:lang w:val="en-US" w:eastAsia="zh-CN"/>
              </w:rPr>
            </w:pPr>
            <w:r>
              <w:rPr>
                <w:rFonts w:cs="Arial"/>
                <w:color w:val="000000"/>
                <w:szCs w:val="18"/>
                <w:lang w:val="en-US" w:eastAsia="zh-TW"/>
              </w:rPr>
              <w:t>100</w:t>
            </w:r>
          </w:p>
        </w:tc>
        <w:tc>
          <w:tcPr>
            <w:tcW w:w="617" w:type="dxa"/>
            <w:tcBorders>
              <w:top w:val="single" w:sz="4" w:space="0" w:color="auto"/>
              <w:left w:val="single" w:sz="4" w:space="0" w:color="auto"/>
              <w:bottom w:val="single" w:sz="4" w:space="0" w:color="auto"/>
              <w:right w:val="single" w:sz="4" w:space="0" w:color="auto"/>
              <w:tl2br w:val="nil"/>
              <w:tr2bl w:val="nil"/>
            </w:tcBorders>
          </w:tcPr>
          <w:p w14:paraId="0D3BB704" w14:textId="77777777" w:rsidR="00681DD9" w:rsidRDefault="00681DD9" w:rsidP="00A945C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tcPr>
          <w:p w14:paraId="46E8DC62" w14:textId="77777777" w:rsidR="00681DD9" w:rsidRDefault="00681DD9" w:rsidP="00A945C0">
            <w:pPr>
              <w:pStyle w:val="TAC"/>
              <w:rPr>
                <w:lang w:val="en-US" w:eastAsia="zh-CN"/>
              </w:rPr>
            </w:pPr>
            <w:r>
              <w:rPr>
                <w:rFonts w:hint="eastAsia"/>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E5B83D3" w14:textId="77777777" w:rsidR="00681DD9" w:rsidRDefault="00681DD9" w:rsidP="00A945C0">
            <w:pPr>
              <w:pStyle w:val="TAC"/>
              <w:rPr>
                <w:lang w:val="en-US" w:eastAsia="ja-JP"/>
              </w:rPr>
            </w:pPr>
            <w:r>
              <w:rPr>
                <w:rFonts w:cs="Arial"/>
                <w:color w:val="000000"/>
                <w:szCs w:val="18"/>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7DD28E4" w14:textId="77777777" w:rsidR="00681DD9" w:rsidRDefault="00681DD9" w:rsidP="00A945C0">
            <w:pPr>
              <w:pStyle w:val="TAC"/>
              <w:rPr>
                <w:lang w:val="en-US" w:eastAsia="ja-JP"/>
              </w:rPr>
            </w:pPr>
            <w:r>
              <w:rPr>
                <w:rFonts w:cs="Arial"/>
                <w:color w:val="000000"/>
                <w:szCs w:val="18"/>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A769AC2" w14:textId="77777777" w:rsidR="00681DD9" w:rsidRDefault="00681DD9" w:rsidP="00A945C0">
            <w:pPr>
              <w:pStyle w:val="TAC"/>
              <w:rPr>
                <w:lang w:val="en-US" w:eastAsia="ja-JP"/>
              </w:rPr>
            </w:pPr>
            <w:r>
              <w:rPr>
                <w:rFonts w:cs="Arial"/>
                <w:color w:val="000000"/>
                <w:szCs w:val="18"/>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31BB57C" w14:textId="77777777" w:rsidR="00681DD9" w:rsidRDefault="00681DD9" w:rsidP="00A945C0">
            <w:pPr>
              <w:pStyle w:val="TAC"/>
              <w:rPr>
                <w:rFonts w:cs="Arial"/>
                <w:color w:val="000000"/>
                <w:szCs w:val="18"/>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90E0194" w14:textId="77777777" w:rsidR="00681DD9" w:rsidRDefault="00681DD9" w:rsidP="00A945C0">
            <w:pPr>
              <w:pStyle w:val="TAC"/>
              <w:rPr>
                <w:lang w:val="en-US" w:eastAsia="ja-JP"/>
              </w:rPr>
            </w:pPr>
            <w:r>
              <w:rPr>
                <w:rFonts w:cs="Arial"/>
                <w:color w:val="000000"/>
                <w:szCs w:val="18"/>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95F7911" w14:textId="77777777" w:rsidR="00681DD9" w:rsidRDefault="00681DD9" w:rsidP="00A945C0">
            <w:pPr>
              <w:pStyle w:val="TAC"/>
              <w:rPr>
                <w:lang w:eastAsia="ja-JP"/>
              </w:rPr>
            </w:pPr>
            <w:r>
              <w:rPr>
                <w:rFonts w:cs="Arial"/>
                <w:color w:val="000000"/>
                <w:szCs w:val="18"/>
                <w:lang w:val="en-US" w:eastAsia="zh-CN"/>
              </w:rPr>
              <w:t>100</w:t>
            </w: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2EB433AE" w14:textId="77777777" w:rsidR="00681DD9" w:rsidRDefault="00681DD9" w:rsidP="00A945C0">
            <w:pPr>
              <w:pStyle w:val="TAC"/>
              <w:rPr>
                <w:lang w:val="en-US" w:eastAsia="ja-JP"/>
              </w:rPr>
            </w:pPr>
            <w:r>
              <w:rPr>
                <w:rFonts w:cs="Arial"/>
                <w:color w:val="000000"/>
                <w:szCs w:val="18"/>
                <w:lang w:val="en-US" w:eastAsia="zh-CN"/>
              </w:rPr>
              <w:t>100</w:t>
            </w:r>
          </w:p>
        </w:tc>
      </w:tr>
      <w:tr w:rsidR="00681DD9" w14:paraId="58D23277" w14:textId="77777777" w:rsidTr="00A945C0">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7E36CE6A" w14:textId="77777777" w:rsidR="00681DD9" w:rsidRDefault="00681DD9" w:rsidP="00A945C0">
            <w:pPr>
              <w:pStyle w:val="TAC"/>
              <w:rPr>
                <w:lang w:val="en-US" w:eastAsia="zh-CN"/>
              </w:rPr>
            </w:pPr>
            <w:r>
              <w:rPr>
                <w:rFonts w:hint="eastAsia"/>
                <w:lang w:val="en-US" w:eastAsia="zh-CN"/>
              </w:rPr>
              <w:t>n3</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1799A83B" w14:textId="77777777" w:rsidR="00681DD9" w:rsidRDefault="00681DD9" w:rsidP="00A945C0">
            <w:pPr>
              <w:pStyle w:val="TAC"/>
              <w:rPr>
                <w:lang w:val="en-US" w:eastAsia="zh-CN"/>
              </w:rPr>
            </w:pPr>
            <w:r>
              <w:rPr>
                <w:rFonts w:hint="eastAsia"/>
                <w:lang w:val="en-US" w:eastAsia="zh-CN"/>
              </w:rPr>
              <w:t>n41</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7CD78C50" w14:textId="77777777" w:rsidR="00681DD9" w:rsidRDefault="00681DD9" w:rsidP="00A945C0">
            <w:pPr>
              <w:pStyle w:val="TAC"/>
              <w:rPr>
                <w:lang w:val="en-US" w:eastAsia="zh-CN"/>
              </w:rPr>
            </w:pPr>
            <w:r>
              <w:rPr>
                <w:rFonts w:hint="eastAsia"/>
                <w:lang w:val="en-US"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42ED1B2" w14:textId="77777777" w:rsidR="00681DD9" w:rsidRDefault="00681DD9" w:rsidP="00A945C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32F8496" w14:textId="77777777" w:rsidR="00681DD9" w:rsidRDefault="00681DD9" w:rsidP="00A945C0">
            <w:pPr>
              <w:pStyle w:val="TAC"/>
              <w:rPr>
                <w:lang w:val="en-US" w:eastAsia="zh-CN"/>
              </w:rPr>
            </w:pPr>
            <w:r>
              <w:rPr>
                <w:rFonts w:hint="eastAsia"/>
                <w:lang w:val="en-US" w:eastAsia="zh-CN"/>
              </w:rPr>
              <w:t>50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0FE5020" w14:textId="77777777" w:rsidR="00681DD9" w:rsidRDefault="00681DD9" w:rsidP="00A945C0">
            <w:pPr>
              <w:pStyle w:val="TAC"/>
              <w:rPr>
                <w:lang w:val="en-US" w:eastAsia="zh-CN"/>
              </w:rPr>
            </w:pPr>
            <w:r>
              <w:rPr>
                <w:rFonts w:hint="eastAsia"/>
                <w:lang w:val="en-US" w:eastAsia="zh-CN"/>
              </w:rPr>
              <w:t>50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754A91B" w14:textId="77777777" w:rsidR="00681DD9" w:rsidRDefault="00681DD9" w:rsidP="00A945C0">
            <w:pPr>
              <w:pStyle w:val="TAC"/>
              <w:rPr>
                <w:lang w:val="en-US" w:eastAsia="zh-CN"/>
              </w:rPr>
            </w:pPr>
            <w:r>
              <w:rPr>
                <w:rFonts w:hint="eastAsia"/>
                <w:lang w:val="en-US" w:eastAsia="zh-CN"/>
              </w:rPr>
              <w:t>50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5E81D3D" w14:textId="77777777" w:rsidR="00681DD9" w:rsidRDefault="00681DD9" w:rsidP="00A945C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4B6A259" w14:textId="77777777" w:rsidR="00681DD9" w:rsidRDefault="00681DD9" w:rsidP="00A945C0">
            <w:pPr>
              <w:pStyle w:val="TAC"/>
              <w:rPr>
                <w:lang w:val="en-US" w:eastAsia="zh-CN"/>
              </w:rPr>
            </w:pPr>
            <w:r>
              <w:rPr>
                <w:rFonts w:hint="eastAsia"/>
                <w:lang w:val="en-US" w:eastAsia="zh-CN"/>
              </w:rPr>
              <w:t>50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D7F0D78" w14:textId="77777777" w:rsidR="00681DD9" w:rsidRDefault="00681DD9" w:rsidP="00A945C0">
            <w:pPr>
              <w:pStyle w:val="TAC"/>
              <w:rPr>
                <w:lang w:val="en-US" w:eastAsia="zh-CN"/>
              </w:rPr>
            </w:pPr>
            <w:r>
              <w:rPr>
                <w:rFonts w:hint="eastAsia"/>
                <w:lang w:val="en-US" w:eastAsia="zh-CN"/>
              </w:rPr>
              <w:t>50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E3485F6" w14:textId="77777777" w:rsidR="00681DD9" w:rsidRDefault="00681DD9" w:rsidP="00A945C0">
            <w:pPr>
              <w:pStyle w:val="TAC"/>
              <w:rPr>
                <w:lang w:val="en-US" w:eastAsia="zh-CN"/>
              </w:rPr>
            </w:pPr>
            <w:r>
              <w:rPr>
                <w:rFonts w:hint="eastAsia"/>
                <w:lang w:val="en-US" w:eastAsia="zh-CN"/>
              </w:rPr>
              <w:t>50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004389C" w14:textId="77777777" w:rsidR="00681DD9" w:rsidRDefault="00681DD9" w:rsidP="00A945C0">
            <w:pPr>
              <w:pStyle w:val="TAC"/>
              <w:rPr>
                <w:lang w:val="en-US" w:eastAsia="zh-CN"/>
              </w:rPr>
            </w:pPr>
            <w:r>
              <w:rPr>
                <w:rFonts w:hint="eastAsia"/>
                <w:lang w:val="en-US" w:eastAsia="zh-CN"/>
              </w:rPr>
              <w:t>50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CFC9774" w14:textId="77777777" w:rsidR="00681DD9" w:rsidRDefault="00681DD9" w:rsidP="00A945C0">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14B34BB" w14:textId="77777777" w:rsidR="00681DD9" w:rsidRDefault="00681DD9" w:rsidP="00A945C0">
            <w:pPr>
              <w:pStyle w:val="TAC"/>
              <w:rPr>
                <w:lang w:val="en-US" w:eastAsia="zh-CN"/>
              </w:rPr>
            </w:pPr>
            <w:r>
              <w:rPr>
                <w:rFonts w:hint="eastAsia"/>
                <w:lang w:val="en-US" w:eastAsia="zh-CN"/>
              </w:rPr>
              <w:t>50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D329983" w14:textId="77777777" w:rsidR="00681DD9" w:rsidRDefault="00681DD9" w:rsidP="00A945C0">
            <w:pPr>
              <w:pStyle w:val="TAC"/>
              <w:rPr>
                <w:lang w:val="en-US" w:eastAsia="zh-CN"/>
              </w:rPr>
            </w:pPr>
            <w:r>
              <w:rPr>
                <w:rFonts w:hint="eastAsia"/>
                <w:lang w:val="en-US" w:eastAsia="zh-CN"/>
              </w:rPr>
              <w:t>50</w:t>
            </w: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59381D8B" w14:textId="77777777" w:rsidR="00681DD9" w:rsidRDefault="00681DD9" w:rsidP="00A945C0">
            <w:pPr>
              <w:pStyle w:val="TAC"/>
              <w:rPr>
                <w:lang w:val="en-US" w:eastAsia="zh-CN"/>
              </w:rPr>
            </w:pPr>
            <w:r>
              <w:rPr>
                <w:rFonts w:hint="eastAsia"/>
                <w:lang w:val="en-US" w:eastAsia="zh-CN"/>
              </w:rPr>
              <w:t>50</w:t>
            </w:r>
          </w:p>
        </w:tc>
      </w:tr>
      <w:tr w:rsidR="00681DD9" w14:paraId="25764B34" w14:textId="77777777" w:rsidTr="00A945C0">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12E6D853" w14:textId="77777777" w:rsidR="00681DD9" w:rsidRDefault="00681DD9" w:rsidP="00A945C0">
            <w:pPr>
              <w:pStyle w:val="TAC"/>
              <w:rPr>
                <w:lang w:val="en-US" w:eastAsia="zh-CN"/>
              </w:rPr>
            </w:pPr>
            <w:r>
              <w:rPr>
                <w:lang w:eastAsia="zh-CN"/>
              </w:rPr>
              <w:t>n3</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3D059A81" w14:textId="77777777" w:rsidR="00681DD9" w:rsidRDefault="00681DD9" w:rsidP="00A945C0">
            <w:pPr>
              <w:pStyle w:val="TAC"/>
              <w:rPr>
                <w:lang w:val="en-US" w:eastAsia="zh-CN"/>
              </w:rPr>
            </w:pPr>
            <w:r>
              <w:rPr>
                <w:lang w:eastAsia="zh-CN"/>
              </w:rPr>
              <w:t>n74</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1B05231A" w14:textId="77777777" w:rsidR="00681DD9" w:rsidRPr="005D60BF" w:rsidRDefault="00681DD9" w:rsidP="00A945C0">
            <w:pPr>
              <w:pStyle w:val="TAC"/>
              <w:rPr>
                <w:lang w:val="en-US" w:eastAsia="zh-CN"/>
              </w:rPr>
            </w:pPr>
            <w:r w:rsidRPr="00CD0E42">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F2066ED" w14:textId="77777777" w:rsidR="00681DD9" w:rsidRPr="005D60BF" w:rsidRDefault="00681DD9" w:rsidP="00A945C0">
            <w:pPr>
              <w:pStyle w:val="TAC"/>
              <w:rPr>
                <w:lang w:val="en-US" w:eastAsia="zh-CN"/>
              </w:rPr>
            </w:pPr>
            <w:r w:rsidRPr="00CD0E42">
              <w:t>25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9195AB5" w14:textId="77777777" w:rsidR="00681DD9" w:rsidRPr="005D60BF" w:rsidRDefault="00681DD9" w:rsidP="00A945C0">
            <w:pPr>
              <w:pStyle w:val="TAC"/>
              <w:rPr>
                <w:lang w:val="en-US" w:eastAsia="zh-CN"/>
              </w:rPr>
            </w:pPr>
            <w:r w:rsidRPr="00CD0E42">
              <w:t>50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CB9859B" w14:textId="77777777" w:rsidR="00681DD9" w:rsidRPr="005D60BF" w:rsidRDefault="00681DD9" w:rsidP="00A945C0">
            <w:pPr>
              <w:pStyle w:val="TAC"/>
              <w:rPr>
                <w:lang w:val="en-US" w:eastAsia="zh-CN"/>
              </w:rPr>
            </w:pPr>
            <w:r w:rsidRPr="00CD0E42">
              <w:rPr>
                <w:lang w:eastAsia="zh-CN"/>
              </w:rPr>
              <w:t>75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4475975" w14:textId="77777777" w:rsidR="00681DD9" w:rsidRPr="005D60BF" w:rsidRDefault="00681DD9" w:rsidP="00A945C0">
            <w:pPr>
              <w:pStyle w:val="TAC"/>
              <w:rPr>
                <w:lang w:val="en-US" w:eastAsia="zh-CN"/>
              </w:rPr>
            </w:pPr>
            <w:r w:rsidRPr="00CD0E42">
              <w:rPr>
                <w:lang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03FC8A7" w14:textId="77777777" w:rsidR="00681DD9" w:rsidRDefault="00681DD9" w:rsidP="00A945C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A017EC4" w14:textId="77777777" w:rsidR="00681DD9" w:rsidRDefault="00681DD9" w:rsidP="00A945C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66905B6" w14:textId="77777777" w:rsidR="00681DD9" w:rsidRDefault="00681DD9" w:rsidP="00A945C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60CEF28" w14:textId="77777777" w:rsidR="00681DD9" w:rsidRDefault="00681DD9" w:rsidP="00A945C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93FBBC7" w14:textId="77777777" w:rsidR="00681DD9" w:rsidRDefault="00681DD9" w:rsidP="00A945C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tcPr>
          <w:p w14:paraId="4D13B103" w14:textId="77777777" w:rsidR="00681DD9" w:rsidRDefault="00681DD9" w:rsidP="00A945C0">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77A9344" w14:textId="77777777" w:rsidR="00681DD9" w:rsidRDefault="00681DD9" w:rsidP="00A945C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4703CA6" w14:textId="77777777" w:rsidR="00681DD9" w:rsidRDefault="00681DD9" w:rsidP="00A945C0">
            <w:pPr>
              <w:pStyle w:val="TAC"/>
              <w:rPr>
                <w:lang w:val="en-US" w:eastAsia="zh-CN"/>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60D34E78" w14:textId="77777777" w:rsidR="00681DD9" w:rsidRDefault="00681DD9" w:rsidP="00A945C0">
            <w:pPr>
              <w:pStyle w:val="TAC"/>
              <w:rPr>
                <w:lang w:val="en-US" w:eastAsia="zh-CN"/>
              </w:rPr>
            </w:pPr>
          </w:p>
        </w:tc>
      </w:tr>
      <w:tr w:rsidR="00681DD9" w14:paraId="10B86FF9" w14:textId="77777777" w:rsidTr="00A945C0">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462FDC29" w14:textId="77777777" w:rsidR="00681DD9" w:rsidRDefault="00681DD9" w:rsidP="00A945C0">
            <w:pPr>
              <w:pStyle w:val="TAC"/>
              <w:rPr>
                <w:lang w:eastAsia="zh-CN"/>
              </w:rPr>
            </w:pPr>
            <w:r>
              <w:rPr>
                <w:lang w:eastAsia="zh-TW"/>
              </w:rPr>
              <w:t>n5</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351DFBAB" w14:textId="77777777" w:rsidR="00681DD9" w:rsidRDefault="00681DD9" w:rsidP="00A945C0">
            <w:pPr>
              <w:pStyle w:val="TAC"/>
              <w:rPr>
                <w:lang w:eastAsia="zh-CN"/>
              </w:rPr>
            </w:pPr>
            <w:r>
              <w:rPr>
                <w:lang w:eastAsia="zh-TW"/>
              </w:rPr>
              <w:t>n28</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5A4CA2BD" w14:textId="77777777" w:rsidR="00681DD9" w:rsidRDefault="00681DD9" w:rsidP="00A945C0">
            <w:pPr>
              <w:pStyle w:val="TAC"/>
              <w:rPr>
                <w:lang w:val="en-US" w:eastAsia="zh-CN"/>
              </w:rPr>
            </w:pPr>
            <w: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90C21C6" w14:textId="77777777" w:rsidR="00681DD9" w:rsidRDefault="00681DD9" w:rsidP="00A945C0">
            <w:pPr>
              <w:pStyle w:val="TAC"/>
              <w:rPr>
                <w:lang w:val="en-US" w:eastAsia="zh-CN"/>
              </w:rPr>
            </w:pPr>
            <w:r>
              <w:rPr>
                <w:rFonts w:eastAsia="Calibri" w:cs="Arial"/>
                <w:lang w:eastAsia="ja-JP"/>
              </w:rPr>
              <w:t>20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1787F18" w14:textId="77777777" w:rsidR="00681DD9" w:rsidRDefault="00681DD9" w:rsidP="00A945C0">
            <w:pPr>
              <w:pStyle w:val="TAC"/>
              <w:rPr>
                <w:lang w:val="en-US" w:eastAsia="zh-CN"/>
              </w:rPr>
            </w:pPr>
            <w:r>
              <w:rPr>
                <w:rFonts w:eastAsia="Calibri" w:cs="Arial"/>
                <w:lang w:eastAsia="ja-JP"/>
              </w:rPr>
              <w:t>20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6B0B793" w14:textId="77777777" w:rsidR="00681DD9" w:rsidRDefault="00681DD9" w:rsidP="00A945C0">
            <w:pPr>
              <w:pStyle w:val="TAC"/>
              <w:rPr>
                <w:lang w:val="en-US" w:eastAsia="zh-CN"/>
              </w:rPr>
            </w:pPr>
            <w:r>
              <w:rPr>
                <w:rFonts w:eastAsia="Calibri" w:cs="Arial"/>
                <w:lang w:eastAsia="ja-JP"/>
              </w:rPr>
              <w:t>20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47F65FC" w14:textId="77777777" w:rsidR="00681DD9" w:rsidRDefault="00681DD9" w:rsidP="00A945C0">
            <w:pPr>
              <w:pStyle w:val="TAC"/>
              <w:rPr>
                <w:lang w:val="en-US" w:eastAsia="zh-CN"/>
              </w:rPr>
            </w:pPr>
            <w:r>
              <w:rPr>
                <w:rFonts w:eastAsia="Calibri" w:cs="Arial"/>
                <w:lang w:eastAsia="ja-JP"/>
              </w:rPr>
              <w:t>20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6783763" w14:textId="77777777" w:rsidR="00681DD9" w:rsidRDefault="00681DD9" w:rsidP="00A945C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CF18558" w14:textId="77777777" w:rsidR="00681DD9" w:rsidRDefault="00681DD9" w:rsidP="00A945C0">
            <w:pPr>
              <w:pStyle w:val="TAC"/>
              <w:rPr>
                <w:lang w:val="en-US" w:eastAsia="zh-CN"/>
              </w:rPr>
            </w:pPr>
            <w:r>
              <w:rPr>
                <w:lang w:val="en-US" w:eastAsia="zh-CN"/>
              </w:rPr>
              <w:t>20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895332B" w14:textId="77777777" w:rsidR="00681DD9" w:rsidRDefault="00681DD9" w:rsidP="00A945C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ED8ED4A" w14:textId="77777777" w:rsidR="00681DD9" w:rsidRDefault="00681DD9" w:rsidP="00A945C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313DC51" w14:textId="77777777" w:rsidR="00681DD9" w:rsidRDefault="00681DD9" w:rsidP="00A945C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BF7DE41" w14:textId="77777777" w:rsidR="00681DD9" w:rsidRDefault="00681DD9" w:rsidP="00A945C0">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F161A64" w14:textId="77777777" w:rsidR="00681DD9" w:rsidRDefault="00681DD9" w:rsidP="00A945C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DFF1956" w14:textId="77777777" w:rsidR="00681DD9" w:rsidRDefault="00681DD9" w:rsidP="00A945C0">
            <w:pPr>
              <w:pStyle w:val="TAC"/>
              <w:rPr>
                <w:lang w:val="en-US" w:eastAsia="zh-CN"/>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1E7BDC20" w14:textId="77777777" w:rsidR="00681DD9" w:rsidRDefault="00681DD9" w:rsidP="00A945C0">
            <w:pPr>
              <w:pStyle w:val="TAC"/>
              <w:rPr>
                <w:lang w:val="en-US" w:eastAsia="zh-CN"/>
              </w:rPr>
            </w:pPr>
          </w:p>
        </w:tc>
      </w:tr>
      <w:tr w:rsidR="00681DD9" w14:paraId="78681199" w14:textId="77777777" w:rsidTr="00A945C0">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0EAC6DB7" w14:textId="77777777" w:rsidR="00681DD9" w:rsidRDefault="00681DD9" w:rsidP="00A945C0">
            <w:pPr>
              <w:pStyle w:val="TAC"/>
              <w:rPr>
                <w:lang w:val="en-US" w:eastAsia="zh-CN"/>
              </w:rPr>
            </w:pPr>
            <w:r>
              <w:rPr>
                <w:lang w:eastAsia="zh-CN"/>
              </w:rPr>
              <w:t>n7</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07F9B92F" w14:textId="77777777" w:rsidR="00681DD9" w:rsidRDefault="00681DD9" w:rsidP="00A945C0">
            <w:pPr>
              <w:pStyle w:val="TAC"/>
              <w:rPr>
                <w:lang w:val="en-US" w:eastAsia="zh-CN"/>
              </w:rPr>
            </w:pPr>
            <w:r>
              <w:rPr>
                <w:lang w:eastAsia="zh-CN"/>
              </w:rPr>
              <w:t>n3</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1242004A" w14:textId="77777777" w:rsidR="00681DD9" w:rsidRDefault="00681DD9" w:rsidP="00A945C0">
            <w:pPr>
              <w:pStyle w:val="TAC"/>
              <w:rPr>
                <w:lang w:val="en-US" w:eastAsia="zh-CN"/>
              </w:rPr>
            </w:pPr>
            <w:r>
              <w:rPr>
                <w:rFonts w:hint="eastAsia"/>
                <w:lang w:val="en-US"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911E3EA" w14:textId="77777777" w:rsidR="00681DD9" w:rsidRDefault="00681DD9" w:rsidP="00A945C0">
            <w:pPr>
              <w:pStyle w:val="TAC"/>
              <w:rPr>
                <w:lang w:val="en-US" w:eastAsia="zh-CN"/>
              </w:rPr>
            </w:pPr>
            <w:r>
              <w:rPr>
                <w:rFonts w:hint="eastAsia"/>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E6130FF" w14:textId="77777777" w:rsidR="00681DD9" w:rsidRDefault="00681DD9" w:rsidP="00A945C0">
            <w:pPr>
              <w:pStyle w:val="TAC"/>
              <w:rPr>
                <w:lang w:val="en-US" w:eastAsia="zh-CN"/>
              </w:rPr>
            </w:pPr>
            <w:r>
              <w:rPr>
                <w:rFonts w:hint="eastAsia"/>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1A167D3" w14:textId="77777777" w:rsidR="00681DD9" w:rsidRDefault="00681DD9" w:rsidP="00A945C0">
            <w:pPr>
              <w:pStyle w:val="TAC"/>
              <w:rPr>
                <w:lang w:val="en-US" w:eastAsia="zh-CN"/>
              </w:rPr>
            </w:pPr>
            <w:r>
              <w:rPr>
                <w:rFonts w:hint="eastAsia"/>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818E48A" w14:textId="77777777" w:rsidR="00681DD9" w:rsidRDefault="00681DD9" w:rsidP="00A945C0">
            <w:pPr>
              <w:pStyle w:val="TAC"/>
              <w:rPr>
                <w:lang w:val="en-US" w:eastAsia="zh-CN"/>
              </w:rPr>
            </w:pPr>
            <w:r>
              <w:rPr>
                <w:rFonts w:hint="eastAsia"/>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E0468A3" w14:textId="77777777" w:rsidR="00681DD9" w:rsidRDefault="00681DD9" w:rsidP="00A945C0">
            <w:pPr>
              <w:pStyle w:val="TAC"/>
              <w:rPr>
                <w:lang w:val="en-US" w:eastAsia="zh-CN"/>
              </w:rPr>
            </w:pPr>
            <w:r>
              <w:rPr>
                <w:rFonts w:hint="eastAsia"/>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A2EFB46" w14:textId="77777777" w:rsidR="00681DD9" w:rsidRDefault="00681DD9" w:rsidP="00A945C0">
            <w:pPr>
              <w:pStyle w:val="TAC"/>
              <w:rPr>
                <w:lang w:val="en-US" w:eastAsia="zh-CN"/>
              </w:rPr>
            </w:pPr>
            <w:r>
              <w:rPr>
                <w:rFonts w:hint="eastAsia"/>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76A7FE6" w14:textId="77777777" w:rsidR="00681DD9" w:rsidRDefault="00681DD9" w:rsidP="00A945C0">
            <w:pPr>
              <w:pStyle w:val="TAC"/>
              <w:rPr>
                <w:lang w:val="en-US" w:eastAsia="zh-CN"/>
              </w:rPr>
            </w:pPr>
            <w:r>
              <w:rPr>
                <w:rFonts w:hint="eastAsia"/>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BB981BA" w14:textId="77777777" w:rsidR="00681DD9" w:rsidRDefault="00681DD9" w:rsidP="00A945C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6B2C159" w14:textId="77777777" w:rsidR="00681DD9" w:rsidRDefault="00681DD9" w:rsidP="00A945C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2B021B6" w14:textId="77777777" w:rsidR="00681DD9" w:rsidRDefault="00681DD9" w:rsidP="00A945C0">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A0A2DAB" w14:textId="77777777" w:rsidR="00681DD9" w:rsidRDefault="00681DD9" w:rsidP="00A945C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386B7D7" w14:textId="77777777" w:rsidR="00681DD9" w:rsidRDefault="00681DD9" w:rsidP="00A945C0">
            <w:pPr>
              <w:pStyle w:val="TAC"/>
              <w:rPr>
                <w:lang w:val="en-US" w:eastAsia="zh-CN"/>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324767DB" w14:textId="77777777" w:rsidR="00681DD9" w:rsidRDefault="00681DD9" w:rsidP="00A945C0">
            <w:pPr>
              <w:pStyle w:val="TAC"/>
              <w:rPr>
                <w:lang w:val="en-US" w:eastAsia="zh-CN"/>
              </w:rPr>
            </w:pPr>
          </w:p>
        </w:tc>
      </w:tr>
      <w:tr w:rsidR="00681DD9" w14:paraId="535636A6" w14:textId="77777777" w:rsidTr="00A945C0">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4B782101" w14:textId="77777777" w:rsidR="00681DD9" w:rsidRDefault="00681DD9" w:rsidP="00A945C0">
            <w:pPr>
              <w:pStyle w:val="TAC"/>
              <w:rPr>
                <w:lang w:val="en-US" w:eastAsia="zh-CN"/>
              </w:rPr>
            </w:pPr>
            <w:r>
              <w:rPr>
                <w:lang w:val="en-US" w:eastAsia="zh-CN"/>
              </w:rPr>
              <w:t>n18</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5A96F81B" w14:textId="77777777" w:rsidR="00681DD9" w:rsidRDefault="00681DD9" w:rsidP="00A945C0">
            <w:pPr>
              <w:pStyle w:val="TAC"/>
              <w:rPr>
                <w:lang w:val="en-US" w:eastAsia="zh-CN"/>
              </w:rPr>
            </w:pPr>
            <w:r>
              <w:rPr>
                <w:lang w:val="en-US" w:eastAsia="zh-CN"/>
              </w:rPr>
              <w:t>n28</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6CB90E5B" w14:textId="77777777" w:rsidR="00681DD9" w:rsidRDefault="00681DD9" w:rsidP="00A945C0">
            <w:pPr>
              <w:pStyle w:val="TAC"/>
              <w:rPr>
                <w:lang w:val="en-US" w:eastAsia="zh-CN"/>
              </w:rPr>
            </w:pPr>
            <w:r>
              <w:rPr>
                <w:lang w:val="en-US"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2689E24" w14:textId="77777777" w:rsidR="00681DD9" w:rsidRDefault="00681DD9" w:rsidP="00A945C0">
            <w:pPr>
              <w:pStyle w:val="TAC"/>
              <w:rPr>
                <w:lang w:val="en-US" w:eastAsia="zh-CN"/>
              </w:rPr>
            </w:pPr>
            <w:r>
              <w:rPr>
                <w:lang w:val="en-US" w:eastAsia="zh-CN"/>
              </w:rPr>
              <w:t>18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2877FE7" w14:textId="77777777" w:rsidR="00681DD9" w:rsidRDefault="00681DD9" w:rsidP="00A945C0">
            <w:pPr>
              <w:pStyle w:val="TAC"/>
              <w:rPr>
                <w:lang w:val="en-US" w:eastAsia="zh-CN"/>
              </w:rPr>
            </w:pPr>
            <w:r>
              <w:rPr>
                <w:lang w:val="en-US" w:eastAsia="zh-CN"/>
              </w:rPr>
              <w:t>18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3429CEE" w14:textId="77777777" w:rsidR="00681DD9" w:rsidRDefault="00681DD9" w:rsidP="00A945C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D8B3266" w14:textId="77777777" w:rsidR="00681DD9" w:rsidRDefault="00681DD9" w:rsidP="00A945C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0194807" w14:textId="77777777" w:rsidR="00681DD9" w:rsidRDefault="00681DD9" w:rsidP="00A945C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4ECE744" w14:textId="77777777" w:rsidR="00681DD9" w:rsidRDefault="00681DD9" w:rsidP="00A945C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F711AC8" w14:textId="77777777" w:rsidR="00681DD9" w:rsidRDefault="00681DD9" w:rsidP="00A945C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11D5487" w14:textId="77777777" w:rsidR="00681DD9" w:rsidRDefault="00681DD9" w:rsidP="00A945C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D40B235" w14:textId="77777777" w:rsidR="00681DD9" w:rsidRDefault="00681DD9" w:rsidP="00A945C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6017C0F" w14:textId="77777777" w:rsidR="00681DD9" w:rsidRDefault="00681DD9" w:rsidP="00A945C0">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2013F5D" w14:textId="77777777" w:rsidR="00681DD9" w:rsidRDefault="00681DD9" w:rsidP="00A945C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4E8AC9F" w14:textId="77777777" w:rsidR="00681DD9" w:rsidRDefault="00681DD9" w:rsidP="00A945C0">
            <w:pPr>
              <w:pStyle w:val="TAC"/>
              <w:rPr>
                <w:lang w:val="en-US" w:eastAsia="zh-CN"/>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1D3347CD" w14:textId="77777777" w:rsidR="00681DD9" w:rsidRDefault="00681DD9" w:rsidP="00A945C0">
            <w:pPr>
              <w:pStyle w:val="TAC"/>
              <w:rPr>
                <w:lang w:val="en-US" w:eastAsia="zh-CN"/>
              </w:rPr>
            </w:pPr>
          </w:p>
        </w:tc>
      </w:tr>
      <w:tr w:rsidR="00681DD9" w14:paraId="7B5F6C09" w14:textId="77777777" w:rsidTr="00A945C0">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2D7B5A78" w14:textId="77777777" w:rsidR="00681DD9" w:rsidRDefault="00681DD9" w:rsidP="00A945C0">
            <w:pPr>
              <w:pStyle w:val="TAC"/>
              <w:rPr>
                <w:lang w:val="en-US" w:eastAsia="zh-CN"/>
              </w:rPr>
            </w:pPr>
            <w:r>
              <w:rPr>
                <w:rFonts w:cs="Arial" w:hint="eastAsia"/>
                <w:szCs w:val="18"/>
                <w:lang w:val="en-US" w:eastAsia="zh-CN"/>
              </w:rPr>
              <w:t>n34</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704A711A" w14:textId="77777777" w:rsidR="00681DD9" w:rsidRDefault="00681DD9" w:rsidP="00A945C0">
            <w:pPr>
              <w:pStyle w:val="TAC"/>
              <w:rPr>
                <w:lang w:val="en-US" w:eastAsia="zh-CN"/>
              </w:rPr>
            </w:pPr>
            <w:r>
              <w:rPr>
                <w:rFonts w:cs="Arial" w:hint="eastAsia"/>
                <w:szCs w:val="18"/>
                <w:lang w:val="en-US" w:eastAsia="zh-CN"/>
              </w:rPr>
              <w:t>n3</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72E1E588" w14:textId="77777777" w:rsidR="00681DD9" w:rsidRDefault="00681DD9" w:rsidP="00A945C0">
            <w:pPr>
              <w:pStyle w:val="TAC"/>
              <w:rPr>
                <w:lang w:val="en-US" w:eastAsia="zh-CN"/>
              </w:rPr>
            </w:pPr>
            <w:r>
              <w:rPr>
                <w:rFonts w:cs="Arial" w:hint="eastAsia"/>
                <w:szCs w:val="18"/>
                <w:lang w:val="en-US"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bottom"/>
          </w:tcPr>
          <w:p w14:paraId="5F2F929B" w14:textId="77777777" w:rsidR="00681DD9" w:rsidRDefault="00681DD9" w:rsidP="00A945C0">
            <w:pPr>
              <w:pStyle w:val="TAC"/>
              <w:rPr>
                <w:lang w:val="en-US" w:eastAsia="zh-CN"/>
              </w:rPr>
            </w:pPr>
            <w:r>
              <w:rPr>
                <w:rFonts w:cs="Arial" w:hint="eastAsia"/>
                <w:szCs w:val="18"/>
                <w:lang w:val="en-US" w:eastAsia="zh-CN"/>
              </w:rPr>
              <w:t>25</w:t>
            </w:r>
          </w:p>
        </w:tc>
        <w:tc>
          <w:tcPr>
            <w:tcW w:w="617" w:type="dxa"/>
            <w:tcBorders>
              <w:top w:val="single" w:sz="4" w:space="0" w:color="auto"/>
              <w:left w:val="single" w:sz="4" w:space="0" w:color="auto"/>
              <w:bottom w:val="single" w:sz="4" w:space="0" w:color="auto"/>
              <w:right w:val="single" w:sz="4" w:space="0" w:color="auto"/>
              <w:tl2br w:val="nil"/>
              <w:tr2bl w:val="nil"/>
            </w:tcBorders>
            <w:vAlign w:val="bottom"/>
          </w:tcPr>
          <w:p w14:paraId="3F183C6B" w14:textId="77777777" w:rsidR="00681DD9" w:rsidRDefault="00681DD9" w:rsidP="00A945C0">
            <w:pPr>
              <w:pStyle w:val="TAC"/>
              <w:rPr>
                <w:lang w:val="en-US" w:eastAsia="zh-CN"/>
              </w:rPr>
            </w:pPr>
            <w:r>
              <w:rPr>
                <w:rFonts w:cs="Arial" w:hint="eastAsia"/>
                <w:szCs w:val="18"/>
                <w:lang w:val="en-US" w:eastAsia="zh-CN"/>
              </w:rPr>
              <w:t>25</w:t>
            </w:r>
          </w:p>
        </w:tc>
        <w:tc>
          <w:tcPr>
            <w:tcW w:w="617" w:type="dxa"/>
            <w:tcBorders>
              <w:top w:val="single" w:sz="4" w:space="0" w:color="auto"/>
              <w:left w:val="single" w:sz="4" w:space="0" w:color="auto"/>
              <w:bottom w:val="single" w:sz="4" w:space="0" w:color="auto"/>
              <w:right w:val="single" w:sz="4" w:space="0" w:color="auto"/>
              <w:tl2br w:val="nil"/>
              <w:tr2bl w:val="nil"/>
            </w:tcBorders>
            <w:vAlign w:val="bottom"/>
          </w:tcPr>
          <w:p w14:paraId="1FD2B53B" w14:textId="77777777" w:rsidR="00681DD9" w:rsidRDefault="00681DD9" w:rsidP="00A945C0">
            <w:pPr>
              <w:pStyle w:val="TAC"/>
              <w:rPr>
                <w:lang w:val="en-US" w:eastAsia="zh-CN"/>
              </w:rPr>
            </w:pPr>
            <w:r>
              <w:rPr>
                <w:rFonts w:cs="Arial" w:hint="eastAsia"/>
                <w:szCs w:val="18"/>
                <w:lang w:val="en-US" w:eastAsia="zh-CN"/>
              </w:rPr>
              <w:t>25</w:t>
            </w:r>
          </w:p>
        </w:tc>
        <w:tc>
          <w:tcPr>
            <w:tcW w:w="617" w:type="dxa"/>
            <w:tcBorders>
              <w:top w:val="single" w:sz="4" w:space="0" w:color="auto"/>
              <w:left w:val="single" w:sz="4" w:space="0" w:color="auto"/>
              <w:bottom w:val="single" w:sz="4" w:space="0" w:color="auto"/>
              <w:right w:val="single" w:sz="4" w:space="0" w:color="auto"/>
              <w:tl2br w:val="nil"/>
              <w:tr2bl w:val="nil"/>
            </w:tcBorders>
            <w:vAlign w:val="bottom"/>
          </w:tcPr>
          <w:p w14:paraId="717F6289" w14:textId="77777777" w:rsidR="00681DD9" w:rsidRDefault="00681DD9" w:rsidP="00A945C0">
            <w:pPr>
              <w:pStyle w:val="TAC"/>
              <w:rPr>
                <w:lang w:val="en-US" w:eastAsia="zh-CN"/>
              </w:rPr>
            </w:pPr>
            <w:r>
              <w:rPr>
                <w:rFonts w:cs="Arial" w:hint="eastAsia"/>
                <w:szCs w:val="18"/>
                <w:lang w:val="en-US" w:eastAsia="zh-CN"/>
              </w:rPr>
              <w:t>25</w:t>
            </w:r>
          </w:p>
        </w:tc>
        <w:tc>
          <w:tcPr>
            <w:tcW w:w="617" w:type="dxa"/>
            <w:tcBorders>
              <w:top w:val="single" w:sz="4" w:space="0" w:color="auto"/>
              <w:left w:val="single" w:sz="4" w:space="0" w:color="auto"/>
              <w:bottom w:val="single" w:sz="4" w:space="0" w:color="auto"/>
              <w:right w:val="single" w:sz="4" w:space="0" w:color="auto"/>
              <w:tl2br w:val="nil"/>
              <w:tr2bl w:val="nil"/>
            </w:tcBorders>
            <w:vAlign w:val="bottom"/>
          </w:tcPr>
          <w:p w14:paraId="3EF41443" w14:textId="77777777" w:rsidR="00681DD9" w:rsidRDefault="00681DD9" w:rsidP="00A945C0">
            <w:pPr>
              <w:pStyle w:val="TAC"/>
              <w:rPr>
                <w:lang w:val="en-US" w:eastAsia="zh-CN"/>
              </w:rPr>
            </w:pPr>
            <w:r>
              <w:rPr>
                <w:rFonts w:cs="Arial" w:hint="eastAsia"/>
                <w:szCs w:val="18"/>
                <w:lang w:val="en-US" w:eastAsia="zh-CN"/>
              </w:rPr>
              <w:t>25</w:t>
            </w:r>
          </w:p>
        </w:tc>
        <w:tc>
          <w:tcPr>
            <w:tcW w:w="617" w:type="dxa"/>
            <w:tcBorders>
              <w:top w:val="single" w:sz="4" w:space="0" w:color="auto"/>
              <w:left w:val="single" w:sz="4" w:space="0" w:color="auto"/>
              <w:bottom w:val="single" w:sz="4" w:space="0" w:color="auto"/>
              <w:right w:val="single" w:sz="4" w:space="0" w:color="auto"/>
              <w:tl2br w:val="nil"/>
              <w:tr2bl w:val="nil"/>
            </w:tcBorders>
            <w:vAlign w:val="bottom"/>
          </w:tcPr>
          <w:p w14:paraId="34BA16CC" w14:textId="77777777" w:rsidR="00681DD9" w:rsidRDefault="00681DD9" w:rsidP="00A945C0">
            <w:pPr>
              <w:pStyle w:val="TAC"/>
              <w:rPr>
                <w:lang w:val="en-US" w:eastAsia="zh-CN"/>
              </w:rPr>
            </w:pPr>
            <w:r>
              <w:rPr>
                <w:rFonts w:cs="Arial" w:hint="eastAsia"/>
                <w:szCs w:val="18"/>
                <w:lang w:val="en-US" w:eastAsia="zh-CN"/>
              </w:rPr>
              <w:t>25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2095C62" w14:textId="77777777" w:rsidR="00681DD9" w:rsidRDefault="00681DD9" w:rsidP="00A945C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C2A185C" w14:textId="77777777" w:rsidR="00681DD9" w:rsidRDefault="00681DD9" w:rsidP="00A945C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5F54576" w14:textId="77777777" w:rsidR="00681DD9" w:rsidRDefault="00681DD9" w:rsidP="00A945C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D7670A4" w14:textId="77777777" w:rsidR="00681DD9" w:rsidRDefault="00681DD9" w:rsidP="00A945C0">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3CC4D4C" w14:textId="77777777" w:rsidR="00681DD9" w:rsidRDefault="00681DD9" w:rsidP="00A945C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FBE310F" w14:textId="77777777" w:rsidR="00681DD9" w:rsidRDefault="00681DD9" w:rsidP="00A945C0">
            <w:pPr>
              <w:pStyle w:val="TAC"/>
              <w:rPr>
                <w:lang w:val="en-US" w:eastAsia="zh-CN"/>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0E6CB4C4" w14:textId="77777777" w:rsidR="00681DD9" w:rsidRDefault="00681DD9" w:rsidP="00A945C0">
            <w:pPr>
              <w:pStyle w:val="TAC"/>
              <w:rPr>
                <w:lang w:val="en-US" w:eastAsia="zh-CN"/>
              </w:rPr>
            </w:pPr>
          </w:p>
        </w:tc>
      </w:tr>
      <w:tr w:rsidR="00681DD9" w14:paraId="1300EC98" w14:textId="77777777" w:rsidTr="00A945C0">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16C09540" w14:textId="77777777" w:rsidR="00681DD9" w:rsidRDefault="00681DD9" w:rsidP="00A945C0">
            <w:pPr>
              <w:pStyle w:val="TAC"/>
              <w:rPr>
                <w:lang w:val="en-US" w:eastAsia="zh-CN"/>
              </w:rPr>
            </w:pPr>
            <w:r>
              <w:rPr>
                <w:rFonts w:hint="eastAsia"/>
                <w:lang w:val="en-US" w:eastAsia="zh-CN"/>
              </w:rPr>
              <w:t>n</w:t>
            </w:r>
            <w:r>
              <w:rPr>
                <w:lang w:val="en-US" w:eastAsia="zh-CN"/>
              </w:rPr>
              <w:t>38</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752A7504" w14:textId="77777777" w:rsidR="00681DD9" w:rsidRDefault="00681DD9" w:rsidP="00A945C0">
            <w:pPr>
              <w:pStyle w:val="TAC"/>
              <w:rPr>
                <w:lang w:val="en-US" w:eastAsia="zh-CN"/>
              </w:rPr>
            </w:pPr>
            <w:r>
              <w:rPr>
                <w:rFonts w:hint="eastAsia"/>
                <w:lang w:val="en-US" w:eastAsia="zh-CN"/>
              </w:rPr>
              <w:t>n</w:t>
            </w:r>
            <w:r>
              <w:rPr>
                <w:lang w:val="en-US" w:eastAsia="zh-CN"/>
              </w:rPr>
              <w:t>25</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78D80034" w14:textId="77777777" w:rsidR="00681DD9" w:rsidRDefault="00681DD9" w:rsidP="00A945C0">
            <w:pPr>
              <w:pStyle w:val="TAC"/>
              <w:rPr>
                <w:lang w:val="en-US" w:eastAsia="zh-CN"/>
              </w:rPr>
            </w:pPr>
            <w:r>
              <w:rPr>
                <w:lang w:val="en-US"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18CBE82" w14:textId="77777777" w:rsidR="00681DD9" w:rsidRDefault="00681DD9" w:rsidP="00A945C0">
            <w:pPr>
              <w:pStyle w:val="TAC"/>
              <w:rPr>
                <w:lang w:val="en-US" w:eastAsia="zh-CN"/>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F753F31" w14:textId="77777777" w:rsidR="00681DD9" w:rsidRDefault="00681DD9" w:rsidP="00A945C0">
            <w:pPr>
              <w:pStyle w:val="TAC"/>
              <w:rPr>
                <w:lang w:val="en-US" w:eastAsia="zh-CN"/>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0061CF5" w14:textId="77777777" w:rsidR="00681DD9" w:rsidRDefault="00681DD9" w:rsidP="00A945C0">
            <w:pPr>
              <w:pStyle w:val="TAC"/>
              <w:rPr>
                <w:lang w:val="en-US" w:eastAsia="zh-CN"/>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591BAE4" w14:textId="77777777" w:rsidR="00681DD9" w:rsidRDefault="00681DD9" w:rsidP="00A945C0">
            <w:pPr>
              <w:pStyle w:val="TAC"/>
              <w:rPr>
                <w:lang w:val="en-US" w:eastAsia="zh-CN"/>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2BBBF80" w14:textId="77777777" w:rsidR="00681DD9" w:rsidRDefault="00681DD9" w:rsidP="00A945C0">
            <w:pPr>
              <w:pStyle w:val="TAC"/>
              <w:rPr>
                <w:lang w:val="en-US" w:eastAsia="zh-CN"/>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7AE8950" w14:textId="77777777" w:rsidR="00681DD9" w:rsidRDefault="00681DD9" w:rsidP="00A945C0">
            <w:pPr>
              <w:pStyle w:val="TAC"/>
              <w:rPr>
                <w:lang w:val="en-US" w:eastAsia="zh-CN"/>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DD6869F" w14:textId="77777777" w:rsidR="00681DD9" w:rsidRDefault="00681DD9" w:rsidP="00A945C0">
            <w:pPr>
              <w:pStyle w:val="TAC"/>
              <w:rPr>
                <w:lang w:val="en-US" w:eastAsia="zh-CN"/>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9F76351" w14:textId="77777777" w:rsidR="00681DD9" w:rsidRDefault="00681DD9" w:rsidP="00A945C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2AA0773" w14:textId="77777777" w:rsidR="00681DD9" w:rsidRDefault="00681DD9" w:rsidP="00A945C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FEC8544" w14:textId="77777777" w:rsidR="00681DD9" w:rsidRDefault="00681DD9" w:rsidP="00A945C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FC16E47" w14:textId="77777777" w:rsidR="00681DD9" w:rsidRDefault="00681DD9" w:rsidP="00A945C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AB06BD6" w14:textId="77777777" w:rsidR="00681DD9" w:rsidRDefault="00681DD9" w:rsidP="00A945C0">
            <w:pPr>
              <w:pStyle w:val="TAC"/>
              <w:rPr>
                <w:lang w:val="en-US" w:eastAsia="zh-CN"/>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5D25ECF9" w14:textId="77777777" w:rsidR="00681DD9" w:rsidRDefault="00681DD9" w:rsidP="00A945C0">
            <w:pPr>
              <w:pStyle w:val="TAC"/>
              <w:rPr>
                <w:lang w:val="en-US" w:eastAsia="zh-CN"/>
              </w:rPr>
            </w:pPr>
          </w:p>
        </w:tc>
      </w:tr>
      <w:tr w:rsidR="00681DD9" w14:paraId="0DBB2CB1" w14:textId="77777777" w:rsidTr="00A945C0">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2581386B" w14:textId="77777777" w:rsidR="00681DD9" w:rsidRDefault="00681DD9" w:rsidP="00A945C0">
            <w:pPr>
              <w:pStyle w:val="TAC"/>
              <w:rPr>
                <w:lang w:val="en-US" w:eastAsia="zh-CN"/>
              </w:rPr>
            </w:pPr>
            <w:r>
              <w:rPr>
                <w:lang w:val="en-US" w:eastAsia="zh-CN"/>
              </w:rPr>
              <w:t>n38</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695E395C" w14:textId="77777777" w:rsidR="00681DD9" w:rsidRDefault="00681DD9" w:rsidP="00A945C0">
            <w:pPr>
              <w:pStyle w:val="TAC"/>
              <w:rPr>
                <w:lang w:val="en-US" w:eastAsia="zh-CN"/>
              </w:rPr>
            </w:pPr>
            <w:r>
              <w:rPr>
                <w:lang w:val="en-US" w:eastAsia="zh-CN"/>
              </w:rPr>
              <w:t>n78</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5ECB6C1E" w14:textId="77777777" w:rsidR="00681DD9" w:rsidRDefault="00681DD9" w:rsidP="00A945C0">
            <w:pPr>
              <w:pStyle w:val="TAC"/>
              <w:rPr>
                <w:lang w:val="en-US" w:eastAsia="zh-CN"/>
              </w:rPr>
            </w:pPr>
            <w:r>
              <w:rPr>
                <w:lang w:val="en-US"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CFF91BE" w14:textId="77777777" w:rsidR="00681DD9" w:rsidRDefault="00681DD9" w:rsidP="00A945C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386ED82" w14:textId="77777777" w:rsidR="00681DD9" w:rsidRDefault="00681DD9" w:rsidP="00A945C0">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A5252A4" w14:textId="77777777" w:rsidR="00681DD9" w:rsidRDefault="00681DD9" w:rsidP="00A945C0">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339432F" w14:textId="77777777" w:rsidR="00681DD9" w:rsidRDefault="00681DD9" w:rsidP="00A945C0">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6D3213D" w14:textId="77777777" w:rsidR="00681DD9" w:rsidRDefault="00681DD9" w:rsidP="00A945C0">
            <w:pPr>
              <w:pStyle w:val="TAC"/>
              <w:rPr>
                <w:lang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CAEFFB8" w14:textId="77777777" w:rsidR="00681DD9" w:rsidRDefault="00681DD9" w:rsidP="00A945C0">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0951886" w14:textId="77777777" w:rsidR="00681DD9" w:rsidRDefault="00681DD9" w:rsidP="00A945C0">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2DAAEFD" w14:textId="77777777" w:rsidR="00681DD9" w:rsidRDefault="00681DD9" w:rsidP="00A945C0">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A77DF60" w14:textId="77777777" w:rsidR="00681DD9" w:rsidRDefault="00681DD9" w:rsidP="00A945C0">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3C139F2" w14:textId="77777777" w:rsidR="00681DD9" w:rsidRDefault="00681DD9" w:rsidP="00A945C0">
            <w:pPr>
              <w:pStyle w:val="TAC"/>
              <w:rPr>
                <w:lang w:val="en-US" w:eastAsia="zh-CN"/>
              </w:rPr>
            </w:pPr>
            <w:r>
              <w:rPr>
                <w:rFonts w:hint="eastAsia"/>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6D8CB1C" w14:textId="77777777" w:rsidR="00681DD9" w:rsidRDefault="00681DD9" w:rsidP="00A945C0">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5F4D4FB" w14:textId="77777777" w:rsidR="00681DD9" w:rsidRDefault="00681DD9" w:rsidP="00A945C0">
            <w:pPr>
              <w:pStyle w:val="TAC"/>
              <w:rPr>
                <w:lang w:eastAsia="ja-JP"/>
              </w:rPr>
            </w:pPr>
            <w:r>
              <w:rPr>
                <w:lang w:val="en-US" w:eastAsia="zh-CN"/>
              </w:rPr>
              <w:t>100</w:t>
            </w: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1C9B5290" w14:textId="77777777" w:rsidR="00681DD9" w:rsidRDefault="00681DD9" w:rsidP="00A945C0">
            <w:pPr>
              <w:pStyle w:val="TAC"/>
              <w:rPr>
                <w:lang w:val="en-US" w:eastAsia="ja-JP"/>
              </w:rPr>
            </w:pPr>
            <w:r>
              <w:rPr>
                <w:lang w:val="en-US" w:eastAsia="zh-CN"/>
              </w:rPr>
              <w:t>100</w:t>
            </w:r>
          </w:p>
        </w:tc>
      </w:tr>
      <w:tr w:rsidR="00681DD9" w14:paraId="37BA6F1D" w14:textId="77777777" w:rsidTr="00A945C0">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60AE35A0" w14:textId="77777777" w:rsidR="00681DD9" w:rsidRDefault="00681DD9" w:rsidP="00A945C0">
            <w:pPr>
              <w:pStyle w:val="TAC"/>
              <w:rPr>
                <w:lang w:val="en-US" w:eastAsia="zh-CN"/>
              </w:rPr>
            </w:pPr>
            <w:r>
              <w:rPr>
                <w:lang w:val="en-US" w:eastAsia="zh-CN"/>
              </w:rPr>
              <w:t>n40</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164C253A" w14:textId="77777777" w:rsidR="00681DD9" w:rsidRDefault="00681DD9" w:rsidP="00A945C0">
            <w:pPr>
              <w:pStyle w:val="TAC"/>
              <w:rPr>
                <w:lang w:val="en-US" w:eastAsia="zh-CN"/>
              </w:rPr>
            </w:pPr>
            <w:r>
              <w:rPr>
                <w:lang w:val="en-US" w:eastAsia="zh-CN"/>
              </w:rPr>
              <w:t>n1</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023CDD58" w14:textId="77777777" w:rsidR="00681DD9" w:rsidRDefault="00681DD9" w:rsidP="00A945C0">
            <w:pPr>
              <w:pStyle w:val="TAC"/>
              <w:rPr>
                <w:lang w:val="en-US" w:eastAsia="zh-CN"/>
              </w:rPr>
            </w:pPr>
            <w:r>
              <w:rPr>
                <w:lang w:val="en-US" w:eastAsia="zh-CN"/>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4042014" w14:textId="77777777" w:rsidR="00681DD9" w:rsidRDefault="00681DD9" w:rsidP="00A945C0">
            <w:pPr>
              <w:pStyle w:val="TAC"/>
              <w:rPr>
                <w:lang w:val="en-US" w:eastAsia="zh-CN"/>
              </w:rPr>
            </w:pPr>
            <w:r>
              <w:t>25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D4F986D" w14:textId="77777777" w:rsidR="00681DD9" w:rsidRDefault="00681DD9" w:rsidP="00A945C0">
            <w:pPr>
              <w:pStyle w:val="TAC"/>
              <w:rPr>
                <w:lang w:val="en-US" w:eastAsia="zh-CN"/>
              </w:rPr>
            </w:pPr>
            <w:r>
              <w:t>50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197736D" w14:textId="77777777" w:rsidR="00681DD9" w:rsidRDefault="00681DD9" w:rsidP="00A945C0">
            <w:pPr>
              <w:pStyle w:val="TAC"/>
              <w:rPr>
                <w:lang w:val="en-US" w:eastAsia="zh-CN"/>
              </w:rPr>
            </w:pPr>
            <w:r>
              <w:t>75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A33F0AB" w14:textId="77777777" w:rsidR="00681DD9" w:rsidRDefault="00681DD9" w:rsidP="00A945C0">
            <w:pPr>
              <w:pStyle w:val="TAC"/>
              <w:rPr>
                <w:lang w:val="en-US" w:eastAsia="zh-CN"/>
              </w:rPr>
            </w:pPr>
            <w: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5A4A251" w14:textId="77777777" w:rsidR="00681DD9" w:rsidRDefault="00681DD9" w:rsidP="00A945C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7F3E13B" w14:textId="77777777" w:rsidR="00681DD9" w:rsidRDefault="00681DD9" w:rsidP="00A945C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2146C2C" w14:textId="77777777" w:rsidR="00681DD9" w:rsidRDefault="00681DD9" w:rsidP="00A945C0">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486C8BA" w14:textId="77777777" w:rsidR="00681DD9" w:rsidRDefault="00681DD9" w:rsidP="00A945C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1CF3B0D" w14:textId="77777777" w:rsidR="00681DD9" w:rsidRDefault="00681DD9" w:rsidP="00A945C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6190D08" w14:textId="77777777" w:rsidR="00681DD9" w:rsidRDefault="00681DD9" w:rsidP="00A945C0">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A15C54C" w14:textId="77777777" w:rsidR="00681DD9" w:rsidRDefault="00681DD9" w:rsidP="00A945C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03EC2D5" w14:textId="77777777" w:rsidR="00681DD9" w:rsidRDefault="00681DD9" w:rsidP="00A945C0">
            <w:pPr>
              <w:pStyle w:val="TAC"/>
              <w:rPr>
                <w:lang w:val="en-US" w:eastAsia="zh-CN"/>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12C5577F" w14:textId="77777777" w:rsidR="00681DD9" w:rsidRDefault="00681DD9" w:rsidP="00A945C0">
            <w:pPr>
              <w:pStyle w:val="TAC"/>
              <w:rPr>
                <w:lang w:val="en-US" w:eastAsia="zh-CN"/>
              </w:rPr>
            </w:pPr>
          </w:p>
        </w:tc>
      </w:tr>
      <w:tr w:rsidR="00681DD9" w14:paraId="7CFA6B11" w14:textId="77777777" w:rsidTr="00A945C0">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06458C6C" w14:textId="77777777" w:rsidR="00681DD9" w:rsidRDefault="00681DD9" w:rsidP="00A945C0">
            <w:pPr>
              <w:pStyle w:val="TAC"/>
              <w:rPr>
                <w:lang w:val="en-US" w:eastAsia="zh-CN"/>
              </w:rPr>
            </w:pPr>
            <w:r>
              <w:rPr>
                <w:lang w:val="en-US" w:eastAsia="zh-CN"/>
              </w:rPr>
              <w:t>n41</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3528B964" w14:textId="77777777" w:rsidR="00681DD9" w:rsidRDefault="00681DD9" w:rsidP="00A945C0">
            <w:pPr>
              <w:pStyle w:val="TAC"/>
              <w:rPr>
                <w:lang w:val="en-US" w:eastAsia="zh-CN"/>
              </w:rPr>
            </w:pPr>
            <w:r>
              <w:rPr>
                <w:lang w:val="en-US" w:eastAsia="zh-CN"/>
              </w:rPr>
              <w:t>n1</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765D06F8" w14:textId="77777777" w:rsidR="00681DD9" w:rsidRDefault="00681DD9" w:rsidP="00A945C0">
            <w:pPr>
              <w:pStyle w:val="TAC"/>
              <w:rPr>
                <w:lang w:val="en-US" w:eastAsia="zh-CN"/>
              </w:rPr>
            </w:pPr>
            <w:r>
              <w:rPr>
                <w:lang w:val="en-US" w:eastAsia="zh-CN"/>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9E14988" w14:textId="77777777" w:rsidR="00681DD9" w:rsidRDefault="00681DD9" w:rsidP="00A945C0">
            <w:pPr>
              <w:pStyle w:val="TAC"/>
              <w:rPr>
                <w:lang w:val="en-US" w:eastAsia="zh-CN"/>
              </w:rPr>
            </w:pPr>
            <w:r>
              <w:rPr>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2CEE6EA" w14:textId="77777777" w:rsidR="00681DD9" w:rsidRDefault="00681DD9" w:rsidP="00A945C0">
            <w:pPr>
              <w:pStyle w:val="TAC"/>
              <w:rPr>
                <w:lang w:val="en-US" w:eastAsia="zh-CN"/>
              </w:rPr>
            </w:pPr>
            <w:r>
              <w:rPr>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67D3FD3" w14:textId="77777777" w:rsidR="00681DD9" w:rsidRDefault="00681DD9" w:rsidP="00A945C0">
            <w:pPr>
              <w:pStyle w:val="TAC"/>
              <w:rPr>
                <w:lang w:val="en-US" w:eastAsia="zh-CN"/>
              </w:rPr>
            </w:pPr>
            <w:r>
              <w:rPr>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E0670ED" w14:textId="77777777" w:rsidR="00681DD9" w:rsidRDefault="00681DD9" w:rsidP="00A945C0">
            <w:pPr>
              <w:pStyle w:val="TAC"/>
              <w:rPr>
                <w:lang w:val="en-US" w:eastAsia="zh-CN"/>
              </w:rPr>
            </w:pPr>
            <w:r>
              <w:rPr>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826F475" w14:textId="77777777" w:rsidR="00681DD9" w:rsidRDefault="00681DD9" w:rsidP="00A945C0">
            <w:pPr>
              <w:pStyle w:val="TAC"/>
              <w:rPr>
                <w:lang w:eastAsia="ja-JP"/>
              </w:rPr>
            </w:pPr>
            <w:r>
              <w:rPr>
                <w:rFonts w:hint="eastAsia"/>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97D2DD5" w14:textId="77777777" w:rsidR="00681DD9" w:rsidRDefault="00681DD9" w:rsidP="00A945C0">
            <w:pPr>
              <w:pStyle w:val="TAC"/>
              <w:rPr>
                <w:lang w:val="en-US" w:eastAsia="ja-JP"/>
              </w:rPr>
            </w:pPr>
            <w:r>
              <w:rPr>
                <w:rFonts w:hint="eastAsia"/>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2540BA3" w14:textId="77777777" w:rsidR="00681DD9" w:rsidRDefault="00681DD9" w:rsidP="00A945C0">
            <w:pPr>
              <w:pStyle w:val="TAC"/>
              <w:rPr>
                <w:lang w:val="en-US" w:eastAsia="ja-JP"/>
              </w:rPr>
            </w:pPr>
            <w:r>
              <w:rPr>
                <w:rFonts w:hint="eastAsia"/>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D4F3C18" w14:textId="77777777" w:rsidR="00681DD9" w:rsidRDefault="00681DD9" w:rsidP="00A945C0">
            <w:pPr>
              <w:pStyle w:val="TAC"/>
              <w:rPr>
                <w:lang w:val="en-US" w:eastAsia="ja-JP"/>
              </w:rPr>
            </w:pPr>
            <w:r>
              <w:rPr>
                <w:rFonts w:hint="eastAsia"/>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3C109F6" w14:textId="77777777" w:rsidR="00681DD9" w:rsidRDefault="00681DD9" w:rsidP="00A945C0">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FA7E069" w14:textId="77777777" w:rsidR="00681DD9" w:rsidRDefault="00681DD9" w:rsidP="00A945C0">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658DEE8" w14:textId="77777777" w:rsidR="00681DD9" w:rsidRDefault="00681DD9" w:rsidP="00A945C0">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A6C3E0E" w14:textId="77777777" w:rsidR="00681DD9" w:rsidRDefault="00681DD9" w:rsidP="00A945C0">
            <w:pPr>
              <w:pStyle w:val="TAC"/>
              <w:rPr>
                <w:lang w:eastAsia="ja-JP"/>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75955568" w14:textId="77777777" w:rsidR="00681DD9" w:rsidRDefault="00681DD9" w:rsidP="00A945C0">
            <w:pPr>
              <w:pStyle w:val="TAC"/>
              <w:rPr>
                <w:lang w:val="en-US" w:eastAsia="ja-JP"/>
              </w:rPr>
            </w:pPr>
          </w:p>
        </w:tc>
      </w:tr>
      <w:tr w:rsidR="00681DD9" w14:paraId="7A4ACC8A" w14:textId="77777777" w:rsidTr="00A945C0">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2DEA67C8" w14:textId="77777777" w:rsidR="00681DD9" w:rsidRDefault="00681DD9" w:rsidP="00A945C0">
            <w:pPr>
              <w:pStyle w:val="TAC"/>
              <w:rPr>
                <w:lang w:val="en-US" w:eastAsia="ja-JP"/>
              </w:rPr>
            </w:pPr>
            <w:r>
              <w:rPr>
                <w:rFonts w:hint="eastAsia"/>
                <w:lang w:val="en-US" w:eastAsia="zh-CN"/>
              </w:rPr>
              <w:t>n41</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149C4032" w14:textId="77777777" w:rsidR="00681DD9" w:rsidRDefault="00681DD9" w:rsidP="00A945C0">
            <w:pPr>
              <w:pStyle w:val="TAC"/>
              <w:rPr>
                <w:lang w:eastAsia="ja-JP"/>
              </w:rPr>
            </w:pPr>
            <w:r>
              <w:rPr>
                <w:rFonts w:hint="eastAsia"/>
                <w:lang w:val="en-US" w:eastAsia="zh-CN"/>
              </w:rPr>
              <w:t>n3</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49577E27" w14:textId="77777777" w:rsidR="00681DD9" w:rsidRDefault="00681DD9" w:rsidP="00A945C0">
            <w:pPr>
              <w:pStyle w:val="TAC"/>
              <w:rPr>
                <w:lang w:eastAsia="ja-JP"/>
              </w:rPr>
            </w:pPr>
            <w:r>
              <w:rPr>
                <w:rFonts w:hint="eastAsia"/>
                <w:lang w:val="en-US" w:eastAsia="zh-CN"/>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C8F7CA7" w14:textId="77777777" w:rsidR="00681DD9" w:rsidRDefault="00681DD9" w:rsidP="00A945C0">
            <w:pPr>
              <w:pStyle w:val="TAC"/>
              <w:rPr>
                <w:lang w:eastAsia="ja-JP"/>
              </w:rPr>
            </w:pPr>
            <w:r>
              <w:rPr>
                <w:rFonts w:hint="eastAsia"/>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7ADEE61" w14:textId="77777777" w:rsidR="00681DD9" w:rsidRDefault="00681DD9" w:rsidP="00A945C0">
            <w:pPr>
              <w:pStyle w:val="TAC"/>
              <w:rPr>
                <w:lang w:val="en-US" w:eastAsia="ja-JP"/>
              </w:rPr>
            </w:pPr>
            <w:r>
              <w:rPr>
                <w:rFonts w:hint="eastAsia"/>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69EE5AB" w14:textId="77777777" w:rsidR="00681DD9" w:rsidRDefault="00681DD9" w:rsidP="00A945C0">
            <w:pPr>
              <w:pStyle w:val="TAC"/>
              <w:rPr>
                <w:lang w:val="en-US" w:eastAsia="ja-JP"/>
              </w:rPr>
            </w:pPr>
            <w:r>
              <w:rPr>
                <w:rFonts w:hint="eastAsia"/>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8DD9035" w14:textId="77777777" w:rsidR="00681DD9" w:rsidRDefault="00681DD9" w:rsidP="00A945C0">
            <w:pPr>
              <w:pStyle w:val="TAC"/>
              <w:rPr>
                <w:lang w:val="en-US" w:eastAsia="ja-JP"/>
              </w:rPr>
            </w:pPr>
            <w:r>
              <w:rPr>
                <w:rFonts w:hint="eastAsia"/>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6F23F36" w14:textId="77777777" w:rsidR="00681DD9" w:rsidRDefault="00681DD9" w:rsidP="00A945C0">
            <w:pPr>
              <w:pStyle w:val="TAC"/>
              <w:rPr>
                <w:lang w:eastAsia="ja-JP"/>
              </w:rPr>
            </w:pPr>
            <w:r>
              <w:rPr>
                <w:rFonts w:hint="eastAsia"/>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66FBB0E" w14:textId="77777777" w:rsidR="00681DD9" w:rsidRDefault="00681DD9" w:rsidP="00A945C0">
            <w:pPr>
              <w:pStyle w:val="TAC"/>
              <w:rPr>
                <w:lang w:val="en-US" w:eastAsia="ja-JP"/>
              </w:rPr>
            </w:pPr>
            <w:r>
              <w:rPr>
                <w:rFonts w:hint="eastAsia"/>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767EA04" w14:textId="77777777" w:rsidR="00681DD9" w:rsidRDefault="00681DD9" w:rsidP="00A945C0">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88984CE" w14:textId="77777777" w:rsidR="00681DD9" w:rsidRDefault="00681DD9" w:rsidP="00A945C0">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EB89525" w14:textId="77777777" w:rsidR="00681DD9" w:rsidRDefault="00681DD9" w:rsidP="00A945C0">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A3EA321" w14:textId="77777777" w:rsidR="00681DD9" w:rsidRDefault="00681DD9" w:rsidP="00A945C0">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004F80A" w14:textId="77777777" w:rsidR="00681DD9" w:rsidRDefault="00681DD9" w:rsidP="00A945C0">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9AC6350" w14:textId="77777777" w:rsidR="00681DD9" w:rsidRDefault="00681DD9" w:rsidP="00A945C0">
            <w:pPr>
              <w:pStyle w:val="TAC"/>
              <w:rPr>
                <w:lang w:eastAsia="ja-JP"/>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556AB912" w14:textId="77777777" w:rsidR="00681DD9" w:rsidRDefault="00681DD9" w:rsidP="00A945C0">
            <w:pPr>
              <w:pStyle w:val="TAC"/>
              <w:rPr>
                <w:lang w:val="en-US" w:eastAsia="ja-JP"/>
              </w:rPr>
            </w:pPr>
          </w:p>
        </w:tc>
      </w:tr>
      <w:tr w:rsidR="00681DD9" w14:paraId="0BDFAE77" w14:textId="77777777" w:rsidTr="00A945C0">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2295C4A5" w14:textId="77777777" w:rsidR="00681DD9" w:rsidRDefault="00681DD9" w:rsidP="00A945C0">
            <w:pPr>
              <w:pStyle w:val="TAC"/>
              <w:rPr>
                <w:lang w:val="en-US" w:eastAsia="ja-JP"/>
              </w:rPr>
            </w:pPr>
            <w:r>
              <w:rPr>
                <w:lang w:val="en-US" w:eastAsia="zh-CN"/>
              </w:rPr>
              <w:t>n41</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66A5A0D1" w14:textId="77777777" w:rsidR="00681DD9" w:rsidRDefault="00681DD9" w:rsidP="00A945C0">
            <w:pPr>
              <w:pStyle w:val="TAC"/>
              <w:rPr>
                <w:lang w:eastAsia="ja-JP"/>
              </w:rPr>
            </w:pPr>
            <w:r>
              <w:rPr>
                <w:lang w:val="en-US" w:eastAsia="zh-CN"/>
              </w:rPr>
              <w:t>n25</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7B175893" w14:textId="77777777" w:rsidR="00681DD9" w:rsidRDefault="00681DD9" w:rsidP="00A945C0">
            <w:pPr>
              <w:pStyle w:val="TAC"/>
              <w:rPr>
                <w:lang w:eastAsia="ja-JP"/>
              </w:rPr>
            </w:pPr>
            <w:r>
              <w:rPr>
                <w:lang w:val="en-US"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9ADF9C3" w14:textId="77777777" w:rsidR="00681DD9" w:rsidRDefault="00681DD9" w:rsidP="00A945C0">
            <w:pPr>
              <w:pStyle w:val="TAC"/>
              <w:rPr>
                <w:lang w:eastAsia="ja-JP"/>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2537925" w14:textId="77777777" w:rsidR="00681DD9" w:rsidRDefault="00681DD9" w:rsidP="00A945C0">
            <w:pPr>
              <w:pStyle w:val="TAC"/>
              <w:rPr>
                <w:lang w:val="en-US" w:eastAsia="ja-JP"/>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75B48F9" w14:textId="77777777" w:rsidR="00681DD9" w:rsidRDefault="00681DD9" w:rsidP="00A945C0">
            <w:pPr>
              <w:pStyle w:val="TAC"/>
              <w:rPr>
                <w:lang w:val="en-US" w:eastAsia="ja-JP"/>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40B4BB5" w14:textId="77777777" w:rsidR="00681DD9" w:rsidRDefault="00681DD9" w:rsidP="00A945C0">
            <w:pPr>
              <w:pStyle w:val="TAC"/>
              <w:rPr>
                <w:lang w:val="en-US" w:eastAsia="ja-JP"/>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0640AAA" w14:textId="77777777" w:rsidR="00681DD9" w:rsidRDefault="00681DD9" w:rsidP="00A945C0">
            <w:pPr>
              <w:pStyle w:val="TAC"/>
              <w:rPr>
                <w:lang w:eastAsia="ja-JP"/>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8F9E02A" w14:textId="77777777" w:rsidR="00681DD9" w:rsidRDefault="00681DD9" w:rsidP="00A945C0">
            <w:pPr>
              <w:pStyle w:val="TAC"/>
              <w:rPr>
                <w:lang w:val="en-US" w:eastAsia="ja-JP"/>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519A53D" w14:textId="77777777" w:rsidR="00681DD9" w:rsidRDefault="00681DD9" w:rsidP="00A945C0">
            <w:pPr>
              <w:pStyle w:val="TAC"/>
              <w:rPr>
                <w:lang w:val="en-US" w:eastAsia="ja-JP"/>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3E50A46" w14:textId="77777777" w:rsidR="00681DD9" w:rsidRDefault="00681DD9" w:rsidP="00A945C0">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4C7F59A" w14:textId="77777777" w:rsidR="00681DD9" w:rsidRDefault="00681DD9" w:rsidP="00A945C0">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625C413" w14:textId="77777777" w:rsidR="00681DD9" w:rsidRDefault="00681DD9" w:rsidP="00A945C0">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1DFF069" w14:textId="77777777" w:rsidR="00681DD9" w:rsidRDefault="00681DD9" w:rsidP="00A945C0">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716A804" w14:textId="77777777" w:rsidR="00681DD9" w:rsidRDefault="00681DD9" w:rsidP="00A945C0">
            <w:pPr>
              <w:pStyle w:val="TAC"/>
              <w:rPr>
                <w:lang w:eastAsia="ja-JP"/>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0B3859F4" w14:textId="77777777" w:rsidR="00681DD9" w:rsidRDefault="00681DD9" w:rsidP="00A945C0">
            <w:pPr>
              <w:pStyle w:val="TAC"/>
              <w:rPr>
                <w:lang w:val="en-US" w:eastAsia="ja-JP"/>
              </w:rPr>
            </w:pPr>
          </w:p>
        </w:tc>
      </w:tr>
      <w:tr w:rsidR="00681DD9" w14:paraId="232D4E43" w14:textId="77777777" w:rsidTr="00A945C0">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1F34C4BB" w14:textId="77777777" w:rsidR="00681DD9" w:rsidRDefault="00681DD9" w:rsidP="00A945C0">
            <w:pPr>
              <w:pStyle w:val="TAC"/>
              <w:rPr>
                <w:lang w:val="en-US" w:eastAsia="zh-CN"/>
              </w:rPr>
            </w:pPr>
            <w:r>
              <w:rPr>
                <w:lang w:val="en-US" w:eastAsia="zh-CN"/>
              </w:rPr>
              <w:t>n41</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466C0108" w14:textId="77777777" w:rsidR="00681DD9" w:rsidRDefault="00681DD9" w:rsidP="00A945C0">
            <w:pPr>
              <w:pStyle w:val="TAC"/>
              <w:rPr>
                <w:lang w:val="en-US" w:eastAsia="zh-CN"/>
              </w:rPr>
            </w:pPr>
            <w:r>
              <w:rPr>
                <w:rFonts w:hint="eastAsia"/>
                <w:lang w:val="en-US" w:eastAsia="zh-CN"/>
              </w:rPr>
              <w:t>n</w:t>
            </w:r>
            <w:r>
              <w:rPr>
                <w:lang w:val="en-US" w:eastAsia="zh-CN"/>
              </w:rPr>
              <w:t>48</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387068F6" w14:textId="77777777" w:rsidR="00681DD9" w:rsidRDefault="00681DD9" w:rsidP="00A945C0">
            <w:pPr>
              <w:pStyle w:val="TAC"/>
              <w:rPr>
                <w:lang w:val="en-US" w:eastAsia="zh-CN"/>
              </w:rPr>
            </w:pPr>
            <w:r>
              <w:rPr>
                <w:lang w:val="en-US"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B776774" w14:textId="77777777" w:rsidR="00681DD9" w:rsidRDefault="00681DD9" w:rsidP="00A945C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EC8AEEC" w14:textId="77777777" w:rsidR="00681DD9" w:rsidRDefault="00681DD9" w:rsidP="00A945C0">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3EB6F26" w14:textId="77777777" w:rsidR="00681DD9" w:rsidRDefault="00681DD9" w:rsidP="00A945C0">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A13CF5B" w14:textId="77777777" w:rsidR="00681DD9" w:rsidRDefault="00681DD9" w:rsidP="00A945C0">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506CC00" w14:textId="77777777" w:rsidR="00681DD9" w:rsidRDefault="00681DD9" w:rsidP="00A945C0">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0CCCBBB" w14:textId="77777777" w:rsidR="00681DD9" w:rsidRDefault="00681DD9" w:rsidP="00A945C0">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BB09376" w14:textId="77777777" w:rsidR="00681DD9" w:rsidRDefault="00681DD9" w:rsidP="00A945C0">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015D722" w14:textId="77777777" w:rsidR="00681DD9" w:rsidRDefault="00681DD9" w:rsidP="00A945C0">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0EAEED9" w14:textId="77777777" w:rsidR="00681DD9" w:rsidRDefault="00681DD9" w:rsidP="00A945C0">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FD9B6DA" w14:textId="77777777" w:rsidR="00681DD9" w:rsidRDefault="00681DD9" w:rsidP="00A945C0">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E488FA1" w14:textId="77777777" w:rsidR="00681DD9" w:rsidRDefault="00681DD9" w:rsidP="00A945C0">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0BAE36F" w14:textId="77777777" w:rsidR="00681DD9" w:rsidRDefault="00681DD9" w:rsidP="00A945C0">
            <w:pPr>
              <w:pStyle w:val="TAC"/>
              <w:rPr>
                <w:lang w:eastAsia="ja-JP"/>
              </w:rPr>
            </w:pPr>
            <w:r>
              <w:rPr>
                <w:lang w:val="en-US" w:eastAsia="zh-CN"/>
              </w:rPr>
              <w:t>100</w:t>
            </w: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7CB41241" w14:textId="77777777" w:rsidR="00681DD9" w:rsidRDefault="00681DD9" w:rsidP="00A945C0">
            <w:pPr>
              <w:pStyle w:val="TAC"/>
              <w:rPr>
                <w:lang w:val="en-US" w:eastAsia="ja-JP"/>
              </w:rPr>
            </w:pPr>
            <w:r>
              <w:rPr>
                <w:lang w:val="en-US" w:eastAsia="zh-CN"/>
              </w:rPr>
              <w:t>100</w:t>
            </w:r>
          </w:p>
        </w:tc>
      </w:tr>
      <w:tr w:rsidR="00681DD9" w14:paraId="241A0A95" w14:textId="77777777" w:rsidTr="00A945C0">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1C20238E" w14:textId="77777777" w:rsidR="00681DD9" w:rsidRDefault="00681DD9" w:rsidP="00A945C0">
            <w:pPr>
              <w:pStyle w:val="TAC"/>
              <w:rPr>
                <w:lang w:val="en-US" w:eastAsia="zh-CN"/>
              </w:rPr>
            </w:pPr>
            <w:r>
              <w:rPr>
                <w:lang w:val="en-US" w:eastAsia="zh-CN"/>
              </w:rPr>
              <w:t>n41</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1800AF71" w14:textId="77777777" w:rsidR="00681DD9" w:rsidRDefault="00681DD9" w:rsidP="00A945C0">
            <w:pPr>
              <w:pStyle w:val="TAC"/>
              <w:rPr>
                <w:lang w:val="en-US" w:eastAsia="zh-CN"/>
              </w:rPr>
            </w:pPr>
            <w:r>
              <w:rPr>
                <w:rFonts w:hint="eastAsia"/>
                <w:lang w:val="en-US" w:eastAsia="zh-CN"/>
              </w:rPr>
              <w:t>n66</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6D574602" w14:textId="77777777" w:rsidR="00681DD9" w:rsidRDefault="00681DD9" w:rsidP="00A945C0">
            <w:pPr>
              <w:pStyle w:val="TAC"/>
              <w:rPr>
                <w:lang w:val="en-US" w:eastAsia="zh-CN"/>
              </w:rPr>
            </w:pPr>
            <w:r>
              <w:rPr>
                <w:rFonts w:hint="eastAsia"/>
                <w:lang w:val="en-US" w:eastAsia="zh-CN"/>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825B143" w14:textId="77777777" w:rsidR="00681DD9" w:rsidRDefault="00681DD9" w:rsidP="00A945C0">
            <w:pPr>
              <w:pStyle w:val="TAC"/>
              <w:rPr>
                <w:lang w:val="en-US" w:eastAsia="zh-CN"/>
              </w:rPr>
            </w:pPr>
            <w:r>
              <w:rPr>
                <w:rFonts w:hint="eastAsia"/>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90E3EF7" w14:textId="77777777" w:rsidR="00681DD9" w:rsidRDefault="00681DD9" w:rsidP="00A945C0">
            <w:pPr>
              <w:pStyle w:val="TAC"/>
              <w:rPr>
                <w:lang w:val="en-US" w:eastAsia="zh-CN"/>
              </w:rPr>
            </w:pPr>
            <w:r>
              <w:rPr>
                <w:rFonts w:hint="eastAsia"/>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2926B96" w14:textId="77777777" w:rsidR="00681DD9" w:rsidRDefault="00681DD9" w:rsidP="00A945C0">
            <w:pPr>
              <w:pStyle w:val="TAC"/>
              <w:rPr>
                <w:lang w:val="en-US" w:eastAsia="zh-CN"/>
              </w:rPr>
            </w:pPr>
            <w:r>
              <w:rPr>
                <w:rFonts w:hint="eastAsia"/>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6363BE0" w14:textId="77777777" w:rsidR="00681DD9" w:rsidRDefault="00681DD9" w:rsidP="00A945C0">
            <w:pPr>
              <w:pStyle w:val="TAC"/>
              <w:rPr>
                <w:lang w:val="en-US" w:eastAsia="zh-CN"/>
              </w:rPr>
            </w:pPr>
            <w:r>
              <w:rPr>
                <w:rFonts w:hint="eastAsia"/>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9A3C6D0" w14:textId="77777777" w:rsidR="00681DD9" w:rsidRDefault="00681DD9" w:rsidP="00A945C0">
            <w:pPr>
              <w:pStyle w:val="TAC"/>
              <w:rPr>
                <w:lang w:eastAsia="ja-JP"/>
              </w:rPr>
            </w:pPr>
            <w:r>
              <w:rPr>
                <w:rFonts w:hint="eastAsia"/>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B0EC325" w14:textId="77777777" w:rsidR="00681DD9" w:rsidRDefault="00681DD9" w:rsidP="00A945C0">
            <w:pPr>
              <w:pStyle w:val="TAC"/>
              <w:rPr>
                <w:lang w:val="en-US" w:eastAsia="ja-JP"/>
              </w:rPr>
            </w:pPr>
            <w:r>
              <w:rPr>
                <w:rFonts w:hint="eastAsia"/>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0615B61" w14:textId="77777777" w:rsidR="00681DD9" w:rsidRDefault="00681DD9" w:rsidP="00A945C0">
            <w:pPr>
              <w:pStyle w:val="TAC"/>
              <w:rPr>
                <w:lang w:val="en-US" w:eastAsia="ja-JP"/>
              </w:rPr>
            </w:pPr>
            <w:r>
              <w:rPr>
                <w:rFonts w:hint="eastAsia"/>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1FB524F" w14:textId="77777777" w:rsidR="00681DD9" w:rsidRDefault="00681DD9" w:rsidP="00A945C0">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19171C6" w14:textId="77777777" w:rsidR="00681DD9" w:rsidRDefault="00681DD9" w:rsidP="00A945C0">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3C680F1" w14:textId="77777777" w:rsidR="00681DD9" w:rsidRDefault="00681DD9" w:rsidP="00A945C0">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14D4004" w14:textId="77777777" w:rsidR="00681DD9" w:rsidRDefault="00681DD9" w:rsidP="00A945C0">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B9DC893" w14:textId="77777777" w:rsidR="00681DD9" w:rsidRDefault="00681DD9" w:rsidP="00A945C0">
            <w:pPr>
              <w:pStyle w:val="TAC"/>
              <w:rPr>
                <w:lang w:eastAsia="ja-JP"/>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2F247144" w14:textId="77777777" w:rsidR="00681DD9" w:rsidRDefault="00681DD9" w:rsidP="00A945C0">
            <w:pPr>
              <w:pStyle w:val="TAC"/>
              <w:rPr>
                <w:lang w:val="en-US" w:eastAsia="ja-JP"/>
              </w:rPr>
            </w:pPr>
          </w:p>
        </w:tc>
      </w:tr>
      <w:tr w:rsidR="00681DD9" w14:paraId="5FE3A278" w14:textId="77777777" w:rsidTr="00A945C0">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1614B78B" w14:textId="77777777" w:rsidR="00681DD9" w:rsidRDefault="00681DD9" w:rsidP="00A945C0">
            <w:pPr>
              <w:pStyle w:val="TAC"/>
              <w:rPr>
                <w:lang w:val="en-US" w:eastAsia="zh-CN"/>
              </w:rPr>
            </w:pPr>
            <w:r>
              <w:rPr>
                <w:lang w:val="en-US" w:eastAsia="zh-CN"/>
              </w:rPr>
              <w:t>n41</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33D218ED" w14:textId="77777777" w:rsidR="00681DD9" w:rsidRDefault="00681DD9" w:rsidP="00A945C0">
            <w:pPr>
              <w:pStyle w:val="TAC"/>
              <w:rPr>
                <w:lang w:val="en-US" w:eastAsia="zh-CN"/>
              </w:rPr>
            </w:pPr>
            <w:r>
              <w:rPr>
                <w:rFonts w:hint="eastAsia"/>
                <w:lang w:val="en-US" w:eastAsia="zh-CN"/>
              </w:rPr>
              <w:t>n</w:t>
            </w:r>
            <w:r>
              <w:rPr>
                <w:lang w:val="en-US" w:eastAsia="zh-CN"/>
              </w:rPr>
              <w:t>77</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1E13163D" w14:textId="77777777" w:rsidR="00681DD9" w:rsidRDefault="00681DD9" w:rsidP="00A945C0">
            <w:pPr>
              <w:pStyle w:val="TAC"/>
              <w:rPr>
                <w:lang w:val="en-US" w:eastAsia="zh-CN"/>
              </w:rPr>
            </w:pPr>
            <w:r>
              <w:rPr>
                <w:lang w:val="en-US"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D48E957" w14:textId="77777777" w:rsidR="00681DD9" w:rsidRDefault="00681DD9" w:rsidP="00A945C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12C9DE0" w14:textId="77777777" w:rsidR="00681DD9" w:rsidRDefault="00681DD9" w:rsidP="00A945C0">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7B16A19" w14:textId="77777777" w:rsidR="00681DD9" w:rsidRDefault="00681DD9" w:rsidP="00A945C0">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C40251D" w14:textId="77777777" w:rsidR="00681DD9" w:rsidRDefault="00681DD9" w:rsidP="00A945C0">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3DC8FD2" w14:textId="77777777" w:rsidR="00681DD9" w:rsidRDefault="00681DD9" w:rsidP="00A945C0">
            <w:pPr>
              <w:pStyle w:val="TAC"/>
              <w:rPr>
                <w:lang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F862D4D" w14:textId="77777777" w:rsidR="00681DD9" w:rsidRDefault="00681DD9" w:rsidP="00A945C0">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984BDC9" w14:textId="77777777" w:rsidR="00681DD9" w:rsidRDefault="00681DD9" w:rsidP="00A945C0">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471A78F" w14:textId="77777777" w:rsidR="00681DD9" w:rsidRDefault="00681DD9" w:rsidP="00A945C0">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735BCC5" w14:textId="77777777" w:rsidR="00681DD9" w:rsidRDefault="00681DD9" w:rsidP="00A945C0">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3977E4D" w14:textId="77777777" w:rsidR="00681DD9" w:rsidRDefault="00681DD9" w:rsidP="00A945C0">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5D5144E" w14:textId="77777777" w:rsidR="00681DD9" w:rsidRDefault="00681DD9" w:rsidP="00A945C0">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A78E75A" w14:textId="77777777" w:rsidR="00681DD9" w:rsidRDefault="00681DD9" w:rsidP="00A945C0">
            <w:pPr>
              <w:pStyle w:val="TAC"/>
              <w:rPr>
                <w:lang w:eastAsia="ja-JP"/>
              </w:rPr>
            </w:pPr>
            <w:r>
              <w:rPr>
                <w:lang w:val="en-US" w:eastAsia="zh-CN"/>
              </w:rPr>
              <w:t>100</w:t>
            </w: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4B503A91" w14:textId="77777777" w:rsidR="00681DD9" w:rsidRDefault="00681DD9" w:rsidP="00A945C0">
            <w:pPr>
              <w:pStyle w:val="TAC"/>
              <w:rPr>
                <w:lang w:val="en-US" w:eastAsia="ja-JP"/>
              </w:rPr>
            </w:pPr>
            <w:r>
              <w:rPr>
                <w:lang w:val="en-US" w:eastAsia="zh-CN"/>
              </w:rPr>
              <w:t>100</w:t>
            </w:r>
          </w:p>
        </w:tc>
      </w:tr>
      <w:tr w:rsidR="00681DD9" w14:paraId="1A4B9665" w14:textId="77777777" w:rsidTr="00A945C0">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3ADCAE9C" w14:textId="77777777" w:rsidR="00681DD9" w:rsidRDefault="00681DD9" w:rsidP="00A945C0">
            <w:pPr>
              <w:pStyle w:val="TAC"/>
              <w:rPr>
                <w:lang w:val="en-US" w:eastAsia="zh-CN"/>
              </w:rPr>
            </w:pPr>
            <w:r>
              <w:rPr>
                <w:lang w:val="en-US" w:eastAsia="zh-CN"/>
              </w:rPr>
              <w:t>n41</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3F23686B" w14:textId="77777777" w:rsidR="00681DD9" w:rsidRDefault="00681DD9" w:rsidP="00A945C0">
            <w:pPr>
              <w:pStyle w:val="TAC"/>
              <w:rPr>
                <w:lang w:val="en-US" w:eastAsia="zh-CN"/>
              </w:rPr>
            </w:pPr>
            <w:r>
              <w:rPr>
                <w:rFonts w:hint="eastAsia"/>
                <w:lang w:val="en-US" w:eastAsia="zh-CN"/>
              </w:rPr>
              <w:t>n</w:t>
            </w:r>
            <w:r>
              <w:rPr>
                <w:lang w:val="en-US" w:eastAsia="zh-CN"/>
              </w:rPr>
              <w:t>78</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4C69B13A" w14:textId="77777777" w:rsidR="00681DD9" w:rsidRDefault="00681DD9" w:rsidP="00A945C0">
            <w:pPr>
              <w:pStyle w:val="TAC"/>
              <w:rPr>
                <w:lang w:val="en-US" w:eastAsia="zh-CN"/>
              </w:rPr>
            </w:pPr>
            <w:r>
              <w:rPr>
                <w:lang w:val="en-US"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DC0EE8B" w14:textId="77777777" w:rsidR="00681DD9" w:rsidRDefault="00681DD9" w:rsidP="00A945C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D8BF043" w14:textId="77777777" w:rsidR="00681DD9" w:rsidRDefault="00681DD9" w:rsidP="00A945C0">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C8D02CC" w14:textId="77777777" w:rsidR="00681DD9" w:rsidRDefault="00681DD9" w:rsidP="00A945C0">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8B11864" w14:textId="77777777" w:rsidR="00681DD9" w:rsidRDefault="00681DD9" w:rsidP="00A945C0">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D01645C" w14:textId="77777777" w:rsidR="00681DD9" w:rsidRDefault="00681DD9" w:rsidP="00A945C0">
            <w:pPr>
              <w:pStyle w:val="TAC"/>
              <w:rPr>
                <w:lang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973E176" w14:textId="77777777" w:rsidR="00681DD9" w:rsidRDefault="00681DD9" w:rsidP="00A945C0">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D9D1CA5" w14:textId="77777777" w:rsidR="00681DD9" w:rsidRDefault="00681DD9" w:rsidP="00A945C0">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F60C94C" w14:textId="77777777" w:rsidR="00681DD9" w:rsidRDefault="00681DD9" w:rsidP="00A945C0">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F173CE7" w14:textId="77777777" w:rsidR="00681DD9" w:rsidRDefault="00681DD9" w:rsidP="00A945C0">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9885105" w14:textId="77777777" w:rsidR="00681DD9" w:rsidRDefault="00681DD9" w:rsidP="00A945C0">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D990443" w14:textId="77777777" w:rsidR="00681DD9" w:rsidRDefault="00681DD9" w:rsidP="00A945C0">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24530D7" w14:textId="77777777" w:rsidR="00681DD9" w:rsidRDefault="00681DD9" w:rsidP="00A945C0">
            <w:pPr>
              <w:pStyle w:val="TAC"/>
              <w:rPr>
                <w:lang w:eastAsia="ja-JP"/>
              </w:rPr>
            </w:pPr>
            <w:r>
              <w:rPr>
                <w:lang w:val="en-US" w:eastAsia="zh-CN"/>
              </w:rPr>
              <w:t>100</w:t>
            </w: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736F9247" w14:textId="77777777" w:rsidR="00681DD9" w:rsidRDefault="00681DD9" w:rsidP="00A945C0">
            <w:pPr>
              <w:pStyle w:val="TAC"/>
              <w:rPr>
                <w:lang w:val="en-US" w:eastAsia="ja-JP"/>
              </w:rPr>
            </w:pPr>
            <w:r>
              <w:rPr>
                <w:lang w:val="en-US" w:eastAsia="zh-CN"/>
              </w:rPr>
              <w:t>100</w:t>
            </w:r>
          </w:p>
        </w:tc>
      </w:tr>
      <w:tr w:rsidR="00681DD9" w14:paraId="0456C859" w14:textId="77777777" w:rsidTr="00A945C0">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60D56A0B" w14:textId="77777777" w:rsidR="00681DD9" w:rsidRDefault="00681DD9" w:rsidP="00A945C0">
            <w:pPr>
              <w:overflowPunct w:val="0"/>
              <w:autoSpaceDE w:val="0"/>
              <w:autoSpaceDN w:val="0"/>
              <w:adjustRightInd w:val="0"/>
              <w:spacing w:after="0" w:line="256" w:lineRule="auto"/>
              <w:jc w:val="center"/>
              <w:rPr>
                <w:lang w:val="en-US" w:eastAsia="ja-JP"/>
              </w:rPr>
            </w:pPr>
            <w:r>
              <w:rPr>
                <w:rFonts w:ascii="Arial" w:hAnsi="Arial" w:cs="Arial"/>
                <w:sz w:val="18"/>
                <w:szCs w:val="18"/>
                <w:lang w:val="en-US" w:eastAsia="zh-CN"/>
              </w:rPr>
              <w:t>n46</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76522187" w14:textId="77777777" w:rsidR="00681DD9" w:rsidRDefault="00681DD9" w:rsidP="00A945C0">
            <w:pPr>
              <w:overflowPunct w:val="0"/>
              <w:autoSpaceDE w:val="0"/>
              <w:autoSpaceDN w:val="0"/>
              <w:adjustRightInd w:val="0"/>
              <w:spacing w:after="0" w:line="256" w:lineRule="auto"/>
              <w:jc w:val="center"/>
              <w:rPr>
                <w:lang w:eastAsia="ja-JP"/>
              </w:rPr>
            </w:pPr>
            <w:r>
              <w:rPr>
                <w:rFonts w:ascii="Arial" w:hAnsi="Arial" w:cs="Arial"/>
                <w:sz w:val="18"/>
                <w:szCs w:val="18"/>
                <w:lang w:val="en-US" w:eastAsia="zh-CN"/>
              </w:rPr>
              <w:t>n78</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47DD29B6" w14:textId="77777777" w:rsidR="00681DD9" w:rsidRDefault="00681DD9" w:rsidP="00A945C0">
            <w:pPr>
              <w:overflowPunct w:val="0"/>
              <w:autoSpaceDE w:val="0"/>
              <w:autoSpaceDN w:val="0"/>
              <w:adjustRightInd w:val="0"/>
              <w:spacing w:after="0" w:line="256" w:lineRule="auto"/>
              <w:jc w:val="center"/>
              <w:rPr>
                <w:lang w:eastAsia="ja-JP"/>
              </w:rPr>
            </w:pPr>
            <w:r>
              <w:rPr>
                <w:rFonts w:ascii="Arial" w:hAnsi="Arial" w:cs="Arial"/>
                <w:sz w:val="18"/>
                <w:szCs w:val="18"/>
                <w:lang w:val="en-US" w:eastAsia="zh-CN"/>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A95F3BA" w14:textId="77777777" w:rsidR="00681DD9" w:rsidRDefault="00681DD9" w:rsidP="00A945C0">
            <w:pPr>
              <w:overflowPunct w:val="0"/>
              <w:autoSpaceDE w:val="0"/>
              <w:autoSpaceDN w:val="0"/>
              <w:adjustRightInd w:val="0"/>
              <w:spacing w:after="0" w:line="256" w:lineRule="auto"/>
              <w:jc w:val="center"/>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5B3DA6C" w14:textId="77777777" w:rsidR="00681DD9" w:rsidRDefault="00681DD9" w:rsidP="00A945C0">
            <w:pPr>
              <w:overflowPunct w:val="0"/>
              <w:autoSpaceDE w:val="0"/>
              <w:autoSpaceDN w:val="0"/>
              <w:adjustRightInd w:val="0"/>
              <w:spacing w:after="0" w:line="256" w:lineRule="auto"/>
              <w:jc w:val="center"/>
              <w:rPr>
                <w:lang w:eastAsia="ja-JP"/>
              </w:rPr>
            </w:pPr>
            <w:r>
              <w:rPr>
                <w:rFonts w:ascii="Arial" w:hAnsi="Arial" w:cs="Arial"/>
                <w:sz w:val="18"/>
                <w:szCs w:val="18"/>
                <w:lang w:val="en-US" w:eastAsia="zh-CN"/>
              </w:rPr>
              <w:t>216</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FCF2F62" w14:textId="77777777" w:rsidR="00681DD9" w:rsidRDefault="00681DD9" w:rsidP="00A945C0">
            <w:pPr>
              <w:overflowPunct w:val="0"/>
              <w:autoSpaceDE w:val="0"/>
              <w:autoSpaceDN w:val="0"/>
              <w:adjustRightInd w:val="0"/>
              <w:spacing w:after="0" w:line="256" w:lineRule="auto"/>
              <w:jc w:val="center"/>
              <w:rPr>
                <w:lang w:eastAsia="ja-JP"/>
              </w:rPr>
            </w:pPr>
            <w:r>
              <w:rPr>
                <w:rFonts w:ascii="Arial" w:hAnsi="Arial" w:cs="Arial"/>
                <w:sz w:val="18"/>
                <w:szCs w:val="18"/>
                <w:lang w:val="en-US" w:eastAsia="zh-CN"/>
              </w:rPr>
              <w:t>216</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A59ADBF" w14:textId="77777777" w:rsidR="00681DD9" w:rsidRDefault="00681DD9" w:rsidP="00A945C0">
            <w:pPr>
              <w:overflowPunct w:val="0"/>
              <w:autoSpaceDE w:val="0"/>
              <w:autoSpaceDN w:val="0"/>
              <w:adjustRightInd w:val="0"/>
              <w:spacing w:after="0" w:line="256" w:lineRule="auto"/>
              <w:jc w:val="center"/>
              <w:rPr>
                <w:lang w:eastAsia="ja-JP"/>
              </w:rPr>
            </w:pPr>
            <w:r>
              <w:rPr>
                <w:rFonts w:ascii="Arial" w:hAnsi="Arial" w:cs="Arial"/>
                <w:sz w:val="18"/>
                <w:szCs w:val="18"/>
                <w:lang w:val="en-US" w:eastAsia="zh-CN"/>
              </w:rPr>
              <w:t>216</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D6B6ED9" w14:textId="77777777" w:rsidR="00681DD9" w:rsidRDefault="00681DD9" w:rsidP="00A945C0">
            <w:pPr>
              <w:overflowPunct w:val="0"/>
              <w:autoSpaceDE w:val="0"/>
              <w:autoSpaceDN w:val="0"/>
              <w:adjustRightInd w:val="0"/>
              <w:spacing w:after="0" w:line="256" w:lineRule="auto"/>
              <w:jc w:val="center"/>
              <w:rPr>
                <w:lang w:eastAsia="ja-JP"/>
              </w:rPr>
            </w:pPr>
            <w:r>
              <w:rPr>
                <w:rFonts w:ascii="Arial" w:hAnsi="Arial" w:cs="Arial"/>
                <w:sz w:val="18"/>
                <w:szCs w:val="18"/>
                <w:lang w:val="en-US" w:eastAsia="zh-CN"/>
              </w:rPr>
              <w:t>216</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D885B57" w14:textId="77777777" w:rsidR="00681DD9" w:rsidRDefault="00681DD9" w:rsidP="00A945C0">
            <w:pPr>
              <w:overflowPunct w:val="0"/>
              <w:autoSpaceDE w:val="0"/>
              <w:autoSpaceDN w:val="0"/>
              <w:adjustRightInd w:val="0"/>
              <w:spacing w:after="0" w:line="256" w:lineRule="auto"/>
              <w:jc w:val="center"/>
              <w:rPr>
                <w:lang w:val="en-US" w:eastAsia="zh-CN"/>
              </w:rPr>
            </w:pPr>
            <w:r>
              <w:rPr>
                <w:rFonts w:ascii="Arial" w:hAnsi="Arial" w:cs="Arial"/>
                <w:sz w:val="18"/>
                <w:szCs w:val="18"/>
                <w:lang w:val="en-US" w:eastAsia="zh-CN"/>
              </w:rPr>
              <w:t>216</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324F0A5" w14:textId="77777777" w:rsidR="00681DD9" w:rsidRDefault="00681DD9" w:rsidP="00A945C0">
            <w:pPr>
              <w:overflowPunct w:val="0"/>
              <w:autoSpaceDE w:val="0"/>
              <w:autoSpaceDN w:val="0"/>
              <w:adjustRightInd w:val="0"/>
              <w:spacing w:after="0" w:line="256" w:lineRule="auto"/>
              <w:jc w:val="center"/>
              <w:rPr>
                <w:lang w:eastAsia="ja-JP"/>
              </w:rPr>
            </w:pPr>
            <w:r>
              <w:rPr>
                <w:rFonts w:ascii="Arial" w:hAnsi="Arial" w:cs="Arial"/>
                <w:sz w:val="18"/>
                <w:szCs w:val="18"/>
                <w:lang w:val="en-US" w:eastAsia="zh-CN"/>
              </w:rPr>
              <w:t>216</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B30D430" w14:textId="77777777" w:rsidR="00681DD9" w:rsidRDefault="00681DD9" w:rsidP="00A945C0">
            <w:pPr>
              <w:overflowPunct w:val="0"/>
              <w:autoSpaceDE w:val="0"/>
              <w:autoSpaceDN w:val="0"/>
              <w:adjustRightInd w:val="0"/>
              <w:spacing w:after="0" w:line="256" w:lineRule="auto"/>
              <w:jc w:val="center"/>
              <w:rPr>
                <w:lang w:eastAsia="ja-JP"/>
              </w:rPr>
            </w:pPr>
            <w:r>
              <w:rPr>
                <w:rFonts w:ascii="Arial" w:hAnsi="Arial" w:cs="Arial"/>
                <w:sz w:val="18"/>
                <w:szCs w:val="18"/>
                <w:lang w:val="en-US" w:eastAsia="zh-CN"/>
              </w:rPr>
              <w:t>216</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B492502" w14:textId="77777777" w:rsidR="00681DD9" w:rsidRDefault="00681DD9" w:rsidP="00A945C0">
            <w:pPr>
              <w:overflowPunct w:val="0"/>
              <w:autoSpaceDE w:val="0"/>
              <w:autoSpaceDN w:val="0"/>
              <w:adjustRightInd w:val="0"/>
              <w:spacing w:after="0" w:line="256" w:lineRule="auto"/>
              <w:jc w:val="center"/>
              <w:rPr>
                <w:lang w:val="en-US" w:eastAsia="zh-CN"/>
              </w:rPr>
            </w:pPr>
            <w:r>
              <w:rPr>
                <w:rFonts w:ascii="Arial" w:hAnsi="Arial" w:cs="Arial"/>
                <w:sz w:val="18"/>
                <w:szCs w:val="18"/>
                <w:lang w:val="en-US" w:eastAsia="zh-CN"/>
              </w:rPr>
              <w:t>216</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01D82F6" w14:textId="77777777" w:rsidR="00681DD9" w:rsidRDefault="00681DD9" w:rsidP="00A945C0">
            <w:pPr>
              <w:overflowPunct w:val="0"/>
              <w:autoSpaceDE w:val="0"/>
              <w:autoSpaceDN w:val="0"/>
              <w:adjustRightInd w:val="0"/>
              <w:spacing w:after="0" w:line="256" w:lineRule="auto"/>
              <w:jc w:val="center"/>
              <w:rPr>
                <w:lang w:val="en-US" w:eastAsia="zh-CN"/>
              </w:rPr>
            </w:pPr>
            <w:r>
              <w:rPr>
                <w:rFonts w:ascii="Arial" w:hAnsi="Arial" w:cs="Arial"/>
                <w:sz w:val="18"/>
                <w:szCs w:val="18"/>
                <w:lang w:val="en-US" w:eastAsia="zh-CN"/>
              </w:rPr>
              <w:t>216</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735EAE9" w14:textId="77777777" w:rsidR="00681DD9" w:rsidRDefault="00681DD9" w:rsidP="00A945C0">
            <w:pPr>
              <w:overflowPunct w:val="0"/>
              <w:autoSpaceDE w:val="0"/>
              <w:autoSpaceDN w:val="0"/>
              <w:adjustRightInd w:val="0"/>
              <w:spacing w:after="0" w:line="256" w:lineRule="auto"/>
              <w:jc w:val="center"/>
              <w:rPr>
                <w:lang w:val="en-US" w:eastAsia="zh-CN"/>
              </w:rPr>
            </w:pPr>
            <w:r>
              <w:rPr>
                <w:rFonts w:ascii="Arial" w:hAnsi="Arial" w:cs="Arial"/>
                <w:sz w:val="18"/>
                <w:szCs w:val="18"/>
                <w:lang w:val="en-US" w:eastAsia="zh-CN"/>
              </w:rPr>
              <w:t>216</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A81DAC9" w14:textId="77777777" w:rsidR="00681DD9" w:rsidRDefault="00681DD9" w:rsidP="00A945C0">
            <w:pPr>
              <w:overflowPunct w:val="0"/>
              <w:autoSpaceDE w:val="0"/>
              <w:autoSpaceDN w:val="0"/>
              <w:adjustRightInd w:val="0"/>
              <w:spacing w:after="0" w:line="256" w:lineRule="auto"/>
              <w:jc w:val="center"/>
              <w:rPr>
                <w:lang w:val="en-US" w:eastAsia="zh-CN"/>
              </w:rPr>
            </w:pPr>
            <w:r>
              <w:rPr>
                <w:rFonts w:ascii="Arial" w:hAnsi="Arial" w:cs="Arial"/>
                <w:sz w:val="18"/>
                <w:szCs w:val="18"/>
                <w:lang w:val="en-US" w:eastAsia="zh-CN"/>
              </w:rPr>
              <w:t>216</w:t>
            </w: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12B351D3" w14:textId="77777777" w:rsidR="00681DD9" w:rsidRDefault="00681DD9" w:rsidP="00A945C0">
            <w:pPr>
              <w:overflowPunct w:val="0"/>
              <w:autoSpaceDE w:val="0"/>
              <w:autoSpaceDN w:val="0"/>
              <w:adjustRightInd w:val="0"/>
              <w:spacing w:after="0" w:line="256" w:lineRule="auto"/>
              <w:jc w:val="center"/>
              <w:rPr>
                <w:lang w:val="en-US" w:eastAsia="zh-CN"/>
              </w:rPr>
            </w:pPr>
            <w:r>
              <w:rPr>
                <w:rFonts w:ascii="Arial" w:hAnsi="Arial" w:cs="Arial"/>
                <w:sz w:val="18"/>
                <w:szCs w:val="18"/>
                <w:lang w:val="en-US" w:eastAsia="zh-CN"/>
              </w:rPr>
              <w:t>216</w:t>
            </w:r>
          </w:p>
        </w:tc>
      </w:tr>
      <w:tr w:rsidR="00681DD9" w14:paraId="7EFD8A5A" w14:textId="77777777" w:rsidTr="00A945C0">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1050B6C2" w14:textId="77777777" w:rsidR="00681DD9" w:rsidRDefault="00681DD9" w:rsidP="00A945C0">
            <w:pPr>
              <w:pStyle w:val="TAC"/>
              <w:rPr>
                <w:lang w:val="en-US" w:eastAsia="ja-JP"/>
              </w:rPr>
            </w:pPr>
            <w:r>
              <w:rPr>
                <w:lang w:val="en-US" w:eastAsia="ja-JP"/>
              </w:rPr>
              <w:t>n48</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037FDB57" w14:textId="77777777" w:rsidR="00681DD9" w:rsidRDefault="00681DD9" w:rsidP="00A945C0">
            <w:pPr>
              <w:pStyle w:val="TAC"/>
              <w:rPr>
                <w:lang w:eastAsia="ja-JP"/>
              </w:rPr>
            </w:pPr>
            <w:r>
              <w:rPr>
                <w:rFonts w:hint="eastAsia"/>
                <w:lang w:eastAsia="ja-JP"/>
              </w:rPr>
              <w:t>n</w:t>
            </w:r>
            <w:r>
              <w:rPr>
                <w:lang w:eastAsia="ja-JP"/>
              </w:rPr>
              <w:t>41</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5B0E482F" w14:textId="77777777" w:rsidR="00681DD9" w:rsidRDefault="00681DD9" w:rsidP="00A945C0">
            <w:pPr>
              <w:pStyle w:val="TAC"/>
              <w:rPr>
                <w:lang w:eastAsia="ja-JP"/>
              </w:rPr>
            </w:pPr>
            <w:r>
              <w:rPr>
                <w:rFonts w:hint="eastAsia"/>
                <w:lang w:eastAsia="ja-JP"/>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DF41A06" w14:textId="77777777" w:rsidR="00681DD9" w:rsidRDefault="00681DD9" w:rsidP="00A945C0">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897480D" w14:textId="77777777" w:rsidR="00681DD9" w:rsidRDefault="00681DD9" w:rsidP="00A945C0">
            <w:pPr>
              <w:pStyle w:val="TAC"/>
              <w:rPr>
                <w:lang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EB3D577" w14:textId="77777777" w:rsidR="00681DD9" w:rsidRDefault="00681DD9" w:rsidP="00A945C0">
            <w:pPr>
              <w:pStyle w:val="TAC"/>
              <w:rPr>
                <w:lang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4111FA7" w14:textId="77777777" w:rsidR="00681DD9" w:rsidRDefault="00681DD9" w:rsidP="00A945C0">
            <w:pPr>
              <w:pStyle w:val="TAC"/>
              <w:rPr>
                <w:lang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FF8394F" w14:textId="77777777" w:rsidR="00681DD9" w:rsidRDefault="00681DD9" w:rsidP="00A945C0">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0BB7E43" w14:textId="77777777" w:rsidR="00681DD9" w:rsidRDefault="00681DD9" w:rsidP="00A945C0">
            <w:pPr>
              <w:pStyle w:val="TAC"/>
              <w:rPr>
                <w:lang w:val="en-US" w:eastAsia="zh-CN"/>
              </w:rPr>
            </w:pPr>
            <w:r>
              <w:rPr>
                <w:rFonts w:hint="eastAsia"/>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3E7C633" w14:textId="77777777" w:rsidR="00681DD9" w:rsidRDefault="00681DD9" w:rsidP="00A945C0">
            <w:pPr>
              <w:pStyle w:val="TAC"/>
              <w:rPr>
                <w:lang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DAB8817" w14:textId="77777777" w:rsidR="00681DD9" w:rsidRDefault="00681DD9" w:rsidP="00A945C0">
            <w:pPr>
              <w:pStyle w:val="TAC"/>
              <w:rPr>
                <w:lang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890B3F8" w14:textId="77777777" w:rsidR="00681DD9" w:rsidRDefault="00681DD9" w:rsidP="00A945C0">
            <w:pPr>
              <w:pStyle w:val="TAC"/>
              <w:rPr>
                <w:lang w:val="en-US" w:eastAsia="zh-CN"/>
              </w:rPr>
            </w:pPr>
            <w:r>
              <w:rPr>
                <w:rFonts w:hint="eastAsia"/>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2551439" w14:textId="77777777" w:rsidR="00681DD9" w:rsidRDefault="00681DD9" w:rsidP="00A945C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4F5B476" w14:textId="77777777" w:rsidR="00681DD9" w:rsidRDefault="00681DD9" w:rsidP="00A945C0">
            <w:pPr>
              <w:pStyle w:val="TAC"/>
              <w:rPr>
                <w:lang w:val="en-US" w:eastAsia="zh-CN"/>
              </w:rPr>
            </w:pPr>
            <w:r>
              <w:rPr>
                <w:rFonts w:hint="eastAsia"/>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118E01F" w14:textId="77777777" w:rsidR="00681DD9" w:rsidRDefault="00681DD9" w:rsidP="00A945C0">
            <w:pPr>
              <w:pStyle w:val="TAC"/>
              <w:rPr>
                <w:lang w:val="en-US" w:eastAsia="zh-CN"/>
              </w:rPr>
            </w:pPr>
            <w:r>
              <w:rPr>
                <w:rFonts w:hint="eastAsia"/>
                <w:lang w:val="en-US" w:eastAsia="zh-CN"/>
              </w:rPr>
              <w:t>270</w:t>
            </w: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525AC327" w14:textId="77777777" w:rsidR="00681DD9" w:rsidRDefault="00681DD9" w:rsidP="00A945C0">
            <w:pPr>
              <w:pStyle w:val="TAC"/>
              <w:rPr>
                <w:lang w:val="en-US" w:eastAsia="zh-CN"/>
              </w:rPr>
            </w:pPr>
            <w:r>
              <w:rPr>
                <w:rFonts w:hint="eastAsia"/>
                <w:lang w:val="en-US" w:eastAsia="zh-CN"/>
              </w:rPr>
              <w:t>270</w:t>
            </w:r>
          </w:p>
        </w:tc>
      </w:tr>
      <w:tr w:rsidR="00A945C0" w14:paraId="59E507DE" w14:textId="77777777" w:rsidTr="00A945C0">
        <w:trPr>
          <w:trHeight w:val="187"/>
          <w:ins w:id="163" w:author="Laurent Noel" w:date="2022-01-19T14:04:00Z"/>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4C8AF10D" w14:textId="78C81B7D" w:rsidR="00A945C0" w:rsidRDefault="00A945C0" w:rsidP="00A945C0">
            <w:pPr>
              <w:pStyle w:val="TAC"/>
              <w:rPr>
                <w:ins w:id="164" w:author="Laurent Noel" w:date="2022-01-19T14:04:00Z"/>
                <w:lang w:val="en-US" w:eastAsia="ja-JP"/>
              </w:rPr>
            </w:pPr>
            <w:ins w:id="165" w:author="Laurent Noel" w:date="2022-01-19T14:04:00Z">
              <w:r>
                <w:rPr>
                  <w:lang w:val="en-US" w:eastAsia="ja-JP"/>
                </w:rPr>
                <w:t>n71</w:t>
              </w:r>
            </w:ins>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094E5FDC" w14:textId="250BEF7C" w:rsidR="00A945C0" w:rsidRDefault="00A945C0" w:rsidP="00A945C0">
            <w:pPr>
              <w:pStyle w:val="TAC"/>
              <w:rPr>
                <w:ins w:id="166" w:author="Laurent Noel" w:date="2022-01-19T14:04:00Z"/>
                <w:lang w:eastAsia="ja-JP"/>
              </w:rPr>
            </w:pPr>
            <w:ins w:id="167" w:author="Laurent Noel" w:date="2022-01-19T14:04:00Z">
              <w:r>
                <w:rPr>
                  <w:lang w:eastAsia="ja-JP"/>
                </w:rPr>
                <w:t>n29</w:t>
              </w:r>
            </w:ins>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1EC03020" w14:textId="53109D8E" w:rsidR="00A945C0" w:rsidRDefault="00A945C0" w:rsidP="00A945C0">
            <w:pPr>
              <w:pStyle w:val="TAC"/>
              <w:rPr>
                <w:ins w:id="168" w:author="Laurent Noel" w:date="2022-01-19T14:04:00Z"/>
                <w:lang w:eastAsia="ja-JP"/>
              </w:rPr>
            </w:pPr>
            <w:ins w:id="169" w:author="Laurent Noel" w:date="2022-01-19T14:04:00Z">
              <w:r>
                <w:rPr>
                  <w:lang w:eastAsia="ja-JP"/>
                </w:rPr>
                <w:t>15</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E02EDC0" w14:textId="43B463D3" w:rsidR="00A945C0" w:rsidRDefault="00A945C0" w:rsidP="00A945C0">
            <w:pPr>
              <w:pStyle w:val="TAC"/>
              <w:rPr>
                <w:ins w:id="170" w:author="Laurent Noel" w:date="2022-01-19T14:04:00Z"/>
                <w:lang w:eastAsia="ja-JP"/>
              </w:rPr>
            </w:pPr>
            <w:ins w:id="171" w:author="Laurent Noel" w:date="2022-01-19T14:04:00Z">
              <w:r>
                <w:rPr>
                  <w:lang w:eastAsia="ja-JP"/>
                </w:rPr>
                <w:t>20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167CC71" w14:textId="7A665BDC" w:rsidR="00A945C0" w:rsidRDefault="00A945C0" w:rsidP="00A945C0">
            <w:pPr>
              <w:pStyle w:val="TAC"/>
              <w:rPr>
                <w:ins w:id="172" w:author="Laurent Noel" w:date="2022-01-19T14:04:00Z"/>
                <w:lang w:eastAsia="ja-JP"/>
              </w:rPr>
            </w:pPr>
            <w:ins w:id="173" w:author="Laurent Noel" w:date="2022-01-19T14:04:00Z">
              <w:r>
                <w:rPr>
                  <w:lang w:eastAsia="ja-JP"/>
                </w:rPr>
                <w:t>20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61B0841" w14:textId="77777777" w:rsidR="00A945C0" w:rsidRDefault="00A945C0" w:rsidP="00A945C0">
            <w:pPr>
              <w:pStyle w:val="TAC"/>
              <w:rPr>
                <w:ins w:id="174" w:author="Laurent Noel" w:date="2022-01-19T14:04:00Z"/>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6189376" w14:textId="77777777" w:rsidR="00A945C0" w:rsidRDefault="00A945C0" w:rsidP="00A945C0">
            <w:pPr>
              <w:pStyle w:val="TAC"/>
              <w:rPr>
                <w:ins w:id="175" w:author="Laurent Noel" w:date="2022-01-19T14:04:00Z"/>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7DDD448" w14:textId="77777777" w:rsidR="00A945C0" w:rsidRDefault="00A945C0" w:rsidP="00A945C0">
            <w:pPr>
              <w:pStyle w:val="TAC"/>
              <w:rPr>
                <w:ins w:id="176" w:author="Laurent Noel" w:date="2022-01-19T14:04:00Z"/>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425B3C2" w14:textId="77777777" w:rsidR="00A945C0" w:rsidRDefault="00A945C0" w:rsidP="00A945C0">
            <w:pPr>
              <w:pStyle w:val="TAC"/>
              <w:rPr>
                <w:ins w:id="177" w:author="Laurent Noel" w:date="2022-01-19T14:04:00Z"/>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56DFF00" w14:textId="77777777" w:rsidR="00A945C0" w:rsidRDefault="00A945C0" w:rsidP="00A945C0">
            <w:pPr>
              <w:pStyle w:val="TAC"/>
              <w:rPr>
                <w:ins w:id="178" w:author="Laurent Noel" w:date="2022-01-19T14:04:00Z"/>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7DCA7ED" w14:textId="77777777" w:rsidR="00A945C0" w:rsidRDefault="00A945C0" w:rsidP="00A945C0">
            <w:pPr>
              <w:pStyle w:val="TAC"/>
              <w:rPr>
                <w:ins w:id="179" w:author="Laurent Noel" w:date="2022-01-19T14:04:00Z"/>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722EB92" w14:textId="77777777" w:rsidR="00A945C0" w:rsidRDefault="00A945C0" w:rsidP="00A945C0">
            <w:pPr>
              <w:pStyle w:val="TAC"/>
              <w:rPr>
                <w:ins w:id="180" w:author="Laurent Noel" w:date="2022-01-19T14:04:00Z"/>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1B3E38E" w14:textId="77777777" w:rsidR="00A945C0" w:rsidRDefault="00A945C0" w:rsidP="00A945C0">
            <w:pPr>
              <w:pStyle w:val="TAC"/>
              <w:rPr>
                <w:ins w:id="181" w:author="Laurent Noel" w:date="2022-01-19T14:04:00Z"/>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D2D9C2C" w14:textId="77777777" w:rsidR="00A945C0" w:rsidRDefault="00A945C0" w:rsidP="00A945C0">
            <w:pPr>
              <w:pStyle w:val="TAC"/>
              <w:rPr>
                <w:ins w:id="182" w:author="Laurent Noel" w:date="2022-01-19T14:04:00Z"/>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9CD18CD" w14:textId="77777777" w:rsidR="00A945C0" w:rsidRDefault="00A945C0" w:rsidP="00A945C0">
            <w:pPr>
              <w:pStyle w:val="TAC"/>
              <w:rPr>
                <w:ins w:id="183" w:author="Laurent Noel" w:date="2022-01-19T14:04:00Z"/>
                <w:lang w:val="en-US" w:eastAsia="zh-CN"/>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7C3D61FC" w14:textId="77777777" w:rsidR="00A945C0" w:rsidRDefault="00A945C0" w:rsidP="00A945C0">
            <w:pPr>
              <w:pStyle w:val="TAC"/>
              <w:rPr>
                <w:ins w:id="184" w:author="Laurent Noel" w:date="2022-01-19T14:04:00Z"/>
                <w:lang w:val="en-US" w:eastAsia="zh-CN"/>
              </w:rPr>
            </w:pPr>
          </w:p>
        </w:tc>
      </w:tr>
      <w:tr w:rsidR="00681DD9" w14:paraId="6A6C6124" w14:textId="77777777" w:rsidTr="00A945C0">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5FB1A112" w14:textId="77777777" w:rsidR="00681DD9" w:rsidRDefault="00681DD9" w:rsidP="00A945C0">
            <w:pPr>
              <w:pStyle w:val="TAC"/>
              <w:rPr>
                <w:lang w:val="en-US" w:eastAsia="ja-JP"/>
              </w:rPr>
            </w:pPr>
            <w:r>
              <w:rPr>
                <w:lang w:val="en-US" w:eastAsia="ja-JP"/>
              </w:rPr>
              <w:t>n77</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3C7D0B7A" w14:textId="77777777" w:rsidR="00681DD9" w:rsidRDefault="00681DD9" w:rsidP="00A945C0">
            <w:pPr>
              <w:pStyle w:val="TAC"/>
              <w:rPr>
                <w:lang w:eastAsia="ja-JP"/>
              </w:rPr>
            </w:pPr>
            <w:r>
              <w:rPr>
                <w:rFonts w:hint="eastAsia"/>
                <w:lang w:eastAsia="ja-JP"/>
              </w:rPr>
              <w:t>n</w:t>
            </w:r>
            <w:r>
              <w:rPr>
                <w:lang w:eastAsia="ja-JP"/>
              </w:rPr>
              <w:t>41</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242E1C4B" w14:textId="77777777" w:rsidR="00681DD9" w:rsidRDefault="00681DD9" w:rsidP="00A945C0">
            <w:pPr>
              <w:pStyle w:val="TAC"/>
              <w:rPr>
                <w:lang w:eastAsia="ja-JP"/>
              </w:rPr>
            </w:pPr>
            <w:r>
              <w:rPr>
                <w:rFonts w:hint="eastAsia"/>
                <w:lang w:eastAsia="ja-JP"/>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8001BFA" w14:textId="77777777" w:rsidR="00681DD9" w:rsidRDefault="00681DD9" w:rsidP="00A945C0">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73DF82C" w14:textId="77777777" w:rsidR="00681DD9" w:rsidRDefault="00681DD9" w:rsidP="00A945C0">
            <w:pPr>
              <w:pStyle w:val="TAC"/>
              <w:rPr>
                <w:lang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F668C38" w14:textId="77777777" w:rsidR="00681DD9" w:rsidRDefault="00681DD9" w:rsidP="00A945C0">
            <w:pPr>
              <w:pStyle w:val="TAC"/>
              <w:rPr>
                <w:lang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C1E3130" w14:textId="77777777" w:rsidR="00681DD9" w:rsidRDefault="00681DD9" w:rsidP="00A945C0">
            <w:pPr>
              <w:pStyle w:val="TAC"/>
              <w:rPr>
                <w:lang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D51C731" w14:textId="77777777" w:rsidR="00681DD9" w:rsidRDefault="00681DD9" w:rsidP="00A945C0">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5538AF3" w14:textId="77777777" w:rsidR="00681DD9" w:rsidRDefault="00681DD9" w:rsidP="00A945C0">
            <w:pPr>
              <w:pStyle w:val="TAC"/>
              <w:rPr>
                <w:lang w:eastAsia="ja-JP"/>
              </w:rPr>
            </w:pPr>
            <w:r>
              <w:rPr>
                <w:rFonts w:hint="eastAsia"/>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106788E" w14:textId="77777777" w:rsidR="00681DD9" w:rsidRDefault="00681DD9" w:rsidP="00A945C0">
            <w:pPr>
              <w:pStyle w:val="TAC"/>
              <w:rPr>
                <w:lang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04B7EC1" w14:textId="77777777" w:rsidR="00681DD9" w:rsidRDefault="00681DD9" w:rsidP="00A945C0">
            <w:pPr>
              <w:pStyle w:val="TAC"/>
              <w:rPr>
                <w:lang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B4AA189" w14:textId="77777777" w:rsidR="00681DD9" w:rsidRDefault="00681DD9" w:rsidP="00A945C0">
            <w:pPr>
              <w:pStyle w:val="TAC"/>
              <w:rPr>
                <w:lang w:val="en-US" w:eastAsia="ja-JP"/>
              </w:rPr>
            </w:pPr>
            <w:r>
              <w:rPr>
                <w:rFonts w:hint="eastAsia"/>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923C7AF" w14:textId="77777777" w:rsidR="00681DD9" w:rsidRDefault="00681DD9" w:rsidP="00A945C0">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CB03FEC" w14:textId="77777777" w:rsidR="00681DD9" w:rsidRDefault="00681DD9" w:rsidP="00A945C0">
            <w:pPr>
              <w:pStyle w:val="TAC"/>
              <w:rPr>
                <w:lang w:val="en-US" w:eastAsia="zh-CN"/>
              </w:rPr>
            </w:pPr>
            <w:r>
              <w:rPr>
                <w:rFonts w:hint="eastAsia"/>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090EED0" w14:textId="77777777" w:rsidR="00681DD9" w:rsidRDefault="00681DD9" w:rsidP="00A945C0">
            <w:pPr>
              <w:pStyle w:val="TAC"/>
              <w:rPr>
                <w:lang w:val="en-US" w:eastAsia="zh-CN"/>
              </w:rPr>
            </w:pPr>
            <w:r>
              <w:rPr>
                <w:rFonts w:hint="eastAsia"/>
                <w:lang w:val="en-US" w:eastAsia="zh-CN"/>
              </w:rPr>
              <w:t>270</w:t>
            </w: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3326969A" w14:textId="77777777" w:rsidR="00681DD9" w:rsidRDefault="00681DD9" w:rsidP="00A945C0">
            <w:pPr>
              <w:pStyle w:val="TAC"/>
              <w:rPr>
                <w:lang w:val="en-US" w:eastAsia="zh-CN"/>
              </w:rPr>
            </w:pPr>
            <w:r>
              <w:rPr>
                <w:rFonts w:hint="eastAsia"/>
                <w:lang w:val="en-US" w:eastAsia="zh-CN"/>
              </w:rPr>
              <w:t>270</w:t>
            </w:r>
          </w:p>
        </w:tc>
      </w:tr>
      <w:tr w:rsidR="00681DD9" w14:paraId="275E97EB" w14:textId="77777777" w:rsidTr="00A945C0">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5AD7A20E" w14:textId="77777777" w:rsidR="00681DD9" w:rsidRDefault="00681DD9" w:rsidP="00A945C0">
            <w:pPr>
              <w:pStyle w:val="TAC"/>
              <w:rPr>
                <w:lang w:val="en-US" w:eastAsia="zh-CN"/>
              </w:rPr>
            </w:pPr>
            <w:r>
              <w:rPr>
                <w:lang w:val="en-US" w:eastAsia="ja-JP"/>
              </w:rPr>
              <w:t>n78</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1D70D638" w14:textId="77777777" w:rsidR="00681DD9" w:rsidRDefault="00681DD9" w:rsidP="00A945C0">
            <w:pPr>
              <w:pStyle w:val="TAC"/>
              <w:rPr>
                <w:lang w:val="en-US" w:eastAsia="zh-CN"/>
              </w:rPr>
            </w:pPr>
            <w:r>
              <w:rPr>
                <w:rFonts w:hint="eastAsia"/>
                <w:lang w:eastAsia="ja-JP"/>
              </w:rPr>
              <w:t>n</w:t>
            </w:r>
            <w:r>
              <w:rPr>
                <w:lang w:eastAsia="ja-JP"/>
              </w:rPr>
              <w:t>7</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0CD6E1BD" w14:textId="77777777" w:rsidR="00681DD9" w:rsidRDefault="00681DD9" w:rsidP="00A945C0">
            <w:pPr>
              <w:pStyle w:val="TAC"/>
              <w:rPr>
                <w:lang w:val="en-US" w:eastAsia="zh-CN"/>
              </w:rPr>
            </w:pPr>
            <w:r>
              <w:rPr>
                <w:rFonts w:hint="eastAsia"/>
                <w:lang w:eastAsia="ja-JP"/>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A9EB666" w14:textId="77777777" w:rsidR="00681DD9" w:rsidRDefault="00681DD9" w:rsidP="00A945C0">
            <w:pPr>
              <w:pStyle w:val="TAC"/>
              <w:rPr>
                <w:lang w:val="en-US" w:eastAsia="zh-CN"/>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5C83D60" w14:textId="77777777" w:rsidR="00681DD9" w:rsidRDefault="00681DD9" w:rsidP="00A945C0">
            <w:pPr>
              <w:pStyle w:val="TAC"/>
              <w:rPr>
                <w:lang w:val="en-US" w:eastAsia="zh-CN"/>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DE748F2" w14:textId="77777777" w:rsidR="00681DD9" w:rsidRDefault="00681DD9" w:rsidP="00A945C0">
            <w:pPr>
              <w:pStyle w:val="TAC"/>
              <w:rPr>
                <w:lang w:val="en-US" w:eastAsia="zh-CN"/>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CE620CF" w14:textId="77777777" w:rsidR="00681DD9" w:rsidRDefault="00681DD9" w:rsidP="00A945C0">
            <w:pPr>
              <w:pStyle w:val="TAC"/>
              <w:rPr>
                <w:lang w:val="en-US" w:eastAsia="zh-CN"/>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385AE8B" w14:textId="77777777" w:rsidR="00681DD9" w:rsidRDefault="00681DD9" w:rsidP="00A945C0">
            <w:pPr>
              <w:pStyle w:val="TAC"/>
              <w:rPr>
                <w:lang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A85E263" w14:textId="77777777" w:rsidR="00681DD9" w:rsidRDefault="00681DD9" w:rsidP="00A945C0">
            <w:pPr>
              <w:pStyle w:val="TAC"/>
              <w:rPr>
                <w:lang w:val="en-US"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D4ACC46" w14:textId="77777777" w:rsidR="00681DD9" w:rsidRDefault="00681DD9" w:rsidP="00A945C0">
            <w:pPr>
              <w:pStyle w:val="TAC"/>
              <w:rPr>
                <w:lang w:val="en-US"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98B913E" w14:textId="77777777" w:rsidR="00681DD9" w:rsidRDefault="00681DD9" w:rsidP="00A945C0">
            <w:pPr>
              <w:pStyle w:val="TAC"/>
              <w:rPr>
                <w:lang w:val="en-US"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A4FBC03" w14:textId="77777777" w:rsidR="00681DD9" w:rsidRDefault="00681DD9" w:rsidP="00A945C0">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FEC7350" w14:textId="77777777" w:rsidR="00681DD9" w:rsidRDefault="00681DD9" w:rsidP="00A945C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D10B50E" w14:textId="77777777" w:rsidR="00681DD9" w:rsidRDefault="00681DD9" w:rsidP="00A945C0">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4FEB0A0" w14:textId="77777777" w:rsidR="00681DD9" w:rsidRDefault="00681DD9" w:rsidP="00A945C0">
            <w:pPr>
              <w:pStyle w:val="TAC"/>
              <w:rPr>
                <w:lang w:val="en-US" w:eastAsia="zh-CN"/>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69CAE275" w14:textId="77777777" w:rsidR="00681DD9" w:rsidRDefault="00681DD9" w:rsidP="00A945C0">
            <w:pPr>
              <w:pStyle w:val="TAC"/>
              <w:rPr>
                <w:lang w:val="en-US" w:eastAsia="zh-CN"/>
              </w:rPr>
            </w:pPr>
          </w:p>
        </w:tc>
      </w:tr>
      <w:tr w:rsidR="00681DD9" w14:paraId="3376CACF" w14:textId="77777777" w:rsidTr="00A945C0">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72F6DE0C" w14:textId="77777777" w:rsidR="00681DD9" w:rsidRDefault="00681DD9" w:rsidP="00A945C0">
            <w:pPr>
              <w:pStyle w:val="TAC"/>
              <w:rPr>
                <w:lang w:val="en-US" w:eastAsia="zh-CN"/>
              </w:rPr>
            </w:pPr>
            <w:r>
              <w:rPr>
                <w:lang w:val="en-US" w:eastAsia="zh-CN"/>
              </w:rPr>
              <w:t>n78</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03B15DBC" w14:textId="77777777" w:rsidR="00681DD9" w:rsidRDefault="00681DD9" w:rsidP="00A945C0">
            <w:pPr>
              <w:pStyle w:val="TAC"/>
              <w:rPr>
                <w:lang w:val="en-US" w:eastAsia="zh-CN"/>
              </w:rPr>
            </w:pPr>
            <w:r>
              <w:rPr>
                <w:lang w:val="en-US" w:eastAsia="zh-CN"/>
              </w:rPr>
              <w:t>n38</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4665B403" w14:textId="77777777" w:rsidR="00681DD9" w:rsidRDefault="00681DD9" w:rsidP="00A945C0">
            <w:pPr>
              <w:pStyle w:val="TAC"/>
              <w:rPr>
                <w:lang w:val="en-US" w:eastAsia="zh-CN"/>
              </w:rPr>
            </w:pPr>
            <w:r>
              <w:rPr>
                <w:lang w:val="en-US" w:eastAsia="zh-CN"/>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6B7B234" w14:textId="77777777" w:rsidR="00681DD9" w:rsidRDefault="00681DD9" w:rsidP="00A945C0">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03C49F0" w14:textId="77777777" w:rsidR="00681DD9" w:rsidRDefault="00681DD9" w:rsidP="00A945C0">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3ED35E1" w14:textId="77777777" w:rsidR="00681DD9" w:rsidRDefault="00681DD9" w:rsidP="00A945C0">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E38F3B1" w14:textId="77777777" w:rsidR="00681DD9" w:rsidRDefault="00681DD9" w:rsidP="00A945C0">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9E9D05A" w14:textId="77777777" w:rsidR="00681DD9" w:rsidRDefault="00681DD9" w:rsidP="00A945C0">
            <w:pPr>
              <w:pStyle w:val="TAC"/>
              <w:rPr>
                <w:lang w:val="en-US" w:eastAsia="zh-CN"/>
              </w:rPr>
            </w:pPr>
            <w:r>
              <w:rPr>
                <w:rFonts w:hint="eastAsia"/>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9EADAB2" w14:textId="77777777" w:rsidR="00681DD9" w:rsidRDefault="00681DD9" w:rsidP="00A945C0">
            <w:pPr>
              <w:pStyle w:val="TAC"/>
              <w:rPr>
                <w:lang w:val="en-US" w:eastAsia="ja-JP"/>
              </w:rPr>
            </w:pPr>
            <w:r>
              <w:rPr>
                <w:rFonts w:hint="eastAsia"/>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1D4BBE1" w14:textId="77777777" w:rsidR="00681DD9" w:rsidRDefault="00681DD9" w:rsidP="00A945C0">
            <w:pPr>
              <w:pStyle w:val="TAC"/>
              <w:rPr>
                <w:lang w:val="en-US" w:eastAsia="ja-JP"/>
              </w:rPr>
            </w:pPr>
            <w:r>
              <w:rPr>
                <w:rFonts w:hint="eastAsia"/>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93858B7" w14:textId="77777777" w:rsidR="00681DD9" w:rsidRDefault="00681DD9" w:rsidP="00A945C0">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1B0443D" w14:textId="77777777" w:rsidR="00681DD9" w:rsidRDefault="00681DD9" w:rsidP="00A945C0">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236CE3F" w14:textId="77777777" w:rsidR="00681DD9" w:rsidRDefault="00681DD9" w:rsidP="00A945C0">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B932AEA" w14:textId="77777777" w:rsidR="00681DD9" w:rsidRDefault="00681DD9" w:rsidP="00A945C0">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7E23FA7" w14:textId="77777777" w:rsidR="00681DD9" w:rsidRDefault="00681DD9" w:rsidP="00A945C0">
            <w:pPr>
              <w:pStyle w:val="TAC"/>
              <w:rPr>
                <w:lang w:eastAsia="ja-JP"/>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6DB0D20A" w14:textId="77777777" w:rsidR="00681DD9" w:rsidRDefault="00681DD9" w:rsidP="00A945C0">
            <w:pPr>
              <w:pStyle w:val="TAC"/>
              <w:rPr>
                <w:lang w:val="en-US" w:eastAsia="ja-JP"/>
              </w:rPr>
            </w:pPr>
          </w:p>
        </w:tc>
      </w:tr>
      <w:tr w:rsidR="00681DD9" w14:paraId="7A59E0DB" w14:textId="77777777" w:rsidTr="00A945C0">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6F4F46BB" w14:textId="77777777" w:rsidR="00681DD9" w:rsidRDefault="00681DD9" w:rsidP="00A945C0">
            <w:pPr>
              <w:pStyle w:val="TAC"/>
              <w:rPr>
                <w:lang w:val="en-US" w:eastAsia="zh-CN"/>
              </w:rPr>
            </w:pPr>
            <w:r>
              <w:rPr>
                <w:lang w:val="en-US" w:eastAsia="zh-CN"/>
              </w:rPr>
              <w:t>n78</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4F59647A" w14:textId="77777777" w:rsidR="00681DD9" w:rsidRDefault="00681DD9" w:rsidP="00A945C0">
            <w:pPr>
              <w:pStyle w:val="TAC"/>
              <w:rPr>
                <w:lang w:val="en-US" w:eastAsia="zh-CN"/>
              </w:rPr>
            </w:pPr>
            <w:r>
              <w:rPr>
                <w:lang w:val="en-US" w:eastAsia="zh-CN"/>
              </w:rPr>
              <w:t>n40</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33706F91" w14:textId="77777777" w:rsidR="00681DD9" w:rsidRDefault="00681DD9" w:rsidP="00A945C0">
            <w:pPr>
              <w:pStyle w:val="TAC"/>
              <w:rPr>
                <w:lang w:val="en-US" w:eastAsia="zh-CN"/>
              </w:rPr>
            </w:pPr>
            <w:r>
              <w:rPr>
                <w:rFonts w:hint="eastAsia"/>
                <w:lang w:val="en-US" w:eastAsia="zh-CN"/>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B74DFF2" w14:textId="77777777" w:rsidR="00681DD9" w:rsidRDefault="00681DD9" w:rsidP="00A945C0">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DC031B0" w14:textId="77777777" w:rsidR="00681DD9" w:rsidRDefault="00681DD9" w:rsidP="00A945C0">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13F00A1" w14:textId="77777777" w:rsidR="00681DD9" w:rsidRDefault="00681DD9" w:rsidP="00A945C0">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9081C92" w14:textId="77777777" w:rsidR="00681DD9" w:rsidRDefault="00681DD9" w:rsidP="00A945C0">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73CDF16" w14:textId="77777777" w:rsidR="00681DD9" w:rsidRDefault="00681DD9" w:rsidP="00A945C0">
            <w:pPr>
              <w:pStyle w:val="TAC"/>
              <w:rPr>
                <w:lang w:eastAsia="ja-JP"/>
              </w:rPr>
            </w:pPr>
            <w:r>
              <w:rPr>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54724DC" w14:textId="77777777" w:rsidR="00681DD9" w:rsidRDefault="00681DD9" w:rsidP="00A945C0">
            <w:pPr>
              <w:pStyle w:val="TAC"/>
              <w:rPr>
                <w:lang w:val="en-US" w:eastAsia="ja-JP"/>
              </w:rPr>
            </w:pPr>
            <w:r>
              <w:rPr>
                <w:lang w:val="en-US"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55DEBE8" w14:textId="77777777" w:rsidR="00681DD9" w:rsidRDefault="00681DD9" w:rsidP="00A945C0">
            <w:pPr>
              <w:pStyle w:val="TAC"/>
              <w:rPr>
                <w:lang w:val="en-US" w:eastAsia="ja-JP"/>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F2FF0E9" w14:textId="77777777" w:rsidR="00681DD9" w:rsidRDefault="00681DD9" w:rsidP="00A945C0">
            <w:pPr>
              <w:pStyle w:val="TAC"/>
              <w:rPr>
                <w:lang w:val="en-US" w:eastAsia="ja-JP"/>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D39D504" w14:textId="77777777" w:rsidR="00681DD9" w:rsidRDefault="00681DD9" w:rsidP="00A945C0">
            <w:pPr>
              <w:pStyle w:val="TAC"/>
              <w:rPr>
                <w:lang w:val="en-US" w:eastAsia="ja-JP"/>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EADC108" w14:textId="77777777" w:rsidR="00681DD9" w:rsidRDefault="00681DD9" w:rsidP="00A945C0">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AD35427" w14:textId="77777777" w:rsidR="00681DD9" w:rsidRDefault="00681DD9" w:rsidP="00A945C0">
            <w:pPr>
              <w:pStyle w:val="TAC"/>
              <w:rPr>
                <w:lang w:val="en-US" w:eastAsia="ja-JP"/>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8504CEF" w14:textId="77777777" w:rsidR="00681DD9" w:rsidRDefault="00681DD9" w:rsidP="00A945C0">
            <w:pPr>
              <w:pStyle w:val="TAC"/>
              <w:rPr>
                <w:lang w:eastAsia="ja-JP"/>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4BA454E6" w14:textId="77777777" w:rsidR="00681DD9" w:rsidRDefault="00681DD9" w:rsidP="00A945C0">
            <w:pPr>
              <w:pStyle w:val="TAC"/>
              <w:rPr>
                <w:lang w:val="en-US" w:eastAsia="ja-JP"/>
              </w:rPr>
            </w:pPr>
          </w:p>
        </w:tc>
      </w:tr>
      <w:tr w:rsidR="00681DD9" w14:paraId="623C112E" w14:textId="77777777" w:rsidTr="00A945C0">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65142193" w14:textId="77777777" w:rsidR="00681DD9" w:rsidRDefault="00681DD9" w:rsidP="00A945C0">
            <w:pPr>
              <w:pStyle w:val="TAC"/>
              <w:rPr>
                <w:lang w:val="en-US" w:eastAsia="ja-JP"/>
              </w:rPr>
            </w:pPr>
            <w:r>
              <w:rPr>
                <w:lang w:val="en-US" w:eastAsia="ja-JP"/>
              </w:rPr>
              <w:t>n78</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5058F385" w14:textId="77777777" w:rsidR="00681DD9" w:rsidRDefault="00681DD9" w:rsidP="00A945C0">
            <w:pPr>
              <w:pStyle w:val="TAC"/>
              <w:rPr>
                <w:lang w:eastAsia="ja-JP"/>
              </w:rPr>
            </w:pPr>
            <w:r>
              <w:rPr>
                <w:rFonts w:hint="eastAsia"/>
                <w:lang w:eastAsia="ja-JP"/>
              </w:rPr>
              <w:t>n</w:t>
            </w:r>
            <w:r>
              <w:rPr>
                <w:lang w:eastAsia="ja-JP"/>
              </w:rPr>
              <w:t>41</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7F831D77" w14:textId="77777777" w:rsidR="00681DD9" w:rsidRDefault="00681DD9" w:rsidP="00A945C0">
            <w:pPr>
              <w:pStyle w:val="TAC"/>
              <w:rPr>
                <w:lang w:eastAsia="ja-JP"/>
              </w:rPr>
            </w:pPr>
            <w:r>
              <w:rPr>
                <w:rFonts w:hint="eastAsia"/>
                <w:lang w:eastAsia="ja-JP"/>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40E4A80" w14:textId="77777777" w:rsidR="00681DD9" w:rsidRDefault="00681DD9" w:rsidP="00A945C0">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34CFC7A" w14:textId="77777777" w:rsidR="00681DD9" w:rsidRDefault="00681DD9" w:rsidP="00A945C0">
            <w:pPr>
              <w:pStyle w:val="TAC"/>
              <w:rPr>
                <w:lang w:val="en-US"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B7E7DFC" w14:textId="77777777" w:rsidR="00681DD9" w:rsidRDefault="00681DD9" w:rsidP="00A945C0">
            <w:pPr>
              <w:pStyle w:val="TAC"/>
              <w:rPr>
                <w:lang w:val="en-US"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EB3DFBA" w14:textId="77777777" w:rsidR="00681DD9" w:rsidRDefault="00681DD9" w:rsidP="00A945C0">
            <w:pPr>
              <w:pStyle w:val="TAC"/>
              <w:rPr>
                <w:lang w:val="en-US"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59A985F" w14:textId="77777777" w:rsidR="00681DD9" w:rsidRDefault="00681DD9" w:rsidP="00A945C0">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6D43806" w14:textId="77777777" w:rsidR="00681DD9" w:rsidRDefault="00681DD9" w:rsidP="00A945C0">
            <w:pPr>
              <w:pStyle w:val="TAC"/>
              <w:rPr>
                <w:lang w:val="en-US" w:eastAsia="zh-CN"/>
              </w:rPr>
            </w:pPr>
            <w:r>
              <w:rPr>
                <w:rFonts w:hint="eastAsia"/>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6760AE9" w14:textId="77777777" w:rsidR="00681DD9" w:rsidRDefault="00681DD9" w:rsidP="00A945C0">
            <w:pPr>
              <w:pStyle w:val="TAC"/>
              <w:rPr>
                <w:lang w:val="en-US"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98D401E" w14:textId="77777777" w:rsidR="00681DD9" w:rsidRDefault="00681DD9" w:rsidP="00A945C0">
            <w:pPr>
              <w:pStyle w:val="TAC"/>
              <w:rPr>
                <w:lang w:val="en-US"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AE1B6EF" w14:textId="77777777" w:rsidR="00681DD9" w:rsidRDefault="00681DD9" w:rsidP="00A945C0">
            <w:pPr>
              <w:pStyle w:val="TAC"/>
              <w:rPr>
                <w:lang w:val="en-US" w:eastAsia="zh-CN"/>
              </w:rPr>
            </w:pPr>
            <w:r>
              <w:rPr>
                <w:rFonts w:hint="eastAsia"/>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033C85E" w14:textId="77777777" w:rsidR="00681DD9" w:rsidRDefault="00681DD9" w:rsidP="00A945C0">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D9A73F2" w14:textId="77777777" w:rsidR="00681DD9" w:rsidRDefault="00681DD9" w:rsidP="00A945C0">
            <w:pPr>
              <w:pStyle w:val="TAC"/>
              <w:rPr>
                <w:lang w:val="en-US" w:eastAsia="zh-CN"/>
              </w:rPr>
            </w:pPr>
            <w:r>
              <w:rPr>
                <w:rFonts w:hint="eastAsia"/>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95EF4CB" w14:textId="77777777" w:rsidR="00681DD9" w:rsidRDefault="00681DD9" w:rsidP="00A945C0">
            <w:pPr>
              <w:pStyle w:val="TAC"/>
              <w:rPr>
                <w:lang w:val="en-US" w:eastAsia="zh-CN"/>
              </w:rPr>
            </w:pPr>
            <w:r>
              <w:rPr>
                <w:rFonts w:hint="eastAsia"/>
                <w:lang w:val="en-US" w:eastAsia="zh-CN"/>
              </w:rPr>
              <w:t>270</w:t>
            </w: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1AE1C480" w14:textId="77777777" w:rsidR="00681DD9" w:rsidRDefault="00681DD9" w:rsidP="00A945C0">
            <w:pPr>
              <w:pStyle w:val="TAC"/>
              <w:rPr>
                <w:lang w:val="en-US" w:eastAsia="zh-CN"/>
              </w:rPr>
            </w:pPr>
            <w:r>
              <w:rPr>
                <w:rFonts w:hint="eastAsia"/>
                <w:lang w:val="en-US" w:eastAsia="zh-CN"/>
              </w:rPr>
              <w:t>270</w:t>
            </w:r>
          </w:p>
        </w:tc>
      </w:tr>
      <w:tr w:rsidR="00681DD9" w14:paraId="192B8869" w14:textId="77777777" w:rsidTr="00A945C0">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356BF1C5" w14:textId="77777777" w:rsidR="00681DD9" w:rsidRDefault="00681DD9" w:rsidP="00A945C0">
            <w:pPr>
              <w:overflowPunct w:val="0"/>
              <w:autoSpaceDE w:val="0"/>
              <w:autoSpaceDN w:val="0"/>
              <w:adjustRightInd w:val="0"/>
              <w:spacing w:after="0" w:line="256" w:lineRule="auto"/>
              <w:jc w:val="center"/>
              <w:rPr>
                <w:lang w:eastAsia="ja-JP"/>
              </w:rPr>
            </w:pPr>
            <w:r>
              <w:rPr>
                <w:rFonts w:ascii="Arial" w:hAnsi="Arial" w:cs="Arial"/>
                <w:sz w:val="18"/>
                <w:szCs w:val="18"/>
                <w:lang w:val="en-US" w:eastAsia="zh-CN"/>
              </w:rPr>
              <w:t>n78</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0926E72A" w14:textId="77777777" w:rsidR="00681DD9" w:rsidRDefault="00681DD9" w:rsidP="00A945C0">
            <w:pPr>
              <w:overflowPunct w:val="0"/>
              <w:autoSpaceDE w:val="0"/>
              <w:autoSpaceDN w:val="0"/>
              <w:adjustRightInd w:val="0"/>
              <w:spacing w:after="0" w:line="256" w:lineRule="auto"/>
              <w:jc w:val="center"/>
              <w:rPr>
                <w:lang w:eastAsia="ja-JP"/>
              </w:rPr>
            </w:pPr>
            <w:r>
              <w:rPr>
                <w:rFonts w:ascii="Arial" w:hAnsi="Arial" w:cs="Arial"/>
                <w:sz w:val="18"/>
                <w:szCs w:val="18"/>
                <w:lang w:val="en-US" w:eastAsia="zh-CN"/>
              </w:rPr>
              <w:t>n46</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347EEC82" w14:textId="77777777" w:rsidR="00681DD9" w:rsidRDefault="00681DD9" w:rsidP="00A945C0">
            <w:pPr>
              <w:overflowPunct w:val="0"/>
              <w:autoSpaceDE w:val="0"/>
              <w:autoSpaceDN w:val="0"/>
              <w:adjustRightInd w:val="0"/>
              <w:spacing w:after="0" w:line="256" w:lineRule="auto"/>
              <w:jc w:val="center"/>
              <w:rPr>
                <w:lang w:eastAsia="ja-JP"/>
              </w:rPr>
            </w:pPr>
            <w:r>
              <w:rPr>
                <w:rFonts w:ascii="Arial" w:hAnsi="Arial" w:cs="Arial"/>
                <w:sz w:val="18"/>
                <w:szCs w:val="18"/>
                <w:lang w:val="en-US"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443FE30" w14:textId="77777777" w:rsidR="00681DD9" w:rsidRDefault="00681DD9" w:rsidP="00A945C0">
            <w:pPr>
              <w:overflowPunct w:val="0"/>
              <w:autoSpaceDE w:val="0"/>
              <w:autoSpaceDN w:val="0"/>
              <w:adjustRightInd w:val="0"/>
              <w:spacing w:after="0" w:line="256" w:lineRule="auto"/>
              <w:jc w:val="center"/>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F7B2B70" w14:textId="77777777" w:rsidR="00681DD9" w:rsidRDefault="00681DD9" w:rsidP="00A945C0">
            <w:pPr>
              <w:overflowPunct w:val="0"/>
              <w:autoSpaceDE w:val="0"/>
              <w:autoSpaceDN w:val="0"/>
              <w:adjustRightInd w:val="0"/>
              <w:spacing w:after="0" w:line="256" w:lineRule="auto"/>
              <w:jc w:val="center"/>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33E43C6" w14:textId="77777777" w:rsidR="00681DD9" w:rsidRDefault="00681DD9" w:rsidP="00A945C0">
            <w:pPr>
              <w:overflowPunct w:val="0"/>
              <w:autoSpaceDE w:val="0"/>
              <w:autoSpaceDN w:val="0"/>
              <w:adjustRightInd w:val="0"/>
              <w:spacing w:after="0" w:line="256" w:lineRule="auto"/>
              <w:jc w:val="center"/>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6BAE5D6" w14:textId="77777777" w:rsidR="00681DD9" w:rsidRDefault="00681DD9" w:rsidP="00A945C0">
            <w:pPr>
              <w:overflowPunct w:val="0"/>
              <w:autoSpaceDE w:val="0"/>
              <w:autoSpaceDN w:val="0"/>
              <w:adjustRightInd w:val="0"/>
              <w:spacing w:after="0" w:line="256" w:lineRule="auto"/>
              <w:jc w:val="center"/>
              <w:rPr>
                <w:lang w:eastAsia="ja-JP"/>
              </w:rPr>
            </w:pPr>
            <w:r>
              <w:rPr>
                <w:rFonts w:ascii="Arial" w:hAnsi="Arial" w:cs="Arial"/>
                <w:sz w:val="18"/>
                <w:szCs w:val="18"/>
                <w:lang w:val="en-US" w:eastAsia="zh-CN"/>
              </w:rPr>
              <w:t>216</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B101397" w14:textId="77777777" w:rsidR="00681DD9" w:rsidRDefault="00681DD9" w:rsidP="00A945C0">
            <w:pPr>
              <w:overflowPunct w:val="0"/>
              <w:autoSpaceDE w:val="0"/>
              <w:autoSpaceDN w:val="0"/>
              <w:adjustRightInd w:val="0"/>
              <w:spacing w:after="0" w:line="256" w:lineRule="auto"/>
              <w:jc w:val="center"/>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2CC6151" w14:textId="77777777" w:rsidR="00681DD9" w:rsidRDefault="00681DD9" w:rsidP="00A945C0">
            <w:pPr>
              <w:overflowPunct w:val="0"/>
              <w:autoSpaceDE w:val="0"/>
              <w:autoSpaceDN w:val="0"/>
              <w:adjustRightInd w:val="0"/>
              <w:spacing w:after="0" w:line="256" w:lineRule="auto"/>
              <w:jc w:val="center"/>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5BE5BFC" w14:textId="77777777" w:rsidR="00681DD9" w:rsidRDefault="00681DD9" w:rsidP="00A945C0">
            <w:pPr>
              <w:overflowPunct w:val="0"/>
              <w:autoSpaceDE w:val="0"/>
              <w:autoSpaceDN w:val="0"/>
              <w:adjustRightInd w:val="0"/>
              <w:spacing w:after="0" w:line="256" w:lineRule="auto"/>
              <w:jc w:val="center"/>
              <w:rPr>
                <w:lang w:eastAsia="ja-JP"/>
              </w:rPr>
            </w:pPr>
            <w:r>
              <w:rPr>
                <w:rFonts w:ascii="Arial" w:hAnsi="Arial" w:cs="Arial"/>
                <w:sz w:val="18"/>
                <w:szCs w:val="18"/>
                <w:lang w:val="en-US" w:eastAsia="zh-CN"/>
              </w:rPr>
              <w:t>216</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2DB9A42" w14:textId="77777777" w:rsidR="00681DD9" w:rsidRDefault="00681DD9" w:rsidP="00A945C0">
            <w:pPr>
              <w:overflowPunct w:val="0"/>
              <w:autoSpaceDE w:val="0"/>
              <w:autoSpaceDN w:val="0"/>
              <w:adjustRightInd w:val="0"/>
              <w:spacing w:after="0" w:line="256" w:lineRule="auto"/>
              <w:jc w:val="center"/>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DB982F0" w14:textId="77777777" w:rsidR="00681DD9" w:rsidRDefault="00681DD9" w:rsidP="00A945C0">
            <w:pPr>
              <w:overflowPunct w:val="0"/>
              <w:autoSpaceDE w:val="0"/>
              <w:autoSpaceDN w:val="0"/>
              <w:adjustRightInd w:val="0"/>
              <w:spacing w:after="0" w:line="256" w:lineRule="auto"/>
              <w:jc w:val="center"/>
              <w:rPr>
                <w:lang w:eastAsia="ja-JP"/>
              </w:rPr>
            </w:pPr>
            <w:r>
              <w:rPr>
                <w:rFonts w:ascii="Arial" w:hAnsi="Arial" w:cs="Arial"/>
                <w:sz w:val="18"/>
                <w:szCs w:val="18"/>
                <w:lang w:val="en-US" w:eastAsia="zh-CN"/>
              </w:rPr>
              <w:t>216</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0E0E411" w14:textId="77777777" w:rsidR="00681DD9" w:rsidRDefault="00681DD9" w:rsidP="00A945C0">
            <w:pPr>
              <w:overflowPunct w:val="0"/>
              <w:autoSpaceDE w:val="0"/>
              <w:autoSpaceDN w:val="0"/>
              <w:adjustRightInd w:val="0"/>
              <w:spacing w:after="0" w:line="256" w:lineRule="auto"/>
              <w:jc w:val="center"/>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E9A2076" w14:textId="77777777" w:rsidR="00681DD9" w:rsidRDefault="00681DD9" w:rsidP="00A945C0">
            <w:pPr>
              <w:overflowPunct w:val="0"/>
              <w:autoSpaceDE w:val="0"/>
              <w:autoSpaceDN w:val="0"/>
              <w:adjustRightInd w:val="0"/>
              <w:spacing w:after="0" w:line="256" w:lineRule="auto"/>
              <w:jc w:val="center"/>
              <w:rPr>
                <w:lang w:eastAsia="ja-JP"/>
              </w:rPr>
            </w:pPr>
            <w:r>
              <w:rPr>
                <w:rFonts w:ascii="Arial" w:hAnsi="Arial" w:cs="Arial"/>
                <w:sz w:val="18"/>
                <w:szCs w:val="18"/>
                <w:lang w:val="en-US" w:eastAsia="zh-CN"/>
              </w:rPr>
              <w:t>216</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9DC493A" w14:textId="77777777" w:rsidR="00681DD9" w:rsidRDefault="00681DD9" w:rsidP="00A945C0">
            <w:pPr>
              <w:overflowPunct w:val="0"/>
              <w:autoSpaceDE w:val="0"/>
              <w:autoSpaceDN w:val="0"/>
              <w:adjustRightInd w:val="0"/>
              <w:spacing w:after="0" w:line="256" w:lineRule="auto"/>
              <w:jc w:val="center"/>
              <w:rPr>
                <w:lang w:val="en-US" w:eastAsia="zh-CN"/>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02F20161" w14:textId="77777777" w:rsidR="00681DD9" w:rsidRDefault="00681DD9" w:rsidP="00A945C0">
            <w:pPr>
              <w:overflowPunct w:val="0"/>
              <w:autoSpaceDE w:val="0"/>
              <w:autoSpaceDN w:val="0"/>
              <w:adjustRightInd w:val="0"/>
              <w:spacing w:after="0" w:line="256" w:lineRule="auto"/>
              <w:jc w:val="center"/>
              <w:rPr>
                <w:lang w:eastAsia="ja-JP"/>
              </w:rPr>
            </w:pPr>
          </w:p>
        </w:tc>
      </w:tr>
      <w:tr w:rsidR="00681DD9" w14:paraId="1AE82872" w14:textId="77777777" w:rsidTr="00A945C0">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361CD108" w14:textId="77777777" w:rsidR="00681DD9" w:rsidRDefault="00681DD9" w:rsidP="00A945C0">
            <w:pPr>
              <w:pStyle w:val="TAC"/>
              <w:rPr>
                <w:lang w:val="en-US" w:eastAsia="ja-JP"/>
              </w:rPr>
            </w:pPr>
            <w:r>
              <w:rPr>
                <w:lang w:eastAsia="ja-JP"/>
              </w:rPr>
              <w:t>n</w:t>
            </w:r>
            <w:r>
              <w:rPr>
                <w:rFonts w:hint="eastAsia"/>
                <w:lang w:eastAsia="ja-JP"/>
              </w:rPr>
              <w:t>7</w:t>
            </w:r>
            <w:r>
              <w:rPr>
                <w:lang w:eastAsia="ja-JP"/>
              </w:rPr>
              <w:t>8</w:t>
            </w:r>
            <w:r>
              <w:rPr>
                <w:rFonts w:hint="eastAsia"/>
                <w:vertAlign w:val="superscript"/>
                <w:lang w:val="en-US" w:eastAsia="zh-CN"/>
              </w:rPr>
              <w:t>3</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0A8BE2D2" w14:textId="77777777" w:rsidR="00681DD9" w:rsidRDefault="00681DD9" w:rsidP="00A945C0">
            <w:pPr>
              <w:pStyle w:val="TAC"/>
              <w:rPr>
                <w:lang w:eastAsia="ja-JP"/>
              </w:rPr>
            </w:pPr>
            <w:r>
              <w:rPr>
                <w:lang w:eastAsia="ja-JP"/>
              </w:rPr>
              <w:t>n</w:t>
            </w:r>
            <w:r>
              <w:rPr>
                <w:rFonts w:hint="eastAsia"/>
                <w:lang w:eastAsia="ja-JP"/>
              </w:rPr>
              <w:t>7</w:t>
            </w:r>
            <w:r>
              <w:rPr>
                <w:lang w:eastAsia="ja-JP"/>
              </w:rPr>
              <w:t>9</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33894DA2" w14:textId="77777777" w:rsidR="00681DD9" w:rsidRDefault="00681DD9" w:rsidP="00A945C0">
            <w:pPr>
              <w:pStyle w:val="TAC"/>
              <w:rPr>
                <w:lang w:eastAsia="ja-JP"/>
              </w:rPr>
            </w:pPr>
            <w:r>
              <w:rPr>
                <w:rFonts w:hint="eastAsia"/>
                <w:lang w:eastAsia="ja-JP"/>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574144C" w14:textId="77777777" w:rsidR="00681DD9" w:rsidRDefault="00681DD9" w:rsidP="00A945C0">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13B7649" w14:textId="77777777" w:rsidR="00681DD9" w:rsidRDefault="00681DD9" w:rsidP="00A945C0">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1359DB9" w14:textId="77777777" w:rsidR="00681DD9" w:rsidRDefault="00681DD9" w:rsidP="00A945C0">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0F07576" w14:textId="77777777" w:rsidR="00681DD9" w:rsidRDefault="00681DD9" w:rsidP="00A945C0">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3D6ECA2" w14:textId="77777777" w:rsidR="00681DD9" w:rsidRDefault="00681DD9" w:rsidP="00A945C0">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tcPr>
          <w:p w14:paraId="2740E89B" w14:textId="77777777" w:rsidR="00681DD9" w:rsidRDefault="00681DD9" w:rsidP="00A945C0">
            <w:pPr>
              <w:pStyle w:val="TAC"/>
              <w:rPr>
                <w:lang w:val="en-US" w:eastAsia="zh-CN"/>
              </w:rPr>
            </w:pPr>
            <w:r>
              <w:rPr>
                <w:rFonts w:hint="eastAsia"/>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tcPr>
          <w:p w14:paraId="00284F6A" w14:textId="77777777" w:rsidR="00681DD9" w:rsidRDefault="00681DD9" w:rsidP="00A945C0">
            <w:pPr>
              <w:pStyle w:val="TAC"/>
              <w:rPr>
                <w:lang w:eastAsia="ja-JP"/>
              </w:rPr>
            </w:pPr>
            <w:r>
              <w:rPr>
                <w:rFonts w:hint="eastAsia"/>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tcPr>
          <w:p w14:paraId="257B4577" w14:textId="77777777" w:rsidR="00681DD9" w:rsidRDefault="00681DD9" w:rsidP="00A945C0">
            <w:pPr>
              <w:pStyle w:val="TAC"/>
              <w:rPr>
                <w:lang w:eastAsia="ja-JP"/>
              </w:rPr>
            </w:pPr>
            <w:r>
              <w:rPr>
                <w:rFonts w:hint="eastAsia"/>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tcPr>
          <w:p w14:paraId="0524A34D" w14:textId="77777777" w:rsidR="00681DD9" w:rsidRDefault="00681DD9" w:rsidP="00A945C0">
            <w:pPr>
              <w:pStyle w:val="TAC"/>
              <w:rPr>
                <w:lang w:val="en-US" w:eastAsia="zh-CN"/>
              </w:rPr>
            </w:pPr>
            <w:r>
              <w:rPr>
                <w:rFonts w:hint="eastAsia"/>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9998442" w14:textId="77777777" w:rsidR="00681DD9" w:rsidRDefault="00681DD9" w:rsidP="00A945C0">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tcPr>
          <w:p w14:paraId="4173B629" w14:textId="77777777" w:rsidR="00681DD9" w:rsidRDefault="00681DD9" w:rsidP="00A945C0">
            <w:pPr>
              <w:pStyle w:val="TAC"/>
              <w:rPr>
                <w:lang w:val="en-US" w:eastAsia="zh-CN"/>
              </w:rPr>
            </w:pPr>
            <w:r>
              <w:rPr>
                <w:rFonts w:hint="eastAsia"/>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F20291A" w14:textId="77777777" w:rsidR="00681DD9" w:rsidRDefault="00681DD9" w:rsidP="00A945C0">
            <w:pPr>
              <w:pStyle w:val="TAC"/>
              <w:rPr>
                <w:lang w:val="en-US" w:eastAsia="zh-CN"/>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5FD574A1" w14:textId="77777777" w:rsidR="00681DD9" w:rsidRDefault="00681DD9" w:rsidP="00A945C0">
            <w:pPr>
              <w:pStyle w:val="TAC"/>
              <w:rPr>
                <w:lang w:val="en-US" w:eastAsia="zh-CN"/>
              </w:rPr>
            </w:pPr>
            <w:r>
              <w:rPr>
                <w:rFonts w:hint="eastAsia"/>
                <w:lang w:eastAsia="ja-JP"/>
              </w:rPr>
              <w:t>270</w:t>
            </w:r>
          </w:p>
        </w:tc>
      </w:tr>
      <w:tr w:rsidR="00681DD9" w14:paraId="6E91A24D" w14:textId="77777777" w:rsidTr="00A945C0">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57645CBA" w14:textId="77777777" w:rsidR="00681DD9" w:rsidRDefault="00681DD9" w:rsidP="00A945C0">
            <w:pPr>
              <w:pStyle w:val="TAC"/>
              <w:rPr>
                <w:lang w:val="en-US" w:eastAsia="ja-JP"/>
              </w:rPr>
            </w:pPr>
            <w:r>
              <w:rPr>
                <w:lang w:eastAsia="ja-JP"/>
              </w:rPr>
              <w:t>n</w:t>
            </w:r>
            <w:r>
              <w:rPr>
                <w:rFonts w:hint="eastAsia"/>
                <w:lang w:eastAsia="ja-JP"/>
              </w:rPr>
              <w:t>7</w:t>
            </w:r>
            <w:r>
              <w:rPr>
                <w:lang w:eastAsia="ja-JP"/>
              </w:rPr>
              <w:t>9</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40463811" w14:textId="77777777" w:rsidR="00681DD9" w:rsidRDefault="00681DD9" w:rsidP="00A945C0">
            <w:pPr>
              <w:pStyle w:val="TAC"/>
              <w:rPr>
                <w:lang w:eastAsia="ja-JP"/>
              </w:rPr>
            </w:pPr>
            <w:r>
              <w:rPr>
                <w:lang w:eastAsia="ja-JP"/>
              </w:rPr>
              <w:t>n</w:t>
            </w:r>
            <w:r>
              <w:rPr>
                <w:rFonts w:hint="eastAsia"/>
                <w:lang w:eastAsia="ja-JP"/>
              </w:rPr>
              <w:t>7</w:t>
            </w:r>
            <w:r>
              <w:rPr>
                <w:lang w:eastAsia="ja-JP"/>
              </w:rPr>
              <w:t>8</w:t>
            </w:r>
            <w:r>
              <w:rPr>
                <w:rFonts w:hint="eastAsia"/>
                <w:vertAlign w:val="superscript"/>
                <w:lang w:val="en-US" w:eastAsia="zh-CN"/>
              </w:rPr>
              <w:t>3</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60E1BE9D" w14:textId="77777777" w:rsidR="00681DD9" w:rsidRDefault="00681DD9" w:rsidP="00A945C0">
            <w:pPr>
              <w:pStyle w:val="TAC"/>
              <w:rPr>
                <w:lang w:eastAsia="ja-JP"/>
              </w:rPr>
            </w:pPr>
            <w:r>
              <w:rPr>
                <w:rFonts w:hint="eastAsia"/>
                <w:lang w:eastAsia="ja-JP"/>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F5A7017" w14:textId="77777777" w:rsidR="00681DD9" w:rsidRDefault="00681DD9" w:rsidP="00A945C0">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B8B0123" w14:textId="77777777" w:rsidR="00681DD9" w:rsidRDefault="00681DD9" w:rsidP="00A945C0">
            <w:pPr>
              <w:pStyle w:val="TAC"/>
              <w:rPr>
                <w:lang w:eastAsia="ja-JP"/>
              </w:rPr>
            </w:pPr>
            <w:r>
              <w:rPr>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EB7934C" w14:textId="77777777" w:rsidR="00681DD9" w:rsidRDefault="00681DD9" w:rsidP="00A945C0">
            <w:pPr>
              <w:pStyle w:val="TAC"/>
              <w:rPr>
                <w:lang w:eastAsia="ja-JP"/>
              </w:rPr>
            </w:pPr>
            <w:r>
              <w:rPr>
                <w:rFonts w:hint="eastAsia"/>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39AC6EA" w14:textId="77777777" w:rsidR="00681DD9" w:rsidRDefault="00681DD9" w:rsidP="00A945C0">
            <w:pPr>
              <w:pStyle w:val="TAC"/>
              <w:rPr>
                <w:lang w:eastAsia="ja-JP"/>
              </w:rPr>
            </w:pPr>
            <w:r>
              <w:rPr>
                <w:rFonts w:hint="eastAsia"/>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3CDE609" w14:textId="77777777" w:rsidR="00681DD9" w:rsidRDefault="00681DD9" w:rsidP="00A945C0">
            <w:pPr>
              <w:pStyle w:val="TAC"/>
              <w:rPr>
                <w:lang w:eastAsia="ja-JP"/>
              </w:rPr>
            </w:pPr>
            <w:r>
              <w:rPr>
                <w:rFonts w:hint="eastAsia"/>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tcPr>
          <w:p w14:paraId="4CFEB7BE" w14:textId="77777777" w:rsidR="00681DD9" w:rsidRDefault="00681DD9" w:rsidP="00A945C0">
            <w:pPr>
              <w:pStyle w:val="TAC"/>
              <w:rPr>
                <w:lang w:val="en-US" w:eastAsia="zh-CN"/>
              </w:rPr>
            </w:pPr>
            <w:r>
              <w:rPr>
                <w:rFonts w:hint="eastAsia"/>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tcPr>
          <w:p w14:paraId="62DBD102" w14:textId="77777777" w:rsidR="00681DD9" w:rsidRDefault="00681DD9" w:rsidP="00A945C0">
            <w:pPr>
              <w:pStyle w:val="TAC"/>
              <w:rPr>
                <w:lang w:eastAsia="ja-JP"/>
              </w:rPr>
            </w:pPr>
            <w:r>
              <w:rPr>
                <w:rFonts w:hint="eastAsia"/>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tcPr>
          <w:p w14:paraId="25EE2387" w14:textId="77777777" w:rsidR="00681DD9" w:rsidRDefault="00681DD9" w:rsidP="00A945C0">
            <w:pPr>
              <w:pStyle w:val="TAC"/>
              <w:rPr>
                <w:lang w:eastAsia="ja-JP"/>
              </w:rPr>
            </w:pPr>
            <w:r>
              <w:rPr>
                <w:rFonts w:hint="eastAsia"/>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tcPr>
          <w:p w14:paraId="3BD5B7CD" w14:textId="77777777" w:rsidR="00681DD9" w:rsidRDefault="00681DD9" w:rsidP="00A945C0">
            <w:pPr>
              <w:pStyle w:val="TAC"/>
              <w:rPr>
                <w:lang w:val="en-US" w:eastAsia="zh-CN"/>
              </w:rPr>
            </w:pPr>
            <w:r>
              <w:rPr>
                <w:rFonts w:hint="eastAsia"/>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0F91170" w14:textId="77777777" w:rsidR="00681DD9" w:rsidRDefault="00681DD9" w:rsidP="00A945C0">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tcPr>
          <w:p w14:paraId="3E1EA09F" w14:textId="77777777" w:rsidR="00681DD9" w:rsidRDefault="00681DD9" w:rsidP="00A945C0">
            <w:pPr>
              <w:pStyle w:val="TAC"/>
              <w:rPr>
                <w:lang w:val="en-US" w:eastAsia="zh-CN"/>
              </w:rPr>
            </w:pPr>
            <w:r>
              <w:rPr>
                <w:rFonts w:hint="eastAsia"/>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tcPr>
          <w:p w14:paraId="3804D0AC" w14:textId="77777777" w:rsidR="00681DD9" w:rsidRDefault="00681DD9" w:rsidP="00A945C0">
            <w:pPr>
              <w:pStyle w:val="TAC"/>
              <w:rPr>
                <w:lang w:val="en-US" w:eastAsia="zh-CN"/>
              </w:rPr>
            </w:pPr>
            <w:r>
              <w:rPr>
                <w:rFonts w:hint="eastAsia"/>
                <w:lang w:eastAsia="ja-JP"/>
              </w:rPr>
              <w:t>270</w:t>
            </w:r>
          </w:p>
        </w:tc>
        <w:tc>
          <w:tcPr>
            <w:tcW w:w="629" w:type="dxa"/>
            <w:tcBorders>
              <w:top w:val="single" w:sz="4" w:space="0" w:color="auto"/>
              <w:left w:val="single" w:sz="4" w:space="0" w:color="auto"/>
              <w:bottom w:val="single" w:sz="4" w:space="0" w:color="auto"/>
              <w:right w:val="single" w:sz="4" w:space="0" w:color="auto"/>
              <w:tl2br w:val="nil"/>
              <w:tr2bl w:val="nil"/>
            </w:tcBorders>
          </w:tcPr>
          <w:p w14:paraId="2BC63951" w14:textId="77777777" w:rsidR="00681DD9" w:rsidRDefault="00681DD9" w:rsidP="00A945C0">
            <w:pPr>
              <w:pStyle w:val="TAC"/>
              <w:rPr>
                <w:lang w:val="en-US" w:eastAsia="zh-CN"/>
              </w:rPr>
            </w:pPr>
            <w:r>
              <w:rPr>
                <w:rFonts w:hint="eastAsia"/>
                <w:lang w:eastAsia="ja-JP"/>
              </w:rPr>
              <w:t>270</w:t>
            </w:r>
          </w:p>
        </w:tc>
      </w:tr>
      <w:tr w:rsidR="00681DD9" w14:paraId="38F36C82" w14:textId="77777777" w:rsidTr="00A945C0">
        <w:trPr>
          <w:trHeight w:val="285"/>
        </w:trPr>
        <w:tc>
          <w:tcPr>
            <w:tcW w:w="10292" w:type="dxa"/>
            <w:gridSpan w:val="16"/>
            <w:tcBorders>
              <w:top w:val="single" w:sz="4" w:space="0" w:color="auto"/>
              <w:left w:val="single" w:sz="4" w:space="0" w:color="auto"/>
              <w:bottom w:val="single" w:sz="4" w:space="0" w:color="auto"/>
              <w:right w:val="single" w:sz="4" w:space="0" w:color="auto"/>
              <w:tl2br w:val="nil"/>
              <w:tr2bl w:val="nil"/>
            </w:tcBorders>
            <w:vAlign w:val="center"/>
          </w:tcPr>
          <w:p w14:paraId="640C67EB" w14:textId="77777777" w:rsidR="00681DD9" w:rsidRDefault="00681DD9" w:rsidP="00A945C0">
            <w:pPr>
              <w:pStyle w:val="TAN"/>
              <w:rPr>
                <w:lang w:eastAsia="ja-JP"/>
              </w:rPr>
            </w:pPr>
            <w:r>
              <w:rPr>
                <w:lang w:eastAsia="ja-JP"/>
              </w:rPr>
              <w:t>NOTE 1:</w:t>
            </w:r>
            <w:r>
              <w:rPr>
                <w:lang w:eastAsia="ja-JP"/>
              </w:rPr>
              <w:tab/>
              <w:t>The UL configuration applies regardless of the channel bandwidth of the UL band unless the UL resource blocks exceed that specified in Table 7.3.2-3 for the uplink bandwidth in which case the allocation according to Table 7.3.2-3 applies.</w:t>
            </w:r>
          </w:p>
          <w:p w14:paraId="4AFB9DA1" w14:textId="652E8E21" w:rsidR="00681DD9" w:rsidRDefault="00681DD9" w:rsidP="00A945C0">
            <w:pPr>
              <w:pStyle w:val="TAN"/>
            </w:pPr>
            <w:r>
              <w:t>NOTE 2:</w:t>
            </w:r>
            <w:r>
              <w:tab/>
            </w:r>
            <w:r>
              <w:rPr>
                <w:rFonts w:hint="eastAsia"/>
                <w:lang w:val="en-US" w:eastAsia="zh-CN"/>
              </w:rPr>
              <w:t>R</w:t>
            </w:r>
            <w:r>
              <w:t xml:space="preserve">efers to </w:t>
            </w:r>
            <w:bookmarkStart w:id="185" w:name="_Hlk93495532"/>
            <w:r>
              <w:t xml:space="preserve">the UL resource blocks shall be located as close as possible to the </w:t>
            </w:r>
            <w:ins w:id="186" w:author="Laurent Noel" w:date="2022-01-19T14:09:00Z">
              <w:r w:rsidR="00A945C0">
                <w:t xml:space="preserve">affected </w:t>
              </w:r>
            </w:ins>
            <w:r>
              <w:t>downlink operating band but confined within the transmission bandwidth configuration for the channel bandwidth</w:t>
            </w:r>
            <w:r>
              <w:rPr>
                <w:rFonts w:hint="eastAsia"/>
                <w:lang w:val="en-US" w:eastAsia="zh-CN"/>
              </w:rPr>
              <w:t xml:space="preserve"> in </w:t>
            </w:r>
            <w:r>
              <w:t>Table 5.</w:t>
            </w:r>
            <w:r>
              <w:rPr>
                <w:rFonts w:hint="eastAsia"/>
                <w:lang w:val="en-US" w:eastAsia="zh-CN"/>
              </w:rPr>
              <w:t>3.2</w:t>
            </w:r>
            <w:r>
              <w:t>-1.</w:t>
            </w:r>
          </w:p>
          <w:bookmarkEnd w:id="185"/>
          <w:p w14:paraId="31DAFB9C" w14:textId="4EA5BBEB" w:rsidR="00A945C0" w:rsidRDefault="00681DD9" w:rsidP="00A945C0">
            <w:pPr>
              <w:pStyle w:val="TAN"/>
              <w:rPr>
                <w:lang w:eastAsia="ja-JP"/>
              </w:rPr>
            </w:pPr>
            <w:r>
              <w:t>NOTE 3:</w:t>
            </w:r>
            <w:r>
              <w:tab/>
            </w:r>
            <w:r>
              <w:rPr>
                <w:lang w:eastAsia="ja-JP"/>
              </w:rPr>
              <w:t>The requirements only apply for UEs supporting inter-band carrier aggregation with simultaneous Rx/Tx capability. Simultaneous Rx/Tx capability does not apply for UEs supporting band n78 with a n77 implementation.</w:t>
            </w:r>
          </w:p>
        </w:tc>
      </w:tr>
    </w:tbl>
    <w:p w14:paraId="6D969316" w14:textId="77777777" w:rsidR="00681DD9" w:rsidRDefault="00681DD9" w:rsidP="00681DD9">
      <w:pPr>
        <w:keepNext/>
        <w:keepLines/>
        <w:overflowPunct w:val="0"/>
        <w:autoSpaceDE w:val="0"/>
        <w:autoSpaceDN w:val="0"/>
        <w:adjustRightInd w:val="0"/>
        <w:textAlignment w:val="baseline"/>
        <w:rPr>
          <w:lang w:val="en-US" w:eastAsia="zh-CN"/>
        </w:rPr>
      </w:pPr>
    </w:p>
    <w:p w14:paraId="1BA19616" w14:textId="77777777" w:rsidR="008B390E" w:rsidRPr="001725BC" w:rsidRDefault="008B390E" w:rsidP="001725BC"/>
    <w:p w14:paraId="58EA3DB6" w14:textId="7A185D3C" w:rsidR="004537FD" w:rsidRDefault="003355E8" w:rsidP="001757DD">
      <w:pPr>
        <w:pStyle w:val="Heading2"/>
        <w:rPr>
          <w:rFonts w:eastAsia="??"/>
          <w:color w:val="FF0000"/>
          <w:szCs w:val="32"/>
        </w:rPr>
      </w:pPr>
      <w:r>
        <w:rPr>
          <w:rFonts w:eastAsia="??"/>
          <w:color w:val="FF0000"/>
          <w:szCs w:val="32"/>
        </w:rPr>
        <w:t>&lt;&lt;</w:t>
      </w:r>
      <w:r>
        <w:rPr>
          <w:rFonts w:eastAsia="SimSun" w:hint="eastAsia"/>
          <w:color w:val="FF0000"/>
          <w:szCs w:val="32"/>
          <w:lang w:val="en-US" w:eastAsia="zh-CN"/>
        </w:rPr>
        <w:t xml:space="preserve"> End </w:t>
      </w:r>
      <w:r>
        <w:rPr>
          <w:rFonts w:eastAsia="??"/>
          <w:color w:val="FF0000"/>
          <w:szCs w:val="32"/>
        </w:rPr>
        <w:t>change &gt;&gt;</w:t>
      </w:r>
    </w:p>
    <w:bookmarkEnd w:id="3"/>
    <w:p w14:paraId="2D4E48CF" w14:textId="77777777" w:rsidR="004537FD" w:rsidRDefault="004537FD">
      <w:pPr>
        <w:pStyle w:val="NO"/>
      </w:pPr>
    </w:p>
    <w:sectPr w:rsidR="004537FD">
      <w:headerReference w:type="even" r:id="rId27"/>
      <w:headerReference w:type="default" r:id="rId28"/>
      <w:footerReference w:type="default" r:id="rId29"/>
      <w:headerReference w:type="first" r:id="rId30"/>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C48A7" w14:textId="77777777" w:rsidR="00865908" w:rsidRDefault="00865908">
      <w:pPr>
        <w:spacing w:after="0" w:line="240" w:lineRule="auto"/>
      </w:pPr>
      <w:r>
        <w:separator/>
      </w:r>
    </w:p>
  </w:endnote>
  <w:endnote w:type="continuationSeparator" w:id="0">
    <w:p w14:paraId="2F11A71F" w14:textId="77777777" w:rsidR="00865908" w:rsidRDefault="00865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saka">
    <w:altName w:val="MS Gothic"/>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Yu Mincho">
    <w:altName w:val="游明朝"/>
    <w:charset w:val="80"/>
    <w:family w:val="roman"/>
    <w:pitch w:val="variable"/>
    <w:sig w:usb0="800002E7" w:usb1="2AC7FCFF" w:usb2="00000012" w:usb3="00000000" w:csb0="0002009F" w:csb1="00000000"/>
  </w:font>
  <w:font w:name="MS LineDraw">
    <w:charset w:val="02"/>
    <w:family w:val="modern"/>
    <w:pitch w:val="default"/>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
    <w:altName w:val="Yu Gothic"/>
    <w:charset w:val="80"/>
    <w:family w:val="roman"/>
    <w:pitch w:val="default"/>
    <w:sig w:usb0="00000000" w:usb1="0000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9496E" w14:textId="77777777" w:rsidR="0036133C" w:rsidRDefault="00361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69297" w14:textId="77777777" w:rsidR="0036133C" w:rsidRDefault="003613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55962" w14:textId="77777777" w:rsidR="0036133C" w:rsidRDefault="003613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43767" w14:textId="77777777" w:rsidR="003E2D44" w:rsidRDefault="003E2D4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08A14" w14:textId="77777777" w:rsidR="00865908" w:rsidRDefault="00865908">
      <w:pPr>
        <w:spacing w:after="0" w:line="240" w:lineRule="auto"/>
      </w:pPr>
      <w:r>
        <w:separator/>
      </w:r>
    </w:p>
  </w:footnote>
  <w:footnote w:type="continuationSeparator" w:id="0">
    <w:p w14:paraId="076A83B1" w14:textId="77777777" w:rsidR="00865908" w:rsidRDefault="00865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0F731" w14:textId="77777777" w:rsidR="003E2D44" w:rsidRDefault="003E2D44">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B0A42" w14:textId="77777777" w:rsidR="0036133C" w:rsidRDefault="003613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5A41D" w14:textId="77777777" w:rsidR="0036133C" w:rsidRDefault="003613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9DAF8" w14:textId="77777777" w:rsidR="003E2D44" w:rsidRDefault="003E2D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4B2F2" w14:textId="77777777" w:rsidR="003E2D44" w:rsidRDefault="003E2D44">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88376" w14:textId="77777777" w:rsidR="003E2D44" w:rsidRDefault="003E2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14AAB86"/>
    <w:multiLevelType w:val="singleLevel"/>
    <w:tmpl w:val="914AAB86"/>
    <w:lvl w:ilvl="0">
      <w:start w:val="1"/>
      <w:numFmt w:val="decimal"/>
      <w:lvlText w:val="%1."/>
      <w:lvlJc w:val="left"/>
      <w:pPr>
        <w:ind w:left="425" w:hanging="425"/>
      </w:pPr>
      <w:rPr>
        <w:rFonts w:hint="default"/>
      </w:rPr>
    </w:lvl>
  </w:abstractNum>
  <w:abstractNum w:abstractNumId="1" w15:restartNumberingAfterBreak="0">
    <w:nsid w:val="D75543DF"/>
    <w:multiLevelType w:val="singleLevel"/>
    <w:tmpl w:val="D75543DF"/>
    <w:lvl w:ilvl="0">
      <w:start w:val="1"/>
      <w:numFmt w:val="decimal"/>
      <w:lvlText w:val="%1."/>
      <w:lvlJc w:val="left"/>
      <w:pPr>
        <w:ind w:left="425" w:hanging="425"/>
      </w:pPr>
      <w:rPr>
        <w:rFonts w:hint="default"/>
      </w:rPr>
    </w:lvl>
  </w:abstractNum>
  <w:abstractNum w:abstractNumId="2" w15:restartNumberingAfterBreak="0">
    <w:nsid w:val="FF56F488"/>
    <w:multiLevelType w:val="singleLevel"/>
    <w:tmpl w:val="FF56F488"/>
    <w:lvl w:ilvl="0">
      <w:start w:val="1"/>
      <w:numFmt w:val="decimal"/>
      <w:lvlText w:val="%1."/>
      <w:lvlJc w:val="left"/>
      <w:pPr>
        <w:ind w:left="425" w:hanging="425"/>
      </w:pPr>
      <w:rPr>
        <w:rFonts w:hint="default"/>
      </w:rPr>
    </w:lvl>
  </w:abstractNum>
  <w:abstractNum w:abstractNumId="3" w15:restartNumberingAfterBreak="0">
    <w:nsid w:val="FFFFFF7C"/>
    <w:multiLevelType w:val="singleLevel"/>
    <w:tmpl w:val="FFFFFF7C"/>
    <w:lvl w:ilvl="0">
      <w:start w:val="1"/>
      <w:numFmt w:val="decimal"/>
      <w:pStyle w:val="NumPar4"/>
      <w:lvlText w:val="%1."/>
      <w:lvlJc w:val="left"/>
      <w:pPr>
        <w:tabs>
          <w:tab w:val="left" w:pos="1492"/>
        </w:tabs>
        <w:ind w:left="1492" w:hanging="360"/>
      </w:pPr>
      <w:rPr>
        <w:rFonts w:cs="Times New Roman"/>
      </w:r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0AF7A1C"/>
    <w:multiLevelType w:val="hybridMultilevel"/>
    <w:tmpl w:val="DCEABD4E"/>
    <w:lvl w:ilvl="0" w:tplc="66B6B6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02C2709A"/>
    <w:multiLevelType w:val="hybridMultilevel"/>
    <w:tmpl w:val="B7FE0CF4"/>
    <w:lvl w:ilvl="0" w:tplc="B26E96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57177EE"/>
    <w:multiLevelType w:val="hybridMultilevel"/>
    <w:tmpl w:val="6504E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CE0F8B"/>
    <w:multiLevelType w:val="hybridMultilevel"/>
    <w:tmpl w:val="1DB0533A"/>
    <w:lvl w:ilvl="0" w:tplc="09E618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0EA760DA"/>
    <w:multiLevelType w:val="hybridMultilevel"/>
    <w:tmpl w:val="9544E750"/>
    <w:lvl w:ilvl="0" w:tplc="5C6C2CFC">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1E974EB9"/>
    <w:multiLevelType w:val="multilevel"/>
    <w:tmpl w:val="1E974EB9"/>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23ED0612"/>
    <w:multiLevelType w:val="hybridMultilevel"/>
    <w:tmpl w:val="D186994A"/>
    <w:lvl w:ilvl="0" w:tplc="760039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4CA14AC"/>
    <w:multiLevelType w:val="hybridMultilevel"/>
    <w:tmpl w:val="59C41D1A"/>
    <w:lvl w:ilvl="0" w:tplc="C86205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6762E1D"/>
    <w:multiLevelType w:val="hybridMultilevel"/>
    <w:tmpl w:val="442A6B90"/>
    <w:lvl w:ilvl="0" w:tplc="D2C0CB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11D721E"/>
    <w:multiLevelType w:val="hybridMultilevel"/>
    <w:tmpl w:val="A7D054B8"/>
    <w:lvl w:ilvl="0" w:tplc="7F520DE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7E34D42"/>
    <w:multiLevelType w:val="hybridMultilevel"/>
    <w:tmpl w:val="0442A304"/>
    <w:lvl w:ilvl="0" w:tplc="01F8DD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3"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Times New Roman" w:hAnsi="Times New Roman"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Times New Roman" w:hAnsi="Times New Roman"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2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5" w15:restartNumberingAfterBreak="0">
    <w:nsid w:val="3F99022F"/>
    <w:multiLevelType w:val="hybridMultilevel"/>
    <w:tmpl w:val="A72E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Times New Roman" w:hAnsi="Times New Roman"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Times New Roman" w:hAnsi="Times New Roman"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27" w15:restartNumberingAfterBreak="0">
    <w:nsid w:val="47410992"/>
    <w:multiLevelType w:val="singleLevel"/>
    <w:tmpl w:val="47410992"/>
    <w:lvl w:ilvl="0">
      <w:start w:val="1"/>
      <w:numFmt w:val="decimal"/>
      <w:lvlText w:val="%1."/>
      <w:lvlJc w:val="left"/>
      <w:pPr>
        <w:ind w:left="425" w:hanging="425"/>
      </w:pPr>
      <w:rPr>
        <w:rFonts w:hint="default"/>
      </w:rPr>
    </w:lvl>
  </w:abstractNum>
  <w:abstractNum w:abstractNumId="28" w15:restartNumberingAfterBreak="0">
    <w:nsid w:val="4F2D3CBA"/>
    <w:multiLevelType w:val="multilevel"/>
    <w:tmpl w:val="4F2D3CBA"/>
    <w:lvl w:ilvl="0">
      <w:start w:val="1"/>
      <w:numFmt w:val="lowerLetter"/>
      <w:pStyle w:val="BL"/>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30" w15:restartNumberingAfterBreak="0">
    <w:nsid w:val="5D071BA9"/>
    <w:multiLevelType w:val="hybridMultilevel"/>
    <w:tmpl w:val="AD506260"/>
    <w:lvl w:ilvl="0" w:tplc="F77268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EA2025"/>
    <w:multiLevelType w:val="multilevel"/>
    <w:tmpl w:val="CA6E5ED6"/>
    <w:lvl w:ilvl="0">
      <w:start w:val="1"/>
      <w:numFmt w:val="decimal"/>
      <w:lvlText w:val="%1."/>
      <w:lvlJc w:val="left"/>
      <w:pPr>
        <w:tabs>
          <w:tab w:val="num" w:pos="0"/>
        </w:tabs>
        <w:ind w:left="0" w:firstLine="0"/>
      </w:pPr>
      <w:rPr>
        <w:rFonts w:ascii="Times New Roman" w:hAnsi="Times New Roman" w:cs="Times New Roman" w:hint="default"/>
        <w:b/>
        <w:i w:val="0"/>
        <w:caps w:val="0"/>
        <w:strike w:val="0"/>
        <w:dstrike w:val="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33" w15:restartNumberingAfterBreak="0">
    <w:nsid w:val="6F1D6A21"/>
    <w:multiLevelType w:val="singleLevel"/>
    <w:tmpl w:val="6F1D6A21"/>
    <w:lvl w:ilvl="0">
      <w:start w:val="1"/>
      <w:numFmt w:val="decimal"/>
      <w:lvlText w:val="[%1]"/>
      <w:lvlJc w:val="left"/>
      <w:pPr>
        <w:tabs>
          <w:tab w:val="left" w:pos="360"/>
        </w:tabs>
        <w:ind w:left="360" w:hanging="360"/>
      </w:pPr>
      <w:rPr>
        <w:rFonts w:ascii="Times New Roman" w:hAnsi="Times New Roman" w:hint="default"/>
        <w:sz w:val="18"/>
      </w:rPr>
    </w:lvl>
  </w:abstractNum>
  <w:abstractNum w:abstractNumId="34" w15:restartNumberingAfterBreak="0">
    <w:nsid w:val="708858F6"/>
    <w:multiLevelType w:val="multilevel"/>
    <w:tmpl w:val="708858F6"/>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5" w15:restartNumberingAfterBreak="0">
    <w:nsid w:val="70BD643C"/>
    <w:multiLevelType w:val="multilevel"/>
    <w:tmpl w:val="70BD643C"/>
    <w:lvl w:ilvl="0">
      <w:start w:val="1"/>
      <w:numFmt w:val="bullet"/>
      <w:pStyle w:val="TB1"/>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9156C54"/>
    <w:multiLevelType w:val="multilevel"/>
    <w:tmpl w:val="79156C54"/>
    <w:lvl w:ilvl="0">
      <w:start w:val="1"/>
      <w:numFmt w:val="bullet"/>
      <w:pStyle w:val="B2"/>
      <w:lvlText w:val="-"/>
      <w:lvlJc w:val="left"/>
      <w:pPr>
        <w:tabs>
          <w:tab w:val="left" w:pos="1191"/>
        </w:tabs>
        <w:ind w:left="1191" w:hanging="454"/>
      </w:pPr>
      <w:rPr>
        <w:rFont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792F5895"/>
    <w:multiLevelType w:val="multilevel"/>
    <w:tmpl w:val="792F5895"/>
    <w:lvl w:ilvl="0">
      <w:start w:val="1"/>
      <w:numFmt w:val="bullet"/>
      <w:pStyle w:val="TB2"/>
      <w:lvlText w:val=""/>
      <w:lvlJc w:val="left"/>
      <w:pPr>
        <w:ind w:left="1403" w:hanging="360"/>
      </w:pPr>
      <w:rPr>
        <w:rFonts w:ascii="Symbol" w:hAnsi="Symbol" w:hint="default"/>
      </w:rPr>
    </w:lvl>
    <w:lvl w:ilvl="1">
      <w:start w:val="1"/>
      <w:numFmt w:val="bullet"/>
      <w:lvlText w:val="o"/>
      <w:lvlJc w:val="left"/>
      <w:pPr>
        <w:ind w:left="2123" w:hanging="360"/>
      </w:pPr>
      <w:rPr>
        <w:rFonts w:ascii="Courier New" w:hAnsi="Courier New" w:cs="Courier New" w:hint="default"/>
      </w:rPr>
    </w:lvl>
    <w:lvl w:ilvl="2">
      <w:start w:val="1"/>
      <w:numFmt w:val="bullet"/>
      <w:lvlText w:val=""/>
      <w:lvlJc w:val="left"/>
      <w:pPr>
        <w:ind w:left="2843" w:hanging="360"/>
      </w:pPr>
      <w:rPr>
        <w:rFonts w:ascii="Wingdings" w:hAnsi="Wingdings" w:hint="default"/>
      </w:rPr>
    </w:lvl>
    <w:lvl w:ilvl="3">
      <w:start w:val="1"/>
      <w:numFmt w:val="bullet"/>
      <w:lvlText w:val=""/>
      <w:lvlJc w:val="left"/>
      <w:pPr>
        <w:ind w:left="3563" w:hanging="360"/>
      </w:pPr>
      <w:rPr>
        <w:rFonts w:ascii="Symbol" w:hAnsi="Symbol" w:hint="default"/>
      </w:rPr>
    </w:lvl>
    <w:lvl w:ilvl="4">
      <w:start w:val="1"/>
      <w:numFmt w:val="bullet"/>
      <w:lvlText w:val="o"/>
      <w:lvlJc w:val="left"/>
      <w:pPr>
        <w:ind w:left="4283" w:hanging="360"/>
      </w:pPr>
      <w:rPr>
        <w:rFonts w:ascii="Courier New" w:hAnsi="Courier New" w:cs="Courier New" w:hint="default"/>
      </w:rPr>
    </w:lvl>
    <w:lvl w:ilvl="5">
      <w:start w:val="1"/>
      <w:numFmt w:val="bullet"/>
      <w:lvlText w:val=""/>
      <w:lvlJc w:val="left"/>
      <w:pPr>
        <w:ind w:left="5003" w:hanging="360"/>
      </w:pPr>
      <w:rPr>
        <w:rFonts w:ascii="Wingdings" w:hAnsi="Wingdings" w:hint="default"/>
      </w:rPr>
    </w:lvl>
    <w:lvl w:ilvl="6">
      <w:start w:val="1"/>
      <w:numFmt w:val="bullet"/>
      <w:lvlText w:val=""/>
      <w:lvlJc w:val="left"/>
      <w:pPr>
        <w:ind w:left="5723" w:hanging="360"/>
      </w:pPr>
      <w:rPr>
        <w:rFonts w:ascii="Symbol" w:hAnsi="Symbol" w:hint="default"/>
      </w:rPr>
    </w:lvl>
    <w:lvl w:ilvl="7">
      <w:start w:val="1"/>
      <w:numFmt w:val="bullet"/>
      <w:lvlText w:val="o"/>
      <w:lvlJc w:val="left"/>
      <w:pPr>
        <w:ind w:left="6443" w:hanging="360"/>
      </w:pPr>
      <w:rPr>
        <w:rFonts w:ascii="Courier New" w:hAnsi="Courier New" w:cs="Courier New" w:hint="default"/>
      </w:rPr>
    </w:lvl>
    <w:lvl w:ilvl="8">
      <w:start w:val="1"/>
      <w:numFmt w:val="bullet"/>
      <w:lvlText w:val=""/>
      <w:lvlJc w:val="left"/>
      <w:pPr>
        <w:ind w:left="7163" w:hanging="360"/>
      </w:pPr>
      <w:rPr>
        <w:rFonts w:ascii="Wingdings" w:hAnsi="Wingdings" w:hint="default"/>
      </w:rPr>
    </w:lvl>
  </w:abstractNum>
  <w:abstractNum w:abstractNumId="38"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2"/>
  </w:num>
  <w:num w:numId="2">
    <w:abstractNumId w:val="18"/>
  </w:num>
  <w:num w:numId="3">
    <w:abstractNumId w:val="17"/>
  </w:num>
  <w:num w:numId="4">
    <w:abstractNumId w:val="36"/>
  </w:num>
  <w:num w:numId="5">
    <w:abstractNumId w:val="11"/>
  </w:num>
  <w:num w:numId="6">
    <w:abstractNumId w:val="28"/>
  </w:num>
  <w:num w:numId="7">
    <w:abstractNumId w:val="21"/>
  </w:num>
  <w:num w:numId="8">
    <w:abstractNumId w:val="35"/>
  </w:num>
  <w:num w:numId="9">
    <w:abstractNumId w:val="37"/>
  </w:num>
  <w:num w:numId="10">
    <w:abstractNumId w:val="24"/>
  </w:num>
  <w:num w:numId="11">
    <w:abstractNumId w:val="38"/>
  </w:num>
  <w:num w:numId="12">
    <w:abstractNumId w:val="23"/>
  </w:num>
  <w:num w:numId="13">
    <w:abstractNumId w:val="26"/>
  </w:num>
  <w:num w:numId="14">
    <w:abstractNumId w:val="20"/>
  </w:num>
  <w:num w:numId="15">
    <w:abstractNumId w:val="3"/>
  </w:num>
  <w:num w:numId="16">
    <w:abstractNumId w:val="34"/>
  </w:num>
  <w:num w:numId="17">
    <w:abstractNumId w:val="4"/>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4"/>
    <w:lvlOverride w:ilvl="0">
      <w:lvl w:ilvl="0">
        <w:start w:val="1"/>
        <w:numFmt w:val="bullet"/>
        <w:lvlText w:val=""/>
        <w:legacy w:legacy="1" w:legacySpace="0" w:legacyIndent="283"/>
        <w:lvlJc w:val="left"/>
        <w:pPr>
          <w:ind w:left="567" w:hanging="283"/>
        </w:pPr>
        <w:rPr>
          <w:rFonts w:ascii="Symbol" w:hAnsi="Symbol" w:hint="default"/>
        </w:rPr>
      </w:lvl>
    </w:lvlOverride>
  </w:num>
  <w:num w:numId="19">
    <w:abstractNumId w:val="6"/>
  </w:num>
  <w:num w:numId="20">
    <w:abstractNumId w:val="31"/>
  </w:num>
  <w:num w:numId="21">
    <w:abstractNumId w:val="32"/>
  </w:num>
  <w:num w:numId="22">
    <w:abstractNumId w:val="22"/>
  </w:num>
  <w:num w:numId="23">
    <w:abstractNumId w:val="25"/>
  </w:num>
  <w:num w:numId="24">
    <w:abstractNumId w:val="19"/>
  </w:num>
  <w:num w:numId="25">
    <w:abstractNumId w:val="33"/>
  </w:num>
  <w:num w:numId="26">
    <w:abstractNumId w:val="9"/>
  </w:num>
  <w:num w:numId="27">
    <w:abstractNumId w:val="7"/>
  </w:num>
  <w:num w:numId="28">
    <w:abstractNumId w:val="14"/>
  </w:num>
  <w:num w:numId="29">
    <w:abstractNumId w:val="30"/>
  </w:num>
  <w:num w:numId="30">
    <w:abstractNumId w:val="15"/>
  </w:num>
  <w:num w:numId="31">
    <w:abstractNumId w:val="5"/>
  </w:num>
  <w:num w:numId="32">
    <w:abstractNumId w:val="10"/>
  </w:num>
  <w:num w:numId="33">
    <w:abstractNumId w:val="29"/>
  </w:num>
  <w:num w:numId="34">
    <w:abstractNumId w:val="16"/>
  </w:num>
  <w:num w:numId="35">
    <w:abstractNumId w:val="13"/>
  </w:num>
  <w:num w:numId="36">
    <w:abstractNumId w:val="0"/>
  </w:num>
  <w:num w:numId="37">
    <w:abstractNumId w:val="1"/>
  </w:num>
  <w:num w:numId="38">
    <w:abstractNumId w:val="27"/>
  </w:num>
  <w:num w:numId="39">
    <w:abstractNumId w:val="2"/>
  </w:num>
  <w:num w:numId="4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urent Noel">
    <w15:presenceInfo w15:providerId="AD" w15:userId="S::Laurent.Noel@skyworksinc.com::10f41e18-830b-4520-8b6d-f86ca9f541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111E6"/>
    <w:rsid w:val="00012418"/>
    <w:rsid w:val="00022E4A"/>
    <w:rsid w:val="00023485"/>
    <w:rsid w:val="0002715E"/>
    <w:rsid w:val="000643C1"/>
    <w:rsid w:val="0006594E"/>
    <w:rsid w:val="000723CA"/>
    <w:rsid w:val="0007529D"/>
    <w:rsid w:val="00081513"/>
    <w:rsid w:val="00097BE0"/>
    <w:rsid w:val="000A6394"/>
    <w:rsid w:val="000C038A"/>
    <w:rsid w:val="000C2049"/>
    <w:rsid w:val="000C6598"/>
    <w:rsid w:val="000E7950"/>
    <w:rsid w:val="000F2FD0"/>
    <w:rsid w:val="00106A93"/>
    <w:rsid w:val="00107586"/>
    <w:rsid w:val="00141444"/>
    <w:rsid w:val="00143179"/>
    <w:rsid w:val="00145D43"/>
    <w:rsid w:val="00166473"/>
    <w:rsid w:val="00171ED1"/>
    <w:rsid w:val="001725BC"/>
    <w:rsid w:val="00172A27"/>
    <w:rsid w:val="001757DD"/>
    <w:rsid w:val="00192C46"/>
    <w:rsid w:val="00195F02"/>
    <w:rsid w:val="001A4647"/>
    <w:rsid w:val="001A7B60"/>
    <w:rsid w:val="001B7A65"/>
    <w:rsid w:val="001E41F3"/>
    <w:rsid w:val="001F5ACB"/>
    <w:rsid w:val="001F61D6"/>
    <w:rsid w:val="002000E6"/>
    <w:rsid w:val="00213B82"/>
    <w:rsid w:val="00224B3B"/>
    <w:rsid w:val="00226851"/>
    <w:rsid w:val="00246C43"/>
    <w:rsid w:val="00251AAA"/>
    <w:rsid w:val="002558E0"/>
    <w:rsid w:val="0026004D"/>
    <w:rsid w:val="00265FDA"/>
    <w:rsid w:val="00266799"/>
    <w:rsid w:val="00275042"/>
    <w:rsid w:val="00275D12"/>
    <w:rsid w:val="002835C4"/>
    <w:rsid w:val="002860C4"/>
    <w:rsid w:val="00287458"/>
    <w:rsid w:val="002A01CC"/>
    <w:rsid w:val="002B5741"/>
    <w:rsid w:val="002D1445"/>
    <w:rsid w:val="002E7E69"/>
    <w:rsid w:val="002F1696"/>
    <w:rsid w:val="00301D4A"/>
    <w:rsid w:val="00305409"/>
    <w:rsid w:val="00333122"/>
    <w:rsid w:val="003355E8"/>
    <w:rsid w:val="003505ED"/>
    <w:rsid w:val="0036133C"/>
    <w:rsid w:val="00365064"/>
    <w:rsid w:val="0037633B"/>
    <w:rsid w:val="003914D5"/>
    <w:rsid w:val="003A1119"/>
    <w:rsid w:val="003A6E0C"/>
    <w:rsid w:val="003D34D6"/>
    <w:rsid w:val="003E1A36"/>
    <w:rsid w:val="003E2D44"/>
    <w:rsid w:val="003E577A"/>
    <w:rsid w:val="003F1AFD"/>
    <w:rsid w:val="004036FD"/>
    <w:rsid w:val="00410B1B"/>
    <w:rsid w:val="00410CB4"/>
    <w:rsid w:val="00410F0F"/>
    <w:rsid w:val="0042333F"/>
    <w:rsid w:val="004242F1"/>
    <w:rsid w:val="00432189"/>
    <w:rsid w:val="00442251"/>
    <w:rsid w:val="004537FD"/>
    <w:rsid w:val="00460A54"/>
    <w:rsid w:val="004650AC"/>
    <w:rsid w:val="00470BCA"/>
    <w:rsid w:val="004730CC"/>
    <w:rsid w:val="00481057"/>
    <w:rsid w:val="00487D22"/>
    <w:rsid w:val="004B67DC"/>
    <w:rsid w:val="004B75B7"/>
    <w:rsid w:val="004D1592"/>
    <w:rsid w:val="004D27E6"/>
    <w:rsid w:val="004E5010"/>
    <w:rsid w:val="004E6375"/>
    <w:rsid w:val="004F249E"/>
    <w:rsid w:val="004F2C33"/>
    <w:rsid w:val="00513DED"/>
    <w:rsid w:val="00513F94"/>
    <w:rsid w:val="0051580D"/>
    <w:rsid w:val="00521B72"/>
    <w:rsid w:val="00523CDD"/>
    <w:rsid w:val="00540AA8"/>
    <w:rsid w:val="00542892"/>
    <w:rsid w:val="00544560"/>
    <w:rsid w:val="00553D92"/>
    <w:rsid w:val="005737E3"/>
    <w:rsid w:val="00586BB3"/>
    <w:rsid w:val="00592D74"/>
    <w:rsid w:val="005A3D57"/>
    <w:rsid w:val="005E2C44"/>
    <w:rsid w:val="005F3402"/>
    <w:rsid w:val="00601F80"/>
    <w:rsid w:val="00621188"/>
    <w:rsid w:val="006257ED"/>
    <w:rsid w:val="00635D2D"/>
    <w:rsid w:val="006373EA"/>
    <w:rsid w:val="006459E2"/>
    <w:rsid w:val="00646C14"/>
    <w:rsid w:val="00654E37"/>
    <w:rsid w:val="00681DD9"/>
    <w:rsid w:val="00683E1C"/>
    <w:rsid w:val="00695808"/>
    <w:rsid w:val="006A154B"/>
    <w:rsid w:val="006A1CA0"/>
    <w:rsid w:val="006A5E1C"/>
    <w:rsid w:val="006B38C2"/>
    <w:rsid w:val="006B46FB"/>
    <w:rsid w:val="006C05A3"/>
    <w:rsid w:val="006C7BDF"/>
    <w:rsid w:val="006E21FB"/>
    <w:rsid w:val="006F3294"/>
    <w:rsid w:val="0072409A"/>
    <w:rsid w:val="00724AC8"/>
    <w:rsid w:val="00762DBA"/>
    <w:rsid w:val="00792342"/>
    <w:rsid w:val="00796735"/>
    <w:rsid w:val="007A7819"/>
    <w:rsid w:val="007B1444"/>
    <w:rsid w:val="007B512A"/>
    <w:rsid w:val="007C0A66"/>
    <w:rsid w:val="007C2097"/>
    <w:rsid w:val="007D5004"/>
    <w:rsid w:val="007D55EC"/>
    <w:rsid w:val="007D6A07"/>
    <w:rsid w:val="007E546B"/>
    <w:rsid w:val="007F4A87"/>
    <w:rsid w:val="007F6330"/>
    <w:rsid w:val="00813A9C"/>
    <w:rsid w:val="00815EC3"/>
    <w:rsid w:val="008279FA"/>
    <w:rsid w:val="00835025"/>
    <w:rsid w:val="00836EB7"/>
    <w:rsid w:val="00850456"/>
    <w:rsid w:val="008509A9"/>
    <w:rsid w:val="00851C29"/>
    <w:rsid w:val="00854B6F"/>
    <w:rsid w:val="0085623B"/>
    <w:rsid w:val="008626E7"/>
    <w:rsid w:val="00865908"/>
    <w:rsid w:val="00870EE7"/>
    <w:rsid w:val="0087278D"/>
    <w:rsid w:val="008A079F"/>
    <w:rsid w:val="008B3652"/>
    <w:rsid w:val="008B390E"/>
    <w:rsid w:val="008C710E"/>
    <w:rsid w:val="008D7130"/>
    <w:rsid w:val="008F3FEB"/>
    <w:rsid w:val="008F686C"/>
    <w:rsid w:val="009122BB"/>
    <w:rsid w:val="00914FAA"/>
    <w:rsid w:val="009209A0"/>
    <w:rsid w:val="00931227"/>
    <w:rsid w:val="0093180F"/>
    <w:rsid w:val="00944658"/>
    <w:rsid w:val="00947BD0"/>
    <w:rsid w:val="0095302F"/>
    <w:rsid w:val="009544A4"/>
    <w:rsid w:val="00955649"/>
    <w:rsid w:val="00973F50"/>
    <w:rsid w:val="009777D9"/>
    <w:rsid w:val="00981891"/>
    <w:rsid w:val="00984C3D"/>
    <w:rsid w:val="00990737"/>
    <w:rsid w:val="00991B88"/>
    <w:rsid w:val="009A074E"/>
    <w:rsid w:val="009A3A33"/>
    <w:rsid w:val="009A50E5"/>
    <w:rsid w:val="009A579D"/>
    <w:rsid w:val="009A5AE0"/>
    <w:rsid w:val="009C5EDF"/>
    <w:rsid w:val="009E2E11"/>
    <w:rsid w:val="009E3297"/>
    <w:rsid w:val="009F734F"/>
    <w:rsid w:val="00A03A2F"/>
    <w:rsid w:val="00A0600A"/>
    <w:rsid w:val="00A246B6"/>
    <w:rsid w:val="00A47E70"/>
    <w:rsid w:val="00A5121D"/>
    <w:rsid w:val="00A53D3E"/>
    <w:rsid w:val="00A575F5"/>
    <w:rsid w:val="00A613B8"/>
    <w:rsid w:val="00A7671C"/>
    <w:rsid w:val="00A80BDE"/>
    <w:rsid w:val="00A868A6"/>
    <w:rsid w:val="00A87A76"/>
    <w:rsid w:val="00A90492"/>
    <w:rsid w:val="00A91109"/>
    <w:rsid w:val="00A945C0"/>
    <w:rsid w:val="00AD1CD8"/>
    <w:rsid w:val="00AE0682"/>
    <w:rsid w:val="00AE2069"/>
    <w:rsid w:val="00B05894"/>
    <w:rsid w:val="00B12050"/>
    <w:rsid w:val="00B172D0"/>
    <w:rsid w:val="00B258BB"/>
    <w:rsid w:val="00B25C53"/>
    <w:rsid w:val="00B375F0"/>
    <w:rsid w:val="00B50CEC"/>
    <w:rsid w:val="00B544FF"/>
    <w:rsid w:val="00B56C11"/>
    <w:rsid w:val="00B60A01"/>
    <w:rsid w:val="00B67B97"/>
    <w:rsid w:val="00B733BD"/>
    <w:rsid w:val="00B9031A"/>
    <w:rsid w:val="00B968C8"/>
    <w:rsid w:val="00BA11E6"/>
    <w:rsid w:val="00BA3EC5"/>
    <w:rsid w:val="00BB11E4"/>
    <w:rsid w:val="00BB31BE"/>
    <w:rsid w:val="00BB5DFC"/>
    <w:rsid w:val="00BB69FF"/>
    <w:rsid w:val="00BC544B"/>
    <w:rsid w:val="00BD279D"/>
    <w:rsid w:val="00BD4514"/>
    <w:rsid w:val="00BD6BB8"/>
    <w:rsid w:val="00C32C1A"/>
    <w:rsid w:val="00C50636"/>
    <w:rsid w:val="00C53FDD"/>
    <w:rsid w:val="00C57960"/>
    <w:rsid w:val="00C95985"/>
    <w:rsid w:val="00CC5026"/>
    <w:rsid w:val="00CD2C94"/>
    <w:rsid w:val="00CE47C2"/>
    <w:rsid w:val="00CF7FF3"/>
    <w:rsid w:val="00D03F9A"/>
    <w:rsid w:val="00D12694"/>
    <w:rsid w:val="00D32A5D"/>
    <w:rsid w:val="00D51FF6"/>
    <w:rsid w:val="00D70A5D"/>
    <w:rsid w:val="00D90AFB"/>
    <w:rsid w:val="00DA567A"/>
    <w:rsid w:val="00DC2490"/>
    <w:rsid w:val="00DE1FFF"/>
    <w:rsid w:val="00DE34CF"/>
    <w:rsid w:val="00E130C4"/>
    <w:rsid w:val="00E153B8"/>
    <w:rsid w:val="00E242EE"/>
    <w:rsid w:val="00E24D3E"/>
    <w:rsid w:val="00E33087"/>
    <w:rsid w:val="00E469F0"/>
    <w:rsid w:val="00E47C93"/>
    <w:rsid w:val="00E5507B"/>
    <w:rsid w:val="00E61B14"/>
    <w:rsid w:val="00E67DC4"/>
    <w:rsid w:val="00E710A7"/>
    <w:rsid w:val="00E748B7"/>
    <w:rsid w:val="00E9727E"/>
    <w:rsid w:val="00EE7D7C"/>
    <w:rsid w:val="00EF23BB"/>
    <w:rsid w:val="00EF739E"/>
    <w:rsid w:val="00F07F39"/>
    <w:rsid w:val="00F14715"/>
    <w:rsid w:val="00F25D98"/>
    <w:rsid w:val="00F300FB"/>
    <w:rsid w:val="00F61C93"/>
    <w:rsid w:val="00F62A9A"/>
    <w:rsid w:val="00F734D3"/>
    <w:rsid w:val="00F862B6"/>
    <w:rsid w:val="00F91B60"/>
    <w:rsid w:val="00FA3ADB"/>
    <w:rsid w:val="00FA6718"/>
    <w:rsid w:val="00FB6386"/>
    <w:rsid w:val="00FC3AB3"/>
    <w:rsid w:val="00FC69EE"/>
    <w:rsid w:val="00FD1D43"/>
    <w:rsid w:val="00FE0ACB"/>
    <w:rsid w:val="00FF0B13"/>
    <w:rsid w:val="0116565B"/>
    <w:rsid w:val="01334A93"/>
    <w:rsid w:val="01366E72"/>
    <w:rsid w:val="013B6B94"/>
    <w:rsid w:val="01553A50"/>
    <w:rsid w:val="017B3DC2"/>
    <w:rsid w:val="017C38F4"/>
    <w:rsid w:val="018E1FFD"/>
    <w:rsid w:val="01952AED"/>
    <w:rsid w:val="019E5595"/>
    <w:rsid w:val="01B37CCA"/>
    <w:rsid w:val="01CC2AE1"/>
    <w:rsid w:val="01EB7E85"/>
    <w:rsid w:val="01FC1014"/>
    <w:rsid w:val="02190CE0"/>
    <w:rsid w:val="02287A03"/>
    <w:rsid w:val="022F1943"/>
    <w:rsid w:val="025A1B0F"/>
    <w:rsid w:val="0260233F"/>
    <w:rsid w:val="02651099"/>
    <w:rsid w:val="02697E14"/>
    <w:rsid w:val="027A4D5F"/>
    <w:rsid w:val="028E2A53"/>
    <w:rsid w:val="02925533"/>
    <w:rsid w:val="02A80F00"/>
    <w:rsid w:val="02AB5A5C"/>
    <w:rsid w:val="02B3177F"/>
    <w:rsid w:val="02B95D01"/>
    <w:rsid w:val="02CC1E23"/>
    <w:rsid w:val="02E03771"/>
    <w:rsid w:val="02E76FC8"/>
    <w:rsid w:val="02E95A3F"/>
    <w:rsid w:val="031B5733"/>
    <w:rsid w:val="03251A56"/>
    <w:rsid w:val="032A1991"/>
    <w:rsid w:val="032F1769"/>
    <w:rsid w:val="033B7B64"/>
    <w:rsid w:val="03566FB9"/>
    <w:rsid w:val="03574A5E"/>
    <w:rsid w:val="036938E2"/>
    <w:rsid w:val="037B5FC4"/>
    <w:rsid w:val="039F5B47"/>
    <w:rsid w:val="03A54022"/>
    <w:rsid w:val="03AE473F"/>
    <w:rsid w:val="03CA1310"/>
    <w:rsid w:val="03FA37D3"/>
    <w:rsid w:val="04104C39"/>
    <w:rsid w:val="04144EE4"/>
    <w:rsid w:val="042B78E5"/>
    <w:rsid w:val="04453BC0"/>
    <w:rsid w:val="044C2B86"/>
    <w:rsid w:val="04922307"/>
    <w:rsid w:val="04AD2CEE"/>
    <w:rsid w:val="04B02FC5"/>
    <w:rsid w:val="04E761E8"/>
    <w:rsid w:val="04EA0513"/>
    <w:rsid w:val="04F272C4"/>
    <w:rsid w:val="05045453"/>
    <w:rsid w:val="05086C6C"/>
    <w:rsid w:val="051C4644"/>
    <w:rsid w:val="052200CB"/>
    <w:rsid w:val="052D37B5"/>
    <w:rsid w:val="052E3ABF"/>
    <w:rsid w:val="053F0838"/>
    <w:rsid w:val="05527ABF"/>
    <w:rsid w:val="05743040"/>
    <w:rsid w:val="05874BB9"/>
    <w:rsid w:val="058768C8"/>
    <w:rsid w:val="058B68E9"/>
    <w:rsid w:val="05A344ED"/>
    <w:rsid w:val="05C1477A"/>
    <w:rsid w:val="05CC30BD"/>
    <w:rsid w:val="05D0364B"/>
    <w:rsid w:val="06011015"/>
    <w:rsid w:val="060D4363"/>
    <w:rsid w:val="061C77C1"/>
    <w:rsid w:val="06224E92"/>
    <w:rsid w:val="064C3314"/>
    <w:rsid w:val="065844A5"/>
    <w:rsid w:val="065855DE"/>
    <w:rsid w:val="06641D21"/>
    <w:rsid w:val="0665015F"/>
    <w:rsid w:val="068D4DF3"/>
    <w:rsid w:val="069474D3"/>
    <w:rsid w:val="06977381"/>
    <w:rsid w:val="06A419B1"/>
    <w:rsid w:val="06B0564D"/>
    <w:rsid w:val="06CD76B4"/>
    <w:rsid w:val="06E00CBF"/>
    <w:rsid w:val="06F14FBF"/>
    <w:rsid w:val="074F62E3"/>
    <w:rsid w:val="076F30EC"/>
    <w:rsid w:val="077112B8"/>
    <w:rsid w:val="079C6727"/>
    <w:rsid w:val="07A35042"/>
    <w:rsid w:val="07B27835"/>
    <w:rsid w:val="07B457D7"/>
    <w:rsid w:val="07EC2E39"/>
    <w:rsid w:val="07ED612A"/>
    <w:rsid w:val="08087C44"/>
    <w:rsid w:val="080B795A"/>
    <w:rsid w:val="083077A9"/>
    <w:rsid w:val="083B4EB1"/>
    <w:rsid w:val="08476EB2"/>
    <w:rsid w:val="084B7A54"/>
    <w:rsid w:val="08526E8C"/>
    <w:rsid w:val="085E7FDF"/>
    <w:rsid w:val="0865285F"/>
    <w:rsid w:val="088272C5"/>
    <w:rsid w:val="0888709F"/>
    <w:rsid w:val="08984621"/>
    <w:rsid w:val="08B903AB"/>
    <w:rsid w:val="08D0241B"/>
    <w:rsid w:val="08E75D77"/>
    <w:rsid w:val="090F0698"/>
    <w:rsid w:val="09110AA6"/>
    <w:rsid w:val="09135B05"/>
    <w:rsid w:val="091938ED"/>
    <w:rsid w:val="091B7D68"/>
    <w:rsid w:val="092E56FE"/>
    <w:rsid w:val="092F6F4E"/>
    <w:rsid w:val="0953232D"/>
    <w:rsid w:val="09572B16"/>
    <w:rsid w:val="09602750"/>
    <w:rsid w:val="096748FA"/>
    <w:rsid w:val="096F23FD"/>
    <w:rsid w:val="09A239C2"/>
    <w:rsid w:val="09A57CE7"/>
    <w:rsid w:val="09A8447B"/>
    <w:rsid w:val="09B32048"/>
    <w:rsid w:val="09BC7EF0"/>
    <w:rsid w:val="09C646FF"/>
    <w:rsid w:val="09CF6E13"/>
    <w:rsid w:val="09D275F6"/>
    <w:rsid w:val="09E96125"/>
    <w:rsid w:val="09F53A0C"/>
    <w:rsid w:val="09FD28F3"/>
    <w:rsid w:val="0A02630B"/>
    <w:rsid w:val="0A163BD7"/>
    <w:rsid w:val="0A2E6E3C"/>
    <w:rsid w:val="0A5E1F9D"/>
    <w:rsid w:val="0A704741"/>
    <w:rsid w:val="0A74664E"/>
    <w:rsid w:val="0A9714FE"/>
    <w:rsid w:val="0AA00656"/>
    <w:rsid w:val="0AB8494C"/>
    <w:rsid w:val="0AC16116"/>
    <w:rsid w:val="0ACB6618"/>
    <w:rsid w:val="0AD67FCB"/>
    <w:rsid w:val="0AD84C2E"/>
    <w:rsid w:val="0ADB386B"/>
    <w:rsid w:val="0AE20046"/>
    <w:rsid w:val="0AE55966"/>
    <w:rsid w:val="0AFB6C1C"/>
    <w:rsid w:val="0B27610C"/>
    <w:rsid w:val="0B345F28"/>
    <w:rsid w:val="0B36212C"/>
    <w:rsid w:val="0B3E7C8F"/>
    <w:rsid w:val="0B480A67"/>
    <w:rsid w:val="0B5243EE"/>
    <w:rsid w:val="0B581747"/>
    <w:rsid w:val="0B6709D2"/>
    <w:rsid w:val="0B6C1FBB"/>
    <w:rsid w:val="0B882B16"/>
    <w:rsid w:val="0B8E67B9"/>
    <w:rsid w:val="0B916027"/>
    <w:rsid w:val="0BCF123A"/>
    <w:rsid w:val="0BDD15AF"/>
    <w:rsid w:val="0BE3333C"/>
    <w:rsid w:val="0BEA1294"/>
    <w:rsid w:val="0C044832"/>
    <w:rsid w:val="0C0B6860"/>
    <w:rsid w:val="0C393353"/>
    <w:rsid w:val="0C563DC7"/>
    <w:rsid w:val="0C6A7F83"/>
    <w:rsid w:val="0CA3032E"/>
    <w:rsid w:val="0CD4257F"/>
    <w:rsid w:val="0CE45C2D"/>
    <w:rsid w:val="0CEB3C8E"/>
    <w:rsid w:val="0CF501F4"/>
    <w:rsid w:val="0CF67366"/>
    <w:rsid w:val="0D00572A"/>
    <w:rsid w:val="0D1D48CA"/>
    <w:rsid w:val="0D207F55"/>
    <w:rsid w:val="0D22397A"/>
    <w:rsid w:val="0D3C004E"/>
    <w:rsid w:val="0D4E345E"/>
    <w:rsid w:val="0D4F268F"/>
    <w:rsid w:val="0D562D85"/>
    <w:rsid w:val="0D5A6058"/>
    <w:rsid w:val="0D671775"/>
    <w:rsid w:val="0D6A7E62"/>
    <w:rsid w:val="0D77318F"/>
    <w:rsid w:val="0D80793A"/>
    <w:rsid w:val="0D833349"/>
    <w:rsid w:val="0D8720DD"/>
    <w:rsid w:val="0D8A2CBE"/>
    <w:rsid w:val="0D8A69B4"/>
    <w:rsid w:val="0DA05B46"/>
    <w:rsid w:val="0DB5288E"/>
    <w:rsid w:val="0DC9662C"/>
    <w:rsid w:val="0DCC6DCE"/>
    <w:rsid w:val="0DE16CD2"/>
    <w:rsid w:val="0DED2D4F"/>
    <w:rsid w:val="0DF16E15"/>
    <w:rsid w:val="0E397B16"/>
    <w:rsid w:val="0E476CD5"/>
    <w:rsid w:val="0E5C34D4"/>
    <w:rsid w:val="0E791753"/>
    <w:rsid w:val="0E977D17"/>
    <w:rsid w:val="0EA77F99"/>
    <w:rsid w:val="0EA9115B"/>
    <w:rsid w:val="0EAC6051"/>
    <w:rsid w:val="0EAD708A"/>
    <w:rsid w:val="0EC67A9C"/>
    <w:rsid w:val="0ED219F1"/>
    <w:rsid w:val="0EEA4768"/>
    <w:rsid w:val="0F0543FF"/>
    <w:rsid w:val="0F181F65"/>
    <w:rsid w:val="0F335929"/>
    <w:rsid w:val="0F3F579F"/>
    <w:rsid w:val="0F5149FF"/>
    <w:rsid w:val="0F633885"/>
    <w:rsid w:val="0F6F6BDE"/>
    <w:rsid w:val="0F8275F5"/>
    <w:rsid w:val="0FBD6886"/>
    <w:rsid w:val="0FCA0970"/>
    <w:rsid w:val="0FDA27B4"/>
    <w:rsid w:val="0FEC4607"/>
    <w:rsid w:val="0FF179FE"/>
    <w:rsid w:val="0FF26CAD"/>
    <w:rsid w:val="100774EC"/>
    <w:rsid w:val="100A15AE"/>
    <w:rsid w:val="100B12F1"/>
    <w:rsid w:val="100D4F05"/>
    <w:rsid w:val="101C0264"/>
    <w:rsid w:val="102146F4"/>
    <w:rsid w:val="10215BDC"/>
    <w:rsid w:val="103F2440"/>
    <w:rsid w:val="10AA58B0"/>
    <w:rsid w:val="10AE3CBE"/>
    <w:rsid w:val="10B22ED0"/>
    <w:rsid w:val="10B26C94"/>
    <w:rsid w:val="10B873A1"/>
    <w:rsid w:val="10CE6072"/>
    <w:rsid w:val="10E73B12"/>
    <w:rsid w:val="10F17BB5"/>
    <w:rsid w:val="10F4041D"/>
    <w:rsid w:val="10F93B3F"/>
    <w:rsid w:val="110A6E79"/>
    <w:rsid w:val="11281BDA"/>
    <w:rsid w:val="11411292"/>
    <w:rsid w:val="114178FA"/>
    <w:rsid w:val="114E7F96"/>
    <w:rsid w:val="114F4150"/>
    <w:rsid w:val="117253A5"/>
    <w:rsid w:val="117B72BA"/>
    <w:rsid w:val="117E4216"/>
    <w:rsid w:val="117F09C3"/>
    <w:rsid w:val="11877D38"/>
    <w:rsid w:val="11975A40"/>
    <w:rsid w:val="11AC656A"/>
    <w:rsid w:val="11BC291A"/>
    <w:rsid w:val="11C63851"/>
    <w:rsid w:val="11C92CE7"/>
    <w:rsid w:val="11DD1CB9"/>
    <w:rsid w:val="11E371C3"/>
    <w:rsid w:val="11E920A5"/>
    <w:rsid w:val="11FC5D4B"/>
    <w:rsid w:val="122D4C2E"/>
    <w:rsid w:val="123C6002"/>
    <w:rsid w:val="126D540A"/>
    <w:rsid w:val="128F5AEF"/>
    <w:rsid w:val="12913B4F"/>
    <w:rsid w:val="129C3422"/>
    <w:rsid w:val="12A32BB8"/>
    <w:rsid w:val="12AC75B0"/>
    <w:rsid w:val="12BD63A7"/>
    <w:rsid w:val="12C10072"/>
    <w:rsid w:val="12C4244D"/>
    <w:rsid w:val="12E16ACB"/>
    <w:rsid w:val="12E22FD7"/>
    <w:rsid w:val="12ED0B1D"/>
    <w:rsid w:val="12EF567B"/>
    <w:rsid w:val="12F55743"/>
    <w:rsid w:val="12F6688D"/>
    <w:rsid w:val="131F4D3C"/>
    <w:rsid w:val="13227EB4"/>
    <w:rsid w:val="13384CDA"/>
    <w:rsid w:val="13405BDB"/>
    <w:rsid w:val="1352342A"/>
    <w:rsid w:val="13672085"/>
    <w:rsid w:val="136D48E4"/>
    <w:rsid w:val="137F6B4E"/>
    <w:rsid w:val="138F1663"/>
    <w:rsid w:val="139D4E15"/>
    <w:rsid w:val="13B019BC"/>
    <w:rsid w:val="13D75B91"/>
    <w:rsid w:val="13D77378"/>
    <w:rsid w:val="13DE0B69"/>
    <w:rsid w:val="13E77E1D"/>
    <w:rsid w:val="13EF5EB8"/>
    <w:rsid w:val="1401386D"/>
    <w:rsid w:val="1424786D"/>
    <w:rsid w:val="144132F0"/>
    <w:rsid w:val="145903BD"/>
    <w:rsid w:val="14613AF2"/>
    <w:rsid w:val="14616144"/>
    <w:rsid w:val="14623212"/>
    <w:rsid w:val="14670A1F"/>
    <w:rsid w:val="149026C2"/>
    <w:rsid w:val="14B52236"/>
    <w:rsid w:val="14DD7297"/>
    <w:rsid w:val="14EE632A"/>
    <w:rsid w:val="1502718D"/>
    <w:rsid w:val="15104AE0"/>
    <w:rsid w:val="152B6AE2"/>
    <w:rsid w:val="15320C6A"/>
    <w:rsid w:val="153D75FE"/>
    <w:rsid w:val="15411B3C"/>
    <w:rsid w:val="1541323C"/>
    <w:rsid w:val="154A667C"/>
    <w:rsid w:val="15554E8C"/>
    <w:rsid w:val="155558D3"/>
    <w:rsid w:val="155E5AF7"/>
    <w:rsid w:val="15611032"/>
    <w:rsid w:val="15643EDB"/>
    <w:rsid w:val="156539B6"/>
    <w:rsid w:val="15A523C6"/>
    <w:rsid w:val="15C00BEF"/>
    <w:rsid w:val="15C438F1"/>
    <w:rsid w:val="15F3547F"/>
    <w:rsid w:val="15F5490A"/>
    <w:rsid w:val="16004F96"/>
    <w:rsid w:val="16063EC9"/>
    <w:rsid w:val="1631493C"/>
    <w:rsid w:val="163813FD"/>
    <w:rsid w:val="16671C75"/>
    <w:rsid w:val="16676BB8"/>
    <w:rsid w:val="166A5A13"/>
    <w:rsid w:val="16782B9D"/>
    <w:rsid w:val="167B6DE1"/>
    <w:rsid w:val="16902EF3"/>
    <w:rsid w:val="16930900"/>
    <w:rsid w:val="16A94DAA"/>
    <w:rsid w:val="16E153DC"/>
    <w:rsid w:val="16EE7C46"/>
    <w:rsid w:val="16EF250C"/>
    <w:rsid w:val="16F0440C"/>
    <w:rsid w:val="172216AC"/>
    <w:rsid w:val="176577A9"/>
    <w:rsid w:val="1776002F"/>
    <w:rsid w:val="179154C2"/>
    <w:rsid w:val="17AB061D"/>
    <w:rsid w:val="17B040DF"/>
    <w:rsid w:val="17BE084D"/>
    <w:rsid w:val="17C600A5"/>
    <w:rsid w:val="17D84593"/>
    <w:rsid w:val="17EA5439"/>
    <w:rsid w:val="17EB70E5"/>
    <w:rsid w:val="17EF73D1"/>
    <w:rsid w:val="1803324C"/>
    <w:rsid w:val="180512DD"/>
    <w:rsid w:val="1806706F"/>
    <w:rsid w:val="180E40E0"/>
    <w:rsid w:val="180F7B59"/>
    <w:rsid w:val="18286E0A"/>
    <w:rsid w:val="184B5310"/>
    <w:rsid w:val="18623896"/>
    <w:rsid w:val="1867354D"/>
    <w:rsid w:val="18696320"/>
    <w:rsid w:val="187017C0"/>
    <w:rsid w:val="18924459"/>
    <w:rsid w:val="18950623"/>
    <w:rsid w:val="189858B1"/>
    <w:rsid w:val="189E2DC7"/>
    <w:rsid w:val="18A37B8F"/>
    <w:rsid w:val="18A62C00"/>
    <w:rsid w:val="18C637F7"/>
    <w:rsid w:val="18D84475"/>
    <w:rsid w:val="18EA5766"/>
    <w:rsid w:val="19023A9A"/>
    <w:rsid w:val="190C2D3B"/>
    <w:rsid w:val="191149A4"/>
    <w:rsid w:val="19173E8D"/>
    <w:rsid w:val="195726D7"/>
    <w:rsid w:val="195C2AD4"/>
    <w:rsid w:val="19623701"/>
    <w:rsid w:val="196C0984"/>
    <w:rsid w:val="1975006A"/>
    <w:rsid w:val="197B7442"/>
    <w:rsid w:val="19916656"/>
    <w:rsid w:val="199C555E"/>
    <w:rsid w:val="19AC1C40"/>
    <w:rsid w:val="19B23C87"/>
    <w:rsid w:val="19D126A9"/>
    <w:rsid w:val="19DF7BF4"/>
    <w:rsid w:val="19EC0BB3"/>
    <w:rsid w:val="19F716B1"/>
    <w:rsid w:val="19FF5D99"/>
    <w:rsid w:val="1A024223"/>
    <w:rsid w:val="1A2A0E29"/>
    <w:rsid w:val="1A444711"/>
    <w:rsid w:val="1A580FB6"/>
    <w:rsid w:val="1A605B37"/>
    <w:rsid w:val="1A6D2000"/>
    <w:rsid w:val="1A8B6640"/>
    <w:rsid w:val="1A8F036A"/>
    <w:rsid w:val="1A93671F"/>
    <w:rsid w:val="1A9466FE"/>
    <w:rsid w:val="1AAA4422"/>
    <w:rsid w:val="1ABA2993"/>
    <w:rsid w:val="1ADF5793"/>
    <w:rsid w:val="1AFB264E"/>
    <w:rsid w:val="1B052676"/>
    <w:rsid w:val="1B167469"/>
    <w:rsid w:val="1B1F629E"/>
    <w:rsid w:val="1B3D7CBC"/>
    <w:rsid w:val="1B4C0BD2"/>
    <w:rsid w:val="1B4D57FB"/>
    <w:rsid w:val="1B720883"/>
    <w:rsid w:val="1B7F56C7"/>
    <w:rsid w:val="1B8D3BA5"/>
    <w:rsid w:val="1B974543"/>
    <w:rsid w:val="1B9C1993"/>
    <w:rsid w:val="1BA33A1E"/>
    <w:rsid w:val="1BA81032"/>
    <w:rsid w:val="1BAB7376"/>
    <w:rsid w:val="1BAD2BD1"/>
    <w:rsid w:val="1BB86EE1"/>
    <w:rsid w:val="1BBE5D69"/>
    <w:rsid w:val="1BC96E5B"/>
    <w:rsid w:val="1BE362A7"/>
    <w:rsid w:val="1BE844B2"/>
    <w:rsid w:val="1C29680E"/>
    <w:rsid w:val="1C3E5F8B"/>
    <w:rsid w:val="1C5856B4"/>
    <w:rsid w:val="1C6016CD"/>
    <w:rsid w:val="1C631C29"/>
    <w:rsid w:val="1C967310"/>
    <w:rsid w:val="1CA4248C"/>
    <w:rsid w:val="1CA75070"/>
    <w:rsid w:val="1CAC0438"/>
    <w:rsid w:val="1CB23E58"/>
    <w:rsid w:val="1CCE77A8"/>
    <w:rsid w:val="1CD50BA3"/>
    <w:rsid w:val="1CFC6820"/>
    <w:rsid w:val="1D0A08DD"/>
    <w:rsid w:val="1D1656E4"/>
    <w:rsid w:val="1D232FE5"/>
    <w:rsid w:val="1D285B4A"/>
    <w:rsid w:val="1D30605C"/>
    <w:rsid w:val="1D51324B"/>
    <w:rsid w:val="1D594704"/>
    <w:rsid w:val="1D633B89"/>
    <w:rsid w:val="1D6A0130"/>
    <w:rsid w:val="1D894748"/>
    <w:rsid w:val="1D8C286E"/>
    <w:rsid w:val="1DA91B29"/>
    <w:rsid w:val="1DD23B9F"/>
    <w:rsid w:val="1DD73644"/>
    <w:rsid w:val="1DE7354B"/>
    <w:rsid w:val="1DF30AF7"/>
    <w:rsid w:val="1E0E2915"/>
    <w:rsid w:val="1E161123"/>
    <w:rsid w:val="1E1F008E"/>
    <w:rsid w:val="1E2B18DA"/>
    <w:rsid w:val="1E341381"/>
    <w:rsid w:val="1E3507C0"/>
    <w:rsid w:val="1E3F300B"/>
    <w:rsid w:val="1E634D93"/>
    <w:rsid w:val="1EA561BC"/>
    <w:rsid w:val="1EAF3C09"/>
    <w:rsid w:val="1ECC4986"/>
    <w:rsid w:val="1ED43755"/>
    <w:rsid w:val="1ED840DF"/>
    <w:rsid w:val="1EEC1B19"/>
    <w:rsid w:val="1F0930EA"/>
    <w:rsid w:val="1F106456"/>
    <w:rsid w:val="1F1A449F"/>
    <w:rsid w:val="1F1B6A55"/>
    <w:rsid w:val="1F21060F"/>
    <w:rsid w:val="1F242A09"/>
    <w:rsid w:val="1F284F05"/>
    <w:rsid w:val="1F2B40C3"/>
    <w:rsid w:val="1F30130D"/>
    <w:rsid w:val="1F4C0770"/>
    <w:rsid w:val="1F5F4A53"/>
    <w:rsid w:val="1F645D85"/>
    <w:rsid w:val="1F712AC1"/>
    <w:rsid w:val="1FAD4471"/>
    <w:rsid w:val="1FAF0AAB"/>
    <w:rsid w:val="1FB650E5"/>
    <w:rsid w:val="1FDB07D5"/>
    <w:rsid w:val="1FDE7F56"/>
    <w:rsid w:val="1FE02D0E"/>
    <w:rsid w:val="200F087C"/>
    <w:rsid w:val="20246E63"/>
    <w:rsid w:val="20461FEC"/>
    <w:rsid w:val="204978F1"/>
    <w:rsid w:val="207276F4"/>
    <w:rsid w:val="20862B4A"/>
    <w:rsid w:val="20875FE5"/>
    <w:rsid w:val="208F6A7F"/>
    <w:rsid w:val="20A93463"/>
    <w:rsid w:val="20D01F43"/>
    <w:rsid w:val="20DF090B"/>
    <w:rsid w:val="210E3192"/>
    <w:rsid w:val="2112629C"/>
    <w:rsid w:val="213A21CA"/>
    <w:rsid w:val="213C36B8"/>
    <w:rsid w:val="21416480"/>
    <w:rsid w:val="21834A96"/>
    <w:rsid w:val="218F7534"/>
    <w:rsid w:val="219B6EA2"/>
    <w:rsid w:val="219E0FAB"/>
    <w:rsid w:val="219E261C"/>
    <w:rsid w:val="21A76B56"/>
    <w:rsid w:val="21AE6EC0"/>
    <w:rsid w:val="21B46E21"/>
    <w:rsid w:val="21B77CA1"/>
    <w:rsid w:val="21C31298"/>
    <w:rsid w:val="21EF6CBE"/>
    <w:rsid w:val="21F3301C"/>
    <w:rsid w:val="221765FD"/>
    <w:rsid w:val="22244664"/>
    <w:rsid w:val="222F24A3"/>
    <w:rsid w:val="22410A34"/>
    <w:rsid w:val="2245775E"/>
    <w:rsid w:val="22476FA4"/>
    <w:rsid w:val="22507D42"/>
    <w:rsid w:val="227201E0"/>
    <w:rsid w:val="22936417"/>
    <w:rsid w:val="22953D8F"/>
    <w:rsid w:val="22A45235"/>
    <w:rsid w:val="22AB6017"/>
    <w:rsid w:val="22AC6E42"/>
    <w:rsid w:val="22B3208C"/>
    <w:rsid w:val="22C87D25"/>
    <w:rsid w:val="22E277E1"/>
    <w:rsid w:val="22F32610"/>
    <w:rsid w:val="22F77ADF"/>
    <w:rsid w:val="22FC07B1"/>
    <w:rsid w:val="231646EC"/>
    <w:rsid w:val="23287B45"/>
    <w:rsid w:val="234E4B72"/>
    <w:rsid w:val="23553CAE"/>
    <w:rsid w:val="23607DE1"/>
    <w:rsid w:val="236514F3"/>
    <w:rsid w:val="236F03B3"/>
    <w:rsid w:val="2375037B"/>
    <w:rsid w:val="237A4000"/>
    <w:rsid w:val="237C144C"/>
    <w:rsid w:val="23835B79"/>
    <w:rsid w:val="239E4D87"/>
    <w:rsid w:val="23A9654D"/>
    <w:rsid w:val="23B10F6A"/>
    <w:rsid w:val="23BE6770"/>
    <w:rsid w:val="23D4708E"/>
    <w:rsid w:val="23D563BB"/>
    <w:rsid w:val="23DA4335"/>
    <w:rsid w:val="240172F4"/>
    <w:rsid w:val="243D3AA6"/>
    <w:rsid w:val="243E1AA0"/>
    <w:rsid w:val="245A473D"/>
    <w:rsid w:val="245B2A95"/>
    <w:rsid w:val="245E10D3"/>
    <w:rsid w:val="24667947"/>
    <w:rsid w:val="246F67A7"/>
    <w:rsid w:val="24750F1F"/>
    <w:rsid w:val="247514CE"/>
    <w:rsid w:val="247A6539"/>
    <w:rsid w:val="247D7F39"/>
    <w:rsid w:val="24985B8F"/>
    <w:rsid w:val="24A36986"/>
    <w:rsid w:val="24B9555D"/>
    <w:rsid w:val="25197B83"/>
    <w:rsid w:val="251C775A"/>
    <w:rsid w:val="252B1F6A"/>
    <w:rsid w:val="25346873"/>
    <w:rsid w:val="25406BCC"/>
    <w:rsid w:val="25440E86"/>
    <w:rsid w:val="25505AC2"/>
    <w:rsid w:val="25564924"/>
    <w:rsid w:val="25590D43"/>
    <w:rsid w:val="256861B0"/>
    <w:rsid w:val="25693B21"/>
    <w:rsid w:val="256F1D0F"/>
    <w:rsid w:val="257E34BC"/>
    <w:rsid w:val="25AE24FB"/>
    <w:rsid w:val="25B25F7B"/>
    <w:rsid w:val="25CD10F7"/>
    <w:rsid w:val="25D61396"/>
    <w:rsid w:val="25DD7069"/>
    <w:rsid w:val="25E608C0"/>
    <w:rsid w:val="26074601"/>
    <w:rsid w:val="261C6AB8"/>
    <w:rsid w:val="26225C1C"/>
    <w:rsid w:val="262E378A"/>
    <w:rsid w:val="2649473C"/>
    <w:rsid w:val="268B6421"/>
    <w:rsid w:val="26900D01"/>
    <w:rsid w:val="26966729"/>
    <w:rsid w:val="269B12C6"/>
    <w:rsid w:val="26A003AB"/>
    <w:rsid w:val="26BA4B32"/>
    <w:rsid w:val="26DF0FB1"/>
    <w:rsid w:val="26FD5FE6"/>
    <w:rsid w:val="270A26AD"/>
    <w:rsid w:val="27205671"/>
    <w:rsid w:val="27313117"/>
    <w:rsid w:val="27386D2D"/>
    <w:rsid w:val="274A7318"/>
    <w:rsid w:val="27562CBB"/>
    <w:rsid w:val="2782586E"/>
    <w:rsid w:val="27A002A9"/>
    <w:rsid w:val="27AC5D09"/>
    <w:rsid w:val="27C87AA8"/>
    <w:rsid w:val="27FE061E"/>
    <w:rsid w:val="2816794A"/>
    <w:rsid w:val="281E0962"/>
    <w:rsid w:val="28204EC6"/>
    <w:rsid w:val="2822572C"/>
    <w:rsid w:val="28436E83"/>
    <w:rsid w:val="286E0CE3"/>
    <w:rsid w:val="28800919"/>
    <w:rsid w:val="28816AD0"/>
    <w:rsid w:val="28977114"/>
    <w:rsid w:val="28A25227"/>
    <w:rsid w:val="28A71E3F"/>
    <w:rsid w:val="28C67705"/>
    <w:rsid w:val="28C94658"/>
    <w:rsid w:val="28E14743"/>
    <w:rsid w:val="28E51C4E"/>
    <w:rsid w:val="28F66E4C"/>
    <w:rsid w:val="29105500"/>
    <w:rsid w:val="291600B9"/>
    <w:rsid w:val="2935437B"/>
    <w:rsid w:val="2941694A"/>
    <w:rsid w:val="295855D2"/>
    <w:rsid w:val="295A35B6"/>
    <w:rsid w:val="297A5D27"/>
    <w:rsid w:val="297C1AC6"/>
    <w:rsid w:val="29802C97"/>
    <w:rsid w:val="298336D9"/>
    <w:rsid w:val="29840F9A"/>
    <w:rsid w:val="298E2BAB"/>
    <w:rsid w:val="29931B06"/>
    <w:rsid w:val="29A71E09"/>
    <w:rsid w:val="29AD6A60"/>
    <w:rsid w:val="29CA18BD"/>
    <w:rsid w:val="29CC4C92"/>
    <w:rsid w:val="29CD69C6"/>
    <w:rsid w:val="29E338AE"/>
    <w:rsid w:val="29E36BDE"/>
    <w:rsid w:val="29FF35DB"/>
    <w:rsid w:val="29FF7D12"/>
    <w:rsid w:val="2A0F5940"/>
    <w:rsid w:val="2A2F1D64"/>
    <w:rsid w:val="2A693188"/>
    <w:rsid w:val="2A703379"/>
    <w:rsid w:val="2A771E01"/>
    <w:rsid w:val="2A887E0A"/>
    <w:rsid w:val="2A8A3036"/>
    <w:rsid w:val="2A8B10E8"/>
    <w:rsid w:val="2AA95200"/>
    <w:rsid w:val="2AAD5990"/>
    <w:rsid w:val="2AC07BD5"/>
    <w:rsid w:val="2ACB461F"/>
    <w:rsid w:val="2ADB4FFE"/>
    <w:rsid w:val="2AEF7E9E"/>
    <w:rsid w:val="2AF35C17"/>
    <w:rsid w:val="2AFB5D59"/>
    <w:rsid w:val="2B0B447A"/>
    <w:rsid w:val="2B0C25F2"/>
    <w:rsid w:val="2B1C0198"/>
    <w:rsid w:val="2B237859"/>
    <w:rsid w:val="2B3E3D9B"/>
    <w:rsid w:val="2B486673"/>
    <w:rsid w:val="2B4C18D8"/>
    <w:rsid w:val="2B6506FC"/>
    <w:rsid w:val="2B7F20D6"/>
    <w:rsid w:val="2B975F97"/>
    <w:rsid w:val="2BA01EF6"/>
    <w:rsid w:val="2BA47BE4"/>
    <w:rsid w:val="2BBE6BDA"/>
    <w:rsid w:val="2BD27647"/>
    <w:rsid w:val="2BE06B12"/>
    <w:rsid w:val="2BF1320F"/>
    <w:rsid w:val="2C552A88"/>
    <w:rsid w:val="2C570873"/>
    <w:rsid w:val="2C627463"/>
    <w:rsid w:val="2C6C2E71"/>
    <w:rsid w:val="2C795131"/>
    <w:rsid w:val="2C9069A9"/>
    <w:rsid w:val="2CBD2880"/>
    <w:rsid w:val="2CCA4F4C"/>
    <w:rsid w:val="2CCC624A"/>
    <w:rsid w:val="2CDA3FB6"/>
    <w:rsid w:val="2CDE4428"/>
    <w:rsid w:val="2CFE3591"/>
    <w:rsid w:val="2D057C95"/>
    <w:rsid w:val="2D0D7096"/>
    <w:rsid w:val="2D2D1B98"/>
    <w:rsid w:val="2D3254B5"/>
    <w:rsid w:val="2D3918AD"/>
    <w:rsid w:val="2D444978"/>
    <w:rsid w:val="2D74027E"/>
    <w:rsid w:val="2D8E6251"/>
    <w:rsid w:val="2D987108"/>
    <w:rsid w:val="2D99480A"/>
    <w:rsid w:val="2DBB237E"/>
    <w:rsid w:val="2DC11692"/>
    <w:rsid w:val="2DCF1134"/>
    <w:rsid w:val="2DE019CA"/>
    <w:rsid w:val="2DEA4EDA"/>
    <w:rsid w:val="2E134928"/>
    <w:rsid w:val="2E3078C7"/>
    <w:rsid w:val="2E460264"/>
    <w:rsid w:val="2E4736C6"/>
    <w:rsid w:val="2E590A96"/>
    <w:rsid w:val="2E664F0E"/>
    <w:rsid w:val="2E765E93"/>
    <w:rsid w:val="2E90794B"/>
    <w:rsid w:val="2E913F49"/>
    <w:rsid w:val="2E9C33A6"/>
    <w:rsid w:val="2EA04EB6"/>
    <w:rsid w:val="2EA52BCC"/>
    <w:rsid w:val="2EA65529"/>
    <w:rsid w:val="2EAE2433"/>
    <w:rsid w:val="2EBC7E00"/>
    <w:rsid w:val="2EF05633"/>
    <w:rsid w:val="2EF10EBA"/>
    <w:rsid w:val="2EF91DDF"/>
    <w:rsid w:val="2F14155E"/>
    <w:rsid w:val="2F1C5B6B"/>
    <w:rsid w:val="2F2050C6"/>
    <w:rsid w:val="2F366FBA"/>
    <w:rsid w:val="2F425940"/>
    <w:rsid w:val="2F51608B"/>
    <w:rsid w:val="2F5269FD"/>
    <w:rsid w:val="2F5D6878"/>
    <w:rsid w:val="2F673E13"/>
    <w:rsid w:val="2F6A2F5E"/>
    <w:rsid w:val="2F945C30"/>
    <w:rsid w:val="2F9713E2"/>
    <w:rsid w:val="2F9A555F"/>
    <w:rsid w:val="2F9C33B0"/>
    <w:rsid w:val="2F9C5597"/>
    <w:rsid w:val="2F9D3328"/>
    <w:rsid w:val="2FA72B3A"/>
    <w:rsid w:val="2FC81A27"/>
    <w:rsid w:val="2FE974CC"/>
    <w:rsid w:val="2FFC2A25"/>
    <w:rsid w:val="300B3251"/>
    <w:rsid w:val="300C1389"/>
    <w:rsid w:val="3010730E"/>
    <w:rsid w:val="302D04AB"/>
    <w:rsid w:val="3033287B"/>
    <w:rsid w:val="304B0337"/>
    <w:rsid w:val="30500166"/>
    <w:rsid w:val="30A548DD"/>
    <w:rsid w:val="30AF77F1"/>
    <w:rsid w:val="30B44E5F"/>
    <w:rsid w:val="30B44F64"/>
    <w:rsid w:val="30C13BFD"/>
    <w:rsid w:val="30D77167"/>
    <w:rsid w:val="30DC2874"/>
    <w:rsid w:val="30F54B15"/>
    <w:rsid w:val="30FA37BC"/>
    <w:rsid w:val="31177757"/>
    <w:rsid w:val="31197C7F"/>
    <w:rsid w:val="3139670F"/>
    <w:rsid w:val="313F5C71"/>
    <w:rsid w:val="3173424B"/>
    <w:rsid w:val="31764862"/>
    <w:rsid w:val="319818BE"/>
    <w:rsid w:val="319B1C03"/>
    <w:rsid w:val="319C5A34"/>
    <w:rsid w:val="31B91ED3"/>
    <w:rsid w:val="31D50D39"/>
    <w:rsid w:val="31EB2B4C"/>
    <w:rsid w:val="31EE7B13"/>
    <w:rsid w:val="31FE285B"/>
    <w:rsid w:val="321E0DA8"/>
    <w:rsid w:val="32430CA6"/>
    <w:rsid w:val="324506EB"/>
    <w:rsid w:val="32511BF6"/>
    <w:rsid w:val="32655AC7"/>
    <w:rsid w:val="32757C33"/>
    <w:rsid w:val="32D3326D"/>
    <w:rsid w:val="32D92C8F"/>
    <w:rsid w:val="32F763A7"/>
    <w:rsid w:val="33337502"/>
    <w:rsid w:val="33386295"/>
    <w:rsid w:val="33387D68"/>
    <w:rsid w:val="33456015"/>
    <w:rsid w:val="334916BB"/>
    <w:rsid w:val="334B0FB9"/>
    <w:rsid w:val="337047BB"/>
    <w:rsid w:val="33732214"/>
    <w:rsid w:val="33751B5F"/>
    <w:rsid w:val="337B23BD"/>
    <w:rsid w:val="337C55B1"/>
    <w:rsid w:val="33800B46"/>
    <w:rsid w:val="33821614"/>
    <w:rsid w:val="338447D2"/>
    <w:rsid w:val="338D6DE2"/>
    <w:rsid w:val="339B5C5A"/>
    <w:rsid w:val="33B81800"/>
    <w:rsid w:val="33BE5CB0"/>
    <w:rsid w:val="33DE425C"/>
    <w:rsid w:val="340D5E55"/>
    <w:rsid w:val="341C7955"/>
    <w:rsid w:val="3420294C"/>
    <w:rsid w:val="34301EB8"/>
    <w:rsid w:val="343220F0"/>
    <w:rsid w:val="346B392E"/>
    <w:rsid w:val="3471062A"/>
    <w:rsid w:val="347378C0"/>
    <w:rsid w:val="347E2AA1"/>
    <w:rsid w:val="348D034B"/>
    <w:rsid w:val="34A23BC4"/>
    <w:rsid w:val="34A35808"/>
    <w:rsid w:val="34A5007B"/>
    <w:rsid w:val="34A9070C"/>
    <w:rsid w:val="34E37B01"/>
    <w:rsid w:val="35046E0F"/>
    <w:rsid w:val="35060114"/>
    <w:rsid w:val="35136FC2"/>
    <w:rsid w:val="354F764F"/>
    <w:rsid w:val="35794A7B"/>
    <w:rsid w:val="35853F66"/>
    <w:rsid w:val="3589479B"/>
    <w:rsid w:val="358D6FD9"/>
    <w:rsid w:val="3592555F"/>
    <w:rsid w:val="35A44FD3"/>
    <w:rsid w:val="35A560D3"/>
    <w:rsid w:val="35B7052C"/>
    <w:rsid w:val="35BC4256"/>
    <w:rsid w:val="35C32150"/>
    <w:rsid w:val="35C93C3A"/>
    <w:rsid w:val="35D96444"/>
    <w:rsid w:val="35DD619B"/>
    <w:rsid w:val="35E20D74"/>
    <w:rsid w:val="35E867D5"/>
    <w:rsid w:val="35EA108B"/>
    <w:rsid w:val="35F34384"/>
    <w:rsid w:val="35F768F5"/>
    <w:rsid w:val="360220B7"/>
    <w:rsid w:val="36023B17"/>
    <w:rsid w:val="360A268B"/>
    <w:rsid w:val="360D0908"/>
    <w:rsid w:val="36466596"/>
    <w:rsid w:val="367F26F4"/>
    <w:rsid w:val="367F52B4"/>
    <w:rsid w:val="368B4845"/>
    <w:rsid w:val="369663DF"/>
    <w:rsid w:val="36C1418E"/>
    <w:rsid w:val="36C97A09"/>
    <w:rsid w:val="36D546A7"/>
    <w:rsid w:val="36DF2F73"/>
    <w:rsid w:val="36F431CE"/>
    <w:rsid w:val="37222EB2"/>
    <w:rsid w:val="372E023F"/>
    <w:rsid w:val="3732407C"/>
    <w:rsid w:val="37450826"/>
    <w:rsid w:val="374751AF"/>
    <w:rsid w:val="375F6A38"/>
    <w:rsid w:val="377070E8"/>
    <w:rsid w:val="378D5780"/>
    <w:rsid w:val="379004FC"/>
    <w:rsid w:val="379217CE"/>
    <w:rsid w:val="37955629"/>
    <w:rsid w:val="37CE136B"/>
    <w:rsid w:val="37CF579E"/>
    <w:rsid w:val="37D851A7"/>
    <w:rsid w:val="38186D13"/>
    <w:rsid w:val="3837516B"/>
    <w:rsid w:val="38444116"/>
    <w:rsid w:val="38540231"/>
    <w:rsid w:val="386C15F2"/>
    <w:rsid w:val="38710C07"/>
    <w:rsid w:val="38872D4A"/>
    <w:rsid w:val="38892534"/>
    <w:rsid w:val="38AE2743"/>
    <w:rsid w:val="38CE25CB"/>
    <w:rsid w:val="38DA3742"/>
    <w:rsid w:val="391A1727"/>
    <w:rsid w:val="3932345E"/>
    <w:rsid w:val="393B60A9"/>
    <w:rsid w:val="394B1A6A"/>
    <w:rsid w:val="39601FD3"/>
    <w:rsid w:val="39630C5F"/>
    <w:rsid w:val="39682EE2"/>
    <w:rsid w:val="396B7F89"/>
    <w:rsid w:val="39754FB1"/>
    <w:rsid w:val="39943035"/>
    <w:rsid w:val="39A26127"/>
    <w:rsid w:val="39A45A38"/>
    <w:rsid w:val="39CF1FA5"/>
    <w:rsid w:val="39E40B5A"/>
    <w:rsid w:val="39E47662"/>
    <w:rsid w:val="39FB2DF8"/>
    <w:rsid w:val="39FC5BC5"/>
    <w:rsid w:val="3A17183A"/>
    <w:rsid w:val="3A2375BE"/>
    <w:rsid w:val="3A2D438B"/>
    <w:rsid w:val="3A44491B"/>
    <w:rsid w:val="3A4969EC"/>
    <w:rsid w:val="3A507DE2"/>
    <w:rsid w:val="3A613BCE"/>
    <w:rsid w:val="3A6B2E0A"/>
    <w:rsid w:val="3A7A5EF2"/>
    <w:rsid w:val="3A7E31A4"/>
    <w:rsid w:val="3A996B55"/>
    <w:rsid w:val="3A9E7A9E"/>
    <w:rsid w:val="3ABE6DD0"/>
    <w:rsid w:val="3ABE7D67"/>
    <w:rsid w:val="3AD429F8"/>
    <w:rsid w:val="3AEA4000"/>
    <w:rsid w:val="3AEF0695"/>
    <w:rsid w:val="3AF3403B"/>
    <w:rsid w:val="3B095EE8"/>
    <w:rsid w:val="3B0C600C"/>
    <w:rsid w:val="3B135CB0"/>
    <w:rsid w:val="3B3009B1"/>
    <w:rsid w:val="3B3A1B09"/>
    <w:rsid w:val="3B531E51"/>
    <w:rsid w:val="3B735E06"/>
    <w:rsid w:val="3B742306"/>
    <w:rsid w:val="3B791CE3"/>
    <w:rsid w:val="3BA150A1"/>
    <w:rsid w:val="3BBC3CE9"/>
    <w:rsid w:val="3BCD57A1"/>
    <w:rsid w:val="3BE70FC8"/>
    <w:rsid w:val="3BEC4CE1"/>
    <w:rsid w:val="3BFD07D4"/>
    <w:rsid w:val="3C131501"/>
    <w:rsid w:val="3C2F11CA"/>
    <w:rsid w:val="3C3C35D5"/>
    <w:rsid w:val="3C457775"/>
    <w:rsid w:val="3C525BE8"/>
    <w:rsid w:val="3C55652C"/>
    <w:rsid w:val="3C6A14E8"/>
    <w:rsid w:val="3C811368"/>
    <w:rsid w:val="3CA12555"/>
    <w:rsid w:val="3CA751A8"/>
    <w:rsid w:val="3CA9420F"/>
    <w:rsid w:val="3CBC006B"/>
    <w:rsid w:val="3CC1308D"/>
    <w:rsid w:val="3CC76600"/>
    <w:rsid w:val="3D04184D"/>
    <w:rsid w:val="3D083853"/>
    <w:rsid w:val="3D126515"/>
    <w:rsid w:val="3D347ED6"/>
    <w:rsid w:val="3D3F442F"/>
    <w:rsid w:val="3D4A797B"/>
    <w:rsid w:val="3D526B17"/>
    <w:rsid w:val="3D6E4C39"/>
    <w:rsid w:val="3D77751D"/>
    <w:rsid w:val="3D8314F7"/>
    <w:rsid w:val="3D845586"/>
    <w:rsid w:val="3D9A202B"/>
    <w:rsid w:val="3DAD58CE"/>
    <w:rsid w:val="3DD94BED"/>
    <w:rsid w:val="3DEE4B70"/>
    <w:rsid w:val="3DF6218C"/>
    <w:rsid w:val="3DF749D7"/>
    <w:rsid w:val="3E0D1631"/>
    <w:rsid w:val="3E1C6E6D"/>
    <w:rsid w:val="3E1F11BC"/>
    <w:rsid w:val="3E3674F9"/>
    <w:rsid w:val="3E6E45C0"/>
    <w:rsid w:val="3E714783"/>
    <w:rsid w:val="3E723D08"/>
    <w:rsid w:val="3E760D42"/>
    <w:rsid w:val="3E7B5A49"/>
    <w:rsid w:val="3E805E70"/>
    <w:rsid w:val="3E8124B9"/>
    <w:rsid w:val="3EAD52AD"/>
    <w:rsid w:val="3EB21F6B"/>
    <w:rsid w:val="3EB2763D"/>
    <w:rsid w:val="3EBB6773"/>
    <w:rsid w:val="3EC65766"/>
    <w:rsid w:val="3ED406CC"/>
    <w:rsid w:val="3ED4615D"/>
    <w:rsid w:val="3ED674E6"/>
    <w:rsid w:val="3EE8654C"/>
    <w:rsid w:val="3EF76FF2"/>
    <w:rsid w:val="3F0152FE"/>
    <w:rsid w:val="3F194D52"/>
    <w:rsid w:val="3F1B3167"/>
    <w:rsid w:val="3F237E08"/>
    <w:rsid w:val="3F2C5033"/>
    <w:rsid w:val="3F355049"/>
    <w:rsid w:val="3F3D4D60"/>
    <w:rsid w:val="3F7767C3"/>
    <w:rsid w:val="3F8600BF"/>
    <w:rsid w:val="3F895EAF"/>
    <w:rsid w:val="3F9B2304"/>
    <w:rsid w:val="3F9D63B1"/>
    <w:rsid w:val="3FA20A8C"/>
    <w:rsid w:val="3FB20001"/>
    <w:rsid w:val="3FB7651E"/>
    <w:rsid w:val="3FC31D0C"/>
    <w:rsid w:val="3FD900D6"/>
    <w:rsid w:val="3FF85B4D"/>
    <w:rsid w:val="400C0688"/>
    <w:rsid w:val="4010452F"/>
    <w:rsid w:val="40206FB3"/>
    <w:rsid w:val="40372BAA"/>
    <w:rsid w:val="40393596"/>
    <w:rsid w:val="405F4D71"/>
    <w:rsid w:val="40672888"/>
    <w:rsid w:val="406D14C8"/>
    <w:rsid w:val="40B0471F"/>
    <w:rsid w:val="40B51196"/>
    <w:rsid w:val="40FE6238"/>
    <w:rsid w:val="41001450"/>
    <w:rsid w:val="41011445"/>
    <w:rsid w:val="4117569F"/>
    <w:rsid w:val="415709B4"/>
    <w:rsid w:val="41944EDD"/>
    <w:rsid w:val="41B030D1"/>
    <w:rsid w:val="41E32C75"/>
    <w:rsid w:val="41E42C51"/>
    <w:rsid w:val="41F442C5"/>
    <w:rsid w:val="41FF23DF"/>
    <w:rsid w:val="42110FD5"/>
    <w:rsid w:val="422033F5"/>
    <w:rsid w:val="4233323A"/>
    <w:rsid w:val="424E5E75"/>
    <w:rsid w:val="427631EA"/>
    <w:rsid w:val="427D4BA4"/>
    <w:rsid w:val="428D53AF"/>
    <w:rsid w:val="429017D7"/>
    <w:rsid w:val="42A04312"/>
    <w:rsid w:val="42B34034"/>
    <w:rsid w:val="42CB2FDB"/>
    <w:rsid w:val="42D01E95"/>
    <w:rsid w:val="42D62C72"/>
    <w:rsid w:val="42DE633D"/>
    <w:rsid w:val="42E513D5"/>
    <w:rsid w:val="42E56B44"/>
    <w:rsid w:val="42EB7CA1"/>
    <w:rsid w:val="42F81104"/>
    <w:rsid w:val="42FF5C78"/>
    <w:rsid w:val="433D6AEF"/>
    <w:rsid w:val="434C4FEB"/>
    <w:rsid w:val="436E6A19"/>
    <w:rsid w:val="4385356B"/>
    <w:rsid w:val="4389342C"/>
    <w:rsid w:val="439222CD"/>
    <w:rsid w:val="439528D6"/>
    <w:rsid w:val="43996F17"/>
    <w:rsid w:val="43B50BE7"/>
    <w:rsid w:val="43C65CE7"/>
    <w:rsid w:val="43ED5E56"/>
    <w:rsid w:val="441171F2"/>
    <w:rsid w:val="441B02A7"/>
    <w:rsid w:val="44402462"/>
    <w:rsid w:val="44430A32"/>
    <w:rsid w:val="444405F1"/>
    <w:rsid w:val="444F2DAE"/>
    <w:rsid w:val="445C5A9D"/>
    <w:rsid w:val="445F4750"/>
    <w:rsid w:val="446517E8"/>
    <w:rsid w:val="446C496C"/>
    <w:rsid w:val="447E011D"/>
    <w:rsid w:val="448C1F9D"/>
    <w:rsid w:val="449412DA"/>
    <w:rsid w:val="44A115F6"/>
    <w:rsid w:val="44AF2266"/>
    <w:rsid w:val="44AF6BAB"/>
    <w:rsid w:val="44C509AD"/>
    <w:rsid w:val="44D03A8A"/>
    <w:rsid w:val="44EB277F"/>
    <w:rsid w:val="44ED7D1F"/>
    <w:rsid w:val="45132B5D"/>
    <w:rsid w:val="45192414"/>
    <w:rsid w:val="45263ACC"/>
    <w:rsid w:val="454615A7"/>
    <w:rsid w:val="455373C7"/>
    <w:rsid w:val="45576A40"/>
    <w:rsid w:val="455B2B4A"/>
    <w:rsid w:val="4592424D"/>
    <w:rsid w:val="45926015"/>
    <w:rsid w:val="459E545A"/>
    <w:rsid w:val="45D578C2"/>
    <w:rsid w:val="45E63203"/>
    <w:rsid w:val="462D4453"/>
    <w:rsid w:val="46307BDE"/>
    <w:rsid w:val="468432BD"/>
    <w:rsid w:val="46872B25"/>
    <w:rsid w:val="46886F78"/>
    <w:rsid w:val="46A531F0"/>
    <w:rsid w:val="46A636DC"/>
    <w:rsid w:val="46C50634"/>
    <w:rsid w:val="46C82FBA"/>
    <w:rsid w:val="46E54E05"/>
    <w:rsid w:val="47143721"/>
    <w:rsid w:val="47161653"/>
    <w:rsid w:val="471C4981"/>
    <w:rsid w:val="473132CE"/>
    <w:rsid w:val="4745692F"/>
    <w:rsid w:val="47475975"/>
    <w:rsid w:val="475A446B"/>
    <w:rsid w:val="475D5170"/>
    <w:rsid w:val="475F4370"/>
    <w:rsid w:val="476938DF"/>
    <w:rsid w:val="479854FC"/>
    <w:rsid w:val="479F5F64"/>
    <w:rsid w:val="47AE77AB"/>
    <w:rsid w:val="47C5388B"/>
    <w:rsid w:val="47FE180F"/>
    <w:rsid w:val="480B0148"/>
    <w:rsid w:val="480D7959"/>
    <w:rsid w:val="480E73A0"/>
    <w:rsid w:val="4813716D"/>
    <w:rsid w:val="48152A6F"/>
    <w:rsid w:val="4817322A"/>
    <w:rsid w:val="4821346D"/>
    <w:rsid w:val="48237468"/>
    <w:rsid w:val="482624B0"/>
    <w:rsid w:val="483D0BCA"/>
    <w:rsid w:val="484A44DB"/>
    <w:rsid w:val="485D5C8A"/>
    <w:rsid w:val="487B7CE8"/>
    <w:rsid w:val="48846854"/>
    <w:rsid w:val="489F0520"/>
    <w:rsid w:val="48BD0A30"/>
    <w:rsid w:val="48BE5AF9"/>
    <w:rsid w:val="48E51B39"/>
    <w:rsid w:val="48FD2CE9"/>
    <w:rsid w:val="48FE1710"/>
    <w:rsid w:val="492A04C7"/>
    <w:rsid w:val="492D4FE8"/>
    <w:rsid w:val="4939224C"/>
    <w:rsid w:val="493E630F"/>
    <w:rsid w:val="494324C6"/>
    <w:rsid w:val="49516D45"/>
    <w:rsid w:val="49560E29"/>
    <w:rsid w:val="495B506E"/>
    <w:rsid w:val="496E7905"/>
    <w:rsid w:val="4984156D"/>
    <w:rsid w:val="49877682"/>
    <w:rsid w:val="498C60DA"/>
    <w:rsid w:val="498C7BA6"/>
    <w:rsid w:val="499F1966"/>
    <w:rsid w:val="49AB4051"/>
    <w:rsid w:val="49B3564A"/>
    <w:rsid w:val="49B66BCF"/>
    <w:rsid w:val="49C570F9"/>
    <w:rsid w:val="4A1C754E"/>
    <w:rsid w:val="4A4D1931"/>
    <w:rsid w:val="4A503249"/>
    <w:rsid w:val="4A670083"/>
    <w:rsid w:val="4A703738"/>
    <w:rsid w:val="4A74719B"/>
    <w:rsid w:val="4A7F74EB"/>
    <w:rsid w:val="4A8255CA"/>
    <w:rsid w:val="4A970971"/>
    <w:rsid w:val="4ABB21BB"/>
    <w:rsid w:val="4AC03718"/>
    <w:rsid w:val="4AC506C5"/>
    <w:rsid w:val="4AD57C91"/>
    <w:rsid w:val="4AF750BB"/>
    <w:rsid w:val="4B275B26"/>
    <w:rsid w:val="4B350E3C"/>
    <w:rsid w:val="4B3A7AE8"/>
    <w:rsid w:val="4B3B4DAF"/>
    <w:rsid w:val="4B5123EF"/>
    <w:rsid w:val="4B514E21"/>
    <w:rsid w:val="4B936974"/>
    <w:rsid w:val="4B966C39"/>
    <w:rsid w:val="4BB64AD2"/>
    <w:rsid w:val="4BC430E6"/>
    <w:rsid w:val="4BD6245B"/>
    <w:rsid w:val="4BD96074"/>
    <w:rsid w:val="4BFC5C5F"/>
    <w:rsid w:val="4C0D7123"/>
    <w:rsid w:val="4C31175F"/>
    <w:rsid w:val="4C495F61"/>
    <w:rsid w:val="4C592E5E"/>
    <w:rsid w:val="4C5E5384"/>
    <w:rsid w:val="4C633467"/>
    <w:rsid w:val="4C666E6A"/>
    <w:rsid w:val="4C7A34A7"/>
    <w:rsid w:val="4C8454D5"/>
    <w:rsid w:val="4C8B63DC"/>
    <w:rsid w:val="4CA84051"/>
    <w:rsid w:val="4CB92637"/>
    <w:rsid w:val="4CC52271"/>
    <w:rsid w:val="4CC95599"/>
    <w:rsid w:val="4CF83D55"/>
    <w:rsid w:val="4CF97A09"/>
    <w:rsid w:val="4D0B7CAF"/>
    <w:rsid w:val="4D246409"/>
    <w:rsid w:val="4D3118EE"/>
    <w:rsid w:val="4D3163C0"/>
    <w:rsid w:val="4D454DD7"/>
    <w:rsid w:val="4D473FD7"/>
    <w:rsid w:val="4D6A6FB5"/>
    <w:rsid w:val="4D7B1D7A"/>
    <w:rsid w:val="4D7D22BC"/>
    <w:rsid w:val="4D7E77CA"/>
    <w:rsid w:val="4D93309C"/>
    <w:rsid w:val="4D9D66B2"/>
    <w:rsid w:val="4DA42249"/>
    <w:rsid w:val="4DA744E7"/>
    <w:rsid w:val="4DC67698"/>
    <w:rsid w:val="4DED6D42"/>
    <w:rsid w:val="4E010E3F"/>
    <w:rsid w:val="4E0A7287"/>
    <w:rsid w:val="4E3539E2"/>
    <w:rsid w:val="4E402680"/>
    <w:rsid w:val="4E4879C4"/>
    <w:rsid w:val="4E49796D"/>
    <w:rsid w:val="4E4D490D"/>
    <w:rsid w:val="4E6350D6"/>
    <w:rsid w:val="4E6D4E01"/>
    <w:rsid w:val="4E914B47"/>
    <w:rsid w:val="4E961B11"/>
    <w:rsid w:val="4E9D5281"/>
    <w:rsid w:val="4EAA60F1"/>
    <w:rsid w:val="4EAE6CF6"/>
    <w:rsid w:val="4EB155E2"/>
    <w:rsid w:val="4ECA4C6E"/>
    <w:rsid w:val="4ED2444F"/>
    <w:rsid w:val="4EDD093B"/>
    <w:rsid w:val="4EF665C9"/>
    <w:rsid w:val="4EFB0F50"/>
    <w:rsid w:val="4F105AA0"/>
    <w:rsid w:val="4F1369FC"/>
    <w:rsid w:val="4F2E16DA"/>
    <w:rsid w:val="4F301E9C"/>
    <w:rsid w:val="4F365651"/>
    <w:rsid w:val="4F401750"/>
    <w:rsid w:val="4F41138D"/>
    <w:rsid w:val="4F6D02A9"/>
    <w:rsid w:val="4F6F02BB"/>
    <w:rsid w:val="4F822D0C"/>
    <w:rsid w:val="4FA04BEB"/>
    <w:rsid w:val="4FB45191"/>
    <w:rsid w:val="4FFA54F9"/>
    <w:rsid w:val="50077C06"/>
    <w:rsid w:val="50334A8A"/>
    <w:rsid w:val="503643EE"/>
    <w:rsid w:val="504E62EC"/>
    <w:rsid w:val="50695837"/>
    <w:rsid w:val="506F2C5A"/>
    <w:rsid w:val="50803698"/>
    <w:rsid w:val="50846814"/>
    <w:rsid w:val="50D74100"/>
    <w:rsid w:val="50D85CE7"/>
    <w:rsid w:val="50E4187D"/>
    <w:rsid w:val="50EA3E14"/>
    <w:rsid w:val="51023AE2"/>
    <w:rsid w:val="51151D42"/>
    <w:rsid w:val="51174291"/>
    <w:rsid w:val="512D3F76"/>
    <w:rsid w:val="512D628A"/>
    <w:rsid w:val="51346EFA"/>
    <w:rsid w:val="515126B4"/>
    <w:rsid w:val="515E0AFE"/>
    <w:rsid w:val="516140B1"/>
    <w:rsid w:val="51710B4D"/>
    <w:rsid w:val="517528D4"/>
    <w:rsid w:val="519817A9"/>
    <w:rsid w:val="519E4B9C"/>
    <w:rsid w:val="51A636DF"/>
    <w:rsid w:val="51AB141B"/>
    <w:rsid w:val="51CD4BAF"/>
    <w:rsid w:val="51E83FEC"/>
    <w:rsid w:val="52146D42"/>
    <w:rsid w:val="521B2FFF"/>
    <w:rsid w:val="522640EB"/>
    <w:rsid w:val="524B1C9B"/>
    <w:rsid w:val="52527B8C"/>
    <w:rsid w:val="52574BFA"/>
    <w:rsid w:val="525835DC"/>
    <w:rsid w:val="525E7B1D"/>
    <w:rsid w:val="5261129E"/>
    <w:rsid w:val="5269486C"/>
    <w:rsid w:val="526F2A63"/>
    <w:rsid w:val="526F4BD9"/>
    <w:rsid w:val="5271187B"/>
    <w:rsid w:val="52763260"/>
    <w:rsid w:val="527E5BE3"/>
    <w:rsid w:val="528A177D"/>
    <w:rsid w:val="528A3F8D"/>
    <w:rsid w:val="529C03EF"/>
    <w:rsid w:val="52AD1740"/>
    <w:rsid w:val="52AD55E0"/>
    <w:rsid w:val="52BD14CB"/>
    <w:rsid w:val="52C85300"/>
    <w:rsid w:val="52DC53AD"/>
    <w:rsid w:val="52E8385B"/>
    <w:rsid w:val="52EA5698"/>
    <w:rsid w:val="52F34590"/>
    <w:rsid w:val="52F57EDB"/>
    <w:rsid w:val="52F736BE"/>
    <w:rsid w:val="5335268B"/>
    <w:rsid w:val="535E355E"/>
    <w:rsid w:val="535E6BD5"/>
    <w:rsid w:val="53665ADB"/>
    <w:rsid w:val="536A1307"/>
    <w:rsid w:val="538740A8"/>
    <w:rsid w:val="538A7286"/>
    <w:rsid w:val="5395406C"/>
    <w:rsid w:val="53BB1D12"/>
    <w:rsid w:val="53C04CA7"/>
    <w:rsid w:val="53DA102D"/>
    <w:rsid w:val="53DC7450"/>
    <w:rsid w:val="53E82825"/>
    <w:rsid w:val="53EE3B1E"/>
    <w:rsid w:val="53F41E47"/>
    <w:rsid w:val="54207180"/>
    <w:rsid w:val="543E458B"/>
    <w:rsid w:val="546B342C"/>
    <w:rsid w:val="54770A69"/>
    <w:rsid w:val="547A46AA"/>
    <w:rsid w:val="54BD78ED"/>
    <w:rsid w:val="54CE0B53"/>
    <w:rsid w:val="54D21B6B"/>
    <w:rsid w:val="54D86A3A"/>
    <w:rsid w:val="54E26D97"/>
    <w:rsid w:val="54E304DF"/>
    <w:rsid w:val="54EE1525"/>
    <w:rsid w:val="54FE3B30"/>
    <w:rsid w:val="54FF3FC4"/>
    <w:rsid w:val="5500319C"/>
    <w:rsid w:val="55097EA8"/>
    <w:rsid w:val="550C4A3D"/>
    <w:rsid w:val="55394AB7"/>
    <w:rsid w:val="5543742D"/>
    <w:rsid w:val="554867EA"/>
    <w:rsid w:val="55607BA2"/>
    <w:rsid w:val="556809A5"/>
    <w:rsid w:val="55992AFA"/>
    <w:rsid w:val="559D028F"/>
    <w:rsid w:val="55A33666"/>
    <w:rsid w:val="55AF343D"/>
    <w:rsid w:val="55CA2783"/>
    <w:rsid w:val="55DE141B"/>
    <w:rsid w:val="55E60C22"/>
    <w:rsid w:val="55F368C7"/>
    <w:rsid w:val="55F41DF0"/>
    <w:rsid w:val="55F470B7"/>
    <w:rsid w:val="55F7166F"/>
    <w:rsid w:val="55FA1061"/>
    <w:rsid w:val="55FC754D"/>
    <w:rsid w:val="55FF7720"/>
    <w:rsid w:val="560A2B63"/>
    <w:rsid w:val="561D34E4"/>
    <w:rsid w:val="56273C46"/>
    <w:rsid w:val="56274574"/>
    <w:rsid w:val="565767F2"/>
    <w:rsid w:val="565B7681"/>
    <w:rsid w:val="566925D2"/>
    <w:rsid w:val="568756B4"/>
    <w:rsid w:val="56CB3F55"/>
    <w:rsid w:val="56D62513"/>
    <w:rsid w:val="56E65A6C"/>
    <w:rsid w:val="56F43AA2"/>
    <w:rsid w:val="57110676"/>
    <w:rsid w:val="571C1582"/>
    <w:rsid w:val="57231CC7"/>
    <w:rsid w:val="572C1B9D"/>
    <w:rsid w:val="573030ED"/>
    <w:rsid w:val="57356626"/>
    <w:rsid w:val="573825B4"/>
    <w:rsid w:val="57443C5C"/>
    <w:rsid w:val="57542192"/>
    <w:rsid w:val="575C33BC"/>
    <w:rsid w:val="57686468"/>
    <w:rsid w:val="576F2E83"/>
    <w:rsid w:val="57834A8F"/>
    <w:rsid w:val="578C0365"/>
    <w:rsid w:val="57A8633D"/>
    <w:rsid w:val="57C21B25"/>
    <w:rsid w:val="57DF37B7"/>
    <w:rsid w:val="57F81D75"/>
    <w:rsid w:val="57FC6781"/>
    <w:rsid w:val="5803084F"/>
    <w:rsid w:val="58136008"/>
    <w:rsid w:val="581B3E32"/>
    <w:rsid w:val="582D37D5"/>
    <w:rsid w:val="58346ECD"/>
    <w:rsid w:val="583A5FC7"/>
    <w:rsid w:val="58453830"/>
    <w:rsid w:val="584F4F96"/>
    <w:rsid w:val="585F5875"/>
    <w:rsid w:val="586374E9"/>
    <w:rsid w:val="58913860"/>
    <w:rsid w:val="58934D34"/>
    <w:rsid w:val="58AC675C"/>
    <w:rsid w:val="58CD6007"/>
    <w:rsid w:val="58DA2341"/>
    <w:rsid w:val="58F12013"/>
    <w:rsid w:val="591323F1"/>
    <w:rsid w:val="59181052"/>
    <w:rsid w:val="591F4DBF"/>
    <w:rsid w:val="592F08E4"/>
    <w:rsid w:val="59335E27"/>
    <w:rsid w:val="59376FB3"/>
    <w:rsid w:val="59442A34"/>
    <w:rsid w:val="5962525D"/>
    <w:rsid w:val="5963266D"/>
    <w:rsid w:val="5966420A"/>
    <w:rsid w:val="59697241"/>
    <w:rsid w:val="5992078F"/>
    <w:rsid w:val="59991984"/>
    <w:rsid w:val="59AC38ED"/>
    <w:rsid w:val="59AD419E"/>
    <w:rsid w:val="59B406BD"/>
    <w:rsid w:val="59BC417F"/>
    <w:rsid w:val="59E2063B"/>
    <w:rsid w:val="59F10CBC"/>
    <w:rsid w:val="59F4718B"/>
    <w:rsid w:val="59F516DD"/>
    <w:rsid w:val="5A0F4FFB"/>
    <w:rsid w:val="5A170B3F"/>
    <w:rsid w:val="5A1A2C78"/>
    <w:rsid w:val="5A283A82"/>
    <w:rsid w:val="5A3733F7"/>
    <w:rsid w:val="5A3A2866"/>
    <w:rsid w:val="5A4C0F98"/>
    <w:rsid w:val="5A514DC8"/>
    <w:rsid w:val="5A5164D9"/>
    <w:rsid w:val="5A5641F8"/>
    <w:rsid w:val="5A5B4227"/>
    <w:rsid w:val="5A69695F"/>
    <w:rsid w:val="5A730CB0"/>
    <w:rsid w:val="5A835425"/>
    <w:rsid w:val="5A9519D3"/>
    <w:rsid w:val="5AA65A71"/>
    <w:rsid w:val="5ABC739B"/>
    <w:rsid w:val="5ABE27AC"/>
    <w:rsid w:val="5ACB1478"/>
    <w:rsid w:val="5AD657E7"/>
    <w:rsid w:val="5AD84BE9"/>
    <w:rsid w:val="5AF53D84"/>
    <w:rsid w:val="5AFD02AE"/>
    <w:rsid w:val="5B0979D1"/>
    <w:rsid w:val="5B0A5BF1"/>
    <w:rsid w:val="5B1E151B"/>
    <w:rsid w:val="5B1F0BD0"/>
    <w:rsid w:val="5B215081"/>
    <w:rsid w:val="5B284EFB"/>
    <w:rsid w:val="5B37609A"/>
    <w:rsid w:val="5B4224AC"/>
    <w:rsid w:val="5B4600AE"/>
    <w:rsid w:val="5B4A34F6"/>
    <w:rsid w:val="5B602050"/>
    <w:rsid w:val="5B644C09"/>
    <w:rsid w:val="5B730D5C"/>
    <w:rsid w:val="5B7B3950"/>
    <w:rsid w:val="5B9040C9"/>
    <w:rsid w:val="5BBC7A7B"/>
    <w:rsid w:val="5BC32F21"/>
    <w:rsid w:val="5BCD17C6"/>
    <w:rsid w:val="5BDE1ED8"/>
    <w:rsid w:val="5BDF4C5B"/>
    <w:rsid w:val="5BE47736"/>
    <w:rsid w:val="5BEB46BE"/>
    <w:rsid w:val="5BFB396C"/>
    <w:rsid w:val="5C055A29"/>
    <w:rsid w:val="5C145D67"/>
    <w:rsid w:val="5C1F7B8E"/>
    <w:rsid w:val="5C4A358A"/>
    <w:rsid w:val="5C5F5BCA"/>
    <w:rsid w:val="5C6C550E"/>
    <w:rsid w:val="5C7863BA"/>
    <w:rsid w:val="5CA310DB"/>
    <w:rsid w:val="5CAC7C7A"/>
    <w:rsid w:val="5CEE1D70"/>
    <w:rsid w:val="5D1C30D5"/>
    <w:rsid w:val="5D257BBE"/>
    <w:rsid w:val="5D425C9D"/>
    <w:rsid w:val="5D587014"/>
    <w:rsid w:val="5D5B68A1"/>
    <w:rsid w:val="5D6566D1"/>
    <w:rsid w:val="5D6952C4"/>
    <w:rsid w:val="5D790C04"/>
    <w:rsid w:val="5D8C156D"/>
    <w:rsid w:val="5D903789"/>
    <w:rsid w:val="5D911C82"/>
    <w:rsid w:val="5D92477F"/>
    <w:rsid w:val="5DD4399D"/>
    <w:rsid w:val="5DD87304"/>
    <w:rsid w:val="5E005D04"/>
    <w:rsid w:val="5E1D1398"/>
    <w:rsid w:val="5E1E41E4"/>
    <w:rsid w:val="5E375899"/>
    <w:rsid w:val="5E467D12"/>
    <w:rsid w:val="5E5D6AF6"/>
    <w:rsid w:val="5E85141E"/>
    <w:rsid w:val="5E907B99"/>
    <w:rsid w:val="5E9927DC"/>
    <w:rsid w:val="5EAD3438"/>
    <w:rsid w:val="5EAE5BEB"/>
    <w:rsid w:val="5EB34A71"/>
    <w:rsid w:val="5EBC4ACE"/>
    <w:rsid w:val="5EBE5685"/>
    <w:rsid w:val="5EEB0A9F"/>
    <w:rsid w:val="5EF36B82"/>
    <w:rsid w:val="5EFB1920"/>
    <w:rsid w:val="5F1204C2"/>
    <w:rsid w:val="5F1B5636"/>
    <w:rsid w:val="5F272355"/>
    <w:rsid w:val="5F2D6128"/>
    <w:rsid w:val="5F32684B"/>
    <w:rsid w:val="5F38618A"/>
    <w:rsid w:val="5F4D44F4"/>
    <w:rsid w:val="5F5D4422"/>
    <w:rsid w:val="5F7A4C35"/>
    <w:rsid w:val="5F810B67"/>
    <w:rsid w:val="5F85227B"/>
    <w:rsid w:val="5F9C1CD7"/>
    <w:rsid w:val="5FA640E0"/>
    <w:rsid w:val="5FB46DFD"/>
    <w:rsid w:val="5FD04C9A"/>
    <w:rsid w:val="5FDD1796"/>
    <w:rsid w:val="5FE94EC9"/>
    <w:rsid w:val="5FF35F9A"/>
    <w:rsid w:val="5FFA5E9D"/>
    <w:rsid w:val="60007D5E"/>
    <w:rsid w:val="60165DCB"/>
    <w:rsid w:val="60241107"/>
    <w:rsid w:val="60345CDF"/>
    <w:rsid w:val="604C2BA3"/>
    <w:rsid w:val="60607020"/>
    <w:rsid w:val="608901C5"/>
    <w:rsid w:val="60A85F03"/>
    <w:rsid w:val="60AC30B4"/>
    <w:rsid w:val="60B97955"/>
    <w:rsid w:val="60BD46ED"/>
    <w:rsid w:val="60D1789E"/>
    <w:rsid w:val="60DF2F7E"/>
    <w:rsid w:val="60FC01E4"/>
    <w:rsid w:val="6129303D"/>
    <w:rsid w:val="613335A1"/>
    <w:rsid w:val="61375389"/>
    <w:rsid w:val="61384249"/>
    <w:rsid w:val="616A5394"/>
    <w:rsid w:val="616A7E49"/>
    <w:rsid w:val="61796B56"/>
    <w:rsid w:val="619F6E6D"/>
    <w:rsid w:val="61A377E7"/>
    <w:rsid w:val="61AC28E1"/>
    <w:rsid w:val="61B07C62"/>
    <w:rsid w:val="61BB674B"/>
    <w:rsid w:val="61C0355C"/>
    <w:rsid w:val="61D46DB5"/>
    <w:rsid w:val="61DD7B3B"/>
    <w:rsid w:val="61E64506"/>
    <w:rsid w:val="61F3106D"/>
    <w:rsid w:val="6210610B"/>
    <w:rsid w:val="6226638B"/>
    <w:rsid w:val="62270042"/>
    <w:rsid w:val="62306F52"/>
    <w:rsid w:val="623247A5"/>
    <w:rsid w:val="62337DCE"/>
    <w:rsid w:val="62701F04"/>
    <w:rsid w:val="62875CDC"/>
    <w:rsid w:val="628E32CD"/>
    <w:rsid w:val="628F0CAC"/>
    <w:rsid w:val="62DE0B30"/>
    <w:rsid w:val="62E1249E"/>
    <w:rsid w:val="62FA1022"/>
    <w:rsid w:val="630F3F80"/>
    <w:rsid w:val="63133C7A"/>
    <w:rsid w:val="63224A2A"/>
    <w:rsid w:val="634D78EA"/>
    <w:rsid w:val="63517AA9"/>
    <w:rsid w:val="63547154"/>
    <w:rsid w:val="636316A7"/>
    <w:rsid w:val="638069A4"/>
    <w:rsid w:val="6388348D"/>
    <w:rsid w:val="638D0B59"/>
    <w:rsid w:val="63932A0E"/>
    <w:rsid w:val="639E012E"/>
    <w:rsid w:val="63AC6F5C"/>
    <w:rsid w:val="63B21BBB"/>
    <w:rsid w:val="63B42A45"/>
    <w:rsid w:val="63C224A1"/>
    <w:rsid w:val="6413606B"/>
    <w:rsid w:val="641B54F9"/>
    <w:rsid w:val="641E1785"/>
    <w:rsid w:val="64236EE8"/>
    <w:rsid w:val="643374A4"/>
    <w:rsid w:val="643C4B9B"/>
    <w:rsid w:val="647975E7"/>
    <w:rsid w:val="64827167"/>
    <w:rsid w:val="64883881"/>
    <w:rsid w:val="649F755A"/>
    <w:rsid w:val="64A01FA6"/>
    <w:rsid w:val="64B737A9"/>
    <w:rsid w:val="64D7096D"/>
    <w:rsid w:val="64FB0BED"/>
    <w:rsid w:val="6500109F"/>
    <w:rsid w:val="650759EB"/>
    <w:rsid w:val="650D2CB2"/>
    <w:rsid w:val="652A0B38"/>
    <w:rsid w:val="654851E9"/>
    <w:rsid w:val="65553C03"/>
    <w:rsid w:val="655B3772"/>
    <w:rsid w:val="657107A2"/>
    <w:rsid w:val="65893EFE"/>
    <w:rsid w:val="658C2E92"/>
    <w:rsid w:val="65A3249A"/>
    <w:rsid w:val="65A6655F"/>
    <w:rsid w:val="65BE561D"/>
    <w:rsid w:val="65D02307"/>
    <w:rsid w:val="65D73909"/>
    <w:rsid w:val="65E11A3D"/>
    <w:rsid w:val="65E8128F"/>
    <w:rsid w:val="66063BFB"/>
    <w:rsid w:val="661C7334"/>
    <w:rsid w:val="66404863"/>
    <w:rsid w:val="66430092"/>
    <w:rsid w:val="664F616C"/>
    <w:rsid w:val="66580DDA"/>
    <w:rsid w:val="666E0D1A"/>
    <w:rsid w:val="669662B8"/>
    <w:rsid w:val="66990655"/>
    <w:rsid w:val="669F3C5C"/>
    <w:rsid w:val="66A8267B"/>
    <w:rsid w:val="66AC2FF7"/>
    <w:rsid w:val="66B36D69"/>
    <w:rsid w:val="66CC7F82"/>
    <w:rsid w:val="66D32339"/>
    <w:rsid w:val="66DA7ACC"/>
    <w:rsid w:val="66EF6109"/>
    <w:rsid w:val="67043EE7"/>
    <w:rsid w:val="671B13C2"/>
    <w:rsid w:val="671E0C2A"/>
    <w:rsid w:val="672F281F"/>
    <w:rsid w:val="674627EE"/>
    <w:rsid w:val="67505FFA"/>
    <w:rsid w:val="67643E79"/>
    <w:rsid w:val="67666F26"/>
    <w:rsid w:val="676779D0"/>
    <w:rsid w:val="67710BB8"/>
    <w:rsid w:val="679B1463"/>
    <w:rsid w:val="67CA2CA5"/>
    <w:rsid w:val="67CC53A3"/>
    <w:rsid w:val="67E108EC"/>
    <w:rsid w:val="67E83496"/>
    <w:rsid w:val="680613B5"/>
    <w:rsid w:val="68094313"/>
    <w:rsid w:val="680E2257"/>
    <w:rsid w:val="68132063"/>
    <w:rsid w:val="68194A1A"/>
    <w:rsid w:val="682D6814"/>
    <w:rsid w:val="682E1396"/>
    <w:rsid w:val="68354559"/>
    <w:rsid w:val="684B39CF"/>
    <w:rsid w:val="684F22D2"/>
    <w:rsid w:val="68526522"/>
    <w:rsid w:val="68551F13"/>
    <w:rsid w:val="685802F3"/>
    <w:rsid w:val="68762DDB"/>
    <w:rsid w:val="687D0C37"/>
    <w:rsid w:val="68850013"/>
    <w:rsid w:val="689D1D90"/>
    <w:rsid w:val="68C164D4"/>
    <w:rsid w:val="68D42B8B"/>
    <w:rsid w:val="69067F56"/>
    <w:rsid w:val="692428FF"/>
    <w:rsid w:val="693C4BE1"/>
    <w:rsid w:val="693D369E"/>
    <w:rsid w:val="69406286"/>
    <w:rsid w:val="69477940"/>
    <w:rsid w:val="695C7B34"/>
    <w:rsid w:val="695D6593"/>
    <w:rsid w:val="69605203"/>
    <w:rsid w:val="69690B0F"/>
    <w:rsid w:val="69BD76A6"/>
    <w:rsid w:val="69C641B4"/>
    <w:rsid w:val="6A030418"/>
    <w:rsid w:val="6A0B0715"/>
    <w:rsid w:val="6A2A3587"/>
    <w:rsid w:val="6A3A1FBB"/>
    <w:rsid w:val="6A4020B7"/>
    <w:rsid w:val="6A4B3732"/>
    <w:rsid w:val="6A540EB9"/>
    <w:rsid w:val="6A5D6ADB"/>
    <w:rsid w:val="6A620320"/>
    <w:rsid w:val="6A6C5C0B"/>
    <w:rsid w:val="6A6F39DD"/>
    <w:rsid w:val="6A7F6A89"/>
    <w:rsid w:val="6A8A3C56"/>
    <w:rsid w:val="6A9C3B6C"/>
    <w:rsid w:val="6AAC52AA"/>
    <w:rsid w:val="6AB11C7D"/>
    <w:rsid w:val="6AB41B01"/>
    <w:rsid w:val="6AB6125B"/>
    <w:rsid w:val="6ABB6A1B"/>
    <w:rsid w:val="6AC138C8"/>
    <w:rsid w:val="6ADA00CD"/>
    <w:rsid w:val="6AF457AF"/>
    <w:rsid w:val="6B0168CB"/>
    <w:rsid w:val="6B221C0C"/>
    <w:rsid w:val="6B34478C"/>
    <w:rsid w:val="6B361BA3"/>
    <w:rsid w:val="6B396A4E"/>
    <w:rsid w:val="6B4A7D29"/>
    <w:rsid w:val="6B4F5D3D"/>
    <w:rsid w:val="6B696CF7"/>
    <w:rsid w:val="6B72790F"/>
    <w:rsid w:val="6B9D1EBD"/>
    <w:rsid w:val="6BA15BFA"/>
    <w:rsid w:val="6BA31BEA"/>
    <w:rsid w:val="6BAB5881"/>
    <w:rsid w:val="6BBA4514"/>
    <w:rsid w:val="6BCF2B0C"/>
    <w:rsid w:val="6BED187E"/>
    <w:rsid w:val="6BFD6455"/>
    <w:rsid w:val="6C130CB4"/>
    <w:rsid w:val="6C1344A2"/>
    <w:rsid w:val="6C21258C"/>
    <w:rsid w:val="6C2243BC"/>
    <w:rsid w:val="6C292F4D"/>
    <w:rsid w:val="6C3B0106"/>
    <w:rsid w:val="6C432EDF"/>
    <w:rsid w:val="6C572B2D"/>
    <w:rsid w:val="6C7166A4"/>
    <w:rsid w:val="6C7C4CC1"/>
    <w:rsid w:val="6C7D542B"/>
    <w:rsid w:val="6C8C7B4D"/>
    <w:rsid w:val="6CD32784"/>
    <w:rsid w:val="6CD41C82"/>
    <w:rsid w:val="6CD4351C"/>
    <w:rsid w:val="6CD47F6E"/>
    <w:rsid w:val="6CE24C62"/>
    <w:rsid w:val="6D22337A"/>
    <w:rsid w:val="6D23301C"/>
    <w:rsid w:val="6D2D2D3C"/>
    <w:rsid w:val="6D2F1828"/>
    <w:rsid w:val="6D4764A3"/>
    <w:rsid w:val="6D4C1237"/>
    <w:rsid w:val="6D5A39F6"/>
    <w:rsid w:val="6D7E708A"/>
    <w:rsid w:val="6D9B2C14"/>
    <w:rsid w:val="6D9D0F00"/>
    <w:rsid w:val="6DC200FE"/>
    <w:rsid w:val="6DCE55AD"/>
    <w:rsid w:val="6DE46F8B"/>
    <w:rsid w:val="6DEF229E"/>
    <w:rsid w:val="6DFE586E"/>
    <w:rsid w:val="6E02211F"/>
    <w:rsid w:val="6E1C47BE"/>
    <w:rsid w:val="6E23682E"/>
    <w:rsid w:val="6E3121AE"/>
    <w:rsid w:val="6E49010F"/>
    <w:rsid w:val="6E5A02F9"/>
    <w:rsid w:val="6E692948"/>
    <w:rsid w:val="6E6E6D0F"/>
    <w:rsid w:val="6E9213D6"/>
    <w:rsid w:val="6EAD532A"/>
    <w:rsid w:val="6EB35F8B"/>
    <w:rsid w:val="6EC47B7F"/>
    <w:rsid w:val="6EDB4DCA"/>
    <w:rsid w:val="6EDD62D9"/>
    <w:rsid w:val="6F110B10"/>
    <w:rsid w:val="6F4A2019"/>
    <w:rsid w:val="6F4E17FF"/>
    <w:rsid w:val="6F512105"/>
    <w:rsid w:val="6F794B97"/>
    <w:rsid w:val="6F7D3263"/>
    <w:rsid w:val="6F7D50C5"/>
    <w:rsid w:val="6F956C1D"/>
    <w:rsid w:val="6F9A378C"/>
    <w:rsid w:val="6F9A4064"/>
    <w:rsid w:val="6FC03ADB"/>
    <w:rsid w:val="6FC602D5"/>
    <w:rsid w:val="6FCA72C6"/>
    <w:rsid w:val="6FD734E2"/>
    <w:rsid w:val="6FF1000C"/>
    <w:rsid w:val="70007E18"/>
    <w:rsid w:val="701174E3"/>
    <w:rsid w:val="7015565B"/>
    <w:rsid w:val="701A5B69"/>
    <w:rsid w:val="70416206"/>
    <w:rsid w:val="706B725E"/>
    <w:rsid w:val="70797E7D"/>
    <w:rsid w:val="708730E6"/>
    <w:rsid w:val="708E3D7B"/>
    <w:rsid w:val="70A2723F"/>
    <w:rsid w:val="70B50D61"/>
    <w:rsid w:val="70D43194"/>
    <w:rsid w:val="70F213EE"/>
    <w:rsid w:val="71033E08"/>
    <w:rsid w:val="710C7621"/>
    <w:rsid w:val="7110332B"/>
    <w:rsid w:val="711F2CBF"/>
    <w:rsid w:val="71334978"/>
    <w:rsid w:val="71353D7D"/>
    <w:rsid w:val="714D1D05"/>
    <w:rsid w:val="716738BB"/>
    <w:rsid w:val="7172124E"/>
    <w:rsid w:val="717927BD"/>
    <w:rsid w:val="71AA519F"/>
    <w:rsid w:val="71AE0A66"/>
    <w:rsid w:val="71B60916"/>
    <w:rsid w:val="71E46B2A"/>
    <w:rsid w:val="72005C8B"/>
    <w:rsid w:val="720C3FED"/>
    <w:rsid w:val="72193891"/>
    <w:rsid w:val="72236275"/>
    <w:rsid w:val="72252ED5"/>
    <w:rsid w:val="72484DA8"/>
    <w:rsid w:val="724A0097"/>
    <w:rsid w:val="72607FA6"/>
    <w:rsid w:val="72A902EC"/>
    <w:rsid w:val="72A958B3"/>
    <w:rsid w:val="72AE42E0"/>
    <w:rsid w:val="72AF4C6A"/>
    <w:rsid w:val="72C56908"/>
    <w:rsid w:val="72D1193A"/>
    <w:rsid w:val="72DC3606"/>
    <w:rsid w:val="72FE61B1"/>
    <w:rsid w:val="730D5A2C"/>
    <w:rsid w:val="732E34CB"/>
    <w:rsid w:val="734A6177"/>
    <w:rsid w:val="735F4A68"/>
    <w:rsid w:val="736E0ED4"/>
    <w:rsid w:val="737D7742"/>
    <w:rsid w:val="73871225"/>
    <w:rsid w:val="73A76A81"/>
    <w:rsid w:val="73AF4E6F"/>
    <w:rsid w:val="73B14F3D"/>
    <w:rsid w:val="73B15E25"/>
    <w:rsid w:val="73B614BC"/>
    <w:rsid w:val="73C41022"/>
    <w:rsid w:val="73D713C9"/>
    <w:rsid w:val="73E575E4"/>
    <w:rsid w:val="73F67A82"/>
    <w:rsid w:val="740156F2"/>
    <w:rsid w:val="74036370"/>
    <w:rsid w:val="7412076F"/>
    <w:rsid w:val="742E064D"/>
    <w:rsid w:val="74412FAE"/>
    <w:rsid w:val="74462BF0"/>
    <w:rsid w:val="744672B8"/>
    <w:rsid w:val="744D1FAF"/>
    <w:rsid w:val="745152B6"/>
    <w:rsid w:val="74531F73"/>
    <w:rsid w:val="74562939"/>
    <w:rsid w:val="745642A6"/>
    <w:rsid w:val="746D0A46"/>
    <w:rsid w:val="748A7158"/>
    <w:rsid w:val="74BF7452"/>
    <w:rsid w:val="74D31F94"/>
    <w:rsid w:val="74D57457"/>
    <w:rsid w:val="74DE021D"/>
    <w:rsid w:val="74DE4CBB"/>
    <w:rsid w:val="74E554DA"/>
    <w:rsid w:val="75101EE3"/>
    <w:rsid w:val="752637EB"/>
    <w:rsid w:val="752C67D7"/>
    <w:rsid w:val="75414D19"/>
    <w:rsid w:val="754363C7"/>
    <w:rsid w:val="75585391"/>
    <w:rsid w:val="75705B73"/>
    <w:rsid w:val="75880FAD"/>
    <w:rsid w:val="75AA2D23"/>
    <w:rsid w:val="75B223E1"/>
    <w:rsid w:val="75BB5C49"/>
    <w:rsid w:val="75C126DE"/>
    <w:rsid w:val="75CB638D"/>
    <w:rsid w:val="75CC7030"/>
    <w:rsid w:val="75CD04F3"/>
    <w:rsid w:val="75D64C17"/>
    <w:rsid w:val="75D8563F"/>
    <w:rsid w:val="75DF7C8A"/>
    <w:rsid w:val="75E53E7B"/>
    <w:rsid w:val="75F16864"/>
    <w:rsid w:val="760521D9"/>
    <w:rsid w:val="76225E90"/>
    <w:rsid w:val="763D14E6"/>
    <w:rsid w:val="764D2D71"/>
    <w:rsid w:val="765C0130"/>
    <w:rsid w:val="766F3E2F"/>
    <w:rsid w:val="76A93B6F"/>
    <w:rsid w:val="76CF3AD3"/>
    <w:rsid w:val="76D32BE1"/>
    <w:rsid w:val="76E241CF"/>
    <w:rsid w:val="76F06637"/>
    <w:rsid w:val="770224EB"/>
    <w:rsid w:val="771C718A"/>
    <w:rsid w:val="773233B0"/>
    <w:rsid w:val="77392434"/>
    <w:rsid w:val="773F576D"/>
    <w:rsid w:val="774928C7"/>
    <w:rsid w:val="774F1A79"/>
    <w:rsid w:val="775C5EB6"/>
    <w:rsid w:val="77744BAE"/>
    <w:rsid w:val="7778303B"/>
    <w:rsid w:val="77887235"/>
    <w:rsid w:val="77904AFC"/>
    <w:rsid w:val="77963A29"/>
    <w:rsid w:val="77AB4F66"/>
    <w:rsid w:val="77AC54E3"/>
    <w:rsid w:val="77AF456B"/>
    <w:rsid w:val="77BD21AF"/>
    <w:rsid w:val="77D305E5"/>
    <w:rsid w:val="77D3234E"/>
    <w:rsid w:val="77D84710"/>
    <w:rsid w:val="77F26EEF"/>
    <w:rsid w:val="78256A23"/>
    <w:rsid w:val="782759B8"/>
    <w:rsid w:val="782A6292"/>
    <w:rsid w:val="783106FE"/>
    <w:rsid w:val="78386303"/>
    <w:rsid w:val="783871BE"/>
    <w:rsid w:val="783A770B"/>
    <w:rsid w:val="784F702F"/>
    <w:rsid w:val="785E763C"/>
    <w:rsid w:val="7862691C"/>
    <w:rsid w:val="78651F46"/>
    <w:rsid w:val="787E21FC"/>
    <w:rsid w:val="788D3658"/>
    <w:rsid w:val="789325EA"/>
    <w:rsid w:val="78A50AFC"/>
    <w:rsid w:val="78B51F54"/>
    <w:rsid w:val="78D20BE4"/>
    <w:rsid w:val="78DD1D45"/>
    <w:rsid w:val="78E26CA1"/>
    <w:rsid w:val="78E5236E"/>
    <w:rsid w:val="78EE3AFC"/>
    <w:rsid w:val="78F13080"/>
    <w:rsid w:val="78F22D26"/>
    <w:rsid w:val="78FD3DB7"/>
    <w:rsid w:val="79005C44"/>
    <w:rsid w:val="790423B9"/>
    <w:rsid w:val="790457CC"/>
    <w:rsid w:val="790D7CFC"/>
    <w:rsid w:val="790F0CEB"/>
    <w:rsid w:val="7919151D"/>
    <w:rsid w:val="791E3E1A"/>
    <w:rsid w:val="79291528"/>
    <w:rsid w:val="7929219B"/>
    <w:rsid w:val="792B428E"/>
    <w:rsid w:val="796C3A3D"/>
    <w:rsid w:val="799C51D4"/>
    <w:rsid w:val="79A80153"/>
    <w:rsid w:val="79AA0A37"/>
    <w:rsid w:val="79AA403F"/>
    <w:rsid w:val="79B00D70"/>
    <w:rsid w:val="79D43305"/>
    <w:rsid w:val="79DA548B"/>
    <w:rsid w:val="79DD2776"/>
    <w:rsid w:val="79DE6D1D"/>
    <w:rsid w:val="79E478A3"/>
    <w:rsid w:val="7A302548"/>
    <w:rsid w:val="7A370AE8"/>
    <w:rsid w:val="7A791D71"/>
    <w:rsid w:val="7A8A140C"/>
    <w:rsid w:val="7A901551"/>
    <w:rsid w:val="7AF34A8F"/>
    <w:rsid w:val="7B062D62"/>
    <w:rsid w:val="7B116072"/>
    <w:rsid w:val="7B2C75CD"/>
    <w:rsid w:val="7B3A1D2C"/>
    <w:rsid w:val="7B3C6B5B"/>
    <w:rsid w:val="7B3E4BA5"/>
    <w:rsid w:val="7B5B09BC"/>
    <w:rsid w:val="7B6934FC"/>
    <w:rsid w:val="7B7E1BCD"/>
    <w:rsid w:val="7B825B98"/>
    <w:rsid w:val="7B8A4CB2"/>
    <w:rsid w:val="7B900B1A"/>
    <w:rsid w:val="7BA055EC"/>
    <w:rsid w:val="7BA27382"/>
    <w:rsid w:val="7BC1033E"/>
    <w:rsid w:val="7BC97500"/>
    <w:rsid w:val="7BE3718A"/>
    <w:rsid w:val="7BEB07E6"/>
    <w:rsid w:val="7BF338C2"/>
    <w:rsid w:val="7BF366E0"/>
    <w:rsid w:val="7C256D75"/>
    <w:rsid w:val="7C267B39"/>
    <w:rsid w:val="7C673EF1"/>
    <w:rsid w:val="7C6869CD"/>
    <w:rsid w:val="7C734CDF"/>
    <w:rsid w:val="7C7922A4"/>
    <w:rsid w:val="7C7A1CCA"/>
    <w:rsid w:val="7C7F4DD9"/>
    <w:rsid w:val="7C8D75B7"/>
    <w:rsid w:val="7CA20927"/>
    <w:rsid w:val="7CA22776"/>
    <w:rsid w:val="7CA6098B"/>
    <w:rsid w:val="7CA97AAB"/>
    <w:rsid w:val="7CD1667D"/>
    <w:rsid w:val="7D006390"/>
    <w:rsid w:val="7D0A4C34"/>
    <w:rsid w:val="7D1A5722"/>
    <w:rsid w:val="7D395C80"/>
    <w:rsid w:val="7D676D7A"/>
    <w:rsid w:val="7D704F9B"/>
    <w:rsid w:val="7D874EAA"/>
    <w:rsid w:val="7DA56080"/>
    <w:rsid w:val="7DAD10FF"/>
    <w:rsid w:val="7DB16F01"/>
    <w:rsid w:val="7DB42B15"/>
    <w:rsid w:val="7DC60F15"/>
    <w:rsid w:val="7DC67222"/>
    <w:rsid w:val="7DD222FD"/>
    <w:rsid w:val="7DD6430C"/>
    <w:rsid w:val="7DDF0FE3"/>
    <w:rsid w:val="7DE22952"/>
    <w:rsid w:val="7DE61F81"/>
    <w:rsid w:val="7DF42792"/>
    <w:rsid w:val="7DFF5150"/>
    <w:rsid w:val="7E057575"/>
    <w:rsid w:val="7E176C41"/>
    <w:rsid w:val="7E2C1DE4"/>
    <w:rsid w:val="7E3358AB"/>
    <w:rsid w:val="7E5B5475"/>
    <w:rsid w:val="7E6C0EEC"/>
    <w:rsid w:val="7E794CC5"/>
    <w:rsid w:val="7E803256"/>
    <w:rsid w:val="7E820EB6"/>
    <w:rsid w:val="7EAA2AE4"/>
    <w:rsid w:val="7EAF1370"/>
    <w:rsid w:val="7EDF3FB3"/>
    <w:rsid w:val="7EF73A9E"/>
    <w:rsid w:val="7F27607D"/>
    <w:rsid w:val="7F472F0E"/>
    <w:rsid w:val="7F5A4162"/>
    <w:rsid w:val="7F605486"/>
    <w:rsid w:val="7F6A152A"/>
    <w:rsid w:val="7F6D7814"/>
    <w:rsid w:val="7F6E763F"/>
    <w:rsid w:val="7F7211E6"/>
    <w:rsid w:val="7F7B0092"/>
    <w:rsid w:val="7F8503B6"/>
    <w:rsid w:val="7F955A9A"/>
    <w:rsid w:val="7F977581"/>
    <w:rsid w:val="7F9B0B4B"/>
    <w:rsid w:val="7FA82669"/>
    <w:rsid w:val="7FCF79DD"/>
    <w:rsid w:val="7FD27240"/>
    <w:rsid w:val="7FE94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B1AACD"/>
  <w15:docId w15:val="{0D3946B7-1525-4228-9915-6016064A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unhideWhenUsed="1" w:qFormat="1"/>
    <w:lsdException w:name="table of figures" w:qFormat="1"/>
    <w:lsdException w:name="footnote reference"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nhideWhenUsed="1" w:qFormat="1"/>
    <w:lsdException w:name="HTML Code" w:unhideWhenUsed="1" w:qFormat="1"/>
    <w:lsdException w:name="HTML Preformatted" w:qFormat="1"/>
    <w:lsdException w:name="HTML Sample" w:qFormat="1"/>
    <w:lsdException w:name="HTML Typewriter"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7DC4"/>
    <w:pPr>
      <w:spacing w:after="180"/>
    </w:pPr>
    <w:rPr>
      <w:lang w:val="en-GB"/>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pPr>
      <w:ind w:left="0" w:firstLine="0"/>
    </w:pPr>
  </w:style>
  <w:style w:type="paragraph" w:styleId="NoteHeading">
    <w:name w:val="Note Heading"/>
    <w:basedOn w:val="Normal"/>
    <w:next w:val="Normal"/>
    <w:link w:val="NoteHeadingChar"/>
    <w:qFormat/>
    <w:pPr>
      <w:overflowPunct w:val="0"/>
      <w:autoSpaceDE w:val="0"/>
      <w:autoSpaceDN w:val="0"/>
      <w:adjustRightInd w:val="0"/>
      <w:spacing w:line="240" w:lineRule="auto"/>
      <w:textAlignment w:val="baseline"/>
    </w:pPr>
    <w:rPr>
      <w:lang w:eastAsia="zh-CN"/>
    </w:rPr>
  </w:style>
  <w:style w:type="paragraph" w:styleId="ListBullet4">
    <w:name w:val="List Bullet 4"/>
    <w:basedOn w:val="ListBullet3"/>
    <w:qFormat/>
    <w:pPr>
      <w:ind w:left="1418"/>
    </w:pPr>
  </w:style>
  <w:style w:type="paragraph" w:styleId="ListBullet3">
    <w:name w:val="List Bullet 3"/>
    <w:basedOn w:val="ListBullet2"/>
    <w:link w:val="ListBullet3Char"/>
    <w:qFormat/>
    <w:pPr>
      <w:ind w:left="1135"/>
    </w:pPr>
  </w:style>
  <w:style w:type="paragraph" w:styleId="ListBullet2">
    <w:name w:val="List Bullet 2"/>
    <w:basedOn w:val="ListBullet"/>
    <w:link w:val="ListBullet2Char"/>
    <w:qFormat/>
    <w:pPr>
      <w:ind w:left="851"/>
    </w:pPr>
  </w:style>
  <w:style w:type="paragraph" w:styleId="ListBullet">
    <w:name w:val="List Bullet"/>
    <w:basedOn w:val="List"/>
    <w:link w:val="ListBulletChar"/>
    <w:qFormat/>
    <w:pPr>
      <w:ind w:left="0" w:firstLine="0"/>
    </w:pPr>
  </w:style>
  <w:style w:type="paragraph" w:styleId="NormalIndent">
    <w:name w:val="Normal Indent"/>
    <w:basedOn w:val="Normal"/>
    <w:qFormat/>
    <w:pPr>
      <w:spacing w:after="0" w:line="240" w:lineRule="auto"/>
      <w:ind w:left="851"/>
    </w:pPr>
    <w:rPr>
      <w:lang w:val="it-IT" w:eastAsia="en-GB"/>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unhideWhenUsed/>
    <w:qFormat/>
    <w:rPr>
      <w:b/>
      <w:bCs/>
    </w:rPr>
  </w:style>
  <w:style w:type="paragraph" w:styleId="DocumentMap">
    <w:name w:val="Document Map"/>
    <w:basedOn w:val="Normal"/>
    <w:link w:val="DocumentMapChar"/>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3">
    <w:name w:val="Body Text 3"/>
    <w:basedOn w:val="Normal"/>
    <w:link w:val="BodyText3Char"/>
    <w:qFormat/>
    <w:pPr>
      <w:keepNext/>
      <w:keepLines/>
      <w:overflowPunct w:val="0"/>
      <w:autoSpaceDE w:val="0"/>
      <w:autoSpaceDN w:val="0"/>
      <w:adjustRightInd w:val="0"/>
      <w:spacing w:line="240" w:lineRule="auto"/>
      <w:textAlignment w:val="baseline"/>
    </w:pPr>
    <w:rPr>
      <w:rFonts w:eastAsia="Osaka"/>
      <w:color w:val="000000"/>
      <w:lang w:eastAsia="zh-CN"/>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pPr>
      <w:spacing w:after="120"/>
    </w:pPr>
  </w:style>
  <w:style w:type="paragraph" w:styleId="BodyTextIndent">
    <w:name w:val="Body Text Indent"/>
    <w:basedOn w:val="Normal"/>
    <w:link w:val="BodyTextIndentChar"/>
    <w:qFormat/>
    <w:pPr>
      <w:overflowPunct w:val="0"/>
      <w:autoSpaceDE w:val="0"/>
      <w:autoSpaceDN w:val="0"/>
      <w:adjustRightInd w:val="0"/>
      <w:spacing w:after="120" w:line="240" w:lineRule="auto"/>
      <w:ind w:left="360"/>
      <w:textAlignment w:val="baseline"/>
    </w:pPr>
    <w:rPr>
      <w:rFonts w:eastAsia="SimSun"/>
      <w:lang w:eastAsia="en-GB"/>
    </w:rPr>
  </w:style>
  <w:style w:type="paragraph" w:styleId="ListNumber3">
    <w:name w:val="List Number 3"/>
    <w:basedOn w:val="Normal"/>
    <w:qFormat/>
    <w:pPr>
      <w:numPr>
        <w:numId w:val="1"/>
      </w:numPr>
      <w:tabs>
        <w:tab w:val="clear" w:pos="720"/>
        <w:tab w:val="left" w:pos="926"/>
      </w:tabs>
      <w:overflowPunct w:val="0"/>
      <w:autoSpaceDE w:val="0"/>
      <w:autoSpaceDN w:val="0"/>
      <w:adjustRightInd w:val="0"/>
      <w:spacing w:line="240" w:lineRule="auto"/>
      <w:ind w:left="926"/>
      <w:textAlignment w:val="baseline"/>
    </w:pPr>
    <w:rPr>
      <w:lang w:eastAsia="en-GB"/>
    </w:rPr>
  </w:style>
  <w:style w:type="paragraph" w:styleId="BlockText">
    <w:name w:val="Block Text"/>
    <w:basedOn w:val="Normal"/>
    <w:qFormat/>
    <w:pPr>
      <w:spacing w:after="120" w:line="240" w:lineRule="auto"/>
      <w:ind w:left="1440" w:right="1440"/>
    </w:pPr>
  </w:style>
  <w:style w:type="paragraph" w:styleId="PlainText">
    <w:name w:val="Plain Text"/>
    <w:basedOn w:val="Normal"/>
    <w:link w:val="PlainTextChar"/>
    <w:qFormat/>
    <w:pPr>
      <w:overflowPunct w:val="0"/>
      <w:autoSpaceDE w:val="0"/>
      <w:autoSpaceDN w:val="0"/>
      <w:adjustRightInd w:val="0"/>
      <w:spacing w:line="240" w:lineRule="auto"/>
      <w:textAlignment w:val="baseline"/>
    </w:pPr>
    <w:rPr>
      <w:rFonts w:ascii="Courier New" w:eastAsia="Malgun Gothic" w:hAnsi="Courier New"/>
      <w:lang w:val="nb-NO" w:eastAsia="ja-JP"/>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clear" w:pos="720"/>
        <w:tab w:val="left" w:pos="1209"/>
        <w:tab w:val="left" w:pos="1492"/>
      </w:tabs>
      <w:overflowPunct w:val="0"/>
      <w:autoSpaceDE w:val="0"/>
      <w:autoSpaceDN w:val="0"/>
      <w:adjustRightInd w:val="0"/>
      <w:spacing w:line="240" w:lineRule="auto"/>
      <w:ind w:left="1209"/>
      <w:textAlignment w:val="baseline"/>
    </w:pPr>
    <w:rPr>
      <w:lang w:eastAsia="en-GB"/>
    </w:r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qFormat/>
    <w:pPr>
      <w:overflowPunct w:val="0"/>
      <w:autoSpaceDE w:val="0"/>
      <w:autoSpaceDN w:val="0"/>
      <w:adjustRightInd w:val="0"/>
      <w:spacing w:line="240" w:lineRule="auto"/>
      <w:textAlignment w:val="baseline"/>
    </w:pPr>
    <w:rPr>
      <w:rFonts w:eastAsia="Malgun Gothic"/>
      <w:lang w:eastAsia="zh-CN"/>
    </w:rPr>
  </w:style>
  <w:style w:type="paragraph" w:styleId="BodyTextIndent2">
    <w:name w:val="Body Text Indent 2"/>
    <w:basedOn w:val="Normal"/>
    <w:link w:val="BodyTextIndent2Char"/>
    <w:qFormat/>
    <w:pPr>
      <w:overflowPunct w:val="0"/>
      <w:autoSpaceDE w:val="0"/>
      <w:autoSpaceDN w:val="0"/>
      <w:adjustRightInd w:val="0"/>
      <w:spacing w:line="240" w:lineRule="auto"/>
      <w:ind w:leftChars="100" w:left="400" w:hangingChars="100" w:hanging="200"/>
      <w:textAlignment w:val="baseline"/>
    </w:pPr>
    <w:rPr>
      <w:lang w:eastAsia="en-GB"/>
    </w:rPr>
  </w:style>
  <w:style w:type="paragraph" w:styleId="EndnoteText">
    <w:name w:val="endnote text"/>
    <w:basedOn w:val="Normal"/>
    <w:link w:val="EndnoteTextChar"/>
    <w:qFormat/>
    <w:pPr>
      <w:snapToGrid w:val="0"/>
      <w:spacing w:line="240" w:lineRule="auto"/>
    </w:pPr>
    <w:rPr>
      <w:rFonts w:eastAsia="SimSun"/>
      <w:lang w:eastAsia="zh-CN"/>
    </w:rPr>
  </w:style>
  <w:style w:type="paragraph" w:styleId="BalloonText">
    <w:name w:val="Balloon Text"/>
    <w:basedOn w:val="Normal"/>
    <w:link w:val="BalloonTextChar"/>
    <w:qFormat/>
    <w:rPr>
      <w:rFonts w:ascii="Tahoma" w:hAnsi="Tahoma"/>
      <w:sz w:val="16"/>
      <w:szCs w:val="16"/>
    </w:rPr>
  </w:style>
  <w:style w:type="paragraph" w:styleId="Footer">
    <w:name w:val="footer"/>
    <w:aliases w:val="footer odd,footer,fo,pie de página"/>
    <w:basedOn w:val="Header"/>
    <w:link w:val="FooterChar"/>
    <w:qFormat/>
    <w:pPr>
      <w:jc w:val="center"/>
    </w:pPr>
    <w:rPr>
      <w:i/>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basedOn w:val="Normal"/>
    <w:link w:val="HeaderChar"/>
    <w:qFormat/>
    <w:pPr>
      <w:widowControl w:val="0"/>
    </w:pPr>
    <w:rPr>
      <w:rFonts w:ascii="Arial" w:hAnsi="Arial"/>
      <w:b/>
      <w:sz w:val="18"/>
    </w:rPr>
  </w:style>
  <w:style w:type="paragraph" w:styleId="IndexHeading">
    <w:name w:val="index heading"/>
    <w:basedOn w:val="Normal"/>
    <w:next w:val="Normal"/>
    <w:qFormat/>
    <w:pPr>
      <w:pBdr>
        <w:top w:val="single" w:sz="12" w:space="0" w:color="auto"/>
      </w:pBdr>
      <w:overflowPunct w:val="0"/>
      <w:autoSpaceDE w:val="0"/>
      <w:autoSpaceDN w:val="0"/>
      <w:adjustRightInd w:val="0"/>
      <w:spacing w:before="360" w:after="240" w:line="240" w:lineRule="auto"/>
      <w:textAlignment w:val="baseline"/>
    </w:pPr>
    <w:rPr>
      <w:rFonts w:eastAsia="Times New Roman"/>
      <w:b/>
      <w:i/>
      <w:sz w:val="26"/>
      <w:lang w:eastAsia="ko-KR"/>
    </w:rPr>
  </w:style>
  <w:style w:type="paragraph" w:styleId="ListNumber5">
    <w:name w:val="List Number 5"/>
    <w:basedOn w:val="Normal"/>
    <w:qFormat/>
    <w:pPr>
      <w:tabs>
        <w:tab w:val="left" w:pos="851"/>
        <w:tab w:val="left" w:pos="1800"/>
      </w:tabs>
      <w:overflowPunct w:val="0"/>
      <w:autoSpaceDE w:val="0"/>
      <w:autoSpaceDN w:val="0"/>
      <w:adjustRightInd w:val="0"/>
      <w:spacing w:line="240" w:lineRule="auto"/>
      <w:ind w:left="1800" w:hanging="851"/>
      <w:textAlignment w:val="baseline"/>
    </w:pPr>
    <w:rPr>
      <w:lang w:eastAsia="en-GB"/>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autoSpaceDE w:val="0"/>
      <w:autoSpaceDN w:val="0"/>
      <w:adjustRightInd w:val="0"/>
      <w:spacing w:line="240" w:lineRule="auto"/>
      <w:ind w:left="1080"/>
      <w:textAlignment w:val="baseline"/>
    </w:pPr>
    <w:rPr>
      <w:rFonts w:eastAsia="Yu Mincho"/>
    </w:rPr>
  </w:style>
  <w:style w:type="paragraph" w:styleId="TableofFigures">
    <w:name w:val="table of figures"/>
    <w:basedOn w:val="Normal"/>
    <w:next w:val="Normal"/>
    <w:qFormat/>
    <w:pPr>
      <w:overflowPunct w:val="0"/>
      <w:autoSpaceDE w:val="0"/>
      <w:autoSpaceDN w:val="0"/>
      <w:adjustRightInd w:val="0"/>
      <w:spacing w:line="240" w:lineRule="auto"/>
      <w:ind w:left="400" w:hanging="400"/>
      <w:jc w:val="center"/>
      <w:textAlignment w:val="baseline"/>
    </w:pPr>
    <w:rPr>
      <w:rFonts w:eastAsia="Yu Mincho"/>
      <w:b/>
    </w:r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overflowPunct w:val="0"/>
      <w:autoSpaceDE w:val="0"/>
      <w:autoSpaceDN w:val="0"/>
      <w:adjustRightInd w:val="0"/>
      <w:spacing w:line="240" w:lineRule="auto"/>
      <w:textAlignment w:val="baseline"/>
    </w:pPr>
    <w:rPr>
      <w:rFonts w:eastAsia="Malgun Gothic"/>
      <w:i/>
      <w:lang w:eastAsia="zh-CN"/>
    </w:rPr>
  </w:style>
  <w:style w:type="paragraph" w:styleId="HTMLPreformatted">
    <w:name w:val="HTML Preformatted"/>
    <w:basedOn w:val="Normal"/>
    <w:link w:val="HTMLPreformattedChar"/>
    <w:qFormat/>
    <w:pPr>
      <w:overflowPunct w:val="0"/>
      <w:autoSpaceDE w:val="0"/>
      <w:autoSpaceDN w:val="0"/>
      <w:adjustRightInd w:val="0"/>
      <w:spacing w:line="240" w:lineRule="auto"/>
      <w:textAlignment w:val="baseline"/>
    </w:pPr>
    <w:rPr>
      <w:rFonts w:ascii="Courier New" w:hAnsi="Courier New"/>
      <w:lang w:eastAsia="zh-CN"/>
    </w:rPr>
  </w:style>
  <w:style w:type="paragraph" w:styleId="NormalWeb">
    <w:name w:val="Normal (Web)"/>
    <w:basedOn w:val="Normal"/>
    <w:unhideWhenUsed/>
    <w:qFormat/>
    <w:pPr>
      <w:spacing w:before="100" w:beforeAutospacing="1" w:after="100" w:afterAutospacing="1" w:line="240" w:lineRule="auto"/>
    </w:pPr>
    <w:rPr>
      <w:sz w:val="24"/>
      <w:szCs w:val="24"/>
      <w:lang w:val="en-US" w:eastAsia="en-GB"/>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basedOn w:val="Normal"/>
    <w:next w:val="Normal"/>
    <w:link w:val="TitleChar"/>
    <w:qFormat/>
    <w:pPr>
      <w:overflowPunct w:val="0"/>
      <w:autoSpaceDE w:val="0"/>
      <w:autoSpaceDN w:val="0"/>
      <w:adjustRightInd w:val="0"/>
      <w:spacing w:before="240" w:after="60" w:line="240" w:lineRule="auto"/>
      <w:textAlignment w:val="baseline"/>
      <w:outlineLvl w:val="0"/>
    </w:pPr>
    <w:rPr>
      <w:rFonts w:ascii="Courier New" w:eastAsia="Malgun Gothic" w:hAnsi="Courier New"/>
      <w:lang w:val="nb-NO" w:eastAsia="zh-CN"/>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spacing w:after="0" w:line="240" w:lineRule="auto"/>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qFormat/>
    <w:pPr>
      <w:spacing w:after="180" w:line="240" w:lineRule="auto"/>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styleId="Strong">
    <w:name w:val="Strong"/>
    <w:qFormat/>
    <w:rPr>
      <w:b/>
      <w:bCs/>
    </w:rPr>
  </w:style>
  <w:style w:type="character" w:styleId="EndnoteReference">
    <w:name w:val="endnote reference"/>
    <w:qFormat/>
    <w:rPr>
      <w:vertAlign w:val="superscript"/>
    </w:rPr>
  </w:style>
  <w:style w:type="character" w:styleId="PageNumber">
    <w:name w:val="page number"/>
    <w:qFormat/>
  </w:style>
  <w:style w:type="character" w:styleId="FollowedHyperlink">
    <w:name w:val="FollowedHyperlink"/>
    <w:qFormat/>
    <w:rPr>
      <w:color w:val="800080"/>
      <w:u w:val="single"/>
    </w:rPr>
  </w:style>
  <w:style w:type="character" w:styleId="Emphasis">
    <w:name w:val="Emphasis"/>
    <w:qFormat/>
    <w:rPr>
      <w:i/>
      <w:iCs/>
    </w:rPr>
  </w:style>
  <w:style w:type="character" w:styleId="LineNumber">
    <w:name w:val="line number"/>
    <w:qFormat/>
    <w:rPr>
      <w:rFonts w:ascii="Arial" w:eastAsia="SimSun" w:hAnsi="Arial" w:cs="Arial"/>
      <w:color w:val="0000FF"/>
      <w:kern w:val="2"/>
      <w:lang w:val="en-US" w:eastAsia="zh-CN" w:bidi="ar-SA"/>
    </w:rPr>
  </w:style>
  <w:style w:type="character" w:styleId="HTMLTypewriter">
    <w:name w:val="HTML Typewriter"/>
    <w:qFormat/>
    <w:rPr>
      <w:rFonts w:ascii="Courier New" w:eastAsia="Times New Roman" w:hAnsi="Courier New" w:cs="Courier New"/>
      <w:sz w:val="20"/>
      <w:szCs w:val="20"/>
    </w:rPr>
  </w:style>
  <w:style w:type="character" w:styleId="Hyperlink">
    <w:name w:val="Hyperlink"/>
    <w:qFormat/>
    <w:rPr>
      <w:color w:val="0000FF"/>
      <w:u w:val="single"/>
    </w:rPr>
  </w:style>
  <w:style w:type="character" w:styleId="HTMLCode">
    <w:name w:val="HTML Code"/>
    <w:unhideWhenUsed/>
    <w:qFormat/>
    <w:rPr>
      <w:rFonts w:ascii="Courier New" w:eastAsia="SimSun" w:hAnsi="Courier New" w:cs="Courier New" w:hint="default"/>
      <w:color w:val="0000FF"/>
      <w:kern w:val="2"/>
      <w:sz w:val="20"/>
      <w:szCs w:val="20"/>
      <w:lang w:val="en-US" w:eastAsia="zh-CN" w:bidi="ar-SA"/>
    </w:rPr>
  </w:style>
  <w:style w:type="character" w:styleId="CommentReference">
    <w:name w:val="annotation reference"/>
    <w:uiPriority w:val="99"/>
    <w:qFormat/>
    <w:rPr>
      <w:sz w:val="16"/>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Pr>
      <w:b/>
      <w:position w:val="6"/>
      <w:sz w:val="16"/>
    </w:rPr>
  </w:style>
  <w:style w:type="character" w:styleId="HTMLSample">
    <w:name w:val="HTML Sample"/>
    <w:qFormat/>
    <w:rPr>
      <w:rFonts w:ascii="Courier New" w:eastAsia="SimSun" w:hAnsi="Courier New" w:cs="Courier New"/>
      <w:color w:val="0000FF"/>
      <w:kern w:val="2"/>
      <w:lang w:val="en-US" w:eastAsia="zh-CN" w:bidi="ar-SA"/>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NO">
    <w:name w:val="NO"/>
    <w:basedOn w:val="Normal"/>
    <w:link w:val="NOChar"/>
    <w:qFormat/>
    <w:pPr>
      <w:keepLines/>
      <w:ind w:left="1135" w:hanging="851"/>
    </w:pPr>
  </w:style>
  <w:style w:type="paragraph" w:customStyle="1" w:styleId="TAN">
    <w:name w:val="TAN"/>
    <w:basedOn w:val="TAL"/>
    <w:link w:val="TANChar"/>
    <w:qFormat/>
    <w:pPr>
      <w:ind w:left="851" w:hanging="851"/>
    </w:pPr>
  </w:style>
  <w:style w:type="paragraph" w:customStyle="1" w:styleId="tdoc-header">
    <w:name w:val="tdoc-header"/>
    <w:qFormat/>
    <w:rPr>
      <w:rFonts w:ascii="Arial" w:hAnsi="Arial"/>
      <w:sz w:val="24"/>
      <w:lang w:val="en-G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TableText">
    <w:name w:val="TableText"/>
    <w:basedOn w:val="Normal"/>
    <w:qFormat/>
    <w:pPr>
      <w:keepNext/>
      <w:keepLines/>
      <w:overflowPunct w:val="0"/>
      <w:autoSpaceDE w:val="0"/>
      <w:autoSpaceDN w:val="0"/>
      <w:adjustRightInd w:val="0"/>
      <w:jc w:val="center"/>
      <w:textAlignment w:val="baseline"/>
    </w:pPr>
    <w:rPr>
      <w:snapToGrid w:val="0"/>
      <w:kern w:val="2"/>
    </w:rPr>
  </w:style>
  <w:style w:type="paragraph" w:customStyle="1" w:styleId="FP">
    <w:name w:val="FP"/>
    <w:basedOn w:val="Normal"/>
    <w:qFormat/>
    <w:pPr>
      <w:spacing w:after="0"/>
    </w:p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CRCoverPage">
    <w:name w:val="CR Cover Page"/>
    <w:link w:val="CRCoverPageChar"/>
    <w:qFormat/>
    <w:pPr>
      <w:spacing w:after="120"/>
    </w:pPr>
    <w:rPr>
      <w:rFonts w:ascii="Arial" w:hAnsi="Arial"/>
      <w:lang w:val="en-GB"/>
    </w:rPr>
  </w:style>
  <w:style w:type="paragraph" w:customStyle="1" w:styleId="B10">
    <w:name w:val="B1"/>
    <w:basedOn w:val="List"/>
    <w:link w:val="B1Char"/>
    <w:qFormat/>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H">
    <w:name w:val="TAH"/>
    <w:basedOn w:val="TAC"/>
    <w:link w:val="TAHCar"/>
    <w:qFormat/>
    <w:rPr>
      <w:b/>
    </w:rPr>
  </w:style>
  <w:style w:type="paragraph" w:customStyle="1" w:styleId="EditorsNote">
    <w:name w:val="Editor's Note"/>
    <w:aliases w:val="EN"/>
    <w:basedOn w:val="NO"/>
    <w:link w:val="EditorsNoteCarCar"/>
    <w:qFormat/>
    <w:rPr>
      <w:color w:val="FF0000"/>
    </w:rPr>
  </w:style>
  <w:style w:type="paragraph" w:customStyle="1" w:styleId="ZV">
    <w:name w:val="ZV"/>
    <w:basedOn w:val="ZU"/>
    <w:qFormat/>
    <w:pPr>
      <w:framePr w:wrap="notBeside" w:y="1616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NW">
    <w:name w:val="NW"/>
    <w:basedOn w:val="NO"/>
    <w:qFormat/>
    <w:pPr>
      <w:spacing w:after="0"/>
    </w:pPr>
  </w:style>
  <w:style w:type="paragraph" w:customStyle="1" w:styleId="Default">
    <w:name w:val="Default"/>
    <w:qFormat/>
    <w:pPr>
      <w:autoSpaceDE w:val="0"/>
      <w:autoSpaceDN w:val="0"/>
      <w:adjustRightInd w:val="0"/>
    </w:pPr>
    <w:rPr>
      <w:rFonts w:ascii="Arial" w:eastAsia="SimSun" w:hAnsi="Arial" w:cs="Arial"/>
      <w:color w:val="000000"/>
      <w:sz w:val="24"/>
      <w:szCs w:val="24"/>
      <w:lang w:val="fi-FI" w:eastAsia="fi-FI"/>
    </w:rPr>
  </w:style>
  <w:style w:type="paragraph" w:customStyle="1" w:styleId="TAR">
    <w:name w:val="TAR"/>
    <w:basedOn w:val="TAL"/>
    <w:qFormat/>
    <w:pPr>
      <w:jc w:val="right"/>
    </w:pPr>
  </w:style>
  <w:style w:type="paragraph" w:customStyle="1" w:styleId="EQ">
    <w:name w:val="EQ"/>
    <w:basedOn w:val="Normal"/>
    <w:next w:val="Normal"/>
    <w:link w:val="EQChar"/>
    <w:qFormat/>
    <w:pPr>
      <w:keepLines/>
      <w:tabs>
        <w:tab w:val="center" w:pos="4536"/>
        <w:tab w:val="right" w:pos="9072"/>
      </w:tabs>
    </w:pPr>
  </w:style>
  <w:style w:type="paragraph" w:customStyle="1" w:styleId="TAJ">
    <w:name w:val="TAJ"/>
    <w:basedOn w:val="TH"/>
    <w:qFormat/>
  </w:style>
  <w:style w:type="paragraph" w:customStyle="1" w:styleId="TT">
    <w:name w:val="TT"/>
    <w:basedOn w:val="Heading1"/>
    <w:next w:val="Normal"/>
    <w:qFormat/>
    <w:pPr>
      <w:outlineLvl w:val="9"/>
    </w:pPr>
  </w:style>
  <w:style w:type="paragraph" w:customStyle="1" w:styleId="LD">
    <w:name w:val="LD"/>
    <w:qFormat/>
    <w:pPr>
      <w:keepNext/>
      <w:keepLines/>
      <w:spacing w:line="180" w:lineRule="exact"/>
    </w:pPr>
    <w:rPr>
      <w:rFonts w:ascii="MS LineDraw" w:hAnsi="MS LineDraw"/>
      <w:lang w:val="en-GB"/>
    </w:rPr>
  </w:style>
  <w:style w:type="paragraph" w:customStyle="1" w:styleId="NF">
    <w:name w:val="NF"/>
    <w:basedOn w:val="NO"/>
    <w:qFormat/>
    <w:pPr>
      <w:keepNext/>
      <w:spacing w:after="0"/>
    </w:pPr>
    <w:rPr>
      <w:rFonts w:ascii="Arial" w:hAnsi="Arial"/>
      <w:sz w:val="18"/>
    </w:rPr>
  </w:style>
  <w:style w:type="paragraph" w:customStyle="1" w:styleId="B4">
    <w:name w:val="B4"/>
    <w:basedOn w:val="List4"/>
    <w:link w:val="B4Char"/>
    <w:qFormat/>
  </w:style>
  <w:style w:type="paragraph" w:customStyle="1" w:styleId="EX">
    <w:name w:val="EX"/>
    <w:basedOn w:val="Normal"/>
    <w:link w:val="EXChar"/>
    <w:qFormat/>
    <w:pPr>
      <w:keepLines/>
      <w:ind w:left="1702" w:hanging="1418"/>
    </w:pPr>
  </w:style>
  <w:style w:type="paragraph" w:customStyle="1" w:styleId="EW">
    <w:name w:val="EW"/>
    <w:basedOn w:val="EX"/>
    <w:qFormat/>
    <w:pPr>
      <w:spacing w:after="0"/>
    </w:p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B5">
    <w:name w:val="B5"/>
    <w:basedOn w:val="List5"/>
    <w:link w:val="B5Char"/>
    <w:qFormat/>
  </w:style>
  <w:style w:type="paragraph" w:customStyle="1" w:styleId="Guidance">
    <w:name w:val="Guidance"/>
    <w:basedOn w:val="Normal"/>
    <w:link w:val="GuidanceChar"/>
    <w:qFormat/>
    <w:rPr>
      <w:i/>
      <w:color w:val="0000FF"/>
    </w:rPr>
  </w:style>
  <w:style w:type="paragraph" w:customStyle="1" w:styleId="B30">
    <w:name w:val="B3"/>
    <w:basedOn w:val="List3"/>
    <w:link w:val="B3Char2"/>
    <w:qFormat/>
  </w:style>
  <w:style w:type="paragraph" w:customStyle="1" w:styleId="B20">
    <w:name w:val="B2"/>
    <w:basedOn w:val="List2"/>
    <w:link w:val="B2Char"/>
    <w:qFormat/>
  </w:style>
  <w:style w:type="paragraph" w:customStyle="1" w:styleId="Style86">
    <w:name w:val="_Style 86"/>
    <w:uiPriority w:val="99"/>
    <w:semiHidden/>
    <w:qFormat/>
    <w:rPr>
      <w:lang w:val="en-GB"/>
    </w:rPr>
  </w:style>
  <w:style w:type="paragraph" w:customStyle="1" w:styleId="ZG">
    <w:name w:val="ZG"/>
    <w:qFormat/>
    <w:pPr>
      <w:framePr w:wrap="notBeside" w:vAnchor="page" w:hAnchor="margin" w:xAlign="right" w:y="6805"/>
      <w:widowControl w:val="0"/>
      <w:jc w:val="right"/>
    </w:pPr>
    <w:rPr>
      <w:rFonts w:ascii="Arial" w:hAnsi="Arial"/>
      <w:lang w:val="en-GB"/>
    </w:rPr>
  </w:style>
  <w:style w:type="character" w:customStyle="1" w:styleId="TALChar">
    <w:name w:val="TAL Char"/>
    <w:qFormat/>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ZGSM">
    <w:name w:val="ZGSM"/>
    <w:qFormat/>
  </w:style>
  <w:style w:type="character" w:customStyle="1" w:styleId="TALCar">
    <w:name w:val="TAL Car"/>
    <w:link w:val="TAL"/>
    <w:qFormat/>
    <w:rPr>
      <w:rFonts w:ascii="Arial" w:hAnsi="Arial"/>
      <w:sz w:val="18"/>
      <w:lang w:val="en-GB"/>
    </w:rPr>
  </w:style>
  <w:style w:type="character" w:customStyle="1" w:styleId="CommentSubjectChar">
    <w:name w:val="Comment Subject Char"/>
    <w:link w:val="CommentSubject"/>
    <w:qFormat/>
    <w:rPr>
      <w:rFonts w:ascii="Times New Roman" w:hAnsi="Times New Roman"/>
      <w:b/>
      <w:bCs/>
      <w:lang w:val="en-GB"/>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link w:val="BodyText"/>
    <w:qFormat/>
    <w:rPr>
      <w:rFonts w:ascii="Times New Roman" w:hAnsi="Times New Roman"/>
      <w:lang w:val="en-GB"/>
    </w:rPr>
  </w:style>
  <w:style w:type="character" w:customStyle="1" w:styleId="B3Char2">
    <w:name w:val="B3 Char2"/>
    <w:link w:val="B30"/>
    <w:qFormat/>
    <w:rPr>
      <w:rFonts w:ascii="Times New Roman" w:hAnsi="Times New Roman"/>
      <w:lang w:val="en-GB"/>
    </w:rPr>
  </w:style>
  <w:style w:type="character" w:customStyle="1" w:styleId="UnresolvedMention1">
    <w:name w:val="Unresolved Mention1"/>
    <w:uiPriority w:val="99"/>
    <w:unhideWhenUsed/>
    <w:qFormat/>
    <w:rPr>
      <w:color w:val="808080"/>
      <w:shd w:val="clear" w:color="auto" w:fill="E6E6E6"/>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Pr>
      <w:rFonts w:ascii="Arial" w:hAnsi="Arial"/>
      <w:sz w:val="32"/>
      <w:lang w:val="en-GB"/>
    </w:rPr>
  </w:style>
  <w:style w:type="character" w:customStyle="1" w:styleId="GuidanceChar">
    <w:name w:val="Guidance Char"/>
    <w:link w:val="Guidance"/>
    <w:qFormat/>
    <w:rPr>
      <w:rFonts w:ascii="Times New Roman" w:hAnsi="Times New Roman"/>
      <w:i/>
      <w:color w:val="0000FF"/>
      <w:lang w:val="en-GB"/>
    </w:rPr>
  </w:style>
  <w:style w:type="character" w:customStyle="1" w:styleId="TFChar">
    <w:name w:val="TF Char"/>
    <w:link w:val="TF"/>
    <w:qFormat/>
    <w:rPr>
      <w:rFonts w:ascii="Arial" w:hAnsi="Arial"/>
      <w:b/>
      <w:lang w:val="en-GB"/>
    </w:rPr>
  </w:style>
  <w:style w:type="character" w:customStyle="1" w:styleId="TACChar">
    <w:name w:val="TAC Char"/>
    <w:link w:val="TAC"/>
    <w:qFormat/>
    <w:rPr>
      <w:rFonts w:ascii="Arial" w:hAnsi="Arial"/>
      <w:sz w:val="18"/>
      <w:lang w:val="en-GB"/>
    </w:rPr>
  </w:style>
  <w:style w:type="character" w:customStyle="1" w:styleId="h4Char">
    <w:name w:val="h4 Char"/>
    <w:qFormat/>
    <w:rPr>
      <w:rFonts w:ascii="Arial" w:eastAsia="MS Mincho" w:hAnsi="Arial"/>
      <w:sz w:val="24"/>
      <w:lang w:val="en-GB" w:eastAsia="en-US" w:bidi="ar-SA"/>
    </w:rPr>
  </w:style>
  <w:style w:type="character" w:customStyle="1" w:styleId="Heading4Char">
    <w:name w:val="Heading 4 Char"/>
    <w:aliases w:val="h4 Char4,H4 Char,H41 Char,h41 Char,H42 Char,h42 Char,H43 Char,h43 Char,H411 Char,h411 Char,H421 Char,h421 Char,H44 Char,h44 Char,H412 Char,h412 Char,H422 Char,h422 Char,H431 Char,h431 Char,H45 Char,h45 Char,H413 Char,h413 Char,H423 Char"/>
    <w:link w:val="Heading4"/>
    <w:qFormat/>
    <w:rPr>
      <w:rFonts w:ascii="Arial" w:hAnsi="Arial"/>
      <w:sz w:val="24"/>
      <w:lang w:val="en-GB"/>
    </w:rPr>
  </w:style>
  <w:style w:type="character" w:customStyle="1" w:styleId="B1Char">
    <w:name w:val="B1 Char"/>
    <w:link w:val="B10"/>
    <w:qFormat/>
    <w:rPr>
      <w:rFonts w:ascii="Times New Roman" w:hAnsi="Times New Roman"/>
      <w:lang w:val="en-GB"/>
    </w:rPr>
  </w:style>
  <w:style w:type="character" w:customStyle="1" w:styleId="TANChar">
    <w:name w:val="TAN Char"/>
    <w:link w:val="TAN"/>
    <w:qFormat/>
    <w:rPr>
      <w:rFonts w:ascii="Arial" w:hAnsi="Arial"/>
      <w:sz w:val="18"/>
      <w:lang w:val="en-GB"/>
    </w:rPr>
  </w:style>
  <w:style w:type="character" w:customStyle="1" w:styleId="NOChar">
    <w:name w:val="NO Char"/>
    <w:link w:val="NO"/>
    <w:qFormat/>
    <w:rPr>
      <w:rFonts w:ascii="Times New Roman" w:hAnsi="Times New Roman"/>
      <w:lang w:val="en-GB"/>
    </w:rPr>
  </w:style>
  <w:style w:type="character" w:customStyle="1" w:styleId="EXChar">
    <w:name w:val="EX Char"/>
    <w:link w:val="EX"/>
    <w:qFormat/>
    <w:rPr>
      <w:rFonts w:ascii="Times New Roman" w:hAnsi="Times New Roman"/>
      <w:lang w:val="en-GB"/>
    </w:rPr>
  </w:style>
  <w:style w:type="character" w:customStyle="1" w:styleId="CommentTextChar">
    <w:name w:val="Comment Text Char"/>
    <w:link w:val="CommentText"/>
    <w:uiPriority w:val="99"/>
    <w:qFormat/>
    <w:rPr>
      <w:rFonts w:ascii="Times New Roman" w:hAnsi="Times New Roman"/>
      <w:lang w:val="en-GB"/>
    </w:rPr>
  </w:style>
  <w:style w:type="character" w:customStyle="1" w:styleId="BalloonTextChar">
    <w:name w:val="Balloon Text Char"/>
    <w:link w:val="BalloonText"/>
    <w:qFormat/>
    <w:rPr>
      <w:rFonts w:ascii="Tahoma" w:hAnsi="Tahoma" w:cs="Tahoma"/>
      <w:sz w:val="16"/>
      <w:szCs w:val="16"/>
      <w:lang w:val="en-GB"/>
    </w:rPr>
  </w:style>
  <w:style w:type="character" w:customStyle="1" w:styleId="DocumentMapChar">
    <w:name w:val="Document Map Char"/>
    <w:link w:val="DocumentMap"/>
    <w:qFormat/>
    <w:rPr>
      <w:rFonts w:ascii="Tahoma" w:hAnsi="Tahoma" w:cs="Tahoma"/>
      <w:shd w:val="clear" w:color="auto" w:fill="000080"/>
      <w:lang w:val="en-GB"/>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Pr>
      <w:rFonts w:ascii="Arial" w:hAnsi="Arial"/>
      <w:sz w:val="28"/>
      <w:lang w:val="en-GB"/>
    </w:rPr>
  </w:style>
  <w:style w:type="character" w:customStyle="1" w:styleId="B2Char">
    <w:name w:val="B2 Char"/>
    <w:link w:val="B20"/>
    <w:qFormat/>
    <w:rPr>
      <w:rFonts w:ascii="Times New Roman" w:hAnsi="Times New Roman"/>
      <w:lang w:val="en-GB"/>
    </w:rPr>
  </w:style>
  <w:style w:type="character" w:customStyle="1" w:styleId="msoins0">
    <w:name w:val="msoins"/>
    <w:qFormat/>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Pr>
      <w:rFonts w:ascii="Arial" w:hAnsi="Arial"/>
      <w:sz w:val="24"/>
      <w:lang w:val="en-GB" w:eastAsia="en-GB" w:bidi="ar-SA"/>
    </w:rPr>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qFormat/>
    <w:rPr>
      <w:rFonts w:ascii="Arial" w:hAnsi="Arial"/>
      <w:sz w:val="36"/>
      <w:lang w:val="en-GB" w:eastAsia="en-US" w:bidi="ar-SA"/>
    </w:rPr>
  </w:style>
  <w:style w:type="character" w:customStyle="1" w:styleId="THChar">
    <w:name w:val="TH Char"/>
    <w:link w:val="TH"/>
    <w:qFormat/>
    <w:rPr>
      <w:rFonts w:ascii="Arial" w:hAnsi="Arial"/>
      <w:b/>
      <w:lang w:val="en-GB"/>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basedOn w:val="DefaultParagraphFont"/>
    <w:link w:val="Heading5"/>
    <w:qFormat/>
    <w:rPr>
      <w:rFonts w:ascii="Arial" w:hAnsi="Arial"/>
      <w:sz w:val="22"/>
      <w:lang w:val="en-GB"/>
    </w:rPr>
  </w:style>
  <w:style w:type="character" w:customStyle="1" w:styleId="Heading6Char">
    <w:name w:val="Heading 6 Char"/>
    <w:aliases w:val="T1 Char,Header 6 Char"/>
    <w:basedOn w:val="DefaultParagraphFont"/>
    <w:link w:val="Heading6"/>
    <w:qFormat/>
    <w:rPr>
      <w:rFonts w:ascii="Arial" w:hAnsi="Arial"/>
      <w:lang w:val="en-GB"/>
    </w:rPr>
  </w:style>
  <w:style w:type="character" w:customStyle="1" w:styleId="Heading7Char">
    <w:name w:val="Heading 7 Char"/>
    <w:basedOn w:val="DefaultParagraphFont"/>
    <w:link w:val="Heading7"/>
    <w:qFormat/>
    <w:rPr>
      <w:rFonts w:ascii="Arial" w:hAnsi="Arial"/>
      <w:lang w:val="en-GB"/>
    </w:rPr>
  </w:style>
  <w:style w:type="character" w:customStyle="1" w:styleId="Heading8Char">
    <w:name w:val="Heading 8 Char"/>
    <w:basedOn w:val="DefaultParagraphFont"/>
    <w:link w:val="Heading8"/>
    <w:qFormat/>
    <w:rPr>
      <w:rFonts w:ascii="Arial" w:hAnsi="Arial"/>
      <w:sz w:val="36"/>
      <w:lang w:val="en-GB"/>
    </w:rPr>
  </w:style>
  <w:style w:type="character" w:customStyle="1" w:styleId="Heading9Char">
    <w:name w:val="Heading 9 Char"/>
    <w:basedOn w:val="DefaultParagraphFont"/>
    <w:link w:val="Heading9"/>
    <w:qFormat/>
    <w:rPr>
      <w:rFonts w:ascii="Arial" w:hAnsi="Arial"/>
      <w:sz w:val="36"/>
      <w:lang w:val="en-GB"/>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rPr>
      <w:rFonts w:ascii="Arial" w:hAnsi="Arial"/>
      <w:b/>
      <w:sz w:val="18"/>
      <w:lang w:val="en-GB"/>
    </w:rPr>
  </w:style>
  <w:style w:type="character" w:customStyle="1" w:styleId="FooterChar">
    <w:name w:val="Footer Char"/>
    <w:aliases w:val="footer odd Char,footer Char,fo Char,pie de página Char"/>
    <w:basedOn w:val="DefaultParagraphFont"/>
    <w:link w:val="Footer"/>
    <w:qFormat/>
    <w:rPr>
      <w:rFonts w:ascii="Arial" w:hAnsi="Arial"/>
      <w:b/>
      <w:i/>
      <w:sz w:val="18"/>
      <w:lang w:val="en-GB"/>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Pr>
      <w:sz w:val="16"/>
      <w:lang w:val="en-GB"/>
    </w:rPr>
  </w:style>
  <w:style w:type="paragraph" w:customStyle="1" w:styleId="B1">
    <w:name w:val="B1+"/>
    <w:basedOn w:val="B10"/>
    <w:qFormat/>
    <w:pPr>
      <w:numPr>
        <w:numId w:val="3"/>
      </w:numPr>
      <w:tabs>
        <w:tab w:val="clear" w:pos="737"/>
      </w:tabs>
      <w:overflowPunct w:val="0"/>
      <w:autoSpaceDE w:val="0"/>
      <w:autoSpaceDN w:val="0"/>
      <w:adjustRightInd w:val="0"/>
      <w:spacing w:line="240" w:lineRule="auto"/>
      <w:ind w:left="360" w:hanging="360"/>
      <w:textAlignment w:val="baseline"/>
    </w:pPr>
    <w:rPr>
      <w:lang w:eastAsia="en-GB"/>
    </w:rPr>
  </w:style>
  <w:style w:type="character" w:customStyle="1" w:styleId="SubtleReference1">
    <w:name w:val="Subtle Reference1"/>
    <w:uiPriority w:val="31"/>
    <w:qFormat/>
    <w:rPr>
      <w:smallCaps/>
      <w:color w:val="5A5A5A"/>
    </w:rPr>
  </w:style>
  <w:style w:type="character" w:customStyle="1" w:styleId="BodyTextIndentChar">
    <w:name w:val="Body Text Indent Char"/>
    <w:basedOn w:val="DefaultParagraphFont"/>
    <w:link w:val="BodyTextIndent"/>
    <w:qFormat/>
    <w:rPr>
      <w:rFonts w:eastAsia="SimSun"/>
      <w:lang w:val="en-GB" w:eastAsia="en-GB"/>
    </w:rPr>
  </w:style>
  <w:style w:type="paragraph" w:customStyle="1" w:styleId="B2">
    <w:name w:val="B2+"/>
    <w:basedOn w:val="B20"/>
    <w:qFormat/>
    <w:pPr>
      <w:numPr>
        <w:numId w:val="4"/>
      </w:numPr>
      <w:tabs>
        <w:tab w:val="clear" w:pos="1191"/>
        <w:tab w:val="left" w:pos="737"/>
      </w:tabs>
      <w:overflowPunct w:val="0"/>
      <w:autoSpaceDE w:val="0"/>
      <w:autoSpaceDN w:val="0"/>
      <w:adjustRightInd w:val="0"/>
      <w:spacing w:line="240" w:lineRule="auto"/>
      <w:ind w:left="737" w:hanging="453"/>
      <w:textAlignment w:val="baseline"/>
    </w:pPr>
    <w:rPr>
      <w:lang w:eastAsia="en-GB"/>
    </w:rPr>
  </w:style>
  <w:style w:type="paragraph" w:customStyle="1" w:styleId="B3">
    <w:name w:val="B3+"/>
    <w:basedOn w:val="B30"/>
    <w:qFormat/>
    <w:pPr>
      <w:numPr>
        <w:numId w:val="5"/>
      </w:numPr>
      <w:tabs>
        <w:tab w:val="clear" w:pos="1644"/>
        <w:tab w:val="left" w:pos="1134"/>
        <w:tab w:val="left" w:pos="1191"/>
      </w:tabs>
      <w:overflowPunct w:val="0"/>
      <w:autoSpaceDE w:val="0"/>
      <w:autoSpaceDN w:val="0"/>
      <w:adjustRightInd w:val="0"/>
      <w:spacing w:line="240" w:lineRule="auto"/>
      <w:ind w:left="1191" w:hanging="454"/>
      <w:textAlignment w:val="baseline"/>
    </w:pPr>
    <w:rPr>
      <w:lang w:eastAsia="en-GB"/>
    </w:rPr>
  </w:style>
  <w:style w:type="paragraph" w:customStyle="1" w:styleId="BL">
    <w:name w:val="BL"/>
    <w:basedOn w:val="Normal"/>
    <w:qFormat/>
    <w:pPr>
      <w:numPr>
        <w:numId w:val="6"/>
      </w:numPr>
      <w:tabs>
        <w:tab w:val="clear" w:pos="737"/>
        <w:tab w:val="left" w:pos="851"/>
        <w:tab w:val="left" w:pos="1644"/>
      </w:tabs>
      <w:overflowPunct w:val="0"/>
      <w:autoSpaceDE w:val="0"/>
      <w:autoSpaceDN w:val="0"/>
      <w:adjustRightInd w:val="0"/>
      <w:spacing w:line="240" w:lineRule="auto"/>
      <w:ind w:left="1644" w:hanging="425"/>
      <w:textAlignment w:val="baseline"/>
    </w:pPr>
    <w:rPr>
      <w:lang w:eastAsia="en-GB"/>
    </w:rPr>
  </w:style>
  <w:style w:type="paragraph" w:customStyle="1" w:styleId="BN">
    <w:name w:val="BN"/>
    <w:basedOn w:val="Normal"/>
    <w:qFormat/>
    <w:pPr>
      <w:numPr>
        <w:numId w:val="7"/>
      </w:numPr>
      <w:tabs>
        <w:tab w:val="clear" w:pos="737"/>
      </w:tabs>
      <w:overflowPunct w:val="0"/>
      <w:autoSpaceDE w:val="0"/>
      <w:autoSpaceDN w:val="0"/>
      <w:adjustRightInd w:val="0"/>
      <w:spacing w:line="240" w:lineRule="auto"/>
      <w:ind w:left="720" w:hanging="360"/>
      <w:textAlignment w:val="baseline"/>
    </w:pPr>
    <w:rPr>
      <w:lang w:eastAsia="en-GB"/>
    </w:rPr>
  </w:style>
  <w:style w:type="paragraph" w:customStyle="1" w:styleId="FL">
    <w:name w:val="FL"/>
    <w:basedOn w:val="Normal"/>
    <w:qFormat/>
    <w:pPr>
      <w:keepNext/>
      <w:keepLines/>
      <w:overflowPunct w:val="0"/>
      <w:autoSpaceDE w:val="0"/>
      <w:autoSpaceDN w:val="0"/>
      <w:adjustRightInd w:val="0"/>
      <w:spacing w:before="60" w:line="240" w:lineRule="auto"/>
      <w:jc w:val="center"/>
      <w:textAlignment w:val="baseline"/>
    </w:pPr>
    <w:rPr>
      <w:rFonts w:ascii="Arial" w:hAnsi="Arial"/>
      <w:b/>
      <w:lang w:eastAsia="en-GB"/>
    </w:rPr>
  </w:style>
  <w:style w:type="paragraph" w:customStyle="1" w:styleId="TB1">
    <w:name w:val="TB1"/>
    <w:basedOn w:val="Normal"/>
    <w:qFormat/>
    <w:pPr>
      <w:keepNext/>
      <w:keepLines/>
      <w:numPr>
        <w:numId w:val="8"/>
      </w:numPr>
      <w:tabs>
        <w:tab w:val="left" w:pos="720"/>
      </w:tabs>
      <w:overflowPunct w:val="0"/>
      <w:autoSpaceDE w:val="0"/>
      <w:autoSpaceDN w:val="0"/>
      <w:adjustRightInd w:val="0"/>
      <w:spacing w:after="0" w:line="240" w:lineRule="auto"/>
      <w:ind w:left="737" w:hanging="380"/>
      <w:textAlignment w:val="baseline"/>
    </w:pPr>
    <w:rPr>
      <w:rFonts w:ascii="Arial" w:hAnsi="Arial"/>
      <w:sz w:val="18"/>
      <w:lang w:eastAsia="en-GB"/>
    </w:rPr>
  </w:style>
  <w:style w:type="paragraph" w:customStyle="1" w:styleId="TB2">
    <w:name w:val="TB2"/>
    <w:basedOn w:val="Normal"/>
    <w:qFormat/>
    <w:pPr>
      <w:keepNext/>
      <w:keepLines/>
      <w:numPr>
        <w:numId w:val="9"/>
      </w:numPr>
      <w:tabs>
        <w:tab w:val="left" w:pos="397"/>
        <w:tab w:val="left" w:pos="1109"/>
      </w:tabs>
      <w:overflowPunct w:val="0"/>
      <w:autoSpaceDE w:val="0"/>
      <w:autoSpaceDN w:val="0"/>
      <w:adjustRightInd w:val="0"/>
      <w:spacing w:after="0" w:line="240" w:lineRule="auto"/>
      <w:ind w:left="1100" w:hanging="380"/>
      <w:textAlignment w:val="baseline"/>
    </w:pPr>
    <w:rPr>
      <w:rFonts w:ascii="Arial" w:hAnsi="Arial"/>
      <w:sz w:val="18"/>
      <w:lang w:eastAsia="en-GB"/>
    </w:rPr>
  </w:style>
  <w:style w:type="character" w:customStyle="1" w:styleId="CRCoverPageChar">
    <w:name w:val="CR Cover Page Char"/>
    <w:link w:val="CRCoverPage"/>
    <w:qFormat/>
    <w:rPr>
      <w:rFonts w:ascii="Arial" w:hAnsi="Arial"/>
      <w:lang w:val="en-GB"/>
    </w:rPr>
  </w:style>
  <w:style w:type="paragraph" w:customStyle="1" w:styleId="Revision1">
    <w:name w:val="Revision1"/>
    <w:hidden/>
    <w:uiPriority w:val="99"/>
    <w:semiHidden/>
    <w:qFormat/>
    <w:pPr>
      <w:spacing w:after="0" w:line="240" w:lineRule="auto"/>
    </w:pPr>
    <w:rPr>
      <w:rFonts w:eastAsia="SimSun"/>
      <w:lang w:val="en-GB"/>
    </w:rPr>
  </w:style>
  <w:style w:type="paragraph" w:customStyle="1" w:styleId="TOCHeading1">
    <w:name w:val="TOC Heading1"/>
    <w:basedOn w:val="Heading1"/>
    <w:next w:val="Normal"/>
    <w:uiPriority w:val="39"/>
    <w:unhideWhenUsed/>
    <w:qFormat/>
    <w:pPr>
      <w:pBdr>
        <w:top w:val="none" w:sz="0" w:space="0" w:color="auto"/>
      </w:pBdr>
      <w:overflowPunct w:val="0"/>
      <w:autoSpaceDE w:val="0"/>
      <w:autoSpaceDN w:val="0"/>
      <w:adjustRightInd w:val="0"/>
      <w:spacing w:after="0"/>
      <w:ind w:left="0" w:firstLine="0"/>
      <w:textAlignment w:val="baseline"/>
      <w:outlineLvl w:val="9"/>
    </w:pPr>
    <w:rPr>
      <w:rFonts w:ascii="Calibri Light" w:hAnsi="Calibri Light"/>
      <w:color w:val="2F5496"/>
      <w:sz w:val="32"/>
      <w:szCs w:val="32"/>
      <w:lang w:val="en-US" w:eastAsia="en-GB"/>
    </w:rPr>
  </w:style>
  <w:style w:type="character" w:customStyle="1" w:styleId="EQChar">
    <w:name w:val="EQ Char"/>
    <w:link w:val="EQ"/>
    <w:qFormat/>
    <w:rPr>
      <w:lang w:val="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Pr>
      <w:b/>
      <w:bCs/>
      <w:lang w:val="en-GB"/>
    </w:rPr>
  </w:style>
  <w:style w:type="character" w:customStyle="1" w:styleId="H6Char">
    <w:name w:val="H6 Char"/>
    <w:link w:val="H6"/>
    <w:qFormat/>
    <w:rPr>
      <w:rFonts w:ascii="Arial" w:hAnsi="Arial"/>
      <w:lang w:val="en-GB"/>
    </w:rPr>
  </w:style>
  <w:style w:type="character" w:customStyle="1" w:styleId="fontstyle01">
    <w:name w:val="fontstyle01"/>
    <w:qFormat/>
    <w:rPr>
      <w:rFonts w:ascii="Times-Roman" w:hAnsi="Times-Roman" w:hint="default"/>
      <w:color w:val="000000"/>
      <w:sz w:val="20"/>
      <w:szCs w:val="20"/>
    </w:rPr>
  </w:style>
  <w:style w:type="table" w:customStyle="1" w:styleId="TableGrid1">
    <w:name w:val="Table Grid1"/>
    <w:basedOn w:val="TableNormal"/>
    <w:uiPriority w:val="39"/>
    <w:qFormat/>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pPr>
      <w:spacing w:after="0" w:line="240" w:lineRule="auto"/>
    </w:pPr>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qFormat/>
    <w:pPr>
      <w:spacing w:after="0" w:line="240" w:lineRule="auto"/>
    </w:pPr>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pPr>
      <w:overflowPunct w:val="0"/>
      <w:autoSpaceDE w:val="0"/>
      <w:autoSpaceDN w:val="0"/>
      <w:adjustRightInd w:val="0"/>
      <w:spacing w:line="240" w:lineRule="auto"/>
      <w:ind w:left="720"/>
      <w:contextualSpacing/>
      <w:textAlignment w:val="baseline"/>
    </w:pPr>
    <w:rPr>
      <w:lang w:eastAsia="en-GB"/>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Pr>
      <w:rFonts w:ascii="Arial" w:hAnsi="Arial"/>
      <w:sz w:val="32"/>
      <w:lang w:val="en-GB" w:eastAsia="en-US" w:bidi="ar-SA"/>
    </w:rPr>
  </w:style>
  <w:style w:type="paragraph" w:customStyle="1" w:styleId="References">
    <w:name w:val="References"/>
    <w:basedOn w:val="Normal"/>
    <w:qFormat/>
    <w:pPr>
      <w:numPr>
        <w:numId w:val="10"/>
      </w:numPr>
      <w:tabs>
        <w:tab w:val="clear" w:pos="360"/>
        <w:tab w:val="left" w:pos="397"/>
      </w:tabs>
      <w:autoSpaceDE w:val="0"/>
      <w:autoSpaceDN w:val="0"/>
      <w:snapToGrid w:val="0"/>
      <w:spacing w:after="60" w:line="240" w:lineRule="auto"/>
      <w:ind w:left="624" w:hanging="624"/>
      <w:jc w:val="both"/>
    </w:pPr>
    <w:rPr>
      <w:rFonts w:eastAsia="SimSun"/>
      <w:szCs w:val="16"/>
      <w:lang w:val="en-US"/>
    </w:rPr>
  </w:style>
  <w:style w:type="character" w:customStyle="1" w:styleId="font4">
    <w:name w:val="font4"/>
    <w:qFormat/>
  </w:style>
  <w:style w:type="character" w:customStyle="1" w:styleId="UnresolvedMention20">
    <w:name w:val="Unresolved Mention2"/>
    <w:uiPriority w:val="99"/>
    <w:unhideWhenUsed/>
    <w:qFormat/>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Pr>
      <w:rFonts w:ascii="Arial" w:hAnsi="Arial"/>
      <w:sz w:val="36"/>
      <w:lang w:val="en-GB" w:eastAsia="en-US"/>
    </w:rPr>
  </w:style>
  <w:style w:type="character" w:customStyle="1" w:styleId="PlainTextChar">
    <w:name w:val="Plain Text Char"/>
    <w:basedOn w:val="DefaultParagraphFont"/>
    <w:link w:val="PlainText"/>
    <w:qFormat/>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Pr>
      <w:rFonts w:ascii="Times New Roman" w:eastAsia="Malgun Gothic" w:hAnsi="Times New Roman"/>
      <w:lang w:val="en-GB" w:eastAsia="ja-JP"/>
    </w:rPr>
  </w:style>
  <w:style w:type="character" w:customStyle="1" w:styleId="BodyText2Char">
    <w:name w:val="Body Text 2 Char"/>
    <w:basedOn w:val="DefaultParagraphFont"/>
    <w:link w:val="BodyText2"/>
    <w:qFormat/>
    <w:rPr>
      <w:rFonts w:eastAsia="Malgun Gothic"/>
      <w:i/>
      <w:lang w:val="en-GB" w:eastAsia="zh-CN"/>
    </w:rPr>
  </w:style>
  <w:style w:type="character" w:customStyle="1" w:styleId="BodyText3Char">
    <w:name w:val="Body Text 3 Char"/>
    <w:basedOn w:val="DefaultParagraphFont"/>
    <w:link w:val="BodyText3"/>
    <w:qFormat/>
    <w:rPr>
      <w:rFonts w:eastAsia="Osaka"/>
      <w:color w:val="000000"/>
      <w:lang w:val="en-GB" w:eastAsia="zh-CN"/>
    </w:rPr>
  </w:style>
  <w:style w:type="paragraph" w:customStyle="1" w:styleId="CharCharCharCharChar">
    <w:name w:val="Char Char Char Char Char"/>
    <w:semiHidden/>
    <w:qFormat/>
    <w:pPr>
      <w:keepNext/>
      <w:numPr>
        <w:numId w:val="11"/>
      </w:numPr>
      <w:tabs>
        <w:tab w:val="clear" w:pos="851"/>
      </w:tabs>
      <w:autoSpaceDE w:val="0"/>
      <w:autoSpaceDN w:val="0"/>
      <w:adjustRightInd w:val="0"/>
      <w:spacing w:before="60" w:after="60" w:line="240" w:lineRule="auto"/>
      <w:ind w:left="360" w:hanging="360"/>
      <w:jc w:val="both"/>
    </w:pPr>
    <w:rPr>
      <w:rFonts w:ascii="Arial" w:eastAsia="SimSun" w:hAnsi="Arial" w:cs="Arial"/>
      <w:color w:val="0000FF"/>
      <w:kern w:val="2"/>
      <w:lang w:eastAsia="zh-CN"/>
    </w:rPr>
  </w:style>
  <w:style w:type="paragraph" w:customStyle="1" w:styleId="CharCharChar">
    <w:name w:val="Char Char Char"/>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character" w:customStyle="1" w:styleId="CharChar1">
    <w:name w:val="Char Char1"/>
    <w:aliases w:val="Heading 1 Char2"/>
    <w:qFormat/>
    <w:rPr>
      <w:lang w:val="en-GB" w:eastAsia="ja-JP" w:bidi="ar-SA"/>
    </w:rPr>
  </w:style>
  <w:style w:type="paragraph" w:customStyle="1" w:styleId="1Char">
    <w:name w:val="(文字) (文字)1 Char (文字) (文字)"/>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CharChar1CharChar">
    <w:name w:val="Char Char1 Char Char"/>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Pr>
      <w:rFonts w:eastAsia="MS Mincho"/>
      <w:lang w:val="en-GB" w:eastAsia="en-US" w:bidi="ar-SA"/>
    </w:rPr>
  </w:style>
  <w:style w:type="paragraph" w:customStyle="1" w:styleId="1CharChar">
    <w:name w:val="(文字) (文字)1 Char (文字) (文字) Char"/>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CharCharCharChar1">
    <w:name w:val="Char Char Char Char1"/>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Pr>
      <w:rFonts w:ascii="Arial" w:hAnsi="Arial"/>
      <w:sz w:val="32"/>
      <w:lang w:val="en-GB" w:eastAsia="ja-JP" w:bidi="ar-SA"/>
    </w:rPr>
  </w:style>
  <w:style w:type="character" w:customStyle="1" w:styleId="CharChar4">
    <w:name w:val="Char Char4"/>
    <w:qFormat/>
    <w:rPr>
      <w:rFonts w:ascii="Courier New" w:hAnsi="Courier New"/>
      <w:lang w:val="nb-NO" w:eastAsia="ja-JP" w:bidi="ar-SA"/>
    </w:rPr>
  </w:style>
  <w:style w:type="character" w:customStyle="1" w:styleId="AndreaLeonardi">
    <w:name w:val="Andrea Leonardi"/>
    <w:semiHidden/>
    <w:qFormat/>
    <w:rPr>
      <w:rFonts w:ascii="Arial" w:hAnsi="Arial" w:cs="Arial"/>
      <w:color w:val="auto"/>
      <w:sz w:val="20"/>
      <w:szCs w:val="20"/>
    </w:rPr>
  </w:style>
  <w:style w:type="character" w:customStyle="1" w:styleId="NOCharChar">
    <w:name w:val="NO Char Char"/>
    <w:qFormat/>
    <w:rPr>
      <w:lang w:val="en-GB" w:eastAsia="en-US" w:bidi="ar-SA"/>
    </w:rPr>
  </w:style>
  <w:style w:type="character" w:customStyle="1" w:styleId="NOZchn">
    <w:name w:val="NO Zchn"/>
    <w:qFormat/>
    <w:rPr>
      <w:lang w:val="en-GB" w:eastAsia="en-US" w:bidi="ar-SA"/>
    </w:rPr>
  </w:style>
  <w:style w:type="character" w:customStyle="1" w:styleId="TACCar">
    <w:name w:val="TAC Car"/>
    <w:qFormat/>
    <w:rPr>
      <w:rFonts w:ascii="Arial" w:hAnsi="Arial"/>
      <w:sz w:val="18"/>
      <w:lang w:val="en-GB" w:eastAsia="ja-JP" w:bidi="ar-SA"/>
    </w:rPr>
  </w:style>
  <w:style w:type="character" w:customStyle="1" w:styleId="TAL0">
    <w:name w:val="TAL (文字)"/>
    <w:qFormat/>
    <w:rPr>
      <w:rFonts w:ascii="Arial" w:hAnsi="Arial"/>
      <w:sz w:val="18"/>
      <w:lang w:val="en-GB" w:eastAsia="ja-JP" w:bidi="ar-SA"/>
    </w:rPr>
  </w:style>
  <w:style w:type="paragraph" w:customStyle="1" w:styleId="CharCharCharCharCharChar">
    <w:name w:val="Char Char Char Char Char Char"/>
    <w:semiHidden/>
    <w:qFormat/>
    <w:pPr>
      <w:keepNext/>
      <w:autoSpaceDE w:val="0"/>
      <w:autoSpaceDN w:val="0"/>
      <w:adjustRightInd w:val="0"/>
      <w:spacing w:before="60" w:after="60" w:line="240" w:lineRule="auto"/>
      <w:ind w:left="567" w:hanging="283"/>
      <w:jc w:val="both"/>
    </w:pPr>
    <w:rPr>
      <w:rFonts w:ascii="Arial" w:eastAsia="SimSun" w:hAnsi="Arial" w:cs="Arial"/>
      <w:color w:val="0000FF"/>
      <w:kern w:val="2"/>
      <w:lang w:eastAsia="zh-CN"/>
    </w:rPr>
  </w:style>
  <w:style w:type="paragraph" w:customStyle="1" w:styleId="a1">
    <w:name w:val="(文字) (文字)"/>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character" w:customStyle="1" w:styleId="T1Char1">
    <w:name w:val="T1 Char1"/>
    <w:aliases w:val="Header 6 Char Char1"/>
    <w:qFormat/>
  </w:style>
  <w:style w:type="paragraph" w:customStyle="1" w:styleId="CarCar">
    <w:name w:val="Car Car"/>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Pr>
      <w:rFonts w:ascii="Arial" w:hAnsi="Arial"/>
      <w:sz w:val="32"/>
      <w:lang w:val="en-GB" w:eastAsia="en-US" w:bidi="ar-SA"/>
    </w:rPr>
  </w:style>
  <w:style w:type="paragraph" w:customStyle="1" w:styleId="ZchnZchn1">
    <w:name w:val="Zchn Zchn1"/>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Pr>
      <w:rFonts w:ascii="Arial" w:hAnsi="Arial"/>
      <w:sz w:val="32"/>
      <w:lang w:val="en-GB" w:eastAsia="en-US" w:bidi="ar-SA"/>
    </w:rPr>
  </w:style>
  <w:style w:type="paragraph" w:customStyle="1" w:styleId="2">
    <w:name w:val="(文字) (文字)2"/>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Pr>
      <w:rFonts w:ascii="Arial" w:eastAsia="Batang" w:hAnsi="Arial" w:cs="Times New Roman"/>
      <w:b/>
      <w:bCs/>
      <w:i/>
      <w:iCs/>
      <w:sz w:val="28"/>
      <w:szCs w:val="28"/>
      <w:lang w:val="en-GB" w:eastAsia="en-US" w:bidi="ar-SA"/>
    </w:rPr>
  </w:style>
  <w:style w:type="paragraph" w:customStyle="1" w:styleId="3">
    <w:name w:val="(文字) (文字)3"/>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ZchnZchn2">
    <w:name w:val="Zchn Zchn2"/>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4">
    <w:name w:val="(文字) (文字)4"/>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character" w:customStyle="1" w:styleId="T1Char2">
    <w:name w:val="T1 Char2"/>
    <w:aliases w:val="Header 6 Char Char2"/>
    <w:qFormat/>
  </w:style>
  <w:style w:type="paragraph" w:customStyle="1" w:styleId="10">
    <w:name w:val="(文字) (文字)1"/>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character" w:customStyle="1" w:styleId="BodyTextIndent2Char">
    <w:name w:val="Body Text Indent 2 Char"/>
    <w:basedOn w:val="DefaultParagraphFont"/>
    <w:link w:val="BodyTextIndent2"/>
    <w:qFormat/>
    <w:rPr>
      <w:lang w:val="en-GB" w:eastAsia="en-GB"/>
    </w:rPr>
  </w:style>
  <w:style w:type="character" w:customStyle="1" w:styleId="CharChar7">
    <w:name w:val="Char Char7"/>
    <w:semiHidden/>
    <w:qFormat/>
    <w:rPr>
      <w:rFonts w:ascii="Tahoma" w:hAnsi="Tahoma" w:cs="Tahoma"/>
      <w:shd w:val="clear" w:color="auto" w:fill="000080"/>
      <w:lang w:val="en-GB" w:eastAsia="en-US"/>
    </w:rPr>
  </w:style>
  <w:style w:type="character" w:customStyle="1" w:styleId="ZchnZchn5">
    <w:name w:val="Zchn Zchn5"/>
    <w:qFormat/>
    <w:rPr>
      <w:rFonts w:ascii="Courier New" w:eastAsia="Batang" w:hAnsi="Courier New"/>
      <w:lang w:val="nb-NO" w:eastAsia="en-US" w:bidi="ar-SA"/>
    </w:rPr>
  </w:style>
  <w:style w:type="character" w:customStyle="1" w:styleId="CharChar10">
    <w:name w:val="Char Char10"/>
    <w:semiHidden/>
    <w:qFormat/>
    <w:rPr>
      <w:rFonts w:ascii="Times New Roman" w:hAnsi="Times New Roman"/>
      <w:lang w:val="en-GB" w:eastAsia="en-US"/>
    </w:rPr>
  </w:style>
  <w:style w:type="character" w:customStyle="1" w:styleId="CharChar9">
    <w:name w:val="Char Char9"/>
    <w:semiHidden/>
    <w:qFormat/>
    <w:rPr>
      <w:rFonts w:ascii="Tahoma" w:hAnsi="Tahoma" w:cs="Tahoma"/>
      <w:sz w:val="16"/>
      <w:szCs w:val="16"/>
      <w:lang w:val="en-GB" w:eastAsia="en-US"/>
    </w:rPr>
  </w:style>
  <w:style w:type="character" w:customStyle="1" w:styleId="CharChar8">
    <w:name w:val="Char Char8"/>
    <w:semiHidden/>
    <w:qFormat/>
    <w:rPr>
      <w:rFonts w:ascii="Times New Roman" w:hAnsi="Times New Roman"/>
      <w:b/>
      <w:bCs/>
      <w:lang w:val="en-GB" w:eastAsia="en-US"/>
    </w:rPr>
  </w:style>
  <w:style w:type="paragraph" w:customStyle="1" w:styleId="a2">
    <w:name w:val="修订"/>
    <w:hidden/>
    <w:semiHidden/>
    <w:qFormat/>
    <w:pPr>
      <w:spacing w:after="0" w:line="240" w:lineRule="auto"/>
    </w:pPr>
    <w:rPr>
      <w:rFonts w:eastAsia="Batang"/>
      <w:lang w:val="en-GB"/>
    </w:rPr>
  </w:style>
  <w:style w:type="character" w:customStyle="1" w:styleId="EndnoteTextChar">
    <w:name w:val="Endnote Text Char"/>
    <w:basedOn w:val="DefaultParagraphFont"/>
    <w:link w:val="EndnoteText"/>
    <w:qFormat/>
    <w:rPr>
      <w:rFonts w:eastAsia="SimSun"/>
      <w:lang w:val="en-GB" w:eastAsia="zh-CN"/>
    </w:rPr>
  </w:style>
  <w:style w:type="character" w:customStyle="1" w:styleId="btChar3">
    <w:name w:val="bt Char3"/>
    <w:aliases w:val="bt Car Char Char3"/>
    <w:qFormat/>
    <w:rPr>
      <w:lang w:val="en-GB" w:eastAsia="ja-JP" w:bidi="ar-SA"/>
    </w:rPr>
  </w:style>
  <w:style w:type="character" w:customStyle="1" w:styleId="TitleChar">
    <w:name w:val="Title Char"/>
    <w:basedOn w:val="DefaultParagraphFont"/>
    <w:link w:val="Title"/>
    <w:qFormat/>
    <w:rPr>
      <w:rFonts w:ascii="Courier New" w:eastAsia="Malgun Gothic" w:hAnsi="Courier New"/>
      <w:lang w:val="nb-NO" w:eastAsia="zh-CN"/>
    </w:rPr>
  </w:style>
  <w:style w:type="character" w:customStyle="1" w:styleId="h5Char2">
    <w:name w:val="h5 Char2"/>
    <w:aliases w:val="Heading5 Char2,Head5 Char2,H5 Char2,M5 Char2,mh2 Char2,Module heading 2 Char2,heading 8 Char2,Numbered Sub-list Char1,Heading 81 Char Char1"/>
    <w:qFormat/>
    <w:rPr>
      <w:rFonts w:ascii="Arial" w:hAnsi="Arial"/>
      <w:sz w:val="22"/>
      <w:lang w:val="en-GB" w:eastAsia="ja-JP" w:bidi="ar-SA"/>
    </w:rPr>
  </w:style>
  <w:style w:type="character" w:customStyle="1" w:styleId="DateChar">
    <w:name w:val="Date Char"/>
    <w:basedOn w:val="DefaultParagraphFont"/>
    <w:link w:val="Date"/>
    <w:qFormat/>
    <w:rPr>
      <w:rFonts w:eastAsia="Malgun Gothic"/>
      <w:lang w:val="en-GB" w:eastAsia="zh-CN"/>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Pr>
      <w:rFonts w:ascii="Arial" w:hAnsi="Arial"/>
      <w:sz w:val="24"/>
      <w:lang w:val="en-GB"/>
    </w:rPr>
  </w:style>
  <w:style w:type="paragraph" w:customStyle="1" w:styleId="AutoCorrect">
    <w:name w:val="AutoCorrect"/>
    <w:qFormat/>
    <w:pPr>
      <w:spacing w:after="0" w:line="240" w:lineRule="auto"/>
    </w:pPr>
    <w:rPr>
      <w:rFonts w:eastAsia="Malgun Gothic"/>
      <w:sz w:val="24"/>
      <w:szCs w:val="24"/>
      <w:lang w:val="en-GB" w:eastAsia="ko-KR"/>
    </w:rPr>
  </w:style>
  <w:style w:type="paragraph" w:customStyle="1" w:styleId="-PAGE-">
    <w:name w:val="- PAGE -"/>
    <w:qFormat/>
    <w:pPr>
      <w:spacing w:after="0" w:line="240" w:lineRule="auto"/>
    </w:pPr>
    <w:rPr>
      <w:rFonts w:eastAsia="Malgun Gothic"/>
      <w:sz w:val="24"/>
      <w:szCs w:val="24"/>
      <w:lang w:val="en-GB" w:eastAsia="ko-KR"/>
    </w:rPr>
  </w:style>
  <w:style w:type="paragraph" w:customStyle="1" w:styleId="PageXofY">
    <w:name w:val="Page X of Y"/>
    <w:qFormat/>
    <w:pPr>
      <w:spacing w:after="0" w:line="240" w:lineRule="auto"/>
    </w:pPr>
    <w:rPr>
      <w:rFonts w:eastAsia="Malgun Gothic"/>
      <w:sz w:val="24"/>
      <w:szCs w:val="24"/>
      <w:lang w:val="en-GB" w:eastAsia="ko-KR"/>
    </w:rPr>
  </w:style>
  <w:style w:type="paragraph" w:customStyle="1" w:styleId="Createdby">
    <w:name w:val="Created by"/>
    <w:qFormat/>
    <w:pPr>
      <w:spacing w:after="0" w:line="240" w:lineRule="auto"/>
    </w:pPr>
    <w:rPr>
      <w:rFonts w:eastAsia="Malgun Gothic"/>
      <w:sz w:val="24"/>
      <w:szCs w:val="24"/>
      <w:lang w:val="en-GB" w:eastAsia="ko-KR"/>
    </w:rPr>
  </w:style>
  <w:style w:type="paragraph" w:customStyle="1" w:styleId="Createdon">
    <w:name w:val="Created on"/>
    <w:qFormat/>
    <w:pPr>
      <w:spacing w:after="0" w:line="240" w:lineRule="auto"/>
    </w:pPr>
    <w:rPr>
      <w:rFonts w:eastAsia="Malgun Gothic"/>
      <w:sz w:val="24"/>
      <w:szCs w:val="24"/>
      <w:lang w:val="en-GB" w:eastAsia="ko-KR"/>
    </w:rPr>
  </w:style>
  <w:style w:type="paragraph" w:customStyle="1" w:styleId="Lastprinted">
    <w:name w:val="Last printed"/>
    <w:qFormat/>
    <w:pPr>
      <w:spacing w:after="0" w:line="240" w:lineRule="auto"/>
    </w:pPr>
    <w:rPr>
      <w:rFonts w:eastAsia="Malgun Gothic"/>
      <w:sz w:val="24"/>
      <w:szCs w:val="24"/>
      <w:lang w:val="en-GB" w:eastAsia="ko-KR"/>
    </w:rPr>
  </w:style>
  <w:style w:type="paragraph" w:customStyle="1" w:styleId="Lastsavedby">
    <w:name w:val="Last saved by"/>
    <w:qFormat/>
    <w:pPr>
      <w:spacing w:after="0" w:line="240" w:lineRule="auto"/>
    </w:pPr>
    <w:rPr>
      <w:rFonts w:eastAsia="Malgun Gothic"/>
      <w:sz w:val="24"/>
      <w:szCs w:val="24"/>
      <w:lang w:val="en-GB" w:eastAsia="ko-KR"/>
    </w:rPr>
  </w:style>
  <w:style w:type="paragraph" w:customStyle="1" w:styleId="Filename">
    <w:name w:val="Filename"/>
    <w:qFormat/>
    <w:pPr>
      <w:spacing w:after="0" w:line="240" w:lineRule="auto"/>
    </w:pPr>
    <w:rPr>
      <w:rFonts w:eastAsia="Malgun Gothic"/>
      <w:sz w:val="24"/>
      <w:szCs w:val="24"/>
      <w:lang w:val="en-GB" w:eastAsia="ko-KR"/>
    </w:rPr>
  </w:style>
  <w:style w:type="paragraph" w:customStyle="1" w:styleId="Filenameandpath">
    <w:name w:val="Filename and path"/>
    <w:qFormat/>
    <w:pPr>
      <w:spacing w:after="0" w:line="240" w:lineRule="auto"/>
    </w:pPr>
    <w:rPr>
      <w:rFonts w:eastAsia="Malgun Gothic"/>
      <w:sz w:val="24"/>
      <w:szCs w:val="24"/>
      <w:lang w:val="en-GB" w:eastAsia="ko-KR"/>
    </w:rPr>
  </w:style>
  <w:style w:type="paragraph" w:customStyle="1" w:styleId="AuthorPageDate">
    <w:name w:val="Author  Page #  Date"/>
    <w:qFormat/>
    <w:pPr>
      <w:spacing w:after="0" w:line="240" w:lineRule="auto"/>
    </w:pPr>
    <w:rPr>
      <w:rFonts w:eastAsia="Malgun Gothic"/>
      <w:sz w:val="24"/>
      <w:szCs w:val="24"/>
      <w:lang w:val="en-GB" w:eastAsia="ko-KR"/>
    </w:rPr>
  </w:style>
  <w:style w:type="paragraph" w:customStyle="1" w:styleId="ConfidentialPageDate">
    <w:name w:val="Confidential  Page #  Date"/>
    <w:qFormat/>
    <w:pPr>
      <w:spacing w:after="0" w:line="240" w:lineRule="auto"/>
    </w:pPr>
    <w:rPr>
      <w:rFonts w:eastAsia="Malgun Gothic"/>
      <w:sz w:val="24"/>
      <w:szCs w:val="24"/>
      <w:lang w:val="en-GB" w:eastAsia="ko-KR"/>
    </w:rPr>
  </w:style>
  <w:style w:type="paragraph" w:customStyle="1" w:styleId="INDENT1">
    <w:name w:val="INDENT1"/>
    <w:basedOn w:val="Normal"/>
    <w:qFormat/>
    <w:pPr>
      <w:overflowPunct w:val="0"/>
      <w:autoSpaceDE w:val="0"/>
      <w:autoSpaceDN w:val="0"/>
      <w:adjustRightInd w:val="0"/>
      <w:spacing w:line="240" w:lineRule="auto"/>
      <w:ind w:left="851"/>
      <w:textAlignment w:val="baseline"/>
    </w:pPr>
    <w:rPr>
      <w:rFonts w:eastAsia="Times New Roman"/>
      <w:lang w:eastAsia="ja-JP"/>
    </w:rPr>
  </w:style>
  <w:style w:type="paragraph" w:customStyle="1" w:styleId="INDENT2">
    <w:name w:val="INDENT2"/>
    <w:basedOn w:val="Normal"/>
    <w:qFormat/>
    <w:pPr>
      <w:overflowPunct w:val="0"/>
      <w:autoSpaceDE w:val="0"/>
      <w:autoSpaceDN w:val="0"/>
      <w:adjustRightInd w:val="0"/>
      <w:spacing w:line="240" w:lineRule="auto"/>
      <w:ind w:left="1135" w:hanging="284"/>
      <w:textAlignment w:val="baseline"/>
    </w:pPr>
    <w:rPr>
      <w:rFonts w:eastAsia="Times New Roman"/>
      <w:lang w:eastAsia="ja-JP"/>
    </w:rPr>
  </w:style>
  <w:style w:type="paragraph" w:customStyle="1" w:styleId="INDENT3">
    <w:name w:val="INDENT3"/>
    <w:basedOn w:val="Normal"/>
    <w:qFormat/>
    <w:pPr>
      <w:overflowPunct w:val="0"/>
      <w:autoSpaceDE w:val="0"/>
      <w:autoSpaceDN w:val="0"/>
      <w:adjustRightInd w:val="0"/>
      <w:spacing w:line="240" w:lineRule="auto"/>
      <w:ind w:left="1701" w:hanging="567"/>
      <w:textAlignment w:val="baseline"/>
    </w:pPr>
    <w:rPr>
      <w:rFonts w:eastAsia="Times New Roman"/>
      <w:lang w:eastAsia="ja-JP"/>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line="240" w:lineRule="auto"/>
      <w:jc w:val="center"/>
      <w:textAlignment w:val="baseline"/>
    </w:pPr>
    <w:rPr>
      <w:rFonts w:eastAsia="Times New Roman"/>
      <w:b/>
      <w:sz w:val="24"/>
      <w:lang w:eastAsia="ja-JP"/>
    </w:rPr>
  </w:style>
  <w:style w:type="paragraph" w:customStyle="1" w:styleId="RecCCITT">
    <w:name w:val="Rec_CCITT_#"/>
    <w:basedOn w:val="Normal"/>
    <w:qFormat/>
    <w:pPr>
      <w:keepNext/>
      <w:keepLines/>
      <w:overflowPunct w:val="0"/>
      <w:autoSpaceDE w:val="0"/>
      <w:autoSpaceDN w:val="0"/>
      <w:adjustRightInd w:val="0"/>
      <w:spacing w:line="240" w:lineRule="auto"/>
      <w:textAlignment w:val="baseline"/>
    </w:pPr>
    <w:rPr>
      <w:rFonts w:eastAsia="Times New Roman"/>
      <w:b/>
      <w:lang w:eastAsia="ja-JP"/>
    </w:rPr>
  </w:style>
  <w:style w:type="paragraph" w:customStyle="1" w:styleId="enumlev2">
    <w:name w:val="enumlev2"/>
    <w:basedOn w:val="Normal"/>
    <w:qFormat/>
    <w:pPr>
      <w:tabs>
        <w:tab w:val="left" w:pos="794"/>
        <w:tab w:val="left" w:pos="1191"/>
        <w:tab w:val="left" w:pos="1588"/>
        <w:tab w:val="left" w:pos="1985"/>
      </w:tabs>
      <w:overflowPunct w:val="0"/>
      <w:autoSpaceDE w:val="0"/>
      <w:autoSpaceDN w:val="0"/>
      <w:adjustRightInd w:val="0"/>
      <w:spacing w:before="86" w:line="240" w:lineRule="auto"/>
      <w:ind w:left="1588" w:hanging="397"/>
      <w:jc w:val="both"/>
      <w:textAlignment w:val="baseline"/>
    </w:pPr>
    <w:rPr>
      <w:rFonts w:eastAsia="Times New Roman"/>
      <w:lang w:val="en-US" w:eastAsia="ja-JP"/>
    </w:rPr>
  </w:style>
  <w:style w:type="paragraph" w:customStyle="1" w:styleId="CouvRecTitle">
    <w:name w:val="Couv Rec Title"/>
    <w:basedOn w:val="Normal"/>
    <w:qFormat/>
    <w:pPr>
      <w:keepNext/>
      <w:keepLines/>
      <w:overflowPunct w:val="0"/>
      <w:autoSpaceDE w:val="0"/>
      <w:autoSpaceDN w:val="0"/>
      <w:adjustRightInd w:val="0"/>
      <w:spacing w:before="240" w:line="240" w:lineRule="auto"/>
      <w:ind w:left="1418"/>
      <w:textAlignment w:val="baseline"/>
    </w:pPr>
    <w:rPr>
      <w:rFonts w:ascii="Arial" w:eastAsia="Times New Roman" w:hAnsi="Arial"/>
      <w:b/>
      <w:sz w:val="36"/>
      <w:lang w:val="en-US" w:eastAsia="ja-JP"/>
    </w:rPr>
  </w:style>
  <w:style w:type="paragraph" w:customStyle="1" w:styleId="Figure">
    <w:name w:val="Figure"/>
    <w:basedOn w:val="Normal"/>
    <w:qFormat/>
    <w:pPr>
      <w:tabs>
        <w:tab w:val="left" w:pos="1440"/>
      </w:tabs>
      <w:spacing w:before="180" w:after="240" w:line="280" w:lineRule="atLeast"/>
      <w:ind w:left="720" w:hanging="360"/>
      <w:jc w:val="center"/>
    </w:pPr>
    <w:rPr>
      <w:rFonts w:ascii="Arial" w:eastAsia="Times New Roman" w:hAnsi="Arial"/>
      <w:b/>
      <w:lang w:val="en-US" w:eastAsia="ja-JP"/>
    </w:rPr>
  </w:style>
  <w:style w:type="paragraph" w:customStyle="1" w:styleId="MTDisplayEquation">
    <w:name w:val="MTDisplayEquation"/>
    <w:basedOn w:val="Normal"/>
    <w:qFormat/>
    <w:pPr>
      <w:tabs>
        <w:tab w:val="center" w:pos="4820"/>
        <w:tab w:val="right" w:pos="9640"/>
      </w:tabs>
      <w:spacing w:line="240" w:lineRule="auto"/>
    </w:pPr>
    <w:rPr>
      <w:rFonts w:eastAsia="Times New Roman"/>
      <w:lang w:eastAsia="ja-JP"/>
    </w:rPr>
  </w:style>
  <w:style w:type="paragraph" w:customStyle="1" w:styleId="Data">
    <w:name w:val="Data"/>
    <w:basedOn w:val="Normal"/>
    <w:qFormat/>
    <w:pPr>
      <w:tabs>
        <w:tab w:val="left" w:pos="1418"/>
      </w:tabs>
      <w:overflowPunct w:val="0"/>
      <w:autoSpaceDE w:val="0"/>
      <w:autoSpaceDN w:val="0"/>
      <w:adjustRightInd w:val="0"/>
      <w:spacing w:after="120" w:line="240" w:lineRule="auto"/>
      <w:textAlignment w:val="baseline"/>
    </w:pPr>
    <w:rPr>
      <w:rFonts w:ascii="Arial" w:hAnsi="Arial"/>
      <w:sz w:val="24"/>
      <w:lang w:val="fr-FR" w:eastAsia="ko-KR"/>
    </w:rPr>
  </w:style>
  <w:style w:type="paragraph" w:customStyle="1" w:styleId="p20">
    <w:name w:val="p20"/>
    <w:basedOn w:val="Normal"/>
    <w:qFormat/>
    <w:pPr>
      <w:snapToGrid w:val="0"/>
      <w:spacing w:after="0" w:line="240" w:lineRule="auto"/>
      <w:textAlignment w:val="baseline"/>
    </w:pPr>
    <w:rPr>
      <w:rFonts w:ascii="Arial" w:eastAsia="SimSun" w:hAnsi="Arial" w:cs="Arial"/>
      <w:sz w:val="18"/>
      <w:szCs w:val="18"/>
      <w:lang w:val="en-US" w:eastAsia="zh-CN"/>
    </w:rPr>
  </w:style>
  <w:style w:type="paragraph" w:customStyle="1" w:styleId="ATC">
    <w:name w:val="ATC"/>
    <w:basedOn w:val="Normal"/>
    <w:qFormat/>
    <w:pPr>
      <w:overflowPunct w:val="0"/>
      <w:autoSpaceDE w:val="0"/>
      <w:autoSpaceDN w:val="0"/>
      <w:adjustRightInd w:val="0"/>
      <w:spacing w:line="240" w:lineRule="auto"/>
      <w:textAlignment w:val="baseline"/>
    </w:pPr>
    <w:rPr>
      <w:rFonts w:eastAsia="Times New Roman"/>
      <w:lang w:eastAsia="ja-JP"/>
    </w:rPr>
  </w:style>
  <w:style w:type="paragraph" w:customStyle="1" w:styleId="TaOC">
    <w:name w:val="TaOC"/>
    <w:basedOn w:val="TAC"/>
    <w:qFormat/>
    <w:pPr>
      <w:overflowPunct w:val="0"/>
      <w:autoSpaceDE w:val="0"/>
      <w:autoSpaceDN w:val="0"/>
      <w:adjustRightInd w:val="0"/>
      <w:spacing w:line="240" w:lineRule="auto"/>
      <w:textAlignment w:val="baseline"/>
    </w:pPr>
    <w:rPr>
      <w:rFonts w:eastAsia="Times New Roman"/>
      <w:lang w:eastAsia="ja-JP"/>
    </w:rPr>
  </w:style>
  <w:style w:type="paragraph" w:customStyle="1" w:styleId="1CharChar1Char">
    <w:name w:val="(文字) (文字)1 Char (文字) (文字) Char (文字) (文字)1 Char (文字) (文字)"/>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xl40">
    <w:name w:val="xl40"/>
    <w:basedOn w:val="Normal"/>
    <w:qFormat/>
    <w:pPr>
      <w:shd w:val="clear" w:color="000000" w:fill="FFFF00"/>
      <w:spacing w:before="100" w:beforeAutospacing="1" w:after="100" w:afterAutospacing="1" w:line="240" w:lineRule="auto"/>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qFormat/>
    <w:pPr>
      <w:pBdr>
        <w:top w:val="none" w:sz="0" w:space="0" w:color="auto"/>
      </w:pBdr>
      <w:spacing w:line="240" w:lineRule="auto"/>
    </w:pPr>
    <w:rPr>
      <w:rFonts w:eastAsia="Times New Roman"/>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Pr>
      <w:rFonts w:ascii="Arial" w:hAnsi="Arial"/>
      <w:sz w:val="28"/>
      <w:lang w:val="en-GB" w:eastAsia="en-US" w:bidi="ar-SA"/>
    </w:rPr>
  </w:style>
  <w:style w:type="character" w:customStyle="1" w:styleId="T1Char3">
    <w:name w:val="T1 Char3"/>
    <w:aliases w:val="Header 6 Char Char3"/>
    <w:qFormat/>
    <w:rPr>
      <w:rFonts w:ascii="Arial" w:hAnsi="Arial"/>
      <w:lang w:val="en-GB" w:eastAsia="en-US" w:bidi="ar-SA"/>
    </w:rPr>
  </w:style>
  <w:style w:type="table" w:customStyle="1" w:styleId="Tabellengitternetz1">
    <w:name w:val="Tabellengitternetz1"/>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pPr>
      <w:tabs>
        <w:tab w:val="left" w:pos="928"/>
      </w:tabs>
      <w:spacing w:line="240" w:lineRule="auto"/>
      <w:ind w:left="928" w:hanging="360"/>
    </w:pPr>
    <w:rPr>
      <w:rFonts w:eastAsia="Batang"/>
      <w:lang w:eastAsia="ko-KR"/>
    </w:rPr>
  </w:style>
  <w:style w:type="paragraph" w:customStyle="1" w:styleId="StyleHeading6Left0cmHanging349cmAfter9pt">
    <w:name w:val="Style Heading 6 + Left:  0 cm Hanging:  3.49 cm After:  9 pt"/>
    <w:basedOn w:val="Heading6"/>
    <w:qFormat/>
    <w:pPr>
      <w:keepNext w:val="0"/>
      <w:keepLines w:val="0"/>
      <w:spacing w:before="240" w:line="240" w:lineRule="auto"/>
      <w:ind w:left="1980" w:hanging="1980"/>
    </w:pPr>
    <w:rPr>
      <w:bCs/>
      <w:lang w:eastAsia="zh-CN"/>
    </w:rPr>
  </w:style>
  <w:style w:type="paragraph" w:customStyle="1" w:styleId="StyleHeading6After9pt">
    <w:name w:val="Style Heading 6 + After:  9 pt"/>
    <w:basedOn w:val="Heading6"/>
    <w:qFormat/>
    <w:pPr>
      <w:keepNext w:val="0"/>
      <w:keepLines w:val="0"/>
      <w:spacing w:before="240" w:line="240" w:lineRule="auto"/>
      <w:ind w:left="0" w:firstLine="0"/>
    </w:pPr>
    <w:rPr>
      <w:bCs/>
      <w:lang w:eastAsia="zh-CN"/>
    </w:rPr>
  </w:style>
  <w:style w:type="paragraph" w:customStyle="1" w:styleId="a3">
    <w:name w:val="吹き出し"/>
    <w:basedOn w:val="Normal"/>
    <w:semiHidden/>
    <w:qFormat/>
    <w:pPr>
      <w:spacing w:line="240" w:lineRule="auto"/>
    </w:pPr>
    <w:rPr>
      <w:rFonts w:ascii="Tahoma" w:hAnsi="Tahoma" w:cs="Tahoma"/>
      <w:sz w:val="16"/>
      <w:szCs w:val="16"/>
      <w:lang w:eastAsia="ko-KR"/>
    </w:rPr>
  </w:style>
  <w:style w:type="paragraph" w:customStyle="1" w:styleId="JK-text-simpledoc">
    <w:name w:val="JK - text - simple doc"/>
    <w:basedOn w:val="BodyText"/>
    <w:qFormat/>
    <w:pPr>
      <w:tabs>
        <w:tab w:val="left" w:pos="928"/>
        <w:tab w:val="left" w:pos="1097"/>
      </w:tabs>
      <w:spacing w:line="288" w:lineRule="auto"/>
      <w:ind w:left="1097" w:hanging="360"/>
    </w:pPr>
    <w:rPr>
      <w:rFonts w:ascii="Arial" w:eastAsia="SimSun" w:hAnsi="Arial" w:cs="Arial"/>
      <w:lang w:val="en-US"/>
    </w:rPr>
  </w:style>
  <w:style w:type="paragraph" w:customStyle="1" w:styleId="b11">
    <w:name w:val="b1"/>
    <w:basedOn w:val="Normal"/>
    <w:qFormat/>
    <w:pPr>
      <w:spacing w:before="100" w:beforeAutospacing="1" w:after="100" w:afterAutospacing="1" w:line="240" w:lineRule="auto"/>
    </w:pPr>
    <w:rPr>
      <w:rFonts w:eastAsia="Times New Roman"/>
      <w:sz w:val="24"/>
      <w:szCs w:val="24"/>
      <w:lang w:val="en-US" w:eastAsia="ko-KR"/>
    </w:rPr>
  </w:style>
  <w:style w:type="paragraph" w:customStyle="1" w:styleId="11">
    <w:name w:val="吹き出し1"/>
    <w:basedOn w:val="Normal"/>
    <w:semiHidden/>
    <w:qFormat/>
    <w:pPr>
      <w:spacing w:line="240" w:lineRule="auto"/>
    </w:pPr>
    <w:rPr>
      <w:rFonts w:ascii="Tahoma" w:hAnsi="Tahoma" w:cs="Tahoma"/>
      <w:sz w:val="16"/>
      <w:szCs w:val="16"/>
      <w:lang w:eastAsia="ko-KR"/>
    </w:rPr>
  </w:style>
  <w:style w:type="paragraph" w:customStyle="1" w:styleId="ZchnZchn">
    <w:name w:val="Zchn Zchn"/>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20">
    <w:name w:val="吹き出し2"/>
    <w:basedOn w:val="Normal"/>
    <w:semiHidden/>
    <w:qFormat/>
    <w:pPr>
      <w:spacing w:line="240" w:lineRule="auto"/>
    </w:pPr>
    <w:rPr>
      <w:rFonts w:ascii="Tahoma" w:hAnsi="Tahoma" w:cs="Tahoma"/>
      <w:sz w:val="16"/>
      <w:szCs w:val="16"/>
      <w:lang w:eastAsia="ko-KR"/>
    </w:rPr>
  </w:style>
  <w:style w:type="paragraph" w:customStyle="1" w:styleId="Note">
    <w:name w:val="Note"/>
    <w:basedOn w:val="B10"/>
    <w:qFormat/>
    <w:pPr>
      <w:overflowPunct w:val="0"/>
      <w:autoSpaceDE w:val="0"/>
      <w:autoSpaceDN w:val="0"/>
      <w:adjustRightInd w:val="0"/>
      <w:spacing w:line="240" w:lineRule="auto"/>
      <w:textAlignment w:val="baseline"/>
    </w:pPr>
    <w:rPr>
      <w:lang w:eastAsia="en-GB"/>
    </w:rPr>
  </w:style>
  <w:style w:type="paragraph" w:customStyle="1" w:styleId="tabletext0">
    <w:name w:val="table text"/>
    <w:basedOn w:val="Normal"/>
    <w:next w:val="Normal"/>
    <w:qFormat/>
    <w:pPr>
      <w:overflowPunct w:val="0"/>
      <w:autoSpaceDE w:val="0"/>
      <w:autoSpaceDN w:val="0"/>
      <w:adjustRightInd w:val="0"/>
      <w:spacing w:line="240" w:lineRule="auto"/>
      <w:textAlignment w:val="baseline"/>
    </w:pPr>
    <w:rPr>
      <w:i/>
      <w:lang w:eastAsia="en-GB"/>
    </w:rPr>
  </w:style>
  <w:style w:type="paragraph" w:customStyle="1" w:styleId="TOC91">
    <w:name w:val="TOC 91"/>
    <w:basedOn w:val="TOC8"/>
    <w:qFormat/>
    <w:pPr>
      <w:overflowPunct w:val="0"/>
      <w:autoSpaceDE w:val="0"/>
      <w:autoSpaceDN w:val="0"/>
      <w:adjustRightInd w:val="0"/>
      <w:spacing w:after="0" w:line="240" w:lineRule="auto"/>
      <w:ind w:left="1418" w:hanging="1418"/>
      <w:textAlignment w:val="baseline"/>
    </w:pPr>
    <w:rPr>
      <w:lang w:val="en-US" w:eastAsia="en-GB"/>
    </w:rPr>
  </w:style>
  <w:style w:type="paragraph" w:customStyle="1" w:styleId="Caption1">
    <w:name w:val="Caption1"/>
    <w:basedOn w:val="Normal"/>
    <w:next w:val="Normal"/>
    <w:qFormat/>
    <w:pPr>
      <w:overflowPunct w:val="0"/>
      <w:autoSpaceDE w:val="0"/>
      <w:autoSpaceDN w:val="0"/>
      <w:adjustRightInd w:val="0"/>
      <w:spacing w:before="120" w:after="120" w:line="240" w:lineRule="auto"/>
      <w:textAlignment w:val="baseline"/>
    </w:pPr>
    <w:rPr>
      <w:b/>
      <w:lang w:eastAsia="en-GB"/>
    </w:rPr>
  </w:style>
  <w:style w:type="paragraph" w:customStyle="1" w:styleId="HE">
    <w:name w:val="HE"/>
    <w:basedOn w:val="Normal"/>
    <w:qFormat/>
    <w:pPr>
      <w:overflowPunct w:val="0"/>
      <w:autoSpaceDE w:val="0"/>
      <w:autoSpaceDN w:val="0"/>
      <w:adjustRightInd w:val="0"/>
      <w:spacing w:after="0" w:line="240" w:lineRule="auto"/>
      <w:textAlignment w:val="baseline"/>
    </w:pPr>
    <w:rPr>
      <w:b/>
      <w:lang w:eastAsia="en-GB"/>
    </w:rPr>
  </w:style>
  <w:style w:type="paragraph" w:customStyle="1" w:styleId="HO">
    <w:name w:val="HO"/>
    <w:basedOn w:val="Normal"/>
    <w:qFormat/>
    <w:pPr>
      <w:overflowPunct w:val="0"/>
      <w:autoSpaceDE w:val="0"/>
      <w:autoSpaceDN w:val="0"/>
      <w:adjustRightInd w:val="0"/>
      <w:spacing w:after="0" w:line="240" w:lineRule="auto"/>
      <w:jc w:val="right"/>
      <w:textAlignment w:val="baseline"/>
    </w:pPr>
    <w:rPr>
      <w:b/>
      <w:lang w:eastAsia="en-GB"/>
    </w:rPr>
  </w:style>
  <w:style w:type="paragraph" w:customStyle="1" w:styleId="WP">
    <w:name w:val="WP"/>
    <w:basedOn w:val="Normal"/>
    <w:qFormat/>
    <w:pPr>
      <w:overflowPunct w:val="0"/>
      <w:autoSpaceDE w:val="0"/>
      <w:autoSpaceDN w:val="0"/>
      <w:adjustRightInd w:val="0"/>
      <w:spacing w:after="0" w:line="240" w:lineRule="auto"/>
      <w:jc w:val="both"/>
      <w:textAlignment w:val="baseline"/>
    </w:pPr>
    <w:rPr>
      <w:lang w:eastAsia="en-GB"/>
    </w:rPr>
  </w:style>
  <w:style w:type="paragraph" w:customStyle="1" w:styleId="ZK">
    <w:name w:val="ZK"/>
    <w:qFormat/>
    <w:pPr>
      <w:spacing w:after="240" w:line="240" w:lineRule="atLeast"/>
      <w:ind w:left="1191" w:right="113" w:hanging="1191"/>
    </w:pPr>
    <w:rPr>
      <w:lang w:val="en-GB"/>
    </w:rPr>
  </w:style>
  <w:style w:type="paragraph" w:customStyle="1" w:styleId="ZC">
    <w:name w:val="ZC"/>
    <w:qFormat/>
    <w:pPr>
      <w:spacing w:after="0" w:line="360" w:lineRule="atLeast"/>
      <w:jc w:val="center"/>
    </w:pPr>
    <w:rPr>
      <w:lang w:val="en-GB"/>
    </w:rPr>
  </w:style>
  <w:style w:type="paragraph" w:customStyle="1" w:styleId="FooterCentred">
    <w:name w:val="FooterCentred"/>
    <w:basedOn w:val="Footer"/>
    <w:qFormat/>
    <w:pPr>
      <w:tabs>
        <w:tab w:val="center" w:pos="4678"/>
        <w:tab w:val="right" w:pos="9356"/>
      </w:tabs>
      <w:overflowPunct w:val="0"/>
      <w:autoSpaceDE w:val="0"/>
      <w:autoSpaceDN w:val="0"/>
      <w:adjustRightInd w:val="0"/>
      <w:spacing w:after="0" w:line="240" w:lineRule="auto"/>
      <w:jc w:val="both"/>
      <w:textAlignment w:val="baseline"/>
    </w:pPr>
    <w:rPr>
      <w:rFonts w:ascii="Times New Roman" w:hAnsi="Times New Roman"/>
      <w:b w:val="0"/>
      <w:i w:val="0"/>
      <w:sz w:val="20"/>
      <w:lang w:val="zh-CN" w:eastAsia="en-GB"/>
    </w:rPr>
  </w:style>
  <w:style w:type="paragraph" w:customStyle="1" w:styleId="CRfront">
    <w:name w:val="CR_front"/>
    <w:basedOn w:val="Normal"/>
    <w:qFormat/>
    <w:pPr>
      <w:overflowPunct w:val="0"/>
      <w:autoSpaceDE w:val="0"/>
      <w:autoSpaceDN w:val="0"/>
      <w:adjustRightInd w:val="0"/>
      <w:spacing w:line="240" w:lineRule="auto"/>
      <w:textAlignment w:val="baseline"/>
    </w:pPr>
    <w:rPr>
      <w:lang w:eastAsia="en-GB"/>
    </w:rPr>
  </w:style>
  <w:style w:type="paragraph" w:customStyle="1" w:styleId="NumberedList">
    <w:name w:val="Numbered List"/>
    <w:basedOn w:val="Para1"/>
    <w:qFormat/>
    <w:pPr>
      <w:tabs>
        <w:tab w:val="left" w:pos="360"/>
      </w:tabs>
      <w:ind w:left="360" w:hanging="360"/>
    </w:pPr>
  </w:style>
  <w:style w:type="paragraph" w:customStyle="1" w:styleId="Para1">
    <w:name w:val="Para1"/>
    <w:basedOn w:val="Normal"/>
    <w:qFormat/>
    <w:pPr>
      <w:overflowPunct w:val="0"/>
      <w:autoSpaceDE w:val="0"/>
      <w:autoSpaceDN w:val="0"/>
      <w:adjustRightInd w:val="0"/>
      <w:spacing w:before="120" w:after="120" w:line="240" w:lineRule="auto"/>
      <w:textAlignment w:val="baseline"/>
    </w:pPr>
    <w:rPr>
      <w:lang w:val="en-US" w:eastAsia="en-GB"/>
    </w:rPr>
  </w:style>
  <w:style w:type="paragraph" w:customStyle="1" w:styleId="Teststep">
    <w:name w:val="Test step"/>
    <w:basedOn w:val="Normal"/>
    <w:qFormat/>
    <w:pPr>
      <w:tabs>
        <w:tab w:val="left" w:pos="720"/>
      </w:tabs>
      <w:overflowPunct w:val="0"/>
      <w:autoSpaceDE w:val="0"/>
      <w:autoSpaceDN w:val="0"/>
      <w:adjustRightInd w:val="0"/>
      <w:spacing w:after="0" w:line="240" w:lineRule="auto"/>
      <w:ind w:left="720" w:hanging="720"/>
      <w:textAlignment w:val="baseline"/>
    </w:pPr>
    <w:rPr>
      <w:lang w:eastAsia="en-GB"/>
    </w:rPr>
  </w:style>
  <w:style w:type="paragraph" w:customStyle="1" w:styleId="TableTitle">
    <w:name w:val="TableTitle"/>
    <w:basedOn w:val="BodyText2"/>
    <w:next w:val="BodyText2"/>
    <w:qFormat/>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qFormat/>
    <w:pPr>
      <w:overflowPunct w:val="0"/>
      <w:autoSpaceDE w:val="0"/>
      <w:autoSpaceDN w:val="0"/>
      <w:adjustRightInd w:val="0"/>
      <w:spacing w:line="240" w:lineRule="auto"/>
      <w:ind w:left="400" w:hanging="400"/>
      <w:jc w:val="center"/>
      <w:textAlignment w:val="baseline"/>
    </w:pPr>
    <w:rPr>
      <w:b/>
      <w:lang w:eastAsia="en-GB"/>
    </w:rPr>
  </w:style>
  <w:style w:type="paragraph" w:customStyle="1" w:styleId="table">
    <w:name w:val="table"/>
    <w:basedOn w:val="Normal"/>
    <w:next w:val="Normal"/>
    <w:qFormat/>
    <w:pPr>
      <w:overflowPunct w:val="0"/>
      <w:autoSpaceDE w:val="0"/>
      <w:autoSpaceDN w:val="0"/>
      <w:adjustRightInd w:val="0"/>
      <w:spacing w:after="0" w:line="240" w:lineRule="auto"/>
      <w:jc w:val="center"/>
      <w:textAlignment w:val="baseline"/>
    </w:pPr>
    <w:rPr>
      <w:lang w:val="en-US" w:eastAsia="en-GB"/>
    </w:rPr>
  </w:style>
  <w:style w:type="paragraph" w:customStyle="1" w:styleId="t2">
    <w:name w:val="t2"/>
    <w:basedOn w:val="Normal"/>
    <w:qFormat/>
    <w:pPr>
      <w:overflowPunct w:val="0"/>
      <w:autoSpaceDE w:val="0"/>
      <w:autoSpaceDN w:val="0"/>
      <w:adjustRightInd w:val="0"/>
      <w:spacing w:after="0" w:line="240" w:lineRule="auto"/>
      <w:textAlignment w:val="baseline"/>
    </w:pPr>
    <w:rPr>
      <w:lang w:eastAsia="en-GB"/>
    </w:rPr>
  </w:style>
  <w:style w:type="paragraph" w:customStyle="1" w:styleId="CommentNokia">
    <w:name w:val="Comment Nokia"/>
    <w:basedOn w:val="Normal"/>
    <w:qFormat/>
    <w:pPr>
      <w:tabs>
        <w:tab w:val="left" w:pos="360"/>
      </w:tabs>
      <w:overflowPunct w:val="0"/>
      <w:autoSpaceDE w:val="0"/>
      <w:autoSpaceDN w:val="0"/>
      <w:adjustRightInd w:val="0"/>
      <w:spacing w:line="240" w:lineRule="auto"/>
      <w:ind w:left="360" w:hanging="360"/>
      <w:textAlignment w:val="baseline"/>
    </w:pPr>
    <w:rPr>
      <w:sz w:val="22"/>
      <w:lang w:val="en-US" w:eastAsia="en-GB"/>
    </w:rPr>
  </w:style>
  <w:style w:type="paragraph" w:customStyle="1" w:styleId="Copyright">
    <w:name w:val="Copyright"/>
    <w:basedOn w:val="Normal"/>
    <w:qFormat/>
    <w:pPr>
      <w:overflowPunct w:val="0"/>
      <w:autoSpaceDE w:val="0"/>
      <w:autoSpaceDN w:val="0"/>
      <w:adjustRightInd w:val="0"/>
      <w:spacing w:after="0" w:line="240" w:lineRule="auto"/>
      <w:jc w:val="center"/>
      <w:textAlignment w:val="baseline"/>
    </w:pPr>
    <w:rPr>
      <w:rFonts w:ascii="Arial" w:hAnsi="Arial"/>
      <w:b/>
      <w:sz w:val="16"/>
      <w:lang w:eastAsia="ja-JP"/>
    </w:rPr>
  </w:style>
  <w:style w:type="paragraph" w:customStyle="1" w:styleId="Tdoctable">
    <w:name w:val="Tdoc_table"/>
    <w:qFormat/>
    <w:pPr>
      <w:spacing w:after="0" w:line="240" w:lineRule="auto"/>
      <w:ind w:left="244" w:hanging="244"/>
    </w:pPr>
    <w:rPr>
      <w:rFonts w:ascii="Arial" w:eastAsia="SimSun" w:hAnsi="Arial"/>
      <w:color w:val="000000"/>
      <w:lang w:val="en-GB"/>
    </w:rPr>
  </w:style>
  <w:style w:type="paragraph" w:customStyle="1" w:styleId="Heading3Underrubrik2H3">
    <w:name w:val="Heading 3.Underrubrik2.H3"/>
    <w:basedOn w:val="Heading2Head2A2"/>
    <w:next w:val="Normal"/>
    <w:qFormat/>
    <w:pPr>
      <w:spacing w:before="120"/>
      <w:outlineLvl w:val="2"/>
    </w:pPr>
    <w:rPr>
      <w:sz w:val="28"/>
    </w:rPr>
  </w:style>
  <w:style w:type="paragraph" w:customStyle="1" w:styleId="Heading2Head2A2">
    <w:name w:val="Heading 2.Head2A.2"/>
    <w:basedOn w:val="Heading1"/>
    <w:next w:val="Normal"/>
    <w:qFormat/>
    <w:pPr>
      <w:pBdr>
        <w:top w:val="none" w:sz="0" w:space="0" w:color="auto"/>
      </w:pBdr>
      <w:overflowPunct w:val="0"/>
      <w:autoSpaceDE w:val="0"/>
      <w:autoSpaceDN w:val="0"/>
      <w:adjustRightInd w:val="0"/>
      <w:spacing w:before="180" w:line="240" w:lineRule="auto"/>
      <w:textAlignment w:val="baseline"/>
      <w:outlineLvl w:val="1"/>
    </w:pPr>
    <w:rPr>
      <w:rFonts w:eastAsia="SimSun"/>
      <w:sz w:val="32"/>
      <w:lang w:eastAsia="es-ES"/>
    </w:rPr>
  </w:style>
  <w:style w:type="paragraph" w:customStyle="1" w:styleId="TitleText">
    <w:name w:val="Title Text"/>
    <w:basedOn w:val="Normal"/>
    <w:next w:val="Normal"/>
    <w:qFormat/>
    <w:pPr>
      <w:overflowPunct w:val="0"/>
      <w:autoSpaceDE w:val="0"/>
      <w:autoSpaceDN w:val="0"/>
      <w:adjustRightInd w:val="0"/>
      <w:spacing w:after="220" w:line="240" w:lineRule="auto"/>
      <w:textAlignment w:val="baseline"/>
    </w:pPr>
    <w:rPr>
      <w:b/>
      <w:lang w:val="en-US" w:eastAsia="en-GB"/>
    </w:rPr>
  </w:style>
  <w:style w:type="paragraph" w:customStyle="1" w:styleId="berschrift2Head2A2">
    <w:name w:val="Überschrift 2.Head2A.2"/>
    <w:basedOn w:val="Heading1"/>
    <w:next w:val="Normal"/>
    <w:qFormat/>
    <w:pPr>
      <w:pBdr>
        <w:top w:val="none" w:sz="0" w:space="0" w:color="auto"/>
      </w:pBdr>
      <w:spacing w:before="180" w:line="240" w:lineRule="auto"/>
      <w:outlineLvl w:val="1"/>
    </w:pPr>
    <w:rPr>
      <w:sz w:val="32"/>
      <w:lang w:eastAsia="de-DE"/>
    </w:rPr>
  </w:style>
  <w:style w:type="paragraph" w:customStyle="1" w:styleId="berschrift3h3H3Underrubrik2">
    <w:name w:val="Überschrift 3.h3.H3.Underrubrik2"/>
    <w:basedOn w:val="Heading2"/>
    <w:next w:val="Normal"/>
    <w:qFormat/>
    <w:pPr>
      <w:spacing w:before="120" w:line="240" w:lineRule="auto"/>
      <w:outlineLvl w:val="2"/>
    </w:pPr>
    <w:rPr>
      <w:sz w:val="28"/>
      <w:lang w:eastAsia="de-DE"/>
    </w:rPr>
  </w:style>
  <w:style w:type="paragraph" w:customStyle="1" w:styleId="Reference">
    <w:name w:val="Reference"/>
    <w:basedOn w:val="Normal"/>
    <w:qFormat/>
    <w:pPr>
      <w:spacing w:after="0" w:line="240" w:lineRule="auto"/>
      <w:ind w:left="567" w:hanging="283"/>
    </w:pPr>
    <w:rPr>
      <w:lang w:eastAsia="en-GB"/>
    </w:rPr>
  </w:style>
  <w:style w:type="paragraph" w:customStyle="1" w:styleId="Bullets">
    <w:name w:val="Bullets"/>
    <w:basedOn w:val="BodyText"/>
    <w:qFormat/>
    <w:pPr>
      <w:widowControl w:val="0"/>
      <w:overflowPunct w:val="0"/>
      <w:autoSpaceDE w:val="0"/>
      <w:autoSpaceDN w:val="0"/>
      <w:adjustRightInd w:val="0"/>
      <w:spacing w:line="240" w:lineRule="auto"/>
      <w:ind w:left="283" w:hanging="283"/>
      <w:textAlignment w:val="baseline"/>
    </w:pPr>
    <w:rPr>
      <w:lang w:eastAsia="de-DE"/>
    </w:rPr>
  </w:style>
  <w:style w:type="paragraph" w:customStyle="1" w:styleId="11BodyText">
    <w:name w:val="11 BodyText"/>
    <w:basedOn w:val="Normal"/>
    <w:qFormat/>
    <w:pPr>
      <w:spacing w:after="220" w:line="240" w:lineRule="auto"/>
      <w:ind w:left="1298"/>
    </w:pPr>
    <w:rPr>
      <w:rFonts w:ascii="Arial" w:eastAsia="SimSun" w:hAnsi="Arial"/>
      <w:lang w:val="en-US" w:eastAsia="en-GB"/>
    </w:rPr>
  </w:style>
  <w:style w:type="paragraph" w:customStyle="1" w:styleId="1030302">
    <w:name w:val="样式 样式 标题 1 + 两端对齐 段前: 0.3 行 段后: 0.3 行 行距: 单倍行距 + 段前: 0.2 行 段后: ..."/>
    <w:basedOn w:val="Normal"/>
    <w:qFormat/>
    <w:pPr>
      <w:keepNext/>
      <w:tabs>
        <w:tab w:val="left" w:pos="0"/>
      </w:tabs>
      <w:spacing w:beforeLines="20" w:before="62" w:afterLines="10" w:after="31" w:line="240" w:lineRule="auto"/>
      <w:ind w:right="284"/>
      <w:jc w:val="both"/>
      <w:outlineLvl w:val="0"/>
    </w:pPr>
    <w:rPr>
      <w:rFonts w:ascii="Arial" w:eastAsia="SimSun" w:hAnsi="Arial" w:cs="SimSun"/>
      <w:b/>
      <w:bCs/>
      <w:sz w:val="28"/>
      <w:lang w:val="en-US" w:eastAsia="zh-CN"/>
    </w:rPr>
  </w:style>
  <w:style w:type="table" w:customStyle="1" w:styleId="30">
    <w:name w:val="网格型3"/>
    <w:basedOn w:val="TableNormal"/>
    <w:qFormat/>
    <w:pPr>
      <w:overflowPunct w:val="0"/>
      <w:autoSpaceDE w:val="0"/>
      <w:autoSpaceDN w:val="0"/>
      <w:adjustRightInd w:val="0"/>
      <w:spacing w:after="180" w:line="240" w:lineRule="auto"/>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qFormat/>
    <w:pPr>
      <w:overflowPunct w:val="0"/>
      <w:autoSpaceDE w:val="0"/>
      <w:autoSpaceDN w:val="0"/>
      <w:adjustRightInd w:val="0"/>
      <w:spacing w:after="180" w:line="240" w:lineRule="auto"/>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pPr>
      <w:keepNext/>
      <w:keepLines/>
      <w:overflowPunct w:val="0"/>
      <w:autoSpaceDE w:val="0"/>
      <w:autoSpaceDN w:val="0"/>
      <w:adjustRightInd w:val="0"/>
      <w:spacing w:after="0" w:line="240" w:lineRule="auto"/>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qFormat/>
    <w:pPr>
      <w:spacing w:line="240" w:lineRule="auto"/>
    </w:pPr>
    <w:rPr>
      <w:rFonts w:eastAsia="Malgun Gothic"/>
      <w:kern w:val="2"/>
    </w:rPr>
  </w:style>
  <w:style w:type="character" w:customStyle="1" w:styleId="StyleTACChar">
    <w:name w:val="Style TAC + Char"/>
    <w:link w:val="StyleTAC"/>
    <w:qFormat/>
    <w:rPr>
      <w:rFonts w:ascii="Arial" w:eastAsia="Malgun Gothic" w:hAnsi="Arial"/>
      <w:kern w:val="2"/>
      <w:sz w:val="18"/>
      <w:lang w:val="en-GB"/>
    </w:rPr>
  </w:style>
  <w:style w:type="character" w:customStyle="1" w:styleId="CharChar29">
    <w:name w:val="Char Char29"/>
    <w:qFormat/>
    <w:rPr>
      <w:rFonts w:ascii="Arial" w:hAnsi="Arial"/>
      <w:sz w:val="36"/>
      <w:lang w:val="en-GB" w:eastAsia="en-US" w:bidi="ar-SA"/>
    </w:rPr>
  </w:style>
  <w:style w:type="character" w:customStyle="1" w:styleId="CharChar28">
    <w:name w:val="Char Char28"/>
    <w:qFormat/>
    <w:rPr>
      <w:rFonts w:ascii="Arial" w:hAnsi="Arial"/>
      <w:sz w:val="32"/>
      <w:lang w:val="en-GB"/>
    </w:rPr>
  </w:style>
  <w:style w:type="character" w:customStyle="1" w:styleId="msoins00">
    <w:name w:val="msoins0"/>
    <w:qFormat/>
  </w:style>
  <w:style w:type="character" w:customStyle="1" w:styleId="h5Char4">
    <w:name w:val="h5 Char4"/>
    <w:aliases w:val="Heading5 Char3,Head5 Char3,H5 Char3,M5 Char3,mh2 Char3,Module heading 2 Char3,heading 8 Char3,Numbered Sub-list Char2,Heading 81 Char Char2"/>
    <w:qFormat/>
    <w:rPr>
      <w:rFonts w:ascii="Arial" w:hAnsi="Arial"/>
      <w:sz w:val="22"/>
      <w:lang w:val="en-GB" w:eastAsia="en-GB" w:bidi="ar-SA"/>
    </w:rPr>
  </w:style>
  <w:style w:type="character" w:customStyle="1" w:styleId="B1Zchn">
    <w:name w:val="B1 Zchn"/>
    <w:qFormat/>
    <w:rPr>
      <w:rFonts w:ascii="Times New Roman" w:hAnsi="Times New Roman"/>
      <w:lang w:val="en-GB"/>
    </w:rPr>
  </w:style>
  <w:style w:type="paragraph" w:customStyle="1" w:styleId="msonormal0">
    <w:name w:val="msonormal"/>
    <w:basedOn w:val="Normal"/>
    <w:qFormat/>
    <w:pPr>
      <w:spacing w:before="100" w:beforeAutospacing="1" w:after="100" w:afterAutospacing="1" w:line="240" w:lineRule="auto"/>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Pr>
      <w:rFonts w:ascii="Times New Roman" w:hAnsi="Times New Roman"/>
      <w:lang w:val="en-GB" w:eastAsia="ko-KR"/>
    </w:rPr>
  </w:style>
  <w:style w:type="paragraph" w:customStyle="1" w:styleId="a4">
    <w:name w:val="样式 页眉"/>
    <w:basedOn w:val="Header"/>
    <w:link w:val="Char"/>
    <w:qFormat/>
    <w:pPr>
      <w:overflowPunct w:val="0"/>
      <w:autoSpaceDE w:val="0"/>
      <w:autoSpaceDN w:val="0"/>
      <w:adjustRightInd w:val="0"/>
      <w:spacing w:after="0" w:line="240" w:lineRule="auto"/>
      <w:textAlignment w:val="baseline"/>
    </w:pPr>
    <w:rPr>
      <w:rFonts w:eastAsia="Arial"/>
      <w:bCs/>
      <w:sz w:val="22"/>
    </w:rPr>
  </w:style>
  <w:style w:type="character" w:customStyle="1" w:styleId="ListParagraphChar">
    <w:name w:val="List Paragraph Char"/>
    <w:link w:val="ListParagraph"/>
    <w:uiPriority w:val="99"/>
    <w:qFormat/>
    <w:locked/>
    <w:rPr>
      <w:lang w:val="en-GB" w:eastAsia="en-GB"/>
    </w:rPr>
  </w:style>
  <w:style w:type="character" w:customStyle="1" w:styleId="Char">
    <w:name w:val="样式 页眉 Char"/>
    <w:link w:val="a4"/>
    <w:qFormat/>
    <w:rPr>
      <w:rFonts w:ascii="Arial" w:eastAsia="Arial" w:hAnsi="Arial"/>
      <w:b/>
      <w:bCs/>
      <w:sz w:val="22"/>
      <w:lang w:val="en-GB"/>
    </w:rPr>
  </w:style>
  <w:style w:type="character" w:customStyle="1" w:styleId="B1Char1">
    <w:name w:val="B1 Char1"/>
    <w:qFormat/>
    <w:rPr>
      <w:lang w:val="en-GB"/>
    </w:rPr>
  </w:style>
  <w:style w:type="paragraph" w:customStyle="1" w:styleId="12">
    <w:name w:val="修订1"/>
    <w:hidden/>
    <w:semiHidden/>
    <w:qFormat/>
    <w:pPr>
      <w:spacing w:after="0" w:line="240" w:lineRule="auto"/>
    </w:pPr>
    <w:rPr>
      <w:rFonts w:eastAsia="Batang"/>
      <w:lang w:val="en-GB"/>
    </w:rPr>
  </w:style>
  <w:style w:type="paragraph" w:customStyle="1" w:styleId="31">
    <w:name w:val="吹き出し3"/>
    <w:basedOn w:val="Normal"/>
    <w:semiHidden/>
    <w:qFormat/>
    <w:pPr>
      <w:spacing w:line="240" w:lineRule="auto"/>
    </w:pPr>
    <w:rPr>
      <w:rFonts w:ascii="Tahoma" w:hAnsi="Tahoma" w:cs="Tahoma"/>
      <w:sz w:val="16"/>
      <w:szCs w:val="16"/>
    </w:rPr>
  </w:style>
  <w:style w:type="paragraph" w:customStyle="1" w:styleId="5">
    <w:name w:val="吹き出し5"/>
    <w:basedOn w:val="Normal"/>
    <w:semiHidden/>
    <w:qFormat/>
    <w:pPr>
      <w:spacing w:line="240" w:lineRule="auto"/>
    </w:pPr>
    <w:rPr>
      <w:rFonts w:ascii="Tahoma" w:hAnsi="Tahoma" w:cs="Tahoma"/>
      <w:sz w:val="16"/>
      <w:szCs w:val="16"/>
    </w:rPr>
  </w:style>
  <w:style w:type="character" w:customStyle="1" w:styleId="B3Char">
    <w:name w:val="B3 Char"/>
    <w:qFormat/>
    <w:rPr>
      <w:lang w:eastAsia="en-US"/>
    </w:rPr>
  </w:style>
  <w:style w:type="paragraph" w:customStyle="1" w:styleId="CharChar24">
    <w:name w:val="Char Char24"/>
    <w:basedOn w:val="Normal"/>
    <w:semiHidden/>
    <w:qFormat/>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pPr>
      <w:tabs>
        <w:tab w:val="left" w:pos="45"/>
      </w:tabs>
      <w:overflowPunct w:val="0"/>
      <w:autoSpaceDE w:val="0"/>
      <w:autoSpaceDN w:val="0"/>
      <w:adjustRightInd w:val="0"/>
      <w:spacing w:line="240" w:lineRule="auto"/>
      <w:ind w:left="405" w:hanging="405"/>
      <w:textAlignment w:val="baseline"/>
    </w:pPr>
    <w:rPr>
      <w:rFonts w:eastAsia="Arial"/>
    </w:rPr>
  </w:style>
  <w:style w:type="character" w:customStyle="1" w:styleId="BodyTextIndent3Char">
    <w:name w:val="Body Text Indent 3 Char"/>
    <w:basedOn w:val="DefaultParagraphFont"/>
    <w:link w:val="BodyTextIndent3"/>
    <w:qFormat/>
    <w:rPr>
      <w:rFonts w:eastAsia="Yu Mincho"/>
      <w:lang w:val="en-GB"/>
    </w:rPr>
  </w:style>
  <w:style w:type="paragraph" w:customStyle="1" w:styleId="MotorolaResponse1">
    <w:name w:val="Motorola Response1"/>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Char0">
    <w:name w:val="(文字) (文字) Char"/>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enumlev1">
    <w:name w:val="enumlev1"/>
    <w:basedOn w:val="Normal"/>
    <w:link w:val="enumlev1Char"/>
    <w:qFormat/>
    <w:pPr>
      <w:tabs>
        <w:tab w:val="left" w:pos="794"/>
        <w:tab w:val="left" w:pos="1191"/>
        <w:tab w:val="left" w:pos="1588"/>
        <w:tab w:val="left" w:pos="1985"/>
      </w:tabs>
      <w:overflowPunct w:val="0"/>
      <w:autoSpaceDE w:val="0"/>
      <w:autoSpaceDN w:val="0"/>
      <w:adjustRightInd w:val="0"/>
      <w:spacing w:before="80" w:after="0" w:line="240" w:lineRule="auto"/>
      <w:ind w:left="794" w:hanging="794"/>
      <w:jc w:val="both"/>
      <w:textAlignment w:val="baseline"/>
    </w:pPr>
    <w:rPr>
      <w:rFonts w:eastAsia="Batang"/>
      <w:sz w:val="24"/>
      <w:lang w:val="fr-FR"/>
    </w:rPr>
  </w:style>
  <w:style w:type="character" w:customStyle="1" w:styleId="enumlev1Char">
    <w:name w:val="enumlev1 Char"/>
    <w:link w:val="enumlev1"/>
    <w:qFormat/>
    <w:rPr>
      <w:rFonts w:eastAsia="Batang"/>
      <w:sz w:val="24"/>
      <w:lang w:val="fr-FR"/>
    </w:rPr>
  </w:style>
  <w:style w:type="paragraph" w:customStyle="1" w:styleId="FBCharCharCharChar1">
    <w:name w:val="FB Char Char Char Char1"/>
    <w:next w:val="Normal"/>
    <w:semiHidden/>
    <w:qFormat/>
    <w:pPr>
      <w:keepNext/>
      <w:tabs>
        <w:tab w:val="left" w:pos="720"/>
      </w:tabs>
      <w:autoSpaceDE w:val="0"/>
      <w:autoSpaceDN w:val="0"/>
      <w:adjustRightInd w:val="0"/>
      <w:spacing w:after="0" w:line="240" w:lineRule="auto"/>
      <w:ind w:left="720" w:hanging="360"/>
      <w:jc w:val="both"/>
    </w:pPr>
    <w:rPr>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pPr>
      <w:keepNext/>
      <w:tabs>
        <w:tab w:val="left" w:pos="720"/>
      </w:tabs>
      <w:autoSpaceDE w:val="0"/>
      <w:autoSpaceDN w:val="0"/>
      <w:adjustRightInd w:val="0"/>
      <w:spacing w:after="0" w:line="240" w:lineRule="auto"/>
      <w:ind w:left="720" w:hanging="360"/>
      <w:jc w:val="both"/>
    </w:pPr>
    <w:rPr>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pPr>
      <w:keepNext/>
      <w:tabs>
        <w:tab w:val="left" w:pos="720"/>
      </w:tabs>
      <w:autoSpaceDE w:val="0"/>
      <w:autoSpaceDN w:val="0"/>
      <w:adjustRightInd w:val="0"/>
      <w:spacing w:after="0" w:line="240" w:lineRule="auto"/>
      <w:ind w:left="720" w:hanging="360"/>
      <w:jc w:val="both"/>
    </w:pPr>
    <w:rPr>
      <w:kern w:val="2"/>
      <w:lang w:val="en-GB" w:eastAsia="zh-CN"/>
    </w:rPr>
  </w:style>
  <w:style w:type="paragraph" w:customStyle="1" w:styleId="Heading40">
    <w:name w:val="Heading4"/>
    <w:basedOn w:val="Heading3"/>
    <w:link w:val="Heading4Char0"/>
    <w:semiHidden/>
    <w:qFormat/>
    <w:pPr>
      <w:keepNext w:val="0"/>
      <w:keepLines w:val="0"/>
      <w:tabs>
        <w:tab w:val="left" w:pos="1100"/>
      </w:tabs>
      <w:spacing w:beforeAutospacing="1" w:afterLines="100" w:line="240" w:lineRule="auto"/>
      <w:ind w:left="930" w:hanging="510"/>
    </w:pPr>
    <w:rPr>
      <w:rFonts w:eastAsia="Arial"/>
    </w:rPr>
  </w:style>
  <w:style w:type="character" w:customStyle="1" w:styleId="Heading4Char0">
    <w:name w:val="Heading4 Char"/>
    <w:link w:val="Heading40"/>
    <w:semiHidden/>
    <w:qFormat/>
    <w:rPr>
      <w:rFonts w:ascii="Arial" w:eastAsia="Arial" w:hAnsi="Arial"/>
      <w:sz w:val="28"/>
      <w:lang w:val="en-GB"/>
    </w:rPr>
  </w:style>
  <w:style w:type="paragraph" w:customStyle="1" w:styleId="a">
    <w:name w:val="表格题注"/>
    <w:next w:val="Normal"/>
    <w:qFormat/>
    <w:pPr>
      <w:numPr>
        <w:numId w:val="12"/>
      </w:numPr>
      <w:tabs>
        <w:tab w:val="clear" w:pos="397"/>
      </w:tabs>
      <w:spacing w:beforeLines="50" w:afterLines="50" w:after="0" w:line="240" w:lineRule="auto"/>
      <w:ind w:left="567" w:hanging="283"/>
      <w:jc w:val="center"/>
    </w:pPr>
    <w:rPr>
      <w:rFonts w:eastAsia="Yu Mincho"/>
      <w:b/>
      <w:lang w:val="en-GB" w:eastAsia="zh-CN"/>
    </w:rPr>
  </w:style>
  <w:style w:type="paragraph" w:customStyle="1" w:styleId="a0">
    <w:name w:val="插图题注"/>
    <w:next w:val="Normal"/>
    <w:qFormat/>
    <w:pPr>
      <w:numPr>
        <w:numId w:val="13"/>
      </w:numPr>
      <w:tabs>
        <w:tab w:val="clear" w:pos="397"/>
        <w:tab w:val="left" w:pos="360"/>
      </w:tabs>
      <w:spacing w:after="0" w:line="240" w:lineRule="auto"/>
      <w:ind w:left="360" w:hanging="360"/>
      <w:jc w:val="center"/>
    </w:pPr>
    <w:rPr>
      <w:rFonts w:eastAsia="Yu Mincho"/>
      <w:b/>
      <w:lang w:val="en-GB" w:eastAsia="zh-CN"/>
    </w:rPr>
  </w:style>
  <w:style w:type="character" w:customStyle="1" w:styleId="textbodybold1">
    <w:name w:val="textbodybold1"/>
    <w:qFormat/>
    <w:rPr>
      <w:rFonts w:ascii="Arial" w:hAnsi="Arial" w:cs="Arial" w:hint="default"/>
      <w:b/>
      <w:bCs/>
      <w:color w:val="902630"/>
      <w:sz w:val="18"/>
      <w:szCs w:val="18"/>
    </w:rPr>
  </w:style>
  <w:style w:type="paragraph" w:customStyle="1" w:styleId="CharCharCharChar">
    <w:name w:val="Char Char Char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Pr>
      <w:color w:val="FF0000"/>
      <w:lang w:eastAsia="en-US"/>
    </w:rPr>
  </w:style>
  <w:style w:type="character" w:customStyle="1" w:styleId="ListChar">
    <w:name w:val="List Char"/>
    <w:link w:val="List"/>
    <w:qFormat/>
    <w:rPr>
      <w:lang w:val="en-GB"/>
    </w:rPr>
  </w:style>
  <w:style w:type="character" w:customStyle="1" w:styleId="List2Char">
    <w:name w:val="List 2 Char"/>
    <w:link w:val="List2"/>
    <w:qFormat/>
    <w:rPr>
      <w:lang w:val="en-GB"/>
    </w:rPr>
  </w:style>
  <w:style w:type="character" w:customStyle="1" w:styleId="ListBullet3Char">
    <w:name w:val="List Bullet 3 Char"/>
    <w:link w:val="ListBullet3"/>
    <w:qFormat/>
    <w:rPr>
      <w:lang w:val="en-GB"/>
    </w:rPr>
  </w:style>
  <w:style w:type="character" w:customStyle="1" w:styleId="ListBullet2Char">
    <w:name w:val="List Bullet 2 Char"/>
    <w:link w:val="ListBullet2"/>
    <w:qFormat/>
    <w:rPr>
      <w:lang w:val="en-GB"/>
    </w:rPr>
  </w:style>
  <w:style w:type="character" w:customStyle="1" w:styleId="ListBulletChar">
    <w:name w:val="List Bullet Char"/>
    <w:link w:val="ListBullet"/>
    <w:qFormat/>
    <w:rPr>
      <w:lang w:val="en-GB"/>
    </w:rPr>
  </w:style>
  <w:style w:type="character" w:customStyle="1" w:styleId="1Char0">
    <w:name w:val="样式1 Char"/>
    <w:link w:val="1"/>
    <w:qFormat/>
    <w:rPr>
      <w:rFonts w:ascii="Arial" w:hAnsi="Arial"/>
      <w:sz w:val="18"/>
      <w:lang w:eastAsia="ja-JP"/>
    </w:rPr>
  </w:style>
  <w:style w:type="paragraph" w:customStyle="1" w:styleId="1">
    <w:name w:val="样式1"/>
    <w:basedOn w:val="TAN"/>
    <w:link w:val="1Char0"/>
    <w:qFormat/>
    <w:pPr>
      <w:numPr>
        <w:numId w:val="14"/>
      </w:numPr>
      <w:overflowPunct w:val="0"/>
      <w:autoSpaceDE w:val="0"/>
      <w:autoSpaceDN w:val="0"/>
      <w:adjustRightInd w:val="0"/>
      <w:spacing w:line="240" w:lineRule="auto"/>
      <w:ind w:left="720"/>
      <w:textAlignment w:val="baseline"/>
    </w:pPr>
    <w:rPr>
      <w:lang w:val="en-US" w:eastAsia="ja-JP"/>
    </w:rPr>
  </w:style>
  <w:style w:type="character" w:customStyle="1" w:styleId="superscript">
    <w:name w:val="superscript"/>
    <w:qFormat/>
    <w:rPr>
      <w:rFonts w:ascii="Bookman" w:hAnsi="Bookman"/>
      <w:position w:val="6"/>
      <w:sz w:val="18"/>
    </w:rPr>
  </w:style>
  <w:style w:type="character" w:customStyle="1" w:styleId="NOChar1">
    <w:name w:val="NO Char1"/>
    <w:qFormat/>
    <w:rPr>
      <w:rFonts w:eastAsia="MS Mincho"/>
      <w:lang w:val="en-GB" w:eastAsia="en-US" w:bidi="ar-SA"/>
    </w:rPr>
  </w:style>
  <w:style w:type="paragraph" w:customStyle="1" w:styleId="textintend1">
    <w:name w:val="text intend 1"/>
    <w:basedOn w:val="text"/>
    <w:qFormat/>
    <w:pPr>
      <w:widowControl/>
      <w:tabs>
        <w:tab w:val="left" w:pos="992"/>
      </w:tabs>
      <w:spacing w:after="120"/>
      <w:ind w:left="992" w:hanging="425"/>
    </w:pPr>
    <w:rPr>
      <w:rFonts w:eastAsia="MS Mincho"/>
      <w:lang w:val="en-US"/>
    </w:rPr>
  </w:style>
  <w:style w:type="paragraph" w:customStyle="1" w:styleId="text">
    <w:name w:val="text"/>
    <w:basedOn w:val="Normal"/>
    <w:qFormat/>
    <w:pPr>
      <w:widowControl w:val="0"/>
      <w:spacing w:after="240" w:line="240" w:lineRule="auto"/>
      <w:jc w:val="both"/>
    </w:pPr>
    <w:rPr>
      <w:rFonts w:eastAsia="SimSun"/>
      <w:sz w:val="24"/>
      <w:lang w:val="en-AU"/>
    </w:rPr>
  </w:style>
  <w:style w:type="paragraph" w:customStyle="1" w:styleId="TabList">
    <w:name w:val="TabList"/>
    <w:basedOn w:val="Normal"/>
    <w:qFormat/>
    <w:pPr>
      <w:tabs>
        <w:tab w:val="left" w:pos="1134"/>
      </w:tabs>
      <w:spacing w:after="0" w:line="240" w:lineRule="auto"/>
    </w:pPr>
  </w:style>
  <w:style w:type="character" w:customStyle="1" w:styleId="BodyText2Char1">
    <w:name w:val="Body Text 2 Char1"/>
    <w:qFormat/>
    <w:rPr>
      <w:lang w:val="en-GB"/>
    </w:rPr>
  </w:style>
  <w:style w:type="character" w:customStyle="1" w:styleId="EndnoteTextChar1">
    <w:name w:val="Endnote Text Char1"/>
    <w:qFormat/>
    <w:rPr>
      <w:lang w:val="en-GB"/>
    </w:rPr>
  </w:style>
  <w:style w:type="character" w:customStyle="1" w:styleId="TitleChar1">
    <w:name w:val="Title Char1"/>
    <w:qFormat/>
    <w:rPr>
      <w:rFonts w:ascii="Cambria" w:eastAsia="Times New Roman" w:hAnsi="Cambria" w:cs="Times New Roman"/>
      <w:b/>
      <w:bCs/>
      <w:kern w:val="28"/>
      <w:sz w:val="32"/>
      <w:szCs w:val="32"/>
      <w:lang w:val="en-GB"/>
    </w:rPr>
  </w:style>
  <w:style w:type="paragraph" w:customStyle="1" w:styleId="textintend2">
    <w:name w:val="text intend 2"/>
    <w:basedOn w:val="text"/>
    <w:qFormat/>
    <w:pPr>
      <w:widowControl/>
      <w:tabs>
        <w:tab w:val="left" w:pos="1418"/>
      </w:tabs>
      <w:spacing w:after="120"/>
      <w:ind w:left="1418" w:hanging="426"/>
    </w:pPr>
    <w:rPr>
      <w:rFonts w:eastAsia="MS Mincho"/>
      <w:lang w:val="en-US"/>
    </w:rPr>
  </w:style>
  <w:style w:type="character" w:customStyle="1" w:styleId="BodyTextIndent2Char1">
    <w:name w:val="Body Text Indent 2 Char1"/>
    <w:qFormat/>
    <w:rPr>
      <w:lang w:val="en-GB"/>
    </w:rPr>
  </w:style>
  <w:style w:type="character" w:customStyle="1" w:styleId="BodyTextIndentChar1">
    <w:name w:val="Body Text Indent Char1"/>
    <w:qFormat/>
    <w:rPr>
      <w:lang w:val="en-GB"/>
    </w:rPr>
  </w:style>
  <w:style w:type="character" w:customStyle="1" w:styleId="BodyText3Char1">
    <w:name w:val="Body Text 3 Char1"/>
    <w:qFormat/>
    <w:rPr>
      <w:sz w:val="16"/>
      <w:szCs w:val="16"/>
      <w:lang w:val="en-GB"/>
    </w:rPr>
  </w:style>
  <w:style w:type="paragraph" w:customStyle="1" w:styleId="berschrift1H1">
    <w:name w:val="Überschrift 1.H1"/>
    <w:basedOn w:val="Normal"/>
    <w:next w:val="Normal"/>
    <w:qFormat/>
    <w:pPr>
      <w:keepNext/>
      <w:keepLines/>
      <w:pBdr>
        <w:top w:val="single" w:sz="12" w:space="3" w:color="auto"/>
      </w:pBdr>
      <w:tabs>
        <w:tab w:val="left" w:pos="735"/>
      </w:tabs>
      <w:spacing w:before="240" w:line="240" w:lineRule="auto"/>
      <w:ind w:left="735" w:hanging="735"/>
      <w:outlineLvl w:val="0"/>
    </w:pPr>
    <w:rPr>
      <w:rFonts w:ascii="Arial" w:eastAsia="SimSun" w:hAnsi="Arial"/>
      <w:sz w:val="36"/>
      <w:lang w:eastAsia="de-DE"/>
    </w:rPr>
  </w:style>
  <w:style w:type="paragraph" w:customStyle="1" w:styleId="textintend3">
    <w:name w:val="text intend 3"/>
    <w:basedOn w:val="text"/>
    <w:qFormat/>
    <w:pPr>
      <w:widowControl/>
      <w:tabs>
        <w:tab w:val="left" w:pos="1843"/>
      </w:tabs>
      <w:spacing w:after="120"/>
      <w:ind w:left="1843" w:hanging="425"/>
    </w:pPr>
    <w:rPr>
      <w:rFonts w:eastAsia="MS Mincho"/>
      <w:lang w:val="en-US"/>
    </w:rPr>
  </w:style>
  <w:style w:type="paragraph" w:customStyle="1" w:styleId="normalpuce">
    <w:name w:val="normal puce"/>
    <w:basedOn w:val="Normal"/>
    <w:qFormat/>
    <w:pPr>
      <w:widowControl w:val="0"/>
      <w:tabs>
        <w:tab w:val="left" w:pos="360"/>
      </w:tabs>
      <w:spacing w:before="60" w:after="60" w:line="240" w:lineRule="auto"/>
      <w:ind w:left="360" w:hanging="360"/>
      <w:jc w:val="both"/>
    </w:pPr>
  </w:style>
  <w:style w:type="paragraph" w:customStyle="1" w:styleId="para">
    <w:name w:val="para"/>
    <w:basedOn w:val="Normal"/>
    <w:qFormat/>
    <w:pPr>
      <w:spacing w:after="240" w:line="240" w:lineRule="auto"/>
      <w:jc w:val="both"/>
    </w:pPr>
    <w:rPr>
      <w:rFonts w:ascii="Helvetica" w:eastAsia="SimSun" w:hAnsi="Helvetica"/>
    </w:rPr>
  </w:style>
  <w:style w:type="paragraph" w:customStyle="1" w:styleId="List1">
    <w:name w:val="List1"/>
    <w:basedOn w:val="Normal"/>
    <w:qFormat/>
    <w:pPr>
      <w:spacing w:before="120" w:after="0" w:line="280" w:lineRule="atLeast"/>
      <w:ind w:left="360" w:hanging="360"/>
      <w:jc w:val="both"/>
    </w:pPr>
    <w:rPr>
      <w:rFonts w:ascii="Bookman" w:eastAsia="SimSun" w:hAnsi="Bookman"/>
      <w:lang w:val="en-US"/>
    </w:rPr>
  </w:style>
  <w:style w:type="paragraph" w:customStyle="1" w:styleId="TdocText">
    <w:name w:val="Tdoc_Text"/>
    <w:basedOn w:val="Normal"/>
    <w:qFormat/>
    <w:pPr>
      <w:spacing w:before="120" w:after="0" w:line="240" w:lineRule="auto"/>
      <w:jc w:val="both"/>
    </w:pPr>
    <w:rPr>
      <w:rFonts w:eastAsia="SimSun"/>
      <w:lang w:val="en-US"/>
    </w:rPr>
  </w:style>
  <w:style w:type="paragraph" w:customStyle="1" w:styleId="centered">
    <w:name w:val="centered"/>
    <w:basedOn w:val="Normal"/>
    <w:qFormat/>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qFormat/>
    <w:pPr>
      <w:overflowPunct w:val="0"/>
      <w:autoSpaceDE w:val="0"/>
      <w:autoSpaceDN w:val="0"/>
      <w:adjustRightInd w:val="0"/>
      <w:spacing w:line="240" w:lineRule="auto"/>
      <w:ind w:left="720"/>
      <w:contextualSpacing/>
      <w:textAlignment w:val="baseline"/>
    </w:pPr>
    <w:rPr>
      <w:rFonts w:eastAsia="SimSun"/>
    </w:rPr>
  </w:style>
  <w:style w:type="paragraph" w:customStyle="1" w:styleId="LightList-Accent31">
    <w:name w:val="Light List - Accent 31"/>
    <w:semiHidden/>
    <w:qFormat/>
    <w:pPr>
      <w:spacing w:after="0" w:line="240" w:lineRule="auto"/>
    </w:pPr>
    <w:rPr>
      <w:rFonts w:eastAsia="Batang"/>
      <w:lang w:val="en-GB"/>
    </w:rPr>
  </w:style>
  <w:style w:type="paragraph" w:customStyle="1" w:styleId="81">
    <w:name w:val="表 (赤)  81"/>
    <w:basedOn w:val="Normal"/>
    <w:uiPriority w:val="34"/>
    <w:qFormat/>
    <w:pPr>
      <w:overflowPunct w:val="0"/>
      <w:autoSpaceDE w:val="0"/>
      <w:autoSpaceDN w:val="0"/>
      <w:adjustRightInd w:val="0"/>
      <w:spacing w:line="240" w:lineRule="auto"/>
      <w:ind w:left="720"/>
      <w:contextualSpacing/>
      <w:textAlignment w:val="baseline"/>
    </w:pPr>
    <w:rPr>
      <w:rFonts w:eastAsia="SimSun"/>
      <w:lang w:eastAsia="en-GB"/>
    </w:rPr>
  </w:style>
  <w:style w:type="paragraph" w:customStyle="1" w:styleId="note0">
    <w:name w:val="note"/>
    <w:basedOn w:val="Normal"/>
    <w:qFormat/>
    <w:pPr>
      <w:spacing w:before="100" w:beforeAutospacing="1" w:after="100" w:afterAutospacing="1" w:line="240" w:lineRule="auto"/>
    </w:pPr>
    <w:rPr>
      <w:rFonts w:eastAsia="SimSun"/>
      <w:sz w:val="24"/>
      <w:szCs w:val="24"/>
      <w:lang w:val="en-US" w:eastAsia="zh-CN"/>
    </w:rPr>
  </w:style>
  <w:style w:type="paragraph" w:customStyle="1" w:styleId="121">
    <w:name w:val="表 (青) 121"/>
    <w:hidden/>
    <w:uiPriority w:val="71"/>
    <w:qFormat/>
    <w:pPr>
      <w:spacing w:after="0" w:line="240" w:lineRule="auto"/>
    </w:pPr>
    <w:rPr>
      <w:rFonts w:eastAsia="SimSun"/>
      <w:lang w:val="en-GB"/>
    </w:rPr>
  </w:style>
  <w:style w:type="character" w:styleId="PlaceholderText">
    <w:name w:val="Placeholder Text"/>
    <w:uiPriority w:val="99"/>
    <w:unhideWhenUsed/>
    <w:qFormat/>
    <w:rPr>
      <w:color w:val="808080"/>
    </w:rPr>
  </w:style>
  <w:style w:type="paragraph" w:customStyle="1" w:styleId="LGTdoc">
    <w:name w:val="LGTdoc_본문"/>
    <w:basedOn w:val="Normal"/>
    <w:qFormat/>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pPr>
      <w:spacing w:after="240" w:line="240" w:lineRule="auto"/>
      <w:jc w:val="both"/>
    </w:pPr>
    <w:rPr>
      <w:rFonts w:ascii="Arial" w:eastAsia="SimSun" w:hAnsi="Arial"/>
      <w:szCs w:val="24"/>
    </w:rPr>
  </w:style>
  <w:style w:type="paragraph" w:customStyle="1" w:styleId="ECCFootnote">
    <w:name w:val="ECC Footnote"/>
    <w:basedOn w:val="Normal"/>
    <w:uiPriority w:val="99"/>
    <w:qFormat/>
    <w:pPr>
      <w:spacing w:after="0" w:line="240" w:lineRule="auto"/>
      <w:ind w:left="454" w:hanging="454"/>
    </w:pPr>
    <w:rPr>
      <w:rFonts w:ascii="Arial" w:eastAsia="SimSun" w:hAnsi="Arial"/>
      <w:sz w:val="16"/>
      <w:szCs w:val="24"/>
      <w:lang w:val="en-US"/>
    </w:rPr>
  </w:style>
  <w:style w:type="character" w:customStyle="1" w:styleId="ECCParagraphZchn">
    <w:name w:val="ECC Paragraph Zchn"/>
    <w:link w:val="ECCParagraph"/>
    <w:qFormat/>
    <w:locked/>
    <w:rPr>
      <w:rFonts w:ascii="Arial" w:eastAsia="SimSun" w:hAnsi="Arial"/>
      <w:szCs w:val="24"/>
      <w:lang w:val="en-GB"/>
    </w:rPr>
  </w:style>
  <w:style w:type="paragraph" w:customStyle="1" w:styleId="Text1">
    <w:name w:val="Text 1"/>
    <w:basedOn w:val="Normal"/>
    <w:qFormat/>
    <w:pPr>
      <w:spacing w:after="240" w:line="240" w:lineRule="auto"/>
      <w:ind w:left="482"/>
      <w:jc w:val="both"/>
    </w:pPr>
    <w:rPr>
      <w:rFonts w:eastAsia="SimSun"/>
      <w:sz w:val="24"/>
      <w:lang w:eastAsia="fr-BE"/>
    </w:rPr>
  </w:style>
  <w:style w:type="paragraph" w:customStyle="1" w:styleId="NumPar4">
    <w:name w:val="NumPar 4"/>
    <w:basedOn w:val="Heading4"/>
    <w:next w:val="Normal"/>
    <w:uiPriority w:val="99"/>
    <w:qFormat/>
    <w:pPr>
      <w:keepNext w:val="0"/>
      <w:keepLines w:val="0"/>
      <w:numPr>
        <w:numId w:val="15"/>
      </w:numPr>
      <w:tabs>
        <w:tab w:val="clear" w:pos="1492"/>
        <w:tab w:val="left" w:pos="737"/>
        <w:tab w:val="left" w:pos="2880"/>
      </w:tabs>
      <w:spacing w:before="0" w:after="240" w:line="240" w:lineRule="auto"/>
      <w:ind w:left="2880" w:hanging="960"/>
      <w:jc w:val="both"/>
      <w:outlineLvl w:val="9"/>
    </w:pPr>
    <w:rPr>
      <w:rFonts w:ascii="Times New Roman" w:eastAsia="SimSun" w:hAnsi="Times New Roman"/>
    </w:rPr>
  </w:style>
  <w:style w:type="character" w:customStyle="1" w:styleId="nowrap1">
    <w:name w:val="nowrap1"/>
    <w:qFormat/>
  </w:style>
  <w:style w:type="paragraph" w:customStyle="1" w:styleId="cita">
    <w:name w:val="cita"/>
    <w:basedOn w:val="Normal"/>
    <w:qFormat/>
    <w:pPr>
      <w:spacing w:before="200" w:after="100" w:afterAutospacing="1" w:line="240" w:lineRule="auto"/>
    </w:pPr>
    <w:rPr>
      <w:rFonts w:ascii="SimSun" w:eastAsia="SimSun" w:hAnsi="SimSun" w:cs="SimSun"/>
      <w:sz w:val="15"/>
      <w:szCs w:val="15"/>
      <w:lang w:val="en-US" w:eastAsia="zh-CN"/>
    </w:rPr>
  </w:style>
  <w:style w:type="paragraph" w:customStyle="1" w:styleId="gpotblnote">
    <w:name w:val="gpotbl_note"/>
    <w:basedOn w:val="Normal"/>
    <w:qFormat/>
    <w:pPr>
      <w:spacing w:before="100" w:beforeAutospacing="1" w:after="100" w:afterAutospacing="1" w:line="240" w:lineRule="auto"/>
      <w:ind w:firstLine="480"/>
    </w:pPr>
    <w:rPr>
      <w:rFonts w:ascii="SimSun" w:eastAsia="SimSun" w:hAnsi="SimSun" w:cs="SimSun"/>
      <w:sz w:val="24"/>
      <w:szCs w:val="24"/>
      <w:lang w:val="en-US" w:eastAsia="zh-CN"/>
    </w:rPr>
  </w:style>
  <w:style w:type="paragraph" w:customStyle="1" w:styleId="Atl">
    <w:name w:val="Atl"/>
    <w:basedOn w:val="Normal"/>
    <w:qFormat/>
    <w:pPr>
      <w:overflowPunct w:val="0"/>
      <w:autoSpaceDE w:val="0"/>
      <w:autoSpaceDN w:val="0"/>
      <w:adjustRightInd w:val="0"/>
      <w:spacing w:line="240" w:lineRule="auto"/>
      <w:textAlignment w:val="baseline"/>
    </w:pPr>
    <w:rPr>
      <w:rFonts w:cs="v4.2.0"/>
      <w:lang w:eastAsia="en-GB"/>
    </w:rPr>
  </w:style>
  <w:style w:type="paragraph" w:customStyle="1" w:styleId="CharCharCharCharCharCharCharCharCharCharCharCharChar">
    <w:name w:val="Char Char Char Char Char Char Char Char Char Char Char Char Char"/>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16">
    <w:name w:val="16"/>
    <w:basedOn w:val="Normal"/>
    <w:qFormat/>
    <w:pPr>
      <w:overflowPunct w:val="0"/>
      <w:autoSpaceDE w:val="0"/>
      <w:autoSpaceDN w:val="0"/>
      <w:adjustRightInd w:val="0"/>
      <w:snapToGrid w:val="0"/>
      <w:spacing w:before="100" w:beforeAutospacing="1" w:after="100" w:afterAutospacing="1" w:line="240" w:lineRule="auto"/>
      <w:jc w:val="center"/>
      <w:textAlignment w:val="baseline"/>
    </w:pPr>
    <w:rPr>
      <w:rFonts w:ascii="Arial" w:hAnsi="Arial" w:cs="Arial"/>
      <w:sz w:val="18"/>
      <w:szCs w:val="18"/>
      <w:lang w:eastAsia="ja-JP"/>
    </w:rPr>
  </w:style>
  <w:style w:type="paragraph" w:customStyle="1" w:styleId="200">
    <w:name w:val="20"/>
    <w:basedOn w:val="Normal"/>
    <w:qFormat/>
    <w:pPr>
      <w:overflowPunct w:val="0"/>
      <w:autoSpaceDE w:val="0"/>
      <w:autoSpaceDN w:val="0"/>
      <w:adjustRightInd w:val="0"/>
      <w:snapToGrid w:val="0"/>
      <w:spacing w:before="100" w:beforeAutospacing="1" w:after="100" w:afterAutospacing="1" w:line="240" w:lineRule="auto"/>
      <w:jc w:val="center"/>
      <w:textAlignment w:val="baseline"/>
    </w:pPr>
    <w:rPr>
      <w:rFonts w:ascii="Arial" w:hAnsi="Arial" w:cs="Arial"/>
      <w:b/>
      <w:bCs/>
      <w:sz w:val="18"/>
      <w:szCs w:val="18"/>
      <w:lang w:eastAsia="ja-JP"/>
    </w:rPr>
  </w:style>
  <w:style w:type="paragraph" w:customStyle="1" w:styleId="TdocHeading1">
    <w:name w:val="Tdoc_Heading_1"/>
    <w:basedOn w:val="Heading1"/>
    <w:next w:val="Normal"/>
    <w:qFormat/>
    <w:pPr>
      <w:keepLines w:val="0"/>
      <w:pBdr>
        <w:top w:val="none" w:sz="0" w:space="0" w:color="auto"/>
      </w:pBdr>
      <w:overflowPunct w:val="0"/>
      <w:autoSpaceDE w:val="0"/>
      <w:autoSpaceDN w:val="0"/>
      <w:adjustRightInd w:val="0"/>
      <w:spacing w:line="240" w:lineRule="auto"/>
      <w:ind w:left="0" w:firstLine="0"/>
      <w:textAlignment w:val="baseline"/>
    </w:pPr>
    <w:rPr>
      <w:rFonts w:eastAsia="SimSun"/>
      <w:b/>
      <w:color w:val="339966"/>
      <w:kern w:val="28"/>
      <w:sz w:val="28"/>
      <w:szCs w:val="28"/>
      <w:lang w:val="en-US" w:eastAsia="zh-CN"/>
    </w:rPr>
  </w:style>
  <w:style w:type="paragraph" w:customStyle="1" w:styleId="xl29">
    <w:name w:val="xl29"/>
    <w:basedOn w:val="Normal"/>
    <w:qFormat/>
    <w:pPr>
      <w:pBdr>
        <w:left w:val="single" w:sz="4" w:space="0" w:color="C0C0C0"/>
        <w:bottom w:val="single" w:sz="4" w:space="0" w:color="C0C0C0"/>
      </w:pBdr>
      <w:overflowPunct w:val="0"/>
      <w:autoSpaceDE w:val="0"/>
      <w:autoSpaceDN w:val="0"/>
      <w:adjustRightInd w:val="0"/>
      <w:spacing w:before="100" w:beforeAutospacing="1" w:after="100" w:afterAutospacing="1" w:line="240" w:lineRule="auto"/>
      <w:jc w:val="center"/>
      <w:textAlignment w:val="baseline"/>
    </w:pPr>
    <w:rPr>
      <w:rFonts w:ascii="Arial" w:eastAsia="SimSun" w:hAnsi="Arial" w:cs="Arial"/>
      <w:b/>
      <w:bCs/>
      <w:sz w:val="24"/>
      <w:szCs w:val="24"/>
      <w:lang w:eastAsia="en-GB"/>
    </w:rPr>
  </w:style>
  <w:style w:type="character" w:customStyle="1" w:styleId="im-content1">
    <w:name w:val="im-content1"/>
    <w:qFormat/>
    <w:rPr>
      <w:color w:val="000000"/>
    </w:rPr>
  </w:style>
  <w:style w:type="paragraph" w:customStyle="1" w:styleId="Equation">
    <w:name w:val="Equation"/>
    <w:basedOn w:val="Normal"/>
    <w:next w:val="Normal"/>
    <w:link w:val="EquationChar"/>
    <w:qFormat/>
    <w:pPr>
      <w:tabs>
        <w:tab w:val="center" w:pos="4620"/>
        <w:tab w:val="right" w:pos="9240"/>
      </w:tabs>
      <w:autoSpaceDE w:val="0"/>
      <w:autoSpaceDN w:val="0"/>
      <w:adjustRightInd w:val="0"/>
      <w:snapToGrid w:val="0"/>
      <w:spacing w:after="120" w:line="240" w:lineRule="auto"/>
      <w:jc w:val="both"/>
    </w:pPr>
    <w:rPr>
      <w:rFonts w:eastAsia="SimSun"/>
      <w:sz w:val="22"/>
      <w:szCs w:val="22"/>
    </w:rPr>
  </w:style>
  <w:style w:type="character" w:customStyle="1" w:styleId="EquationChar">
    <w:name w:val="Equation Char"/>
    <w:link w:val="Equation"/>
    <w:qFormat/>
    <w:rPr>
      <w:rFonts w:eastAsia="SimSun"/>
      <w:sz w:val="22"/>
      <w:szCs w:val="22"/>
      <w:lang w:val="en-GB"/>
    </w:rPr>
  </w:style>
  <w:style w:type="character" w:customStyle="1" w:styleId="apple-converted-space">
    <w:name w:val="apple-converted-space"/>
    <w:qFormat/>
  </w:style>
  <w:style w:type="character" w:customStyle="1" w:styleId="shorttext">
    <w:name w:val="short_text"/>
    <w:qFormat/>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Pr>
      <w:rFonts w:ascii="Yu Gothic Light" w:eastAsia="Yu Gothic Light" w:hAnsi="Yu Gothic Light" w:cs="Times New Roman"/>
      <w:lang w:val="en-GB" w:eastAsia="en-US"/>
    </w:rPr>
  </w:style>
  <w:style w:type="character" w:customStyle="1" w:styleId="13">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Pr>
      <w:rFonts w:ascii="Times New Roman" w:eastAsia="Yu Mincho" w:hAnsi="Times New Roman"/>
      <w:lang w:val="en-GB" w:eastAsia="en-US"/>
    </w:rPr>
  </w:style>
  <w:style w:type="character" w:customStyle="1" w:styleId="14">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Pr>
      <w:rFonts w:ascii="Times New Roman" w:eastAsia="Yu Mincho" w:hAnsi="Times New Roman"/>
      <w:lang w:val="en-GB" w:eastAsia="en-US"/>
    </w:rPr>
  </w:style>
  <w:style w:type="character" w:customStyle="1" w:styleId="15">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Pr>
      <w:rFonts w:ascii="Times New Roman" w:eastAsia="Yu Mincho" w:hAnsi="Times New Roman"/>
      <w:lang w:val="en-GB" w:eastAsia="en-US"/>
    </w:rPr>
  </w:style>
  <w:style w:type="paragraph" w:customStyle="1" w:styleId="42">
    <w:name w:val="吹き出し4"/>
    <w:basedOn w:val="Normal"/>
    <w:semiHidden/>
    <w:qFormat/>
    <w:pPr>
      <w:spacing w:line="240" w:lineRule="auto"/>
    </w:pPr>
    <w:rPr>
      <w:rFonts w:ascii="Tahoma" w:hAnsi="Tahoma" w:cs="Tahoma"/>
      <w:sz w:val="16"/>
      <w:szCs w:val="16"/>
    </w:rPr>
  </w:style>
  <w:style w:type="paragraph" w:customStyle="1" w:styleId="tac0">
    <w:name w:val="tac"/>
    <w:basedOn w:val="Normal"/>
    <w:uiPriority w:val="99"/>
    <w:qFormat/>
    <w:pPr>
      <w:keepNext/>
      <w:autoSpaceDE w:val="0"/>
      <w:autoSpaceDN w:val="0"/>
      <w:spacing w:after="0" w:line="240" w:lineRule="auto"/>
      <w:jc w:val="center"/>
    </w:pPr>
    <w:rPr>
      <w:rFonts w:ascii="Arial" w:eastAsia="Calibri" w:hAnsi="Arial" w:cs="Arial"/>
      <w:sz w:val="18"/>
      <w:szCs w:val="18"/>
      <w:lang w:val="en-US"/>
    </w:rPr>
  </w:style>
  <w:style w:type="table" w:customStyle="1" w:styleId="TableGrid4">
    <w:name w:val="Table Grid4"/>
    <w:basedOn w:val="TableNormal"/>
    <w:qFormat/>
    <w:pPr>
      <w:spacing w:after="0" w:line="240" w:lineRule="auto"/>
    </w:pPr>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qFormat/>
    <w:pPr>
      <w:overflowPunct w:val="0"/>
      <w:autoSpaceDE w:val="0"/>
      <w:autoSpaceDN w:val="0"/>
      <w:adjustRightInd w:val="0"/>
      <w:spacing w:after="180" w:line="240" w:lineRule="auto"/>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qFormat/>
    <w:pPr>
      <w:overflowPunct w:val="0"/>
      <w:autoSpaceDE w:val="0"/>
      <w:autoSpaceDN w:val="0"/>
      <w:adjustRightInd w:val="0"/>
      <w:spacing w:after="180" w:line="240" w:lineRule="auto"/>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TableNormal"/>
    <w:qFormat/>
    <w:pPr>
      <w:overflowPunct w:val="0"/>
      <w:autoSpaceDE w:val="0"/>
      <w:autoSpaceDN w:val="0"/>
      <w:adjustRightInd w:val="0"/>
      <w:spacing w:after="180" w:line="240" w:lineRule="auto"/>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qFormat/>
    <w:pPr>
      <w:overflowPunct w:val="0"/>
      <w:autoSpaceDE w:val="0"/>
      <w:autoSpaceDN w:val="0"/>
      <w:adjustRightInd w:val="0"/>
      <w:spacing w:after="180" w:line="240" w:lineRule="auto"/>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TableNormal"/>
    <w:qFormat/>
    <w:pPr>
      <w:spacing w:after="180" w:line="240" w:lineRule="auto"/>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22">
    <w:name w:val="修订2"/>
    <w:hidden/>
    <w:semiHidden/>
    <w:qFormat/>
    <w:pPr>
      <w:spacing w:after="0" w:line="240" w:lineRule="auto"/>
    </w:pPr>
    <w:rPr>
      <w:rFonts w:eastAsia="Batang"/>
      <w:lang w:val="en-GB"/>
    </w:rPr>
  </w:style>
  <w:style w:type="paragraph" w:customStyle="1" w:styleId="TOC92">
    <w:name w:val="TOC 92"/>
    <w:basedOn w:val="TOC8"/>
    <w:qFormat/>
    <w:pPr>
      <w:overflowPunct w:val="0"/>
      <w:autoSpaceDE w:val="0"/>
      <w:autoSpaceDN w:val="0"/>
      <w:adjustRightInd w:val="0"/>
      <w:spacing w:after="0" w:line="240" w:lineRule="auto"/>
      <w:ind w:left="1418" w:hanging="1418"/>
      <w:textAlignment w:val="baseline"/>
    </w:pPr>
    <w:rPr>
      <w:bCs/>
      <w:szCs w:val="22"/>
      <w:lang w:val="en-US" w:eastAsia="en-GB"/>
    </w:rPr>
  </w:style>
  <w:style w:type="paragraph" w:customStyle="1" w:styleId="Caption2">
    <w:name w:val="Caption2"/>
    <w:basedOn w:val="Normal"/>
    <w:next w:val="Normal"/>
    <w:qFormat/>
    <w:pPr>
      <w:overflowPunct w:val="0"/>
      <w:autoSpaceDE w:val="0"/>
      <w:autoSpaceDN w:val="0"/>
      <w:adjustRightInd w:val="0"/>
      <w:spacing w:before="120" w:after="120" w:line="240" w:lineRule="auto"/>
      <w:textAlignment w:val="baseline"/>
    </w:pPr>
    <w:rPr>
      <w:b/>
      <w:lang w:eastAsia="en-GB"/>
    </w:rPr>
  </w:style>
  <w:style w:type="paragraph" w:customStyle="1" w:styleId="TableofFigures2">
    <w:name w:val="Table of Figures2"/>
    <w:basedOn w:val="Normal"/>
    <w:next w:val="Normal"/>
    <w:qFormat/>
    <w:pPr>
      <w:overflowPunct w:val="0"/>
      <w:autoSpaceDE w:val="0"/>
      <w:autoSpaceDN w:val="0"/>
      <w:adjustRightInd w:val="0"/>
      <w:spacing w:line="240" w:lineRule="auto"/>
      <w:ind w:left="400" w:hanging="400"/>
      <w:jc w:val="center"/>
      <w:textAlignment w:val="baseline"/>
    </w:pPr>
    <w:rPr>
      <w:b/>
      <w:lang w:eastAsia="en-GB"/>
    </w:rPr>
  </w:style>
  <w:style w:type="paragraph" w:customStyle="1" w:styleId="Char2">
    <w:name w:val="Char2"/>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CharCharCharCharChar2">
    <w:name w:val="Char Char Char Char Char2"/>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CharCharChar2">
    <w:name w:val="Char Char Char2"/>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1Char2">
    <w:name w:val="(文字) (文字)1 Char (文字) (文字)2"/>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CharChar1CharChar2">
    <w:name w:val="Char Char1 Char Char2"/>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1CharChar12">
    <w:name w:val="(文字) (文字)1 Char (文字) (文字) Char (文字) (文字)12"/>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1CharChar2">
    <w:name w:val="(文字) (文字)1 Char (文字) (文字) Char2"/>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1CharChar1CharCharCharChar2">
    <w:name w:val="(文字) (文字)1 Char (文字) (文字) Char (文字) (文字)1 Char (文字) (文字) Char Char Char2"/>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CharCharCharChar12">
    <w:name w:val="Char Char Char Char12"/>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CharChar2CharChar2">
    <w:name w:val="Char Char2 Char Char2"/>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pPr>
      <w:keepNext/>
      <w:autoSpaceDE w:val="0"/>
      <w:autoSpaceDN w:val="0"/>
      <w:adjustRightInd w:val="0"/>
      <w:spacing w:before="60" w:after="60" w:line="240" w:lineRule="auto"/>
      <w:ind w:left="567" w:hanging="283"/>
      <w:jc w:val="both"/>
    </w:pPr>
    <w:rPr>
      <w:rFonts w:ascii="Arial" w:eastAsia="SimSun" w:hAnsi="Arial" w:cs="Arial"/>
      <w:color w:val="0000FF"/>
      <w:kern w:val="2"/>
      <w:lang w:eastAsia="zh-CN"/>
    </w:rPr>
  </w:style>
  <w:style w:type="paragraph" w:customStyle="1" w:styleId="6">
    <w:name w:val="(文字) (文字)6"/>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CarCar2">
    <w:name w:val="Car Car2"/>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ZchnZchn12">
    <w:name w:val="Zchn Zchn12"/>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220">
    <w:name w:val="(文字) (文字)22"/>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32">
    <w:name w:val="(文字) (文字)32"/>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ZchnZchn22">
    <w:name w:val="Zchn Zchn22"/>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420">
    <w:name w:val="(文字) (文字)42"/>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120">
    <w:name w:val="(文字) (文字)12"/>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1CharChar1Char2">
    <w:name w:val="(文字) (文字)1 Char (文字) (文字) Char (文字) (文字)1 Char (文字) (文字)2"/>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ZchnZchn4">
    <w:name w:val="Zchn Zchn4"/>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character" w:customStyle="1" w:styleId="CharChar12">
    <w:name w:val="Char Char12"/>
    <w:qFormat/>
    <w:rPr>
      <w:lang w:val="en-GB" w:eastAsia="ja-JP" w:bidi="ar-SA"/>
    </w:rPr>
  </w:style>
  <w:style w:type="character" w:customStyle="1" w:styleId="CharChar42">
    <w:name w:val="Char Char42"/>
    <w:qFormat/>
    <w:rPr>
      <w:rFonts w:ascii="Courier New" w:hAnsi="Courier New" w:cs="Courier New" w:hint="default"/>
      <w:lang w:val="nb-NO" w:eastAsia="ja-JP" w:bidi="ar-SA"/>
    </w:rPr>
  </w:style>
  <w:style w:type="character" w:customStyle="1" w:styleId="CharChar72">
    <w:name w:val="Char Char72"/>
    <w:semiHidden/>
    <w:qFormat/>
    <w:rPr>
      <w:rFonts w:ascii="Tahoma" w:hAnsi="Tahoma" w:cs="Tahoma" w:hint="default"/>
      <w:shd w:val="clear" w:color="auto" w:fill="000080"/>
      <w:lang w:val="en-GB" w:eastAsia="en-US"/>
    </w:rPr>
  </w:style>
  <w:style w:type="character" w:customStyle="1" w:styleId="CharChar102">
    <w:name w:val="Char Char102"/>
    <w:semiHidden/>
    <w:qFormat/>
    <w:rPr>
      <w:rFonts w:ascii="Times New Roman" w:hAnsi="Times New Roman" w:cs="Times New Roman" w:hint="default"/>
      <w:lang w:val="en-GB" w:eastAsia="en-US"/>
    </w:rPr>
  </w:style>
  <w:style w:type="character" w:customStyle="1" w:styleId="CharChar92">
    <w:name w:val="Char Char92"/>
    <w:semiHidden/>
    <w:qFormat/>
    <w:rPr>
      <w:rFonts w:ascii="Tahoma" w:hAnsi="Tahoma" w:cs="Tahoma" w:hint="default"/>
      <w:sz w:val="16"/>
      <w:szCs w:val="16"/>
      <w:lang w:val="en-GB" w:eastAsia="en-US"/>
    </w:rPr>
  </w:style>
  <w:style w:type="character" w:customStyle="1" w:styleId="CharChar82">
    <w:name w:val="Char Char82"/>
    <w:semiHidden/>
    <w:qFormat/>
    <w:rPr>
      <w:rFonts w:ascii="Times New Roman" w:hAnsi="Times New Roman" w:cs="Times New Roman" w:hint="default"/>
      <w:b/>
      <w:bCs/>
      <w:lang w:val="en-GB" w:eastAsia="en-US"/>
    </w:rPr>
  </w:style>
  <w:style w:type="character" w:customStyle="1" w:styleId="CharChar292">
    <w:name w:val="Char Char292"/>
    <w:qFormat/>
    <w:rPr>
      <w:rFonts w:ascii="Arial" w:hAnsi="Arial" w:cs="Arial" w:hint="default"/>
      <w:sz w:val="36"/>
      <w:lang w:val="en-GB" w:eastAsia="en-US" w:bidi="ar-SA"/>
    </w:rPr>
  </w:style>
  <w:style w:type="character" w:customStyle="1" w:styleId="CharChar282">
    <w:name w:val="Char Char282"/>
    <w:qFormat/>
    <w:rPr>
      <w:rFonts w:ascii="Arial" w:hAnsi="Arial" w:cs="Arial" w:hint="default"/>
      <w:sz w:val="32"/>
      <w:lang w:val="en-GB"/>
    </w:rPr>
  </w:style>
  <w:style w:type="character" w:customStyle="1" w:styleId="ZchnZchn52">
    <w:name w:val="Zchn Zchn52"/>
    <w:qFormat/>
    <w:rPr>
      <w:rFonts w:ascii="Courier New" w:eastAsia="Batang" w:hAnsi="Courier New"/>
      <w:lang w:val="nb-NO" w:eastAsia="en-US" w:bidi="ar-SA"/>
    </w:rPr>
  </w:style>
  <w:style w:type="paragraph" w:customStyle="1" w:styleId="TOC911">
    <w:name w:val="TOC 911"/>
    <w:basedOn w:val="TOC8"/>
    <w:qFormat/>
    <w:pPr>
      <w:overflowPunct w:val="0"/>
      <w:autoSpaceDE w:val="0"/>
      <w:autoSpaceDN w:val="0"/>
      <w:adjustRightInd w:val="0"/>
      <w:spacing w:after="0" w:line="240" w:lineRule="auto"/>
      <w:ind w:left="1418" w:hanging="1418"/>
      <w:textAlignment w:val="baseline"/>
    </w:pPr>
    <w:rPr>
      <w:lang w:eastAsia="en-GB"/>
    </w:rPr>
  </w:style>
  <w:style w:type="paragraph" w:customStyle="1" w:styleId="Caption11">
    <w:name w:val="Caption11"/>
    <w:basedOn w:val="Normal"/>
    <w:next w:val="Normal"/>
    <w:qFormat/>
    <w:pPr>
      <w:overflowPunct w:val="0"/>
      <w:autoSpaceDE w:val="0"/>
      <w:autoSpaceDN w:val="0"/>
      <w:adjustRightInd w:val="0"/>
      <w:spacing w:before="120" w:after="120" w:line="240" w:lineRule="auto"/>
      <w:textAlignment w:val="baseline"/>
    </w:pPr>
    <w:rPr>
      <w:b/>
      <w:lang w:eastAsia="en-GB"/>
    </w:rPr>
  </w:style>
  <w:style w:type="paragraph" w:customStyle="1" w:styleId="TableofFigures11">
    <w:name w:val="Table of Figures11"/>
    <w:basedOn w:val="Normal"/>
    <w:next w:val="Normal"/>
    <w:qFormat/>
    <w:pPr>
      <w:overflowPunct w:val="0"/>
      <w:autoSpaceDE w:val="0"/>
      <w:autoSpaceDN w:val="0"/>
      <w:adjustRightInd w:val="0"/>
      <w:spacing w:line="240" w:lineRule="auto"/>
      <w:ind w:left="400" w:hanging="400"/>
      <w:jc w:val="center"/>
      <w:textAlignment w:val="baseline"/>
    </w:pPr>
    <w:rPr>
      <w:b/>
      <w:lang w:eastAsia="en-GB"/>
    </w:rPr>
  </w:style>
  <w:style w:type="character" w:customStyle="1" w:styleId="UnresolvedMention11">
    <w:name w:val="Unresolved Mention11"/>
    <w:uiPriority w:val="99"/>
    <w:semiHidden/>
    <w:unhideWhenUsed/>
    <w:qFormat/>
    <w:rPr>
      <w:color w:val="808080"/>
      <w:shd w:val="clear" w:color="auto" w:fill="E6E6E6"/>
    </w:rPr>
  </w:style>
  <w:style w:type="paragraph" w:customStyle="1" w:styleId="CharCharCharCharChar1">
    <w:name w:val="Char Char Char Char Char1"/>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CharChar3">
    <w:name w:val="Char Char3"/>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Char1">
    <w:name w:val="Char1"/>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CharCharChar1">
    <w:name w:val="Char Char Char1"/>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character" w:customStyle="1" w:styleId="CharChar11">
    <w:name w:val="Char Char11"/>
    <w:qFormat/>
    <w:rPr>
      <w:lang w:val="en-GB" w:eastAsia="ja-JP" w:bidi="ar-SA"/>
    </w:rPr>
  </w:style>
  <w:style w:type="paragraph" w:customStyle="1" w:styleId="1Char1">
    <w:name w:val="(文字) (文字)1 Char (文字) (文字)1"/>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CharChar1CharChar1">
    <w:name w:val="Char Char1 Char Char1"/>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1CharChar11">
    <w:name w:val="(文字) (文字)1 Char (文字) (文字) Char (文字) (文字)11"/>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1CharChar10">
    <w:name w:val="(文字) (文字)1 Char (文字) (文字) Char1"/>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1CharChar1CharCharCharChar1">
    <w:name w:val="(文字) (文字)1 Char (文字) (文字) Char (文字) (文字)1 Char (文字) (文字) Char Char Char1"/>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CharCharCharChar11">
    <w:name w:val="Char Char Char Char11"/>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CharChar2CharChar1">
    <w:name w:val="Char Char2 Char Char1"/>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Pr>
      <w:rFonts w:ascii="Courier New" w:hAnsi="Courier New"/>
      <w:lang w:val="nb-NO" w:eastAsia="ja-JP" w:bidi="ar-SA"/>
    </w:rPr>
  </w:style>
  <w:style w:type="paragraph" w:customStyle="1" w:styleId="CharCharCharCharCharChar1">
    <w:name w:val="Char Char Char Char Char Char1"/>
    <w:semiHidden/>
    <w:qFormat/>
    <w:pPr>
      <w:keepNext/>
      <w:autoSpaceDE w:val="0"/>
      <w:autoSpaceDN w:val="0"/>
      <w:adjustRightInd w:val="0"/>
      <w:spacing w:before="60" w:after="60" w:line="240" w:lineRule="auto"/>
      <w:ind w:left="567" w:hanging="283"/>
      <w:jc w:val="both"/>
    </w:pPr>
    <w:rPr>
      <w:rFonts w:ascii="Arial" w:eastAsia="SimSun" w:hAnsi="Arial" w:cs="Arial"/>
      <w:color w:val="0000FF"/>
      <w:kern w:val="2"/>
      <w:lang w:eastAsia="zh-CN"/>
    </w:rPr>
  </w:style>
  <w:style w:type="paragraph" w:customStyle="1" w:styleId="50">
    <w:name w:val="(文字) (文字)5"/>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CarCar1">
    <w:name w:val="Car Car1"/>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ZchnZchn11">
    <w:name w:val="Zchn Zchn11"/>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210">
    <w:name w:val="(文字) (文字)21"/>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312">
    <w:name w:val="(文字) (文字)31"/>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ZchnZchn21">
    <w:name w:val="Zchn Zchn21"/>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411">
    <w:name w:val="(文字) (文字)41"/>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111">
    <w:name w:val="(文字) (文字)11"/>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character" w:customStyle="1" w:styleId="CharChar71">
    <w:name w:val="Char Char71"/>
    <w:semiHidden/>
    <w:qFormat/>
    <w:rPr>
      <w:rFonts w:ascii="Tahoma" w:hAnsi="Tahoma" w:cs="Tahoma"/>
      <w:shd w:val="clear" w:color="auto" w:fill="000080"/>
      <w:lang w:val="en-GB" w:eastAsia="en-US"/>
    </w:rPr>
  </w:style>
  <w:style w:type="character" w:customStyle="1" w:styleId="ZchnZchn51">
    <w:name w:val="Zchn Zchn51"/>
    <w:qFormat/>
    <w:rPr>
      <w:rFonts w:ascii="Courier New" w:eastAsia="Batang" w:hAnsi="Courier New"/>
      <w:lang w:val="nb-NO" w:eastAsia="en-US" w:bidi="ar-SA"/>
    </w:rPr>
  </w:style>
  <w:style w:type="character" w:customStyle="1" w:styleId="CharChar101">
    <w:name w:val="Char Char101"/>
    <w:semiHidden/>
    <w:qFormat/>
    <w:rPr>
      <w:rFonts w:ascii="Times New Roman" w:hAnsi="Times New Roman"/>
      <w:lang w:val="en-GB" w:eastAsia="en-US"/>
    </w:rPr>
  </w:style>
  <w:style w:type="character" w:customStyle="1" w:styleId="CharChar91">
    <w:name w:val="Char Char91"/>
    <w:semiHidden/>
    <w:qFormat/>
    <w:rPr>
      <w:rFonts w:ascii="Tahoma" w:hAnsi="Tahoma" w:cs="Tahoma"/>
      <w:sz w:val="16"/>
      <w:szCs w:val="16"/>
      <w:lang w:val="en-GB" w:eastAsia="en-US"/>
    </w:rPr>
  </w:style>
  <w:style w:type="character" w:customStyle="1" w:styleId="CharChar81">
    <w:name w:val="Char Char81"/>
    <w:semiHidden/>
    <w:qFormat/>
    <w:rPr>
      <w:rFonts w:ascii="Times New Roman" w:hAnsi="Times New Roman"/>
      <w:b/>
      <w:bCs/>
      <w:lang w:val="en-GB" w:eastAsia="en-US"/>
    </w:rPr>
  </w:style>
  <w:style w:type="paragraph" w:customStyle="1" w:styleId="1CharChar1Char1">
    <w:name w:val="(文字) (文字)1 Char (文字) (文字) Char (文字) (文字)1 Char (文字) (文字)1"/>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ZchnZchn3">
    <w:name w:val="Zchn Zchn3"/>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character" w:customStyle="1" w:styleId="CharChar291">
    <w:name w:val="Char Char291"/>
    <w:qFormat/>
    <w:rPr>
      <w:rFonts w:ascii="Arial" w:hAnsi="Arial"/>
      <w:sz w:val="36"/>
      <w:lang w:val="en-GB" w:eastAsia="en-US" w:bidi="ar-SA"/>
    </w:rPr>
  </w:style>
  <w:style w:type="character" w:customStyle="1" w:styleId="CharChar281">
    <w:name w:val="Char Char281"/>
    <w:qFormat/>
    <w:rPr>
      <w:rFonts w:ascii="Arial" w:hAnsi="Arial"/>
      <w:sz w:val="32"/>
      <w:lang w:val="en-GB"/>
    </w:rPr>
  </w:style>
  <w:style w:type="paragraph" w:customStyle="1" w:styleId="CharChar241">
    <w:name w:val="Char Char241"/>
    <w:basedOn w:val="Normal"/>
    <w:semiHidden/>
    <w:qFormat/>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CharCharCharChar2">
    <w:name w:val="Char Char Char Char2"/>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table" w:customStyle="1" w:styleId="TableGrid12">
    <w:name w:val="Table Grid12"/>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aliases w:val="footer odd Char1,footer Char1,fo Char1,pie de página Char1"/>
    <w:semiHidden/>
    <w:qFormat/>
    <w:rPr>
      <w:rFonts w:ascii="Times New Roman" w:hAnsi="Times New Roman"/>
      <w:lang w:val="en-GB"/>
    </w:rPr>
  </w:style>
  <w:style w:type="paragraph" w:customStyle="1" w:styleId="CharChar5">
    <w:name w:val="Char Char5"/>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aria">
    <w:name w:val="aria"/>
    <w:basedOn w:val="Normal"/>
    <w:qFormat/>
    <w:pPr>
      <w:keepNext/>
      <w:keepLines/>
      <w:spacing w:after="0" w:line="240" w:lineRule="auto"/>
      <w:jc w:val="both"/>
    </w:pPr>
    <w:rPr>
      <w:rFonts w:ascii="Arial" w:eastAsia="SimSun" w:hAnsi="Arial"/>
      <w:sz w:val="18"/>
      <w:szCs w:val="18"/>
    </w:rPr>
  </w:style>
  <w:style w:type="table" w:customStyle="1" w:styleId="TableGrid5">
    <w:name w:val="Table Grid5"/>
    <w:basedOn w:val="TableNormal"/>
    <w:uiPriority w:val="39"/>
    <w:qFormat/>
    <w:pPr>
      <w:overflowPunct w:val="0"/>
      <w:autoSpaceDE w:val="0"/>
      <w:autoSpaceDN w:val="0"/>
      <w:adjustRightInd w:val="0"/>
      <w:spacing w:after="180" w:line="240" w:lineRule="auto"/>
      <w:textAlignment w:val="baseline"/>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overflowPunct w:val="0"/>
      <w:autoSpaceDE w:val="0"/>
      <w:autoSpaceDN w:val="0"/>
      <w:adjustRightInd w:val="0"/>
      <w:spacing w:after="0" w:line="240" w:lineRule="auto"/>
    </w:pPr>
    <w:rPr>
      <w:lang w:val="en-GB" w:eastAsia="ja-JP"/>
    </w:rPr>
  </w:style>
  <w:style w:type="paragraph" w:customStyle="1" w:styleId="60">
    <w:name w:val="吹き出し6"/>
    <w:basedOn w:val="Normal"/>
    <w:semiHidden/>
    <w:qFormat/>
    <w:pPr>
      <w:spacing w:line="240" w:lineRule="auto"/>
    </w:pPr>
    <w:rPr>
      <w:rFonts w:ascii="Tahoma" w:hAnsi="Tahoma" w:cs="Tahoma"/>
      <w:sz w:val="16"/>
      <w:szCs w:val="16"/>
      <w:lang w:eastAsia="ko-KR"/>
    </w:rPr>
  </w:style>
  <w:style w:type="paragraph" w:customStyle="1" w:styleId="Table0">
    <w:name w:val="Table"/>
    <w:basedOn w:val="Normal"/>
    <w:link w:val="Table1"/>
    <w:qFormat/>
    <w:pPr>
      <w:spacing w:line="240" w:lineRule="auto"/>
      <w:jc w:val="center"/>
    </w:pPr>
    <w:rPr>
      <w:rFonts w:ascii="Arial" w:eastAsia="SimSun" w:hAnsi="Arial" w:cs="Arial"/>
      <w:b/>
    </w:rPr>
  </w:style>
  <w:style w:type="character" w:customStyle="1" w:styleId="Table1">
    <w:name w:val="Table (文字)"/>
    <w:link w:val="Table0"/>
    <w:qFormat/>
    <w:rPr>
      <w:rFonts w:ascii="Arial" w:eastAsia="SimSun" w:hAnsi="Arial" w:cs="Arial"/>
      <w:b/>
      <w:lang w:val="en-GB"/>
    </w:rPr>
  </w:style>
  <w:style w:type="character" w:customStyle="1" w:styleId="PLChar">
    <w:name w:val="PL Char"/>
    <w:link w:val="PL"/>
    <w:qFormat/>
    <w:rPr>
      <w:rFonts w:ascii="Courier New" w:hAnsi="Courier New"/>
      <w:sz w:val="16"/>
      <w:lang w:val="en-GB"/>
    </w:rPr>
  </w:style>
  <w:style w:type="paragraph" w:customStyle="1" w:styleId="ColorfulList-Accent11">
    <w:name w:val="Colorful List - Accent 11"/>
    <w:basedOn w:val="Normal"/>
    <w:uiPriority w:val="34"/>
    <w:qFormat/>
    <w:pPr>
      <w:overflowPunct w:val="0"/>
      <w:autoSpaceDE w:val="0"/>
      <w:autoSpaceDN w:val="0"/>
      <w:adjustRightInd w:val="0"/>
      <w:spacing w:line="240" w:lineRule="auto"/>
      <w:ind w:left="720"/>
      <w:contextualSpacing/>
      <w:textAlignment w:val="baseline"/>
    </w:pPr>
    <w:rPr>
      <w:rFonts w:eastAsia="Times New Roman"/>
    </w:rPr>
  </w:style>
  <w:style w:type="paragraph" w:customStyle="1" w:styleId="ColorfulShading-Accent11">
    <w:name w:val="Colorful Shading - Accent 11"/>
    <w:hidden/>
    <w:semiHidden/>
    <w:qFormat/>
    <w:pPr>
      <w:spacing w:after="0" w:line="240" w:lineRule="auto"/>
    </w:pPr>
    <w:rPr>
      <w:rFonts w:eastAsia="Batang"/>
      <w:lang w:val="en-GB"/>
    </w:rPr>
  </w:style>
  <w:style w:type="table" w:customStyle="1" w:styleId="TableGrid41">
    <w:name w:val="Table Grid41"/>
    <w:basedOn w:val="TableNormal"/>
    <w:qFormat/>
    <w:pPr>
      <w:spacing w:after="0" w:line="240" w:lineRule="auto"/>
    </w:pPr>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qFormat/>
    <w:pPr>
      <w:overflowPunct w:val="0"/>
      <w:autoSpaceDE w:val="0"/>
      <w:autoSpaceDN w:val="0"/>
      <w:adjustRightInd w:val="0"/>
      <w:spacing w:after="180" w:line="240" w:lineRule="auto"/>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qFormat/>
    <w:pPr>
      <w:overflowPunct w:val="0"/>
      <w:autoSpaceDE w:val="0"/>
      <w:autoSpaceDN w:val="0"/>
      <w:adjustRightInd w:val="0"/>
      <w:spacing w:after="180" w:line="240" w:lineRule="auto"/>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HeadingChar">
    <w:name w:val="Note Heading Char"/>
    <w:basedOn w:val="DefaultParagraphFont"/>
    <w:link w:val="NoteHeading"/>
    <w:qFormat/>
    <w:rPr>
      <w:lang w:val="en-GB" w:eastAsia="zh-CN"/>
    </w:rPr>
  </w:style>
  <w:style w:type="character" w:customStyle="1" w:styleId="17">
    <w:name w:val="不明显参考1"/>
    <w:uiPriority w:val="31"/>
    <w:qFormat/>
    <w:rPr>
      <w:smallCaps/>
      <w:color w:val="5A5A5A"/>
    </w:rPr>
  </w:style>
  <w:style w:type="paragraph" w:customStyle="1" w:styleId="112">
    <w:name w:val="修订11"/>
    <w:hidden/>
    <w:semiHidden/>
    <w:qFormat/>
    <w:pPr>
      <w:spacing w:after="0" w:line="240" w:lineRule="auto"/>
    </w:pPr>
    <w:rPr>
      <w:rFonts w:eastAsia="Batang"/>
      <w:lang w:val="en-GB"/>
    </w:rPr>
  </w:style>
  <w:style w:type="paragraph" w:customStyle="1" w:styleId="TOC10">
    <w:name w:val="TOC 标题1"/>
    <w:basedOn w:val="Heading1"/>
    <w:next w:val="Normal"/>
    <w:uiPriority w:val="39"/>
    <w:unhideWhenUsed/>
    <w:qFormat/>
    <w:pPr>
      <w:pBdr>
        <w:top w:val="none" w:sz="0" w:space="0" w:color="auto"/>
      </w:pBdr>
      <w:spacing w:after="0"/>
      <w:ind w:left="0" w:firstLine="0"/>
      <w:outlineLvl w:val="9"/>
    </w:pPr>
    <w:rPr>
      <w:rFonts w:ascii="Calibri Light" w:eastAsia="Times New Roman" w:hAnsi="Calibri Light"/>
      <w:color w:val="2F5496"/>
      <w:sz w:val="32"/>
      <w:szCs w:val="32"/>
      <w:lang w:val="en-US"/>
    </w:rPr>
  </w:style>
  <w:style w:type="character" w:customStyle="1" w:styleId="EXCar">
    <w:name w:val="EX Car"/>
    <w:qFormat/>
    <w:rPr>
      <w:lang w:val="en-GB" w:eastAsia="en-US"/>
    </w:rPr>
  </w:style>
  <w:style w:type="character" w:customStyle="1" w:styleId="B4Char">
    <w:name w:val="B4 Char"/>
    <w:link w:val="B4"/>
    <w:qFormat/>
    <w:rPr>
      <w:lang w:val="en-GB"/>
    </w:rPr>
  </w:style>
  <w:style w:type="character" w:customStyle="1" w:styleId="18">
    <w:name w:val="明显强调1"/>
    <w:uiPriority w:val="21"/>
    <w:qFormat/>
    <w:rPr>
      <w:b/>
      <w:bCs/>
      <w:i/>
      <w:iCs/>
      <w:color w:val="4F81BD"/>
    </w:rPr>
  </w:style>
  <w:style w:type="paragraph" w:customStyle="1" w:styleId="B6">
    <w:name w:val="B6"/>
    <w:basedOn w:val="B5"/>
    <w:link w:val="B6Char"/>
    <w:qFormat/>
    <w:pPr>
      <w:overflowPunct w:val="0"/>
      <w:autoSpaceDE w:val="0"/>
      <w:autoSpaceDN w:val="0"/>
      <w:adjustRightInd w:val="0"/>
      <w:spacing w:line="240" w:lineRule="auto"/>
      <w:textAlignment w:val="baseline"/>
    </w:pPr>
    <w:rPr>
      <w:rFonts w:eastAsia="Times New Roman"/>
      <w:lang w:eastAsia="zh-CN"/>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line="240" w:lineRule="auto"/>
      <w:textAlignment w:val="baseline"/>
    </w:pPr>
    <w:rPr>
      <w:rFonts w:eastAsia="Times New Roman"/>
      <w:lang w:val="fr-FR" w:eastAsia="ko-KR"/>
    </w:rPr>
  </w:style>
  <w:style w:type="paragraph" w:customStyle="1" w:styleId="FT">
    <w:name w:val="FT"/>
    <w:basedOn w:val="Normal"/>
    <w:qFormat/>
    <w:pPr>
      <w:overflowPunct w:val="0"/>
      <w:autoSpaceDE w:val="0"/>
      <w:autoSpaceDN w:val="0"/>
      <w:adjustRightInd w:val="0"/>
      <w:spacing w:line="240" w:lineRule="auto"/>
      <w:textAlignment w:val="baseline"/>
    </w:pPr>
    <w:rPr>
      <w:rFonts w:ascii="Arial" w:eastAsia="Times New Roman" w:hAnsi="Arial" w:cs="Arial"/>
      <w:b/>
      <w:lang w:eastAsia="ko-KR"/>
    </w:rPr>
  </w:style>
  <w:style w:type="paragraph" w:customStyle="1" w:styleId="Tadc">
    <w:name w:val="Tadc"/>
    <w:basedOn w:val="Normal"/>
    <w:qFormat/>
    <w:pPr>
      <w:overflowPunct w:val="0"/>
      <w:autoSpaceDE w:val="0"/>
      <w:autoSpaceDN w:val="0"/>
      <w:adjustRightInd w:val="0"/>
      <w:spacing w:line="240" w:lineRule="auto"/>
      <w:textAlignment w:val="baseline"/>
    </w:pPr>
    <w:rPr>
      <w:rFonts w:eastAsia="Times New Roman" w:cs="v4.2.0"/>
      <w:lang w:eastAsia="en-GB"/>
    </w:rPr>
  </w:style>
  <w:style w:type="character" w:customStyle="1" w:styleId="EditorsNoteCarCar">
    <w:name w:val="Editor's Note Car Car"/>
    <w:link w:val="EditorsNote"/>
    <w:qFormat/>
    <w:rPr>
      <w:color w:val="FF0000"/>
      <w:lang w:val="en-GB"/>
    </w:rPr>
  </w:style>
  <w:style w:type="character" w:customStyle="1" w:styleId="B5Char">
    <w:name w:val="B5 Char"/>
    <w:link w:val="B5"/>
    <w:qFormat/>
    <w:rPr>
      <w:lang w:val="en-GB"/>
    </w:rPr>
  </w:style>
  <w:style w:type="character" w:customStyle="1" w:styleId="HeadingChar">
    <w:name w:val="Heading Char"/>
    <w:link w:val="Heading"/>
    <w:qFormat/>
    <w:rPr>
      <w:rFonts w:ascii="Arial" w:eastAsia="SimSun" w:hAnsi="Arial"/>
      <w:b/>
      <w:sz w:val="22"/>
    </w:rPr>
  </w:style>
  <w:style w:type="paragraph" w:customStyle="1" w:styleId="Heading">
    <w:name w:val="Heading"/>
    <w:next w:val="Normal"/>
    <w:link w:val="HeadingChar"/>
    <w:qFormat/>
    <w:pPr>
      <w:spacing w:before="360" w:after="0" w:line="240" w:lineRule="auto"/>
      <w:ind w:left="2552"/>
    </w:pPr>
    <w:rPr>
      <w:rFonts w:ascii="Arial" w:eastAsia="SimSun" w:hAnsi="Arial"/>
      <w:b/>
      <w:sz w:val="22"/>
    </w:rPr>
  </w:style>
  <w:style w:type="character" w:customStyle="1" w:styleId="B6Char">
    <w:name w:val="B6 Char"/>
    <w:link w:val="B6"/>
    <w:qFormat/>
    <w:rPr>
      <w:rFonts w:eastAsia="Times New Roman"/>
      <w:lang w:val="en-GB" w:eastAsia="zh-CN"/>
    </w:rPr>
  </w:style>
  <w:style w:type="table" w:customStyle="1" w:styleId="TableStyle1">
    <w:name w:val="Table Style1"/>
    <w:basedOn w:val="TableNormal"/>
    <w:qFormat/>
    <w:pPr>
      <w:spacing w:after="0" w:line="240" w:lineRule="auto"/>
    </w:pPr>
    <w:tblPr/>
  </w:style>
  <w:style w:type="paragraph" w:customStyle="1" w:styleId="tal1">
    <w:name w:val="tal"/>
    <w:basedOn w:val="Normal"/>
    <w:qFormat/>
    <w:pPr>
      <w:spacing w:before="100" w:beforeAutospacing="1" w:after="100" w:afterAutospacing="1" w:line="240" w:lineRule="auto"/>
    </w:pPr>
    <w:rPr>
      <w:rFonts w:ascii="SimSun" w:eastAsia="SimSun" w:hAnsi="SimSun" w:cs="SimSun"/>
      <w:sz w:val="24"/>
      <w:szCs w:val="24"/>
      <w:lang w:val="en-US" w:eastAsia="zh-CN"/>
    </w:rPr>
  </w:style>
  <w:style w:type="paragraph" w:customStyle="1" w:styleId="a5">
    <w:name w:val="수정"/>
    <w:hidden/>
    <w:semiHidden/>
    <w:qFormat/>
    <w:pPr>
      <w:spacing w:after="0" w:line="240" w:lineRule="auto"/>
    </w:pPr>
    <w:rPr>
      <w:rFonts w:eastAsia="Batang"/>
      <w:lang w:val="en-GB"/>
    </w:rPr>
  </w:style>
  <w:style w:type="paragraph" w:customStyle="1" w:styleId="a6">
    <w:name w:val="変更箇所"/>
    <w:hidden/>
    <w:semiHidden/>
    <w:qFormat/>
    <w:pPr>
      <w:spacing w:after="0" w:line="240" w:lineRule="auto"/>
    </w:pPr>
    <w:rPr>
      <w:lang w:val="en-GB"/>
    </w:rPr>
  </w:style>
  <w:style w:type="paragraph" w:customStyle="1" w:styleId="NB2">
    <w:name w:val="NB2"/>
    <w:basedOn w:val="ZG"/>
    <w:qFormat/>
    <w:pPr>
      <w:framePr w:wrap="notBeside"/>
      <w:spacing w:after="0" w:line="240" w:lineRule="auto"/>
    </w:pPr>
    <w:rPr>
      <w:rFonts w:eastAsia="Times New Roman"/>
      <w:lang w:val="en-US" w:eastAsia="ko-KR"/>
    </w:rPr>
  </w:style>
  <w:style w:type="paragraph" w:customStyle="1" w:styleId="tableentry">
    <w:name w:val="table entry"/>
    <w:basedOn w:val="Normal"/>
    <w:qFormat/>
    <w:pPr>
      <w:keepNext/>
      <w:spacing w:before="60" w:after="60" w:line="240" w:lineRule="auto"/>
    </w:pPr>
    <w:rPr>
      <w:rFonts w:ascii="Bookman Old Style" w:eastAsia="SimSun" w:hAnsi="Bookman Old Style"/>
      <w:lang w:val="en-US" w:eastAsia="ko-KR"/>
    </w:rPr>
  </w:style>
  <w:style w:type="character" w:customStyle="1" w:styleId="EditorsNoteChar">
    <w:name w:val="Editor's Note Char"/>
    <w:qFormat/>
    <w:rPr>
      <w:rFonts w:ascii="Times New Roman" w:hAnsi="Times New Roman"/>
      <w:color w:val="FF0000"/>
      <w:lang w:val="en-GB" w:eastAsia="en-US"/>
    </w:rPr>
  </w:style>
  <w:style w:type="table" w:customStyle="1" w:styleId="TableGrid6">
    <w:name w:val="Table Grid6"/>
    <w:basedOn w:val="TableNormal"/>
    <w:qFormat/>
    <w:pPr>
      <w:spacing w:after="18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pPr>
      <w:overflowPunct w:val="0"/>
      <w:autoSpaceDE w:val="0"/>
      <w:autoSpaceDN w:val="0"/>
      <w:adjustRightInd w:val="0"/>
      <w:spacing w:after="0" w:line="240" w:lineRule="auto"/>
      <w:ind w:left="1418" w:hanging="1418"/>
      <w:textAlignment w:val="baseline"/>
    </w:pPr>
    <w:rPr>
      <w:lang w:val="en-US" w:eastAsia="ja-JP"/>
    </w:rPr>
  </w:style>
  <w:style w:type="paragraph" w:customStyle="1" w:styleId="Caption3">
    <w:name w:val="Caption3"/>
    <w:basedOn w:val="Normal"/>
    <w:next w:val="Normal"/>
    <w:qFormat/>
    <w:pPr>
      <w:overflowPunct w:val="0"/>
      <w:autoSpaceDE w:val="0"/>
      <w:autoSpaceDN w:val="0"/>
      <w:adjustRightInd w:val="0"/>
      <w:spacing w:before="120" w:after="120" w:line="240" w:lineRule="auto"/>
      <w:textAlignment w:val="baseline"/>
    </w:pPr>
    <w:rPr>
      <w:b/>
      <w:lang w:eastAsia="ja-JP"/>
    </w:rPr>
  </w:style>
  <w:style w:type="paragraph" w:customStyle="1" w:styleId="TableofFigures3">
    <w:name w:val="Table of Figures3"/>
    <w:basedOn w:val="Normal"/>
    <w:next w:val="Normal"/>
    <w:qFormat/>
    <w:pPr>
      <w:overflowPunct w:val="0"/>
      <w:autoSpaceDE w:val="0"/>
      <w:autoSpaceDN w:val="0"/>
      <w:adjustRightInd w:val="0"/>
      <w:spacing w:line="240" w:lineRule="auto"/>
      <w:ind w:left="400" w:hanging="400"/>
      <w:jc w:val="center"/>
      <w:textAlignment w:val="baseline"/>
    </w:pPr>
    <w:rPr>
      <w:b/>
      <w:lang w:eastAsia="ja-JP"/>
    </w:rPr>
  </w:style>
  <w:style w:type="table" w:customStyle="1" w:styleId="TableGrid7">
    <w:name w:val="Table Grid7"/>
    <w:basedOn w:val="TableNormal"/>
    <w:uiPriority w:val="39"/>
    <w:qFormat/>
    <w:pPr>
      <w:spacing w:after="0" w:line="240" w:lineRule="auto"/>
    </w:pPr>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正文1"/>
    <w:qFormat/>
    <w:pPr>
      <w:spacing w:after="0" w:line="240" w:lineRule="auto"/>
      <w:jc w:val="both"/>
    </w:pPr>
    <w:rPr>
      <w:rFonts w:ascii="SimSun" w:eastAsia="SimSun" w:hAnsi="SimSun" w:cs="SimSun"/>
      <w:kern w:val="2"/>
      <w:sz w:val="21"/>
      <w:szCs w:val="21"/>
      <w:lang w:eastAsia="zh-CN"/>
    </w:rPr>
  </w:style>
  <w:style w:type="paragraph" w:customStyle="1" w:styleId="font5">
    <w:name w:val="font5"/>
    <w:basedOn w:val="Normal"/>
    <w:qFormat/>
    <w:pPr>
      <w:spacing w:before="100" w:beforeAutospacing="1" w:after="100" w:afterAutospacing="1" w:line="240" w:lineRule="auto"/>
    </w:pPr>
    <w:rPr>
      <w:rFonts w:ascii="Arial" w:eastAsia="Times New Roman" w:hAnsi="Arial" w:cs="Arial"/>
      <w:color w:val="000000"/>
      <w:sz w:val="18"/>
      <w:szCs w:val="18"/>
      <w:lang w:val="fi-FI" w:eastAsia="fi-FI"/>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fi-FI" w:eastAsia="fi-FI"/>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fi-FI" w:eastAsia="fi-FI"/>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val="fi-FI" w:eastAsia="fi-FI"/>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Normal"/>
    <w:qFormat/>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fi-FI" w:eastAsia="fi-FI"/>
    </w:rPr>
  </w:style>
  <w:style w:type="paragraph" w:customStyle="1" w:styleId="xl71">
    <w:name w:val="xl71"/>
    <w:basedOn w:val="Normal"/>
    <w:qFormat/>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fi-FI" w:eastAsia="fi-FI"/>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val="fi-FI" w:eastAsia="fi-FI"/>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8080"/>
      <w:sz w:val="18"/>
      <w:szCs w:val="18"/>
      <w:u w:val="single"/>
      <w:lang w:val="fi-FI" w:eastAsia="fi-FI"/>
    </w:rPr>
  </w:style>
  <w:style w:type="paragraph" w:customStyle="1" w:styleId="xl74">
    <w:name w:val="xl74"/>
    <w:basedOn w:val="Normal"/>
    <w:qFormat/>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fi-FI" w:eastAsia="fi-FI"/>
    </w:rPr>
  </w:style>
  <w:style w:type="paragraph" w:customStyle="1" w:styleId="xl75">
    <w:name w:val="xl75"/>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fi-FI" w:eastAsia="fi-FI"/>
    </w:rPr>
  </w:style>
  <w:style w:type="paragraph" w:customStyle="1" w:styleId="xl76">
    <w:name w:val="xl76"/>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fi-FI" w:eastAsia="fi-FI"/>
    </w:rPr>
  </w:style>
  <w:style w:type="paragraph" w:customStyle="1" w:styleId="xl77">
    <w:name w:val="xl77"/>
    <w:basedOn w:val="Normal"/>
    <w:qFormat/>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24"/>
      <w:szCs w:val="24"/>
      <w:lang w:val="fi-FI" w:eastAsia="fi-FI"/>
    </w:rPr>
  </w:style>
  <w:style w:type="paragraph" w:customStyle="1" w:styleId="xl78">
    <w:name w:val="xl7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val="fi-FI" w:eastAsia="fi-FI"/>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fi-FI" w:eastAsia="fi-FI"/>
    </w:rPr>
  </w:style>
  <w:style w:type="paragraph" w:customStyle="1" w:styleId="xl80">
    <w:name w:val="xl80"/>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fi-FI" w:eastAsia="fi-FI"/>
    </w:rPr>
  </w:style>
  <w:style w:type="paragraph" w:customStyle="1" w:styleId="xl81">
    <w:name w:val="xl81"/>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fi-FI" w:eastAsia="fi-FI"/>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fi-FI" w:eastAsia="fi-FI"/>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val="fi-FI" w:eastAsia="fi-FI"/>
    </w:rPr>
  </w:style>
  <w:style w:type="paragraph" w:customStyle="1" w:styleId="xl84">
    <w:name w:val="xl84"/>
    <w:basedOn w:val="Normal"/>
    <w:qFormat/>
    <w:pPr>
      <w:spacing w:before="100" w:beforeAutospacing="1" w:after="100" w:afterAutospacing="1" w:line="240" w:lineRule="auto"/>
      <w:jc w:val="center"/>
      <w:textAlignment w:val="center"/>
    </w:pPr>
    <w:rPr>
      <w:rFonts w:ascii="Arial" w:eastAsia="Times New Roman" w:hAnsi="Arial" w:cs="Arial"/>
      <w:b/>
      <w:bCs/>
      <w:sz w:val="18"/>
      <w:szCs w:val="18"/>
      <w:lang w:val="fi-FI" w:eastAsia="fi-FI"/>
    </w:rPr>
  </w:style>
  <w:style w:type="paragraph" w:customStyle="1" w:styleId="xl85">
    <w:name w:val="xl85"/>
    <w:basedOn w:val="Normal"/>
    <w:qFormat/>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val="fi-FI" w:eastAsia="fi-FI"/>
    </w:rPr>
  </w:style>
  <w:style w:type="paragraph" w:customStyle="1" w:styleId="xl86">
    <w:name w:val="xl86"/>
    <w:basedOn w:val="Normal"/>
    <w:qFormat/>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val="fi-FI" w:eastAsia="fi-FI"/>
    </w:rPr>
  </w:style>
  <w:style w:type="table" w:customStyle="1" w:styleId="TableGrid8">
    <w:name w:val="Table Grid8"/>
    <w:basedOn w:val="TableNormal"/>
    <w:qFormat/>
    <w:pPr>
      <w:spacing w:after="0" w:line="240" w:lineRule="auto"/>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Emphasis1">
    <w:name w:val="Intense Emphasis1"/>
    <w:uiPriority w:val="21"/>
    <w:qFormat/>
    <w:rPr>
      <w:b/>
      <w:bCs/>
      <w:i/>
      <w:iCs/>
      <w:color w:val="4F81BD"/>
    </w:rPr>
  </w:style>
  <w:style w:type="table" w:customStyle="1" w:styleId="TableGrid13">
    <w:name w:val="Table Grid13"/>
    <w:basedOn w:val="TableNormal"/>
    <w:uiPriority w:val="39"/>
    <w:qFormat/>
    <w:pPr>
      <w:spacing w:after="18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Char6">
    <w:name w:val="cap Char6"/>
    <w:aliases w:val="cap Char Char6,Caption Char Char5,Caption Char1 Char Char5,cap Char Char1 Char5,Caption Char Char1 Char Char5,cap Char2 Char Char Char5"/>
    <w:qFormat/>
    <w:rPr>
      <w:b/>
      <w:lang w:val="en-GB" w:eastAsia="en-US" w:bidi="ar-SA"/>
    </w:rPr>
  </w:style>
  <w:style w:type="table" w:customStyle="1" w:styleId="TableGrid22">
    <w:name w:val="Table Grid22"/>
    <w:basedOn w:val="TableNormal"/>
    <w:qFormat/>
    <w:pPr>
      <w:overflowPunct w:val="0"/>
      <w:autoSpaceDE w:val="0"/>
      <w:autoSpaceDN w:val="0"/>
      <w:adjustRightInd w:val="0"/>
      <w:spacing w:after="180" w:line="240" w:lineRule="auto"/>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qFormat/>
    <w:pPr>
      <w:overflowPunct w:val="0"/>
      <w:autoSpaceDE w:val="0"/>
      <w:autoSpaceDN w:val="0"/>
      <w:adjustRightInd w:val="0"/>
      <w:spacing w:after="180" w:line="240" w:lineRule="auto"/>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
    <w:name w:val="HTML Preformatted Char"/>
    <w:basedOn w:val="DefaultParagraphFont"/>
    <w:link w:val="HTMLPreformatted"/>
    <w:qFormat/>
    <w:rPr>
      <w:rFonts w:ascii="Courier New" w:hAnsi="Courier New"/>
      <w:lang w:val="en-GB" w:eastAsia="zh-CN"/>
    </w:rPr>
  </w:style>
  <w:style w:type="table" w:customStyle="1" w:styleId="TableGrid42">
    <w:name w:val="Table Grid42"/>
    <w:basedOn w:val="TableNormal"/>
    <w:qFormat/>
    <w:pPr>
      <w:spacing w:after="18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pPr>
      <w:spacing w:after="18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qFormat/>
    <w:pPr>
      <w:spacing w:after="18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qFormat/>
    <w:pPr>
      <w:spacing w:after="0" w:line="240" w:lineRule="auto"/>
    </w:pPr>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qFormat/>
    <w:pPr>
      <w:spacing w:after="0" w:line="240" w:lineRule="auto"/>
    </w:pPr>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qFormat/>
    <w:pPr>
      <w:spacing w:after="0" w:line="240" w:lineRule="auto"/>
    </w:pPr>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qFormat/>
    <w:pPr>
      <w:spacing w:after="0" w:line="240" w:lineRule="auto"/>
    </w:pPr>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qFormat/>
    <w:pPr>
      <w:spacing w:after="0" w:line="240" w:lineRule="auto"/>
    </w:pPr>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39"/>
    <w:qFormat/>
    <w:pPr>
      <w:spacing w:after="180" w:line="240" w:lineRule="auto"/>
    </w:pPr>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39"/>
    <w:qFormat/>
    <w:pPr>
      <w:spacing w:after="18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pPr>
      <w:spacing w:after="0" w:line="240" w:lineRule="auto"/>
    </w:pPr>
    <w:tblPr/>
  </w:style>
  <w:style w:type="table" w:customStyle="1" w:styleId="Tabellengitternetz112">
    <w:name w:val="Tabellengitternetz112"/>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qFormat/>
    <w:pPr>
      <w:spacing w:after="18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pPr>
      <w:spacing w:after="0" w:line="240" w:lineRule="auto"/>
    </w:pPr>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style>
  <w:style w:type="paragraph" w:customStyle="1" w:styleId="Figuretitle0">
    <w:name w:val="Figure_title"/>
    <w:basedOn w:val="Normal"/>
    <w:next w:val="Normal"/>
    <w:qFormat/>
    <w:pPr>
      <w:keepNext/>
      <w:keepLines/>
      <w:tabs>
        <w:tab w:val="left" w:pos="1134"/>
        <w:tab w:val="left" w:pos="1871"/>
        <w:tab w:val="left" w:pos="2268"/>
      </w:tabs>
      <w:overflowPunct w:val="0"/>
      <w:autoSpaceDE w:val="0"/>
      <w:autoSpaceDN w:val="0"/>
      <w:adjustRightInd w:val="0"/>
      <w:spacing w:after="480" w:line="240" w:lineRule="auto"/>
      <w:jc w:val="center"/>
      <w:textAlignment w:val="baseline"/>
    </w:pPr>
    <w:rPr>
      <w:rFonts w:ascii="Times New Roman Bold" w:eastAsiaTheme="minorEastAsia" w:hAnsi="Times New Roman Bold"/>
      <w:b/>
    </w:rPr>
  </w:style>
  <w:style w:type="paragraph" w:customStyle="1" w:styleId="FigureNo">
    <w:name w:val="Figure_No"/>
    <w:basedOn w:val="Normal"/>
    <w:next w:val="Normal"/>
    <w:qFormat/>
    <w:pPr>
      <w:keepNext/>
      <w:keepLines/>
      <w:tabs>
        <w:tab w:val="left" w:pos="1134"/>
        <w:tab w:val="left" w:pos="1871"/>
        <w:tab w:val="left" w:pos="2268"/>
      </w:tabs>
      <w:overflowPunct w:val="0"/>
      <w:autoSpaceDE w:val="0"/>
      <w:autoSpaceDN w:val="0"/>
      <w:adjustRightInd w:val="0"/>
      <w:spacing w:before="480" w:after="120" w:line="240" w:lineRule="auto"/>
      <w:jc w:val="center"/>
      <w:textAlignment w:val="baseline"/>
    </w:pPr>
    <w:rPr>
      <w:rFonts w:eastAsiaTheme="minorEastAsia"/>
      <w:caps/>
    </w:rPr>
  </w:style>
  <w:style w:type="paragraph" w:customStyle="1" w:styleId="Tabletext1">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eastAsia="SimSun"/>
      <w:sz w:val="22"/>
    </w:rPr>
  </w:style>
  <w:style w:type="paragraph" w:customStyle="1" w:styleId="Tablelegend">
    <w:name w:val="Table_legend"/>
    <w:basedOn w:val="Normal"/>
    <w:qFormat/>
    <w:pPr>
      <w:tabs>
        <w:tab w:val="left" w:pos="1134"/>
        <w:tab w:val="left" w:pos="1871"/>
        <w:tab w:val="left" w:pos="2268"/>
      </w:tabs>
      <w:overflowPunct w:val="0"/>
      <w:autoSpaceDE w:val="0"/>
      <w:autoSpaceDN w:val="0"/>
      <w:adjustRightInd w:val="0"/>
      <w:spacing w:before="120" w:after="0" w:line="240" w:lineRule="auto"/>
      <w:textAlignment w:val="baseline"/>
    </w:pPr>
    <w:rPr>
      <w:rFonts w:eastAsiaTheme="minorEastAsia"/>
    </w:rPr>
  </w:style>
  <w:style w:type="paragraph" w:customStyle="1" w:styleId="TableNo">
    <w:name w:val="Table_No"/>
    <w:basedOn w:val="Normal"/>
    <w:next w:val="Normal"/>
    <w:qFormat/>
    <w:pPr>
      <w:keepNext/>
      <w:tabs>
        <w:tab w:val="left" w:pos="1134"/>
        <w:tab w:val="left" w:pos="1871"/>
        <w:tab w:val="left" w:pos="2268"/>
      </w:tabs>
      <w:overflowPunct w:val="0"/>
      <w:autoSpaceDE w:val="0"/>
      <w:autoSpaceDN w:val="0"/>
      <w:adjustRightInd w:val="0"/>
      <w:spacing w:before="560" w:after="120" w:line="240" w:lineRule="auto"/>
      <w:jc w:val="center"/>
      <w:textAlignment w:val="baseline"/>
    </w:pPr>
    <w:rPr>
      <w:rFonts w:eastAsiaTheme="minorEastAsia"/>
      <w:caps/>
    </w:rPr>
  </w:style>
  <w:style w:type="paragraph" w:customStyle="1" w:styleId="Tabletitle0">
    <w:name w:val="Table_title"/>
    <w:basedOn w:val="Normal"/>
    <w:next w:val="Tabletext1"/>
    <w:pPr>
      <w:keepNext/>
      <w:keepLines/>
      <w:tabs>
        <w:tab w:val="left" w:pos="1134"/>
        <w:tab w:val="left" w:pos="1871"/>
        <w:tab w:val="left" w:pos="2268"/>
      </w:tabs>
      <w:overflowPunct w:val="0"/>
      <w:autoSpaceDE w:val="0"/>
      <w:autoSpaceDN w:val="0"/>
      <w:adjustRightInd w:val="0"/>
      <w:spacing w:after="120" w:line="240" w:lineRule="auto"/>
      <w:jc w:val="center"/>
      <w:textAlignment w:val="baseline"/>
    </w:pPr>
    <w:rPr>
      <w:rFonts w:ascii="Times New Roman Bold" w:eastAsiaTheme="minorEastAsia" w:hAnsi="Times New Roman Bold"/>
      <w:b/>
    </w:rPr>
  </w:style>
  <w:style w:type="paragraph" w:customStyle="1" w:styleId="Rientra1">
    <w:name w:val="Rientra1"/>
    <w:basedOn w:val="Normal"/>
    <w:uiPriority w:val="99"/>
    <w:qFormat/>
    <w:pPr>
      <w:numPr>
        <w:numId w:val="16"/>
      </w:numPr>
      <w:tabs>
        <w:tab w:val="left" w:pos="0"/>
      </w:tabs>
      <w:suppressAutoHyphens/>
      <w:autoSpaceDN w:val="0"/>
      <w:spacing w:before="60" w:after="60" w:line="240" w:lineRule="auto"/>
      <w:jc w:val="both"/>
    </w:pPr>
    <w:rPr>
      <w:rFonts w:eastAsia="SimSun"/>
    </w:rPr>
  </w:style>
  <w:style w:type="paragraph" w:customStyle="1" w:styleId="Tablefin">
    <w:name w:val="Table_fin"/>
    <w:basedOn w:val="Normal"/>
    <w:next w:val="Normal"/>
    <w:pPr>
      <w:suppressAutoHyphens/>
      <w:autoSpaceDN w:val="0"/>
      <w:spacing w:after="0" w:line="240" w:lineRule="auto"/>
      <w:jc w:val="both"/>
    </w:pPr>
    <w:rPr>
      <w:rFonts w:eastAsia="Batang"/>
    </w:rPr>
  </w:style>
  <w:style w:type="paragraph" w:customStyle="1" w:styleId="enumlev3">
    <w:name w:val="enumlev3"/>
    <w:basedOn w:val="enumlev2"/>
    <w:qFormat/>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DefaultParagraphFont"/>
    <w:qFormat/>
  </w:style>
  <w:style w:type="paragraph" w:customStyle="1" w:styleId="tah0">
    <w:name w:val="tah"/>
    <w:basedOn w:val="Normal"/>
    <w:qFormat/>
    <w:pPr>
      <w:keepNext/>
      <w:spacing w:after="0" w:line="240" w:lineRule="auto"/>
      <w:jc w:val="center"/>
    </w:pPr>
    <w:rPr>
      <w:rFonts w:ascii="Arial" w:eastAsia="PMingLiU" w:hAnsi="Arial" w:cs="Arial"/>
      <w:b/>
      <w:bCs/>
      <w:sz w:val="18"/>
      <w:szCs w:val="18"/>
      <w:lang w:eastAsia="zh-TW"/>
    </w:rPr>
  </w:style>
  <w:style w:type="character" w:customStyle="1" w:styleId="st1">
    <w:name w:val="st1"/>
    <w:basedOn w:val="DefaultParagraphFont"/>
    <w:qFormat/>
  </w:style>
  <w:style w:type="paragraph" w:customStyle="1" w:styleId="TdocHeader2">
    <w:name w:val="Tdoc_Header_2"/>
    <w:basedOn w:val="Normal"/>
    <w:qFormat/>
    <w:pPr>
      <w:widowControl w:val="0"/>
      <w:tabs>
        <w:tab w:val="left" w:pos="1701"/>
        <w:tab w:val="right" w:pos="9072"/>
        <w:tab w:val="right" w:pos="10206"/>
      </w:tabs>
      <w:spacing w:after="0" w:line="240" w:lineRule="auto"/>
      <w:ind w:left="1440" w:hanging="1440"/>
      <w:jc w:val="both"/>
    </w:pPr>
    <w:rPr>
      <w:rFonts w:ascii="Arial" w:eastAsia="Batang" w:hAnsi="Arial"/>
      <w:b/>
      <w:sz w:val="18"/>
    </w:rPr>
  </w:style>
  <w:style w:type="table" w:customStyle="1" w:styleId="TableGrid122">
    <w:name w:val="Table Grid122"/>
    <w:basedOn w:val="TableNormal"/>
    <w:qFormat/>
    <w:pPr>
      <w:spacing w:after="180" w:line="240" w:lineRule="auto"/>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39"/>
    <w:qFormat/>
    <w:pPr>
      <w:overflowPunct w:val="0"/>
      <w:autoSpaceDE w:val="0"/>
      <w:autoSpaceDN w:val="0"/>
      <w:adjustRightInd w:val="0"/>
      <w:spacing w:after="180" w:line="240" w:lineRule="auto"/>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qFormat/>
    <w:pPr>
      <w:spacing w:after="180" w:line="240" w:lineRule="auto"/>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pPr>
      <w:keepNext/>
      <w:keepLines/>
      <w:spacing w:after="0" w:line="240" w:lineRule="auto"/>
      <w:ind w:left="851" w:hanging="851"/>
    </w:pPr>
    <w:rPr>
      <w:rFonts w:ascii="Arial" w:eastAsiaTheme="minorEastAsia" w:hAnsi="Arial"/>
      <w:sz w:val="18"/>
    </w:rPr>
  </w:style>
  <w:style w:type="character" w:customStyle="1" w:styleId="UnresolvedMention3">
    <w:name w:val="Unresolved Mention3"/>
    <w:basedOn w:val="DefaultParagraphFont"/>
    <w:uiPriority w:val="99"/>
    <w:unhideWhenUsed/>
    <w:qFormat/>
    <w:rPr>
      <w:color w:val="605E5C"/>
      <w:shd w:val="clear" w:color="auto" w:fill="E1DFDD"/>
    </w:rPr>
  </w:style>
  <w:style w:type="table" w:customStyle="1" w:styleId="TableGrid10">
    <w:name w:val="Table Grid10"/>
    <w:basedOn w:val="TableNormal"/>
    <w:qFormat/>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pPr>
      <w:spacing w:after="18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pPr>
      <w:overflowPunct w:val="0"/>
      <w:autoSpaceDE w:val="0"/>
      <w:autoSpaceDN w:val="0"/>
      <w:adjustRightInd w:val="0"/>
      <w:spacing w:after="180" w:line="240" w:lineRule="auto"/>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qFormat/>
    <w:pPr>
      <w:overflowPunct w:val="0"/>
      <w:autoSpaceDE w:val="0"/>
      <w:autoSpaceDN w:val="0"/>
      <w:adjustRightInd w:val="0"/>
      <w:spacing w:after="180" w:line="240" w:lineRule="auto"/>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pPr>
      <w:spacing w:after="18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39"/>
    <w:qFormat/>
    <w:pPr>
      <w:spacing w:after="18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pPr>
      <w:spacing w:after="18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uiPriority w:val="39"/>
    <w:qFormat/>
    <w:pPr>
      <w:spacing w:after="180" w:line="240" w:lineRule="auto"/>
    </w:pPr>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pPr>
      <w:spacing w:after="18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qFormat/>
    <w:pPr>
      <w:spacing w:after="18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qFormat/>
    <w:pPr>
      <w:spacing w:after="180" w:line="240" w:lineRule="auto"/>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uiPriority w:val="39"/>
    <w:qFormat/>
    <w:pPr>
      <w:overflowPunct w:val="0"/>
      <w:autoSpaceDE w:val="0"/>
      <w:autoSpaceDN w:val="0"/>
      <w:adjustRightInd w:val="0"/>
      <w:spacing w:after="180" w:line="240" w:lineRule="auto"/>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qFormat/>
    <w:pPr>
      <w:spacing w:after="180" w:line="240" w:lineRule="auto"/>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qFormat/>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pPr>
      <w:spacing w:after="18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pPr>
      <w:overflowPunct w:val="0"/>
      <w:autoSpaceDE w:val="0"/>
      <w:autoSpaceDN w:val="0"/>
      <w:adjustRightInd w:val="0"/>
      <w:spacing w:after="180" w:line="240" w:lineRule="auto"/>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pPr>
      <w:overflowPunct w:val="0"/>
      <w:autoSpaceDE w:val="0"/>
      <w:autoSpaceDN w:val="0"/>
      <w:adjustRightInd w:val="0"/>
      <w:spacing w:after="180" w:line="240" w:lineRule="auto"/>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pPr>
      <w:spacing w:after="18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uiPriority w:val="39"/>
    <w:qFormat/>
    <w:pPr>
      <w:spacing w:after="18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qFormat/>
    <w:pPr>
      <w:spacing w:after="18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uiPriority w:val="39"/>
    <w:qFormat/>
    <w:pPr>
      <w:spacing w:after="180" w:line="240" w:lineRule="auto"/>
    </w:pPr>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qFormat/>
    <w:pPr>
      <w:spacing w:after="18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qFormat/>
    <w:pPr>
      <w:spacing w:after="18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qFormat/>
    <w:pPr>
      <w:spacing w:after="180" w:line="240" w:lineRule="auto"/>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uiPriority w:val="39"/>
    <w:qFormat/>
    <w:pPr>
      <w:overflowPunct w:val="0"/>
      <w:autoSpaceDE w:val="0"/>
      <w:autoSpaceDN w:val="0"/>
      <w:adjustRightInd w:val="0"/>
      <w:spacing w:after="180" w:line="240" w:lineRule="auto"/>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qFormat/>
    <w:pPr>
      <w:spacing w:after="180" w:line="240" w:lineRule="auto"/>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网格型1"/>
    <w:basedOn w:val="TableNormal"/>
    <w:qFormat/>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qFormat/>
    <w:pPr>
      <w:spacing w:after="180" w:line="240" w:lineRule="auto"/>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
    <w:name w:val="Table Classic 211"/>
    <w:basedOn w:val="TableNormal"/>
    <w:qFormat/>
    <w:pPr>
      <w:spacing w:after="180" w:line="240" w:lineRule="auto"/>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Style88">
    <w:name w:val="_Style 88"/>
    <w:uiPriority w:val="99"/>
    <w:semiHidden/>
    <w:qFormat/>
    <w:rPr>
      <w:lang w:val="en-GB"/>
    </w:rPr>
  </w:style>
  <w:style w:type="character" w:customStyle="1" w:styleId="Style105">
    <w:name w:val="_Style 105"/>
    <w:uiPriority w:val="31"/>
    <w:qFormat/>
    <w:rPr>
      <w:smallCaps/>
      <w:color w:val="5A5A5A"/>
    </w:rPr>
  </w:style>
  <w:style w:type="paragraph" w:customStyle="1" w:styleId="Style90">
    <w:name w:val="_Style 90"/>
    <w:uiPriority w:val="99"/>
    <w:semiHidden/>
    <w:qFormat/>
    <w:rPr>
      <w:lang w:val="en-GB"/>
    </w:rPr>
  </w:style>
  <w:style w:type="character" w:customStyle="1" w:styleId="Style113">
    <w:name w:val="_Style 113"/>
    <w:uiPriority w:val="31"/>
    <w:qFormat/>
    <w:rPr>
      <w:smallCaps/>
      <w:color w:val="5A5A5A"/>
    </w:rPr>
  </w:style>
  <w:style w:type="paragraph" w:customStyle="1" w:styleId="CharChar6">
    <w:name w:val="Char Char6"/>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table" w:customStyle="1" w:styleId="TableGrid25">
    <w:name w:val="Table Grid25"/>
    <w:basedOn w:val="TableNormal"/>
    <w:qFormat/>
    <w:pPr>
      <w:overflowPunct w:val="0"/>
      <w:autoSpaceDE w:val="0"/>
      <w:autoSpaceDN w:val="0"/>
      <w:adjustRightInd w:val="0"/>
      <w:spacing w:after="180" w:line="240" w:lineRule="auto"/>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4F2C33"/>
    <w:rPr>
      <w:color w:val="605E5C"/>
      <w:shd w:val="clear" w:color="auto" w:fill="E1DFDD"/>
    </w:rPr>
  </w:style>
  <w:style w:type="character" w:styleId="SubtleReference">
    <w:name w:val="Subtle Reference"/>
    <w:uiPriority w:val="31"/>
    <w:qFormat/>
    <w:rsid w:val="004F2C33"/>
    <w:rPr>
      <w:smallCaps/>
      <w:color w:val="5A5A5A"/>
    </w:rPr>
  </w:style>
  <w:style w:type="paragraph" w:styleId="Revision">
    <w:name w:val="Revision"/>
    <w:hidden/>
    <w:uiPriority w:val="99"/>
    <w:semiHidden/>
    <w:rsid w:val="004F2C33"/>
    <w:pPr>
      <w:spacing w:after="0" w:line="240" w:lineRule="auto"/>
    </w:pPr>
    <w:rPr>
      <w:rFonts w:eastAsia="SimSun"/>
      <w:lang w:val="en-GB"/>
    </w:rPr>
  </w:style>
  <w:style w:type="paragraph" w:styleId="TOCHeading">
    <w:name w:val="TOC Heading"/>
    <w:basedOn w:val="Heading1"/>
    <w:next w:val="Normal"/>
    <w:uiPriority w:val="39"/>
    <w:unhideWhenUsed/>
    <w:qFormat/>
    <w:rsid w:val="004F2C33"/>
    <w:pPr>
      <w:pBdr>
        <w:top w:val="none" w:sz="0" w:space="0" w:color="auto"/>
      </w:pBdr>
      <w:overflowPunct w:val="0"/>
      <w:autoSpaceDE w:val="0"/>
      <w:autoSpaceDN w:val="0"/>
      <w:adjustRightInd w:val="0"/>
      <w:spacing w:after="0"/>
      <w:ind w:left="0" w:firstLine="0"/>
      <w:textAlignment w:val="baseline"/>
      <w:outlineLvl w:val="9"/>
    </w:pPr>
    <w:rPr>
      <w:rFonts w:ascii="Calibri Light" w:hAnsi="Calibri Light"/>
      <w:color w:val="2F5496"/>
      <w:sz w:val="32"/>
      <w:szCs w:val="32"/>
      <w:lang w:val="en-US" w:eastAsia="en-GB"/>
    </w:rPr>
  </w:style>
  <w:style w:type="numbering" w:customStyle="1" w:styleId="NoList1">
    <w:name w:val="No List1"/>
    <w:next w:val="NoList"/>
    <w:uiPriority w:val="99"/>
    <w:semiHidden/>
    <w:unhideWhenUsed/>
    <w:rsid w:val="004F2C33"/>
  </w:style>
  <w:style w:type="numbering" w:customStyle="1" w:styleId="NoList2">
    <w:name w:val="No List2"/>
    <w:next w:val="NoList"/>
    <w:uiPriority w:val="99"/>
    <w:semiHidden/>
    <w:unhideWhenUsed/>
    <w:rsid w:val="004F2C33"/>
  </w:style>
  <w:style w:type="numbering" w:customStyle="1" w:styleId="NoList3">
    <w:name w:val="No List3"/>
    <w:next w:val="NoList"/>
    <w:uiPriority w:val="99"/>
    <w:semiHidden/>
    <w:unhideWhenUsed/>
    <w:rsid w:val="004F2C33"/>
  </w:style>
  <w:style w:type="numbering" w:customStyle="1" w:styleId="NoList4">
    <w:name w:val="No List4"/>
    <w:next w:val="NoList"/>
    <w:uiPriority w:val="99"/>
    <w:semiHidden/>
    <w:unhideWhenUsed/>
    <w:rsid w:val="004F2C33"/>
  </w:style>
  <w:style w:type="numbering" w:customStyle="1" w:styleId="NoList5">
    <w:name w:val="No List5"/>
    <w:next w:val="NoList"/>
    <w:uiPriority w:val="99"/>
    <w:semiHidden/>
    <w:unhideWhenUsed/>
    <w:rsid w:val="004F2C33"/>
  </w:style>
  <w:style w:type="numbering" w:customStyle="1" w:styleId="NoList11">
    <w:name w:val="No List11"/>
    <w:next w:val="NoList"/>
    <w:uiPriority w:val="99"/>
    <w:semiHidden/>
    <w:unhideWhenUsed/>
    <w:rsid w:val="004F2C33"/>
  </w:style>
  <w:style w:type="numbering" w:customStyle="1" w:styleId="NoList21">
    <w:name w:val="No List21"/>
    <w:next w:val="NoList"/>
    <w:uiPriority w:val="99"/>
    <w:semiHidden/>
    <w:unhideWhenUsed/>
    <w:rsid w:val="004F2C33"/>
  </w:style>
  <w:style w:type="numbering" w:customStyle="1" w:styleId="NoList31">
    <w:name w:val="No List31"/>
    <w:next w:val="NoList"/>
    <w:uiPriority w:val="99"/>
    <w:semiHidden/>
    <w:unhideWhenUsed/>
    <w:rsid w:val="004F2C33"/>
  </w:style>
  <w:style w:type="numbering" w:customStyle="1" w:styleId="NoList41">
    <w:name w:val="No List41"/>
    <w:next w:val="NoList"/>
    <w:uiPriority w:val="99"/>
    <w:semiHidden/>
    <w:unhideWhenUsed/>
    <w:rsid w:val="004F2C33"/>
  </w:style>
  <w:style w:type="numbering" w:customStyle="1" w:styleId="NoList6">
    <w:name w:val="No List6"/>
    <w:next w:val="NoList"/>
    <w:uiPriority w:val="99"/>
    <w:semiHidden/>
    <w:unhideWhenUsed/>
    <w:rsid w:val="004F2C33"/>
  </w:style>
  <w:style w:type="numbering" w:customStyle="1" w:styleId="1b">
    <w:name w:val="无列表1"/>
    <w:next w:val="NoList"/>
    <w:semiHidden/>
    <w:rsid w:val="004F2C33"/>
  </w:style>
  <w:style w:type="numbering" w:customStyle="1" w:styleId="1c">
    <w:name w:val="リストなし1"/>
    <w:next w:val="NoList"/>
    <w:uiPriority w:val="99"/>
    <w:semiHidden/>
    <w:unhideWhenUsed/>
    <w:rsid w:val="004F2C33"/>
  </w:style>
  <w:style w:type="numbering" w:customStyle="1" w:styleId="113">
    <w:name w:val="无列表11"/>
    <w:next w:val="NoList"/>
    <w:semiHidden/>
    <w:rsid w:val="004F2C33"/>
  </w:style>
  <w:style w:type="numbering" w:customStyle="1" w:styleId="114">
    <w:name w:val="リストなし11"/>
    <w:next w:val="NoList"/>
    <w:uiPriority w:val="99"/>
    <w:semiHidden/>
    <w:unhideWhenUsed/>
    <w:rsid w:val="004F2C33"/>
  </w:style>
  <w:style w:type="numbering" w:customStyle="1" w:styleId="NoList111">
    <w:name w:val="No List111"/>
    <w:next w:val="NoList"/>
    <w:uiPriority w:val="99"/>
    <w:semiHidden/>
    <w:unhideWhenUsed/>
    <w:rsid w:val="004F2C33"/>
  </w:style>
  <w:style w:type="numbering" w:customStyle="1" w:styleId="NoList7">
    <w:name w:val="No List7"/>
    <w:next w:val="NoList"/>
    <w:uiPriority w:val="99"/>
    <w:semiHidden/>
    <w:unhideWhenUsed/>
    <w:rsid w:val="004F2C33"/>
  </w:style>
  <w:style w:type="numbering" w:customStyle="1" w:styleId="NoList12">
    <w:name w:val="No List12"/>
    <w:next w:val="NoList"/>
    <w:uiPriority w:val="99"/>
    <w:semiHidden/>
    <w:unhideWhenUsed/>
    <w:rsid w:val="004F2C33"/>
  </w:style>
  <w:style w:type="numbering" w:customStyle="1" w:styleId="NoList22">
    <w:name w:val="No List22"/>
    <w:next w:val="NoList"/>
    <w:uiPriority w:val="99"/>
    <w:semiHidden/>
    <w:unhideWhenUsed/>
    <w:rsid w:val="004F2C33"/>
  </w:style>
  <w:style w:type="numbering" w:customStyle="1" w:styleId="NoList32">
    <w:name w:val="No List32"/>
    <w:next w:val="NoList"/>
    <w:uiPriority w:val="99"/>
    <w:semiHidden/>
    <w:unhideWhenUsed/>
    <w:rsid w:val="004F2C33"/>
  </w:style>
  <w:style w:type="numbering" w:customStyle="1" w:styleId="NoList42">
    <w:name w:val="No List42"/>
    <w:next w:val="NoList"/>
    <w:uiPriority w:val="99"/>
    <w:semiHidden/>
    <w:unhideWhenUsed/>
    <w:rsid w:val="004F2C33"/>
  </w:style>
  <w:style w:type="numbering" w:customStyle="1" w:styleId="NoList51">
    <w:name w:val="No List51"/>
    <w:next w:val="NoList"/>
    <w:uiPriority w:val="99"/>
    <w:semiHidden/>
    <w:unhideWhenUsed/>
    <w:rsid w:val="004F2C33"/>
  </w:style>
  <w:style w:type="numbering" w:customStyle="1" w:styleId="NoList211">
    <w:name w:val="No List211"/>
    <w:next w:val="NoList"/>
    <w:uiPriority w:val="99"/>
    <w:semiHidden/>
    <w:unhideWhenUsed/>
    <w:rsid w:val="004F2C33"/>
  </w:style>
  <w:style w:type="numbering" w:customStyle="1" w:styleId="NoList311">
    <w:name w:val="No List311"/>
    <w:next w:val="NoList"/>
    <w:uiPriority w:val="99"/>
    <w:semiHidden/>
    <w:unhideWhenUsed/>
    <w:rsid w:val="004F2C33"/>
  </w:style>
  <w:style w:type="numbering" w:customStyle="1" w:styleId="NoList411">
    <w:name w:val="No List411"/>
    <w:next w:val="NoList"/>
    <w:uiPriority w:val="99"/>
    <w:semiHidden/>
    <w:unhideWhenUsed/>
    <w:rsid w:val="004F2C33"/>
  </w:style>
  <w:style w:type="numbering" w:customStyle="1" w:styleId="NoList61">
    <w:name w:val="No List61"/>
    <w:next w:val="NoList"/>
    <w:uiPriority w:val="99"/>
    <w:semiHidden/>
    <w:unhideWhenUsed/>
    <w:rsid w:val="004F2C33"/>
  </w:style>
  <w:style w:type="numbering" w:customStyle="1" w:styleId="1110">
    <w:name w:val="无列表111"/>
    <w:next w:val="NoList"/>
    <w:semiHidden/>
    <w:rsid w:val="004F2C33"/>
  </w:style>
  <w:style w:type="numbering" w:customStyle="1" w:styleId="NoList1111">
    <w:name w:val="No List1111"/>
    <w:next w:val="NoList"/>
    <w:uiPriority w:val="99"/>
    <w:semiHidden/>
    <w:unhideWhenUsed/>
    <w:rsid w:val="004F2C33"/>
  </w:style>
  <w:style w:type="numbering" w:customStyle="1" w:styleId="NoList71">
    <w:name w:val="No List71"/>
    <w:next w:val="NoList"/>
    <w:uiPriority w:val="99"/>
    <w:semiHidden/>
    <w:unhideWhenUsed/>
    <w:rsid w:val="004F2C33"/>
  </w:style>
  <w:style w:type="numbering" w:customStyle="1" w:styleId="NoList121">
    <w:name w:val="No List121"/>
    <w:next w:val="NoList"/>
    <w:uiPriority w:val="99"/>
    <w:semiHidden/>
    <w:unhideWhenUsed/>
    <w:rsid w:val="004F2C33"/>
  </w:style>
  <w:style w:type="numbering" w:customStyle="1" w:styleId="NoList221">
    <w:name w:val="No List221"/>
    <w:next w:val="NoList"/>
    <w:uiPriority w:val="99"/>
    <w:semiHidden/>
    <w:unhideWhenUsed/>
    <w:rsid w:val="004F2C33"/>
  </w:style>
  <w:style w:type="numbering" w:customStyle="1" w:styleId="NoList321">
    <w:name w:val="No List321"/>
    <w:next w:val="NoList"/>
    <w:uiPriority w:val="99"/>
    <w:semiHidden/>
    <w:unhideWhenUsed/>
    <w:rsid w:val="004F2C33"/>
  </w:style>
  <w:style w:type="numbering" w:customStyle="1" w:styleId="NoList8">
    <w:name w:val="No List8"/>
    <w:next w:val="NoList"/>
    <w:uiPriority w:val="99"/>
    <w:semiHidden/>
    <w:unhideWhenUsed/>
    <w:rsid w:val="004F2C33"/>
  </w:style>
  <w:style w:type="character" w:styleId="IntenseEmphasis">
    <w:name w:val="Intense Emphasis"/>
    <w:uiPriority w:val="21"/>
    <w:qFormat/>
    <w:rsid w:val="004F2C33"/>
    <w:rPr>
      <w:b/>
      <w:bCs/>
      <w:i/>
      <w:iCs/>
      <w:color w:val="4F81BD"/>
    </w:rPr>
  </w:style>
  <w:style w:type="numbering" w:customStyle="1" w:styleId="NoList13">
    <w:name w:val="No List13"/>
    <w:next w:val="NoList"/>
    <w:uiPriority w:val="99"/>
    <w:semiHidden/>
    <w:unhideWhenUsed/>
    <w:rsid w:val="004F2C33"/>
  </w:style>
  <w:style w:type="numbering" w:customStyle="1" w:styleId="NoList23">
    <w:name w:val="No List23"/>
    <w:next w:val="NoList"/>
    <w:uiPriority w:val="99"/>
    <w:semiHidden/>
    <w:unhideWhenUsed/>
    <w:rsid w:val="004F2C33"/>
  </w:style>
  <w:style w:type="numbering" w:customStyle="1" w:styleId="NoList33">
    <w:name w:val="No List33"/>
    <w:next w:val="NoList"/>
    <w:uiPriority w:val="99"/>
    <w:semiHidden/>
    <w:unhideWhenUsed/>
    <w:rsid w:val="004F2C33"/>
  </w:style>
  <w:style w:type="numbering" w:customStyle="1" w:styleId="NoList43">
    <w:name w:val="No List43"/>
    <w:next w:val="NoList"/>
    <w:uiPriority w:val="99"/>
    <w:semiHidden/>
    <w:unhideWhenUsed/>
    <w:rsid w:val="004F2C33"/>
  </w:style>
  <w:style w:type="numbering" w:customStyle="1" w:styleId="NoList52">
    <w:name w:val="No List52"/>
    <w:next w:val="NoList"/>
    <w:uiPriority w:val="99"/>
    <w:semiHidden/>
    <w:unhideWhenUsed/>
    <w:rsid w:val="004F2C33"/>
  </w:style>
  <w:style w:type="numbering" w:customStyle="1" w:styleId="NoList62">
    <w:name w:val="No List62"/>
    <w:next w:val="NoList"/>
    <w:uiPriority w:val="99"/>
    <w:semiHidden/>
    <w:unhideWhenUsed/>
    <w:rsid w:val="004F2C33"/>
  </w:style>
  <w:style w:type="numbering" w:customStyle="1" w:styleId="NoList72">
    <w:name w:val="No List72"/>
    <w:next w:val="NoList"/>
    <w:uiPriority w:val="99"/>
    <w:semiHidden/>
    <w:unhideWhenUsed/>
    <w:rsid w:val="004F2C33"/>
  </w:style>
  <w:style w:type="numbering" w:customStyle="1" w:styleId="NoList81">
    <w:name w:val="No List81"/>
    <w:next w:val="NoList"/>
    <w:uiPriority w:val="99"/>
    <w:semiHidden/>
    <w:unhideWhenUsed/>
    <w:rsid w:val="004F2C33"/>
  </w:style>
  <w:style w:type="numbering" w:customStyle="1" w:styleId="NoList9">
    <w:name w:val="No List9"/>
    <w:next w:val="NoList"/>
    <w:uiPriority w:val="99"/>
    <w:semiHidden/>
    <w:unhideWhenUsed/>
    <w:rsid w:val="004F2C33"/>
  </w:style>
  <w:style w:type="numbering" w:customStyle="1" w:styleId="NoList112">
    <w:name w:val="No List112"/>
    <w:next w:val="NoList"/>
    <w:uiPriority w:val="99"/>
    <w:semiHidden/>
    <w:unhideWhenUsed/>
    <w:rsid w:val="004F2C33"/>
  </w:style>
  <w:style w:type="numbering" w:customStyle="1" w:styleId="NoList212">
    <w:name w:val="No List212"/>
    <w:next w:val="NoList"/>
    <w:uiPriority w:val="99"/>
    <w:semiHidden/>
    <w:unhideWhenUsed/>
    <w:rsid w:val="004F2C33"/>
  </w:style>
  <w:style w:type="numbering" w:customStyle="1" w:styleId="NoList312">
    <w:name w:val="No List312"/>
    <w:next w:val="NoList"/>
    <w:uiPriority w:val="99"/>
    <w:semiHidden/>
    <w:unhideWhenUsed/>
    <w:rsid w:val="004F2C33"/>
  </w:style>
  <w:style w:type="numbering" w:customStyle="1" w:styleId="NoList412">
    <w:name w:val="No List412"/>
    <w:next w:val="NoList"/>
    <w:uiPriority w:val="99"/>
    <w:semiHidden/>
    <w:unhideWhenUsed/>
    <w:rsid w:val="004F2C33"/>
  </w:style>
  <w:style w:type="numbering" w:customStyle="1" w:styleId="NoList511">
    <w:name w:val="No List511"/>
    <w:next w:val="NoList"/>
    <w:uiPriority w:val="99"/>
    <w:semiHidden/>
    <w:unhideWhenUsed/>
    <w:rsid w:val="004F2C33"/>
  </w:style>
  <w:style w:type="numbering" w:customStyle="1" w:styleId="NoList611">
    <w:name w:val="No List611"/>
    <w:next w:val="NoList"/>
    <w:uiPriority w:val="99"/>
    <w:semiHidden/>
    <w:unhideWhenUsed/>
    <w:rsid w:val="004F2C33"/>
  </w:style>
  <w:style w:type="numbering" w:customStyle="1" w:styleId="NoList711">
    <w:name w:val="No List711"/>
    <w:next w:val="NoList"/>
    <w:uiPriority w:val="99"/>
    <w:semiHidden/>
    <w:unhideWhenUsed/>
    <w:rsid w:val="004F2C33"/>
  </w:style>
  <w:style w:type="numbering" w:customStyle="1" w:styleId="NoList811">
    <w:name w:val="No List811"/>
    <w:next w:val="NoList"/>
    <w:uiPriority w:val="99"/>
    <w:semiHidden/>
    <w:unhideWhenUsed/>
    <w:rsid w:val="004F2C33"/>
  </w:style>
  <w:style w:type="numbering" w:customStyle="1" w:styleId="NoList91">
    <w:name w:val="No List91"/>
    <w:next w:val="NoList"/>
    <w:uiPriority w:val="99"/>
    <w:semiHidden/>
    <w:unhideWhenUsed/>
    <w:rsid w:val="004F2C33"/>
  </w:style>
  <w:style w:type="numbering" w:customStyle="1" w:styleId="LFO19">
    <w:name w:val="LFO19"/>
    <w:basedOn w:val="NoList"/>
    <w:rsid w:val="004F2C33"/>
  </w:style>
  <w:style w:type="numbering" w:customStyle="1" w:styleId="NoList10">
    <w:name w:val="No List10"/>
    <w:next w:val="NoList"/>
    <w:uiPriority w:val="99"/>
    <w:semiHidden/>
    <w:unhideWhenUsed/>
    <w:rsid w:val="004F2C33"/>
  </w:style>
  <w:style w:type="numbering" w:customStyle="1" w:styleId="LFO191">
    <w:name w:val="LFO191"/>
    <w:basedOn w:val="NoList"/>
    <w:rsid w:val="004F2C33"/>
  </w:style>
  <w:style w:type="numbering" w:customStyle="1" w:styleId="NoList122">
    <w:name w:val="No List122"/>
    <w:next w:val="NoList"/>
    <w:uiPriority w:val="99"/>
    <w:semiHidden/>
    <w:rsid w:val="004F2C33"/>
  </w:style>
  <w:style w:type="numbering" w:customStyle="1" w:styleId="NoList1112">
    <w:name w:val="No List1112"/>
    <w:next w:val="NoList"/>
    <w:uiPriority w:val="99"/>
    <w:semiHidden/>
    <w:unhideWhenUsed/>
    <w:rsid w:val="004F2C33"/>
  </w:style>
  <w:style w:type="numbering" w:customStyle="1" w:styleId="122">
    <w:name w:val="无列表12"/>
    <w:next w:val="NoList"/>
    <w:semiHidden/>
    <w:rsid w:val="004F2C33"/>
  </w:style>
  <w:style w:type="numbering" w:customStyle="1" w:styleId="123">
    <w:name w:val="リストなし12"/>
    <w:next w:val="NoList"/>
    <w:uiPriority w:val="99"/>
    <w:semiHidden/>
    <w:unhideWhenUsed/>
    <w:rsid w:val="004F2C33"/>
  </w:style>
  <w:style w:type="numbering" w:customStyle="1" w:styleId="1120">
    <w:name w:val="无列表112"/>
    <w:next w:val="NoList"/>
    <w:semiHidden/>
    <w:rsid w:val="004F2C33"/>
  </w:style>
  <w:style w:type="numbering" w:customStyle="1" w:styleId="1111">
    <w:name w:val="リストなし111"/>
    <w:next w:val="NoList"/>
    <w:uiPriority w:val="99"/>
    <w:semiHidden/>
    <w:unhideWhenUsed/>
    <w:rsid w:val="004F2C33"/>
  </w:style>
  <w:style w:type="numbering" w:customStyle="1" w:styleId="NoList222">
    <w:name w:val="No List222"/>
    <w:next w:val="NoList"/>
    <w:uiPriority w:val="99"/>
    <w:semiHidden/>
    <w:unhideWhenUsed/>
    <w:rsid w:val="004F2C33"/>
  </w:style>
  <w:style w:type="numbering" w:customStyle="1" w:styleId="NoList322">
    <w:name w:val="No List322"/>
    <w:next w:val="NoList"/>
    <w:uiPriority w:val="99"/>
    <w:semiHidden/>
    <w:unhideWhenUsed/>
    <w:rsid w:val="004F2C33"/>
  </w:style>
  <w:style w:type="numbering" w:customStyle="1" w:styleId="NoList421">
    <w:name w:val="No List421"/>
    <w:next w:val="NoList"/>
    <w:uiPriority w:val="99"/>
    <w:semiHidden/>
    <w:unhideWhenUsed/>
    <w:rsid w:val="004F2C33"/>
  </w:style>
  <w:style w:type="numbering" w:customStyle="1" w:styleId="NoList2111">
    <w:name w:val="No List2111"/>
    <w:next w:val="NoList"/>
    <w:uiPriority w:val="99"/>
    <w:semiHidden/>
    <w:unhideWhenUsed/>
    <w:rsid w:val="004F2C33"/>
  </w:style>
  <w:style w:type="numbering" w:customStyle="1" w:styleId="NoList3111">
    <w:name w:val="No List3111"/>
    <w:next w:val="NoList"/>
    <w:uiPriority w:val="99"/>
    <w:semiHidden/>
    <w:unhideWhenUsed/>
    <w:rsid w:val="004F2C33"/>
  </w:style>
  <w:style w:type="numbering" w:customStyle="1" w:styleId="NoList4111">
    <w:name w:val="No List4111"/>
    <w:next w:val="NoList"/>
    <w:uiPriority w:val="99"/>
    <w:semiHidden/>
    <w:unhideWhenUsed/>
    <w:rsid w:val="004F2C33"/>
  </w:style>
  <w:style w:type="numbering" w:customStyle="1" w:styleId="11110">
    <w:name w:val="无列表1111"/>
    <w:next w:val="NoList"/>
    <w:semiHidden/>
    <w:rsid w:val="004F2C33"/>
  </w:style>
  <w:style w:type="numbering" w:customStyle="1" w:styleId="NoList11111">
    <w:name w:val="No List11111"/>
    <w:next w:val="NoList"/>
    <w:uiPriority w:val="99"/>
    <w:semiHidden/>
    <w:unhideWhenUsed/>
    <w:rsid w:val="004F2C33"/>
  </w:style>
  <w:style w:type="numbering" w:customStyle="1" w:styleId="NoList1211">
    <w:name w:val="No List1211"/>
    <w:next w:val="NoList"/>
    <w:uiPriority w:val="99"/>
    <w:semiHidden/>
    <w:unhideWhenUsed/>
    <w:rsid w:val="004F2C33"/>
  </w:style>
  <w:style w:type="numbering" w:customStyle="1" w:styleId="NoList2211">
    <w:name w:val="No List2211"/>
    <w:next w:val="NoList"/>
    <w:uiPriority w:val="99"/>
    <w:semiHidden/>
    <w:unhideWhenUsed/>
    <w:rsid w:val="004F2C33"/>
  </w:style>
  <w:style w:type="numbering" w:customStyle="1" w:styleId="NoList3211">
    <w:name w:val="No List3211"/>
    <w:next w:val="NoList"/>
    <w:uiPriority w:val="99"/>
    <w:semiHidden/>
    <w:unhideWhenUsed/>
    <w:rsid w:val="004F2C33"/>
  </w:style>
  <w:style w:type="numbering" w:customStyle="1" w:styleId="NoList14">
    <w:name w:val="No List14"/>
    <w:next w:val="NoList"/>
    <w:uiPriority w:val="99"/>
    <w:semiHidden/>
    <w:unhideWhenUsed/>
    <w:rsid w:val="004F2C33"/>
  </w:style>
  <w:style w:type="numbering" w:customStyle="1" w:styleId="NoList15">
    <w:name w:val="No List15"/>
    <w:next w:val="NoList"/>
    <w:uiPriority w:val="99"/>
    <w:semiHidden/>
    <w:unhideWhenUsed/>
    <w:rsid w:val="004F2C33"/>
  </w:style>
  <w:style w:type="numbering" w:customStyle="1" w:styleId="NoList24">
    <w:name w:val="No List24"/>
    <w:next w:val="NoList"/>
    <w:uiPriority w:val="99"/>
    <w:semiHidden/>
    <w:unhideWhenUsed/>
    <w:rsid w:val="004F2C33"/>
  </w:style>
  <w:style w:type="numbering" w:customStyle="1" w:styleId="NoList34">
    <w:name w:val="No List34"/>
    <w:next w:val="NoList"/>
    <w:uiPriority w:val="99"/>
    <w:semiHidden/>
    <w:unhideWhenUsed/>
    <w:rsid w:val="004F2C33"/>
  </w:style>
  <w:style w:type="numbering" w:customStyle="1" w:styleId="NoList44">
    <w:name w:val="No List44"/>
    <w:next w:val="NoList"/>
    <w:uiPriority w:val="99"/>
    <w:semiHidden/>
    <w:unhideWhenUsed/>
    <w:rsid w:val="004F2C33"/>
  </w:style>
  <w:style w:type="numbering" w:customStyle="1" w:styleId="NoList53">
    <w:name w:val="No List53"/>
    <w:next w:val="NoList"/>
    <w:uiPriority w:val="99"/>
    <w:semiHidden/>
    <w:unhideWhenUsed/>
    <w:rsid w:val="004F2C33"/>
  </w:style>
  <w:style w:type="numbering" w:customStyle="1" w:styleId="NoList63">
    <w:name w:val="No List63"/>
    <w:next w:val="NoList"/>
    <w:uiPriority w:val="99"/>
    <w:semiHidden/>
    <w:unhideWhenUsed/>
    <w:rsid w:val="004F2C33"/>
  </w:style>
  <w:style w:type="numbering" w:customStyle="1" w:styleId="NoList73">
    <w:name w:val="No List73"/>
    <w:next w:val="NoList"/>
    <w:uiPriority w:val="99"/>
    <w:semiHidden/>
    <w:unhideWhenUsed/>
    <w:rsid w:val="004F2C33"/>
  </w:style>
  <w:style w:type="numbering" w:customStyle="1" w:styleId="NoList82">
    <w:name w:val="No List82"/>
    <w:next w:val="NoList"/>
    <w:uiPriority w:val="99"/>
    <w:semiHidden/>
    <w:unhideWhenUsed/>
    <w:rsid w:val="004F2C33"/>
  </w:style>
  <w:style w:type="numbering" w:customStyle="1" w:styleId="NoList92">
    <w:name w:val="No List92"/>
    <w:next w:val="NoList"/>
    <w:uiPriority w:val="99"/>
    <w:semiHidden/>
    <w:unhideWhenUsed/>
    <w:rsid w:val="004F2C33"/>
  </w:style>
  <w:style w:type="numbering" w:customStyle="1" w:styleId="NoList113">
    <w:name w:val="No List113"/>
    <w:next w:val="NoList"/>
    <w:uiPriority w:val="99"/>
    <w:semiHidden/>
    <w:unhideWhenUsed/>
    <w:rsid w:val="004F2C33"/>
  </w:style>
  <w:style w:type="numbering" w:customStyle="1" w:styleId="NoList213">
    <w:name w:val="No List213"/>
    <w:next w:val="NoList"/>
    <w:uiPriority w:val="99"/>
    <w:semiHidden/>
    <w:unhideWhenUsed/>
    <w:rsid w:val="004F2C33"/>
  </w:style>
  <w:style w:type="numbering" w:customStyle="1" w:styleId="NoList313">
    <w:name w:val="No List313"/>
    <w:next w:val="NoList"/>
    <w:uiPriority w:val="99"/>
    <w:semiHidden/>
    <w:unhideWhenUsed/>
    <w:rsid w:val="004F2C33"/>
  </w:style>
  <w:style w:type="numbering" w:customStyle="1" w:styleId="NoList413">
    <w:name w:val="No List413"/>
    <w:next w:val="NoList"/>
    <w:uiPriority w:val="99"/>
    <w:semiHidden/>
    <w:unhideWhenUsed/>
    <w:rsid w:val="004F2C33"/>
  </w:style>
  <w:style w:type="numbering" w:customStyle="1" w:styleId="NoList512">
    <w:name w:val="No List512"/>
    <w:next w:val="NoList"/>
    <w:uiPriority w:val="99"/>
    <w:semiHidden/>
    <w:unhideWhenUsed/>
    <w:rsid w:val="004F2C33"/>
  </w:style>
  <w:style w:type="numbering" w:customStyle="1" w:styleId="NoList612">
    <w:name w:val="No List612"/>
    <w:next w:val="NoList"/>
    <w:uiPriority w:val="99"/>
    <w:semiHidden/>
    <w:unhideWhenUsed/>
    <w:rsid w:val="004F2C33"/>
  </w:style>
  <w:style w:type="numbering" w:customStyle="1" w:styleId="NoList712">
    <w:name w:val="No List712"/>
    <w:next w:val="NoList"/>
    <w:uiPriority w:val="99"/>
    <w:semiHidden/>
    <w:unhideWhenUsed/>
    <w:rsid w:val="004F2C33"/>
  </w:style>
  <w:style w:type="numbering" w:customStyle="1" w:styleId="NoList812">
    <w:name w:val="No List812"/>
    <w:next w:val="NoList"/>
    <w:uiPriority w:val="99"/>
    <w:semiHidden/>
    <w:unhideWhenUsed/>
    <w:rsid w:val="004F2C33"/>
  </w:style>
  <w:style w:type="numbering" w:customStyle="1" w:styleId="NoList911">
    <w:name w:val="No List911"/>
    <w:next w:val="NoList"/>
    <w:uiPriority w:val="99"/>
    <w:semiHidden/>
    <w:unhideWhenUsed/>
    <w:rsid w:val="004F2C33"/>
  </w:style>
  <w:style w:type="numbering" w:customStyle="1" w:styleId="LFO192">
    <w:name w:val="LFO192"/>
    <w:basedOn w:val="NoList"/>
    <w:rsid w:val="004F2C33"/>
  </w:style>
  <w:style w:type="numbering" w:customStyle="1" w:styleId="NoList101">
    <w:name w:val="No List101"/>
    <w:next w:val="NoList"/>
    <w:uiPriority w:val="99"/>
    <w:semiHidden/>
    <w:unhideWhenUsed/>
    <w:rsid w:val="004F2C33"/>
  </w:style>
  <w:style w:type="numbering" w:customStyle="1" w:styleId="LFO1911">
    <w:name w:val="LFO1911"/>
    <w:basedOn w:val="NoList"/>
    <w:rsid w:val="004F2C33"/>
  </w:style>
  <w:style w:type="numbering" w:customStyle="1" w:styleId="NoList123">
    <w:name w:val="No List123"/>
    <w:next w:val="NoList"/>
    <w:uiPriority w:val="99"/>
    <w:semiHidden/>
    <w:rsid w:val="004F2C33"/>
  </w:style>
  <w:style w:type="numbering" w:customStyle="1" w:styleId="NoList1113">
    <w:name w:val="No List1113"/>
    <w:next w:val="NoList"/>
    <w:uiPriority w:val="99"/>
    <w:semiHidden/>
    <w:unhideWhenUsed/>
    <w:rsid w:val="004F2C33"/>
  </w:style>
  <w:style w:type="numbering" w:customStyle="1" w:styleId="130">
    <w:name w:val="无列表13"/>
    <w:next w:val="NoList"/>
    <w:semiHidden/>
    <w:rsid w:val="004F2C33"/>
  </w:style>
  <w:style w:type="numbering" w:customStyle="1" w:styleId="131">
    <w:name w:val="リストなし13"/>
    <w:next w:val="NoList"/>
    <w:uiPriority w:val="99"/>
    <w:semiHidden/>
    <w:unhideWhenUsed/>
    <w:rsid w:val="004F2C33"/>
  </w:style>
  <w:style w:type="numbering" w:customStyle="1" w:styleId="1130">
    <w:name w:val="无列表113"/>
    <w:next w:val="NoList"/>
    <w:semiHidden/>
    <w:rsid w:val="004F2C33"/>
  </w:style>
  <w:style w:type="numbering" w:customStyle="1" w:styleId="1121">
    <w:name w:val="リストなし112"/>
    <w:next w:val="NoList"/>
    <w:uiPriority w:val="99"/>
    <w:semiHidden/>
    <w:unhideWhenUsed/>
    <w:rsid w:val="004F2C33"/>
  </w:style>
  <w:style w:type="numbering" w:customStyle="1" w:styleId="NoList223">
    <w:name w:val="No List223"/>
    <w:next w:val="NoList"/>
    <w:uiPriority w:val="99"/>
    <w:semiHidden/>
    <w:unhideWhenUsed/>
    <w:rsid w:val="004F2C33"/>
  </w:style>
  <w:style w:type="numbering" w:customStyle="1" w:styleId="NoList323">
    <w:name w:val="No List323"/>
    <w:next w:val="NoList"/>
    <w:uiPriority w:val="99"/>
    <w:semiHidden/>
    <w:unhideWhenUsed/>
    <w:rsid w:val="004F2C33"/>
  </w:style>
  <w:style w:type="numbering" w:customStyle="1" w:styleId="NoList422">
    <w:name w:val="No List422"/>
    <w:next w:val="NoList"/>
    <w:uiPriority w:val="99"/>
    <w:semiHidden/>
    <w:unhideWhenUsed/>
    <w:rsid w:val="004F2C33"/>
  </w:style>
  <w:style w:type="numbering" w:customStyle="1" w:styleId="NoList2112">
    <w:name w:val="No List2112"/>
    <w:next w:val="NoList"/>
    <w:uiPriority w:val="99"/>
    <w:semiHidden/>
    <w:unhideWhenUsed/>
    <w:rsid w:val="004F2C33"/>
  </w:style>
  <w:style w:type="numbering" w:customStyle="1" w:styleId="NoList3112">
    <w:name w:val="No List3112"/>
    <w:next w:val="NoList"/>
    <w:uiPriority w:val="99"/>
    <w:semiHidden/>
    <w:unhideWhenUsed/>
    <w:rsid w:val="004F2C33"/>
  </w:style>
  <w:style w:type="numbering" w:customStyle="1" w:styleId="NoList4112">
    <w:name w:val="No List4112"/>
    <w:next w:val="NoList"/>
    <w:uiPriority w:val="99"/>
    <w:semiHidden/>
    <w:unhideWhenUsed/>
    <w:rsid w:val="004F2C33"/>
  </w:style>
  <w:style w:type="numbering" w:customStyle="1" w:styleId="1112">
    <w:name w:val="无列表1112"/>
    <w:next w:val="NoList"/>
    <w:semiHidden/>
    <w:rsid w:val="004F2C33"/>
  </w:style>
  <w:style w:type="numbering" w:customStyle="1" w:styleId="NoList11112">
    <w:name w:val="No List11112"/>
    <w:next w:val="NoList"/>
    <w:uiPriority w:val="99"/>
    <w:semiHidden/>
    <w:unhideWhenUsed/>
    <w:rsid w:val="004F2C33"/>
  </w:style>
  <w:style w:type="numbering" w:customStyle="1" w:styleId="NoList1212">
    <w:name w:val="No List1212"/>
    <w:next w:val="NoList"/>
    <w:uiPriority w:val="99"/>
    <w:semiHidden/>
    <w:unhideWhenUsed/>
    <w:rsid w:val="004F2C33"/>
  </w:style>
  <w:style w:type="numbering" w:customStyle="1" w:styleId="NoList2212">
    <w:name w:val="No List2212"/>
    <w:next w:val="NoList"/>
    <w:uiPriority w:val="99"/>
    <w:semiHidden/>
    <w:unhideWhenUsed/>
    <w:rsid w:val="004F2C33"/>
  </w:style>
  <w:style w:type="numbering" w:customStyle="1" w:styleId="NoList3212">
    <w:name w:val="No List3212"/>
    <w:next w:val="NoList"/>
    <w:uiPriority w:val="99"/>
    <w:semiHidden/>
    <w:unhideWhenUsed/>
    <w:rsid w:val="004F2C33"/>
  </w:style>
  <w:style w:type="numbering" w:customStyle="1" w:styleId="NoList16">
    <w:name w:val="No List16"/>
    <w:next w:val="NoList"/>
    <w:uiPriority w:val="99"/>
    <w:semiHidden/>
    <w:unhideWhenUsed/>
    <w:rsid w:val="004F2C33"/>
  </w:style>
  <w:style w:type="numbering" w:customStyle="1" w:styleId="NoList17">
    <w:name w:val="No List17"/>
    <w:next w:val="NoList"/>
    <w:uiPriority w:val="99"/>
    <w:semiHidden/>
    <w:unhideWhenUsed/>
    <w:rsid w:val="004F2C33"/>
  </w:style>
  <w:style w:type="numbering" w:customStyle="1" w:styleId="NoList25">
    <w:name w:val="No List25"/>
    <w:next w:val="NoList"/>
    <w:uiPriority w:val="99"/>
    <w:semiHidden/>
    <w:unhideWhenUsed/>
    <w:rsid w:val="004F2C33"/>
  </w:style>
  <w:style w:type="numbering" w:customStyle="1" w:styleId="NoList35">
    <w:name w:val="No List35"/>
    <w:next w:val="NoList"/>
    <w:uiPriority w:val="99"/>
    <w:semiHidden/>
    <w:unhideWhenUsed/>
    <w:rsid w:val="004F2C33"/>
  </w:style>
  <w:style w:type="numbering" w:customStyle="1" w:styleId="NoList45">
    <w:name w:val="No List45"/>
    <w:next w:val="NoList"/>
    <w:uiPriority w:val="99"/>
    <w:semiHidden/>
    <w:unhideWhenUsed/>
    <w:rsid w:val="004F2C33"/>
  </w:style>
  <w:style w:type="numbering" w:customStyle="1" w:styleId="NoList54">
    <w:name w:val="No List54"/>
    <w:next w:val="NoList"/>
    <w:uiPriority w:val="99"/>
    <w:semiHidden/>
    <w:unhideWhenUsed/>
    <w:rsid w:val="004F2C33"/>
  </w:style>
  <w:style w:type="numbering" w:customStyle="1" w:styleId="NoList64">
    <w:name w:val="No List64"/>
    <w:next w:val="NoList"/>
    <w:uiPriority w:val="99"/>
    <w:semiHidden/>
    <w:unhideWhenUsed/>
    <w:rsid w:val="004F2C33"/>
  </w:style>
  <w:style w:type="numbering" w:customStyle="1" w:styleId="NoList74">
    <w:name w:val="No List74"/>
    <w:next w:val="NoList"/>
    <w:uiPriority w:val="99"/>
    <w:semiHidden/>
    <w:unhideWhenUsed/>
    <w:rsid w:val="004F2C33"/>
  </w:style>
  <w:style w:type="numbering" w:customStyle="1" w:styleId="NoList83">
    <w:name w:val="No List83"/>
    <w:next w:val="NoList"/>
    <w:uiPriority w:val="99"/>
    <w:semiHidden/>
    <w:unhideWhenUsed/>
    <w:rsid w:val="004F2C33"/>
  </w:style>
  <w:style w:type="numbering" w:customStyle="1" w:styleId="NoList93">
    <w:name w:val="No List93"/>
    <w:next w:val="NoList"/>
    <w:uiPriority w:val="99"/>
    <w:semiHidden/>
    <w:unhideWhenUsed/>
    <w:rsid w:val="004F2C33"/>
  </w:style>
  <w:style w:type="numbering" w:customStyle="1" w:styleId="NoList114">
    <w:name w:val="No List114"/>
    <w:next w:val="NoList"/>
    <w:uiPriority w:val="99"/>
    <w:semiHidden/>
    <w:unhideWhenUsed/>
    <w:rsid w:val="004F2C33"/>
  </w:style>
  <w:style w:type="numbering" w:customStyle="1" w:styleId="NoList214">
    <w:name w:val="No List214"/>
    <w:next w:val="NoList"/>
    <w:uiPriority w:val="99"/>
    <w:semiHidden/>
    <w:unhideWhenUsed/>
    <w:rsid w:val="004F2C33"/>
  </w:style>
  <w:style w:type="numbering" w:customStyle="1" w:styleId="NoList314">
    <w:name w:val="No List314"/>
    <w:next w:val="NoList"/>
    <w:uiPriority w:val="99"/>
    <w:semiHidden/>
    <w:unhideWhenUsed/>
    <w:rsid w:val="004F2C33"/>
  </w:style>
  <w:style w:type="numbering" w:customStyle="1" w:styleId="NoList414">
    <w:name w:val="No List414"/>
    <w:next w:val="NoList"/>
    <w:uiPriority w:val="99"/>
    <w:semiHidden/>
    <w:unhideWhenUsed/>
    <w:rsid w:val="004F2C33"/>
  </w:style>
  <w:style w:type="numbering" w:customStyle="1" w:styleId="NoList513">
    <w:name w:val="No List513"/>
    <w:next w:val="NoList"/>
    <w:uiPriority w:val="99"/>
    <w:semiHidden/>
    <w:unhideWhenUsed/>
    <w:rsid w:val="004F2C33"/>
  </w:style>
  <w:style w:type="numbering" w:customStyle="1" w:styleId="NoList613">
    <w:name w:val="No List613"/>
    <w:next w:val="NoList"/>
    <w:uiPriority w:val="99"/>
    <w:semiHidden/>
    <w:unhideWhenUsed/>
    <w:rsid w:val="004F2C33"/>
  </w:style>
  <w:style w:type="numbering" w:customStyle="1" w:styleId="NoList713">
    <w:name w:val="No List713"/>
    <w:next w:val="NoList"/>
    <w:uiPriority w:val="99"/>
    <w:semiHidden/>
    <w:unhideWhenUsed/>
    <w:rsid w:val="004F2C33"/>
  </w:style>
  <w:style w:type="numbering" w:customStyle="1" w:styleId="NoList813">
    <w:name w:val="No List813"/>
    <w:next w:val="NoList"/>
    <w:uiPriority w:val="99"/>
    <w:semiHidden/>
    <w:unhideWhenUsed/>
    <w:rsid w:val="004F2C33"/>
  </w:style>
  <w:style w:type="numbering" w:customStyle="1" w:styleId="NoList912">
    <w:name w:val="No List912"/>
    <w:next w:val="NoList"/>
    <w:uiPriority w:val="99"/>
    <w:semiHidden/>
    <w:unhideWhenUsed/>
    <w:rsid w:val="004F2C33"/>
  </w:style>
  <w:style w:type="numbering" w:customStyle="1" w:styleId="LFO193">
    <w:name w:val="LFO193"/>
    <w:basedOn w:val="NoList"/>
    <w:rsid w:val="004F2C33"/>
  </w:style>
  <w:style w:type="numbering" w:customStyle="1" w:styleId="NoList102">
    <w:name w:val="No List102"/>
    <w:next w:val="NoList"/>
    <w:uiPriority w:val="99"/>
    <w:semiHidden/>
    <w:unhideWhenUsed/>
    <w:rsid w:val="004F2C33"/>
  </w:style>
  <w:style w:type="numbering" w:customStyle="1" w:styleId="LFO1912">
    <w:name w:val="LFO1912"/>
    <w:basedOn w:val="NoList"/>
    <w:rsid w:val="004F2C33"/>
  </w:style>
  <w:style w:type="numbering" w:customStyle="1" w:styleId="NoList124">
    <w:name w:val="No List124"/>
    <w:next w:val="NoList"/>
    <w:uiPriority w:val="99"/>
    <w:semiHidden/>
    <w:rsid w:val="004F2C33"/>
  </w:style>
  <w:style w:type="numbering" w:customStyle="1" w:styleId="NoList1114">
    <w:name w:val="No List1114"/>
    <w:next w:val="NoList"/>
    <w:uiPriority w:val="99"/>
    <w:semiHidden/>
    <w:unhideWhenUsed/>
    <w:rsid w:val="004F2C33"/>
  </w:style>
  <w:style w:type="numbering" w:customStyle="1" w:styleId="140">
    <w:name w:val="无列表14"/>
    <w:next w:val="NoList"/>
    <w:semiHidden/>
    <w:rsid w:val="004F2C33"/>
  </w:style>
  <w:style w:type="numbering" w:customStyle="1" w:styleId="141">
    <w:name w:val="リストなし14"/>
    <w:next w:val="NoList"/>
    <w:uiPriority w:val="99"/>
    <w:semiHidden/>
    <w:unhideWhenUsed/>
    <w:rsid w:val="004F2C33"/>
  </w:style>
  <w:style w:type="numbering" w:customStyle="1" w:styleId="1140">
    <w:name w:val="无列表114"/>
    <w:next w:val="NoList"/>
    <w:semiHidden/>
    <w:rsid w:val="004F2C33"/>
  </w:style>
  <w:style w:type="numbering" w:customStyle="1" w:styleId="1131">
    <w:name w:val="リストなし113"/>
    <w:next w:val="NoList"/>
    <w:uiPriority w:val="99"/>
    <w:semiHidden/>
    <w:unhideWhenUsed/>
    <w:rsid w:val="004F2C33"/>
  </w:style>
  <w:style w:type="numbering" w:customStyle="1" w:styleId="NoList224">
    <w:name w:val="No List224"/>
    <w:next w:val="NoList"/>
    <w:uiPriority w:val="99"/>
    <w:semiHidden/>
    <w:unhideWhenUsed/>
    <w:rsid w:val="004F2C33"/>
  </w:style>
  <w:style w:type="numbering" w:customStyle="1" w:styleId="NoList324">
    <w:name w:val="No List324"/>
    <w:next w:val="NoList"/>
    <w:uiPriority w:val="99"/>
    <w:semiHidden/>
    <w:unhideWhenUsed/>
    <w:rsid w:val="004F2C33"/>
  </w:style>
  <w:style w:type="numbering" w:customStyle="1" w:styleId="NoList423">
    <w:name w:val="No List423"/>
    <w:next w:val="NoList"/>
    <w:uiPriority w:val="99"/>
    <w:semiHidden/>
    <w:unhideWhenUsed/>
    <w:rsid w:val="004F2C33"/>
  </w:style>
  <w:style w:type="numbering" w:customStyle="1" w:styleId="NoList2113">
    <w:name w:val="No List2113"/>
    <w:next w:val="NoList"/>
    <w:uiPriority w:val="99"/>
    <w:semiHidden/>
    <w:unhideWhenUsed/>
    <w:rsid w:val="004F2C33"/>
  </w:style>
  <w:style w:type="numbering" w:customStyle="1" w:styleId="NoList3113">
    <w:name w:val="No List3113"/>
    <w:next w:val="NoList"/>
    <w:uiPriority w:val="99"/>
    <w:semiHidden/>
    <w:unhideWhenUsed/>
    <w:rsid w:val="004F2C33"/>
  </w:style>
  <w:style w:type="numbering" w:customStyle="1" w:styleId="NoList4113">
    <w:name w:val="No List4113"/>
    <w:next w:val="NoList"/>
    <w:uiPriority w:val="99"/>
    <w:semiHidden/>
    <w:unhideWhenUsed/>
    <w:rsid w:val="004F2C33"/>
  </w:style>
  <w:style w:type="numbering" w:customStyle="1" w:styleId="1113">
    <w:name w:val="无列表1113"/>
    <w:next w:val="NoList"/>
    <w:semiHidden/>
    <w:rsid w:val="004F2C33"/>
  </w:style>
  <w:style w:type="numbering" w:customStyle="1" w:styleId="NoList11113">
    <w:name w:val="No List11113"/>
    <w:next w:val="NoList"/>
    <w:uiPriority w:val="99"/>
    <w:semiHidden/>
    <w:unhideWhenUsed/>
    <w:rsid w:val="004F2C33"/>
  </w:style>
  <w:style w:type="numbering" w:customStyle="1" w:styleId="NoList1213">
    <w:name w:val="No List1213"/>
    <w:next w:val="NoList"/>
    <w:uiPriority w:val="99"/>
    <w:semiHidden/>
    <w:unhideWhenUsed/>
    <w:rsid w:val="004F2C33"/>
  </w:style>
  <w:style w:type="numbering" w:customStyle="1" w:styleId="NoList2213">
    <w:name w:val="No List2213"/>
    <w:next w:val="NoList"/>
    <w:uiPriority w:val="99"/>
    <w:semiHidden/>
    <w:unhideWhenUsed/>
    <w:rsid w:val="004F2C33"/>
  </w:style>
  <w:style w:type="numbering" w:customStyle="1" w:styleId="NoList3213">
    <w:name w:val="No List3213"/>
    <w:next w:val="NoList"/>
    <w:uiPriority w:val="99"/>
    <w:semiHidden/>
    <w:unhideWhenUsed/>
    <w:rsid w:val="004F2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oleObject" Target="embeddings/oleObject4.bin"/><Relationship Id="rId3" Type="http://schemas.openxmlformats.org/officeDocument/2006/relationships/customXml" Target="../customXml/item2.xml"/><Relationship Id="rId21" Type="http://schemas.openxmlformats.org/officeDocument/2006/relationships/image" Target="media/image2.wmf"/><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eader" Target="header3.xml"/><Relationship Id="rId25" Type="http://schemas.openxmlformats.org/officeDocument/2006/relationships/image" Target="media/image4.wmf"/><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oleObject" Target="embeddings/oleObject1.bin"/><Relationship Id="rId29"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openxmlformats.org/officeDocument/2006/relationships/oleObject" Target="embeddings/oleObject3.bin"/><Relationship Id="rId32" Type="http://schemas.microsoft.com/office/2011/relationships/people" Target="people.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image" Target="media/image3.wmf"/><Relationship Id="rId28" Type="http://schemas.openxmlformats.org/officeDocument/2006/relationships/header" Target="header5.xml"/><Relationship Id="rId10" Type="http://schemas.openxmlformats.org/officeDocument/2006/relationships/hyperlink" Target="http://www.3gpp.org/3G_Specs/CRs.htm" TargetMode="External"/><Relationship Id="rId19" Type="http://schemas.openxmlformats.org/officeDocument/2006/relationships/image" Target="media/image1.wmf"/><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oleObject" Target="embeddings/oleObject2.bin"/><Relationship Id="rId27" Type="http://schemas.openxmlformats.org/officeDocument/2006/relationships/header" Target="header4.xml"/><Relationship Id="rId30" Type="http://schemas.openxmlformats.org/officeDocument/2006/relationships/header" Target="header6.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5F8C45-9D1C-4BCE-A36C-6643673F4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12430</Words>
  <Characters>70856</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3GPP Change Request</vt:lpstr>
    </vt:vector>
  </TitlesOfParts>
  <Company>ZTE</Company>
  <LinksUpToDate>false</LinksUpToDate>
  <CharactersWithSpaces>83120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Laurent Noel</dc:creator>
  <cp:lastModifiedBy>Laurent Noel</cp:lastModifiedBy>
  <cp:revision>2</cp:revision>
  <dcterms:created xsi:type="dcterms:W3CDTF">2022-01-20T13:40:00Z</dcterms:created>
  <dcterms:modified xsi:type="dcterms:W3CDTF">2022-01-20T13:40:00Z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KSOProductBuildVer">
    <vt:lpwstr>2052-11.8.2.9022</vt:lpwstr>
  </property>
</Properties>
</file>