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F81B" w14:textId="42E121A9" w:rsidR="00B958E1" w:rsidRPr="008E4C8C" w:rsidRDefault="00B958E1" w:rsidP="00B958E1">
      <w:pPr>
        <w:spacing w:after="120"/>
        <w:ind w:left="1985" w:hanging="1985"/>
        <w:rPr>
          <w:rFonts w:ascii="Arial" w:eastAsia="Yu Mincho" w:hAnsi="Arial" w:cs="Arial"/>
          <w:b/>
          <w:sz w:val="24"/>
          <w:szCs w:val="24"/>
          <w:lang w:eastAsia="zh-CN"/>
        </w:rPr>
      </w:pPr>
      <w:bookmarkStart w:id="0" w:name="OLE_LINK16"/>
      <w:bookmarkStart w:id="1" w:name="_Ref399006623"/>
      <w:bookmarkStart w:id="2" w:name="_Toc92513360"/>
      <w:r w:rsidRPr="008E4C8C">
        <w:rPr>
          <w:rFonts w:ascii="Arial" w:eastAsia="Yu Mincho" w:hAnsi="Arial" w:cs="Arial"/>
          <w:b/>
          <w:sz w:val="24"/>
          <w:szCs w:val="24"/>
          <w:lang w:eastAsia="zh-CN"/>
        </w:rPr>
        <w:t>3GPP TSG-RAN WG4 Meeting # 101</w:t>
      </w:r>
      <w:r w:rsidR="000B29BE">
        <w:rPr>
          <w:rFonts w:ascii="Arial" w:eastAsia="Yu Mincho" w:hAnsi="Arial" w:cs="Arial"/>
          <w:b/>
          <w:sz w:val="24"/>
          <w:szCs w:val="24"/>
          <w:lang w:eastAsia="zh-CN"/>
        </w:rPr>
        <w:t>bis</w:t>
      </w:r>
      <w:r w:rsidRPr="008E4C8C">
        <w:rPr>
          <w:rFonts w:ascii="Arial" w:eastAsia="Yu Mincho" w:hAnsi="Arial" w:cs="Arial"/>
          <w:b/>
          <w:sz w:val="24"/>
          <w:szCs w:val="24"/>
          <w:lang w:eastAsia="zh-CN"/>
        </w:rPr>
        <w:t>-e</w:t>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Pr="008E4C8C">
        <w:rPr>
          <w:rFonts w:ascii="Arial" w:eastAsia="Yu Mincho" w:hAnsi="Arial" w:cs="Arial"/>
          <w:b/>
          <w:sz w:val="24"/>
          <w:szCs w:val="24"/>
          <w:lang w:eastAsia="zh-CN"/>
        </w:rPr>
        <w:tab/>
      </w:r>
      <w:r w:rsidR="00DD3F16">
        <w:rPr>
          <w:rFonts w:ascii="Arial" w:eastAsia="Yu Mincho" w:hAnsi="Arial" w:cs="Arial"/>
          <w:b/>
          <w:sz w:val="24"/>
          <w:szCs w:val="24"/>
          <w:lang w:eastAsia="zh-CN"/>
        </w:rPr>
        <w:t xml:space="preserve">     </w:t>
      </w:r>
      <w:r w:rsidRPr="008E4C8C">
        <w:rPr>
          <w:rFonts w:ascii="Arial" w:eastAsia="Yu Mincho" w:hAnsi="Arial" w:cs="Arial"/>
          <w:b/>
          <w:sz w:val="24"/>
          <w:szCs w:val="24"/>
          <w:lang w:eastAsia="zh-CN"/>
        </w:rPr>
        <w:t>R4-</w:t>
      </w:r>
      <w:r w:rsidR="000B29BE">
        <w:rPr>
          <w:rFonts w:ascii="Arial" w:eastAsia="Yu Mincho" w:hAnsi="Arial" w:cs="Arial"/>
          <w:b/>
          <w:sz w:val="24"/>
          <w:szCs w:val="24"/>
          <w:lang w:eastAsia="zh-CN"/>
        </w:rPr>
        <w:t>220xxxx</w:t>
      </w:r>
    </w:p>
    <w:p w14:paraId="42C6F70E" w14:textId="2F07B613" w:rsidR="00B958E1" w:rsidRPr="00F620BD" w:rsidRDefault="00B958E1" w:rsidP="00B958E1">
      <w:pPr>
        <w:pStyle w:val="Footer"/>
        <w:jc w:val="both"/>
        <w:rPr>
          <w:i w:val="0"/>
          <w:iCs/>
          <w:sz w:val="24"/>
          <w:szCs w:val="24"/>
          <w:lang w:eastAsia="zh-CN"/>
        </w:rPr>
      </w:pPr>
      <w:r w:rsidRPr="00F620BD">
        <w:rPr>
          <w:rFonts w:eastAsia="Yu Mincho" w:cs="Arial"/>
          <w:i w:val="0"/>
          <w:iCs/>
          <w:sz w:val="24"/>
          <w:szCs w:val="24"/>
          <w:lang w:eastAsia="zh-CN"/>
        </w:rPr>
        <w:t xml:space="preserve">Electronic Meeting, </w:t>
      </w:r>
      <w:r w:rsidR="000B29BE" w:rsidRPr="000B29BE">
        <w:rPr>
          <w:rFonts w:eastAsia="Yu Mincho" w:cs="Arial"/>
          <w:i w:val="0"/>
          <w:iCs/>
          <w:sz w:val="24"/>
          <w:szCs w:val="24"/>
          <w:lang w:eastAsia="zh-CN"/>
        </w:rPr>
        <w:t>17-25 January 2022</w:t>
      </w:r>
    </w:p>
    <w:p w14:paraId="4134E581" w14:textId="77777777" w:rsidR="00A55E48" w:rsidRPr="00950B58" w:rsidRDefault="00A55E48" w:rsidP="00FA4A76">
      <w:pPr>
        <w:pStyle w:val="Header"/>
        <w:tabs>
          <w:tab w:val="left" w:pos="8040"/>
        </w:tabs>
        <w:spacing w:line="280" w:lineRule="exact"/>
        <w:rPr>
          <w:rFonts w:cs="SimHei"/>
          <w:sz w:val="24"/>
          <w:szCs w:val="24"/>
        </w:rPr>
      </w:pPr>
    </w:p>
    <w:bookmarkEnd w:id="0"/>
    <w:p w14:paraId="255562ED" w14:textId="293E0C26" w:rsidR="00F77DE9" w:rsidRDefault="00F77DE9" w:rsidP="00FA4A76">
      <w:pPr>
        <w:tabs>
          <w:tab w:val="left" w:pos="1985"/>
        </w:tabs>
        <w:jc w:val="both"/>
        <w:rPr>
          <w:rFonts w:ascii="Arial" w:eastAsia="SimSun" w:hAnsi="Arial" w:cs="Arial"/>
          <w:b/>
          <w:lang w:eastAsia="zh-CN"/>
        </w:rPr>
      </w:pPr>
      <w:r w:rsidRPr="007C2D23">
        <w:rPr>
          <w:rFonts w:ascii="Arial" w:hAnsi="Arial" w:cs="Arial"/>
          <w:b/>
        </w:rPr>
        <w:t xml:space="preserve">Source: </w:t>
      </w:r>
      <w:r w:rsidRPr="007C2D23">
        <w:rPr>
          <w:rFonts w:ascii="Arial" w:hAnsi="Arial" w:cs="Arial"/>
          <w:b/>
        </w:rPr>
        <w:tab/>
      </w:r>
      <w:r w:rsidR="000B29BE">
        <w:rPr>
          <w:rFonts w:ascii="Arial" w:eastAsia="SimSun" w:hAnsi="Arial" w:cs="Arial"/>
          <w:lang w:eastAsia="zh-CN"/>
        </w:rPr>
        <w:t>Qualcomm Incorporated</w:t>
      </w:r>
      <w:r w:rsidR="00E303B1">
        <w:rPr>
          <w:rFonts w:ascii="Arial" w:eastAsia="SimSun" w:hAnsi="Arial" w:cs="Arial"/>
          <w:lang w:eastAsia="zh-CN"/>
        </w:rPr>
        <w:t xml:space="preserve">, </w:t>
      </w:r>
      <w:r w:rsidR="00E303B1" w:rsidRPr="00E16D28">
        <w:rPr>
          <w:rFonts w:ascii="Arial" w:eastAsia="SimSun" w:hAnsi="Arial" w:cs="Arial"/>
          <w:lang w:eastAsia="zh-CN"/>
        </w:rPr>
        <w:t>Skyworks Solutions Inc.</w:t>
      </w:r>
      <w:r w:rsidR="00E303B1">
        <w:rPr>
          <w:rFonts w:ascii="Arial" w:eastAsia="SimSun" w:hAnsi="Arial" w:cs="Arial"/>
          <w:lang w:eastAsia="zh-CN"/>
        </w:rPr>
        <w:t>,</w:t>
      </w:r>
    </w:p>
    <w:p w14:paraId="57C0E880" w14:textId="3FF79121" w:rsidR="00F77DE9" w:rsidRPr="00D40746" w:rsidRDefault="00F77DE9" w:rsidP="00FA4A76">
      <w:pPr>
        <w:tabs>
          <w:tab w:val="left" w:pos="1985"/>
        </w:tabs>
        <w:ind w:left="1992" w:hangingChars="902" w:hanging="1992"/>
        <w:jc w:val="both"/>
        <w:rPr>
          <w:rFonts w:ascii="Arial" w:eastAsia="SimSun" w:hAnsi="Arial" w:cs="Arial"/>
          <w:b/>
          <w:lang w:eastAsia="zh-CN"/>
        </w:rPr>
      </w:pPr>
      <w:r w:rsidRPr="007C2D23">
        <w:rPr>
          <w:rFonts w:ascii="Arial" w:hAnsi="Arial" w:cs="Arial"/>
          <w:b/>
        </w:rPr>
        <w:t>Title:</w:t>
      </w:r>
      <w:r w:rsidRPr="007C2D23">
        <w:rPr>
          <w:rFonts w:ascii="Arial" w:hAnsi="Arial" w:cs="Arial"/>
        </w:rPr>
        <w:t xml:space="preserve"> </w:t>
      </w:r>
      <w:r w:rsidRPr="007C2D23">
        <w:rPr>
          <w:rFonts w:ascii="Arial" w:hAnsi="Arial" w:cs="Arial"/>
        </w:rPr>
        <w:tab/>
      </w:r>
      <w:r w:rsidR="00E0164F" w:rsidRPr="00E0164F">
        <w:rPr>
          <w:rFonts w:ascii="Arial" w:hAnsi="Arial" w:cs="Arial"/>
        </w:rPr>
        <w:t>WF on triple beat evaluation and specification framework</w:t>
      </w:r>
    </w:p>
    <w:p w14:paraId="1EA45E81" w14:textId="0F4B745C" w:rsidR="00F77DE9" w:rsidRPr="0022403E" w:rsidRDefault="00F77DE9" w:rsidP="00FA4A76">
      <w:pPr>
        <w:ind w:left="1985" w:hanging="1985"/>
        <w:rPr>
          <w:rFonts w:ascii="Arial" w:eastAsia="SimSun" w:hAnsi="Arial" w:cs="Arial"/>
          <w:lang w:eastAsia="zh-CN"/>
        </w:rPr>
      </w:pPr>
      <w:r>
        <w:rPr>
          <w:rFonts w:ascii="Arial" w:eastAsia="SimSun" w:hAnsi="Arial" w:cs="Arial" w:hint="eastAsia"/>
          <w:b/>
          <w:lang w:eastAsia="zh-CN"/>
        </w:rPr>
        <w:t>Agenda Item:</w:t>
      </w:r>
      <w:r>
        <w:rPr>
          <w:rFonts w:ascii="Arial" w:eastAsia="SimSun" w:hAnsi="Arial" w:cs="Arial" w:hint="eastAsia"/>
          <w:lang w:eastAsia="zh-CN"/>
        </w:rPr>
        <w:tab/>
      </w:r>
      <w:r w:rsidR="000B29BE">
        <w:rPr>
          <w:rFonts w:ascii="Arial" w:eastAsia="SimSun" w:hAnsi="Arial" w:cs="Arial"/>
          <w:lang w:eastAsia="zh-CN"/>
        </w:rPr>
        <w:t>5.6.1</w:t>
      </w:r>
    </w:p>
    <w:p w14:paraId="22CA32D6" w14:textId="77777777" w:rsidR="00F77DE9" w:rsidRPr="00A62DA7" w:rsidRDefault="00F77DE9" w:rsidP="00FA4A76">
      <w:pPr>
        <w:tabs>
          <w:tab w:val="left" w:pos="1985"/>
        </w:tabs>
        <w:jc w:val="both"/>
        <w:rPr>
          <w:rFonts w:ascii="Arial" w:eastAsia="SimSun" w:hAnsi="Arial" w:cs="Arial"/>
          <w:lang w:eastAsia="zh-CN"/>
        </w:rPr>
      </w:pPr>
      <w:r w:rsidRPr="007C2D23">
        <w:rPr>
          <w:rFonts w:ascii="Arial" w:hAnsi="Arial" w:cs="Arial"/>
          <w:b/>
        </w:rPr>
        <w:t>Document for:</w:t>
      </w:r>
      <w:r w:rsidRPr="007C2D23">
        <w:rPr>
          <w:rFonts w:ascii="Arial" w:hAnsi="Arial" w:cs="Arial"/>
        </w:rPr>
        <w:tab/>
      </w:r>
      <w:r>
        <w:rPr>
          <w:rFonts w:ascii="Arial" w:eastAsia="SimSun" w:hAnsi="Arial" w:cs="Arial" w:hint="eastAsia"/>
          <w:lang w:eastAsia="zh-CN"/>
        </w:rPr>
        <w:t>Approval</w:t>
      </w:r>
    </w:p>
    <w:p w14:paraId="420D0985" w14:textId="5EC7550D" w:rsidR="00FC0076" w:rsidRPr="007E4B7F" w:rsidRDefault="0050575E" w:rsidP="00FA4A76">
      <w:pPr>
        <w:pStyle w:val="Heading1"/>
        <w:keepNext w:val="0"/>
        <w:keepLines w:val="0"/>
      </w:pPr>
      <w:bookmarkStart w:id="3" w:name="OLE_LINK4"/>
      <w:bookmarkEnd w:id="1"/>
      <w:bookmarkEnd w:id="2"/>
      <w:r w:rsidRPr="0050575E">
        <w:t>Back</w:t>
      </w:r>
      <w:r>
        <w:t>ground</w:t>
      </w:r>
      <w:r w:rsidR="00AF3686">
        <w:t xml:space="preserve"> – Motivation for Way Forward</w:t>
      </w:r>
    </w:p>
    <w:bookmarkEnd w:id="3"/>
    <w:p w14:paraId="3263D4E7" w14:textId="189A2DAD" w:rsidR="00E303B1" w:rsidRPr="00E303B1" w:rsidRDefault="00E303B1" w:rsidP="00E303B1">
      <w:pPr>
        <w:numPr>
          <w:ilvl w:val="0"/>
          <w:numId w:val="23"/>
        </w:numPr>
        <w:jc w:val="both"/>
        <w:rPr>
          <w:rFonts w:ascii="Arial" w:eastAsiaTheme="minorEastAsia" w:hAnsi="Arial" w:cs="Arial"/>
          <w:sz w:val="20"/>
          <w:szCs w:val="20"/>
          <w:lang w:val="en-GB" w:eastAsia="zh-CN"/>
        </w:rPr>
      </w:pPr>
      <w:r w:rsidRPr="00E303B1">
        <w:rPr>
          <w:rFonts w:ascii="Arial" w:hAnsi="Arial" w:cs="Arial"/>
          <w:sz w:val="20"/>
          <w:szCs w:val="20"/>
          <w:lang w:val="en-GB" w:eastAsia="zh-CN"/>
        </w:rPr>
        <w:t>Band combinations with 3 ULCCs were analysed in [1]</w:t>
      </w:r>
    </w:p>
    <w:p w14:paraId="3AEB81AD" w14:textId="77777777" w:rsidR="00E303B1" w:rsidRPr="00E303B1" w:rsidRDefault="00E303B1" w:rsidP="00E303B1">
      <w:pPr>
        <w:numPr>
          <w:ilvl w:val="0"/>
          <w:numId w:val="23"/>
        </w:numPr>
        <w:jc w:val="both"/>
        <w:rPr>
          <w:rFonts w:ascii="Arial" w:eastAsiaTheme="minorEastAsia" w:hAnsi="Arial" w:cs="Arial"/>
          <w:sz w:val="20"/>
          <w:lang w:eastAsia="zh-CN"/>
        </w:rPr>
      </w:pPr>
      <w:r w:rsidRPr="00E303B1">
        <w:rPr>
          <w:rFonts w:ascii="Arial" w:eastAsiaTheme="minorEastAsia" w:hAnsi="Arial" w:cs="Arial"/>
          <w:sz w:val="20"/>
          <w:lang w:eastAsia="zh-CN"/>
        </w:rPr>
        <w:t>Further analysis and measurements were completed recently in [4]</w:t>
      </w:r>
    </w:p>
    <w:p w14:paraId="77DAA8EE" w14:textId="77777777" w:rsidR="00E303B1" w:rsidRPr="00E303B1" w:rsidRDefault="00E303B1" w:rsidP="00E303B1">
      <w:pPr>
        <w:numPr>
          <w:ilvl w:val="0"/>
          <w:numId w:val="23"/>
        </w:numPr>
        <w:jc w:val="both"/>
        <w:rPr>
          <w:rFonts w:ascii="Arial" w:eastAsiaTheme="minorEastAsia" w:hAnsi="Arial" w:cs="Arial"/>
          <w:sz w:val="20"/>
          <w:lang w:eastAsia="zh-CN"/>
        </w:rPr>
      </w:pPr>
      <w:r w:rsidRPr="00E303B1">
        <w:rPr>
          <w:rFonts w:ascii="Arial" w:eastAsiaTheme="minorEastAsia" w:hAnsi="Arial" w:cs="Arial"/>
          <w:sz w:val="20"/>
          <w:lang w:eastAsia="zh-CN"/>
        </w:rPr>
        <w:t>3 active UL CCs create triple beat distortion and can lead to RX de-sensitization.</w:t>
      </w:r>
    </w:p>
    <w:p w14:paraId="1A8F9F8F" w14:textId="6ED5AD60" w:rsidR="00E303B1" w:rsidRDefault="00586379" w:rsidP="00E303B1">
      <w:pPr>
        <w:numPr>
          <w:ilvl w:val="0"/>
          <w:numId w:val="23"/>
        </w:numPr>
        <w:jc w:val="both"/>
        <w:rPr>
          <w:rFonts w:ascii="Arial" w:eastAsiaTheme="minorEastAsia" w:hAnsi="Arial" w:cs="Arial"/>
          <w:sz w:val="20"/>
          <w:lang w:eastAsia="zh-CN"/>
        </w:rPr>
      </w:pPr>
      <w:ins w:id="4" w:author="Laurent Noel" w:date="2022-01-21T10:37:00Z">
        <w:r>
          <w:rPr>
            <w:rFonts w:ascii="Arial" w:eastAsiaTheme="minorEastAsia" w:hAnsi="Arial" w:cs="Arial"/>
            <w:sz w:val="20"/>
            <w:lang w:eastAsia="zh-CN"/>
          </w:rPr>
          <w:t xml:space="preserve">Eligible REL-17 </w:t>
        </w:r>
      </w:ins>
      <w:del w:id="5" w:author="Laurent Noel" w:date="2022-01-21T10:28:00Z">
        <w:r w:rsidR="00E303B1" w:rsidRPr="00E303B1" w:rsidDel="00ED25D5">
          <w:rPr>
            <w:rFonts w:ascii="Arial" w:eastAsiaTheme="minorEastAsia" w:hAnsi="Arial" w:cs="Arial"/>
            <w:sz w:val="20"/>
            <w:lang w:eastAsia="zh-CN"/>
          </w:rPr>
          <w:delText>Suspect b</w:delText>
        </w:r>
      </w:del>
      <w:ins w:id="6" w:author="Laurent Noel" w:date="2022-01-21T10:37:00Z">
        <w:r>
          <w:rPr>
            <w:rFonts w:ascii="Arial" w:eastAsiaTheme="minorEastAsia" w:hAnsi="Arial" w:cs="Arial"/>
            <w:sz w:val="20"/>
            <w:lang w:eastAsia="zh-CN"/>
          </w:rPr>
          <w:t>b</w:t>
        </w:r>
      </w:ins>
      <w:r w:rsidR="00E303B1" w:rsidRPr="00E303B1">
        <w:rPr>
          <w:rFonts w:ascii="Arial" w:eastAsiaTheme="minorEastAsia" w:hAnsi="Arial" w:cs="Arial"/>
          <w:sz w:val="20"/>
          <w:lang w:eastAsia="zh-CN"/>
        </w:rPr>
        <w:t xml:space="preserve">and combinations from [1][2] that were detected to create triple beat distortion are highlighted </w:t>
      </w:r>
      <w:ins w:id="7" w:author="Laurent Noel" w:date="2022-01-21T10:16:00Z">
        <w:r w:rsidR="00895A8B">
          <w:rPr>
            <w:rFonts w:ascii="Arial" w:eastAsiaTheme="minorEastAsia" w:hAnsi="Arial" w:cs="Arial"/>
            <w:sz w:val="20"/>
            <w:lang w:eastAsia="zh-CN"/>
          </w:rPr>
          <w:t>in yellow</w:t>
        </w:r>
      </w:ins>
      <w:ins w:id="8" w:author="Laurent Noel" w:date="2022-01-21T10:45:00Z">
        <w:r w:rsidR="004E56C0">
          <w:rPr>
            <w:rFonts w:ascii="Arial" w:eastAsiaTheme="minorEastAsia" w:hAnsi="Arial" w:cs="Arial"/>
            <w:sz w:val="20"/>
            <w:lang w:eastAsia="zh-CN"/>
          </w:rPr>
          <w:t xml:space="preserve"> in table below</w:t>
        </w:r>
      </w:ins>
      <w:ins w:id="9" w:author="Laurent Noel" w:date="2022-01-21T10:16:00Z">
        <w:r w:rsidR="00895A8B">
          <w:rPr>
            <w:rFonts w:ascii="Arial" w:eastAsiaTheme="minorEastAsia" w:hAnsi="Arial" w:cs="Arial"/>
            <w:sz w:val="20"/>
            <w:lang w:eastAsia="zh-CN"/>
          </w:rPr>
          <w:t xml:space="preserve">. </w:t>
        </w:r>
      </w:ins>
      <w:ins w:id="10" w:author="Laurent Noel" w:date="2022-01-21T10:18:00Z">
        <w:r w:rsidR="00895A8B">
          <w:rPr>
            <w:rFonts w:ascii="Arial" w:eastAsiaTheme="minorEastAsia" w:hAnsi="Arial" w:cs="Arial"/>
            <w:sz w:val="20"/>
            <w:lang w:eastAsia="zh-CN"/>
          </w:rPr>
          <w:t>According to RAN plenary guidelines [6]</w:t>
        </w:r>
      </w:ins>
      <w:ins w:id="11" w:author="Laurent Noel" w:date="2022-01-21T10:19:00Z">
        <w:r w:rsidR="00895A8B">
          <w:rPr>
            <w:rFonts w:ascii="Arial" w:eastAsiaTheme="minorEastAsia" w:hAnsi="Arial" w:cs="Arial"/>
            <w:sz w:val="20"/>
            <w:lang w:eastAsia="zh-CN"/>
          </w:rPr>
          <w:t>, t</w:t>
        </w:r>
      </w:ins>
      <w:ins w:id="12" w:author="Laurent Noel" w:date="2022-01-21T10:16:00Z">
        <w:r w:rsidR="00895A8B">
          <w:rPr>
            <w:rFonts w:ascii="Arial" w:eastAsiaTheme="minorEastAsia" w:hAnsi="Arial" w:cs="Arial"/>
            <w:sz w:val="20"/>
            <w:lang w:eastAsia="zh-CN"/>
          </w:rPr>
          <w:t xml:space="preserve">he combinations highlighted </w:t>
        </w:r>
      </w:ins>
      <w:ins w:id="13" w:author="Laurent Noel" w:date="2022-01-21T10:17:00Z">
        <w:r w:rsidR="00895A8B">
          <w:rPr>
            <w:rFonts w:ascii="Arial" w:eastAsiaTheme="minorEastAsia" w:hAnsi="Arial" w:cs="Arial"/>
            <w:sz w:val="20"/>
            <w:lang w:eastAsia="zh-CN"/>
          </w:rPr>
          <w:t>are not eligible for REL-1</w:t>
        </w:r>
      </w:ins>
      <w:ins w:id="14" w:author="Laurent Noel" w:date="2022-01-21T10:18:00Z">
        <w:r w:rsidR="00895A8B">
          <w:rPr>
            <w:rFonts w:ascii="Arial" w:eastAsiaTheme="minorEastAsia" w:hAnsi="Arial" w:cs="Arial"/>
            <w:sz w:val="20"/>
            <w:lang w:eastAsia="zh-CN"/>
          </w:rPr>
          <w:t>7</w:t>
        </w:r>
      </w:ins>
      <w:ins w:id="15" w:author="Laurent Noel" w:date="2022-01-21T10:19:00Z">
        <w:r w:rsidR="00895A8B">
          <w:rPr>
            <w:rFonts w:ascii="Arial" w:eastAsiaTheme="minorEastAsia" w:hAnsi="Arial" w:cs="Arial"/>
            <w:sz w:val="20"/>
            <w:lang w:eastAsia="zh-CN"/>
          </w:rPr>
          <w:t xml:space="preserve"> and should not be requested or specified.</w:t>
        </w:r>
      </w:ins>
      <w:del w:id="16" w:author="Laurent Noel" w:date="2022-01-21T10:19:00Z">
        <w:r w:rsidR="00E303B1" w:rsidRPr="00E303B1" w:rsidDel="00895A8B">
          <w:rPr>
            <w:rFonts w:ascii="Arial" w:eastAsiaTheme="minorEastAsia" w:hAnsi="Arial" w:cs="Arial"/>
            <w:sz w:val="20"/>
            <w:lang w:eastAsia="zh-CN"/>
          </w:rPr>
          <w:delText xml:space="preserve">and shown in table </w:delText>
        </w:r>
        <w:r w:rsidR="0027254C" w:rsidDel="00895A8B">
          <w:rPr>
            <w:rFonts w:ascii="Arial" w:eastAsiaTheme="minorEastAsia" w:hAnsi="Arial" w:cs="Arial"/>
            <w:sz w:val="20"/>
            <w:lang w:eastAsia="zh-CN"/>
          </w:rPr>
          <w:delText>below:</w:delText>
        </w:r>
      </w:del>
    </w:p>
    <w:p w14:paraId="2DCCFDE0" w14:textId="77777777" w:rsidR="0027254C" w:rsidRDefault="0027254C" w:rsidP="0027254C">
      <w:pPr>
        <w:jc w:val="both"/>
        <w:rPr>
          <w:rFonts w:ascii="Arial" w:eastAsiaTheme="minorEastAsia" w:hAnsi="Arial" w:cs="Arial"/>
          <w:sz w:val="20"/>
          <w:lang w:eastAsia="zh-CN"/>
        </w:rPr>
      </w:pPr>
    </w:p>
    <w:tbl>
      <w:tblPr>
        <w:tblW w:w="6540" w:type="dxa"/>
        <w:tblInd w:w="1312" w:type="dxa"/>
        <w:tblLook w:val="04A0" w:firstRow="1" w:lastRow="0" w:firstColumn="1" w:lastColumn="0" w:noHBand="0" w:noVBand="1"/>
        <w:tblPrChange w:id="17" w:author="Laurent Noel" w:date="2022-01-21T10:21:00Z">
          <w:tblPr>
            <w:tblW w:w="6540" w:type="dxa"/>
            <w:tblInd w:w="1312" w:type="dxa"/>
            <w:tblLook w:val="04A0" w:firstRow="1" w:lastRow="0" w:firstColumn="1" w:lastColumn="0" w:noHBand="0" w:noVBand="1"/>
          </w:tblPr>
        </w:tblPrChange>
      </w:tblPr>
      <w:tblGrid>
        <w:gridCol w:w="1356"/>
        <w:gridCol w:w="1276"/>
        <w:gridCol w:w="1316"/>
        <w:gridCol w:w="1296"/>
        <w:gridCol w:w="1296"/>
        <w:tblGridChange w:id="18">
          <w:tblGrid>
            <w:gridCol w:w="1356"/>
            <w:gridCol w:w="1276"/>
            <w:gridCol w:w="1316"/>
            <w:gridCol w:w="1296"/>
            <w:gridCol w:w="1296"/>
          </w:tblGrid>
        </w:tblGridChange>
      </w:tblGrid>
      <w:tr w:rsidR="0027254C" w:rsidRPr="0027254C" w14:paraId="607282BF" w14:textId="77777777" w:rsidTr="00C071FD">
        <w:trPr>
          <w:trHeight w:val="300"/>
          <w:trPrChange w:id="19" w:author="Laurent Noel" w:date="2022-01-21T10:21:00Z">
            <w:trPr>
              <w:trHeight w:val="300"/>
            </w:trPr>
          </w:trPrChange>
        </w:trPr>
        <w:tc>
          <w:tcPr>
            <w:tcW w:w="1356" w:type="dxa"/>
            <w:tcBorders>
              <w:top w:val="nil"/>
              <w:left w:val="nil"/>
              <w:bottom w:val="nil"/>
              <w:right w:val="nil"/>
            </w:tcBorders>
            <w:shd w:val="clear" w:color="auto" w:fill="auto"/>
            <w:noWrap/>
            <w:vAlign w:val="bottom"/>
            <w:hideMark/>
            <w:tcPrChange w:id="20" w:author="Laurent Noel" w:date="2022-01-21T10:21:00Z">
              <w:tcPr>
                <w:tcW w:w="1356" w:type="dxa"/>
                <w:tcBorders>
                  <w:top w:val="nil"/>
                  <w:left w:val="nil"/>
                  <w:bottom w:val="nil"/>
                  <w:right w:val="nil"/>
                </w:tcBorders>
                <w:shd w:val="clear" w:color="auto" w:fill="auto"/>
                <w:noWrap/>
                <w:vAlign w:val="bottom"/>
                <w:hideMark/>
              </w:tcPr>
            </w:tcPrChange>
          </w:tcPr>
          <w:p w14:paraId="2E2870F7" w14:textId="77777777" w:rsidR="0027254C" w:rsidRPr="0027254C" w:rsidRDefault="0027254C" w:rsidP="0027254C">
            <w:pPr>
              <w:jc w:val="center"/>
              <w:rPr>
                <w:rFonts w:eastAsia="Times New Roman"/>
                <w:color w:val="000000"/>
              </w:rPr>
            </w:pPr>
            <w:r w:rsidRPr="0027254C">
              <w:rPr>
                <w:rFonts w:eastAsia="Times New Roman"/>
                <w:color w:val="000000"/>
              </w:rPr>
              <w:t>3A_n7B</w:t>
            </w:r>
          </w:p>
        </w:tc>
        <w:tc>
          <w:tcPr>
            <w:tcW w:w="1276" w:type="dxa"/>
            <w:tcBorders>
              <w:top w:val="nil"/>
              <w:left w:val="nil"/>
              <w:bottom w:val="nil"/>
              <w:right w:val="nil"/>
            </w:tcBorders>
            <w:shd w:val="clear" w:color="000000" w:fill="FFFF00"/>
            <w:noWrap/>
            <w:vAlign w:val="bottom"/>
            <w:hideMark/>
            <w:tcPrChange w:id="21" w:author="Laurent Noel" w:date="2022-01-21T10:21:00Z">
              <w:tcPr>
                <w:tcW w:w="1276" w:type="dxa"/>
                <w:tcBorders>
                  <w:top w:val="nil"/>
                  <w:left w:val="nil"/>
                  <w:bottom w:val="nil"/>
                  <w:right w:val="nil"/>
                </w:tcBorders>
                <w:shd w:val="clear" w:color="000000" w:fill="FFFF00"/>
                <w:noWrap/>
                <w:vAlign w:val="bottom"/>
                <w:hideMark/>
              </w:tcPr>
            </w:tcPrChange>
          </w:tcPr>
          <w:p w14:paraId="60826D0D" w14:textId="77777777" w:rsidR="0027254C" w:rsidRPr="0027254C" w:rsidRDefault="0027254C" w:rsidP="0027254C">
            <w:pPr>
              <w:jc w:val="center"/>
              <w:rPr>
                <w:rFonts w:eastAsia="Times New Roman"/>
                <w:color w:val="000000"/>
              </w:rPr>
            </w:pPr>
            <w:r w:rsidRPr="0027254C">
              <w:rPr>
                <w:rFonts w:eastAsia="Times New Roman"/>
                <w:color w:val="000000"/>
              </w:rPr>
              <w:t>3A_n41C</w:t>
            </w:r>
          </w:p>
        </w:tc>
        <w:tc>
          <w:tcPr>
            <w:tcW w:w="1316" w:type="dxa"/>
            <w:tcBorders>
              <w:top w:val="nil"/>
              <w:left w:val="nil"/>
              <w:bottom w:val="nil"/>
              <w:right w:val="nil"/>
            </w:tcBorders>
            <w:shd w:val="clear" w:color="auto" w:fill="FFC000"/>
            <w:noWrap/>
            <w:vAlign w:val="bottom"/>
            <w:hideMark/>
            <w:tcPrChange w:id="22" w:author="Laurent Noel" w:date="2022-01-21T10:21:00Z">
              <w:tcPr>
                <w:tcW w:w="1316" w:type="dxa"/>
                <w:tcBorders>
                  <w:top w:val="nil"/>
                  <w:left w:val="nil"/>
                  <w:bottom w:val="nil"/>
                  <w:right w:val="nil"/>
                </w:tcBorders>
                <w:shd w:val="clear" w:color="000000" w:fill="FFFF00"/>
                <w:noWrap/>
                <w:vAlign w:val="bottom"/>
                <w:hideMark/>
              </w:tcPr>
            </w:tcPrChange>
          </w:tcPr>
          <w:p w14:paraId="069E63D8" w14:textId="77777777" w:rsidR="0027254C" w:rsidRPr="0027254C" w:rsidRDefault="0027254C" w:rsidP="0027254C">
            <w:pPr>
              <w:jc w:val="center"/>
              <w:rPr>
                <w:rFonts w:eastAsia="Times New Roman"/>
                <w:color w:val="000000"/>
              </w:rPr>
            </w:pPr>
            <w:r w:rsidRPr="0027254C">
              <w:rPr>
                <w:rFonts w:eastAsia="Times New Roman"/>
                <w:color w:val="000000"/>
              </w:rPr>
              <w:t>3A_n78(2A)</w:t>
            </w:r>
          </w:p>
        </w:tc>
        <w:tc>
          <w:tcPr>
            <w:tcW w:w="1296" w:type="dxa"/>
            <w:tcBorders>
              <w:top w:val="nil"/>
              <w:left w:val="nil"/>
              <w:bottom w:val="nil"/>
              <w:right w:val="nil"/>
            </w:tcBorders>
            <w:shd w:val="clear" w:color="auto" w:fill="auto"/>
            <w:noWrap/>
            <w:vAlign w:val="bottom"/>
            <w:hideMark/>
            <w:tcPrChange w:id="23" w:author="Laurent Noel" w:date="2022-01-21T10:21:00Z">
              <w:tcPr>
                <w:tcW w:w="1296" w:type="dxa"/>
                <w:tcBorders>
                  <w:top w:val="nil"/>
                  <w:left w:val="nil"/>
                  <w:bottom w:val="nil"/>
                  <w:right w:val="nil"/>
                </w:tcBorders>
                <w:shd w:val="clear" w:color="auto" w:fill="auto"/>
                <w:noWrap/>
                <w:vAlign w:val="bottom"/>
                <w:hideMark/>
              </w:tcPr>
            </w:tcPrChange>
          </w:tcPr>
          <w:p w14:paraId="0568F9F6" w14:textId="77777777" w:rsidR="0027254C" w:rsidRPr="0027254C" w:rsidRDefault="0027254C" w:rsidP="0027254C">
            <w:pPr>
              <w:jc w:val="center"/>
              <w:rPr>
                <w:rFonts w:eastAsia="Times New Roman"/>
                <w:color w:val="000000"/>
              </w:rPr>
            </w:pPr>
            <w:r w:rsidRPr="0027254C">
              <w:rPr>
                <w:rFonts w:eastAsia="Times New Roman"/>
                <w:color w:val="000000"/>
              </w:rPr>
              <w:t>7C_n28A</w:t>
            </w:r>
          </w:p>
        </w:tc>
        <w:tc>
          <w:tcPr>
            <w:tcW w:w="1296" w:type="dxa"/>
            <w:tcBorders>
              <w:top w:val="nil"/>
              <w:left w:val="nil"/>
              <w:bottom w:val="nil"/>
              <w:right w:val="nil"/>
            </w:tcBorders>
            <w:shd w:val="clear" w:color="auto" w:fill="auto"/>
            <w:noWrap/>
            <w:vAlign w:val="bottom"/>
            <w:hideMark/>
            <w:tcPrChange w:id="24" w:author="Laurent Noel" w:date="2022-01-21T10:21:00Z">
              <w:tcPr>
                <w:tcW w:w="1296" w:type="dxa"/>
                <w:tcBorders>
                  <w:top w:val="nil"/>
                  <w:left w:val="nil"/>
                  <w:bottom w:val="nil"/>
                  <w:right w:val="nil"/>
                </w:tcBorders>
                <w:shd w:val="clear" w:color="auto" w:fill="auto"/>
                <w:noWrap/>
                <w:vAlign w:val="bottom"/>
                <w:hideMark/>
              </w:tcPr>
            </w:tcPrChange>
          </w:tcPr>
          <w:p w14:paraId="274A1774" w14:textId="77777777" w:rsidR="0027254C" w:rsidRPr="0027254C" w:rsidRDefault="0027254C" w:rsidP="0027254C">
            <w:pPr>
              <w:jc w:val="center"/>
              <w:rPr>
                <w:rFonts w:eastAsia="Times New Roman"/>
                <w:color w:val="000000"/>
              </w:rPr>
            </w:pPr>
            <w:r w:rsidRPr="0027254C">
              <w:rPr>
                <w:rFonts w:eastAsia="Times New Roman"/>
                <w:color w:val="000000"/>
              </w:rPr>
              <w:t>41C_n3A</w:t>
            </w:r>
          </w:p>
        </w:tc>
      </w:tr>
      <w:tr w:rsidR="0027254C" w:rsidRPr="0027254C" w14:paraId="5636ECEC" w14:textId="77777777" w:rsidTr="0027254C">
        <w:trPr>
          <w:trHeight w:val="300"/>
        </w:trPr>
        <w:tc>
          <w:tcPr>
            <w:tcW w:w="1356" w:type="dxa"/>
            <w:tcBorders>
              <w:top w:val="nil"/>
              <w:left w:val="nil"/>
              <w:bottom w:val="nil"/>
              <w:right w:val="nil"/>
            </w:tcBorders>
            <w:shd w:val="clear" w:color="000000" w:fill="FFFF00"/>
            <w:noWrap/>
            <w:vAlign w:val="bottom"/>
            <w:hideMark/>
          </w:tcPr>
          <w:p w14:paraId="240ECFC7" w14:textId="77777777" w:rsidR="0027254C" w:rsidRPr="0027254C" w:rsidRDefault="0027254C" w:rsidP="0027254C">
            <w:pPr>
              <w:jc w:val="center"/>
              <w:rPr>
                <w:rFonts w:eastAsia="Times New Roman"/>
                <w:color w:val="000000"/>
              </w:rPr>
            </w:pPr>
            <w:r w:rsidRPr="0027254C">
              <w:rPr>
                <w:rFonts w:eastAsia="Times New Roman"/>
                <w:color w:val="000000"/>
              </w:rPr>
              <w:t>28A_n7B</w:t>
            </w:r>
          </w:p>
        </w:tc>
        <w:tc>
          <w:tcPr>
            <w:tcW w:w="1276" w:type="dxa"/>
            <w:tcBorders>
              <w:top w:val="nil"/>
              <w:left w:val="nil"/>
              <w:bottom w:val="nil"/>
              <w:right w:val="nil"/>
            </w:tcBorders>
            <w:shd w:val="clear" w:color="auto" w:fill="auto"/>
            <w:noWrap/>
            <w:vAlign w:val="bottom"/>
            <w:hideMark/>
          </w:tcPr>
          <w:p w14:paraId="6745B878" w14:textId="77777777" w:rsidR="0027254C" w:rsidRPr="0027254C" w:rsidRDefault="0027254C" w:rsidP="0027254C">
            <w:pPr>
              <w:jc w:val="center"/>
              <w:rPr>
                <w:rFonts w:eastAsia="Times New Roman"/>
                <w:color w:val="000000"/>
              </w:rPr>
            </w:pPr>
            <w:r w:rsidRPr="0027254C">
              <w:rPr>
                <w:rFonts w:eastAsia="Times New Roman"/>
                <w:color w:val="000000"/>
              </w:rPr>
              <w:t>3C_n1A</w:t>
            </w:r>
          </w:p>
        </w:tc>
        <w:tc>
          <w:tcPr>
            <w:tcW w:w="1316" w:type="dxa"/>
            <w:tcBorders>
              <w:top w:val="nil"/>
              <w:left w:val="nil"/>
              <w:bottom w:val="nil"/>
              <w:right w:val="nil"/>
            </w:tcBorders>
            <w:shd w:val="clear" w:color="auto" w:fill="auto"/>
            <w:noWrap/>
            <w:vAlign w:val="bottom"/>
            <w:hideMark/>
          </w:tcPr>
          <w:p w14:paraId="78C2AFC1" w14:textId="77777777" w:rsidR="0027254C" w:rsidRPr="0027254C" w:rsidRDefault="0027254C" w:rsidP="0027254C">
            <w:pPr>
              <w:jc w:val="center"/>
              <w:rPr>
                <w:rFonts w:eastAsia="Times New Roman"/>
                <w:color w:val="000000"/>
              </w:rPr>
            </w:pPr>
            <w:r w:rsidRPr="0027254C">
              <w:rPr>
                <w:rFonts w:eastAsia="Times New Roman"/>
                <w:color w:val="000000"/>
              </w:rPr>
              <w:t>3C_n77A</w:t>
            </w:r>
          </w:p>
        </w:tc>
        <w:tc>
          <w:tcPr>
            <w:tcW w:w="1296" w:type="dxa"/>
            <w:tcBorders>
              <w:top w:val="nil"/>
              <w:left w:val="nil"/>
              <w:bottom w:val="nil"/>
              <w:right w:val="nil"/>
            </w:tcBorders>
            <w:shd w:val="clear" w:color="auto" w:fill="auto"/>
            <w:noWrap/>
            <w:vAlign w:val="bottom"/>
            <w:hideMark/>
          </w:tcPr>
          <w:p w14:paraId="5FDD68FC" w14:textId="77777777" w:rsidR="0027254C" w:rsidRPr="0027254C" w:rsidRDefault="0027254C" w:rsidP="0027254C">
            <w:pPr>
              <w:jc w:val="center"/>
              <w:rPr>
                <w:rFonts w:eastAsia="Times New Roman"/>
                <w:color w:val="000000"/>
              </w:rPr>
            </w:pPr>
            <w:r w:rsidRPr="0027254C">
              <w:rPr>
                <w:rFonts w:eastAsia="Times New Roman"/>
                <w:color w:val="000000"/>
              </w:rPr>
              <w:t>7C_n78A</w:t>
            </w:r>
          </w:p>
        </w:tc>
        <w:tc>
          <w:tcPr>
            <w:tcW w:w="1296" w:type="dxa"/>
            <w:tcBorders>
              <w:top w:val="nil"/>
              <w:left w:val="nil"/>
              <w:bottom w:val="nil"/>
              <w:right w:val="nil"/>
            </w:tcBorders>
            <w:shd w:val="clear" w:color="auto" w:fill="auto"/>
            <w:noWrap/>
            <w:vAlign w:val="bottom"/>
            <w:hideMark/>
          </w:tcPr>
          <w:p w14:paraId="4C117EB6" w14:textId="77777777" w:rsidR="0027254C" w:rsidRPr="0027254C" w:rsidRDefault="0027254C" w:rsidP="0027254C">
            <w:pPr>
              <w:jc w:val="center"/>
              <w:rPr>
                <w:rFonts w:eastAsia="Times New Roman"/>
                <w:color w:val="000000"/>
              </w:rPr>
            </w:pPr>
            <w:r w:rsidRPr="0027254C">
              <w:rPr>
                <w:rFonts w:eastAsia="Times New Roman"/>
                <w:color w:val="000000"/>
              </w:rPr>
              <w:t>41C_n77A</w:t>
            </w:r>
          </w:p>
        </w:tc>
      </w:tr>
      <w:tr w:rsidR="0027254C" w:rsidRPr="0027254C" w14:paraId="0B1FC56E" w14:textId="77777777" w:rsidTr="0027254C">
        <w:trPr>
          <w:trHeight w:val="300"/>
        </w:trPr>
        <w:tc>
          <w:tcPr>
            <w:tcW w:w="1356" w:type="dxa"/>
            <w:tcBorders>
              <w:top w:val="nil"/>
              <w:left w:val="nil"/>
              <w:bottom w:val="nil"/>
              <w:right w:val="nil"/>
            </w:tcBorders>
            <w:shd w:val="clear" w:color="auto" w:fill="auto"/>
            <w:noWrap/>
            <w:vAlign w:val="bottom"/>
            <w:hideMark/>
          </w:tcPr>
          <w:p w14:paraId="142C0DA7" w14:textId="77777777" w:rsidR="0027254C" w:rsidRPr="0027254C" w:rsidRDefault="0027254C" w:rsidP="0027254C">
            <w:pPr>
              <w:jc w:val="center"/>
              <w:rPr>
                <w:rFonts w:eastAsia="Times New Roman"/>
                <w:color w:val="000000"/>
              </w:rPr>
            </w:pPr>
            <w:r w:rsidRPr="0027254C">
              <w:rPr>
                <w:rFonts w:eastAsia="Times New Roman"/>
                <w:color w:val="000000"/>
              </w:rPr>
              <w:t>1A_n7B</w:t>
            </w:r>
          </w:p>
        </w:tc>
        <w:tc>
          <w:tcPr>
            <w:tcW w:w="1276" w:type="dxa"/>
            <w:tcBorders>
              <w:top w:val="nil"/>
              <w:left w:val="nil"/>
              <w:bottom w:val="nil"/>
              <w:right w:val="nil"/>
            </w:tcBorders>
            <w:shd w:val="clear" w:color="000000" w:fill="FFFF00"/>
            <w:noWrap/>
            <w:vAlign w:val="bottom"/>
            <w:hideMark/>
          </w:tcPr>
          <w:p w14:paraId="79147311" w14:textId="77777777" w:rsidR="0027254C" w:rsidRPr="0027254C" w:rsidRDefault="0027254C" w:rsidP="0027254C">
            <w:pPr>
              <w:jc w:val="center"/>
              <w:rPr>
                <w:rFonts w:eastAsia="Times New Roman"/>
                <w:color w:val="000000"/>
              </w:rPr>
            </w:pPr>
            <w:r w:rsidRPr="0027254C">
              <w:rPr>
                <w:rFonts w:eastAsia="Times New Roman"/>
                <w:color w:val="000000"/>
              </w:rPr>
              <w:t>3C_n5A</w:t>
            </w:r>
          </w:p>
        </w:tc>
        <w:tc>
          <w:tcPr>
            <w:tcW w:w="1316" w:type="dxa"/>
            <w:tcBorders>
              <w:top w:val="nil"/>
              <w:left w:val="nil"/>
              <w:bottom w:val="nil"/>
              <w:right w:val="nil"/>
            </w:tcBorders>
            <w:shd w:val="clear" w:color="auto" w:fill="auto"/>
            <w:noWrap/>
            <w:vAlign w:val="bottom"/>
            <w:hideMark/>
          </w:tcPr>
          <w:p w14:paraId="208F443F" w14:textId="77777777" w:rsidR="0027254C" w:rsidRPr="0027254C" w:rsidRDefault="0027254C" w:rsidP="0027254C">
            <w:pPr>
              <w:jc w:val="center"/>
              <w:rPr>
                <w:rFonts w:eastAsia="Times New Roman"/>
                <w:color w:val="000000"/>
              </w:rPr>
            </w:pPr>
            <w:r w:rsidRPr="0027254C">
              <w:rPr>
                <w:rFonts w:eastAsia="Times New Roman"/>
                <w:color w:val="000000"/>
              </w:rPr>
              <w:t>3C_n78A</w:t>
            </w:r>
          </w:p>
        </w:tc>
        <w:tc>
          <w:tcPr>
            <w:tcW w:w="1296" w:type="dxa"/>
            <w:tcBorders>
              <w:top w:val="nil"/>
              <w:left w:val="nil"/>
              <w:bottom w:val="nil"/>
              <w:right w:val="nil"/>
            </w:tcBorders>
            <w:shd w:val="clear" w:color="000000" w:fill="FFFF00"/>
            <w:noWrap/>
            <w:vAlign w:val="bottom"/>
            <w:hideMark/>
          </w:tcPr>
          <w:p w14:paraId="3339DC1C" w14:textId="77777777" w:rsidR="0027254C" w:rsidRPr="0027254C" w:rsidRDefault="0027254C" w:rsidP="0027254C">
            <w:pPr>
              <w:jc w:val="center"/>
              <w:rPr>
                <w:rFonts w:eastAsia="Times New Roman"/>
                <w:color w:val="000000"/>
              </w:rPr>
            </w:pPr>
            <w:r w:rsidRPr="0027254C">
              <w:rPr>
                <w:rFonts w:eastAsia="Times New Roman"/>
                <w:color w:val="000000"/>
              </w:rPr>
              <w:t>8A_n79C</w:t>
            </w:r>
          </w:p>
        </w:tc>
        <w:tc>
          <w:tcPr>
            <w:tcW w:w="1296" w:type="dxa"/>
            <w:tcBorders>
              <w:top w:val="nil"/>
              <w:left w:val="nil"/>
              <w:bottom w:val="nil"/>
              <w:right w:val="nil"/>
            </w:tcBorders>
            <w:shd w:val="clear" w:color="auto" w:fill="auto"/>
            <w:noWrap/>
            <w:vAlign w:val="bottom"/>
            <w:hideMark/>
          </w:tcPr>
          <w:p w14:paraId="4DBDF2FD" w14:textId="77777777" w:rsidR="0027254C" w:rsidRPr="0027254C" w:rsidRDefault="0027254C" w:rsidP="0027254C">
            <w:pPr>
              <w:jc w:val="center"/>
              <w:rPr>
                <w:rFonts w:eastAsia="Times New Roman"/>
                <w:color w:val="000000"/>
              </w:rPr>
            </w:pPr>
            <w:r w:rsidRPr="0027254C">
              <w:rPr>
                <w:rFonts w:eastAsia="Times New Roman"/>
                <w:color w:val="000000"/>
              </w:rPr>
              <w:t>41C_n78A</w:t>
            </w:r>
          </w:p>
        </w:tc>
      </w:tr>
      <w:tr w:rsidR="0027254C" w:rsidRPr="0027254C" w14:paraId="317430CE" w14:textId="77777777" w:rsidTr="0027254C">
        <w:trPr>
          <w:trHeight w:val="300"/>
        </w:trPr>
        <w:tc>
          <w:tcPr>
            <w:tcW w:w="1356" w:type="dxa"/>
            <w:tcBorders>
              <w:top w:val="nil"/>
              <w:left w:val="nil"/>
              <w:bottom w:val="nil"/>
              <w:right w:val="nil"/>
            </w:tcBorders>
            <w:shd w:val="clear" w:color="auto" w:fill="auto"/>
            <w:noWrap/>
            <w:vAlign w:val="bottom"/>
            <w:hideMark/>
          </w:tcPr>
          <w:p w14:paraId="5CE5C78E" w14:textId="77777777" w:rsidR="0027254C" w:rsidRPr="0027254C" w:rsidRDefault="0027254C" w:rsidP="0027254C">
            <w:pPr>
              <w:jc w:val="center"/>
              <w:rPr>
                <w:rFonts w:eastAsia="Times New Roman"/>
                <w:color w:val="000000"/>
              </w:rPr>
            </w:pPr>
            <w:r w:rsidRPr="0027254C">
              <w:rPr>
                <w:rFonts w:eastAsia="Times New Roman"/>
                <w:color w:val="000000"/>
              </w:rPr>
              <w:t>1C_n3A</w:t>
            </w:r>
          </w:p>
        </w:tc>
        <w:tc>
          <w:tcPr>
            <w:tcW w:w="1276" w:type="dxa"/>
            <w:tcBorders>
              <w:top w:val="nil"/>
              <w:left w:val="nil"/>
              <w:bottom w:val="nil"/>
              <w:right w:val="nil"/>
            </w:tcBorders>
            <w:shd w:val="clear" w:color="auto" w:fill="auto"/>
            <w:noWrap/>
            <w:vAlign w:val="bottom"/>
            <w:hideMark/>
          </w:tcPr>
          <w:p w14:paraId="76256E12" w14:textId="77777777" w:rsidR="0027254C" w:rsidRPr="0027254C" w:rsidRDefault="0027254C" w:rsidP="0027254C">
            <w:pPr>
              <w:jc w:val="center"/>
              <w:rPr>
                <w:rFonts w:eastAsia="Times New Roman"/>
                <w:color w:val="000000"/>
              </w:rPr>
            </w:pPr>
            <w:r w:rsidRPr="0027254C">
              <w:rPr>
                <w:rFonts w:eastAsia="Times New Roman"/>
                <w:color w:val="000000"/>
              </w:rPr>
              <w:t>3C_n7A</w:t>
            </w:r>
          </w:p>
        </w:tc>
        <w:tc>
          <w:tcPr>
            <w:tcW w:w="1316" w:type="dxa"/>
            <w:tcBorders>
              <w:top w:val="nil"/>
              <w:left w:val="nil"/>
              <w:bottom w:val="nil"/>
              <w:right w:val="nil"/>
            </w:tcBorders>
            <w:shd w:val="clear" w:color="auto" w:fill="auto"/>
            <w:noWrap/>
            <w:vAlign w:val="bottom"/>
            <w:hideMark/>
          </w:tcPr>
          <w:p w14:paraId="14FCA06D" w14:textId="77777777" w:rsidR="0027254C" w:rsidRPr="0027254C" w:rsidRDefault="0027254C" w:rsidP="0027254C">
            <w:pPr>
              <w:jc w:val="center"/>
              <w:rPr>
                <w:rFonts w:eastAsia="Times New Roman"/>
                <w:color w:val="000000"/>
              </w:rPr>
            </w:pPr>
            <w:r w:rsidRPr="0027254C">
              <w:rPr>
                <w:rFonts w:eastAsia="Times New Roman"/>
                <w:color w:val="000000"/>
              </w:rPr>
              <w:t>3C_n79A</w:t>
            </w:r>
          </w:p>
        </w:tc>
        <w:tc>
          <w:tcPr>
            <w:tcW w:w="1296" w:type="dxa"/>
            <w:tcBorders>
              <w:top w:val="nil"/>
              <w:left w:val="nil"/>
              <w:bottom w:val="nil"/>
              <w:right w:val="nil"/>
            </w:tcBorders>
            <w:shd w:val="clear" w:color="000000" w:fill="FFFF00"/>
            <w:noWrap/>
            <w:vAlign w:val="bottom"/>
            <w:hideMark/>
          </w:tcPr>
          <w:p w14:paraId="3AA3410D" w14:textId="77777777" w:rsidR="0027254C" w:rsidRPr="0027254C" w:rsidRDefault="0027254C" w:rsidP="0027254C">
            <w:pPr>
              <w:jc w:val="center"/>
              <w:rPr>
                <w:rFonts w:eastAsia="Times New Roman"/>
                <w:color w:val="000000"/>
              </w:rPr>
            </w:pPr>
            <w:r w:rsidRPr="0027254C">
              <w:rPr>
                <w:rFonts w:eastAsia="Times New Roman"/>
                <w:color w:val="000000"/>
              </w:rPr>
              <w:t>25A_n41C</w:t>
            </w:r>
          </w:p>
        </w:tc>
        <w:tc>
          <w:tcPr>
            <w:tcW w:w="1296" w:type="dxa"/>
            <w:tcBorders>
              <w:top w:val="nil"/>
              <w:left w:val="nil"/>
              <w:bottom w:val="nil"/>
              <w:right w:val="nil"/>
            </w:tcBorders>
            <w:shd w:val="clear" w:color="auto" w:fill="auto"/>
            <w:noWrap/>
            <w:vAlign w:val="bottom"/>
            <w:hideMark/>
          </w:tcPr>
          <w:p w14:paraId="24036631" w14:textId="77777777" w:rsidR="0027254C" w:rsidRPr="0027254C" w:rsidRDefault="0027254C" w:rsidP="0027254C">
            <w:pPr>
              <w:jc w:val="center"/>
              <w:rPr>
                <w:rFonts w:eastAsia="Times New Roman"/>
                <w:color w:val="000000"/>
              </w:rPr>
            </w:pPr>
            <w:r w:rsidRPr="0027254C">
              <w:rPr>
                <w:rFonts w:eastAsia="Times New Roman"/>
                <w:color w:val="000000"/>
              </w:rPr>
              <w:t>41C_n79A</w:t>
            </w:r>
          </w:p>
        </w:tc>
      </w:tr>
      <w:tr w:rsidR="0027254C" w:rsidRPr="0027254C" w14:paraId="0209E0AF" w14:textId="77777777" w:rsidTr="00C071FD">
        <w:trPr>
          <w:trHeight w:val="300"/>
          <w:trPrChange w:id="25" w:author="Laurent Noel" w:date="2022-01-21T10:21:00Z">
            <w:trPr>
              <w:trHeight w:val="300"/>
            </w:trPr>
          </w:trPrChange>
        </w:trPr>
        <w:tc>
          <w:tcPr>
            <w:tcW w:w="1356" w:type="dxa"/>
            <w:tcBorders>
              <w:top w:val="nil"/>
              <w:left w:val="nil"/>
              <w:bottom w:val="nil"/>
              <w:right w:val="nil"/>
            </w:tcBorders>
            <w:shd w:val="clear" w:color="auto" w:fill="auto"/>
            <w:noWrap/>
            <w:vAlign w:val="bottom"/>
            <w:hideMark/>
            <w:tcPrChange w:id="26" w:author="Laurent Noel" w:date="2022-01-21T10:21:00Z">
              <w:tcPr>
                <w:tcW w:w="1356" w:type="dxa"/>
                <w:tcBorders>
                  <w:top w:val="nil"/>
                  <w:left w:val="nil"/>
                  <w:bottom w:val="nil"/>
                  <w:right w:val="nil"/>
                </w:tcBorders>
                <w:shd w:val="clear" w:color="auto" w:fill="auto"/>
                <w:noWrap/>
                <w:vAlign w:val="bottom"/>
                <w:hideMark/>
              </w:tcPr>
            </w:tcPrChange>
          </w:tcPr>
          <w:p w14:paraId="518121DB" w14:textId="77777777" w:rsidR="0027254C" w:rsidRPr="0027254C" w:rsidRDefault="0027254C" w:rsidP="0027254C">
            <w:pPr>
              <w:jc w:val="center"/>
              <w:rPr>
                <w:rFonts w:eastAsia="Times New Roman"/>
                <w:color w:val="000000"/>
              </w:rPr>
            </w:pPr>
            <w:r w:rsidRPr="0027254C">
              <w:rPr>
                <w:rFonts w:eastAsia="Times New Roman"/>
                <w:color w:val="000000"/>
              </w:rPr>
              <w:t>2C_n41A</w:t>
            </w:r>
          </w:p>
        </w:tc>
        <w:tc>
          <w:tcPr>
            <w:tcW w:w="1276" w:type="dxa"/>
            <w:tcBorders>
              <w:top w:val="nil"/>
              <w:left w:val="nil"/>
              <w:bottom w:val="nil"/>
              <w:right w:val="nil"/>
            </w:tcBorders>
            <w:shd w:val="clear" w:color="auto" w:fill="auto"/>
            <w:noWrap/>
            <w:vAlign w:val="bottom"/>
            <w:hideMark/>
            <w:tcPrChange w:id="27" w:author="Laurent Noel" w:date="2022-01-21T10:21:00Z">
              <w:tcPr>
                <w:tcW w:w="1276" w:type="dxa"/>
                <w:tcBorders>
                  <w:top w:val="nil"/>
                  <w:left w:val="nil"/>
                  <w:bottom w:val="nil"/>
                  <w:right w:val="nil"/>
                </w:tcBorders>
                <w:shd w:val="clear" w:color="auto" w:fill="auto"/>
                <w:noWrap/>
                <w:vAlign w:val="bottom"/>
                <w:hideMark/>
              </w:tcPr>
            </w:tcPrChange>
          </w:tcPr>
          <w:p w14:paraId="61FCB249" w14:textId="77777777" w:rsidR="0027254C" w:rsidRPr="0027254C" w:rsidRDefault="0027254C" w:rsidP="0027254C">
            <w:pPr>
              <w:jc w:val="center"/>
              <w:rPr>
                <w:rFonts w:eastAsia="Times New Roman"/>
                <w:color w:val="000000"/>
              </w:rPr>
            </w:pPr>
            <w:r w:rsidRPr="0027254C">
              <w:rPr>
                <w:rFonts w:eastAsia="Times New Roman"/>
                <w:color w:val="000000"/>
              </w:rPr>
              <w:t>3C_n28A</w:t>
            </w:r>
          </w:p>
        </w:tc>
        <w:tc>
          <w:tcPr>
            <w:tcW w:w="1316" w:type="dxa"/>
            <w:tcBorders>
              <w:top w:val="nil"/>
              <w:left w:val="nil"/>
              <w:bottom w:val="nil"/>
              <w:right w:val="nil"/>
            </w:tcBorders>
            <w:shd w:val="clear" w:color="auto" w:fill="auto"/>
            <w:noWrap/>
            <w:vAlign w:val="bottom"/>
            <w:hideMark/>
            <w:tcPrChange w:id="28" w:author="Laurent Noel" w:date="2022-01-21T10:21:00Z">
              <w:tcPr>
                <w:tcW w:w="1316" w:type="dxa"/>
                <w:tcBorders>
                  <w:top w:val="nil"/>
                  <w:left w:val="nil"/>
                  <w:bottom w:val="nil"/>
                  <w:right w:val="nil"/>
                </w:tcBorders>
                <w:shd w:val="clear" w:color="auto" w:fill="auto"/>
                <w:noWrap/>
                <w:vAlign w:val="bottom"/>
                <w:hideMark/>
              </w:tcPr>
            </w:tcPrChange>
          </w:tcPr>
          <w:p w14:paraId="365091A8" w14:textId="77777777" w:rsidR="0027254C" w:rsidRPr="0027254C" w:rsidRDefault="0027254C" w:rsidP="0027254C">
            <w:pPr>
              <w:jc w:val="center"/>
              <w:rPr>
                <w:rFonts w:eastAsia="Times New Roman"/>
                <w:color w:val="000000"/>
              </w:rPr>
            </w:pPr>
            <w:r w:rsidRPr="0027254C">
              <w:rPr>
                <w:rFonts w:eastAsia="Times New Roman"/>
                <w:color w:val="000000"/>
              </w:rPr>
              <w:t>7C_n1A</w:t>
            </w:r>
          </w:p>
        </w:tc>
        <w:tc>
          <w:tcPr>
            <w:tcW w:w="1296" w:type="dxa"/>
            <w:tcBorders>
              <w:top w:val="nil"/>
              <w:left w:val="nil"/>
              <w:bottom w:val="nil"/>
              <w:right w:val="nil"/>
            </w:tcBorders>
            <w:shd w:val="clear" w:color="auto" w:fill="FFC000"/>
            <w:noWrap/>
            <w:vAlign w:val="bottom"/>
            <w:hideMark/>
            <w:tcPrChange w:id="29" w:author="Laurent Noel" w:date="2022-01-21T10:21:00Z">
              <w:tcPr>
                <w:tcW w:w="1296" w:type="dxa"/>
                <w:tcBorders>
                  <w:top w:val="nil"/>
                  <w:left w:val="nil"/>
                  <w:bottom w:val="nil"/>
                  <w:right w:val="nil"/>
                </w:tcBorders>
                <w:shd w:val="clear" w:color="000000" w:fill="FFFF00"/>
                <w:noWrap/>
                <w:vAlign w:val="bottom"/>
                <w:hideMark/>
              </w:tcPr>
            </w:tcPrChange>
          </w:tcPr>
          <w:p w14:paraId="4BF0AC87" w14:textId="77777777" w:rsidR="0027254C" w:rsidRPr="0027254C" w:rsidRDefault="0027254C" w:rsidP="0027254C">
            <w:pPr>
              <w:jc w:val="center"/>
              <w:rPr>
                <w:rFonts w:eastAsia="Times New Roman"/>
                <w:color w:val="000000"/>
              </w:rPr>
            </w:pPr>
            <w:r w:rsidRPr="0027254C">
              <w:rPr>
                <w:rFonts w:eastAsia="Times New Roman"/>
                <w:color w:val="000000"/>
              </w:rPr>
              <w:t>30_n77(2A)</w:t>
            </w:r>
          </w:p>
        </w:tc>
        <w:tc>
          <w:tcPr>
            <w:tcW w:w="1296" w:type="dxa"/>
            <w:tcBorders>
              <w:top w:val="nil"/>
              <w:left w:val="nil"/>
              <w:bottom w:val="nil"/>
              <w:right w:val="nil"/>
            </w:tcBorders>
            <w:shd w:val="clear" w:color="auto" w:fill="auto"/>
            <w:noWrap/>
            <w:vAlign w:val="bottom"/>
            <w:hideMark/>
            <w:tcPrChange w:id="30" w:author="Laurent Noel" w:date="2022-01-21T10:21:00Z">
              <w:tcPr>
                <w:tcW w:w="1296" w:type="dxa"/>
                <w:tcBorders>
                  <w:top w:val="nil"/>
                  <w:left w:val="nil"/>
                  <w:bottom w:val="nil"/>
                  <w:right w:val="nil"/>
                </w:tcBorders>
                <w:shd w:val="clear" w:color="auto" w:fill="auto"/>
                <w:noWrap/>
                <w:vAlign w:val="bottom"/>
                <w:hideMark/>
              </w:tcPr>
            </w:tcPrChange>
          </w:tcPr>
          <w:p w14:paraId="6B17905B" w14:textId="77777777" w:rsidR="0027254C" w:rsidRPr="0027254C" w:rsidRDefault="0027254C" w:rsidP="0027254C">
            <w:pPr>
              <w:jc w:val="center"/>
              <w:rPr>
                <w:rFonts w:eastAsia="Times New Roman"/>
                <w:color w:val="000000"/>
              </w:rPr>
            </w:pPr>
            <w:r w:rsidRPr="0027254C">
              <w:rPr>
                <w:rFonts w:eastAsia="Times New Roman"/>
                <w:color w:val="000000"/>
              </w:rPr>
              <w:t>42C_n28A</w:t>
            </w:r>
          </w:p>
        </w:tc>
      </w:tr>
      <w:tr w:rsidR="0027254C" w:rsidRPr="0027254C" w14:paraId="3B1184A4" w14:textId="77777777" w:rsidTr="0027254C">
        <w:trPr>
          <w:trHeight w:val="300"/>
        </w:trPr>
        <w:tc>
          <w:tcPr>
            <w:tcW w:w="1356" w:type="dxa"/>
            <w:tcBorders>
              <w:top w:val="nil"/>
              <w:left w:val="nil"/>
              <w:bottom w:val="nil"/>
              <w:right w:val="nil"/>
            </w:tcBorders>
            <w:shd w:val="clear" w:color="000000" w:fill="FFFF00"/>
            <w:noWrap/>
            <w:vAlign w:val="bottom"/>
            <w:hideMark/>
          </w:tcPr>
          <w:p w14:paraId="4FFD4329" w14:textId="77777777" w:rsidR="0027254C" w:rsidRPr="0027254C" w:rsidRDefault="0027254C" w:rsidP="0027254C">
            <w:pPr>
              <w:jc w:val="center"/>
              <w:rPr>
                <w:rFonts w:eastAsia="Times New Roman"/>
                <w:color w:val="000000"/>
              </w:rPr>
            </w:pPr>
            <w:r w:rsidRPr="0027254C">
              <w:rPr>
                <w:rFonts w:eastAsia="Times New Roman"/>
                <w:color w:val="000000"/>
              </w:rPr>
              <w:t>2C_n71A</w:t>
            </w:r>
          </w:p>
        </w:tc>
        <w:tc>
          <w:tcPr>
            <w:tcW w:w="1276" w:type="dxa"/>
            <w:tcBorders>
              <w:top w:val="nil"/>
              <w:left w:val="nil"/>
              <w:bottom w:val="nil"/>
              <w:right w:val="nil"/>
            </w:tcBorders>
            <w:shd w:val="clear" w:color="auto" w:fill="auto"/>
            <w:noWrap/>
            <w:vAlign w:val="bottom"/>
            <w:hideMark/>
          </w:tcPr>
          <w:p w14:paraId="42064E78" w14:textId="77777777" w:rsidR="0027254C" w:rsidRPr="0027254C" w:rsidRDefault="0027254C" w:rsidP="0027254C">
            <w:pPr>
              <w:jc w:val="center"/>
              <w:rPr>
                <w:rFonts w:eastAsia="Times New Roman"/>
                <w:color w:val="000000"/>
              </w:rPr>
            </w:pPr>
            <w:r w:rsidRPr="0027254C">
              <w:rPr>
                <w:rFonts w:eastAsia="Times New Roman"/>
                <w:color w:val="000000"/>
              </w:rPr>
              <w:t>3C_n41A</w:t>
            </w:r>
          </w:p>
        </w:tc>
        <w:tc>
          <w:tcPr>
            <w:tcW w:w="1316" w:type="dxa"/>
            <w:tcBorders>
              <w:top w:val="nil"/>
              <w:left w:val="nil"/>
              <w:bottom w:val="nil"/>
              <w:right w:val="nil"/>
            </w:tcBorders>
            <w:shd w:val="clear" w:color="auto" w:fill="auto"/>
            <w:noWrap/>
            <w:vAlign w:val="bottom"/>
            <w:hideMark/>
          </w:tcPr>
          <w:p w14:paraId="06FD2285" w14:textId="77777777" w:rsidR="0027254C" w:rsidRPr="0027254C" w:rsidRDefault="0027254C" w:rsidP="0027254C">
            <w:pPr>
              <w:jc w:val="center"/>
              <w:rPr>
                <w:rFonts w:eastAsia="Times New Roman"/>
                <w:color w:val="000000"/>
              </w:rPr>
            </w:pPr>
            <w:r w:rsidRPr="0027254C">
              <w:rPr>
                <w:rFonts w:eastAsia="Times New Roman"/>
                <w:color w:val="000000"/>
              </w:rPr>
              <w:t>7C_n3A</w:t>
            </w:r>
          </w:p>
        </w:tc>
        <w:tc>
          <w:tcPr>
            <w:tcW w:w="1296" w:type="dxa"/>
            <w:tcBorders>
              <w:top w:val="nil"/>
              <w:left w:val="nil"/>
              <w:bottom w:val="nil"/>
              <w:right w:val="nil"/>
            </w:tcBorders>
            <w:shd w:val="clear" w:color="auto" w:fill="auto"/>
            <w:noWrap/>
            <w:vAlign w:val="bottom"/>
            <w:hideMark/>
          </w:tcPr>
          <w:p w14:paraId="38220263" w14:textId="77777777" w:rsidR="0027254C" w:rsidRPr="0027254C" w:rsidRDefault="0027254C" w:rsidP="0027254C">
            <w:pPr>
              <w:jc w:val="center"/>
              <w:rPr>
                <w:rFonts w:eastAsia="Times New Roman"/>
                <w:color w:val="000000"/>
              </w:rPr>
            </w:pPr>
            <w:r w:rsidRPr="0027254C">
              <w:rPr>
                <w:rFonts w:eastAsia="Times New Roman"/>
                <w:color w:val="000000"/>
              </w:rPr>
              <w:t>39C_n41A</w:t>
            </w:r>
          </w:p>
        </w:tc>
        <w:tc>
          <w:tcPr>
            <w:tcW w:w="1296" w:type="dxa"/>
            <w:tcBorders>
              <w:top w:val="nil"/>
              <w:left w:val="nil"/>
              <w:bottom w:val="nil"/>
              <w:right w:val="nil"/>
            </w:tcBorders>
            <w:shd w:val="clear" w:color="auto" w:fill="auto"/>
            <w:noWrap/>
            <w:vAlign w:val="bottom"/>
            <w:hideMark/>
          </w:tcPr>
          <w:p w14:paraId="0BC2610A" w14:textId="77777777" w:rsidR="0027254C" w:rsidRPr="0027254C" w:rsidRDefault="0027254C" w:rsidP="0027254C">
            <w:pPr>
              <w:jc w:val="center"/>
              <w:rPr>
                <w:rFonts w:eastAsia="Times New Roman"/>
                <w:color w:val="000000"/>
              </w:rPr>
            </w:pPr>
            <w:r w:rsidRPr="0027254C">
              <w:rPr>
                <w:rFonts w:eastAsia="Times New Roman"/>
                <w:color w:val="000000"/>
              </w:rPr>
              <w:t>42C_n3A</w:t>
            </w:r>
          </w:p>
        </w:tc>
      </w:tr>
      <w:tr w:rsidR="0027254C" w:rsidRPr="0027254C" w14:paraId="665F654D" w14:textId="77777777" w:rsidTr="00C071FD">
        <w:trPr>
          <w:trHeight w:val="300"/>
          <w:trPrChange w:id="31" w:author="Laurent Noel" w:date="2022-01-21T10:21:00Z">
            <w:trPr>
              <w:trHeight w:val="300"/>
            </w:trPr>
          </w:trPrChange>
        </w:trPr>
        <w:tc>
          <w:tcPr>
            <w:tcW w:w="1356" w:type="dxa"/>
            <w:tcBorders>
              <w:top w:val="nil"/>
              <w:left w:val="nil"/>
              <w:bottom w:val="nil"/>
              <w:right w:val="nil"/>
            </w:tcBorders>
            <w:shd w:val="clear" w:color="auto" w:fill="FFC000"/>
            <w:noWrap/>
            <w:vAlign w:val="bottom"/>
            <w:hideMark/>
            <w:tcPrChange w:id="32" w:author="Laurent Noel" w:date="2022-01-21T10:21:00Z">
              <w:tcPr>
                <w:tcW w:w="1356" w:type="dxa"/>
                <w:tcBorders>
                  <w:top w:val="nil"/>
                  <w:left w:val="nil"/>
                  <w:bottom w:val="nil"/>
                  <w:right w:val="nil"/>
                </w:tcBorders>
                <w:shd w:val="clear" w:color="auto" w:fill="auto"/>
                <w:noWrap/>
                <w:vAlign w:val="bottom"/>
                <w:hideMark/>
              </w:tcPr>
            </w:tcPrChange>
          </w:tcPr>
          <w:p w14:paraId="2A1A5069" w14:textId="77777777" w:rsidR="0027254C" w:rsidRPr="0027254C" w:rsidRDefault="0027254C" w:rsidP="0027254C">
            <w:pPr>
              <w:jc w:val="center"/>
              <w:rPr>
                <w:rFonts w:eastAsia="Times New Roman"/>
                <w:color w:val="000000"/>
              </w:rPr>
            </w:pPr>
            <w:r w:rsidRPr="0027254C">
              <w:rPr>
                <w:rFonts w:eastAsia="Times New Roman"/>
                <w:color w:val="000000"/>
              </w:rPr>
              <w:t>2A_n77(2A)</w:t>
            </w:r>
          </w:p>
        </w:tc>
        <w:tc>
          <w:tcPr>
            <w:tcW w:w="1276" w:type="dxa"/>
            <w:tcBorders>
              <w:top w:val="nil"/>
              <w:left w:val="nil"/>
              <w:bottom w:val="nil"/>
              <w:right w:val="nil"/>
            </w:tcBorders>
            <w:shd w:val="clear" w:color="auto" w:fill="FFC000"/>
            <w:noWrap/>
            <w:vAlign w:val="bottom"/>
            <w:hideMark/>
            <w:tcPrChange w:id="33" w:author="Laurent Noel" w:date="2022-01-21T10:21:00Z">
              <w:tcPr>
                <w:tcW w:w="1276" w:type="dxa"/>
                <w:tcBorders>
                  <w:top w:val="nil"/>
                  <w:left w:val="nil"/>
                  <w:bottom w:val="nil"/>
                  <w:right w:val="nil"/>
                </w:tcBorders>
                <w:shd w:val="clear" w:color="000000" w:fill="FFFF00"/>
                <w:noWrap/>
                <w:vAlign w:val="bottom"/>
                <w:hideMark/>
              </w:tcPr>
            </w:tcPrChange>
          </w:tcPr>
          <w:p w14:paraId="4E8B94E6" w14:textId="77777777" w:rsidR="0027254C" w:rsidRPr="0027254C" w:rsidRDefault="0027254C" w:rsidP="0027254C">
            <w:pPr>
              <w:jc w:val="center"/>
              <w:rPr>
                <w:rFonts w:eastAsia="Times New Roman"/>
                <w:color w:val="000000"/>
              </w:rPr>
            </w:pPr>
            <w:r w:rsidRPr="0027254C">
              <w:rPr>
                <w:rFonts w:eastAsia="Times New Roman"/>
                <w:color w:val="000000"/>
              </w:rPr>
              <w:t>3A_n77(2A)</w:t>
            </w:r>
          </w:p>
        </w:tc>
        <w:tc>
          <w:tcPr>
            <w:tcW w:w="1316" w:type="dxa"/>
            <w:tcBorders>
              <w:top w:val="nil"/>
              <w:left w:val="nil"/>
              <w:bottom w:val="nil"/>
              <w:right w:val="nil"/>
            </w:tcBorders>
            <w:shd w:val="clear" w:color="000000" w:fill="FFFF00"/>
            <w:noWrap/>
            <w:vAlign w:val="bottom"/>
            <w:hideMark/>
            <w:tcPrChange w:id="34" w:author="Laurent Noel" w:date="2022-01-21T10:21:00Z">
              <w:tcPr>
                <w:tcW w:w="1316" w:type="dxa"/>
                <w:tcBorders>
                  <w:top w:val="nil"/>
                  <w:left w:val="nil"/>
                  <w:bottom w:val="nil"/>
                  <w:right w:val="nil"/>
                </w:tcBorders>
                <w:shd w:val="clear" w:color="000000" w:fill="FFFF00"/>
                <w:noWrap/>
                <w:vAlign w:val="bottom"/>
                <w:hideMark/>
              </w:tcPr>
            </w:tcPrChange>
          </w:tcPr>
          <w:p w14:paraId="5BDC23B4" w14:textId="77777777" w:rsidR="0027254C" w:rsidRPr="0027254C" w:rsidRDefault="0027254C" w:rsidP="0027254C">
            <w:pPr>
              <w:jc w:val="center"/>
              <w:rPr>
                <w:rFonts w:eastAsia="Times New Roman"/>
                <w:color w:val="000000"/>
              </w:rPr>
            </w:pPr>
            <w:r w:rsidRPr="0027254C">
              <w:rPr>
                <w:rFonts w:eastAsia="Times New Roman"/>
                <w:color w:val="000000"/>
              </w:rPr>
              <w:t>7C_n5A</w:t>
            </w:r>
          </w:p>
        </w:tc>
        <w:tc>
          <w:tcPr>
            <w:tcW w:w="1296" w:type="dxa"/>
            <w:tcBorders>
              <w:top w:val="nil"/>
              <w:left w:val="nil"/>
              <w:bottom w:val="nil"/>
              <w:right w:val="nil"/>
            </w:tcBorders>
            <w:shd w:val="clear" w:color="auto" w:fill="auto"/>
            <w:noWrap/>
            <w:vAlign w:val="bottom"/>
            <w:hideMark/>
            <w:tcPrChange w:id="35" w:author="Laurent Noel" w:date="2022-01-21T10:21:00Z">
              <w:tcPr>
                <w:tcW w:w="1296" w:type="dxa"/>
                <w:tcBorders>
                  <w:top w:val="nil"/>
                  <w:left w:val="nil"/>
                  <w:bottom w:val="nil"/>
                  <w:right w:val="nil"/>
                </w:tcBorders>
                <w:shd w:val="clear" w:color="auto" w:fill="auto"/>
                <w:noWrap/>
                <w:vAlign w:val="bottom"/>
                <w:hideMark/>
              </w:tcPr>
            </w:tcPrChange>
          </w:tcPr>
          <w:p w14:paraId="27529CAA" w14:textId="77777777" w:rsidR="0027254C" w:rsidRPr="0027254C" w:rsidRDefault="0027254C" w:rsidP="0027254C">
            <w:pPr>
              <w:jc w:val="center"/>
              <w:rPr>
                <w:rFonts w:eastAsia="Times New Roman"/>
                <w:color w:val="000000"/>
              </w:rPr>
            </w:pPr>
            <w:r w:rsidRPr="0027254C">
              <w:rPr>
                <w:rFonts w:eastAsia="Times New Roman"/>
                <w:color w:val="000000"/>
              </w:rPr>
              <w:t>40C_n78A</w:t>
            </w:r>
          </w:p>
        </w:tc>
        <w:tc>
          <w:tcPr>
            <w:tcW w:w="1296" w:type="dxa"/>
            <w:tcBorders>
              <w:top w:val="nil"/>
              <w:left w:val="nil"/>
              <w:bottom w:val="nil"/>
              <w:right w:val="nil"/>
            </w:tcBorders>
            <w:shd w:val="clear" w:color="auto" w:fill="FFC000"/>
            <w:noWrap/>
            <w:vAlign w:val="bottom"/>
            <w:hideMark/>
            <w:tcPrChange w:id="36" w:author="Laurent Noel" w:date="2022-01-21T10:21:00Z">
              <w:tcPr>
                <w:tcW w:w="1296" w:type="dxa"/>
                <w:tcBorders>
                  <w:top w:val="nil"/>
                  <w:left w:val="nil"/>
                  <w:bottom w:val="nil"/>
                  <w:right w:val="nil"/>
                </w:tcBorders>
                <w:shd w:val="clear" w:color="000000" w:fill="FFFF00"/>
                <w:noWrap/>
                <w:vAlign w:val="bottom"/>
                <w:hideMark/>
              </w:tcPr>
            </w:tcPrChange>
          </w:tcPr>
          <w:p w14:paraId="2750EB4B" w14:textId="77777777" w:rsidR="0027254C" w:rsidRPr="0027254C" w:rsidRDefault="0027254C" w:rsidP="0027254C">
            <w:pPr>
              <w:jc w:val="center"/>
              <w:rPr>
                <w:rFonts w:eastAsia="Times New Roman"/>
                <w:color w:val="000000"/>
              </w:rPr>
            </w:pPr>
            <w:r w:rsidRPr="0027254C">
              <w:rPr>
                <w:rFonts w:eastAsia="Times New Roman"/>
                <w:color w:val="000000"/>
              </w:rPr>
              <w:t>66_n77(2A)</w:t>
            </w:r>
          </w:p>
        </w:tc>
      </w:tr>
    </w:tbl>
    <w:p w14:paraId="0932FBA0" w14:textId="48EADFB5" w:rsidR="0028230A" w:rsidRDefault="0028230A" w:rsidP="00E303B1">
      <w:pPr>
        <w:jc w:val="both"/>
        <w:rPr>
          <w:rFonts w:ascii="Times New Roman" w:eastAsiaTheme="minorEastAsia" w:hAnsi="Times New Roman" w:cs="Times New Roman"/>
          <w:sz w:val="20"/>
          <w:lang w:eastAsia="zh-CN"/>
        </w:rPr>
      </w:pPr>
    </w:p>
    <w:p w14:paraId="25EFEB2C" w14:textId="0FB279FA" w:rsidR="00E303B1" w:rsidRDefault="00E303B1" w:rsidP="00E303B1">
      <w:pPr>
        <w:pStyle w:val="Heading1"/>
      </w:pPr>
      <w:r w:rsidRPr="0050575E">
        <w:t>Back</w:t>
      </w:r>
      <w:r>
        <w:t>ground – Detection</w:t>
      </w:r>
    </w:p>
    <w:p w14:paraId="301A900F" w14:textId="77777777" w:rsidR="00E303B1" w:rsidRPr="00E303B1" w:rsidRDefault="00E303B1" w:rsidP="00E303B1">
      <w:pPr>
        <w:numPr>
          <w:ilvl w:val="0"/>
          <w:numId w:val="24"/>
        </w:numPr>
        <w:jc w:val="both"/>
        <w:rPr>
          <w:rFonts w:ascii="Arial" w:eastAsiaTheme="minorEastAsia" w:hAnsi="Arial" w:cs="Arial"/>
          <w:lang w:eastAsia="zh-CN"/>
        </w:rPr>
      </w:pPr>
      <w:r w:rsidRPr="00E303B1">
        <w:rPr>
          <w:rFonts w:ascii="Arial" w:eastAsiaTheme="minorEastAsia" w:hAnsi="Arial" w:cs="Arial"/>
          <w:lang w:eastAsia="zh-CN"/>
        </w:rPr>
        <w:t>The detection mechanism for the 1</w:t>
      </w:r>
      <w:r w:rsidRPr="00E303B1">
        <w:rPr>
          <w:rFonts w:ascii="Arial" w:eastAsiaTheme="minorEastAsia" w:hAnsi="Arial" w:cs="Arial"/>
          <w:vertAlign w:val="superscript"/>
          <w:lang w:eastAsia="zh-CN"/>
        </w:rPr>
        <w:t>st</w:t>
      </w:r>
      <w:r w:rsidRPr="00E303B1">
        <w:rPr>
          <w:rFonts w:ascii="Arial" w:eastAsiaTheme="minorEastAsia" w:hAnsi="Arial" w:cs="Arial"/>
          <w:lang w:eastAsia="zh-CN"/>
        </w:rPr>
        <w:t xml:space="preserve"> order triple beat is shown below from [2]</w:t>
      </w:r>
    </w:p>
    <w:p w14:paraId="06155E21" w14:textId="77777777" w:rsidR="00E303B1" w:rsidRPr="00E303B1" w:rsidRDefault="00E303B1" w:rsidP="00E303B1">
      <w:pPr>
        <w:numPr>
          <w:ilvl w:val="2"/>
          <w:numId w:val="24"/>
        </w:numPr>
        <w:jc w:val="both"/>
        <w:rPr>
          <w:rFonts w:ascii="Arial" w:eastAsiaTheme="minorEastAsia" w:hAnsi="Arial" w:cs="Arial"/>
          <w:sz w:val="20"/>
          <w:lang w:eastAsia="zh-CN"/>
        </w:rPr>
      </w:pPr>
      <w:r w:rsidRPr="00E303B1">
        <w:rPr>
          <w:rFonts w:ascii="Arial" w:eastAsiaTheme="minorEastAsia" w:hAnsi="Arial" w:cs="Arial"/>
          <w:sz w:val="20"/>
          <w:lang w:eastAsia="zh-CN"/>
        </w:rPr>
        <w:t>Duplex Offset is the duplex offset of the victim FDD band</w:t>
      </w:r>
    </w:p>
    <w:p w14:paraId="7CC8C0D2" w14:textId="77777777" w:rsidR="00E303B1" w:rsidRPr="00E303B1" w:rsidRDefault="00E303B1" w:rsidP="00E303B1">
      <w:pPr>
        <w:numPr>
          <w:ilvl w:val="2"/>
          <w:numId w:val="24"/>
        </w:numPr>
        <w:jc w:val="both"/>
        <w:rPr>
          <w:rFonts w:ascii="Arial" w:eastAsiaTheme="minorEastAsia" w:hAnsi="Arial" w:cs="Arial"/>
          <w:sz w:val="20"/>
          <w:lang w:eastAsia="zh-CN"/>
        </w:rPr>
      </w:pPr>
      <w:r w:rsidRPr="00E303B1">
        <w:rPr>
          <w:rFonts w:ascii="Arial" w:eastAsiaTheme="minorEastAsia" w:hAnsi="Arial" w:cs="Arial"/>
          <w:sz w:val="20"/>
          <w:lang w:eastAsia="zh-CN"/>
        </w:rPr>
        <w:t>ULCA</w:t>
      </w:r>
      <w:r w:rsidRPr="00E303B1">
        <w:rPr>
          <w:rFonts w:ascii="Arial" w:eastAsiaTheme="minorEastAsia" w:hAnsi="Arial" w:cs="Arial"/>
          <w:sz w:val="20"/>
          <w:vertAlign w:val="subscript"/>
          <w:lang w:eastAsia="zh-CN"/>
        </w:rPr>
        <w:t>MBW</w:t>
      </w:r>
      <w:r w:rsidRPr="00E303B1">
        <w:rPr>
          <w:rFonts w:ascii="Arial" w:eastAsiaTheme="minorEastAsia" w:hAnsi="Arial" w:cs="Arial"/>
          <w:sz w:val="20"/>
          <w:lang w:eastAsia="zh-CN"/>
        </w:rPr>
        <w:t xml:space="preserve"> is the non-contiguous 2 tone allocation spacing</w:t>
      </w:r>
    </w:p>
    <w:p w14:paraId="3C9A3844" w14:textId="2B2CFA61" w:rsidR="00E303B1" w:rsidRDefault="00E303B1" w:rsidP="00E303B1">
      <w:pPr>
        <w:numPr>
          <w:ilvl w:val="2"/>
          <w:numId w:val="24"/>
        </w:numPr>
        <w:jc w:val="both"/>
        <w:rPr>
          <w:rFonts w:ascii="Arial" w:eastAsiaTheme="minorEastAsia" w:hAnsi="Arial" w:cs="Arial"/>
          <w:sz w:val="20"/>
          <w:lang w:eastAsia="zh-CN"/>
        </w:rPr>
      </w:pPr>
      <w:r w:rsidRPr="00E303B1">
        <w:rPr>
          <w:rFonts w:ascii="Arial" w:eastAsiaTheme="minorEastAsia" w:hAnsi="Arial" w:cs="Arial"/>
          <w:sz w:val="20"/>
          <w:lang w:eastAsia="zh-CN"/>
        </w:rPr>
        <w:t>TX</w:t>
      </w:r>
      <w:r w:rsidRPr="00E303B1">
        <w:rPr>
          <w:rFonts w:ascii="Arial" w:eastAsiaTheme="minorEastAsia" w:hAnsi="Arial" w:cs="Arial"/>
          <w:sz w:val="20"/>
          <w:vertAlign w:val="subscript"/>
          <w:lang w:eastAsia="zh-CN"/>
        </w:rPr>
        <w:t>MBW</w:t>
      </w:r>
      <w:r w:rsidRPr="00E303B1">
        <w:rPr>
          <w:rFonts w:ascii="Arial" w:eastAsiaTheme="minorEastAsia" w:hAnsi="Arial" w:cs="Arial"/>
          <w:sz w:val="20"/>
          <w:lang w:eastAsia="zh-CN"/>
        </w:rPr>
        <w:t xml:space="preserve"> and RXBW is the FDD victim band TX transmission measured BW and the RX DL channel </w:t>
      </w:r>
      <w:r w:rsidR="00095FB2" w:rsidRPr="00E303B1">
        <w:rPr>
          <w:rFonts w:ascii="Arial" w:eastAsiaTheme="minorEastAsia" w:hAnsi="Arial" w:cs="Arial"/>
          <w:sz w:val="20"/>
          <w:lang w:eastAsia="zh-CN"/>
        </w:rPr>
        <w:t>BW respectively</w:t>
      </w:r>
    </w:p>
    <w:p w14:paraId="13F89CB9" w14:textId="77777777" w:rsidR="00E303B1" w:rsidRPr="00E303B1" w:rsidRDefault="00E303B1" w:rsidP="00E303B1">
      <w:pPr>
        <w:numPr>
          <w:ilvl w:val="2"/>
          <w:numId w:val="24"/>
        </w:numPr>
        <w:jc w:val="both"/>
        <w:rPr>
          <w:rFonts w:ascii="Arial" w:eastAsiaTheme="minorEastAsia" w:hAnsi="Arial" w:cs="Arial"/>
          <w:sz w:val="20"/>
          <w:lang w:eastAsia="zh-CN"/>
        </w:rPr>
      </w:pPr>
    </w:p>
    <w:p w14:paraId="57D2CB37" w14:textId="43A122E0" w:rsidR="00E303B1" w:rsidRDefault="00095FB2" w:rsidP="00E303B1">
      <w:pPr>
        <w:jc w:val="both"/>
        <w:rPr>
          <w:rFonts w:ascii="Times New Roman" w:eastAsiaTheme="minorEastAsia" w:hAnsi="Times New Roman" w:cs="Times New Roman"/>
          <w:sz w:val="20"/>
          <w:lang w:eastAsia="zh-CN"/>
        </w:rPr>
      </w:pPr>
      <w:r>
        <w:rPr>
          <w:noProof/>
        </w:rPr>
        <w:drawing>
          <wp:inline distT="0" distB="0" distL="0" distR="0" wp14:anchorId="5C8FFFC5" wp14:editId="1B54185D">
            <wp:extent cx="6113526" cy="505968"/>
            <wp:effectExtent l="0" t="0" r="0" b="0"/>
            <wp:docPr id="7" name="Picture 6">
              <a:extLst xmlns:a="http://schemas.openxmlformats.org/drawingml/2006/main">
                <a:ext uri="{FF2B5EF4-FFF2-40B4-BE49-F238E27FC236}">
                  <a16:creationId xmlns:a16="http://schemas.microsoft.com/office/drawing/2014/main" id="{C4DCFC11-BA32-4CA5-BB2F-1F06D1B52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4DCFC11-BA32-4CA5-BB2F-1F06D1B52792}"/>
                        </a:ext>
                      </a:extLst>
                    </pic:cNvPr>
                    <pic:cNvPicPr>
                      <a:picLocks noChangeAspect="1"/>
                    </pic:cNvPicPr>
                  </pic:nvPicPr>
                  <pic:blipFill>
                    <a:blip r:embed="rId8"/>
                    <a:stretch>
                      <a:fillRect/>
                    </a:stretch>
                  </pic:blipFill>
                  <pic:spPr>
                    <a:xfrm>
                      <a:off x="0" y="0"/>
                      <a:ext cx="6113526" cy="505968"/>
                    </a:xfrm>
                    <a:prstGeom prst="rect">
                      <a:avLst/>
                    </a:prstGeom>
                  </pic:spPr>
                </pic:pic>
              </a:graphicData>
            </a:graphic>
          </wp:inline>
        </w:drawing>
      </w:r>
    </w:p>
    <w:p w14:paraId="17C3B1A9" w14:textId="48E68ADB" w:rsidR="00095FB2" w:rsidRDefault="00095FB2" w:rsidP="00E303B1">
      <w:pPr>
        <w:jc w:val="both"/>
        <w:rPr>
          <w:rFonts w:ascii="Times New Roman" w:eastAsiaTheme="minorEastAsia" w:hAnsi="Times New Roman" w:cs="Times New Roman"/>
          <w:sz w:val="20"/>
          <w:lang w:eastAsia="zh-CN"/>
        </w:rPr>
      </w:pPr>
      <w:r>
        <w:rPr>
          <w:rFonts w:ascii="Times New Roman" w:eastAsiaTheme="minorEastAsia" w:hAnsi="Times New Roman" w:cs="Times New Roman"/>
          <w:noProof/>
          <w:sz w:val="20"/>
          <w:lang w:eastAsia="zh-CN"/>
        </w:rPr>
        <w:drawing>
          <wp:inline distT="0" distB="0" distL="0" distR="0" wp14:anchorId="62CAD4CB" wp14:editId="14A2E98D">
            <wp:extent cx="11345545" cy="24568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5545" cy="2456815"/>
                    </a:xfrm>
                    <a:prstGeom prst="rect">
                      <a:avLst/>
                    </a:prstGeom>
                    <a:noFill/>
                  </pic:spPr>
                </pic:pic>
              </a:graphicData>
            </a:graphic>
          </wp:inline>
        </w:drawing>
      </w:r>
    </w:p>
    <w:p w14:paraId="4CCAEDAC" w14:textId="2A6D70A7" w:rsidR="00E303B1" w:rsidRDefault="00E303B1" w:rsidP="00E303B1">
      <w:pPr>
        <w:pStyle w:val="Heading1"/>
      </w:pPr>
      <w:r w:rsidRPr="0050575E">
        <w:lastRenderedPageBreak/>
        <w:t>Back</w:t>
      </w:r>
      <w:r>
        <w:t>ground – Analysis</w:t>
      </w:r>
    </w:p>
    <w:p w14:paraId="6E5D14A6" w14:textId="77777777" w:rsidR="00095FB2" w:rsidRPr="00095FB2" w:rsidRDefault="00095FB2" w:rsidP="00095FB2">
      <w:pPr>
        <w:numPr>
          <w:ilvl w:val="0"/>
          <w:numId w:val="25"/>
        </w:numPr>
        <w:jc w:val="both"/>
        <w:rPr>
          <w:rFonts w:ascii="Arial" w:eastAsiaTheme="minorEastAsia" w:hAnsi="Arial" w:cs="Arial"/>
          <w:lang w:eastAsia="zh-CN"/>
        </w:rPr>
      </w:pPr>
      <w:r w:rsidRPr="00095FB2">
        <w:rPr>
          <w:rFonts w:ascii="Arial" w:eastAsiaTheme="minorEastAsia" w:hAnsi="Arial" w:cs="Arial"/>
          <w:lang w:eastAsia="zh-CN"/>
        </w:rPr>
        <w:t>Triple beat distortion occurs at RX and TX and is a 3</w:t>
      </w:r>
      <w:r w:rsidRPr="00095FB2">
        <w:rPr>
          <w:rFonts w:ascii="Arial" w:eastAsiaTheme="minorEastAsia" w:hAnsi="Arial" w:cs="Arial"/>
          <w:vertAlign w:val="superscript"/>
          <w:lang w:eastAsia="zh-CN"/>
        </w:rPr>
        <w:t>rd</w:t>
      </w:r>
      <w:r w:rsidRPr="00095FB2">
        <w:rPr>
          <w:rFonts w:ascii="Arial" w:eastAsiaTheme="minorEastAsia" w:hAnsi="Arial" w:cs="Arial"/>
          <w:lang w:eastAsia="zh-CN"/>
        </w:rPr>
        <w:t xml:space="preserve"> order non-linearity that is mainly </w:t>
      </w:r>
      <w:r w:rsidRPr="00095FB2">
        <w:rPr>
          <w:rFonts w:ascii="Arial" w:eastAsiaTheme="minorEastAsia" w:hAnsi="Arial" w:cs="Arial"/>
          <w:lang w:val="el-GR" w:eastAsia="zh-CN"/>
        </w:rPr>
        <w:t>α</w:t>
      </w:r>
      <w:r w:rsidRPr="00095FB2">
        <w:rPr>
          <w:rFonts w:ascii="Arial" w:eastAsiaTheme="minorEastAsia" w:hAnsi="Arial" w:cs="Arial"/>
          <w:lang w:eastAsia="zh-CN"/>
        </w:rPr>
        <w:t xml:space="preserve"> (TX</w:t>
      </w:r>
      <w:r w:rsidRPr="00095FB2">
        <w:rPr>
          <w:rFonts w:ascii="Arial" w:eastAsiaTheme="minorEastAsia" w:hAnsi="Arial" w:cs="Arial"/>
          <w:vertAlign w:val="subscript"/>
          <w:lang w:eastAsia="zh-CN"/>
        </w:rPr>
        <w:t>2</w:t>
      </w:r>
      <w:r w:rsidRPr="00095FB2">
        <w:rPr>
          <w:rFonts w:ascii="Arial" w:eastAsiaTheme="minorEastAsia" w:hAnsi="Arial" w:cs="Arial"/>
          <w:vertAlign w:val="superscript"/>
          <w:lang w:eastAsia="zh-CN"/>
        </w:rPr>
        <w:t>2</w:t>
      </w:r>
      <w:r w:rsidRPr="00095FB2">
        <w:rPr>
          <w:rFonts w:ascii="Arial" w:eastAsiaTheme="minorEastAsia" w:hAnsi="Arial" w:cs="Arial"/>
          <w:lang w:eastAsia="zh-CN"/>
        </w:rPr>
        <w:t>TX</w:t>
      </w:r>
      <w:r w:rsidRPr="00095FB2">
        <w:rPr>
          <w:rFonts w:ascii="Arial" w:eastAsiaTheme="minorEastAsia" w:hAnsi="Arial" w:cs="Arial"/>
          <w:vertAlign w:val="subscript"/>
          <w:lang w:eastAsia="zh-CN"/>
        </w:rPr>
        <w:t>1</w:t>
      </w:r>
      <w:r w:rsidRPr="00095FB2">
        <w:rPr>
          <w:rFonts w:ascii="Arial" w:eastAsiaTheme="minorEastAsia" w:hAnsi="Arial" w:cs="Arial"/>
          <w:lang w:eastAsia="zh-CN"/>
        </w:rPr>
        <w:t>) and is more prominent for non-contiguous RB allocations.</w:t>
      </w:r>
    </w:p>
    <w:p w14:paraId="03EE0C3C" w14:textId="77777777" w:rsidR="00095FB2" w:rsidRPr="00095FB2" w:rsidRDefault="00095FB2" w:rsidP="00095FB2">
      <w:pPr>
        <w:numPr>
          <w:ilvl w:val="0"/>
          <w:numId w:val="25"/>
        </w:numPr>
        <w:jc w:val="both"/>
        <w:rPr>
          <w:rFonts w:ascii="Arial" w:eastAsiaTheme="minorEastAsia" w:hAnsi="Arial" w:cs="Arial"/>
          <w:lang w:eastAsia="zh-CN"/>
        </w:rPr>
      </w:pPr>
      <w:r w:rsidRPr="00095FB2">
        <w:rPr>
          <w:rFonts w:ascii="Arial" w:eastAsiaTheme="minorEastAsia" w:hAnsi="Arial" w:cs="Arial"/>
          <w:lang w:eastAsia="zh-CN"/>
        </w:rPr>
        <w:t>For TX</w:t>
      </w:r>
    </w:p>
    <w:p w14:paraId="5E580AE0"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Both forward and reverse triple beat products can occur at the transmitter</w:t>
      </w:r>
    </w:p>
    <w:p w14:paraId="72A60C3D"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It was shown that the triple beat distortion at the ULCA transmitter path is dominant for TX due to 2:1 variation with ULCA output power</w:t>
      </w:r>
    </w:p>
    <w:p w14:paraId="67306A55" w14:textId="74D774DC"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PCB isolation from FDD band PA to ULCA band PA will affect forward TX distortion</w:t>
      </w:r>
    </w:p>
    <w:p w14:paraId="476C278E"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ULCA Filter rejection and antenna isolation will affect the reverse TX distortion</w:t>
      </w:r>
    </w:p>
    <w:p w14:paraId="1B3642E9" w14:textId="77777777" w:rsidR="00095FB2" w:rsidRPr="00095FB2" w:rsidRDefault="00095FB2" w:rsidP="00095FB2">
      <w:pPr>
        <w:numPr>
          <w:ilvl w:val="0"/>
          <w:numId w:val="25"/>
        </w:numPr>
        <w:jc w:val="both"/>
        <w:rPr>
          <w:rFonts w:ascii="Arial" w:eastAsiaTheme="minorEastAsia" w:hAnsi="Arial" w:cs="Arial"/>
          <w:lang w:eastAsia="zh-CN"/>
        </w:rPr>
      </w:pPr>
      <w:r w:rsidRPr="00095FB2">
        <w:rPr>
          <w:rFonts w:ascii="Arial" w:eastAsiaTheme="minorEastAsia" w:hAnsi="Arial" w:cs="Arial"/>
          <w:lang w:eastAsia="zh-CN"/>
        </w:rPr>
        <w:t>For RX</w:t>
      </w:r>
    </w:p>
    <w:p w14:paraId="0BB1B3B3"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RX path filter rejection for both TX bands and the 3</w:t>
      </w:r>
      <w:r w:rsidRPr="00095FB2">
        <w:rPr>
          <w:rFonts w:ascii="Arial" w:eastAsiaTheme="minorEastAsia" w:hAnsi="Arial" w:cs="Arial"/>
          <w:sz w:val="20"/>
          <w:vertAlign w:val="superscript"/>
          <w:lang w:eastAsia="zh-CN"/>
        </w:rPr>
        <w:t>rd</w:t>
      </w:r>
      <w:r w:rsidRPr="00095FB2">
        <w:rPr>
          <w:rFonts w:ascii="Arial" w:eastAsiaTheme="minorEastAsia" w:hAnsi="Arial" w:cs="Arial"/>
          <w:sz w:val="20"/>
          <w:lang w:eastAsia="zh-CN"/>
        </w:rPr>
        <w:t xml:space="preserve"> order non-linearity specification determines the RX triple beat distortion</w:t>
      </w:r>
    </w:p>
    <w:p w14:paraId="3B477F58" w14:textId="77777777" w:rsidR="00095FB2" w:rsidRPr="00095FB2" w:rsidRDefault="00095FB2" w:rsidP="00095FB2">
      <w:pPr>
        <w:numPr>
          <w:ilvl w:val="0"/>
          <w:numId w:val="25"/>
        </w:numPr>
        <w:jc w:val="both"/>
        <w:rPr>
          <w:rFonts w:ascii="Arial" w:eastAsiaTheme="minorEastAsia" w:hAnsi="Arial" w:cs="Arial"/>
          <w:lang w:eastAsia="zh-CN"/>
        </w:rPr>
      </w:pPr>
      <w:r w:rsidRPr="00095FB2">
        <w:rPr>
          <w:rFonts w:ascii="Arial" w:eastAsiaTheme="minorEastAsia" w:hAnsi="Arial" w:cs="Arial"/>
          <w:lang w:eastAsia="zh-CN"/>
        </w:rPr>
        <w:t>Power Back-off</w:t>
      </w:r>
    </w:p>
    <w:p w14:paraId="40ED17FA"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For ULCA band, the power is backed off to meet the general emission requirements or CA_NS_04 requirement.</w:t>
      </w:r>
    </w:p>
    <w:p w14:paraId="62BDB6D2" w14:textId="77777777" w:rsidR="00095FB2" w:rsidRPr="00095FB2" w:rsidRDefault="00095FB2" w:rsidP="00095FB2">
      <w:pPr>
        <w:numPr>
          <w:ilvl w:val="3"/>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this can be a function of tone spacing.</w:t>
      </w:r>
    </w:p>
    <w:p w14:paraId="231B90CD"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For FDD band, the power is backed off to meet the NS_01 requirement</w:t>
      </w:r>
    </w:p>
    <w:p w14:paraId="738EBB45" w14:textId="77777777" w:rsidR="00095FB2" w:rsidRPr="00095FB2" w:rsidRDefault="00095FB2" w:rsidP="00095FB2">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Backed off power must meet the power class requirement</w:t>
      </w:r>
    </w:p>
    <w:p w14:paraId="279B74CC" w14:textId="1D6BBAD3" w:rsidR="00E303B1" w:rsidRPr="004758C4" w:rsidRDefault="00095FB2" w:rsidP="00E303B1">
      <w:pPr>
        <w:numPr>
          <w:ilvl w:val="2"/>
          <w:numId w:val="25"/>
        </w:numPr>
        <w:jc w:val="both"/>
        <w:rPr>
          <w:rFonts w:ascii="Arial" w:eastAsiaTheme="minorEastAsia" w:hAnsi="Arial" w:cs="Arial"/>
          <w:sz w:val="20"/>
          <w:lang w:eastAsia="zh-CN"/>
        </w:rPr>
      </w:pPr>
      <w:r w:rsidRPr="00095FB2">
        <w:rPr>
          <w:rFonts w:ascii="Arial" w:eastAsiaTheme="minorEastAsia" w:hAnsi="Arial" w:cs="Arial"/>
          <w:sz w:val="20"/>
          <w:lang w:eastAsia="zh-CN"/>
        </w:rPr>
        <w:t>Worst case triple beat will occur with equal power on the 3ULCCs if both power class and emission requirements are met.</w:t>
      </w:r>
    </w:p>
    <w:p w14:paraId="11DC6DC9" w14:textId="2D0D13AF" w:rsidR="00E303B1" w:rsidRDefault="00E303B1" w:rsidP="00E303B1">
      <w:pPr>
        <w:pStyle w:val="Heading1"/>
      </w:pPr>
      <w:r w:rsidRPr="0050575E">
        <w:t>Back</w:t>
      </w:r>
      <w:r>
        <w:t>ground – Previous Framework for Specification</w:t>
      </w:r>
      <w:r w:rsidR="00095FB2">
        <w:t xml:space="preserve"> [5]</w:t>
      </w:r>
    </w:p>
    <w:p w14:paraId="3AF5F786" w14:textId="7D9470EB" w:rsidR="00095FB2" w:rsidRDefault="00095FB2" w:rsidP="00095FB2">
      <w:pPr>
        <w:numPr>
          <w:ilvl w:val="0"/>
          <w:numId w:val="26"/>
        </w:numPr>
        <w:jc w:val="both"/>
        <w:rPr>
          <w:rFonts w:ascii="Times New Roman" w:eastAsiaTheme="minorEastAsia" w:hAnsi="Times New Roman" w:cs="Times New Roman"/>
          <w:sz w:val="20"/>
          <w:lang w:eastAsia="zh-CN"/>
        </w:rPr>
      </w:pPr>
      <w:r w:rsidRPr="00095FB2">
        <w:rPr>
          <w:rFonts w:ascii="Arial" w:eastAsiaTheme="minorEastAsia" w:hAnsi="Arial" w:cs="Arial"/>
          <w:lang w:eastAsia="zh-CN"/>
        </w:rPr>
        <w:t>Mainly consider the 1</w:t>
      </w:r>
      <w:r w:rsidRPr="00095FB2">
        <w:rPr>
          <w:rFonts w:ascii="Arial" w:eastAsiaTheme="minorEastAsia" w:hAnsi="Arial" w:cs="Arial"/>
          <w:vertAlign w:val="superscript"/>
          <w:lang w:eastAsia="zh-CN"/>
        </w:rPr>
        <w:t>st</w:t>
      </w:r>
      <w:r w:rsidRPr="00095FB2">
        <w:rPr>
          <w:rFonts w:ascii="Arial" w:eastAsiaTheme="minorEastAsia" w:hAnsi="Arial" w:cs="Arial"/>
          <w:lang w:eastAsia="zh-CN"/>
        </w:rPr>
        <w:t xml:space="preserve"> order triple beat </w:t>
      </w:r>
      <w:r w:rsidRPr="00095FB2">
        <w:rPr>
          <w:rFonts w:ascii="Arial" w:eastAsiaTheme="minorEastAsia" w:hAnsi="Arial" w:cs="Arial"/>
          <w:lang w:val="el-GR" w:eastAsia="zh-CN"/>
        </w:rPr>
        <w:t>α</w:t>
      </w:r>
      <w:r w:rsidRPr="00095FB2">
        <w:rPr>
          <w:rFonts w:ascii="Arial" w:eastAsiaTheme="minorEastAsia" w:hAnsi="Arial" w:cs="Arial"/>
          <w:lang w:eastAsia="zh-CN"/>
        </w:rPr>
        <w:t xml:space="preserve"> (TX</w:t>
      </w:r>
      <w:r w:rsidRPr="00095FB2">
        <w:rPr>
          <w:rFonts w:ascii="Arial" w:eastAsiaTheme="minorEastAsia" w:hAnsi="Arial" w:cs="Arial"/>
          <w:vertAlign w:val="subscript"/>
          <w:lang w:eastAsia="zh-CN"/>
        </w:rPr>
        <w:t>2</w:t>
      </w:r>
      <w:r w:rsidRPr="00095FB2">
        <w:rPr>
          <w:rFonts w:ascii="Arial" w:eastAsiaTheme="minorEastAsia" w:hAnsi="Arial" w:cs="Arial"/>
          <w:vertAlign w:val="superscript"/>
          <w:lang w:eastAsia="zh-CN"/>
        </w:rPr>
        <w:t>2</w:t>
      </w:r>
      <w:r w:rsidRPr="00095FB2">
        <w:rPr>
          <w:rFonts w:ascii="Arial" w:eastAsiaTheme="minorEastAsia" w:hAnsi="Arial" w:cs="Arial"/>
          <w:lang w:eastAsia="zh-CN"/>
        </w:rPr>
        <w:t>TX</w:t>
      </w:r>
      <w:r w:rsidRPr="00095FB2">
        <w:rPr>
          <w:rFonts w:ascii="Arial" w:eastAsiaTheme="minorEastAsia" w:hAnsi="Arial" w:cs="Arial"/>
          <w:vertAlign w:val="subscript"/>
          <w:lang w:eastAsia="zh-CN"/>
        </w:rPr>
        <w:t>1</w:t>
      </w:r>
      <w:r w:rsidRPr="00095FB2">
        <w:rPr>
          <w:rFonts w:ascii="Arial" w:eastAsiaTheme="minorEastAsia" w:hAnsi="Arial" w:cs="Arial"/>
          <w:lang w:eastAsia="zh-CN"/>
        </w:rPr>
        <w:t>) of 3</w:t>
      </w:r>
      <w:r w:rsidRPr="00095FB2">
        <w:rPr>
          <w:rFonts w:ascii="Arial" w:eastAsiaTheme="minorEastAsia" w:hAnsi="Arial" w:cs="Arial"/>
          <w:vertAlign w:val="superscript"/>
          <w:lang w:eastAsia="zh-CN"/>
        </w:rPr>
        <w:t>rd</w:t>
      </w:r>
      <w:r w:rsidRPr="00095FB2">
        <w:rPr>
          <w:rFonts w:ascii="Arial" w:eastAsiaTheme="minorEastAsia" w:hAnsi="Arial" w:cs="Arial"/>
          <w:lang w:eastAsia="zh-CN"/>
        </w:rPr>
        <w:t xml:space="preserve"> order non-linearity -&gt; this is shown in the table as triple beat order 1.</w:t>
      </w:r>
      <w:r w:rsidRPr="00095FB2">
        <w:rPr>
          <w:rFonts w:ascii="Times New Roman" w:eastAsiaTheme="minorEastAsia" w:hAnsi="Times New Roman" w:cs="Times New Roman"/>
          <w:sz w:val="20"/>
          <w:lang w:eastAsia="zh-CN"/>
        </w:rPr>
        <w:t xml:space="preserve"> </w:t>
      </w:r>
    </w:p>
    <w:p w14:paraId="738540F9" w14:textId="77777777" w:rsidR="00095FB2" w:rsidRDefault="00095FB2" w:rsidP="00095FB2">
      <w:pPr>
        <w:jc w:val="both"/>
        <w:rPr>
          <w:rFonts w:ascii="Times New Roman" w:eastAsiaTheme="minorEastAsia" w:hAnsi="Times New Roman" w:cs="Times New Roman"/>
          <w:sz w:val="20"/>
          <w:lang w:eastAsia="zh-CN"/>
        </w:rPr>
      </w:pPr>
    </w:p>
    <w:p w14:paraId="20CA5BF1" w14:textId="631E2ECE"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 xml:space="preserve">Detection -&gt; </w:t>
      </w:r>
      <m:oMath>
        <m:r>
          <w:rPr>
            <w:rFonts w:ascii="Cambria Math" w:eastAsiaTheme="minorEastAsia" w:hAnsi="Cambria Math" w:cs="Arial"/>
            <w:sz w:val="20"/>
            <w:lang w:eastAsia="zh-CN"/>
          </w:rPr>
          <m:t>Duplex Offset&lt;</m:t>
        </m:r>
        <m:sSub>
          <m:sSubPr>
            <m:ctrlPr>
              <w:rPr>
                <w:rFonts w:ascii="Cambria Math" w:eastAsiaTheme="minorEastAsia" w:hAnsi="Cambria Math" w:cs="Arial"/>
                <w:i/>
                <w:iCs/>
                <w:sz w:val="20"/>
                <w:lang w:eastAsia="zh-CN"/>
              </w:rPr>
            </m:ctrlPr>
          </m:sSubPr>
          <m:e>
            <m:r>
              <w:rPr>
                <w:rFonts w:ascii="Cambria Math" w:eastAsiaTheme="minorEastAsia" w:hAnsi="Cambria Math" w:cs="Arial"/>
                <w:sz w:val="20"/>
                <w:lang w:eastAsia="zh-CN"/>
              </w:rPr>
              <m:t>1∙ULCA</m:t>
            </m:r>
          </m:e>
          <m:sub>
            <m:r>
              <w:rPr>
                <w:rFonts w:ascii="Cambria Math" w:eastAsiaTheme="minorEastAsia" w:hAnsi="Cambria Math" w:cs="Arial"/>
                <w:sz w:val="20"/>
                <w:lang w:eastAsia="zh-CN"/>
              </w:rPr>
              <m:t>MBW</m:t>
            </m:r>
          </m:sub>
        </m:sSub>
        <m:r>
          <w:rPr>
            <w:rFonts w:ascii="Cambria Math" w:eastAsiaTheme="minorEastAsia" w:hAnsi="Cambria Math" w:cs="Arial"/>
            <w:sz w:val="20"/>
            <w:lang w:eastAsia="zh-CN"/>
          </w:rPr>
          <m:t>+</m:t>
        </m:r>
        <m:f>
          <m:fPr>
            <m:ctrlPr>
              <w:rPr>
                <w:rFonts w:ascii="Cambria Math" w:eastAsiaTheme="minorEastAsia" w:hAnsi="Cambria Math" w:cs="Arial"/>
                <w:i/>
                <w:iCs/>
                <w:sz w:val="20"/>
                <w:lang w:eastAsia="zh-CN"/>
              </w:rPr>
            </m:ctrlPr>
          </m:fPr>
          <m:num>
            <m:sSub>
              <m:sSubPr>
                <m:ctrlPr>
                  <w:rPr>
                    <w:rFonts w:ascii="Cambria Math" w:eastAsiaTheme="minorEastAsia" w:hAnsi="Cambria Math" w:cs="Arial"/>
                    <w:i/>
                    <w:iCs/>
                    <w:sz w:val="20"/>
                    <w:lang w:eastAsia="zh-CN"/>
                  </w:rPr>
                </m:ctrlPr>
              </m:sSubPr>
              <m:e>
                <m:r>
                  <w:rPr>
                    <w:rFonts w:ascii="Cambria Math" w:eastAsiaTheme="minorEastAsia" w:hAnsi="Cambria Math" w:cs="Arial"/>
                    <w:sz w:val="20"/>
                    <w:lang w:eastAsia="zh-CN"/>
                  </w:rPr>
                  <m:t>TX</m:t>
                </m:r>
              </m:e>
              <m:sub>
                <m:r>
                  <w:rPr>
                    <w:rFonts w:ascii="Cambria Math" w:eastAsiaTheme="minorEastAsia" w:hAnsi="Cambria Math" w:cs="Arial"/>
                    <w:sz w:val="20"/>
                    <w:lang w:eastAsia="zh-CN"/>
                  </w:rPr>
                  <m:t>MBW</m:t>
                </m:r>
              </m:sub>
            </m:sSub>
          </m:num>
          <m:den>
            <m:r>
              <w:rPr>
                <w:rFonts w:ascii="Cambria Math" w:eastAsiaTheme="minorEastAsia" w:hAnsi="Cambria Math" w:cs="Arial"/>
                <w:sz w:val="20"/>
                <w:lang w:eastAsia="zh-CN"/>
              </w:rPr>
              <m:t>2</m:t>
            </m:r>
          </m:den>
        </m:f>
        <m:r>
          <w:rPr>
            <w:rFonts w:ascii="Cambria Math" w:eastAsiaTheme="minorEastAsia" w:hAnsi="Cambria Math" w:cs="Arial"/>
            <w:sz w:val="20"/>
            <w:lang w:eastAsia="zh-CN"/>
          </w:rPr>
          <m:t> +</m:t>
        </m:r>
        <m:f>
          <m:fPr>
            <m:ctrlPr>
              <w:rPr>
                <w:rFonts w:ascii="Cambria Math" w:eastAsiaTheme="minorEastAsia" w:hAnsi="Cambria Math" w:cs="Arial"/>
                <w:i/>
                <w:iCs/>
                <w:sz w:val="20"/>
                <w:lang w:eastAsia="zh-CN"/>
              </w:rPr>
            </m:ctrlPr>
          </m:fPr>
          <m:num>
            <m:r>
              <w:rPr>
                <w:rFonts w:ascii="Cambria Math" w:eastAsiaTheme="minorEastAsia" w:hAnsi="Cambria Math" w:cs="Arial"/>
                <w:sz w:val="20"/>
                <w:lang w:eastAsia="zh-CN"/>
              </w:rPr>
              <m:t>RXBW</m:t>
            </m:r>
          </m:num>
          <m:den>
            <m:r>
              <w:rPr>
                <w:rFonts w:ascii="Cambria Math" w:eastAsiaTheme="minorEastAsia" w:hAnsi="Cambria Math" w:cs="Arial"/>
                <w:sz w:val="20"/>
                <w:lang w:eastAsia="zh-CN"/>
              </w:rPr>
              <m:t>2</m:t>
            </m:r>
          </m:den>
        </m:f>
      </m:oMath>
    </w:p>
    <w:p w14:paraId="17F6915F" w14:textId="77777777" w:rsidR="00095FB2" w:rsidRPr="00095FB2" w:rsidRDefault="00095FB2" w:rsidP="00095FB2">
      <w:pPr>
        <w:ind w:left="1080"/>
        <w:jc w:val="both"/>
        <w:rPr>
          <w:rFonts w:ascii="Times New Roman" w:eastAsiaTheme="minorEastAsia" w:hAnsi="Times New Roman" w:cs="Times New Roman"/>
          <w:sz w:val="20"/>
          <w:lang w:eastAsia="zh-CN"/>
        </w:rPr>
      </w:pPr>
    </w:p>
    <w:p w14:paraId="03E8305F" w14:textId="3B316D4F" w:rsidR="00095FB2" w:rsidRDefault="00095FB2" w:rsidP="00095FB2">
      <w:pPr>
        <w:numPr>
          <w:ilvl w:val="0"/>
          <w:numId w:val="26"/>
        </w:numPr>
        <w:jc w:val="both"/>
        <w:rPr>
          <w:rFonts w:ascii="Times New Roman" w:eastAsiaTheme="minorEastAsia" w:hAnsi="Times New Roman" w:cs="Times New Roman"/>
          <w:sz w:val="20"/>
          <w:lang w:eastAsia="zh-CN"/>
        </w:rPr>
      </w:pPr>
      <w:r w:rsidRPr="00095FB2">
        <w:rPr>
          <w:rFonts w:ascii="Arial" w:eastAsiaTheme="minorEastAsia" w:hAnsi="Arial" w:cs="Arial"/>
          <w:lang w:eastAsia="zh-CN"/>
        </w:rPr>
        <w:t>Further check the 2</w:t>
      </w:r>
      <w:r w:rsidRPr="00095FB2">
        <w:rPr>
          <w:rFonts w:ascii="Arial" w:eastAsiaTheme="minorEastAsia" w:hAnsi="Arial" w:cs="Arial"/>
          <w:vertAlign w:val="superscript"/>
          <w:lang w:eastAsia="zh-CN"/>
        </w:rPr>
        <w:t>nd</w:t>
      </w:r>
      <w:r w:rsidRPr="00095FB2">
        <w:rPr>
          <w:rFonts w:ascii="Arial" w:eastAsiaTheme="minorEastAsia" w:hAnsi="Arial" w:cs="Arial"/>
          <w:lang w:eastAsia="zh-CN"/>
        </w:rPr>
        <w:t xml:space="preserve"> order triple beat </w:t>
      </w:r>
      <w:r w:rsidRPr="00095FB2">
        <w:rPr>
          <w:rFonts w:ascii="Arial" w:eastAsiaTheme="minorEastAsia" w:hAnsi="Arial" w:cs="Arial"/>
          <w:lang w:val="el-GR" w:eastAsia="zh-CN"/>
        </w:rPr>
        <w:t>α</w:t>
      </w:r>
      <w:r w:rsidRPr="00095FB2">
        <w:rPr>
          <w:rFonts w:ascii="Arial" w:eastAsiaTheme="minorEastAsia" w:hAnsi="Arial" w:cs="Arial"/>
          <w:lang w:eastAsia="zh-CN"/>
        </w:rPr>
        <w:t xml:space="preserve"> (TX</w:t>
      </w:r>
      <w:r w:rsidRPr="00095FB2">
        <w:rPr>
          <w:rFonts w:ascii="Arial" w:eastAsiaTheme="minorEastAsia" w:hAnsi="Arial" w:cs="Arial"/>
          <w:vertAlign w:val="subscript"/>
          <w:lang w:eastAsia="zh-CN"/>
        </w:rPr>
        <w:t>2</w:t>
      </w:r>
      <w:r w:rsidRPr="00095FB2">
        <w:rPr>
          <w:rFonts w:ascii="Arial" w:eastAsiaTheme="minorEastAsia" w:hAnsi="Arial" w:cs="Arial"/>
          <w:vertAlign w:val="superscript"/>
          <w:lang w:eastAsia="zh-CN"/>
        </w:rPr>
        <w:t>4</w:t>
      </w:r>
      <w:r w:rsidRPr="00095FB2">
        <w:rPr>
          <w:rFonts w:ascii="Arial" w:eastAsiaTheme="minorEastAsia" w:hAnsi="Arial" w:cs="Arial"/>
          <w:lang w:eastAsia="zh-CN"/>
        </w:rPr>
        <w:t>TX</w:t>
      </w:r>
      <w:r w:rsidRPr="00095FB2">
        <w:rPr>
          <w:rFonts w:ascii="Arial" w:eastAsiaTheme="minorEastAsia" w:hAnsi="Arial" w:cs="Arial"/>
          <w:vertAlign w:val="subscript"/>
          <w:lang w:eastAsia="zh-CN"/>
        </w:rPr>
        <w:t>1</w:t>
      </w:r>
      <w:r w:rsidRPr="00095FB2">
        <w:rPr>
          <w:rFonts w:ascii="Arial" w:eastAsiaTheme="minorEastAsia" w:hAnsi="Arial" w:cs="Arial"/>
          <w:lang w:eastAsia="zh-CN"/>
        </w:rPr>
        <w:t>) of 5</w:t>
      </w:r>
      <w:r w:rsidRPr="00095FB2">
        <w:rPr>
          <w:rFonts w:ascii="Arial" w:eastAsiaTheme="minorEastAsia" w:hAnsi="Arial" w:cs="Arial"/>
          <w:vertAlign w:val="superscript"/>
          <w:lang w:eastAsia="zh-CN"/>
        </w:rPr>
        <w:t>th</w:t>
      </w:r>
      <w:r w:rsidRPr="00095FB2">
        <w:rPr>
          <w:rFonts w:ascii="Arial" w:eastAsiaTheme="minorEastAsia" w:hAnsi="Arial" w:cs="Arial"/>
          <w:lang w:eastAsia="zh-CN"/>
        </w:rPr>
        <w:t xml:space="preserve"> order non-linearity -&gt; this would be shown in the table as triple beat order 2.</w:t>
      </w:r>
      <w:r w:rsidRPr="00095FB2">
        <w:rPr>
          <w:rFonts w:ascii="Times New Roman" w:eastAsiaTheme="minorEastAsia" w:hAnsi="Times New Roman" w:cs="Times New Roman"/>
          <w:sz w:val="20"/>
          <w:lang w:eastAsia="zh-CN"/>
        </w:rPr>
        <w:t xml:space="preserve"> </w:t>
      </w:r>
    </w:p>
    <w:p w14:paraId="7B73AF14" w14:textId="77777777" w:rsidR="00095FB2" w:rsidRDefault="00095FB2" w:rsidP="00095FB2">
      <w:pPr>
        <w:ind w:left="720"/>
        <w:jc w:val="both"/>
        <w:rPr>
          <w:rFonts w:ascii="Times New Roman" w:eastAsiaTheme="minorEastAsia" w:hAnsi="Times New Roman" w:cs="Times New Roman"/>
          <w:sz w:val="20"/>
          <w:lang w:eastAsia="zh-CN"/>
        </w:rPr>
      </w:pPr>
    </w:p>
    <w:p w14:paraId="0E35DDC8" w14:textId="20109ADD"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 xml:space="preserve">Detection -&gt; </w:t>
      </w:r>
      <m:oMath>
        <m:r>
          <w:rPr>
            <w:rFonts w:ascii="Cambria Math" w:eastAsiaTheme="minorEastAsia" w:hAnsi="Cambria Math" w:cs="Arial"/>
            <w:sz w:val="20"/>
            <w:lang w:eastAsia="zh-CN"/>
          </w:rPr>
          <m:t>Duplex Offset&lt;</m:t>
        </m:r>
        <m:sSub>
          <m:sSubPr>
            <m:ctrlPr>
              <w:rPr>
                <w:rFonts w:ascii="Cambria Math" w:eastAsiaTheme="minorEastAsia" w:hAnsi="Cambria Math" w:cs="Arial"/>
                <w:i/>
                <w:iCs/>
                <w:sz w:val="20"/>
                <w:lang w:eastAsia="zh-CN"/>
              </w:rPr>
            </m:ctrlPr>
          </m:sSubPr>
          <m:e>
            <m:r>
              <w:rPr>
                <w:rFonts w:ascii="Cambria Math" w:eastAsiaTheme="minorEastAsia" w:hAnsi="Cambria Math" w:cs="Arial"/>
                <w:sz w:val="20"/>
                <w:lang w:eastAsia="zh-CN"/>
              </w:rPr>
              <m:t>2∙ULCA</m:t>
            </m:r>
          </m:e>
          <m:sub>
            <m:r>
              <w:rPr>
                <w:rFonts w:ascii="Cambria Math" w:eastAsiaTheme="minorEastAsia" w:hAnsi="Cambria Math" w:cs="Arial"/>
                <w:sz w:val="20"/>
                <w:lang w:eastAsia="zh-CN"/>
              </w:rPr>
              <m:t>MBW</m:t>
            </m:r>
          </m:sub>
        </m:sSub>
        <m:r>
          <w:rPr>
            <w:rFonts w:ascii="Cambria Math" w:eastAsiaTheme="minorEastAsia" w:hAnsi="Cambria Math" w:cs="Arial"/>
            <w:sz w:val="20"/>
            <w:lang w:eastAsia="zh-CN"/>
          </w:rPr>
          <m:t>+</m:t>
        </m:r>
        <m:f>
          <m:fPr>
            <m:ctrlPr>
              <w:rPr>
                <w:rFonts w:ascii="Cambria Math" w:eastAsiaTheme="minorEastAsia" w:hAnsi="Cambria Math" w:cs="Arial"/>
                <w:i/>
                <w:iCs/>
                <w:sz w:val="20"/>
                <w:lang w:eastAsia="zh-CN"/>
              </w:rPr>
            </m:ctrlPr>
          </m:fPr>
          <m:num>
            <m:sSub>
              <m:sSubPr>
                <m:ctrlPr>
                  <w:rPr>
                    <w:rFonts w:ascii="Cambria Math" w:eastAsiaTheme="minorEastAsia" w:hAnsi="Cambria Math" w:cs="Arial"/>
                    <w:i/>
                    <w:iCs/>
                    <w:sz w:val="20"/>
                    <w:lang w:eastAsia="zh-CN"/>
                  </w:rPr>
                </m:ctrlPr>
              </m:sSubPr>
              <m:e>
                <m:r>
                  <w:rPr>
                    <w:rFonts w:ascii="Cambria Math" w:eastAsiaTheme="minorEastAsia" w:hAnsi="Cambria Math" w:cs="Arial"/>
                    <w:sz w:val="20"/>
                    <w:lang w:eastAsia="zh-CN"/>
                  </w:rPr>
                  <m:t>TX</m:t>
                </m:r>
              </m:e>
              <m:sub>
                <m:r>
                  <w:rPr>
                    <w:rFonts w:ascii="Cambria Math" w:eastAsiaTheme="minorEastAsia" w:hAnsi="Cambria Math" w:cs="Arial"/>
                    <w:sz w:val="20"/>
                    <w:lang w:eastAsia="zh-CN"/>
                  </w:rPr>
                  <m:t>MBW</m:t>
                </m:r>
              </m:sub>
            </m:sSub>
          </m:num>
          <m:den>
            <m:r>
              <w:rPr>
                <w:rFonts w:ascii="Cambria Math" w:eastAsiaTheme="minorEastAsia" w:hAnsi="Cambria Math" w:cs="Arial"/>
                <w:sz w:val="20"/>
                <w:lang w:eastAsia="zh-CN"/>
              </w:rPr>
              <m:t>2</m:t>
            </m:r>
          </m:den>
        </m:f>
        <m:r>
          <w:rPr>
            <w:rFonts w:ascii="Cambria Math" w:eastAsiaTheme="minorEastAsia" w:hAnsi="Cambria Math" w:cs="Arial"/>
            <w:sz w:val="20"/>
            <w:lang w:eastAsia="zh-CN"/>
          </w:rPr>
          <m:t> +</m:t>
        </m:r>
        <m:f>
          <m:fPr>
            <m:ctrlPr>
              <w:rPr>
                <w:rFonts w:ascii="Cambria Math" w:eastAsiaTheme="minorEastAsia" w:hAnsi="Cambria Math" w:cs="Arial"/>
                <w:i/>
                <w:iCs/>
                <w:sz w:val="20"/>
                <w:lang w:eastAsia="zh-CN"/>
              </w:rPr>
            </m:ctrlPr>
          </m:fPr>
          <m:num>
            <m:r>
              <w:rPr>
                <w:rFonts w:ascii="Cambria Math" w:eastAsiaTheme="minorEastAsia" w:hAnsi="Cambria Math" w:cs="Arial"/>
                <w:sz w:val="20"/>
                <w:lang w:eastAsia="zh-CN"/>
              </w:rPr>
              <m:t>RXBW</m:t>
            </m:r>
          </m:num>
          <m:den>
            <m:r>
              <w:rPr>
                <w:rFonts w:ascii="Cambria Math" w:eastAsiaTheme="minorEastAsia" w:hAnsi="Cambria Math" w:cs="Arial"/>
                <w:sz w:val="20"/>
                <w:lang w:eastAsia="zh-CN"/>
              </w:rPr>
              <m:t>2</m:t>
            </m:r>
          </m:den>
        </m:f>
      </m:oMath>
    </w:p>
    <w:p w14:paraId="3811C8DB" w14:textId="77777777" w:rsidR="00095FB2" w:rsidRPr="00095FB2" w:rsidRDefault="00095FB2" w:rsidP="00095FB2">
      <w:pPr>
        <w:ind w:left="1440"/>
        <w:jc w:val="both"/>
        <w:rPr>
          <w:rFonts w:ascii="Times New Roman" w:eastAsiaTheme="minorEastAsia" w:hAnsi="Times New Roman" w:cs="Times New Roman"/>
          <w:sz w:val="20"/>
          <w:lang w:eastAsia="zh-CN"/>
        </w:rPr>
      </w:pPr>
    </w:p>
    <w:p w14:paraId="438A0218" w14:textId="77777777"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This may come into play for higher TX power for power class 2 capable bands</w:t>
      </w:r>
    </w:p>
    <w:p w14:paraId="781BD757" w14:textId="77777777"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Neglect the 3</w:t>
      </w:r>
      <w:r w:rsidRPr="00095FB2">
        <w:rPr>
          <w:rFonts w:ascii="Arial" w:eastAsiaTheme="minorEastAsia" w:hAnsi="Arial" w:cs="Arial"/>
          <w:sz w:val="20"/>
          <w:vertAlign w:val="superscript"/>
          <w:lang w:eastAsia="zh-CN"/>
        </w:rPr>
        <w:t>rd</w:t>
      </w:r>
      <w:r w:rsidRPr="00095FB2">
        <w:rPr>
          <w:rFonts w:ascii="Arial" w:eastAsiaTheme="minorEastAsia" w:hAnsi="Arial" w:cs="Arial"/>
          <w:sz w:val="20"/>
          <w:lang w:eastAsia="zh-CN"/>
        </w:rPr>
        <w:t xml:space="preserve"> order triple beat </w:t>
      </w:r>
      <w:r w:rsidRPr="00095FB2">
        <w:rPr>
          <w:rFonts w:ascii="Arial" w:eastAsiaTheme="minorEastAsia" w:hAnsi="Arial" w:cs="Arial"/>
          <w:sz w:val="20"/>
          <w:lang w:val="el-GR" w:eastAsia="zh-CN"/>
        </w:rPr>
        <w:t>α</w:t>
      </w:r>
      <w:r w:rsidRPr="00095FB2">
        <w:rPr>
          <w:rFonts w:ascii="Arial" w:eastAsiaTheme="minorEastAsia" w:hAnsi="Arial" w:cs="Arial"/>
          <w:sz w:val="20"/>
          <w:lang w:eastAsia="zh-CN"/>
        </w:rPr>
        <w:t xml:space="preserve"> (TX</w:t>
      </w:r>
      <w:r w:rsidRPr="00095FB2">
        <w:rPr>
          <w:rFonts w:ascii="Arial" w:eastAsiaTheme="minorEastAsia" w:hAnsi="Arial" w:cs="Arial"/>
          <w:sz w:val="20"/>
          <w:vertAlign w:val="subscript"/>
          <w:lang w:eastAsia="zh-CN"/>
        </w:rPr>
        <w:t>2</w:t>
      </w:r>
      <w:r w:rsidRPr="00095FB2">
        <w:rPr>
          <w:rFonts w:ascii="Arial" w:eastAsiaTheme="minorEastAsia" w:hAnsi="Arial" w:cs="Arial"/>
          <w:sz w:val="20"/>
          <w:vertAlign w:val="superscript"/>
          <w:lang w:eastAsia="zh-CN"/>
        </w:rPr>
        <w:t>6</w:t>
      </w:r>
      <w:r w:rsidRPr="00095FB2">
        <w:rPr>
          <w:rFonts w:ascii="Arial" w:eastAsiaTheme="minorEastAsia" w:hAnsi="Arial" w:cs="Arial"/>
          <w:sz w:val="20"/>
          <w:lang w:eastAsia="zh-CN"/>
        </w:rPr>
        <w:t>TX</w:t>
      </w:r>
      <w:r w:rsidRPr="00095FB2">
        <w:rPr>
          <w:rFonts w:ascii="Arial" w:eastAsiaTheme="minorEastAsia" w:hAnsi="Arial" w:cs="Arial"/>
          <w:sz w:val="20"/>
          <w:vertAlign w:val="subscript"/>
          <w:lang w:eastAsia="zh-CN"/>
        </w:rPr>
        <w:t>1</w:t>
      </w:r>
      <w:r w:rsidRPr="00095FB2">
        <w:rPr>
          <w:rFonts w:ascii="Arial" w:eastAsiaTheme="minorEastAsia" w:hAnsi="Arial" w:cs="Arial"/>
          <w:sz w:val="20"/>
          <w:lang w:eastAsia="zh-CN"/>
        </w:rPr>
        <w:t>) of 7</w:t>
      </w:r>
      <w:r w:rsidRPr="00095FB2">
        <w:rPr>
          <w:rFonts w:ascii="Arial" w:eastAsiaTheme="minorEastAsia" w:hAnsi="Arial" w:cs="Arial"/>
          <w:sz w:val="20"/>
          <w:vertAlign w:val="superscript"/>
          <w:lang w:eastAsia="zh-CN"/>
        </w:rPr>
        <w:t>th</w:t>
      </w:r>
      <w:r w:rsidRPr="00095FB2">
        <w:rPr>
          <w:rFonts w:ascii="Arial" w:eastAsiaTheme="minorEastAsia" w:hAnsi="Arial" w:cs="Arial"/>
          <w:sz w:val="20"/>
          <w:lang w:eastAsia="zh-CN"/>
        </w:rPr>
        <w:t xml:space="preserve"> order non-linearity.  </w:t>
      </w:r>
    </w:p>
    <w:p w14:paraId="207F34A7" w14:textId="6FC8D30A"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 xml:space="preserve">Detection -&gt; </w:t>
      </w:r>
      <m:oMath>
        <m:r>
          <w:rPr>
            <w:rFonts w:ascii="Cambria Math" w:eastAsiaTheme="minorEastAsia" w:hAnsi="Cambria Math" w:cs="Arial"/>
            <w:sz w:val="20"/>
            <w:lang w:eastAsia="zh-CN"/>
          </w:rPr>
          <m:t>Duplex Offset&lt;</m:t>
        </m:r>
        <m:sSub>
          <m:sSubPr>
            <m:ctrlPr>
              <w:rPr>
                <w:rFonts w:ascii="Cambria Math" w:eastAsiaTheme="minorEastAsia" w:hAnsi="Cambria Math" w:cs="Arial"/>
                <w:i/>
                <w:iCs/>
                <w:sz w:val="20"/>
                <w:lang w:eastAsia="zh-CN"/>
              </w:rPr>
            </m:ctrlPr>
          </m:sSubPr>
          <m:e>
            <m:r>
              <w:rPr>
                <w:rFonts w:ascii="Cambria Math" w:eastAsiaTheme="minorEastAsia" w:hAnsi="Cambria Math" w:cs="Arial"/>
                <w:sz w:val="20"/>
                <w:lang w:eastAsia="zh-CN"/>
              </w:rPr>
              <m:t>3∙ULCA</m:t>
            </m:r>
          </m:e>
          <m:sub>
            <m:r>
              <w:rPr>
                <w:rFonts w:ascii="Cambria Math" w:eastAsiaTheme="minorEastAsia" w:hAnsi="Cambria Math" w:cs="Arial"/>
                <w:sz w:val="20"/>
                <w:lang w:eastAsia="zh-CN"/>
              </w:rPr>
              <m:t>MBW</m:t>
            </m:r>
          </m:sub>
        </m:sSub>
        <m:r>
          <w:rPr>
            <w:rFonts w:ascii="Cambria Math" w:eastAsiaTheme="minorEastAsia" w:hAnsi="Cambria Math" w:cs="Arial"/>
            <w:sz w:val="20"/>
            <w:lang w:eastAsia="zh-CN"/>
          </w:rPr>
          <m:t>+</m:t>
        </m:r>
        <m:f>
          <m:fPr>
            <m:ctrlPr>
              <w:rPr>
                <w:rFonts w:ascii="Cambria Math" w:eastAsiaTheme="minorEastAsia" w:hAnsi="Cambria Math" w:cs="Arial"/>
                <w:i/>
                <w:iCs/>
                <w:sz w:val="20"/>
                <w:lang w:eastAsia="zh-CN"/>
              </w:rPr>
            </m:ctrlPr>
          </m:fPr>
          <m:num>
            <m:sSub>
              <m:sSubPr>
                <m:ctrlPr>
                  <w:rPr>
                    <w:rFonts w:ascii="Cambria Math" w:eastAsiaTheme="minorEastAsia" w:hAnsi="Cambria Math" w:cs="Arial"/>
                    <w:i/>
                    <w:iCs/>
                    <w:sz w:val="20"/>
                    <w:lang w:eastAsia="zh-CN"/>
                  </w:rPr>
                </m:ctrlPr>
              </m:sSubPr>
              <m:e>
                <m:r>
                  <w:rPr>
                    <w:rFonts w:ascii="Cambria Math" w:eastAsiaTheme="minorEastAsia" w:hAnsi="Cambria Math" w:cs="Arial"/>
                    <w:sz w:val="20"/>
                    <w:lang w:eastAsia="zh-CN"/>
                  </w:rPr>
                  <m:t>TX</m:t>
                </m:r>
              </m:e>
              <m:sub>
                <m:r>
                  <w:rPr>
                    <w:rFonts w:ascii="Cambria Math" w:eastAsiaTheme="minorEastAsia" w:hAnsi="Cambria Math" w:cs="Arial"/>
                    <w:sz w:val="20"/>
                    <w:lang w:eastAsia="zh-CN"/>
                  </w:rPr>
                  <m:t>MBW</m:t>
                </m:r>
              </m:sub>
            </m:sSub>
          </m:num>
          <m:den>
            <m:r>
              <w:rPr>
                <w:rFonts w:ascii="Cambria Math" w:eastAsiaTheme="minorEastAsia" w:hAnsi="Cambria Math" w:cs="Arial"/>
                <w:sz w:val="20"/>
                <w:lang w:eastAsia="zh-CN"/>
              </w:rPr>
              <m:t>2</m:t>
            </m:r>
          </m:den>
        </m:f>
        <m:r>
          <w:rPr>
            <w:rFonts w:ascii="Cambria Math" w:eastAsiaTheme="minorEastAsia" w:hAnsi="Cambria Math" w:cs="Arial"/>
            <w:sz w:val="20"/>
            <w:lang w:eastAsia="zh-CN"/>
          </w:rPr>
          <m:t> +</m:t>
        </m:r>
        <m:f>
          <m:fPr>
            <m:ctrlPr>
              <w:rPr>
                <w:rFonts w:ascii="Cambria Math" w:eastAsiaTheme="minorEastAsia" w:hAnsi="Cambria Math" w:cs="Arial"/>
                <w:i/>
                <w:iCs/>
                <w:sz w:val="20"/>
                <w:lang w:eastAsia="zh-CN"/>
              </w:rPr>
            </m:ctrlPr>
          </m:fPr>
          <m:num>
            <m:r>
              <w:rPr>
                <w:rFonts w:ascii="Cambria Math" w:eastAsiaTheme="minorEastAsia" w:hAnsi="Cambria Math" w:cs="Arial"/>
                <w:sz w:val="20"/>
                <w:lang w:eastAsia="zh-CN"/>
              </w:rPr>
              <m:t>RXBW</m:t>
            </m:r>
          </m:num>
          <m:den>
            <m:r>
              <w:rPr>
                <w:rFonts w:ascii="Cambria Math" w:eastAsiaTheme="minorEastAsia" w:hAnsi="Cambria Math" w:cs="Arial"/>
                <w:sz w:val="20"/>
                <w:lang w:eastAsia="zh-CN"/>
              </w:rPr>
              <m:t>2</m:t>
            </m:r>
          </m:den>
        </m:f>
      </m:oMath>
    </w:p>
    <w:p w14:paraId="06552C62" w14:textId="77777777" w:rsidR="00095FB2" w:rsidRPr="00095FB2" w:rsidRDefault="00095FB2" w:rsidP="00095FB2">
      <w:pPr>
        <w:ind w:left="1440"/>
        <w:jc w:val="both"/>
        <w:rPr>
          <w:rFonts w:ascii="Arial" w:eastAsiaTheme="minorEastAsia" w:hAnsi="Arial" w:cs="Arial"/>
          <w:sz w:val="20"/>
          <w:lang w:eastAsia="zh-CN"/>
        </w:rPr>
      </w:pPr>
    </w:p>
    <w:p w14:paraId="4B13ADA7" w14:textId="5A1A8A70" w:rsidR="00095FB2" w:rsidRDefault="00095FB2" w:rsidP="00095FB2">
      <w:pPr>
        <w:numPr>
          <w:ilvl w:val="0"/>
          <w:numId w:val="26"/>
        </w:numPr>
        <w:jc w:val="both"/>
        <w:rPr>
          <w:rFonts w:ascii="Arial" w:eastAsiaTheme="minorEastAsia" w:hAnsi="Arial" w:cs="Arial"/>
          <w:lang w:eastAsia="zh-CN"/>
        </w:rPr>
      </w:pPr>
      <w:r w:rsidRPr="00095FB2">
        <w:rPr>
          <w:rFonts w:ascii="Arial" w:eastAsiaTheme="minorEastAsia" w:hAnsi="Arial" w:cs="Arial"/>
          <w:lang w:eastAsia="zh-CN"/>
        </w:rPr>
        <w:t>Verify MSD test points including RB positions and consider following framework for specification.</w:t>
      </w:r>
    </w:p>
    <w:p w14:paraId="473DDFCD" w14:textId="77777777" w:rsidR="00095FB2" w:rsidRPr="00095FB2" w:rsidRDefault="00095FB2" w:rsidP="00095FB2">
      <w:pPr>
        <w:ind w:left="720"/>
        <w:jc w:val="both"/>
        <w:rPr>
          <w:rFonts w:ascii="Arial" w:eastAsiaTheme="minorEastAsia" w:hAnsi="Arial" w:cs="Arial"/>
          <w:lang w:eastAsia="zh-CN"/>
        </w:rPr>
      </w:pPr>
    </w:p>
    <w:p w14:paraId="4CF9C858" w14:textId="77777777"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 xml:space="preserve">If FDD victim TX band allocation is fully allocated, then RB positions in table are chosen so that ULCA tone spacing is at the duplex offset </w:t>
      </w:r>
    </w:p>
    <w:p w14:paraId="2587A84B" w14:textId="77777777" w:rsidR="00095FB2" w:rsidRPr="00095FB2" w:rsidRDefault="00095FB2" w:rsidP="00095FB2">
      <w:pPr>
        <w:numPr>
          <w:ilvl w:val="1"/>
          <w:numId w:val="26"/>
        </w:numPr>
        <w:jc w:val="both"/>
        <w:rPr>
          <w:rFonts w:ascii="Arial" w:eastAsiaTheme="minorEastAsia" w:hAnsi="Arial" w:cs="Arial"/>
          <w:sz w:val="20"/>
          <w:lang w:eastAsia="zh-CN"/>
        </w:rPr>
      </w:pPr>
      <w:r w:rsidRPr="00095FB2">
        <w:rPr>
          <w:rFonts w:ascii="Arial" w:eastAsiaTheme="minorEastAsia" w:hAnsi="Arial" w:cs="Arial"/>
          <w:sz w:val="20"/>
          <w:lang w:eastAsia="zh-CN"/>
        </w:rPr>
        <w:t>Tone spacing and RB positions also chosen for least amount of back-off to meet emission requirements</w:t>
      </w:r>
    </w:p>
    <w:p w14:paraId="44D6B4FB" w14:textId="77777777" w:rsidR="001C5F49" w:rsidRDefault="001C5F49" w:rsidP="00E303B1">
      <w:pPr>
        <w:jc w:val="both"/>
        <w:rPr>
          <w:rFonts w:ascii="Times New Roman" w:eastAsiaTheme="minorEastAsia" w:hAnsi="Times New Roman" w:cs="Times New Roman"/>
          <w:sz w:val="20"/>
          <w:lang w:eastAsia="zh-CN"/>
        </w:rPr>
      </w:pPr>
    </w:p>
    <w:p w14:paraId="533797B8" w14:textId="1DA8A65D" w:rsidR="00E303B1" w:rsidRDefault="00E303B1" w:rsidP="00E303B1">
      <w:pPr>
        <w:pStyle w:val="Heading1"/>
      </w:pPr>
      <w:r>
        <w:t xml:space="preserve">WF on TP Guidelines </w:t>
      </w:r>
    </w:p>
    <w:p w14:paraId="16C45A6B" w14:textId="77777777" w:rsidR="00E303B1" w:rsidRDefault="00E303B1" w:rsidP="00E303B1">
      <w:pPr>
        <w:jc w:val="both"/>
        <w:rPr>
          <w:rFonts w:ascii="Times New Roman" w:eastAsiaTheme="minorEastAsia" w:hAnsi="Times New Roman" w:cs="Times New Roman"/>
          <w:sz w:val="20"/>
          <w:lang w:eastAsia="zh-CN"/>
        </w:rPr>
      </w:pPr>
    </w:p>
    <w:p w14:paraId="5F1E73CC" w14:textId="22DA4074" w:rsidR="00095FB2" w:rsidRDefault="00095FB2" w:rsidP="00095FB2">
      <w:pPr>
        <w:pStyle w:val="Heading2"/>
        <w:spacing w:after="240"/>
        <w:rPr>
          <w:lang w:val="en-CA"/>
        </w:rPr>
      </w:pPr>
      <w:r w:rsidRPr="00095FB2">
        <w:rPr>
          <w:lang w:val="en-CA"/>
        </w:rPr>
        <w:t>Triple Beat with 2TX band and 3ULCC with at least 1 FDD band</w:t>
      </w:r>
    </w:p>
    <w:p w14:paraId="1BEBCA43" w14:textId="77777777" w:rsidR="00CE6A20" w:rsidRPr="00CE6A20" w:rsidRDefault="00CE6A20" w:rsidP="00CE6A20">
      <w:pPr>
        <w:numPr>
          <w:ilvl w:val="0"/>
          <w:numId w:val="27"/>
        </w:numPr>
        <w:rPr>
          <w:rFonts w:ascii="Arial" w:hAnsi="Arial" w:cs="Arial"/>
        </w:rPr>
      </w:pPr>
      <w:r w:rsidRPr="00CE6A20">
        <w:rPr>
          <w:rFonts w:ascii="Arial" w:hAnsi="Arial" w:cs="Arial"/>
        </w:rPr>
        <w:t xml:space="preserve">ULCA band (TDD or FDD) </w:t>
      </w:r>
    </w:p>
    <w:p w14:paraId="3FBB29A2" w14:textId="4978AC52" w:rsidR="00CE6A20" w:rsidRDefault="00CE6A20" w:rsidP="00CE6A20">
      <w:pPr>
        <w:numPr>
          <w:ilvl w:val="2"/>
          <w:numId w:val="27"/>
        </w:numPr>
        <w:rPr>
          <w:ins w:id="37" w:author="Laurent Noel" w:date="2022-01-21T10:19:00Z"/>
          <w:rFonts w:ascii="Arial" w:hAnsi="Arial" w:cs="Arial"/>
          <w:sz w:val="20"/>
          <w:szCs w:val="20"/>
        </w:rPr>
      </w:pPr>
      <w:r w:rsidRPr="00CE6A20">
        <w:rPr>
          <w:rFonts w:ascii="Arial" w:hAnsi="Arial" w:cs="Arial"/>
          <w:sz w:val="20"/>
          <w:szCs w:val="20"/>
        </w:rPr>
        <w:t>ULCA BW = CC1BW + W gap + CC2BW</w:t>
      </w:r>
    </w:p>
    <w:p w14:paraId="35778ED8" w14:textId="26D654A3" w:rsidR="00C071FD" w:rsidRPr="00CE6A20" w:rsidRDefault="00C071FD" w:rsidP="00CE6A20">
      <w:pPr>
        <w:numPr>
          <w:ilvl w:val="2"/>
          <w:numId w:val="27"/>
        </w:numPr>
        <w:rPr>
          <w:rFonts w:ascii="Arial" w:hAnsi="Arial" w:cs="Arial"/>
          <w:sz w:val="20"/>
          <w:szCs w:val="20"/>
        </w:rPr>
      </w:pPr>
      <w:ins w:id="38" w:author="Laurent Noel" w:date="2022-01-21T10:19:00Z">
        <w:r>
          <w:rPr>
            <w:rFonts w:ascii="Arial" w:hAnsi="Arial" w:cs="Arial"/>
            <w:sz w:val="20"/>
            <w:szCs w:val="20"/>
          </w:rPr>
          <w:lastRenderedPageBreak/>
          <w:t xml:space="preserve">In </w:t>
        </w:r>
      </w:ins>
      <w:ins w:id="39" w:author="Laurent Noel" w:date="2022-01-21T10:20:00Z">
        <w:r>
          <w:rPr>
            <w:rFonts w:ascii="Arial" w:hAnsi="Arial" w:cs="Arial"/>
            <w:sz w:val="20"/>
            <w:szCs w:val="20"/>
          </w:rPr>
          <w:t>REL-17, eligible combinations are restricted to intra-band contiguous UL CA, so Wgap is not</w:t>
        </w:r>
      </w:ins>
      <w:ins w:id="40" w:author="Laurent Noel" w:date="2022-01-21T10:21:00Z">
        <w:r>
          <w:rPr>
            <w:rFonts w:ascii="Arial" w:hAnsi="Arial" w:cs="Arial"/>
            <w:sz w:val="20"/>
            <w:szCs w:val="20"/>
          </w:rPr>
          <w:t xml:space="preserve"> applicable for REL-17 combinations</w:t>
        </w:r>
      </w:ins>
      <w:ins w:id="41" w:author="Laurent Noel" w:date="2022-01-21T10:26:00Z">
        <w:r w:rsidR="00ED25D5">
          <w:rPr>
            <w:rFonts w:ascii="Arial" w:hAnsi="Arial" w:cs="Arial"/>
            <w:sz w:val="20"/>
            <w:szCs w:val="20"/>
          </w:rPr>
          <w:t xml:space="preserve"> [6].</w:t>
        </w:r>
      </w:ins>
    </w:p>
    <w:p w14:paraId="0A38F5A9" w14:textId="77777777" w:rsidR="00CE6A20" w:rsidRPr="00CE6A20" w:rsidRDefault="00CE6A20" w:rsidP="00CE6A20">
      <w:pPr>
        <w:numPr>
          <w:ilvl w:val="0"/>
          <w:numId w:val="27"/>
        </w:numPr>
        <w:rPr>
          <w:rFonts w:ascii="Arial" w:hAnsi="Arial" w:cs="Arial"/>
        </w:rPr>
      </w:pPr>
      <w:r w:rsidRPr="00CE6A20">
        <w:rPr>
          <w:rFonts w:ascii="Arial" w:hAnsi="Arial" w:cs="Arial"/>
        </w:rPr>
        <w:t>Non-ULCA band</w:t>
      </w:r>
    </w:p>
    <w:p w14:paraId="463504A6"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sz w:val="20"/>
          <w:szCs w:val="20"/>
        </w:rPr>
        <w:t>Must be FDD band</w:t>
      </w:r>
    </w:p>
    <w:p w14:paraId="7B002D3E"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sz w:val="20"/>
          <w:szCs w:val="20"/>
        </w:rPr>
        <w:t>Duplex Offset</w:t>
      </w:r>
    </w:p>
    <w:p w14:paraId="50D494AA"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sz w:val="20"/>
          <w:szCs w:val="20"/>
        </w:rPr>
        <w:t>RX BW</w:t>
      </w:r>
    </w:p>
    <w:p w14:paraId="06582264"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sz w:val="20"/>
          <w:szCs w:val="20"/>
        </w:rPr>
        <w:t>TX MBW</w:t>
      </w:r>
    </w:p>
    <w:p w14:paraId="7E2C07A1" w14:textId="77777777" w:rsidR="00CE6A20" w:rsidRPr="00CE6A20" w:rsidRDefault="00CE6A20" w:rsidP="00CE6A20">
      <w:pPr>
        <w:numPr>
          <w:ilvl w:val="0"/>
          <w:numId w:val="27"/>
        </w:numPr>
        <w:rPr>
          <w:rFonts w:ascii="Arial" w:hAnsi="Arial" w:cs="Arial"/>
        </w:rPr>
      </w:pPr>
      <w:r w:rsidRPr="00CE6A20">
        <w:rPr>
          <w:rFonts w:ascii="Arial" w:hAnsi="Arial" w:cs="Arial"/>
        </w:rPr>
        <w:t>Triple Beat Condition</w:t>
      </w:r>
    </w:p>
    <w:p w14:paraId="7A2D9941"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b/>
          <w:bCs/>
          <w:color w:val="00B050"/>
          <w:sz w:val="20"/>
          <w:szCs w:val="20"/>
        </w:rPr>
        <w:t>1</w:t>
      </w:r>
      <w:r w:rsidRPr="00CE6A20">
        <w:rPr>
          <w:rFonts w:ascii="Arial" w:hAnsi="Arial" w:cs="Arial"/>
          <w:b/>
          <w:bCs/>
          <w:color w:val="00B050"/>
          <w:sz w:val="20"/>
          <w:szCs w:val="20"/>
          <w:vertAlign w:val="superscript"/>
        </w:rPr>
        <w:t>st</w:t>
      </w:r>
      <w:r w:rsidRPr="00CE6A20">
        <w:rPr>
          <w:rFonts w:ascii="Arial" w:hAnsi="Arial" w:cs="Arial"/>
          <w:b/>
          <w:bCs/>
          <w:color w:val="00B050"/>
          <w:sz w:val="20"/>
          <w:szCs w:val="20"/>
        </w:rPr>
        <w:t xml:space="preserve"> order is TRUE</w:t>
      </w:r>
      <w:r w:rsidRPr="00CE6A20">
        <w:rPr>
          <w:rFonts w:ascii="Arial" w:hAnsi="Arial" w:cs="Arial"/>
          <w:color w:val="00B050"/>
          <w:sz w:val="20"/>
          <w:szCs w:val="20"/>
        </w:rPr>
        <w:t xml:space="preserve"> </w:t>
      </w:r>
      <w:r w:rsidRPr="00CE6A20">
        <w:rPr>
          <w:rFonts w:ascii="Arial" w:hAnsi="Arial" w:cs="Arial"/>
          <w:sz w:val="20"/>
          <w:szCs w:val="20"/>
        </w:rPr>
        <w:t>if Duplex Offset &lt; ULCA BW + FDD RXBW/2 + FDD TX MBW/2</w:t>
      </w:r>
    </w:p>
    <w:p w14:paraId="425D56DD"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b/>
          <w:bCs/>
          <w:sz w:val="20"/>
          <w:szCs w:val="20"/>
        </w:rPr>
        <w:t>and</w:t>
      </w:r>
    </w:p>
    <w:p w14:paraId="11DA26B1" w14:textId="77777777" w:rsidR="00CE6A20" w:rsidRPr="00CE6A20" w:rsidRDefault="00CE6A20" w:rsidP="00CE6A20">
      <w:pPr>
        <w:numPr>
          <w:ilvl w:val="2"/>
          <w:numId w:val="27"/>
        </w:numPr>
        <w:rPr>
          <w:rFonts w:ascii="Arial" w:hAnsi="Arial" w:cs="Arial"/>
          <w:sz w:val="20"/>
          <w:szCs w:val="20"/>
        </w:rPr>
      </w:pPr>
      <w:r w:rsidRPr="00CE6A20">
        <w:rPr>
          <w:rFonts w:ascii="Arial" w:hAnsi="Arial" w:cs="Arial"/>
          <w:sz w:val="20"/>
          <w:szCs w:val="20"/>
        </w:rPr>
        <w:t>The non-ULCA band must be a FDD band</w:t>
      </w:r>
    </w:p>
    <w:p w14:paraId="790B15EF" w14:textId="218A4099" w:rsidR="00CE6A20" w:rsidRDefault="00CE6A20" w:rsidP="00CE6A20">
      <w:pPr>
        <w:numPr>
          <w:ilvl w:val="2"/>
          <w:numId w:val="27"/>
        </w:numPr>
        <w:rPr>
          <w:rFonts w:ascii="Arial" w:hAnsi="Arial" w:cs="Arial"/>
          <w:sz w:val="20"/>
          <w:szCs w:val="20"/>
        </w:rPr>
      </w:pPr>
      <w:r w:rsidRPr="00CE6A20">
        <w:rPr>
          <w:rFonts w:ascii="Arial" w:hAnsi="Arial" w:cs="Arial"/>
          <w:sz w:val="20"/>
          <w:szCs w:val="20"/>
        </w:rPr>
        <w:t>Only Investigate 1</w:t>
      </w:r>
      <w:r w:rsidRPr="00CE6A20">
        <w:rPr>
          <w:rFonts w:ascii="Arial" w:hAnsi="Arial" w:cs="Arial"/>
          <w:sz w:val="20"/>
          <w:szCs w:val="20"/>
          <w:vertAlign w:val="superscript"/>
        </w:rPr>
        <w:t>st</w:t>
      </w:r>
      <w:r w:rsidRPr="00CE6A20">
        <w:rPr>
          <w:rFonts w:ascii="Arial" w:hAnsi="Arial" w:cs="Arial"/>
          <w:sz w:val="20"/>
          <w:szCs w:val="20"/>
        </w:rPr>
        <w:t xml:space="preserve"> order triple beat and further check if MSD for 2</w:t>
      </w:r>
      <w:r w:rsidRPr="00CE6A20">
        <w:rPr>
          <w:rFonts w:ascii="Arial" w:hAnsi="Arial" w:cs="Arial"/>
          <w:sz w:val="20"/>
          <w:szCs w:val="20"/>
          <w:vertAlign w:val="superscript"/>
        </w:rPr>
        <w:t>nd</w:t>
      </w:r>
      <w:r w:rsidRPr="00CE6A20">
        <w:rPr>
          <w:rFonts w:ascii="Arial" w:hAnsi="Arial" w:cs="Arial"/>
          <w:sz w:val="20"/>
          <w:szCs w:val="20"/>
        </w:rPr>
        <w:t xml:space="preserve"> order triple beat is required</w:t>
      </w:r>
    </w:p>
    <w:p w14:paraId="4FDCF703" w14:textId="0CF69D08" w:rsidR="001466E8" w:rsidRPr="00CE6A20" w:rsidRDefault="001466E8" w:rsidP="00CE6A20">
      <w:pPr>
        <w:numPr>
          <w:ilvl w:val="2"/>
          <w:numId w:val="27"/>
        </w:numPr>
        <w:rPr>
          <w:rFonts w:ascii="Arial" w:hAnsi="Arial" w:cs="Arial"/>
          <w:sz w:val="20"/>
          <w:szCs w:val="20"/>
        </w:rPr>
      </w:pPr>
      <w:r>
        <w:rPr>
          <w:rFonts w:ascii="Arial" w:hAnsi="Arial" w:cs="Arial"/>
          <w:sz w:val="20"/>
          <w:szCs w:val="20"/>
        </w:rPr>
        <w:t>Example of condition for band combinations is shown in table below</w:t>
      </w:r>
    </w:p>
    <w:p w14:paraId="2E1DF663" w14:textId="77777777" w:rsidR="00CE6A20" w:rsidRPr="00CE6A20" w:rsidRDefault="00CE6A20" w:rsidP="00CE6A20">
      <w:pPr>
        <w:ind w:left="2160"/>
        <w:rPr>
          <w:rFonts w:ascii="Arial" w:hAnsi="Arial" w:cs="Arial"/>
        </w:rPr>
      </w:pPr>
    </w:p>
    <w:p w14:paraId="29E76474" w14:textId="4E81F202" w:rsidR="00CE6A20" w:rsidRDefault="00CE6A20" w:rsidP="00CE6A20">
      <w:pPr>
        <w:rPr>
          <w:lang w:val="en-CA"/>
        </w:rPr>
      </w:pPr>
      <w:r>
        <w:rPr>
          <w:noProof/>
          <w:lang w:val="en-CA"/>
        </w:rPr>
        <w:drawing>
          <wp:inline distT="0" distB="0" distL="0" distR="0" wp14:anchorId="18951BB5" wp14:editId="7B822D05">
            <wp:extent cx="4257675" cy="2091055"/>
            <wp:effectExtent l="0" t="0" r="952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7058"/>
                    <a:stretch/>
                  </pic:blipFill>
                  <pic:spPr bwMode="auto">
                    <a:xfrm>
                      <a:off x="0" y="0"/>
                      <a:ext cx="4257675" cy="2091055"/>
                    </a:xfrm>
                    <a:prstGeom prst="rect">
                      <a:avLst/>
                    </a:prstGeom>
                    <a:noFill/>
                    <a:ln>
                      <a:noFill/>
                    </a:ln>
                    <a:extLst>
                      <a:ext uri="{53640926-AAD7-44D8-BBD7-CCE9431645EC}">
                        <a14:shadowObscured xmlns:a14="http://schemas.microsoft.com/office/drawing/2010/main"/>
                      </a:ext>
                    </a:extLst>
                  </pic:spPr>
                </pic:pic>
              </a:graphicData>
            </a:graphic>
          </wp:inline>
        </w:drawing>
      </w:r>
    </w:p>
    <w:p w14:paraId="6A2E107D" w14:textId="77777777" w:rsidR="00CE6A20" w:rsidRPr="00CE6A20" w:rsidRDefault="00CE6A20" w:rsidP="00CE6A20">
      <w:pPr>
        <w:rPr>
          <w:lang w:val="en-CA"/>
        </w:rPr>
      </w:pPr>
    </w:p>
    <w:p w14:paraId="6606BF26" w14:textId="41075FB5" w:rsidR="00095FB2" w:rsidRDefault="00095FB2" w:rsidP="00095FB2">
      <w:pPr>
        <w:pStyle w:val="Heading2"/>
        <w:spacing w:after="240"/>
        <w:rPr>
          <w:lang w:val="en-CA"/>
        </w:rPr>
      </w:pPr>
      <w:r w:rsidRPr="00095FB2">
        <w:rPr>
          <w:lang w:val="en-CA"/>
        </w:rPr>
        <w:t>Triple Beat Test Point Parameters</w:t>
      </w:r>
    </w:p>
    <w:p w14:paraId="75DE7181" w14:textId="77777777" w:rsidR="00CE6A20" w:rsidRPr="00CE6A20" w:rsidRDefault="00CE6A20" w:rsidP="00CE6A20">
      <w:pPr>
        <w:numPr>
          <w:ilvl w:val="0"/>
          <w:numId w:val="28"/>
        </w:numPr>
        <w:rPr>
          <w:rFonts w:ascii="Arial" w:hAnsi="Arial" w:cs="Arial"/>
        </w:rPr>
      </w:pPr>
      <w:r w:rsidRPr="00CE6A20">
        <w:rPr>
          <w:rFonts w:ascii="Arial" w:hAnsi="Arial" w:cs="Arial"/>
        </w:rPr>
        <w:t>ULCA band (TDD or FDD) Parameters</w:t>
      </w:r>
    </w:p>
    <w:p w14:paraId="71B55FBD" w14:textId="0E93830D"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Must have non-contiguous RB allocation</w:t>
      </w:r>
      <w:r w:rsidR="001466E8">
        <w:rPr>
          <w:rFonts w:ascii="Arial" w:hAnsi="Arial" w:cs="Arial"/>
          <w:sz w:val="20"/>
          <w:szCs w:val="20"/>
        </w:rPr>
        <w:t xml:space="preserve"> in UL L</w:t>
      </w:r>
      <w:r w:rsidR="001466E8" w:rsidRPr="001466E8">
        <w:rPr>
          <w:rFonts w:ascii="Arial" w:hAnsi="Arial" w:cs="Arial"/>
          <w:sz w:val="20"/>
          <w:szCs w:val="20"/>
          <w:vertAlign w:val="subscript"/>
        </w:rPr>
        <w:t>CRB</w:t>
      </w:r>
      <w:r w:rsidRPr="00CE6A20">
        <w:rPr>
          <w:rFonts w:ascii="Arial" w:hAnsi="Arial" w:cs="Arial"/>
          <w:sz w:val="20"/>
          <w:szCs w:val="20"/>
        </w:rPr>
        <w:t xml:space="preserve"> (ie. 1RB + 1RB)</w:t>
      </w:r>
    </w:p>
    <w:p w14:paraId="5626DBDB"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Duplex mode (ie. FDD or TDD)</w:t>
      </w:r>
    </w:p>
    <w:p w14:paraId="2BCD46B0"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Spacing between RB allocations in each CC must equal the FDD Victim band duplex offset</w:t>
      </w:r>
    </w:p>
    <w:p w14:paraId="7D1D9784" w14:textId="481FCC2F" w:rsidR="00CE6A20" w:rsidRPr="00CE6A20" w:rsidRDefault="001466E8" w:rsidP="00CE6A20">
      <w:pPr>
        <w:numPr>
          <w:ilvl w:val="2"/>
          <w:numId w:val="28"/>
        </w:numPr>
        <w:rPr>
          <w:rFonts w:ascii="Arial" w:hAnsi="Arial" w:cs="Arial"/>
          <w:sz w:val="20"/>
          <w:szCs w:val="20"/>
        </w:rPr>
      </w:pPr>
      <w:r>
        <w:rPr>
          <w:rFonts w:ascii="Arial" w:hAnsi="Arial" w:cs="Arial"/>
          <w:sz w:val="20"/>
          <w:szCs w:val="20"/>
        </w:rPr>
        <w:t xml:space="preserve">UL </w:t>
      </w:r>
      <w:r w:rsidR="00CE6A20" w:rsidRPr="00CE6A20">
        <w:rPr>
          <w:rFonts w:ascii="Arial" w:hAnsi="Arial" w:cs="Arial"/>
          <w:sz w:val="20"/>
          <w:szCs w:val="20"/>
        </w:rPr>
        <w:t xml:space="preserve">CC1 BW and </w:t>
      </w:r>
      <w:r>
        <w:rPr>
          <w:rFonts w:ascii="Arial" w:hAnsi="Arial" w:cs="Arial"/>
          <w:sz w:val="20"/>
          <w:szCs w:val="20"/>
        </w:rPr>
        <w:t xml:space="preserve">UL </w:t>
      </w:r>
      <w:r w:rsidR="00CE6A20" w:rsidRPr="00CE6A20">
        <w:rPr>
          <w:rFonts w:ascii="Arial" w:hAnsi="Arial" w:cs="Arial"/>
          <w:sz w:val="20"/>
          <w:szCs w:val="20"/>
        </w:rPr>
        <w:t>CC1 Fc</w:t>
      </w:r>
    </w:p>
    <w:p w14:paraId="734A8B07" w14:textId="41C556D8" w:rsidR="00CE6A20" w:rsidRPr="00CE6A20" w:rsidRDefault="001466E8" w:rsidP="00CE6A20">
      <w:pPr>
        <w:numPr>
          <w:ilvl w:val="2"/>
          <w:numId w:val="28"/>
        </w:numPr>
        <w:rPr>
          <w:rFonts w:ascii="Arial" w:hAnsi="Arial" w:cs="Arial"/>
          <w:sz w:val="20"/>
          <w:szCs w:val="20"/>
        </w:rPr>
      </w:pPr>
      <w:r>
        <w:rPr>
          <w:rFonts w:ascii="Arial" w:hAnsi="Arial" w:cs="Arial"/>
          <w:sz w:val="20"/>
          <w:szCs w:val="20"/>
        </w:rPr>
        <w:t xml:space="preserve">UL </w:t>
      </w:r>
      <w:r w:rsidR="00CE6A20" w:rsidRPr="00CE6A20">
        <w:rPr>
          <w:rFonts w:ascii="Arial" w:hAnsi="Arial" w:cs="Arial"/>
          <w:sz w:val="20"/>
          <w:szCs w:val="20"/>
        </w:rPr>
        <w:t xml:space="preserve">CC2 BW and </w:t>
      </w:r>
      <w:r>
        <w:rPr>
          <w:rFonts w:ascii="Arial" w:hAnsi="Arial" w:cs="Arial"/>
          <w:sz w:val="20"/>
          <w:szCs w:val="20"/>
        </w:rPr>
        <w:t xml:space="preserve">UL </w:t>
      </w:r>
      <w:r w:rsidR="00CE6A20" w:rsidRPr="00CE6A20">
        <w:rPr>
          <w:rFonts w:ascii="Arial" w:hAnsi="Arial" w:cs="Arial"/>
          <w:sz w:val="20"/>
          <w:szCs w:val="20"/>
        </w:rPr>
        <w:t>CC2 Fc</w:t>
      </w:r>
    </w:p>
    <w:p w14:paraId="0DC470ED" w14:textId="77777777" w:rsidR="00CE6A20" w:rsidRPr="00CE6A20" w:rsidRDefault="00CE6A20" w:rsidP="00CE6A20">
      <w:pPr>
        <w:numPr>
          <w:ilvl w:val="0"/>
          <w:numId w:val="28"/>
        </w:numPr>
        <w:rPr>
          <w:rFonts w:ascii="Arial" w:hAnsi="Arial" w:cs="Arial"/>
        </w:rPr>
      </w:pPr>
      <w:r w:rsidRPr="00CE6A20">
        <w:rPr>
          <w:rFonts w:ascii="Arial" w:hAnsi="Arial" w:cs="Arial"/>
        </w:rPr>
        <w:t>Non-ULCA FDD band Parameters</w:t>
      </w:r>
    </w:p>
    <w:p w14:paraId="442CDE6F" w14:textId="0256637B" w:rsidR="00CE6A20" w:rsidRPr="00CE6A20" w:rsidRDefault="001466E8" w:rsidP="00CE6A20">
      <w:pPr>
        <w:numPr>
          <w:ilvl w:val="2"/>
          <w:numId w:val="28"/>
        </w:numPr>
        <w:rPr>
          <w:rFonts w:ascii="Arial" w:hAnsi="Arial" w:cs="Arial"/>
          <w:sz w:val="20"/>
          <w:szCs w:val="20"/>
        </w:rPr>
      </w:pPr>
      <w:r>
        <w:rPr>
          <w:rFonts w:ascii="Arial" w:hAnsi="Arial" w:cs="Arial"/>
          <w:sz w:val="20"/>
          <w:szCs w:val="20"/>
        </w:rPr>
        <w:t xml:space="preserve">DL </w:t>
      </w:r>
      <w:r w:rsidR="00CE6A20" w:rsidRPr="00CE6A20">
        <w:rPr>
          <w:rFonts w:ascii="Arial" w:hAnsi="Arial" w:cs="Arial"/>
          <w:sz w:val="20"/>
          <w:szCs w:val="20"/>
        </w:rPr>
        <w:t xml:space="preserve">Fc and </w:t>
      </w:r>
      <w:r>
        <w:rPr>
          <w:rFonts w:ascii="Arial" w:hAnsi="Arial" w:cs="Arial"/>
          <w:sz w:val="20"/>
          <w:szCs w:val="20"/>
        </w:rPr>
        <w:t>UL Fc</w:t>
      </w:r>
    </w:p>
    <w:p w14:paraId="085E13DB"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TX LCRB</w:t>
      </w:r>
    </w:p>
    <w:p w14:paraId="1C2C6FA2"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RX BW</w:t>
      </w:r>
    </w:p>
    <w:p w14:paraId="6FC360BB"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TX BW</w:t>
      </w:r>
    </w:p>
    <w:p w14:paraId="3562DFB1" w14:textId="77777777" w:rsidR="00CE6A20" w:rsidRPr="00CE6A20" w:rsidRDefault="00CE6A20" w:rsidP="00CE6A20">
      <w:pPr>
        <w:numPr>
          <w:ilvl w:val="0"/>
          <w:numId w:val="28"/>
        </w:numPr>
        <w:rPr>
          <w:rFonts w:ascii="Arial" w:hAnsi="Arial" w:cs="Arial"/>
        </w:rPr>
      </w:pPr>
      <w:r w:rsidRPr="00CE6A20">
        <w:rPr>
          <w:rFonts w:ascii="Arial" w:hAnsi="Arial" w:cs="Arial"/>
        </w:rPr>
        <w:t>Triple Beat Order</w:t>
      </w:r>
    </w:p>
    <w:p w14:paraId="2D2C6996"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1</w:t>
      </w:r>
      <w:r w:rsidRPr="00CE6A20">
        <w:rPr>
          <w:rFonts w:ascii="Arial" w:hAnsi="Arial" w:cs="Arial"/>
          <w:sz w:val="20"/>
          <w:szCs w:val="20"/>
          <w:vertAlign w:val="superscript"/>
        </w:rPr>
        <w:t>st</w:t>
      </w:r>
      <w:r w:rsidRPr="00CE6A20">
        <w:rPr>
          <w:rFonts w:ascii="Arial" w:hAnsi="Arial" w:cs="Arial"/>
          <w:sz w:val="20"/>
          <w:szCs w:val="20"/>
        </w:rPr>
        <w:t xml:space="preserve"> order triple beat is for 3</w:t>
      </w:r>
      <w:r w:rsidRPr="00CE6A20">
        <w:rPr>
          <w:rFonts w:ascii="Arial" w:hAnsi="Arial" w:cs="Arial"/>
          <w:sz w:val="20"/>
          <w:szCs w:val="20"/>
          <w:vertAlign w:val="superscript"/>
        </w:rPr>
        <w:t>rd</w:t>
      </w:r>
      <w:r w:rsidRPr="00CE6A20">
        <w:rPr>
          <w:rFonts w:ascii="Arial" w:hAnsi="Arial" w:cs="Arial"/>
          <w:sz w:val="20"/>
          <w:szCs w:val="20"/>
        </w:rPr>
        <w:t xml:space="preserve"> order non-linearity</w:t>
      </w:r>
    </w:p>
    <w:p w14:paraId="1BDB62A1" w14:textId="77777777" w:rsidR="00CE6A20" w:rsidRPr="00CE6A20" w:rsidRDefault="00CE6A20" w:rsidP="00CE6A20">
      <w:pPr>
        <w:numPr>
          <w:ilvl w:val="2"/>
          <w:numId w:val="28"/>
        </w:numPr>
        <w:rPr>
          <w:rFonts w:ascii="Arial" w:hAnsi="Arial" w:cs="Arial"/>
          <w:sz w:val="20"/>
          <w:szCs w:val="20"/>
        </w:rPr>
      </w:pPr>
      <w:r w:rsidRPr="00CE6A20">
        <w:rPr>
          <w:rFonts w:ascii="Arial" w:hAnsi="Arial" w:cs="Arial"/>
          <w:sz w:val="20"/>
          <w:szCs w:val="20"/>
        </w:rPr>
        <w:t>Further investigate if 2</w:t>
      </w:r>
      <w:r w:rsidRPr="00CE6A20">
        <w:rPr>
          <w:rFonts w:ascii="Arial" w:hAnsi="Arial" w:cs="Arial"/>
          <w:sz w:val="20"/>
          <w:szCs w:val="20"/>
          <w:vertAlign w:val="superscript"/>
        </w:rPr>
        <w:t>nd</w:t>
      </w:r>
      <w:r w:rsidRPr="00CE6A20">
        <w:rPr>
          <w:rFonts w:ascii="Arial" w:hAnsi="Arial" w:cs="Arial"/>
          <w:sz w:val="20"/>
          <w:szCs w:val="20"/>
        </w:rPr>
        <w:t xml:space="preserve"> order triple beat (5</w:t>
      </w:r>
      <w:r w:rsidRPr="00CE6A20">
        <w:rPr>
          <w:rFonts w:ascii="Arial" w:hAnsi="Arial" w:cs="Arial"/>
          <w:sz w:val="20"/>
          <w:szCs w:val="20"/>
          <w:vertAlign w:val="superscript"/>
        </w:rPr>
        <w:t>th</w:t>
      </w:r>
      <w:r w:rsidRPr="00CE6A20">
        <w:rPr>
          <w:rFonts w:ascii="Arial" w:hAnsi="Arial" w:cs="Arial"/>
          <w:sz w:val="20"/>
          <w:szCs w:val="20"/>
        </w:rPr>
        <w:t xml:space="preserve"> order non-linearity) is required</w:t>
      </w:r>
    </w:p>
    <w:p w14:paraId="52EF7E51" w14:textId="488FB7C2" w:rsidR="00CE6A20" w:rsidRDefault="00CE6A20" w:rsidP="00CE6A20">
      <w:pPr>
        <w:rPr>
          <w:lang w:val="en-CA"/>
        </w:rPr>
      </w:pPr>
    </w:p>
    <w:tbl>
      <w:tblPr>
        <w:tblW w:w="10340" w:type="dxa"/>
        <w:tblCellMar>
          <w:left w:w="0" w:type="dxa"/>
          <w:right w:w="0" w:type="dxa"/>
        </w:tblCellMar>
        <w:tblLook w:val="04A0" w:firstRow="1" w:lastRow="0" w:firstColumn="1" w:lastColumn="0" w:noHBand="0" w:noVBand="1"/>
      </w:tblPr>
      <w:tblGrid>
        <w:gridCol w:w="1396"/>
        <w:gridCol w:w="1108"/>
        <w:gridCol w:w="1010"/>
        <w:gridCol w:w="1220"/>
        <w:gridCol w:w="1591"/>
        <w:gridCol w:w="971"/>
        <w:gridCol w:w="929"/>
        <w:gridCol w:w="1050"/>
        <w:gridCol w:w="1065"/>
      </w:tblGrid>
      <w:tr w:rsidR="001C5F49" w:rsidRPr="00095FB2" w14:paraId="0B556407" w14:textId="77777777" w:rsidTr="004F4283">
        <w:tc>
          <w:tcPr>
            <w:tcW w:w="10340"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B574F9"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NR or E-UTRA Band / Channel bandwidth / N</w:t>
            </w:r>
            <w:r w:rsidRPr="00095FB2">
              <w:rPr>
                <w:rFonts w:ascii="Arial" w:eastAsia="Times New Roman" w:hAnsi="Arial" w:cs="Times New Roman"/>
                <w:b/>
                <w:bCs/>
                <w:color w:val="000000"/>
                <w:kern w:val="24"/>
                <w:position w:val="-5"/>
                <w:sz w:val="18"/>
                <w:szCs w:val="18"/>
                <w:vertAlign w:val="subscript"/>
                <w:lang w:val="en-GB"/>
              </w:rPr>
              <w:t>RB</w:t>
            </w:r>
            <w:r w:rsidRPr="00095FB2">
              <w:rPr>
                <w:rFonts w:ascii="Arial" w:eastAsia="Times New Roman" w:hAnsi="Arial" w:cs="Times New Roman"/>
                <w:b/>
                <w:bCs/>
                <w:color w:val="000000"/>
                <w:kern w:val="24"/>
                <w:sz w:val="18"/>
                <w:szCs w:val="18"/>
                <w:lang w:val="en-GB"/>
              </w:rPr>
              <w:t xml:space="preserve"> / MSD</w:t>
            </w:r>
          </w:p>
        </w:tc>
      </w:tr>
      <w:tr w:rsidR="001C5F49" w:rsidRPr="00095FB2" w14:paraId="6A709821" w14:textId="77777777" w:rsidTr="004F4283">
        <w:trPr>
          <w:trHeight w:val="58"/>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EB25C6"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EN-DC</w:t>
            </w:r>
          </w:p>
          <w:p w14:paraId="091516D7"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Configuration</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19FDE4"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EUTRA or NR band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2DC7C1"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UL F</w:t>
            </w:r>
            <w:r w:rsidRPr="00095FB2">
              <w:rPr>
                <w:rFonts w:ascii="Arial" w:eastAsia="Times New Roman" w:hAnsi="Arial" w:cs="Times New Roman"/>
                <w:b/>
                <w:bCs/>
                <w:color w:val="000000"/>
                <w:kern w:val="24"/>
                <w:position w:val="-5"/>
                <w:sz w:val="18"/>
                <w:szCs w:val="18"/>
                <w:vertAlign w:val="subscript"/>
                <w:lang w:val="en-GB"/>
              </w:rPr>
              <w:t>c</w:t>
            </w:r>
            <w:r w:rsidRPr="00095FB2">
              <w:rPr>
                <w:rFonts w:ascii="Arial" w:eastAsia="Times New Roman" w:hAnsi="Arial" w:cs="Times New Roman"/>
                <w:b/>
                <w:bCs/>
                <w:color w:val="000000"/>
                <w:kern w:val="24"/>
                <w:sz w:val="18"/>
                <w:szCs w:val="18"/>
                <w:lang w:val="en-GB"/>
              </w:rPr>
              <w:t xml:space="preserve"> </w:t>
            </w:r>
            <w:r w:rsidRPr="00095FB2">
              <w:rPr>
                <w:rFonts w:ascii="Arial" w:eastAsia="Times New Roman" w:hAnsi="Arial" w:cs="Times New Roman"/>
                <w:b/>
                <w:bCs/>
                <w:color w:val="000000"/>
                <w:kern w:val="24"/>
                <w:sz w:val="18"/>
                <w:szCs w:val="18"/>
                <w:lang w:val="en-GB"/>
              </w:rPr>
              <w:br/>
              <w:t>(MHz)</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550C3C"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 xml:space="preserve">UL/DL </w:t>
            </w:r>
          </w:p>
          <w:p w14:paraId="41C31A76"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BW (MHz)</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DAF156"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 xml:space="preserve">UL </w:t>
            </w:r>
            <w:r w:rsidRPr="00095FB2">
              <w:rPr>
                <w:rFonts w:ascii="Arial" w:eastAsia="Times New Roman" w:hAnsi="Arial" w:cs="Times New Roman"/>
                <w:b/>
                <w:bCs/>
                <w:color w:val="000000"/>
                <w:kern w:val="24"/>
                <w:sz w:val="18"/>
                <w:szCs w:val="18"/>
                <w:lang w:val="en-GB"/>
              </w:rPr>
              <w:br/>
              <w:t>L</w:t>
            </w:r>
            <w:r w:rsidRPr="00095FB2">
              <w:rPr>
                <w:rFonts w:ascii="Arial" w:eastAsia="Times New Roman" w:hAnsi="Arial" w:cs="Times New Roman"/>
                <w:b/>
                <w:bCs/>
                <w:color w:val="000000"/>
                <w:kern w:val="24"/>
                <w:position w:val="-5"/>
                <w:sz w:val="18"/>
                <w:szCs w:val="18"/>
                <w:vertAlign w:val="subscript"/>
                <w:lang w:val="en-GB"/>
              </w:rPr>
              <w:t>CRB</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69739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DL F</w:t>
            </w:r>
            <w:r w:rsidRPr="00095FB2">
              <w:rPr>
                <w:rFonts w:ascii="Arial" w:eastAsia="Times New Roman" w:hAnsi="Arial" w:cs="Times New Roman"/>
                <w:b/>
                <w:bCs/>
                <w:color w:val="000000"/>
                <w:kern w:val="24"/>
                <w:position w:val="-5"/>
                <w:sz w:val="18"/>
                <w:szCs w:val="18"/>
                <w:vertAlign w:val="subscript"/>
                <w:lang w:val="en-GB"/>
              </w:rPr>
              <w:t>c</w:t>
            </w:r>
            <w:r w:rsidRPr="00095FB2">
              <w:rPr>
                <w:rFonts w:ascii="Arial" w:eastAsia="Times New Roman" w:hAnsi="Arial" w:cs="Times New Roman"/>
                <w:b/>
                <w:bCs/>
                <w:color w:val="000000"/>
                <w:kern w:val="24"/>
                <w:sz w:val="18"/>
                <w:szCs w:val="18"/>
                <w:lang w:val="en-GB"/>
              </w:rPr>
              <w:t xml:space="preserve"> </w:t>
            </w:r>
          </w:p>
          <w:p w14:paraId="7E8451BA"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(MHz)</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403FA9"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 xml:space="preserve">MSD </w:t>
            </w:r>
            <w:r w:rsidRPr="00095FB2">
              <w:rPr>
                <w:rFonts w:ascii="Arial" w:eastAsia="Times New Roman" w:hAnsi="Arial" w:cs="Times New Roman"/>
                <w:b/>
                <w:bCs/>
                <w:color w:val="000000"/>
                <w:kern w:val="24"/>
                <w:sz w:val="18"/>
                <w:szCs w:val="18"/>
                <w:lang w:val="en-GB"/>
              </w:rPr>
              <w:br/>
              <w:t>(dB)</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D7103B"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Duplex mode</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969F7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b/>
                <w:bCs/>
                <w:color w:val="000000"/>
                <w:kern w:val="24"/>
                <w:sz w:val="18"/>
                <w:szCs w:val="18"/>
                <w:lang w:val="en-GB"/>
              </w:rPr>
              <w:t>Triple beat order</w:t>
            </w:r>
          </w:p>
        </w:tc>
      </w:tr>
      <w:tr w:rsidR="001C5F49" w:rsidRPr="00095FB2" w14:paraId="6EAD7643" w14:textId="77777777" w:rsidTr="004F4283">
        <w:trPr>
          <w:trHeight w:val="187"/>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892C83"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DC_3A-n41C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7D8777"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C2AD09"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1782.5</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4ECB6"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A9F60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06AAC"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1877.5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191330"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highlight w:val="yellow"/>
                <w:lang w:val="en-GB"/>
              </w:rPr>
              <w:t>[12.7]</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01F5F3"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FDD</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453922"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w:t>
            </w:r>
          </w:p>
        </w:tc>
      </w:tr>
      <w:tr w:rsidR="001C5F49" w:rsidRPr="00095FB2" w14:paraId="1F2BC4D1" w14:textId="77777777" w:rsidTr="004F4283">
        <w:trPr>
          <w:trHeight w:val="1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9EC8ED" w14:textId="77777777" w:rsidR="001C5F49" w:rsidRPr="00095FB2" w:rsidRDefault="001C5F49" w:rsidP="004F4283">
            <w:pPr>
              <w:rPr>
                <w:rFonts w:ascii="Arial" w:eastAsia="Times New Roman" w:hAnsi="Arial" w:cs="Arial"/>
                <w:sz w:val="36"/>
                <w:szCs w:val="36"/>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8EE4D1"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n41C</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ED130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2555</w:t>
            </w:r>
          </w:p>
          <w:p w14:paraId="76FF92A3"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2635</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A95FAA"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rPr>
              <w:t>[80]</w:t>
            </w:r>
          </w:p>
          <w:p w14:paraId="0DC7DEB1"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[80]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B6EF49"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 (RBstart=88)]</w:t>
            </w:r>
          </w:p>
          <w:p w14:paraId="5006AC32"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 (RBstart=128)]</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08CA7D"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2555</w:t>
            </w:r>
          </w:p>
          <w:p w14:paraId="0B4CEC77"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2635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18368C"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N/A</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F15DDE"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TDD</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AAF2A7"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N/A</w:t>
            </w:r>
          </w:p>
        </w:tc>
      </w:tr>
      <w:tr w:rsidR="001C5F49" w:rsidRPr="00095FB2" w14:paraId="13C12830" w14:textId="77777777" w:rsidTr="004F4283">
        <w:trPr>
          <w:trHeight w:val="187"/>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A38BA"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DC_25A-n41C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CF1742"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BBF0CE"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1912.5</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11E0A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E4745B"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50B37C"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1992.5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02493B"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highlight w:val="yellow"/>
                <w:lang w:val="en-GB"/>
              </w:rPr>
              <w:t>[5.4]</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C0243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FDD</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3A2C4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w:t>
            </w:r>
          </w:p>
        </w:tc>
      </w:tr>
      <w:tr w:rsidR="001C5F49" w:rsidRPr="00095FB2" w14:paraId="03C0138D" w14:textId="77777777" w:rsidTr="004F4283">
        <w:trPr>
          <w:trHeight w:val="1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2F7A19" w14:textId="77777777" w:rsidR="001C5F49" w:rsidRPr="00095FB2" w:rsidRDefault="001C5F49" w:rsidP="004F4283">
            <w:pPr>
              <w:rPr>
                <w:rFonts w:ascii="Arial" w:eastAsia="Times New Roman" w:hAnsi="Arial" w:cs="Arial"/>
                <w:sz w:val="36"/>
                <w:szCs w:val="36"/>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6C07EB"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n41C</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789F82"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2545</w:t>
            </w:r>
          </w:p>
          <w:p w14:paraId="298C0F9A"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2595</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47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rPr>
              <w:t>90</w:t>
            </w:r>
          </w:p>
          <w:p w14:paraId="7F324193"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100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0A950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 (RBstart=150)</w:t>
            </w:r>
          </w:p>
          <w:p w14:paraId="1F03BAF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 (RBstart=122)</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28102F"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2545</w:t>
            </w:r>
          </w:p>
          <w:p w14:paraId="3501CA5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2595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BC61C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N/A</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FF8733"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TDD</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F2980D"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N/A</w:t>
            </w:r>
          </w:p>
        </w:tc>
      </w:tr>
      <w:tr w:rsidR="001C5F49" w:rsidRPr="00095FB2" w14:paraId="165E9F9B" w14:textId="77777777" w:rsidTr="004F4283">
        <w:trPr>
          <w:trHeight w:val="187"/>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BAC01E"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lastRenderedPageBreak/>
              <w:t>DC_8A-n79C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692C11"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CC7B0B"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912.5</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9919ED"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49D81"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25</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9B0067"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957.5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6B6581"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highlight w:val="yellow"/>
                <w:lang w:val="en-GB"/>
              </w:rPr>
              <w:t>[0]</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21F55B"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FDD</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CE88B0"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w:t>
            </w:r>
          </w:p>
        </w:tc>
      </w:tr>
      <w:tr w:rsidR="001C5F49" w:rsidRPr="00095FB2" w14:paraId="480503C4" w14:textId="77777777" w:rsidTr="004F4283">
        <w:trPr>
          <w:trHeight w:val="1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1DC4B7" w14:textId="77777777" w:rsidR="001C5F49" w:rsidRPr="00095FB2" w:rsidRDefault="001C5F49" w:rsidP="004F4283">
            <w:pPr>
              <w:rPr>
                <w:rFonts w:ascii="Arial" w:eastAsia="Times New Roman" w:hAnsi="Arial" w:cs="Arial"/>
                <w:sz w:val="36"/>
                <w:szCs w:val="36"/>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07E4A"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n79C</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C9C69A"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4545</w:t>
            </w:r>
          </w:p>
          <w:p w14:paraId="7AD50D75"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4645</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4A19"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rPr>
              <w:t>100</w:t>
            </w:r>
          </w:p>
          <w:p w14:paraId="6D918004"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100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E8F89E"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 (RBstart=212)</w:t>
            </w:r>
          </w:p>
          <w:p w14:paraId="61966CE2"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1 (RBstart=60)</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DC0FBD"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4545</w:t>
            </w:r>
          </w:p>
          <w:p w14:paraId="2F54BD3F"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4645</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ECEFD4"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N/A</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B97EF7"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TDD</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48B998" w14:textId="77777777" w:rsidR="001C5F49" w:rsidRPr="00095FB2" w:rsidRDefault="001C5F49" w:rsidP="004F4283">
            <w:pPr>
              <w:jc w:val="center"/>
              <w:rPr>
                <w:rFonts w:ascii="Arial" w:eastAsia="Times New Roman" w:hAnsi="Arial" w:cs="Arial"/>
                <w:sz w:val="36"/>
                <w:szCs w:val="36"/>
              </w:rPr>
            </w:pPr>
            <w:r w:rsidRPr="00095FB2">
              <w:rPr>
                <w:rFonts w:ascii="Arial" w:eastAsia="Times New Roman" w:hAnsi="Arial" w:cs="Times New Roman"/>
                <w:color w:val="000000"/>
                <w:kern w:val="24"/>
                <w:sz w:val="18"/>
                <w:szCs w:val="18"/>
                <w:lang w:val="en-GB"/>
              </w:rPr>
              <w:t>N/A</w:t>
            </w:r>
          </w:p>
        </w:tc>
      </w:tr>
    </w:tbl>
    <w:p w14:paraId="4C895602" w14:textId="77777777" w:rsidR="001C5F49" w:rsidRPr="00CE6A20" w:rsidRDefault="001C5F49" w:rsidP="00CE6A20">
      <w:pPr>
        <w:rPr>
          <w:lang w:val="en-CA"/>
        </w:rPr>
      </w:pPr>
    </w:p>
    <w:p w14:paraId="2B70EAE4" w14:textId="68F298CF" w:rsidR="00E303B1" w:rsidRDefault="00CE6A20" w:rsidP="00095FB2">
      <w:pPr>
        <w:pStyle w:val="Heading2"/>
        <w:spacing w:after="240"/>
        <w:rPr>
          <w:lang w:val="en-US"/>
        </w:rPr>
      </w:pPr>
      <w:r w:rsidRPr="00CE6A20">
        <w:rPr>
          <w:lang w:val="en-US"/>
        </w:rPr>
        <w:t>WF Recommendation of TB MSD Framework</w:t>
      </w:r>
    </w:p>
    <w:p w14:paraId="00BCACCF" w14:textId="3F79EE52" w:rsidR="00CE6A20" w:rsidRDefault="00CE6A20" w:rsidP="00CE6A20">
      <w:pPr>
        <w:numPr>
          <w:ilvl w:val="0"/>
          <w:numId w:val="29"/>
        </w:numPr>
        <w:rPr>
          <w:rFonts w:ascii="Arial" w:hAnsi="Arial" w:cs="Arial"/>
        </w:rPr>
      </w:pPr>
      <w:r w:rsidRPr="00CE6A20">
        <w:rPr>
          <w:rFonts w:ascii="Arial" w:hAnsi="Arial" w:cs="Arial"/>
        </w:rPr>
        <w:t>TB MSD evaluation is not trivial as several coupling paths need to be evaluated: FWD and REV IMD for each PA + LNA contribution. Depending on the coupling isolation assumptions, reverse TB IMD may play an important role.</w:t>
      </w:r>
    </w:p>
    <w:p w14:paraId="43B8A8C4" w14:textId="5C157DBA" w:rsidR="00CE6A20" w:rsidRDefault="00CE6A20" w:rsidP="00CE6A20">
      <w:pPr>
        <w:ind w:left="720"/>
        <w:rPr>
          <w:rFonts w:ascii="Arial" w:hAnsi="Arial" w:cs="Arial"/>
        </w:rPr>
      </w:pPr>
      <w:r w:rsidRPr="00CE6A20">
        <w:rPr>
          <w:rFonts w:ascii="Arial" w:hAnsi="Arial" w:cs="Arial"/>
          <w:noProof/>
        </w:rPr>
        <w:drawing>
          <wp:inline distT="0" distB="0" distL="0" distR="0" wp14:anchorId="335BE915" wp14:editId="55E5630B">
            <wp:extent cx="5419725" cy="2552700"/>
            <wp:effectExtent l="0" t="0" r="9525" b="0"/>
            <wp:docPr id="4" name="Picture 3">
              <a:extLst xmlns:a="http://schemas.openxmlformats.org/drawingml/2006/main">
                <a:ext uri="{FF2B5EF4-FFF2-40B4-BE49-F238E27FC236}">
                  <a16:creationId xmlns:a16="http://schemas.microsoft.com/office/drawing/2014/main" id="{5E8AFA80-85FE-4045-AEC3-BA97B307627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8AFA80-85FE-4045-AEC3-BA97B307627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9725" cy="2552700"/>
                    </a:xfrm>
                    <a:prstGeom prst="rect">
                      <a:avLst/>
                    </a:prstGeom>
                    <a:noFill/>
                    <a:ln>
                      <a:noFill/>
                    </a:ln>
                  </pic:spPr>
                </pic:pic>
              </a:graphicData>
            </a:graphic>
          </wp:inline>
        </w:drawing>
      </w:r>
    </w:p>
    <w:p w14:paraId="3F853584" w14:textId="77777777" w:rsidR="00CE6A20" w:rsidRPr="00CE6A20" w:rsidRDefault="00CE6A20" w:rsidP="00CE6A20">
      <w:pPr>
        <w:ind w:left="720"/>
        <w:rPr>
          <w:rFonts w:ascii="Arial" w:hAnsi="Arial" w:cs="Arial"/>
        </w:rPr>
      </w:pPr>
    </w:p>
    <w:p w14:paraId="613E1F18" w14:textId="79773625" w:rsidR="00CE6A20" w:rsidRPr="00CE6A20" w:rsidRDefault="00CE6A20" w:rsidP="00CE6A20">
      <w:pPr>
        <w:numPr>
          <w:ilvl w:val="0"/>
          <w:numId w:val="29"/>
        </w:numPr>
        <w:rPr>
          <w:rFonts w:ascii="Arial" w:hAnsi="Arial" w:cs="Arial"/>
        </w:rPr>
      </w:pPr>
      <w:r w:rsidRPr="00CE6A20">
        <w:rPr>
          <w:rFonts w:ascii="Arial" w:hAnsi="Arial" w:cs="Arial"/>
        </w:rPr>
        <w:t>On one coupling path, there seem to agreements between two contributing companies for DC_3A_n41C.</w:t>
      </w:r>
      <w:r w:rsidR="00FE1AEB">
        <w:rPr>
          <w:rFonts w:ascii="Arial" w:hAnsi="Arial" w:cs="Arial"/>
        </w:rPr>
        <w:t xml:space="preserve"> [1] [4]</w:t>
      </w:r>
    </w:p>
    <w:p w14:paraId="273BC7C5" w14:textId="77777777" w:rsidR="00CE6A20" w:rsidRPr="00CE6A20" w:rsidRDefault="00CE6A20" w:rsidP="00CE6A20">
      <w:pPr>
        <w:numPr>
          <w:ilvl w:val="0"/>
          <w:numId w:val="29"/>
        </w:numPr>
        <w:rPr>
          <w:rFonts w:ascii="Arial" w:hAnsi="Arial" w:cs="Arial"/>
        </w:rPr>
      </w:pPr>
      <w:r w:rsidRPr="00CE6A20">
        <w:rPr>
          <w:rFonts w:ascii="Arial" w:hAnsi="Arial" w:cs="Arial"/>
        </w:rPr>
        <w:t xml:space="preserve">Considering the short time left to complete the missing REL-17 TB MSD analysis, the remaining task seems challenging. </w:t>
      </w:r>
    </w:p>
    <w:p w14:paraId="3B6B8CA9" w14:textId="77777777" w:rsidR="00CE6A20" w:rsidRPr="00CE6A20" w:rsidRDefault="00CE6A20" w:rsidP="00CE6A20">
      <w:pPr>
        <w:numPr>
          <w:ilvl w:val="0"/>
          <w:numId w:val="29"/>
        </w:numPr>
        <w:rPr>
          <w:rFonts w:ascii="Arial" w:hAnsi="Arial" w:cs="Arial"/>
        </w:rPr>
      </w:pPr>
      <w:r w:rsidRPr="00CE6A20">
        <w:rPr>
          <w:rFonts w:ascii="Arial" w:hAnsi="Arial" w:cs="Arial"/>
        </w:rPr>
        <w:t>These guidelines are intended to help companies bring MSD analysis.</w:t>
      </w:r>
    </w:p>
    <w:p w14:paraId="3DDD3BAE" w14:textId="77777777" w:rsidR="00CE6A20" w:rsidRPr="00CE6A20" w:rsidRDefault="00CE6A20" w:rsidP="00CE6A20"/>
    <w:p w14:paraId="24A2C4D6" w14:textId="68515BFD" w:rsidR="0099470E" w:rsidRDefault="0099470E" w:rsidP="0099470E">
      <w:pPr>
        <w:rPr>
          <w:rFonts w:ascii="Times New Roman" w:eastAsiaTheme="minorEastAsia" w:hAnsi="Times New Roman" w:cs="Times New Roman"/>
          <w:b/>
          <w:sz w:val="20"/>
          <w:lang w:eastAsia="zh-CN"/>
        </w:rPr>
      </w:pPr>
      <w:bookmarkStart w:id="42" w:name="OLE_LINK71"/>
      <w:bookmarkStart w:id="43" w:name="OLE_LINK72"/>
      <w:bookmarkStart w:id="44" w:name="OLE_LINK101"/>
    </w:p>
    <w:bookmarkEnd w:id="42"/>
    <w:bookmarkEnd w:id="43"/>
    <w:bookmarkEnd w:id="44"/>
    <w:p w14:paraId="6F97B1E9" w14:textId="21DF3A8F" w:rsidR="00CE6A20" w:rsidRDefault="00CE6A20" w:rsidP="00CE6A20">
      <w:pPr>
        <w:pStyle w:val="Heading2"/>
        <w:spacing w:after="240"/>
        <w:rPr>
          <w:lang w:val="en-US"/>
        </w:rPr>
      </w:pPr>
      <w:r>
        <w:rPr>
          <w:lang w:val="en-US"/>
        </w:rPr>
        <w:t>Examples using minimum parameters for triple beat MSD</w:t>
      </w:r>
    </w:p>
    <w:p w14:paraId="19A5212C" w14:textId="77777777" w:rsidR="00CE6A20" w:rsidRPr="00CE6A20" w:rsidRDefault="00CE6A20" w:rsidP="00CE6A20">
      <w:pPr>
        <w:numPr>
          <w:ilvl w:val="0"/>
          <w:numId w:val="30"/>
        </w:numPr>
        <w:rPr>
          <w:rFonts w:ascii="Arial" w:hAnsi="Arial" w:cs="Arial"/>
          <w:bCs/>
        </w:rPr>
      </w:pPr>
      <w:r w:rsidRPr="00CE6A20">
        <w:rPr>
          <w:rFonts w:ascii="Arial" w:hAnsi="Arial" w:cs="Arial"/>
          <w:bCs/>
        </w:rPr>
        <w:t>Power backoff for each of 3CCs</w:t>
      </w:r>
    </w:p>
    <w:p w14:paraId="6EF64E74" w14:textId="77777777" w:rsidR="00CE6A20" w:rsidRPr="00CE6A20" w:rsidRDefault="00CE6A20" w:rsidP="00CE6A20">
      <w:pPr>
        <w:numPr>
          <w:ilvl w:val="1"/>
          <w:numId w:val="30"/>
        </w:numPr>
        <w:rPr>
          <w:rFonts w:ascii="Arial" w:hAnsi="Arial" w:cs="Arial"/>
          <w:bCs/>
        </w:rPr>
      </w:pPr>
      <w:r w:rsidRPr="00CE6A20">
        <w:rPr>
          <w:rFonts w:ascii="Arial" w:hAnsi="Arial" w:cs="Arial"/>
          <w:bCs/>
        </w:rPr>
        <w:t>Must not violate the power class</w:t>
      </w:r>
    </w:p>
    <w:p w14:paraId="7A2CAC8F" w14:textId="77777777" w:rsidR="00CE6A20" w:rsidRPr="00CE6A20" w:rsidRDefault="00CE6A20" w:rsidP="00CE6A20">
      <w:pPr>
        <w:numPr>
          <w:ilvl w:val="1"/>
          <w:numId w:val="30"/>
        </w:numPr>
        <w:rPr>
          <w:rFonts w:ascii="Arial" w:hAnsi="Arial" w:cs="Arial"/>
          <w:bCs/>
        </w:rPr>
      </w:pPr>
      <w:r w:rsidRPr="00CE6A20">
        <w:rPr>
          <w:rFonts w:ascii="Arial" w:hAnsi="Arial" w:cs="Arial"/>
          <w:bCs/>
        </w:rPr>
        <w:t>MSD is worst case when good filter is used to minimize back-off</w:t>
      </w:r>
    </w:p>
    <w:p w14:paraId="1EE4D613" w14:textId="77777777" w:rsidR="00CE6A20" w:rsidRPr="00CE6A20" w:rsidRDefault="00CE6A20" w:rsidP="00CE6A20">
      <w:pPr>
        <w:numPr>
          <w:ilvl w:val="0"/>
          <w:numId w:val="30"/>
        </w:numPr>
        <w:rPr>
          <w:rFonts w:ascii="Arial" w:hAnsi="Arial" w:cs="Arial"/>
          <w:bCs/>
        </w:rPr>
      </w:pPr>
      <w:r w:rsidRPr="00CE6A20">
        <w:rPr>
          <w:rFonts w:ascii="Arial" w:hAnsi="Arial" w:cs="Arial"/>
          <w:bCs/>
        </w:rPr>
        <w:t>TB IMD at PA output</w:t>
      </w:r>
    </w:p>
    <w:p w14:paraId="4BF54E93" w14:textId="77777777" w:rsidR="00CE6A20" w:rsidRPr="00CE6A20" w:rsidRDefault="00CE6A20" w:rsidP="00CE6A20">
      <w:pPr>
        <w:numPr>
          <w:ilvl w:val="0"/>
          <w:numId w:val="30"/>
        </w:numPr>
        <w:rPr>
          <w:rFonts w:ascii="Arial" w:hAnsi="Arial" w:cs="Arial"/>
          <w:bCs/>
        </w:rPr>
      </w:pPr>
      <w:r w:rsidRPr="00CE6A20">
        <w:rPr>
          <w:rFonts w:ascii="Arial" w:hAnsi="Arial" w:cs="Arial"/>
          <w:bCs/>
        </w:rPr>
        <w:t>PA-PA PCB rejection for forward PA triple beat</w:t>
      </w:r>
    </w:p>
    <w:p w14:paraId="1CD435AC" w14:textId="77777777" w:rsidR="00CE6A20" w:rsidRPr="00CE6A20" w:rsidRDefault="00CE6A20" w:rsidP="00CE6A20">
      <w:pPr>
        <w:numPr>
          <w:ilvl w:val="0"/>
          <w:numId w:val="30"/>
        </w:numPr>
        <w:rPr>
          <w:rFonts w:ascii="Arial" w:hAnsi="Arial" w:cs="Arial"/>
          <w:bCs/>
        </w:rPr>
      </w:pPr>
      <w:r w:rsidRPr="00CE6A20">
        <w:rPr>
          <w:rFonts w:ascii="Arial" w:hAnsi="Arial" w:cs="Arial"/>
          <w:bCs/>
        </w:rPr>
        <w:t xml:space="preserve">Filter rejections </w:t>
      </w:r>
    </w:p>
    <w:p w14:paraId="141BB9EA" w14:textId="77777777" w:rsidR="00CE6A20" w:rsidRPr="00CE6A20" w:rsidRDefault="00CE6A20" w:rsidP="00CE6A20">
      <w:pPr>
        <w:numPr>
          <w:ilvl w:val="1"/>
          <w:numId w:val="30"/>
        </w:numPr>
        <w:rPr>
          <w:rFonts w:ascii="Arial" w:hAnsi="Arial" w:cs="Arial"/>
          <w:bCs/>
        </w:rPr>
      </w:pPr>
      <w:r w:rsidRPr="00CE6A20">
        <w:rPr>
          <w:rFonts w:ascii="Arial" w:hAnsi="Arial" w:cs="Arial"/>
          <w:bCs/>
        </w:rPr>
        <w:t>Triple beat rejection from PA to antenna</w:t>
      </w:r>
    </w:p>
    <w:p w14:paraId="06B802DA" w14:textId="77777777" w:rsidR="00CE6A20" w:rsidRPr="00CE6A20" w:rsidRDefault="00CE6A20" w:rsidP="00CE6A20">
      <w:pPr>
        <w:numPr>
          <w:ilvl w:val="1"/>
          <w:numId w:val="30"/>
        </w:numPr>
        <w:rPr>
          <w:rFonts w:ascii="Arial" w:hAnsi="Arial" w:cs="Arial"/>
          <w:bCs/>
        </w:rPr>
      </w:pPr>
      <w:r w:rsidRPr="00CE6A20">
        <w:rPr>
          <w:rFonts w:ascii="Arial" w:hAnsi="Arial" w:cs="Arial"/>
          <w:bCs/>
        </w:rPr>
        <w:t>Reverse PA TX filter rejection</w:t>
      </w:r>
    </w:p>
    <w:p w14:paraId="5C522B8D" w14:textId="77777777" w:rsidR="00CE6A20" w:rsidRPr="00CE6A20" w:rsidRDefault="00CE6A20" w:rsidP="00CE6A20">
      <w:pPr>
        <w:numPr>
          <w:ilvl w:val="1"/>
          <w:numId w:val="30"/>
        </w:numPr>
        <w:rPr>
          <w:rFonts w:ascii="Arial" w:hAnsi="Arial" w:cs="Arial"/>
          <w:bCs/>
        </w:rPr>
      </w:pPr>
      <w:r w:rsidRPr="00CE6A20">
        <w:rPr>
          <w:rFonts w:ascii="Arial" w:hAnsi="Arial" w:cs="Arial"/>
          <w:bCs/>
        </w:rPr>
        <w:t>TX-RX filter rejections for TX at RX LNA input (to calculate triple beat for RX LNA)</w:t>
      </w:r>
    </w:p>
    <w:p w14:paraId="575DAF91" w14:textId="584AE0AF" w:rsidR="00CE6A20" w:rsidRDefault="00CE6A20" w:rsidP="00CE6A20">
      <w:pPr>
        <w:numPr>
          <w:ilvl w:val="0"/>
          <w:numId w:val="30"/>
        </w:numPr>
        <w:rPr>
          <w:rFonts w:ascii="Arial" w:hAnsi="Arial" w:cs="Arial"/>
          <w:bCs/>
        </w:rPr>
      </w:pPr>
      <w:r w:rsidRPr="00CE6A20">
        <w:rPr>
          <w:rFonts w:ascii="Arial" w:hAnsi="Arial" w:cs="Arial"/>
          <w:bCs/>
        </w:rPr>
        <w:t>TB IP3 for LNA</w:t>
      </w:r>
    </w:p>
    <w:p w14:paraId="4B9A83E6" w14:textId="597D78D5" w:rsidR="00CE6A20" w:rsidRPr="00CE6A20" w:rsidRDefault="00CE6A20" w:rsidP="00CE6A20">
      <w:pPr>
        <w:numPr>
          <w:ilvl w:val="0"/>
          <w:numId w:val="30"/>
        </w:numPr>
        <w:rPr>
          <w:rFonts w:ascii="Arial" w:hAnsi="Arial" w:cs="Arial"/>
          <w:bCs/>
        </w:rPr>
      </w:pPr>
      <w:r>
        <w:rPr>
          <w:rFonts w:ascii="Arial" w:hAnsi="Arial" w:cs="Arial"/>
          <w:bCs/>
        </w:rPr>
        <w:t xml:space="preserve">MSD with some example parameters </w:t>
      </w:r>
      <w:r w:rsidR="00FE1AEB">
        <w:rPr>
          <w:rFonts w:ascii="Arial" w:hAnsi="Arial" w:cs="Arial"/>
          <w:bCs/>
        </w:rPr>
        <w:t>is</w:t>
      </w:r>
      <w:r>
        <w:rPr>
          <w:rFonts w:ascii="Arial" w:hAnsi="Arial" w:cs="Arial"/>
          <w:bCs/>
        </w:rPr>
        <w:t xml:space="preserve"> shown for DC_3_n41C and DC_25_n41C in table below</w:t>
      </w:r>
    </w:p>
    <w:p w14:paraId="30DC6875" w14:textId="13A3CCF6" w:rsidR="00D64B4D" w:rsidRDefault="00CE6A20" w:rsidP="00534FFA">
      <w:pPr>
        <w:rPr>
          <w:bCs/>
          <w:highlight w:val="green"/>
        </w:rPr>
      </w:pPr>
      <w:r w:rsidRPr="00CE6A20">
        <w:rPr>
          <w:bCs/>
          <w:noProof/>
        </w:rPr>
        <w:lastRenderedPageBreak/>
        <w:drawing>
          <wp:inline distT="0" distB="0" distL="0" distR="0" wp14:anchorId="52FFB7FB" wp14:editId="647FBDDE">
            <wp:extent cx="6785610" cy="49745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5610" cy="4974590"/>
                    </a:xfrm>
                    <a:prstGeom prst="rect">
                      <a:avLst/>
                    </a:prstGeom>
                    <a:noFill/>
                  </pic:spPr>
                </pic:pic>
              </a:graphicData>
            </a:graphic>
          </wp:inline>
        </w:drawing>
      </w:r>
    </w:p>
    <w:p w14:paraId="08598E93" w14:textId="77777777" w:rsidR="00035E7D" w:rsidRDefault="00035E7D" w:rsidP="00FA4A76">
      <w:pPr>
        <w:pStyle w:val="Heading1"/>
        <w:keepNext w:val="0"/>
        <w:keepLines w:val="0"/>
        <w:numPr>
          <w:ilvl w:val="0"/>
          <w:numId w:val="0"/>
        </w:numPr>
        <w:rPr>
          <w:rFonts w:eastAsia="Verdana"/>
          <w:lang w:eastAsia="zh-CN"/>
        </w:rPr>
      </w:pPr>
      <w:r>
        <w:t>References</w:t>
      </w:r>
    </w:p>
    <w:p w14:paraId="5327A6AD" w14:textId="3A720A0A" w:rsidR="00217C9B" w:rsidRPr="00FE1AEB" w:rsidRDefault="00217C9B" w:rsidP="00217C9B">
      <w:pPr>
        <w:rPr>
          <w:lang w:val="en-GB"/>
        </w:rPr>
      </w:pPr>
      <w:r w:rsidRPr="00217C9B">
        <w:t xml:space="preserve">[1] </w:t>
      </w:r>
      <w:r w:rsidR="00FE1AEB" w:rsidRPr="00FE1AEB">
        <w:rPr>
          <w:lang w:val="en-CA"/>
        </w:rPr>
        <w:t>R4-2107627</w:t>
      </w:r>
      <w:r w:rsidRPr="00217C9B">
        <w:t xml:space="preserve">, </w:t>
      </w:r>
      <w:r w:rsidR="00FE1AEB" w:rsidRPr="00FE1AEB">
        <w:rPr>
          <w:lang w:val="en-GB"/>
        </w:rPr>
        <w:t>Triple beat and 3ULCC MSD</w:t>
      </w:r>
      <w:r w:rsidR="00FE1AEB" w:rsidRPr="00FE1AEB">
        <w:rPr>
          <w:lang w:val="en-CA"/>
        </w:rPr>
        <w:t>, Qualcomm Incorporated</w:t>
      </w:r>
      <w:r w:rsidR="00FE1AEB" w:rsidRPr="00FE1AEB">
        <w:rPr>
          <w:lang w:val="en-GB"/>
        </w:rPr>
        <w:t>, R4#99-e</w:t>
      </w:r>
    </w:p>
    <w:p w14:paraId="56E0BD10" w14:textId="77777777" w:rsidR="00FE1AEB" w:rsidRPr="00FE1AEB" w:rsidRDefault="00FE1AEB" w:rsidP="00FE1AEB">
      <w:r w:rsidRPr="00FE1AEB">
        <w:rPr>
          <w:lang w:val="en-CA"/>
        </w:rPr>
        <w:t xml:space="preserve">[2] R4-2111016 </w:t>
      </w:r>
      <w:r w:rsidRPr="00FE1AEB">
        <w:rPr>
          <w:lang w:val="en-GB"/>
        </w:rPr>
        <w:t>MSD Due to NR Intra-band ULCA IMD within Inter-band Combinations</w:t>
      </w:r>
      <w:r w:rsidRPr="00FE1AEB">
        <w:rPr>
          <w:lang w:val="en-CA"/>
        </w:rPr>
        <w:t>, Skyworks</w:t>
      </w:r>
      <w:r w:rsidRPr="00FE1AEB">
        <w:t>, R4#99-e</w:t>
      </w:r>
    </w:p>
    <w:p w14:paraId="06C2031B" w14:textId="6EB5319F" w:rsidR="00FE1AEB" w:rsidRPr="00FE1AEB" w:rsidRDefault="00FE1AEB" w:rsidP="00FE1AEB">
      <w:r w:rsidRPr="00FE1AEB">
        <w:rPr>
          <w:lang w:val="en-CA"/>
        </w:rPr>
        <w:t xml:space="preserve">[3] R4-2105335 Way forward </w:t>
      </w:r>
      <w:r w:rsidRPr="00FE1AEB">
        <w:t xml:space="preserve">on analysis and framework of triple beat issue </w:t>
      </w:r>
      <w:r w:rsidR="00F8484A" w:rsidRPr="00FE1AEB">
        <w:t>of 3</w:t>
      </w:r>
      <w:r w:rsidRPr="00FE1AEB">
        <w:t xml:space="preserve">CC UL with contiguous intra band UL CA </w:t>
      </w:r>
      <w:r w:rsidRPr="00FE1AEB">
        <w:rPr>
          <w:lang w:val="en-CA"/>
        </w:rPr>
        <w:t>, Qualcomm Inc.</w:t>
      </w:r>
      <w:r w:rsidRPr="00FE1AEB">
        <w:t>, R4#98bis-e</w:t>
      </w:r>
    </w:p>
    <w:p w14:paraId="5BFDD2B0" w14:textId="77777777" w:rsidR="00FE1AEB" w:rsidRPr="00FE1AEB" w:rsidRDefault="00FE1AEB" w:rsidP="00FE1AEB">
      <w:r w:rsidRPr="00FE1AEB">
        <w:rPr>
          <w:lang w:val="en-CA"/>
        </w:rPr>
        <w:t>[4] R4-2202154 rev of R4-2202034 Triple beat B3 MSD evaluation for DC_3A_n41C, Skyworks, R4#101Bis-e</w:t>
      </w:r>
    </w:p>
    <w:p w14:paraId="33888666" w14:textId="122BA758" w:rsidR="00FE1AEB" w:rsidRDefault="00FE1AEB" w:rsidP="00FE1AEB">
      <w:pPr>
        <w:rPr>
          <w:ins w:id="45" w:author="Laurent Noel" w:date="2022-01-21T10:25:00Z"/>
        </w:rPr>
      </w:pPr>
      <w:r w:rsidRPr="00FE1AEB">
        <w:rPr>
          <w:lang w:val="en-CA"/>
        </w:rPr>
        <w:t xml:space="preserve">[5] R4-2107803 </w:t>
      </w:r>
      <w:r w:rsidRPr="00FE1AEB">
        <w:t>WF on MSD due to triple beat of intra-band UL CA UL + FDD UL configurations, Skyworks, Qualcomm, R4#99-e</w:t>
      </w:r>
    </w:p>
    <w:p w14:paraId="2FBF8BF9" w14:textId="239B53B2" w:rsidR="00ED25D5" w:rsidRPr="00FE1AEB" w:rsidRDefault="00ED25D5" w:rsidP="00FE1AEB">
      <w:ins w:id="46" w:author="Laurent Noel" w:date="2022-01-21T10:25:00Z">
        <w:r>
          <w:t xml:space="preserve">[6] </w:t>
        </w:r>
      </w:ins>
      <w:ins w:id="47" w:author="Laurent Noel" w:date="2022-01-21T10:26:00Z">
        <w:r w:rsidRPr="00ED25D5">
          <w:t>RP-210639</w:t>
        </w:r>
        <w:r>
          <w:t xml:space="preserve">, </w:t>
        </w:r>
        <w:r w:rsidRPr="00ED25D5">
          <w:t>Guidelines for FR1 CA/DC band combinations not subject to block approval</w:t>
        </w:r>
        <w:r>
          <w:t xml:space="preserve">, </w:t>
        </w:r>
      </w:ins>
      <w:ins w:id="48" w:author="Laurent Noel" w:date="2022-01-21T10:27:00Z">
        <w:r w:rsidRPr="00ED25D5">
          <w:t xml:space="preserve">3GPP TSG-RAN #91-e </w:t>
        </w:r>
        <w:r>
          <w:t xml:space="preserve">, </w:t>
        </w:r>
      </w:ins>
      <w:ins w:id="49" w:author="Laurent Noel" w:date="2022-01-21T10:26:00Z">
        <w:r w:rsidRPr="00ED25D5">
          <w:t>Apple Inc., Skyworks Solutions Inc.</w:t>
        </w:r>
      </w:ins>
    </w:p>
    <w:p w14:paraId="046DFE9B" w14:textId="52BA79D5" w:rsidR="001F423E" w:rsidRPr="00681F74" w:rsidRDefault="001F423E" w:rsidP="00FE1AEB">
      <w:pPr>
        <w:rPr>
          <w:rFonts w:eastAsiaTheme="minorEastAsia"/>
          <w:lang w:eastAsia="zh-CN"/>
        </w:rPr>
      </w:pPr>
    </w:p>
    <w:sectPr w:rsidR="001F423E" w:rsidRPr="00681F74" w:rsidSect="00AD2E43">
      <w:footerReference w:type="default" r:id="rId1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8282B" w14:textId="77777777" w:rsidR="00193FBF" w:rsidRDefault="00193FBF">
      <w:r>
        <w:separator/>
      </w:r>
    </w:p>
  </w:endnote>
  <w:endnote w:type="continuationSeparator" w:id="0">
    <w:p w14:paraId="36ED4159" w14:textId="77777777" w:rsidR="00193FBF" w:rsidRDefault="0019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¾’©">
    <w:altName w:val="MS Mincho"/>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A4F7" w14:textId="77777777" w:rsidR="00411329" w:rsidRDefault="0041132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E56C" w14:textId="77777777" w:rsidR="00193FBF" w:rsidRDefault="00193FBF">
      <w:r>
        <w:separator/>
      </w:r>
    </w:p>
  </w:footnote>
  <w:footnote w:type="continuationSeparator" w:id="0">
    <w:p w14:paraId="645E2F95" w14:textId="77777777" w:rsidR="00193FBF" w:rsidRDefault="0019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1C5F24"/>
    <w:multiLevelType w:val="hybridMultilevel"/>
    <w:tmpl w:val="4B4041E8"/>
    <w:lvl w:ilvl="0" w:tplc="C8BE9E6E">
      <w:start w:val="1"/>
      <w:numFmt w:val="bullet"/>
      <w:lvlText w:val="•"/>
      <w:lvlJc w:val="left"/>
      <w:pPr>
        <w:tabs>
          <w:tab w:val="num" w:pos="720"/>
        </w:tabs>
        <w:ind w:left="720" w:hanging="360"/>
      </w:pPr>
      <w:rPr>
        <w:rFonts w:ascii="Arial" w:hAnsi="Arial" w:hint="default"/>
      </w:rPr>
    </w:lvl>
    <w:lvl w:ilvl="1" w:tplc="8506B096">
      <w:numFmt w:val="bullet"/>
      <w:lvlText w:val="•"/>
      <w:lvlJc w:val="left"/>
      <w:pPr>
        <w:tabs>
          <w:tab w:val="num" w:pos="1440"/>
        </w:tabs>
        <w:ind w:left="1440" w:hanging="360"/>
      </w:pPr>
      <w:rPr>
        <w:rFonts w:ascii="Arial" w:hAnsi="Arial" w:hint="default"/>
      </w:rPr>
    </w:lvl>
    <w:lvl w:ilvl="2" w:tplc="1E90F9A0" w:tentative="1">
      <w:start w:val="1"/>
      <w:numFmt w:val="bullet"/>
      <w:lvlText w:val="•"/>
      <w:lvlJc w:val="left"/>
      <w:pPr>
        <w:tabs>
          <w:tab w:val="num" w:pos="2160"/>
        </w:tabs>
        <w:ind w:left="2160" w:hanging="360"/>
      </w:pPr>
      <w:rPr>
        <w:rFonts w:ascii="Arial" w:hAnsi="Arial" w:hint="default"/>
      </w:rPr>
    </w:lvl>
    <w:lvl w:ilvl="3" w:tplc="2CD08E6C" w:tentative="1">
      <w:start w:val="1"/>
      <w:numFmt w:val="bullet"/>
      <w:lvlText w:val="•"/>
      <w:lvlJc w:val="left"/>
      <w:pPr>
        <w:tabs>
          <w:tab w:val="num" w:pos="2880"/>
        </w:tabs>
        <w:ind w:left="2880" w:hanging="360"/>
      </w:pPr>
      <w:rPr>
        <w:rFonts w:ascii="Arial" w:hAnsi="Arial" w:hint="default"/>
      </w:rPr>
    </w:lvl>
    <w:lvl w:ilvl="4" w:tplc="643E3998" w:tentative="1">
      <w:start w:val="1"/>
      <w:numFmt w:val="bullet"/>
      <w:lvlText w:val="•"/>
      <w:lvlJc w:val="left"/>
      <w:pPr>
        <w:tabs>
          <w:tab w:val="num" w:pos="3600"/>
        </w:tabs>
        <w:ind w:left="3600" w:hanging="360"/>
      </w:pPr>
      <w:rPr>
        <w:rFonts w:ascii="Arial" w:hAnsi="Arial" w:hint="default"/>
      </w:rPr>
    </w:lvl>
    <w:lvl w:ilvl="5" w:tplc="C9705696" w:tentative="1">
      <w:start w:val="1"/>
      <w:numFmt w:val="bullet"/>
      <w:lvlText w:val="•"/>
      <w:lvlJc w:val="left"/>
      <w:pPr>
        <w:tabs>
          <w:tab w:val="num" w:pos="4320"/>
        </w:tabs>
        <w:ind w:left="4320" w:hanging="360"/>
      </w:pPr>
      <w:rPr>
        <w:rFonts w:ascii="Arial" w:hAnsi="Arial" w:hint="default"/>
      </w:rPr>
    </w:lvl>
    <w:lvl w:ilvl="6" w:tplc="34086FB6" w:tentative="1">
      <w:start w:val="1"/>
      <w:numFmt w:val="bullet"/>
      <w:lvlText w:val="•"/>
      <w:lvlJc w:val="left"/>
      <w:pPr>
        <w:tabs>
          <w:tab w:val="num" w:pos="5040"/>
        </w:tabs>
        <w:ind w:left="5040" w:hanging="360"/>
      </w:pPr>
      <w:rPr>
        <w:rFonts w:ascii="Arial" w:hAnsi="Arial" w:hint="default"/>
      </w:rPr>
    </w:lvl>
    <w:lvl w:ilvl="7" w:tplc="33C6A100" w:tentative="1">
      <w:start w:val="1"/>
      <w:numFmt w:val="bullet"/>
      <w:lvlText w:val="•"/>
      <w:lvlJc w:val="left"/>
      <w:pPr>
        <w:tabs>
          <w:tab w:val="num" w:pos="5760"/>
        </w:tabs>
        <w:ind w:left="5760" w:hanging="360"/>
      </w:pPr>
      <w:rPr>
        <w:rFonts w:ascii="Arial" w:hAnsi="Arial" w:hint="default"/>
      </w:rPr>
    </w:lvl>
    <w:lvl w:ilvl="8" w:tplc="FB70C3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1159A"/>
    <w:multiLevelType w:val="hybridMultilevel"/>
    <w:tmpl w:val="B546D51E"/>
    <w:lvl w:ilvl="0" w:tplc="68C2687E">
      <w:start w:val="1"/>
      <w:numFmt w:val="bullet"/>
      <w:lvlText w:val="•"/>
      <w:lvlJc w:val="left"/>
      <w:pPr>
        <w:tabs>
          <w:tab w:val="num" w:pos="720"/>
        </w:tabs>
        <w:ind w:left="720" w:hanging="360"/>
      </w:pPr>
      <w:rPr>
        <w:rFonts w:ascii="Arial" w:hAnsi="Arial" w:hint="default"/>
      </w:rPr>
    </w:lvl>
    <w:lvl w:ilvl="1" w:tplc="3962C8A6" w:tentative="1">
      <w:start w:val="1"/>
      <w:numFmt w:val="bullet"/>
      <w:lvlText w:val="•"/>
      <w:lvlJc w:val="left"/>
      <w:pPr>
        <w:tabs>
          <w:tab w:val="num" w:pos="1440"/>
        </w:tabs>
        <w:ind w:left="1440" w:hanging="360"/>
      </w:pPr>
      <w:rPr>
        <w:rFonts w:ascii="Arial" w:hAnsi="Arial" w:hint="default"/>
      </w:rPr>
    </w:lvl>
    <w:lvl w:ilvl="2" w:tplc="3938810C" w:tentative="1">
      <w:start w:val="1"/>
      <w:numFmt w:val="bullet"/>
      <w:lvlText w:val="•"/>
      <w:lvlJc w:val="left"/>
      <w:pPr>
        <w:tabs>
          <w:tab w:val="num" w:pos="2160"/>
        </w:tabs>
        <w:ind w:left="2160" w:hanging="360"/>
      </w:pPr>
      <w:rPr>
        <w:rFonts w:ascii="Arial" w:hAnsi="Arial" w:hint="default"/>
      </w:rPr>
    </w:lvl>
    <w:lvl w:ilvl="3" w:tplc="4712052C" w:tentative="1">
      <w:start w:val="1"/>
      <w:numFmt w:val="bullet"/>
      <w:lvlText w:val="•"/>
      <w:lvlJc w:val="left"/>
      <w:pPr>
        <w:tabs>
          <w:tab w:val="num" w:pos="2880"/>
        </w:tabs>
        <w:ind w:left="2880" w:hanging="360"/>
      </w:pPr>
      <w:rPr>
        <w:rFonts w:ascii="Arial" w:hAnsi="Arial" w:hint="default"/>
      </w:rPr>
    </w:lvl>
    <w:lvl w:ilvl="4" w:tplc="E280F074" w:tentative="1">
      <w:start w:val="1"/>
      <w:numFmt w:val="bullet"/>
      <w:lvlText w:val="•"/>
      <w:lvlJc w:val="left"/>
      <w:pPr>
        <w:tabs>
          <w:tab w:val="num" w:pos="3600"/>
        </w:tabs>
        <w:ind w:left="3600" w:hanging="360"/>
      </w:pPr>
      <w:rPr>
        <w:rFonts w:ascii="Arial" w:hAnsi="Arial" w:hint="default"/>
      </w:rPr>
    </w:lvl>
    <w:lvl w:ilvl="5" w:tplc="3690AEB8" w:tentative="1">
      <w:start w:val="1"/>
      <w:numFmt w:val="bullet"/>
      <w:lvlText w:val="•"/>
      <w:lvlJc w:val="left"/>
      <w:pPr>
        <w:tabs>
          <w:tab w:val="num" w:pos="4320"/>
        </w:tabs>
        <w:ind w:left="4320" w:hanging="360"/>
      </w:pPr>
      <w:rPr>
        <w:rFonts w:ascii="Arial" w:hAnsi="Arial" w:hint="default"/>
      </w:rPr>
    </w:lvl>
    <w:lvl w:ilvl="6" w:tplc="72267B4A" w:tentative="1">
      <w:start w:val="1"/>
      <w:numFmt w:val="bullet"/>
      <w:lvlText w:val="•"/>
      <w:lvlJc w:val="left"/>
      <w:pPr>
        <w:tabs>
          <w:tab w:val="num" w:pos="5040"/>
        </w:tabs>
        <w:ind w:left="5040" w:hanging="360"/>
      </w:pPr>
      <w:rPr>
        <w:rFonts w:ascii="Arial" w:hAnsi="Arial" w:hint="default"/>
      </w:rPr>
    </w:lvl>
    <w:lvl w:ilvl="7" w:tplc="24A40BCA" w:tentative="1">
      <w:start w:val="1"/>
      <w:numFmt w:val="bullet"/>
      <w:lvlText w:val="•"/>
      <w:lvlJc w:val="left"/>
      <w:pPr>
        <w:tabs>
          <w:tab w:val="num" w:pos="5760"/>
        </w:tabs>
        <w:ind w:left="5760" w:hanging="360"/>
      </w:pPr>
      <w:rPr>
        <w:rFonts w:ascii="Arial" w:hAnsi="Arial" w:hint="default"/>
      </w:rPr>
    </w:lvl>
    <w:lvl w:ilvl="8" w:tplc="AA1EC1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85CB1"/>
    <w:multiLevelType w:val="hybridMultilevel"/>
    <w:tmpl w:val="4B3A4A6A"/>
    <w:lvl w:ilvl="0" w:tplc="6788486E">
      <w:start w:val="1"/>
      <w:numFmt w:val="bullet"/>
      <w:lvlText w:val="-"/>
      <w:lvlJc w:val="left"/>
      <w:pPr>
        <w:ind w:left="720" w:hanging="360"/>
      </w:pPr>
      <w:rPr>
        <w:rFonts w:ascii="Times New Roman" w:hAnsi="Times New Roman" w:cs="Times New Roman" w:hint="default"/>
      </w:rPr>
    </w:lvl>
    <w:lvl w:ilvl="1" w:tplc="6788486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04C5"/>
    <w:multiLevelType w:val="hybridMultilevel"/>
    <w:tmpl w:val="3BD60A00"/>
    <w:lvl w:ilvl="0" w:tplc="1CF0A1CC">
      <w:start w:val="1"/>
      <w:numFmt w:val="bullet"/>
      <w:lvlText w:val="•"/>
      <w:lvlJc w:val="left"/>
      <w:pPr>
        <w:tabs>
          <w:tab w:val="num" w:pos="720"/>
        </w:tabs>
        <w:ind w:left="720" w:hanging="360"/>
      </w:pPr>
      <w:rPr>
        <w:rFonts w:ascii="Arial" w:hAnsi="Arial" w:hint="default"/>
      </w:rPr>
    </w:lvl>
    <w:lvl w:ilvl="1" w:tplc="7DC08B78" w:tentative="1">
      <w:start w:val="1"/>
      <w:numFmt w:val="bullet"/>
      <w:lvlText w:val="•"/>
      <w:lvlJc w:val="left"/>
      <w:pPr>
        <w:tabs>
          <w:tab w:val="num" w:pos="1440"/>
        </w:tabs>
        <w:ind w:left="1440" w:hanging="360"/>
      </w:pPr>
      <w:rPr>
        <w:rFonts w:ascii="Arial" w:hAnsi="Arial" w:hint="default"/>
      </w:rPr>
    </w:lvl>
    <w:lvl w:ilvl="2" w:tplc="FACCF842">
      <w:numFmt w:val="bullet"/>
      <w:lvlText w:val="•"/>
      <w:lvlJc w:val="left"/>
      <w:pPr>
        <w:tabs>
          <w:tab w:val="num" w:pos="2160"/>
        </w:tabs>
        <w:ind w:left="2160" w:hanging="360"/>
      </w:pPr>
      <w:rPr>
        <w:rFonts w:ascii="Arial" w:hAnsi="Arial" w:hint="default"/>
      </w:rPr>
    </w:lvl>
    <w:lvl w:ilvl="3" w:tplc="9FE6CF7E">
      <w:numFmt w:val="bullet"/>
      <w:lvlText w:val="•"/>
      <w:lvlJc w:val="left"/>
      <w:pPr>
        <w:tabs>
          <w:tab w:val="num" w:pos="2880"/>
        </w:tabs>
        <w:ind w:left="2880" w:hanging="360"/>
      </w:pPr>
      <w:rPr>
        <w:rFonts w:ascii="Arial" w:hAnsi="Arial" w:hint="default"/>
      </w:rPr>
    </w:lvl>
    <w:lvl w:ilvl="4" w:tplc="CA7EBDC0" w:tentative="1">
      <w:start w:val="1"/>
      <w:numFmt w:val="bullet"/>
      <w:lvlText w:val="•"/>
      <w:lvlJc w:val="left"/>
      <w:pPr>
        <w:tabs>
          <w:tab w:val="num" w:pos="3600"/>
        </w:tabs>
        <w:ind w:left="3600" w:hanging="360"/>
      </w:pPr>
      <w:rPr>
        <w:rFonts w:ascii="Arial" w:hAnsi="Arial" w:hint="default"/>
      </w:rPr>
    </w:lvl>
    <w:lvl w:ilvl="5" w:tplc="1DDE1292" w:tentative="1">
      <w:start w:val="1"/>
      <w:numFmt w:val="bullet"/>
      <w:lvlText w:val="•"/>
      <w:lvlJc w:val="left"/>
      <w:pPr>
        <w:tabs>
          <w:tab w:val="num" w:pos="4320"/>
        </w:tabs>
        <w:ind w:left="4320" w:hanging="360"/>
      </w:pPr>
      <w:rPr>
        <w:rFonts w:ascii="Arial" w:hAnsi="Arial" w:hint="default"/>
      </w:rPr>
    </w:lvl>
    <w:lvl w:ilvl="6" w:tplc="ECDAF916" w:tentative="1">
      <w:start w:val="1"/>
      <w:numFmt w:val="bullet"/>
      <w:lvlText w:val="•"/>
      <w:lvlJc w:val="left"/>
      <w:pPr>
        <w:tabs>
          <w:tab w:val="num" w:pos="5040"/>
        </w:tabs>
        <w:ind w:left="5040" w:hanging="360"/>
      </w:pPr>
      <w:rPr>
        <w:rFonts w:ascii="Arial" w:hAnsi="Arial" w:hint="default"/>
      </w:rPr>
    </w:lvl>
    <w:lvl w:ilvl="7" w:tplc="47D4DF46" w:tentative="1">
      <w:start w:val="1"/>
      <w:numFmt w:val="bullet"/>
      <w:lvlText w:val="•"/>
      <w:lvlJc w:val="left"/>
      <w:pPr>
        <w:tabs>
          <w:tab w:val="num" w:pos="5760"/>
        </w:tabs>
        <w:ind w:left="5760" w:hanging="360"/>
      </w:pPr>
      <w:rPr>
        <w:rFonts w:ascii="Arial" w:hAnsi="Arial" w:hint="default"/>
      </w:rPr>
    </w:lvl>
    <w:lvl w:ilvl="8" w:tplc="1EFC1D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1677E2"/>
    <w:multiLevelType w:val="hybridMultilevel"/>
    <w:tmpl w:val="AC98C3D6"/>
    <w:lvl w:ilvl="0" w:tplc="04090011">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D2B75"/>
    <w:multiLevelType w:val="hybridMultilevel"/>
    <w:tmpl w:val="C9DEC6FA"/>
    <w:lvl w:ilvl="0" w:tplc="E004AED6">
      <w:start w:val="1"/>
      <w:numFmt w:val="bullet"/>
      <w:lvlText w:val="•"/>
      <w:lvlJc w:val="left"/>
      <w:pPr>
        <w:tabs>
          <w:tab w:val="num" w:pos="720"/>
        </w:tabs>
        <w:ind w:left="720" w:hanging="360"/>
      </w:pPr>
      <w:rPr>
        <w:rFonts w:ascii="Arial" w:hAnsi="Arial" w:hint="default"/>
      </w:rPr>
    </w:lvl>
    <w:lvl w:ilvl="1" w:tplc="D7C05DCE" w:tentative="1">
      <w:start w:val="1"/>
      <w:numFmt w:val="bullet"/>
      <w:lvlText w:val="•"/>
      <w:lvlJc w:val="left"/>
      <w:pPr>
        <w:tabs>
          <w:tab w:val="num" w:pos="1440"/>
        </w:tabs>
        <w:ind w:left="1440" w:hanging="360"/>
      </w:pPr>
      <w:rPr>
        <w:rFonts w:ascii="Arial" w:hAnsi="Arial" w:hint="default"/>
      </w:rPr>
    </w:lvl>
    <w:lvl w:ilvl="2" w:tplc="2B9EBC1A">
      <w:numFmt w:val="bullet"/>
      <w:lvlText w:val="•"/>
      <w:lvlJc w:val="left"/>
      <w:pPr>
        <w:tabs>
          <w:tab w:val="num" w:pos="2160"/>
        </w:tabs>
        <w:ind w:left="2160" w:hanging="360"/>
      </w:pPr>
      <w:rPr>
        <w:rFonts w:ascii="Arial" w:hAnsi="Arial" w:hint="default"/>
      </w:rPr>
    </w:lvl>
    <w:lvl w:ilvl="3" w:tplc="C71AA5D2" w:tentative="1">
      <w:start w:val="1"/>
      <w:numFmt w:val="bullet"/>
      <w:lvlText w:val="•"/>
      <w:lvlJc w:val="left"/>
      <w:pPr>
        <w:tabs>
          <w:tab w:val="num" w:pos="2880"/>
        </w:tabs>
        <w:ind w:left="2880" w:hanging="360"/>
      </w:pPr>
      <w:rPr>
        <w:rFonts w:ascii="Arial" w:hAnsi="Arial" w:hint="default"/>
      </w:rPr>
    </w:lvl>
    <w:lvl w:ilvl="4" w:tplc="DC0C5136" w:tentative="1">
      <w:start w:val="1"/>
      <w:numFmt w:val="bullet"/>
      <w:lvlText w:val="•"/>
      <w:lvlJc w:val="left"/>
      <w:pPr>
        <w:tabs>
          <w:tab w:val="num" w:pos="3600"/>
        </w:tabs>
        <w:ind w:left="3600" w:hanging="360"/>
      </w:pPr>
      <w:rPr>
        <w:rFonts w:ascii="Arial" w:hAnsi="Arial" w:hint="default"/>
      </w:rPr>
    </w:lvl>
    <w:lvl w:ilvl="5" w:tplc="F54E4E36" w:tentative="1">
      <w:start w:val="1"/>
      <w:numFmt w:val="bullet"/>
      <w:lvlText w:val="•"/>
      <w:lvlJc w:val="left"/>
      <w:pPr>
        <w:tabs>
          <w:tab w:val="num" w:pos="4320"/>
        </w:tabs>
        <w:ind w:left="4320" w:hanging="360"/>
      </w:pPr>
      <w:rPr>
        <w:rFonts w:ascii="Arial" w:hAnsi="Arial" w:hint="default"/>
      </w:rPr>
    </w:lvl>
    <w:lvl w:ilvl="6" w:tplc="CED434DE" w:tentative="1">
      <w:start w:val="1"/>
      <w:numFmt w:val="bullet"/>
      <w:lvlText w:val="•"/>
      <w:lvlJc w:val="left"/>
      <w:pPr>
        <w:tabs>
          <w:tab w:val="num" w:pos="5040"/>
        </w:tabs>
        <w:ind w:left="5040" w:hanging="360"/>
      </w:pPr>
      <w:rPr>
        <w:rFonts w:ascii="Arial" w:hAnsi="Arial" w:hint="default"/>
      </w:rPr>
    </w:lvl>
    <w:lvl w:ilvl="7" w:tplc="77D0F618" w:tentative="1">
      <w:start w:val="1"/>
      <w:numFmt w:val="bullet"/>
      <w:lvlText w:val="•"/>
      <w:lvlJc w:val="left"/>
      <w:pPr>
        <w:tabs>
          <w:tab w:val="num" w:pos="5760"/>
        </w:tabs>
        <w:ind w:left="5760" w:hanging="360"/>
      </w:pPr>
      <w:rPr>
        <w:rFonts w:ascii="Arial" w:hAnsi="Arial" w:hint="default"/>
      </w:rPr>
    </w:lvl>
    <w:lvl w:ilvl="8" w:tplc="9500B1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9" w15:restartNumberingAfterBreak="0">
    <w:nsid w:val="1AFC7213"/>
    <w:multiLevelType w:val="hybridMultilevel"/>
    <w:tmpl w:val="A74EC514"/>
    <w:lvl w:ilvl="0" w:tplc="6788486E">
      <w:start w:val="4"/>
      <w:numFmt w:val="bullet"/>
      <w:lvlText w:val="-"/>
      <w:lvlJc w:val="left"/>
      <w:pPr>
        <w:ind w:left="284" w:hanging="360"/>
      </w:pPr>
      <w:rPr>
        <w:rFonts w:ascii="Times New Roman" w:eastAsia="Times New Roman" w:hAnsi="Times New Roman" w:cs="Times New Roman" w:hint="default"/>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0" w15:restartNumberingAfterBreak="0">
    <w:nsid w:val="22C50D31"/>
    <w:multiLevelType w:val="hybridMultilevel"/>
    <w:tmpl w:val="D3E6BDA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2"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4B328C"/>
    <w:multiLevelType w:val="hybridMultilevel"/>
    <w:tmpl w:val="CD30692C"/>
    <w:lvl w:ilvl="0" w:tplc="239EB480">
      <w:start w:val="1"/>
      <w:numFmt w:val="bullet"/>
      <w:lvlText w:val="•"/>
      <w:lvlJc w:val="left"/>
      <w:pPr>
        <w:tabs>
          <w:tab w:val="num" w:pos="720"/>
        </w:tabs>
        <w:ind w:left="720" w:hanging="360"/>
      </w:pPr>
      <w:rPr>
        <w:rFonts w:ascii="Arial" w:hAnsi="Arial" w:hint="default"/>
      </w:rPr>
    </w:lvl>
    <w:lvl w:ilvl="1" w:tplc="3D3693A8" w:tentative="1">
      <w:start w:val="1"/>
      <w:numFmt w:val="bullet"/>
      <w:lvlText w:val="•"/>
      <w:lvlJc w:val="left"/>
      <w:pPr>
        <w:tabs>
          <w:tab w:val="num" w:pos="1440"/>
        </w:tabs>
        <w:ind w:left="1440" w:hanging="360"/>
      </w:pPr>
      <w:rPr>
        <w:rFonts w:ascii="Arial" w:hAnsi="Arial" w:hint="default"/>
      </w:rPr>
    </w:lvl>
    <w:lvl w:ilvl="2" w:tplc="0DB4FC22">
      <w:numFmt w:val="bullet"/>
      <w:lvlText w:val="•"/>
      <w:lvlJc w:val="left"/>
      <w:pPr>
        <w:tabs>
          <w:tab w:val="num" w:pos="2160"/>
        </w:tabs>
        <w:ind w:left="2160" w:hanging="360"/>
      </w:pPr>
      <w:rPr>
        <w:rFonts w:ascii="Arial" w:hAnsi="Arial" w:hint="default"/>
      </w:rPr>
    </w:lvl>
    <w:lvl w:ilvl="3" w:tplc="6D2A735E" w:tentative="1">
      <w:start w:val="1"/>
      <w:numFmt w:val="bullet"/>
      <w:lvlText w:val="•"/>
      <w:lvlJc w:val="left"/>
      <w:pPr>
        <w:tabs>
          <w:tab w:val="num" w:pos="2880"/>
        </w:tabs>
        <w:ind w:left="2880" w:hanging="360"/>
      </w:pPr>
      <w:rPr>
        <w:rFonts w:ascii="Arial" w:hAnsi="Arial" w:hint="default"/>
      </w:rPr>
    </w:lvl>
    <w:lvl w:ilvl="4" w:tplc="4E544A72" w:tentative="1">
      <w:start w:val="1"/>
      <w:numFmt w:val="bullet"/>
      <w:lvlText w:val="•"/>
      <w:lvlJc w:val="left"/>
      <w:pPr>
        <w:tabs>
          <w:tab w:val="num" w:pos="3600"/>
        </w:tabs>
        <w:ind w:left="3600" w:hanging="360"/>
      </w:pPr>
      <w:rPr>
        <w:rFonts w:ascii="Arial" w:hAnsi="Arial" w:hint="default"/>
      </w:rPr>
    </w:lvl>
    <w:lvl w:ilvl="5" w:tplc="6FE4137C" w:tentative="1">
      <w:start w:val="1"/>
      <w:numFmt w:val="bullet"/>
      <w:lvlText w:val="•"/>
      <w:lvlJc w:val="left"/>
      <w:pPr>
        <w:tabs>
          <w:tab w:val="num" w:pos="4320"/>
        </w:tabs>
        <w:ind w:left="4320" w:hanging="360"/>
      </w:pPr>
      <w:rPr>
        <w:rFonts w:ascii="Arial" w:hAnsi="Arial" w:hint="default"/>
      </w:rPr>
    </w:lvl>
    <w:lvl w:ilvl="6" w:tplc="C7C8EB18" w:tentative="1">
      <w:start w:val="1"/>
      <w:numFmt w:val="bullet"/>
      <w:lvlText w:val="•"/>
      <w:lvlJc w:val="left"/>
      <w:pPr>
        <w:tabs>
          <w:tab w:val="num" w:pos="5040"/>
        </w:tabs>
        <w:ind w:left="5040" w:hanging="360"/>
      </w:pPr>
      <w:rPr>
        <w:rFonts w:ascii="Arial" w:hAnsi="Arial" w:hint="default"/>
      </w:rPr>
    </w:lvl>
    <w:lvl w:ilvl="7" w:tplc="99C6BDA0" w:tentative="1">
      <w:start w:val="1"/>
      <w:numFmt w:val="bullet"/>
      <w:lvlText w:val="•"/>
      <w:lvlJc w:val="left"/>
      <w:pPr>
        <w:tabs>
          <w:tab w:val="num" w:pos="5760"/>
        </w:tabs>
        <w:ind w:left="5760" w:hanging="360"/>
      </w:pPr>
      <w:rPr>
        <w:rFonts w:ascii="Arial" w:hAnsi="Arial" w:hint="default"/>
      </w:rPr>
    </w:lvl>
    <w:lvl w:ilvl="8" w:tplc="53B26A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314311"/>
    <w:multiLevelType w:val="hybridMultilevel"/>
    <w:tmpl w:val="2C344F0E"/>
    <w:lvl w:ilvl="0" w:tplc="6788486E">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D2BC1"/>
    <w:multiLevelType w:val="hybridMultilevel"/>
    <w:tmpl w:val="959E4628"/>
    <w:lvl w:ilvl="0" w:tplc="C50E58EC">
      <w:start w:val="1"/>
      <w:numFmt w:val="bullet"/>
      <w:lvlText w:val="•"/>
      <w:lvlJc w:val="left"/>
      <w:pPr>
        <w:tabs>
          <w:tab w:val="num" w:pos="720"/>
        </w:tabs>
        <w:ind w:left="720" w:hanging="360"/>
      </w:pPr>
      <w:rPr>
        <w:rFonts w:ascii="Arial" w:hAnsi="Arial" w:hint="default"/>
      </w:rPr>
    </w:lvl>
    <w:lvl w:ilvl="1" w:tplc="C82A9A70">
      <w:numFmt w:val="bullet"/>
      <w:lvlText w:val="•"/>
      <w:lvlJc w:val="left"/>
      <w:pPr>
        <w:tabs>
          <w:tab w:val="num" w:pos="1440"/>
        </w:tabs>
        <w:ind w:left="1440" w:hanging="360"/>
      </w:pPr>
      <w:rPr>
        <w:rFonts w:ascii="Arial" w:hAnsi="Arial" w:hint="default"/>
      </w:rPr>
    </w:lvl>
    <w:lvl w:ilvl="2" w:tplc="55260634" w:tentative="1">
      <w:start w:val="1"/>
      <w:numFmt w:val="bullet"/>
      <w:lvlText w:val="•"/>
      <w:lvlJc w:val="left"/>
      <w:pPr>
        <w:tabs>
          <w:tab w:val="num" w:pos="2160"/>
        </w:tabs>
        <w:ind w:left="2160" w:hanging="360"/>
      </w:pPr>
      <w:rPr>
        <w:rFonts w:ascii="Arial" w:hAnsi="Arial" w:hint="default"/>
      </w:rPr>
    </w:lvl>
    <w:lvl w:ilvl="3" w:tplc="401CC0B4" w:tentative="1">
      <w:start w:val="1"/>
      <w:numFmt w:val="bullet"/>
      <w:lvlText w:val="•"/>
      <w:lvlJc w:val="left"/>
      <w:pPr>
        <w:tabs>
          <w:tab w:val="num" w:pos="2880"/>
        </w:tabs>
        <w:ind w:left="2880" w:hanging="360"/>
      </w:pPr>
      <w:rPr>
        <w:rFonts w:ascii="Arial" w:hAnsi="Arial" w:hint="default"/>
      </w:rPr>
    </w:lvl>
    <w:lvl w:ilvl="4" w:tplc="51E0985E" w:tentative="1">
      <w:start w:val="1"/>
      <w:numFmt w:val="bullet"/>
      <w:lvlText w:val="•"/>
      <w:lvlJc w:val="left"/>
      <w:pPr>
        <w:tabs>
          <w:tab w:val="num" w:pos="3600"/>
        </w:tabs>
        <w:ind w:left="3600" w:hanging="360"/>
      </w:pPr>
      <w:rPr>
        <w:rFonts w:ascii="Arial" w:hAnsi="Arial" w:hint="default"/>
      </w:rPr>
    </w:lvl>
    <w:lvl w:ilvl="5" w:tplc="DCFC2BE4" w:tentative="1">
      <w:start w:val="1"/>
      <w:numFmt w:val="bullet"/>
      <w:lvlText w:val="•"/>
      <w:lvlJc w:val="left"/>
      <w:pPr>
        <w:tabs>
          <w:tab w:val="num" w:pos="4320"/>
        </w:tabs>
        <w:ind w:left="4320" w:hanging="360"/>
      </w:pPr>
      <w:rPr>
        <w:rFonts w:ascii="Arial" w:hAnsi="Arial" w:hint="default"/>
      </w:rPr>
    </w:lvl>
    <w:lvl w:ilvl="6" w:tplc="0D9443CC" w:tentative="1">
      <w:start w:val="1"/>
      <w:numFmt w:val="bullet"/>
      <w:lvlText w:val="•"/>
      <w:lvlJc w:val="left"/>
      <w:pPr>
        <w:tabs>
          <w:tab w:val="num" w:pos="5040"/>
        </w:tabs>
        <w:ind w:left="5040" w:hanging="360"/>
      </w:pPr>
      <w:rPr>
        <w:rFonts w:ascii="Arial" w:hAnsi="Arial" w:hint="default"/>
      </w:rPr>
    </w:lvl>
    <w:lvl w:ilvl="7" w:tplc="660AEAD8" w:tentative="1">
      <w:start w:val="1"/>
      <w:numFmt w:val="bullet"/>
      <w:lvlText w:val="•"/>
      <w:lvlJc w:val="left"/>
      <w:pPr>
        <w:tabs>
          <w:tab w:val="num" w:pos="5760"/>
        </w:tabs>
        <w:ind w:left="5760" w:hanging="360"/>
      </w:pPr>
      <w:rPr>
        <w:rFonts w:ascii="Arial" w:hAnsi="Arial" w:hint="default"/>
      </w:rPr>
    </w:lvl>
    <w:lvl w:ilvl="8" w:tplc="EBAE07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21" w15:restartNumberingAfterBreak="0">
    <w:nsid w:val="53C334F2"/>
    <w:multiLevelType w:val="hybridMultilevel"/>
    <w:tmpl w:val="B3D468C0"/>
    <w:lvl w:ilvl="0" w:tplc="206AD5C4">
      <w:start w:val="1"/>
      <w:numFmt w:val="bullet"/>
      <w:lvlText w:val="•"/>
      <w:lvlJc w:val="left"/>
      <w:pPr>
        <w:tabs>
          <w:tab w:val="num" w:pos="720"/>
        </w:tabs>
        <w:ind w:left="720" w:hanging="360"/>
      </w:pPr>
      <w:rPr>
        <w:rFonts w:ascii="Arial" w:hAnsi="Arial" w:hint="default"/>
      </w:rPr>
    </w:lvl>
    <w:lvl w:ilvl="1" w:tplc="556217FA" w:tentative="1">
      <w:start w:val="1"/>
      <w:numFmt w:val="bullet"/>
      <w:lvlText w:val="•"/>
      <w:lvlJc w:val="left"/>
      <w:pPr>
        <w:tabs>
          <w:tab w:val="num" w:pos="1440"/>
        </w:tabs>
        <w:ind w:left="1440" w:hanging="360"/>
      </w:pPr>
      <w:rPr>
        <w:rFonts w:ascii="Arial" w:hAnsi="Arial" w:hint="default"/>
      </w:rPr>
    </w:lvl>
    <w:lvl w:ilvl="2" w:tplc="584000EC" w:tentative="1">
      <w:start w:val="1"/>
      <w:numFmt w:val="bullet"/>
      <w:lvlText w:val="•"/>
      <w:lvlJc w:val="left"/>
      <w:pPr>
        <w:tabs>
          <w:tab w:val="num" w:pos="2160"/>
        </w:tabs>
        <w:ind w:left="2160" w:hanging="360"/>
      </w:pPr>
      <w:rPr>
        <w:rFonts w:ascii="Arial" w:hAnsi="Arial" w:hint="default"/>
      </w:rPr>
    </w:lvl>
    <w:lvl w:ilvl="3" w:tplc="CA9AF25A" w:tentative="1">
      <w:start w:val="1"/>
      <w:numFmt w:val="bullet"/>
      <w:lvlText w:val="•"/>
      <w:lvlJc w:val="left"/>
      <w:pPr>
        <w:tabs>
          <w:tab w:val="num" w:pos="2880"/>
        </w:tabs>
        <w:ind w:left="2880" w:hanging="360"/>
      </w:pPr>
      <w:rPr>
        <w:rFonts w:ascii="Arial" w:hAnsi="Arial" w:hint="default"/>
      </w:rPr>
    </w:lvl>
    <w:lvl w:ilvl="4" w:tplc="1D9C4848" w:tentative="1">
      <w:start w:val="1"/>
      <w:numFmt w:val="bullet"/>
      <w:lvlText w:val="•"/>
      <w:lvlJc w:val="left"/>
      <w:pPr>
        <w:tabs>
          <w:tab w:val="num" w:pos="3600"/>
        </w:tabs>
        <w:ind w:left="3600" w:hanging="360"/>
      </w:pPr>
      <w:rPr>
        <w:rFonts w:ascii="Arial" w:hAnsi="Arial" w:hint="default"/>
      </w:rPr>
    </w:lvl>
    <w:lvl w:ilvl="5" w:tplc="744AA04C" w:tentative="1">
      <w:start w:val="1"/>
      <w:numFmt w:val="bullet"/>
      <w:lvlText w:val="•"/>
      <w:lvlJc w:val="left"/>
      <w:pPr>
        <w:tabs>
          <w:tab w:val="num" w:pos="4320"/>
        </w:tabs>
        <w:ind w:left="4320" w:hanging="360"/>
      </w:pPr>
      <w:rPr>
        <w:rFonts w:ascii="Arial" w:hAnsi="Arial" w:hint="default"/>
      </w:rPr>
    </w:lvl>
    <w:lvl w:ilvl="6" w:tplc="F61649BA" w:tentative="1">
      <w:start w:val="1"/>
      <w:numFmt w:val="bullet"/>
      <w:lvlText w:val="•"/>
      <w:lvlJc w:val="left"/>
      <w:pPr>
        <w:tabs>
          <w:tab w:val="num" w:pos="5040"/>
        </w:tabs>
        <w:ind w:left="5040" w:hanging="360"/>
      </w:pPr>
      <w:rPr>
        <w:rFonts w:ascii="Arial" w:hAnsi="Arial" w:hint="default"/>
      </w:rPr>
    </w:lvl>
    <w:lvl w:ilvl="7" w:tplc="F09293B4" w:tentative="1">
      <w:start w:val="1"/>
      <w:numFmt w:val="bullet"/>
      <w:lvlText w:val="•"/>
      <w:lvlJc w:val="left"/>
      <w:pPr>
        <w:tabs>
          <w:tab w:val="num" w:pos="5760"/>
        </w:tabs>
        <w:ind w:left="5760" w:hanging="360"/>
      </w:pPr>
      <w:rPr>
        <w:rFonts w:ascii="Arial" w:hAnsi="Arial" w:hint="default"/>
      </w:rPr>
    </w:lvl>
    <w:lvl w:ilvl="8" w:tplc="0F1630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D45CC9"/>
    <w:multiLevelType w:val="hybridMultilevel"/>
    <w:tmpl w:val="B3C29C38"/>
    <w:lvl w:ilvl="0" w:tplc="B0EA6D18">
      <w:start w:val="1"/>
      <w:numFmt w:val="bullet"/>
      <w:lvlText w:val="•"/>
      <w:lvlJc w:val="left"/>
      <w:pPr>
        <w:tabs>
          <w:tab w:val="num" w:pos="720"/>
        </w:tabs>
        <w:ind w:left="720" w:hanging="360"/>
      </w:pPr>
      <w:rPr>
        <w:rFonts w:ascii="Arial" w:hAnsi="Arial" w:hint="default"/>
      </w:rPr>
    </w:lvl>
    <w:lvl w:ilvl="1" w:tplc="9A6478A0" w:tentative="1">
      <w:start w:val="1"/>
      <w:numFmt w:val="bullet"/>
      <w:lvlText w:val="•"/>
      <w:lvlJc w:val="left"/>
      <w:pPr>
        <w:tabs>
          <w:tab w:val="num" w:pos="1440"/>
        </w:tabs>
        <w:ind w:left="1440" w:hanging="360"/>
      </w:pPr>
      <w:rPr>
        <w:rFonts w:ascii="Arial" w:hAnsi="Arial" w:hint="default"/>
      </w:rPr>
    </w:lvl>
    <w:lvl w:ilvl="2" w:tplc="264A3D26">
      <w:numFmt w:val="bullet"/>
      <w:lvlText w:val="•"/>
      <w:lvlJc w:val="left"/>
      <w:pPr>
        <w:tabs>
          <w:tab w:val="num" w:pos="2160"/>
        </w:tabs>
        <w:ind w:left="2160" w:hanging="360"/>
      </w:pPr>
      <w:rPr>
        <w:rFonts w:ascii="Arial" w:hAnsi="Arial" w:hint="default"/>
      </w:rPr>
    </w:lvl>
    <w:lvl w:ilvl="3" w:tplc="362A58AE" w:tentative="1">
      <w:start w:val="1"/>
      <w:numFmt w:val="bullet"/>
      <w:lvlText w:val="•"/>
      <w:lvlJc w:val="left"/>
      <w:pPr>
        <w:tabs>
          <w:tab w:val="num" w:pos="2880"/>
        </w:tabs>
        <w:ind w:left="2880" w:hanging="360"/>
      </w:pPr>
      <w:rPr>
        <w:rFonts w:ascii="Arial" w:hAnsi="Arial" w:hint="default"/>
      </w:rPr>
    </w:lvl>
    <w:lvl w:ilvl="4" w:tplc="620CD5E6" w:tentative="1">
      <w:start w:val="1"/>
      <w:numFmt w:val="bullet"/>
      <w:lvlText w:val="•"/>
      <w:lvlJc w:val="left"/>
      <w:pPr>
        <w:tabs>
          <w:tab w:val="num" w:pos="3600"/>
        </w:tabs>
        <w:ind w:left="3600" w:hanging="360"/>
      </w:pPr>
      <w:rPr>
        <w:rFonts w:ascii="Arial" w:hAnsi="Arial" w:hint="default"/>
      </w:rPr>
    </w:lvl>
    <w:lvl w:ilvl="5" w:tplc="83ACCA46" w:tentative="1">
      <w:start w:val="1"/>
      <w:numFmt w:val="bullet"/>
      <w:lvlText w:val="•"/>
      <w:lvlJc w:val="left"/>
      <w:pPr>
        <w:tabs>
          <w:tab w:val="num" w:pos="4320"/>
        </w:tabs>
        <w:ind w:left="4320" w:hanging="360"/>
      </w:pPr>
      <w:rPr>
        <w:rFonts w:ascii="Arial" w:hAnsi="Arial" w:hint="default"/>
      </w:rPr>
    </w:lvl>
    <w:lvl w:ilvl="6" w:tplc="793C9482" w:tentative="1">
      <w:start w:val="1"/>
      <w:numFmt w:val="bullet"/>
      <w:lvlText w:val="•"/>
      <w:lvlJc w:val="left"/>
      <w:pPr>
        <w:tabs>
          <w:tab w:val="num" w:pos="5040"/>
        </w:tabs>
        <w:ind w:left="5040" w:hanging="360"/>
      </w:pPr>
      <w:rPr>
        <w:rFonts w:ascii="Arial" w:hAnsi="Arial" w:hint="default"/>
      </w:rPr>
    </w:lvl>
    <w:lvl w:ilvl="7" w:tplc="A8543CA6" w:tentative="1">
      <w:start w:val="1"/>
      <w:numFmt w:val="bullet"/>
      <w:lvlText w:val="•"/>
      <w:lvlJc w:val="left"/>
      <w:pPr>
        <w:tabs>
          <w:tab w:val="num" w:pos="5760"/>
        </w:tabs>
        <w:ind w:left="5760" w:hanging="360"/>
      </w:pPr>
      <w:rPr>
        <w:rFonts w:ascii="Arial" w:hAnsi="Arial" w:hint="default"/>
      </w:rPr>
    </w:lvl>
    <w:lvl w:ilvl="8" w:tplc="FD44A8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D9353C7"/>
    <w:multiLevelType w:val="hybridMultilevel"/>
    <w:tmpl w:val="855A61FE"/>
    <w:lvl w:ilvl="0" w:tplc="078C04E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8"/>
  </w:num>
  <w:num w:numId="2">
    <w:abstractNumId w:val="15"/>
  </w:num>
  <w:num w:numId="3">
    <w:abstractNumId w:val="16"/>
  </w:num>
  <w:num w:numId="4">
    <w:abstractNumId w:val="24"/>
  </w:num>
  <w:num w:numId="5">
    <w:abstractNumId w:val="23"/>
  </w:num>
  <w:num w:numId="6">
    <w:abstractNumId w:val="12"/>
  </w:num>
  <w:num w:numId="7">
    <w:abstractNumId w:val="20"/>
  </w:num>
  <w:num w:numId="8">
    <w:abstractNumId w:val="29"/>
  </w:num>
  <w:num w:numId="9">
    <w:abstractNumId w:val="11"/>
  </w:num>
  <w:num w:numId="10">
    <w:abstractNumId w:val="26"/>
  </w:num>
  <w:num w:numId="11">
    <w:abstractNumId w:val="6"/>
  </w:num>
  <w:num w:numId="12">
    <w:abstractNumId w:val="17"/>
  </w:num>
  <w:num w:numId="13">
    <w:abstractNumId w:val="13"/>
  </w:num>
  <w:num w:numId="14">
    <w:abstractNumId w:val="25"/>
  </w:num>
  <w:num w:numId="15">
    <w:abstractNumId w:val="27"/>
  </w:num>
  <w:num w:numId="16">
    <w:abstractNumId w:val="0"/>
  </w:num>
  <w:num w:numId="17">
    <w:abstractNumId w:val="5"/>
  </w:num>
  <w:num w:numId="18">
    <w:abstractNumId w:val="18"/>
  </w:num>
  <w:num w:numId="19">
    <w:abstractNumId w:val="9"/>
  </w:num>
  <w:num w:numId="20">
    <w:abstractNumId w:val="28"/>
  </w:num>
  <w:num w:numId="21">
    <w:abstractNumId w:val="10"/>
  </w:num>
  <w:num w:numId="22">
    <w:abstractNumId w:val="3"/>
  </w:num>
  <w:num w:numId="23">
    <w:abstractNumId w:val="21"/>
  </w:num>
  <w:num w:numId="24">
    <w:abstractNumId w:val="14"/>
  </w:num>
  <w:num w:numId="25">
    <w:abstractNumId w:val="4"/>
  </w:num>
  <w:num w:numId="26">
    <w:abstractNumId w:val="1"/>
  </w:num>
  <w:num w:numId="27">
    <w:abstractNumId w:val="22"/>
  </w:num>
  <w:num w:numId="28">
    <w:abstractNumId w:val="7"/>
  </w:num>
  <w:num w:numId="29">
    <w:abstractNumId w:val="2"/>
  </w:num>
  <w:num w:numId="30">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A2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5207"/>
    <w:rsid w:val="00016592"/>
    <w:rsid w:val="0001724C"/>
    <w:rsid w:val="00017B85"/>
    <w:rsid w:val="00017E2D"/>
    <w:rsid w:val="000202CF"/>
    <w:rsid w:val="00020441"/>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384F"/>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5C1"/>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5FB2"/>
    <w:rsid w:val="0009612A"/>
    <w:rsid w:val="000962AC"/>
    <w:rsid w:val="000967AD"/>
    <w:rsid w:val="00096EBF"/>
    <w:rsid w:val="000973F5"/>
    <w:rsid w:val="00097608"/>
    <w:rsid w:val="00097838"/>
    <w:rsid w:val="0009783A"/>
    <w:rsid w:val="00097C02"/>
    <w:rsid w:val="000A016B"/>
    <w:rsid w:val="000A16D1"/>
    <w:rsid w:val="000A1CF5"/>
    <w:rsid w:val="000A20A0"/>
    <w:rsid w:val="000A2529"/>
    <w:rsid w:val="000A2D77"/>
    <w:rsid w:val="000A2FB7"/>
    <w:rsid w:val="000A304D"/>
    <w:rsid w:val="000A3647"/>
    <w:rsid w:val="000A3954"/>
    <w:rsid w:val="000A4123"/>
    <w:rsid w:val="000A471D"/>
    <w:rsid w:val="000A5151"/>
    <w:rsid w:val="000A5594"/>
    <w:rsid w:val="000A5943"/>
    <w:rsid w:val="000A6811"/>
    <w:rsid w:val="000A706F"/>
    <w:rsid w:val="000A7819"/>
    <w:rsid w:val="000A7A3C"/>
    <w:rsid w:val="000A7B11"/>
    <w:rsid w:val="000A7C07"/>
    <w:rsid w:val="000B033F"/>
    <w:rsid w:val="000B03B6"/>
    <w:rsid w:val="000B0854"/>
    <w:rsid w:val="000B0BA7"/>
    <w:rsid w:val="000B1F1E"/>
    <w:rsid w:val="000B29B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D7F5A"/>
    <w:rsid w:val="000E0B57"/>
    <w:rsid w:val="000E1093"/>
    <w:rsid w:val="000E1177"/>
    <w:rsid w:val="000E1B40"/>
    <w:rsid w:val="000E27C3"/>
    <w:rsid w:val="000E2B84"/>
    <w:rsid w:val="000E30A8"/>
    <w:rsid w:val="000E3995"/>
    <w:rsid w:val="000E3A34"/>
    <w:rsid w:val="000E3DDF"/>
    <w:rsid w:val="000E3E80"/>
    <w:rsid w:val="000E41EC"/>
    <w:rsid w:val="000E4890"/>
    <w:rsid w:val="000E4DD3"/>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EA1"/>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487"/>
    <w:rsid w:val="00111828"/>
    <w:rsid w:val="00111B70"/>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785"/>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5EE9"/>
    <w:rsid w:val="00136503"/>
    <w:rsid w:val="00136B9F"/>
    <w:rsid w:val="00136ECA"/>
    <w:rsid w:val="001375DC"/>
    <w:rsid w:val="00137C8F"/>
    <w:rsid w:val="00140903"/>
    <w:rsid w:val="001409DE"/>
    <w:rsid w:val="00140CB7"/>
    <w:rsid w:val="00140F21"/>
    <w:rsid w:val="00140F77"/>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66E8"/>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6A0C"/>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3FBF"/>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3C7"/>
    <w:rsid w:val="001B014E"/>
    <w:rsid w:val="001B044D"/>
    <w:rsid w:val="001B14C1"/>
    <w:rsid w:val="001B15B6"/>
    <w:rsid w:val="001B1C96"/>
    <w:rsid w:val="001B1E2E"/>
    <w:rsid w:val="001B32FB"/>
    <w:rsid w:val="001B380F"/>
    <w:rsid w:val="001B3BC3"/>
    <w:rsid w:val="001B4001"/>
    <w:rsid w:val="001B4333"/>
    <w:rsid w:val="001B437A"/>
    <w:rsid w:val="001B4410"/>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5F49"/>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2BBC"/>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423E"/>
    <w:rsid w:val="001F53D2"/>
    <w:rsid w:val="001F5512"/>
    <w:rsid w:val="001F5890"/>
    <w:rsid w:val="001F5C92"/>
    <w:rsid w:val="001F626C"/>
    <w:rsid w:val="001F64ED"/>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0FFB"/>
    <w:rsid w:val="00211125"/>
    <w:rsid w:val="00211393"/>
    <w:rsid w:val="002113BC"/>
    <w:rsid w:val="00211533"/>
    <w:rsid w:val="002118B1"/>
    <w:rsid w:val="00211927"/>
    <w:rsid w:val="00211C7B"/>
    <w:rsid w:val="002122E4"/>
    <w:rsid w:val="00212630"/>
    <w:rsid w:val="00212F58"/>
    <w:rsid w:val="00213080"/>
    <w:rsid w:val="0021494A"/>
    <w:rsid w:val="00214E20"/>
    <w:rsid w:val="002151E7"/>
    <w:rsid w:val="002158EE"/>
    <w:rsid w:val="00215964"/>
    <w:rsid w:val="00215988"/>
    <w:rsid w:val="002159C3"/>
    <w:rsid w:val="00215B64"/>
    <w:rsid w:val="00216046"/>
    <w:rsid w:val="00216342"/>
    <w:rsid w:val="0021676B"/>
    <w:rsid w:val="00216AE8"/>
    <w:rsid w:val="00216D56"/>
    <w:rsid w:val="00217C9B"/>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4A16"/>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AEC"/>
    <w:rsid w:val="00244C32"/>
    <w:rsid w:val="00244FB4"/>
    <w:rsid w:val="002454B7"/>
    <w:rsid w:val="00245814"/>
    <w:rsid w:val="002458BE"/>
    <w:rsid w:val="00245CCE"/>
    <w:rsid w:val="002461DF"/>
    <w:rsid w:val="0024629C"/>
    <w:rsid w:val="00246595"/>
    <w:rsid w:val="00246BED"/>
    <w:rsid w:val="00250883"/>
    <w:rsid w:val="00250986"/>
    <w:rsid w:val="002512DC"/>
    <w:rsid w:val="00251632"/>
    <w:rsid w:val="00252348"/>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679"/>
    <w:rsid w:val="00271981"/>
    <w:rsid w:val="00271CA1"/>
    <w:rsid w:val="00272254"/>
    <w:rsid w:val="0027254C"/>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30A"/>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5DD"/>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4D7C"/>
    <w:rsid w:val="002A5DE9"/>
    <w:rsid w:val="002A60DC"/>
    <w:rsid w:val="002A614B"/>
    <w:rsid w:val="002A6771"/>
    <w:rsid w:val="002A6857"/>
    <w:rsid w:val="002A6AA0"/>
    <w:rsid w:val="002A7097"/>
    <w:rsid w:val="002A7253"/>
    <w:rsid w:val="002A75E3"/>
    <w:rsid w:val="002A7870"/>
    <w:rsid w:val="002A7F82"/>
    <w:rsid w:val="002B1A0D"/>
    <w:rsid w:val="002B1F8F"/>
    <w:rsid w:val="002B2455"/>
    <w:rsid w:val="002B2E25"/>
    <w:rsid w:val="002B4437"/>
    <w:rsid w:val="002B45AA"/>
    <w:rsid w:val="002B5B27"/>
    <w:rsid w:val="002B6135"/>
    <w:rsid w:val="002B695A"/>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D88"/>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1A6F"/>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67"/>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5827"/>
    <w:rsid w:val="00355D28"/>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0F44"/>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01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4B3"/>
    <w:rsid w:val="003E67A1"/>
    <w:rsid w:val="003E6825"/>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1329"/>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037"/>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350"/>
    <w:rsid w:val="004549EC"/>
    <w:rsid w:val="00454D5C"/>
    <w:rsid w:val="004558AE"/>
    <w:rsid w:val="00455D28"/>
    <w:rsid w:val="004567A8"/>
    <w:rsid w:val="00456877"/>
    <w:rsid w:val="00456BDB"/>
    <w:rsid w:val="00457302"/>
    <w:rsid w:val="0045731E"/>
    <w:rsid w:val="00457567"/>
    <w:rsid w:val="004577EF"/>
    <w:rsid w:val="00457955"/>
    <w:rsid w:val="00457FF1"/>
    <w:rsid w:val="004601EE"/>
    <w:rsid w:val="00461574"/>
    <w:rsid w:val="004616BE"/>
    <w:rsid w:val="00461ADD"/>
    <w:rsid w:val="00461C89"/>
    <w:rsid w:val="00461D1B"/>
    <w:rsid w:val="00461DBE"/>
    <w:rsid w:val="004622F2"/>
    <w:rsid w:val="00462353"/>
    <w:rsid w:val="00462914"/>
    <w:rsid w:val="0046337A"/>
    <w:rsid w:val="00463D83"/>
    <w:rsid w:val="00463EC0"/>
    <w:rsid w:val="00464648"/>
    <w:rsid w:val="0046566A"/>
    <w:rsid w:val="00465AE3"/>
    <w:rsid w:val="0046639A"/>
    <w:rsid w:val="00471190"/>
    <w:rsid w:val="004711EF"/>
    <w:rsid w:val="00471DF9"/>
    <w:rsid w:val="004726E5"/>
    <w:rsid w:val="00472760"/>
    <w:rsid w:val="00472B07"/>
    <w:rsid w:val="00473001"/>
    <w:rsid w:val="00473FFD"/>
    <w:rsid w:val="00474557"/>
    <w:rsid w:val="0047518D"/>
    <w:rsid w:val="004758C4"/>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774"/>
    <w:rsid w:val="00496A4C"/>
    <w:rsid w:val="00496FDF"/>
    <w:rsid w:val="004974F8"/>
    <w:rsid w:val="00497817"/>
    <w:rsid w:val="00497860"/>
    <w:rsid w:val="00497877"/>
    <w:rsid w:val="00497F51"/>
    <w:rsid w:val="004A0A2F"/>
    <w:rsid w:val="004A13E3"/>
    <w:rsid w:val="004A1AAD"/>
    <w:rsid w:val="004A1F89"/>
    <w:rsid w:val="004A21D0"/>
    <w:rsid w:val="004A2919"/>
    <w:rsid w:val="004A2F73"/>
    <w:rsid w:val="004A3487"/>
    <w:rsid w:val="004A3533"/>
    <w:rsid w:val="004A3A7D"/>
    <w:rsid w:val="004A4612"/>
    <w:rsid w:val="004A4BF9"/>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0E5"/>
    <w:rsid w:val="004C7412"/>
    <w:rsid w:val="004C7937"/>
    <w:rsid w:val="004C7F29"/>
    <w:rsid w:val="004C7F37"/>
    <w:rsid w:val="004D02E5"/>
    <w:rsid w:val="004D03FD"/>
    <w:rsid w:val="004D0D39"/>
    <w:rsid w:val="004D1781"/>
    <w:rsid w:val="004D3ADB"/>
    <w:rsid w:val="004D3B44"/>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56C0"/>
    <w:rsid w:val="004E61B6"/>
    <w:rsid w:val="004E65BD"/>
    <w:rsid w:val="004E6AFF"/>
    <w:rsid w:val="004E6B02"/>
    <w:rsid w:val="004E76F5"/>
    <w:rsid w:val="004E76FB"/>
    <w:rsid w:val="004F03B1"/>
    <w:rsid w:val="004F04BB"/>
    <w:rsid w:val="004F101D"/>
    <w:rsid w:val="004F16E2"/>
    <w:rsid w:val="004F21EE"/>
    <w:rsid w:val="004F4B4A"/>
    <w:rsid w:val="004F5014"/>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75E"/>
    <w:rsid w:val="005059E2"/>
    <w:rsid w:val="00505C31"/>
    <w:rsid w:val="00505CC2"/>
    <w:rsid w:val="0051016B"/>
    <w:rsid w:val="00510B56"/>
    <w:rsid w:val="0051173D"/>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587"/>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4FFA"/>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620"/>
    <w:rsid w:val="005468EB"/>
    <w:rsid w:val="00546912"/>
    <w:rsid w:val="0054729A"/>
    <w:rsid w:val="0054769B"/>
    <w:rsid w:val="00547C2B"/>
    <w:rsid w:val="00547DFE"/>
    <w:rsid w:val="00547EBF"/>
    <w:rsid w:val="005502D9"/>
    <w:rsid w:val="00550583"/>
    <w:rsid w:val="00550A34"/>
    <w:rsid w:val="00550C47"/>
    <w:rsid w:val="00550F14"/>
    <w:rsid w:val="00550FDA"/>
    <w:rsid w:val="005510B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E76"/>
    <w:rsid w:val="00566FFF"/>
    <w:rsid w:val="005677B6"/>
    <w:rsid w:val="005704A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10F"/>
    <w:rsid w:val="0058321C"/>
    <w:rsid w:val="005836AF"/>
    <w:rsid w:val="005838CB"/>
    <w:rsid w:val="005839FC"/>
    <w:rsid w:val="00583D29"/>
    <w:rsid w:val="0058454D"/>
    <w:rsid w:val="005847C5"/>
    <w:rsid w:val="0058532E"/>
    <w:rsid w:val="00586379"/>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6F47"/>
    <w:rsid w:val="005A7C0C"/>
    <w:rsid w:val="005A7E16"/>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0C4"/>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22F1"/>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C53"/>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1A0"/>
    <w:rsid w:val="0062093A"/>
    <w:rsid w:val="00620E41"/>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27887"/>
    <w:rsid w:val="00630BD3"/>
    <w:rsid w:val="00631142"/>
    <w:rsid w:val="00631C31"/>
    <w:rsid w:val="0063224E"/>
    <w:rsid w:val="00632D81"/>
    <w:rsid w:val="00632E8A"/>
    <w:rsid w:val="006330F0"/>
    <w:rsid w:val="006331FF"/>
    <w:rsid w:val="0063344A"/>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10D"/>
    <w:rsid w:val="0064432B"/>
    <w:rsid w:val="0064454C"/>
    <w:rsid w:val="006446A5"/>
    <w:rsid w:val="0064484A"/>
    <w:rsid w:val="00644AE7"/>
    <w:rsid w:val="00644BD6"/>
    <w:rsid w:val="006454B5"/>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29B4"/>
    <w:rsid w:val="00673291"/>
    <w:rsid w:val="006740EF"/>
    <w:rsid w:val="0067430E"/>
    <w:rsid w:val="0067461A"/>
    <w:rsid w:val="006755C2"/>
    <w:rsid w:val="00675884"/>
    <w:rsid w:val="006758D5"/>
    <w:rsid w:val="00675C27"/>
    <w:rsid w:val="00675F92"/>
    <w:rsid w:val="0067691F"/>
    <w:rsid w:val="006772B6"/>
    <w:rsid w:val="0067736E"/>
    <w:rsid w:val="00677371"/>
    <w:rsid w:val="0067751B"/>
    <w:rsid w:val="00677832"/>
    <w:rsid w:val="00677902"/>
    <w:rsid w:val="006808AE"/>
    <w:rsid w:val="00680B4A"/>
    <w:rsid w:val="00680E60"/>
    <w:rsid w:val="00681722"/>
    <w:rsid w:val="0068176D"/>
    <w:rsid w:val="00681E77"/>
    <w:rsid w:val="00681EB5"/>
    <w:rsid w:val="00681F74"/>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3DC"/>
    <w:rsid w:val="006915E4"/>
    <w:rsid w:val="0069186F"/>
    <w:rsid w:val="00691E38"/>
    <w:rsid w:val="00691FB5"/>
    <w:rsid w:val="006930A3"/>
    <w:rsid w:val="006933C9"/>
    <w:rsid w:val="00693B40"/>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8F2"/>
    <w:rsid w:val="006A79BA"/>
    <w:rsid w:val="006A7AAF"/>
    <w:rsid w:val="006B06D5"/>
    <w:rsid w:val="006B0ADD"/>
    <w:rsid w:val="006B0FB0"/>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295D"/>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D2B"/>
    <w:rsid w:val="006D5ED9"/>
    <w:rsid w:val="006D69F9"/>
    <w:rsid w:val="006D6F62"/>
    <w:rsid w:val="006D7020"/>
    <w:rsid w:val="006D7219"/>
    <w:rsid w:val="006E09A8"/>
    <w:rsid w:val="006E0CC1"/>
    <w:rsid w:val="006E0F0A"/>
    <w:rsid w:val="006E0F17"/>
    <w:rsid w:val="006E12C2"/>
    <w:rsid w:val="006E14EA"/>
    <w:rsid w:val="006E159E"/>
    <w:rsid w:val="006E1A90"/>
    <w:rsid w:val="006E2120"/>
    <w:rsid w:val="006E3403"/>
    <w:rsid w:val="006E3408"/>
    <w:rsid w:val="006E3575"/>
    <w:rsid w:val="006E3A57"/>
    <w:rsid w:val="006E3B03"/>
    <w:rsid w:val="006E4A38"/>
    <w:rsid w:val="006E4F79"/>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2F43"/>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595"/>
    <w:rsid w:val="00710627"/>
    <w:rsid w:val="0071086A"/>
    <w:rsid w:val="00710A82"/>
    <w:rsid w:val="00710B6C"/>
    <w:rsid w:val="00710CAD"/>
    <w:rsid w:val="00710E64"/>
    <w:rsid w:val="00710EED"/>
    <w:rsid w:val="00710F77"/>
    <w:rsid w:val="00711131"/>
    <w:rsid w:val="0071130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0E2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115"/>
    <w:rsid w:val="007565B8"/>
    <w:rsid w:val="00756C7B"/>
    <w:rsid w:val="00756DE7"/>
    <w:rsid w:val="00756E3A"/>
    <w:rsid w:val="00757AA0"/>
    <w:rsid w:val="00757FF5"/>
    <w:rsid w:val="007605E9"/>
    <w:rsid w:val="007619AD"/>
    <w:rsid w:val="00761BA6"/>
    <w:rsid w:val="00761F36"/>
    <w:rsid w:val="0076375E"/>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6F11"/>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041"/>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338"/>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0D87"/>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C9A"/>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937"/>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4E76"/>
    <w:rsid w:val="008150CF"/>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533"/>
    <w:rsid w:val="00850933"/>
    <w:rsid w:val="00850FF1"/>
    <w:rsid w:val="00851F14"/>
    <w:rsid w:val="0085231D"/>
    <w:rsid w:val="0085268A"/>
    <w:rsid w:val="008529B4"/>
    <w:rsid w:val="00852B0C"/>
    <w:rsid w:val="0085352E"/>
    <w:rsid w:val="00853FFE"/>
    <w:rsid w:val="008544CB"/>
    <w:rsid w:val="008547AE"/>
    <w:rsid w:val="0085498E"/>
    <w:rsid w:val="0085567B"/>
    <w:rsid w:val="00855690"/>
    <w:rsid w:val="00855E29"/>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6C0F"/>
    <w:rsid w:val="00877764"/>
    <w:rsid w:val="00877A19"/>
    <w:rsid w:val="00880AC6"/>
    <w:rsid w:val="00880F5A"/>
    <w:rsid w:val="008814AB"/>
    <w:rsid w:val="008815EC"/>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5A8B"/>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7EF"/>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C41"/>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E27"/>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4EF5"/>
    <w:rsid w:val="008E5484"/>
    <w:rsid w:val="008E5814"/>
    <w:rsid w:val="008E5A0F"/>
    <w:rsid w:val="008E5D59"/>
    <w:rsid w:val="008E6A34"/>
    <w:rsid w:val="008E6D6C"/>
    <w:rsid w:val="008E6EF3"/>
    <w:rsid w:val="008E72D9"/>
    <w:rsid w:val="008E7876"/>
    <w:rsid w:val="008F00AF"/>
    <w:rsid w:val="008F014D"/>
    <w:rsid w:val="008F0379"/>
    <w:rsid w:val="008F118B"/>
    <w:rsid w:val="008F19CE"/>
    <w:rsid w:val="008F21B4"/>
    <w:rsid w:val="008F2753"/>
    <w:rsid w:val="008F2F6B"/>
    <w:rsid w:val="008F2F81"/>
    <w:rsid w:val="008F2FFD"/>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6D00"/>
    <w:rsid w:val="009470FF"/>
    <w:rsid w:val="00947F06"/>
    <w:rsid w:val="00950452"/>
    <w:rsid w:val="00950B58"/>
    <w:rsid w:val="00950D30"/>
    <w:rsid w:val="00951DE2"/>
    <w:rsid w:val="0095234C"/>
    <w:rsid w:val="0095253C"/>
    <w:rsid w:val="00953878"/>
    <w:rsid w:val="00953A7B"/>
    <w:rsid w:val="00954B3D"/>
    <w:rsid w:val="00955C25"/>
    <w:rsid w:val="00955F4A"/>
    <w:rsid w:val="00956143"/>
    <w:rsid w:val="009566B0"/>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29FE"/>
    <w:rsid w:val="00973F00"/>
    <w:rsid w:val="00973F19"/>
    <w:rsid w:val="00974092"/>
    <w:rsid w:val="00974E2C"/>
    <w:rsid w:val="009759BB"/>
    <w:rsid w:val="0097615D"/>
    <w:rsid w:val="009763FC"/>
    <w:rsid w:val="00976A53"/>
    <w:rsid w:val="00976D18"/>
    <w:rsid w:val="00977056"/>
    <w:rsid w:val="00977063"/>
    <w:rsid w:val="00977FD7"/>
    <w:rsid w:val="009803D2"/>
    <w:rsid w:val="009811B8"/>
    <w:rsid w:val="009816BB"/>
    <w:rsid w:val="009820D9"/>
    <w:rsid w:val="00982381"/>
    <w:rsid w:val="009824C3"/>
    <w:rsid w:val="00982D33"/>
    <w:rsid w:val="009831C4"/>
    <w:rsid w:val="0098335C"/>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70E"/>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4285"/>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292"/>
    <w:rsid w:val="009B5944"/>
    <w:rsid w:val="009B6091"/>
    <w:rsid w:val="009B65D0"/>
    <w:rsid w:val="009B6AAF"/>
    <w:rsid w:val="009B710A"/>
    <w:rsid w:val="009B772B"/>
    <w:rsid w:val="009B7957"/>
    <w:rsid w:val="009B7CB1"/>
    <w:rsid w:val="009C0082"/>
    <w:rsid w:val="009C0BCF"/>
    <w:rsid w:val="009C1072"/>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3B8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3E41"/>
    <w:rsid w:val="009E4618"/>
    <w:rsid w:val="009E47DA"/>
    <w:rsid w:val="009E4F63"/>
    <w:rsid w:val="009E5461"/>
    <w:rsid w:val="009E56F8"/>
    <w:rsid w:val="009E6373"/>
    <w:rsid w:val="009E7474"/>
    <w:rsid w:val="009E747F"/>
    <w:rsid w:val="009E74C6"/>
    <w:rsid w:val="009E7A90"/>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603"/>
    <w:rsid w:val="009F6D75"/>
    <w:rsid w:val="009F71DE"/>
    <w:rsid w:val="009F77F9"/>
    <w:rsid w:val="009F795D"/>
    <w:rsid w:val="009F7D42"/>
    <w:rsid w:val="00A00133"/>
    <w:rsid w:val="00A007C0"/>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7FE"/>
    <w:rsid w:val="00A128B8"/>
    <w:rsid w:val="00A12B48"/>
    <w:rsid w:val="00A132D9"/>
    <w:rsid w:val="00A13434"/>
    <w:rsid w:val="00A14781"/>
    <w:rsid w:val="00A14C41"/>
    <w:rsid w:val="00A15412"/>
    <w:rsid w:val="00A15C99"/>
    <w:rsid w:val="00A163B8"/>
    <w:rsid w:val="00A16C22"/>
    <w:rsid w:val="00A17B89"/>
    <w:rsid w:val="00A20760"/>
    <w:rsid w:val="00A20B9F"/>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5DAE"/>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2C0"/>
    <w:rsid w:val="00A34BB4"/>
    <w:rsid w:val="00A34BE2"/>
    <w:rsid w:val="00A35DAC"/>
    <w:rsid w:val="00A36E5C"/>
    <w:rsid w:val="00A40248"/>
    <w:rsid w:val="00A40971"/>
    <w:rsid w:val="00A40B04"/>
    <w:rsid w:val="00A40DF6"/>
    <w:rsid w:val="00A413CA"/>
    <w:rsid w:val="00A4289E"/>
    <w:rsid w:val="00A42C7F"/>
    <w:rsid w:val="00A43101"/>
    <w:rsid w:val="00A4426B"/>
    <w:rsid w:val="00A44798"/>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C70"/>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6B7"/>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318"/>
    <w:rsid w:val="00A90569"/>
    <w:rsid w:val="00A90986"/>
    <w:rsid w:val="00A9099E"/>
    <w:rsid w:val="00A9176E"/>
    <w:rsid w:val="00A91D2C"/>
    <w:rsid w:val="00A922F1"/>
    <w:rsid w:val="00A923E1"/>
    <w:rsid w:val="00A92631"/>
    <w:rsid w:val="00A92AAF"/>
    <w:rsid w:val="00A9304C"/>
    <w:rsid w:val="00A93E96"/>
    <w:rsid w:val="00A9447D"/>
    <w:rsid w:val="00A945C5"/>
    <w:rsid w:val="00A947C1"/>
    <w:rsid w:val="00A948A7"/>
    <w:rsid w:val="00A94D8C"/>
    <w:rsid w:val="00A955FA"/>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A8B"/>
    <w:rsid w:val="00AA6D97"/>
    <w:rsid w:val="00AA7CE3"/>
    <w:rsid w:val="00AA7F08"/>
    <w:rsid w:val="00AB0900"/>
    <w:rsid w:val="00AB158F"/>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C7F43"/>
    <w:rsid w:val="00AD0141"/>
    <w:rsid w:val="00AD01A3"/>
    <w:rsid w:val="00AD1D7A"/>
    <w:rsid w:val="00AD1F68"/>
    <w:rsid w:val="00AD2B43"/>
    <w:rsid w:val="00AD2E43"/>
    <w:rsid w:val="00AD2FE8"/>
    <w:rsid w:val="00AD3782"/>
    <w:rsid w:val="00AD3819"/>
    <w:rsid w:val="00AD39D7"/>
    <w:rsid w:val="00AD578F"/>
    <w:rsid w:val="00AD57DD"/>
    <w:rsid w:val="00AD5F55"/>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692"/>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1B8"/>
    <w:rsid w:val="00AF3579"/>
    <w:rsid w:val="00AF3686"/>
    <w:rsid w:val="00AF3E54"/>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3CDD"/>
    <w:rsid w:val="00B04A98"/>
    <w:rsid w:val="00B04ED1"/>
    <w:rsid w:val="00B04FE4"/>
    <w:rsid w:val="00B05075"/>
    <w:rsid w:val="00B05C19"/>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6E38"/>
    <w:rsid w:val="00B279BA"/>
    <w:rsid w:val="00B27CDB"/>
    <w:rsid w:val="00B30188"/>
    <w:rsid w:val="00B31654"/>
    <w:rsid w:val="00B31897"/>
    <w:rsid w:val="00B31A23"/>
    <w:rsid w:val="00B3264E"/>
    <w:rsid w:val="00B331BC"/>
    <w:rsid w:val="00B333F1"/>
    <w:rsid w:val="00B336B8"/>
    <w:rsid w:val="00B337AF"/>
    <w:rsid w:val="00B33D7B"/>
    <w:rsid w:val="00B33DBE"/>
    <w:rsid w:val="00B34D31"/>
    <w:rsid w:val="00B351BF"/>
    <w:rsid w:val="00B36ABA"/>
    <w:rsid w:val="00B37330"/>
    <w:rsid w:val="00B37649"/>
    <w:rsid w:val="00B37662"/>
    <w:rsid w:val="00B377DD"/>
    <w:rsid w:val="00B37889"/>
    <w:rsid w:val="00B37F54"/>
    <w:rsid w:val="00B4094F"/>
    <w:rsid w:val="00B41B72"/>
    <w:rsid w:val="00B41D45"/>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42"/>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602"/>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8E1"/>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5A2"/>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354"/>
    <w:rsid w:val="00BC5E4F"/>
    <w:rsid w:val="00BC626B"/>
    <w:rsid w:val="00BC65F1"/>
    <w:rsid w:val="00BC6942"/>
    <w:rsid w:val="00BC6FC1"/>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1CA"/>
    <w:rsid w:val="00BE7375"/>
    <w:rsid w:val="00BE73AA"/>
    <w:rsid w:val="00BE74CD"/>
    <w:rsid w:val="00BE7F5C"/>
    <w:rsid w:val="00BF00E6"/>
    <w:rsid w:val="00BF0DCC"/>
    <w:rsid w:val="00BF18C7"/>
    <w:rsid w:val="00BF1920"/>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ADE"/>
    <w:rsid w:val="00C02E37"/>
    <w:rsid w:val="00C02FE4"/>
    <w:rsid w:val="00C03BA1"/>
    <w:rsid w:val="00C03D11"/>
    <w:rsid w:val="00C0443F"/>
    <w:rsid w:val="00C04B37"/>
    <w:rsid w:val="00C052D0"/>
    <w:rsid w:val="00C0569D"/>
    <w:rsid w:val="00C058F0"/>
    <w:rsid w:val="00C05B24"/>
    <w:rsid w:val="00C05F0D"/>
    <w:rsid w:val="00C06DF4"/>
    <w:rsid w:val="00C071FD"/>
    <w:rsid w:val="00C07A01"/>
    <w:rsid w:val="00C07A1B"/>
    <w:rsid w:val="00C103A5"/>
    <w:rsid w:val="00C106F5"/>
    <w:rsid w:val="00C10BB2"/>
    <w:rsid w:val="00C10D94"/>
    <w:rsid w:val="00C11173"/>
    <w:rsid w:val="00C1179C"/>
    <w:rsid w:val="00C127B9"/>
    <w:rsid w:val="00C127DA"/>
    <w:rsid w:val="00C13B9C"/>
    <w:rsid w:val="00C14FFF"/>
    <w:rsid w:val="00C16B52"/>
    <w:rsid w:val="00C17643"/>
    <w:rsid w:val="00C179A3"/>
    <w:rsid w:val="00C17B7F"/>
    <w:rsid w:val="00C204A9"/>
    <w:rsid w:val="00C2080B"/>
    <w:rsid w:val="00C20901"/>
    <w:rsid w:val="00C209C0"/>
    <w:rsid w:val="00C2151F"/>
    <w:rsid w:val="00C2180A"/>
    <w:rsid w:val="00C223ED"/>
    <w:rsid w:val="00C228E5"/>
    <w:rsid w:val="00C23C26"/>
    <w:rsid w:val="00C23F5B"/>
    <w:rsid w:val="00C23FCB"/>
    <w:rsid w:val="00C249B4"/>
    <w:rsid w:val="00C24C80"/>
    <w:rsid w:val="00C25292"/>
    <w:rsid w:val="00C254E5"/>
    <w:rsid w:val="00C25825"/>
    <w:rsid w:val="00C26471"/>
    <w:rsid w:val="00C2694E"/>
    <w:rsid w:val="00C27E50"/>
    <w:rsid w:val="00C305F1"/>
    <w:rsid w:val="00C30A8E"/>
    <w:rsid w:val="00C30DCD"/>
    <w:rsid w:val="00C30DE0"/>
    <w:rsid w:val="00C30ECF"/>
    <w:rsid w:val="00C30F38"/>
    <w:rsid w:val="00C3131A"/>
    <w:rsid w:val="00C31680"/>
    <w:rsid w:val="00C31998"/>
    <w:rsid w:val="00C31BC1"/>
    <w:rsid w:val="00C327C6"/>
    <w:rsid w:val="00C32870"/>
    <w:rsid w:val="00C328C9"/>
    <w:rsid w:val="00C32C20"/>
    <w:rsid w:val="00C32FE0"/>
    <w:rsid w:val="00C334FF"/>
    <w:rsid w:val="00C337FE"/>
    <w:rsid w:val="00C33EA2"/>
    <w:rsid w:val="00C3471C"/>
    <w:rsid w:val="00C34C17"/>
    <w:rsid w:val="00C358D9"/>
    <w:rsid w:val="00C35942"/>
    <w:rsid w:val="00C35AC5"/>
    <w:rsid w:val="00C36E28"/>
    <w:rsid w:val="00C379A7"/>
    <w:rsid w:val="00C37F40"/>
    <w:rsid w:val="00C40C59"/>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82"/>
    <w:rsid w:val="00C634B9"/>
    <w:rsid w:val="00C63AE3"/>
    <w:rsid w:val="00C643DC"/>
    <w:rsid w:val="00C64439"/>
    <w:rsid w:val="00C6509D"/>
    <w:rsid w:val="00C659AE"/>
    <w:rsid w:val="00C65B3E"/>
    <w:rsid w:val="00C66E0C"/>
    <w:rsid w:val="00C67D98"/>
    <w:rsid w:val="00C70619"/>
    <w:rsid w:val="00C70916"/>
    <w:rsid w:val="00C70B23"/>
    <w:rsid w:val="00C70FAD"/>
    <w:rsid w:val="00C7131E"/>
    <w:rsid w:val="00C71626"/>
    <w:rsid w:val="00C725B2"/>
    <w:rsid w:val="00C72A74"/>
    <w:rsid w:val="00C739CA"/>
    <w:rsid w:val="00C74791"/>
    <w:rsid w:val="00C747F3"/>
    <w:rsid w:val="00C7486C"/>
    <w:rsid w:val="00C74974"/>
    <w:rsid w:val="00C74DF3"/>
    <w:rsid w:val="00C74F22"/>
    <w:rsid w:val="00C7516D"/>
    <w:rsid w:val="00C757D2"/>
    <w:rsid w:val="00C75874"/>
    <w:rsid w:val="00C75C50"/>
    <w:rsid w:val="00C75D5B"/>
    <w:rsid w:val="00C7649E"/>
    <w:rsid w:val="00C7653C"/>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2E51"/>
    <w:rsid w:val="00C936A0"/>
    <w:rsid w:val="00C94BF2"/>
    <w:rsid w:val="00C94D2F"/>
    <w:rsid w:val="00C950EA"/>
    <w:rsid w:val="00C9533C"/>
    <w:rsid w:val="00C95E40"/>
    <w:rsid w:val="00C95E5B"/>
    <w:rsid w:val="00C9779D"/>
    <w:rsid w:val="00CA0B6C"/>
    <w:rsid w:val="00CA1A4B"/>
    <w:rsid w:val="00CA1B52"/>
    <w:rsid w:val="00CA2276"/>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2D8"/>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0BE"/>
    <w:rsid w:val="00CC3301"/>
    <w:rsid w:val="00CC3367"/>
    <w:rsid w:val="00CC3588"/>
    <w:rsid w:val="00CC4182"/>
    <w:rsid w:val="00CC4EBE"/>
    <w:rsid w:val="00CC5393"/>
    <w:rsid w:val="00CC61D0"/>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3E1"/>
    <w:rsid w:val="00CD770B"/>
    <w:rsid w:val="00CD7766"/>
    <w:rsid w:val="00CE044F"/>
    <w:rsid w:val="00CE05F0"/>
    <w:rsid w:val="00CE09FD"/>
    <w:rsid w:val="00CE0A06"/>
    <w:rsid w:val="00CE0AFD"/>
    <w:rsid w:val="00CE0FDE"/>
    <w:rsid w:val="00CE1551"/>
    <w:rsid w:val="00CE1B85"/>
    <w:rsid w:val="00CE23CA"/>
    <w:rsid w:val="00CE2ABD"/>
    <w:rsid w:val="00CE3A83"/>
    <w:rsid w:val="00CE3F1A"/>
    <w:rsid w:val="00CE449C"/>
    <w:rsid w:val="00CE50BB"/>
    <w:rsid w:val="00CE52A0"/>
    <w:rsid w:val="00CE5F3A"/>
    <w:rsid w:val="00CE662B"/>
    <w:rsid w:val="00CE66DC"/>
    <w:rsid w:val="00CE6A20"/>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2CC"/>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AF6"/>
    <w:rsid w:val="00D17D95"/>
    <w:rsid w:val="00D20809"/>
    <w:rsid w:val="00D20A7C"/>
    <w:rsid w:val="00D22231"/>
    <w:rsid w:val="00D230CE"/>
    <w:rsid w:val="00D231ED"/>
    <w:rsid w:val="00D23225"/>
    <w:rsid w:val="00D23C52"/>
    <w:rsid w:val="00D24BAD"/>
    <w:rsid w:val="00D24C91"/>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2E44"/>
    <w:rsid w:val="00D44576"/>
    <w:rsid w:val="00D44FCE"/>
    <w:rsid w:val="00D461CD"/>
    <w:rsid w:val="00D46F0A"/>
    <w:rsid w:val="00D47092"/>
    <w:rsid w:val="00D47671"/>
    <w:rsid w:val="00D47DCF"/>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4B4D"/>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9CC"/>
    <w:rsid w:val="00D86C34"/>
    <w:rsid w:val="00D9209E"/>
    <w:rsid w:val="00D92175"/>
    <w:rsid w:val="00D93621"/>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986"/>
    <w:rsid w:val="00DA3CB6"/>
    <w:rsid w:val="00DA42A6"/>
    <w:rsid w:val="00DA42F2"/>
    <w:rsid w:val="00DA42F4"/>
    <w:rsid w:val="00DA44D3"/>
    <w:rsid w:val="00DA45FC"/>
    <w:rsid w:val="00DA4DFB"/>
    <w:rsid w:val="00DA4F8D"/>
    <w:rsid w:val="00DA56D6"/>
    <w:rsid w:val="00DA5A6D"/>
    <w:rsid w:val="00DA67AD"/>
    <w:rsid w:val="00DA714F"/>
    <w:rsid w:val="00DA72EB"/>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C39"/>
    <w:rsid w:val="00DC3E10"/>
    <w:rsid w:val="00DC4256"/>
    <w:rsid w:val="00DC4C92"/>
    <w:rsid w:val="00DC580F"/>
    <w:rsid w:val="00DC5C17"/>
    <w:rsid w:val="00DC65DF"/>
    <w:rsid w:val="00DC714E"/>
    <w:rsid w:val="00DC718A"/>
    <w:rsid w:val="00DC78D2"/>
    <w:rsid w:val="00DC79B1"/>
    <w:rsid w:val="00DD0028"/>
    <w:rsid w:val="00DD0CE1"/>
    <w:rsid w:val="00DD1007"/>
    <w:rsid w:val="00DD11F4"/>
    <w:rsid w:val="00DD1860"/>
    <w:rsid w:val="00DD1CD6"/>
    <w:rsid w:val="00DD1EAE"/>
    <w:rsid w:val="00DD2202"/>
    <w:rsid w:val="00DD258E"/>
    <w:rsid w:val="00DD29E2"/>
    <w:rsid w:val="00DD2FE0"/>
    <w:rsid w:val="00DD3168"/>
    <w:rsid w:val="00DD3255"/>
    <w:rsid w:val="00DD3B98"/>
    <w:rsid w:val="00DD3F16"/>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64F"/>
    <w:rsid w:val="00E0195D"/>
    <w:rsid w:val="00E01D6D"/>
    <w:rsid w:val="00E028B0"/>
    <w:rsid w:val="00E02B3D"/>
    <w:rsid w:val="00E02C24"/>
    <w:rsid w:val="00E0364D"/>
    <w:rsid w:val="00E0464B"/>
    <w:rsid w:val="00E04DB1"/>
    <w:rsid w:val="00E04EA0"/>
    <w:rsid w:val="00E050B5"/>
    <w:rsid w:val="00E05D82"/>
    <w:rsid w:val="00E07C0A"/>
    <w:rsid w:val="00E07F41"/>
    <w:rsid w:val="00E11A21"/>
    <w:rsid w:val="00E11C0A"/>
    <w:rsid w:val="00E12243"/>
    <w:rsid w:val="00E12396"/>
    <w:rsid w:val="00E1246D"/>
    <w:rsid w:val="00E128A8"/>
    <w:rsid w:val="00E13657"/>
    <w:rsid w:val="00E147B3"/>
    <w:rsid w:val="00E14BE8"/>
    <w:rsid w:val="00E14D79"/>
    <w:rsid w:val="00E165AB"/>
    <w:rsid w:val="00E16D28"/>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03B1"/>
    <w:rsid w:val="00E31F45"/>
    <w:rsid w:val="00E32132"/>
    <w:rsid w:val="00E32855"/>
    <w:rsid w:val="00E32B29"/>
    <w:rsid w:val="00E33ABD"/>
    <w:rsid w:val="00E33B17"/>
    <w:rsid w:val="00E33EB1"/>
    <w:rsid w:val="00E3482C"/>
    <w:rsid w:val="00E34A05"/>
    <w:rsid w:val="00E35951"/>
    <w:rsid w:val="00E35ED0"/>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823"/>
    <w:rsid w:val="00E51C99"/>
    <w:rsid w:val="00E51FFD"/>
    <w:rsid w:val="00E5200D"/>
    <w:rsid w:val="00E5258A"/>
    <w:rsid w:val="00E527AA"/>
    <w:rsid w:val="00E52906"/>
    <w:rsid w:val="00E52D1B"/>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924"/>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5A02"/>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6CC3"/>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7F0"/>
    <w:rsid w:val="00EA7AD4"/>
    <w:rsid w:val="00EA7CCB"/>
    <w:rsid w:val="00EB074F"/>
    <w:rsid w:val="00EB0F30"/>
    <w:rsid w:val="00EB1BDB"/>
    <w:rsid w:val="00EB2017"/>
    <w:rsid w:val="00EB254C"/>
    <w:rsid w:val="00EB2706"/>
    <w:rsid w:val="00EB3663"/>
    <w:rsid w:val="00EB42D4"/>
    <w:rsid w:val="00EB4C35"/>
    <w:rsid w:val="00EB512D"/>
    <w:rsid w:val="00EB5346"/>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43"/>
    <w:rsid w:val="00EC5DE1"/>
    <w:rsid w:val="00EC6510"/>
    <w:rsid w:val="00EC7EFE"/>
    <w:rsid w:val="00ED0769"/>
    <w:rsid w:val="00ED0898"/>
    <w:rsid w:val="00ED1544"/>
    <w:rsid w:val="00ED2392"/>
    <w:rsid w:val="00ED257D"/>
    <w:rsid w:val="00ED25D5"/>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1C0C"/>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694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19D3"/>
    <w:rsid w:val="00F324A8"/>
    <w:rsid w:val="00F32D9E"/>
    <w:rsid w:val="00F33320"/>
    <w:rsid w:val="00F34156"/>
    <w:rsid w:val="00F34B44"/>
    <w:rsid w:val="00F34CA6"/>
    <w:rsid w:val="00F360C1"/>
    <w:rsid w:val="00F363C3"/>
    <w:rsid w:val="00F363F3"/>
    <w:rsid w:val="00F36769"/>
    <w:rsid w:val="00F36CB5"/>
    <w:rsid w:val="00F36CF6"/>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0BEF"/>
    <w:rsid w:val="00F615E1"/>
    <w:rsid w:val="00F619E6"/>
    <w:rsid w:val="00F61EC6"/>
    <w:rsid w:val="00F62579"/>
    <w:rsid w:val="00F63C33"/>
    <w:rsid w:val="00F652AA"/>
    <w:rsid w:val="00F655F7"/>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84A"/>
    <w:rsid w:val="00F84D1A"/>
    <w:rsid w:val="00F84E0B"/>
    <w:rsid w:val="00F850A0"/>
    <w:rsid w:val="00F86256"/>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C75"/>
    <w:rsid w:val="00F97D87"/>
    <w:rsid w:val="00F97FB9"/>
    <w:rsid w:val="00FA0265"/>
    <w:rsid w:val="00FA088F"/>
    <w:rsid w:val="00FA1BAC"/>
    <w:rsid w:val="00FA2900"/>
    <w:rsid w:val="00FA322E"/>
    <w:rsid w:val="00FA3BAD"/>
    <w:rsid w:val="00FA44B8"/>
    <w:rsid w:val="00FA47C8"/>
    <w:rsid w:val="00FA4A76"/>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4EE"/>
    <w:rsid w:val="00FD2727"/>
    <w:rsid w:val="00FD28F6"/>
    <w:rsid w:val="00FD39CE"/>
    <w:rsid w:val="00FD3EDC"/>
    <w:rsid w:val="00FD418C"/>
    <w:rsid w:val="00FD4941"/>
    <w:rsid w:val="00FD5731"/>
    <w:rsid w:val="00FD61B3"/>
    <w:rsid w:val="00FD63E8"/>
    <w:rsid w:val="00FD63F9"/>
    <w:rsid w:val="00FD65C6"/>
    <w:rsid w:val="00FD69E7"/>
    <w:rsid w:val="00FD6CAA"/>
    <w:rsid w:val="00FD760B"/>
    <w:rsid w:val="00FD7F16"/>
    <w:rsid w:val="00FE0AD3"/>
    <w:rsid w:val="00FE1AEB"/>
    <w:rsid w:val="00FE22EE"/>
    <w:rsid w:val="00FE23B5"/>
    <w:rsid w:val="00FE25A2"/>
    <w:rsid w:val="00FE3B7A"/>
    <w:rsid w:val="00FE3F17"/>
    <w:rsid w:val="00FE422E"/>
    <w:rsid w:val="00FE46F2"/>
    <w:rsid w:val="00FE4A80"/>
    <w:rsid w:val="00FE5C1A"/>
    <w:rsid w:val="00FE600B"/>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A8D1D"/>
  <w15:chartTrackingRefBased/>
  <w15:docId w15:val="{FA3965A5-8693-4F6D-BAE9-B6901706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D31"/>
    <w:rPr>
      <w:rFonts w:ascii="Calibri" w:eastAsiaTheme="minorHAnsi" w:hAnsi="Calibri" w:cs="Calibri"/>
      <w:sz w:val="22"/>
      <w:szCs w:val="22"/>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3"/>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0"/>
        <w:numId w:val="0"/>
      </w:numPr>
      <w:tabs>
        <w:tab w:val="num" w:pos="680"/>
      </w:tabs>
      <w:spacing w:after="240"/>
      <w:outlineLvl w:val="2"/>
    </w:pPr>
    <w:rPr>
      <w:rFonts w:eastAsia="SimSun"/>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tabs>
        <w:tab w:val="clear" w:pos="680"/>
      </w:tabs>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876A06"/>
    <w:p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link w:val="Heading7Char"/>
    <w:qFormat/>
    <w:rsid w:val="009B4262"/>
    <w:pPr>
      <w:tabs>
        <w:tab w:val="num" w:pos="1499"/>
      </w:tabs>
      <w:outlineLvl w:val="6"/>
    </w:pPr>
  </w:style>
  <w:style w:type="paragraph" w:styleId="Heading8">
    <w:name w:val="heading 8"/>
    <w:basedOn w:val="Heading1"/>
    <w:next w:val="Normal"/>
    <w:link w:val="Heading8Char"/>
    <w:qFormat/>
    <w:rsid w:val="009B4262"/>
    <w:pPr>
      <w:ind w:left="0" w:firstLine="0"/>
      <w:outlineLvl w:val="7"/>
    </w:pPr>
  </w:style>
  <w:style w:type="paragraph" w:styleId="Heading9">
    <w:name w:val="heading 9"/>
    <w:basedOn w:val="Heading8"/>
    <w:next w:val="Normal"/>
    <w:link w:val="Heading9Char"/>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Char Char2,NMP Heading 1 Char2,H1 Char2,h1 Char2,app heading 1 Char2,l1 Char2,Memo Heading 1 Char2,h11 Char2,h12 Char2,h13 Char2,h14 Char2,h15 Char2,h16 Char2,h17 Char2,h111 Char2,h121 Char2,h131 Char2,h141 Char2,h151 Char2,h161 Char1"/>
    <w:link w:val="Heading1"/>
    <w:qFormat/>
    <w:rsid w:val="00876A06"/>
    <w:rPr>
      <w:rFonts w:ascii="Arial" w:eastAsia="Arial" w:hAnsi="Arial"/>
      <w:sz w:val="36"/>
      <w:lang w:val="en-GB" w:eastAsia="en-US"/>
    </w:rPr>
  </w:style>
  <w:style w:type="paragraph" w:customStyle="1" w:styleId="CharChar24">
    <w:name w:val="Char Char24"/>
    <w:basedOn w:val="Normal"/>
    <w:semiHidden/>
    <w:qFormat/>
    <w:rsid w:val="000D662B"/>
    <w:pPr>
      <w:tabs>
        <w:tab w:val="left" w:pos="540"/>
        <w:tab w:val="left" w:pos="1260"/>
        <w:tab w:val="left" w:pos="1800"/>
      </w:tabs>
      <w:spacing w:before="240" w:after="160" w:line="240" w:lineRule="exact"/>
    </w:pPr>
    <w:rPr>
      <w:rFonts w:ascii="Batang" w:eastAsia="Courier New" w:hAnsi="Batang"/>
      <w:sz w:val="24"/>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qFormat/>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314726"/>
    <w:rPr>
      <w:rFonts w:ascii="Arial" w:eastAsia="SimSu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6A06"/>
    <w:rPr>
      <w:rFonts w:ascii="Arial" w:eastAsia="SimSun" w:hAnsi="Arial"/>
      <w:sz w:val="24"/>
    </w:rPr>
  </w:style>
  <w:style w:type="paragraph" w:customStyle="1" w:styleId="H6">
    <w:name w:val="H6"/>
    <w:basedOn w:val="Heading5"/>
    <w:next w:val="Normal"/>
    <w:link w:val="H6Char"/>
    <w:qFormat/>
    <w:rsid w:val="009B4262"/>
    <w:pPr>
      <w:ind w:left="1985" w:hanging="1985"/>
      <w:outlineLvl w:val="9"/>
    </w:pPr>
    <w:rPr>
      <w:sz w:val="20"/>
    </w:rPr>
  </w:style>
  <w:style w:type="paragraph" w:customStyle="1" w:styleId="ZchnZchn">
    <w:name w:val="Zchn Zchn"/>
    <w:semiHidden/>
    <w:qFormat/>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uiPriority w:val="39"/>
    <w:qFormat/>
    <w:rsid w:val="009B4262"/>
    <w:pPr>
      <w:ind w:left="1418" w:hanging="1418"/>
    </w:pPr>
  </w:style>
  <w:style w:type="paragraph" w:styleId="TOC8">
    <w:name w:val="toc 8"/>
    <w:basedOn w:val="TOC1"/>
    <w:uiPriority w:val="39"/>
    <w:qFormat/>
    <w:rsid w:val="009B4262"/>
    <w:pPr>
      <w:spacing w:before="180"/>
      <w:ind w:left="2693" w:hanging="2693"/>
    </w:pPr>
    <w:rPr>
      <w:b/>
    </w:rPr>
  </w:style>
  <w:style w:type="paragraph" w:styleId="TOC1">
    <w:name w:val="toc 1"/>
    <w:uiPriority w:val="39"/>
    <w:qFormat/>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link w:val="EQChar"/>
    <w:qFormat/>
    <w:rsid w:val="009B4262"/>
    <w:pPr>
      <w:keepLines/>
      <w:tabs>
        <w:tab w:val="center" w:pos="4536"/>
        <w:tab w:val="right" w:pos="9072"/>
      </w:tabs>
      <w:overflowPunct w:val="0"/>
      <w:autoSpaceDE w:val="0"/>
      <w:autoSpaceDN w:val="0"/>
      <w:adjustRightInd w:val="0"/>
      <w:spacing w:after="180"/>
      <w:textAlignment w:val="baseline"/>
    </w:pPr>
    <w:rPr>
      <w:rFonts w:ascii="Times New Roman" w:eastAsia="Times New Roman" w:hAnsi="Times New Roman" w:cs="Times New Roman"/>
      <w:noProof/>
      <w:sz w:val="20"/>
      <w:szCs w:val="20"/>
      <w:lang w:val="en-GB"/>
    </w:rPr>
  </w:style>
  <w:style w:type="character" w:customStyle="1" w:styleId="ZGSM">
    <w:name w:val="ZGSM"/>
    <w:qFormat/>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qFormat/>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qFormat/>
    <w:rsid w:val="009B4262"/>
    <w:pPr>
      <w:ind w:left="1701" w:hanging="1701"/>
    </w:pPr>
  </w:style>
  <w:style w:type="paragraph" w:styleId="TOC4">
    <w:name w:val="toc 4"/>
    <w:basedOn w:val="TOC3"/>
    <w:uiPriority w:val="39"/>
    <w:qFormat/>
    <w:rsid w:val="009B4262"/>
    <w:pPr>
      <w:ind w:left="1418" w:hanging="1418"/>
    </w:pPr>
  </w:style>
  <w:style w:type="paragraph" w:styleId="TOC3">
    <w:name w:val="toc 3"/>
    <w:basedOn w:val="TOC2"/>
    <w:uiPriority w:val="39"/>
    <w:qFormat/>
    <w:rsid w:val="009B4262"/>
    <w:pPr>
      <w:ind w:left="1134" w:hanging="1134"/>
    </w:pPr>
  </w:style>
  <w:style w:type="paragraph" w:styleId="TOC2">
    <w:name w:val="toc 2"/>
    <w:basedOn w:val="TOC1"/>
    <w:uiPriority w:val="39"/>
    <w:qFormat/>
    <w:rsid w:val="009B4262"/>
    <w:pPr>
      <w:spacing w:before="0"/>
      <w:ind w:left="851" w:hanging="851"/>
    </w:pPr>
    <w:rPr>
      <w:sz w:val="20"/>
    </w:rPr>
  </w:style>
  <w:style w:type="paragraph" w:styleId="Index1">
    <w:name w:val="index 1"/>
    <w:basedOn w:val="Normal"/>
    <w:qFormat/>
    <w:rsid w:val="009B4262"/>
    <w:pPr>
      <w:keepLines/>
      <w:overflowPunct w:val="0"/>
      <w:autoSpaceDE w:val="0"/>
      <w:autoSpaceDN w:val="0"/>
      <w:adjustRightInd w:val="0"/>
      <w:spacing w:after="180"/>
      <w:textAlignment w:val="baseline"/>
    </w:pPr>
    <w:rPr>
      <w:rFonts w:ascii="Times New Roman" w:eastAsia="Times New Roman" w:hAnsi="Times New Roman" w:cs="Times New Roman"/>
      <w:sz w:val="20"/>
      <w:szCs w:val="20"/>
      <w:lang w:val="en-GB"/>
    </w:rPr>
  </w:style>
  <w:style w:type="paragraph" w:styleId="Index2">
    <w:name w:val="index 2"/>
    <w:basedOn w:val="Index1"/>
    <w:qFormat/>
    <w:rsid w:val="009B4262"/>
    <w:pPr>
      <w:ind w:left="284"/>
    </w:pPr>
  </w:style>
  <w:style w:type="paragraph" w:customStyle="1" w:styleId="TT">
    <w:name w:val="TT"/>
    <w:basedOn w:val="Heading1"/>
    <w:next w:val="Normal"/>
    <w:qFormat/>
    <w:rsid w:val="009B4262"/>
    <w:pPr>
      <w:outlineLvl w:val="9"/>
    </w:pPr>
  </w:style>
  <w:style w:type="paragraph" w:styleId="Footer">
    <w:name w:val="footer"/>
    <w:aliases w:val="footer odd,footer,fo,pie de página"/>
    <w:basedOn w:val="Header"/>
    <w:link w:val="FooterChar"/>
    <w:uiPriority w:val="99"/>
    <w:qFormat/>
    <w:rsid w:val="009B4262"/>
    <w:pPr>
      <w:jc w:val="center"/>
    </w:pPr>
    <w:rPr>
      <w:i/>
    </w:rPr>
  </w:style>
  <w:style w:type="character" w:styleId="FootnoteReference">
    <w:name w:val="footnote reference"/>
    <w:aliases w:val="Appel note de bas de p,Nota,Footnote symbol,Footnote"/>
    <w:qFormat/>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9B4262"/>
    <w:pPr>
      <w:keepLines/>
      <w:overflowPunct w:val="0"/>
      <w:autoSpaceDE w:val="0"/>
      <w:autoSpaceDN w:val="0"/>
      <w:adjustRightInd w:val="0"/>
      <w:spacing w:after="180"/>
      <w:ind w:left="454" w:hanging="454"/>
      <w:textAlignment w:val="baseline"/>
    </w:pPr>
    <w:rPr>
      <w:rFonts w:ascii="Times New Roman" w:eastAsia="Times New Roman" w:hAnsi="Times New Roman" w:cs="Times New Roman"/>
      <w:sz w:val="16"/>
      <w:szCs w:val="20"/>
      <w:lang w:val="en-GB"/>
    </w:rPr>
  </w:style>
  <w:style w:type="paragraph" w:customStyle="1" w:styleId="contribution">
    <w:name w:val="contribution"/>
    <w:basedOn w:val="Heading1"/>
    <w:semiHidden/>
    <w:qFormat/>
    <w:rsid w:val="00E23C3E"/>
    <w:pPr>
      <w:numPr>
        <w:numId w:val="0"/>
      </w:numPr>
      <w:tabs>
        <w:tab w:val="num" w:pos="45"/>
      </w:tabs>
      <w:ind w:left="405" w:hanging="405"/>
    </w:pPr>
  </w:style>
  <w:style w:type="paragraph" w:customStyle="1" w:styleId="NO">
    <w:name w:val="NO"/>
    <w:basedOn w:val="Normal"/>
    <w:link w:val="NOChar"/>
    <w:qFormat/>
    <w:rsid w:val="009B4262"/>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qFormat/>
    <w:rsid w:val="00870A83"/>
    <w:rPr>
      <w:lang w:val="en-GB" w:eastAsia="en-US" w:bidi="ar-SA"/>
    </w:rPr>
  </w:style>
  <w:style w:type="paragraph" w:customStyle="1" w:styleId="PL">
    <w:name w:val="PL"/>
    <w:link w:val="PLChar"/>
    <w:qFormat/>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qFormat/>
    <w:rsid w:val="009B4262"/>
    <w:pPr>
      <w:jc w:val="right"/>
    </w:pPr>
  </w:style>
  <w:style w:type="paragraph" w:customStyle="1" w:styleId="TAL">
    <w:name w:val="TAL"/>
    <w:basedOn w:val="Normal"/>
    <w:link w:val="TALChar"/>
    <w:qFormat/>
    <w:rsid w:val="009B4262"/>
    <w:pPr>
      <w:keepNext/>
      <w:keepLines/>
      <w:overflowPunct w:val="0"/>
      <w:autoSpaceDE w:val="0"/>
      <w:autoSpaceDN w:val="0"/>
      <w:adjustRightInd w:val="0"/>
      <w:textAlignment w:val="baseline"/>
    </w:pPr>
    <w:rPr>
      <w:rFonts w:ascii="Arial" w:eastAsia="Times New Roman" w:hAnsi="Arial" w:cs="Times New Roman"/>
      <w:sz w:val="18"/>
      <w:szCs w:val="20"/>
      <w:lang w:val="en-GB"/>
    </w:rPr>
  </w:style>
  <w:style w:type="character" w:customStyle="1" w:styleId="TALChar">
    <w:name w:val="TAL Char"/>
    <w:link w:val="TAL"/>
    <w:qFormat/>
    <w:rsid w:val="00326780"/>
    <w:rPr>
      <w:rFonts w:ascii="Arial" w:hAnsi="Arial"/>
      <w:sz w:val="18"/>
      <w:lang w:val="en-GB" w:eastAsia="en-US" w:bidi="ar-SA"/>
    </w:rPr>
  </w:style>
  <w:style w:type="paragraph" w:styleId="ListNumber2">
    <w:name w:val="List Number 2"/>
    <w:basedOn w:val="ListNumber"/>
    <w:qFormat/>
    <w:rsid w:val="009B4262"/>
    <w:pPr>
      <w:ind w:left="851"/>
    </w:pPr>
  </w:style>
  <w:style w:type="paragraph" w:styleId="ListNumber">
    <w:name w:val="List Number"/>
    <w:basedOn w:val="List"/>
    <w:qFormat/>
    <w:rsid w:val="009B4262"/>
  </w:style>
  <w:style w:type="paragraph" w:styleId="List">
    <w:name w:val="List"/>
    <w:basedOn w:val="Normal"/>
    <w:link w:val="ListChar"/>
    <w:qFormat/>
    <w:rsid w:val="009B4262"/>
    <w:pPr>
      <w:overflowPunct w:val="0"/>
      <w:autoSpaceDE w:val="0"/>
      <w:autoSpaceDN w:val="0"/>
      <w:adjustRightInd w:val="0"/>
      <w:spacing w:after="180"/>
      <w:ind w:left="568" w:hanging="284"/>
      <w:textAlignment w:val="baseline"/>
    </w:pPr>
    <w:rPr>
      <w:rFonts w:ascii="Times New Roman" w:eastAsia="Times New Roman" w:hAnsi="Times New Roman" w:cs="Times New Roman"/>
      <w:sz w:val="20"/>
      <w:szCs w:val="20"/>
      <w:lang w:val="en-GB"/>
    </w:r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qFormat/>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qFormat/>
    <w:rsid w:val="009B4262"/>
    <w:pPr>
      <w:spacing w:after="0"/>
    </w:pPr>
  </w:style>
  <w:style w:type="paragraph" w:styleId="TOC6">
    <w:name w:val="toc 6"/>
    <w:basedOn w:val="TOC5"/>
    <w:next w:val="Normal"/>
    <w:uiPriority w:val="39"/>
    <w:qFormat/>
    <w:rsid w:val="009B4262"/>
    <w:pPr>
      <w:ind w:left="1985" w:hanging="1985"/>
    </w:pPr>
  </w:style>
  <w:style w:type="paragraph" w:styleId="TOC7">
    <w:name w:val="toc 7"/>
    <w:basedOn w:val="TOC6"/>
    <w:next w:val="Normal"/>
    <w:uiPriority w:val="39"/>
    <w:qFormat/>
    <w:rsid w:val="009B4262"/>
    <w:pPr>
      <w:ind w:left="2268" w:hanging="2268"/>
    </w:pPr>
  </w:style>
  <w:style w:type="paragraph" w:styleId="ListBullet2">
    <w:name w:val="List Bullet 2"/>
    <w:basedOn w:val="ListBullet"/>
    <w:link w:val="ListBullet2Char"/>
    <w:qFormat/>
    <w:rsid w:val="009B4262"/>
    <w:pPr>
      <w:ind w:left="851"/>
    </w:pPr>
  </w:style>
  <w:style w:type="paragraph" w:styleId="ListBullet">
    <w:name w:val="List Bullet"/>
    <w:basedOn w:val="List"/>
    <w:link w:val="ListBulletChar"/>
    <w:qFormat/>
    <w:rsid w:val="009B4262"/>
  </w:style>
  <w:style w:type="paragraph" w:customStyle="1" w:styleId="EditorsNote">
    <w:name w:val="Editor's Note"/>
    <w:aliases w:val="EN"/>
    <w:basedOn w:val="NO"/>
    <w:link w:val="EditorsNoteCarCar"/>
    <w:qFormat/>
    <w:rsid w:val="009B4262"/>
    <w:rPr>
      <w:color w:val="FF0000"/>
    </w:rPr>
  </w:style>
  <w:style w:type="paragraph" w:customStyle="1" w:styleId="TH">
    <w:name w:val="TH"/>
    <w:basedOn w:val="Normal"/>
    <w:link w:val="THChar"/>
    <w:qFormat/>
    <w:rsid w:val="00E23C3E"/>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HChar">
    <w:name w:val="TH Char"/>
    <w:link w:val="TH"/>
    <w:qFormat/>
    <w:rsid w:val="00326780"/>
    <w:rPr>
      <w:rFonts w:ascii="Arial" w:hAnsi="Arial"/>
      <w:b/>
      <w:lang w:val="en-GB" w:eastAsia="en-US" w:bidi="ar-SA"/>
    </w:rPr>
  </w:style>
  <w:style w:type="paragraph" w:customStyle="1" w:styleId="ZA">
    <w:name w:val="ZA"/>
    <w:qFormat/>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qFormat/>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qForma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qFormat/>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qFormat/>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qFormat/>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link w:val="ListBullet3Char"/>
    <w:qFormat/>
    <w:rsid w:val="009B4262"/>
    <w:pPr>
      <w:ind w:left="1135"/>
    </w:pPr>
  </w:style>
  <w:style w:type="paragraph" w:styleId="List2">
    <w:name w:val="List 2"/>
    <w:basedOn w:val="List"/>
    <w:link w:val="List2Char"/>
    <w:qFormat/>
    <w:rsid w:val="009B4262"/>
    <w:pPr>
      <w:ind w:left="851"/>
    </w:pPr>
  </w:style>
  <w:style w:type="paragraph" w:styleId="List3">
    <w:name w:val="List 3"/>
    <w:basedOn w:val="List2"/>
    <w:qFormat/>
    <w:rsid w:val="009B4262"/>
    <w:pPr>
      <w:ind w:left="1135"/>
    </w:pPr>
  </w:style>
  <w:style w:type="paragraph" w:styleId="List4">
    <w:name w:val="List 4"/>
    <w:basedOn w:val="List3"/>
    <w:qFormat/>
    <w:rsid w:val="009B4262"/>
    <w:pPr>
      <w:ind w:left="1418"/>
    </w:pPr>
  </w:style>
  <w:style w:type="paragraph" w:styleId="List5">
    <w:name w:val="List 5"/>
    <w:basedOn w:val="List4"/>
    <w:qFormat/>
    <w:rsid w:val="009B4262"/>
    <w:pPr>
      <w:ind w:left="1702"/>
    </w:pPr>
  </w:style>
  <w:style w:type="paragraph" w:styleId="ListBullet4">
    <w:name w:val="List Bullet 4"/>
    <w:basedOn w:val="ListBullet3"/>
    <w:qFormat/>
    <w:rsid w:val="009B4262"/>
    <w:pPr>
      <w:ind w:left="1418"/>
    </w:pPr>
  </w:style>
  <w:style w:type="paragraph" w:styleId="ListBullet5">
    <w:name w:val="List Bullet 5"/>
    <w:basedOn w:val="ListBullet4"/>
    <w:qFormat/>
    <w:rsid w:val="009B4262"/>
    <w:pPr>
      <w:ind w:left="1702"/>
    </w:pPr>
  </w:style>
  <w:style w:type="paragraph" w:customStyle="1" w:styleId="ZTD">
    <w:name w:val="ZTD"/>
    <w:basedOn w:val="ZB"/>
    <w:qFormat/>
    <w:rsid w:val="009B4262"/>
    <w:pPr>
      <w:framePr w:hRule="auto" w:wrap="notBeside" w:y="852"/>
    </w:pPr>
    <w:rPr>
      <w:i w:val="0"/>
      <w:sz w:val="40"/>
    </w:rPr>
  </w:style>
  <w:style w:type="paragraph" w:customStyle="1" w:styleId="ZV">
    <w:name w:val="ZV"/>
    <w:basedOn w:val="ZU"/>
    <w:qFormat/>
    <w:rsid w:val="009B4262"/>
    <w:pPr>
      <w:framePr w:wrap="notBeside" w:y="1616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Times New Roman" w:hAnsi="Times New Roman" w:cs="Times New Roman"/>
      <w:b/>
      <w:i/>
      <w:sz w:val="26"/>
      <w:szCs w:val="20"/>
      <w:lang w:val="en-GB"/>
    </w:rPr>
  </w:style>
  <w:style w:type="paragraph" w:styleId="Caption">
    <w:name w:val="caption"/>
    <w:aliases w:val="cap,cap Char,Caption Char,Caption Char1 Char,cap Char Char1,Caption Char Char1 Char,cap Char2 Char,Ca,Caption Char C...,3GPP Caption Table,cap1,cap2,cap11,Légende-figure,Légende-figure Char,Beschrifubg,Beschriftung Char,label"/>
    <w:basedOn w:val="Normal"/>
    <w:next w:val="Normal"/>
    <w:link w:val="CaptionChar1"/>
    <w:qFormat/>
    <w:pPr>
      <w:overflowPunct w:val="0"/>
      <w:autoSpaceDE w:val="0"/>
      <w:autoSpaceDN w:val="0"/>
      <w:adjustRightInd w:val="0"/>
      <w:spacing w:before="120" w:after="120"/>
      <w:textAlignment w:val="baseline"/>
    </w:pPr>
    <w:rPr>
      <w:rFonts w:ascii="Times New Roman" w:eastAsia="Times New Roman" w:hAnsi="Times New Roman" w:cs="Times New Roman"/>
      <w:b/>
      <w:sz w:val="20"/>
      <w:szCs w:val="20"/>
      <w:lang w:val="en-GB"/>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DocumentMap">
    <w:name w:val="Document Map"/>
    <w:basedOn w:val="Normal"/>
    <w:link w:val="DocumentMapChar"/>
    <w:qFormat/>
    <w:pPr>
      <w:shd w:val="clear" w:color="auto" w:fill="000080"/>
      <w:overflowPunct w:val="0"/>
      <w:autoSpaceDE w:val="0"/>
      <w:autoSpaceDN w:val="0"/>
      <w:adjustRightInd w:val="0"/>
      <w:spacing w:after="180"/>
      <w:textAlignment w:val="baseline"/>
    </w:pPr>
    <w:rPr>
      <w:rFonts w:ascii="–¾’©" w:eastAsia="Times New Roman" w:hAnsi="–¾’©" w:cs="Times New Roman"/>
      <w:sz w:val="20"/>
      <w:szCs w:val="20"/>
      <w:lang w:val="en-GB"/>
    </w:rPr>
  </w:style>
  <w:style w:type="paragraph" w:styleId="PlainText">
    <w:name w:val="Plain Text"/>
    <w:basedOn w:val="Normal"/>
    <w:link w:val="PlainTextChar"/>
    <w:qFormat/>
    <w:pPr>
      <w:overflowPunct w:val="0"/>
      <w:autoSpaceDE w:val="0"/>
      <w:autoSpaceDN w:val="0"/>
      <w:adjustRightInd w:val="0"/>
      <w:spacing w:after="180"/>
      <w:textAlignment w:val="baseline"/>
    </w:pPr>
    <w:rPr>
      <w:rFonts w:ascii="Tahoma" w:eastAsia="Times New Roman" w:hAnsi="Tahoma" w:cs="Times New Roman"/>
      <w:sz w:val="20"/>
      <w:szCs w:val="20"/>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qFormat/>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rPr>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qFormat/>
    <w:rsid w:val="00F1227B"/>
    <w:rPr>
      <w:lang w:val="en-GB" w:eastAsia="en-GB"/>
    </w:rPr>
  </w:style>
  <w:style w:type="paragraph" w:styleId="BodyTextIndent">
    <w:name w:val="Body Text Indent"/>
    <w:basedOn w:val="Normal"/>
    <w:link w:val="BodyTextIndentChar"/>
    <w:qFormat/>
    <w:pPr>
      <w:widowControl w:val="0"/>
      <w:overflowPunct w:val="0"/>
      <w:autoSpaceDE w:val="0"/>
      <w:autoSpaceDN w:val="0"/>
      <w:adjustRightInd w:val="0"/>
      <w:spacing w:after="180"/>
      <w:ind w:left="210"/>
      <w:jc w:val="both"/>
      <w:textAlignment w:val="baseline"/>
    </w:pPr>
    <w:rPr>
      <w:rFonts w:ascii="Times New Roman" w:eastAsia="Times New Roman" w:hAnsi="Times New Roman" w:cs="Times New Roman"/>
      <w:snapToGrid w:val="0"/>
      <w:kern w:val="2"/>
      <w:sz w:val="21"/>
      <w:szCs w:val="20"/>
      <w:lang w:val="en-GB"/>
    </w:rPr>
  </w:style>
  <w:style w:type="paragraph" w:styleId="TableofFigures">
    <w:name w:val="table of figures"/>
    <w:basedOn w:val="Normal"/>
    <w:next w:val="Normal"/>
    <w:qFormat/>
    <w:pPr>
      <w:overflowPunct w:val="0"/>
      <w:autoSpaceDE w:val="0"/>
      <w:autoSpaceDN w:val="0"/>
      <w:adjustRightInd w:val="0"/>
      <w:spacing w:after="180"/>
      <w:ind w:left="400" w:hanging="400"/>
      <w:jc w:val="center"/>
      <w:textAlignment w:val="baseline"/>
    </w:pPr>
    <w:rPr>
      <w:rFonts w:ascii="Times New Roman" w:eastAsia="Times New Roman" w:hAnsi="Times New Roman" w:cs="Times New Roman"/>
      <w:b/>
      <w:sz w:val="20"/>
      <w:szCs w:val="20"/>
      <w:lang w:val="en-GB"/>
    </w:rPr>
  </w:style>
  <w:style w:type="paragraph" w:styleId="BodyText2">
    <w:name w:val="Body Text 2"/>
    <w:basedOn w:val="Normal"/>
    <w:link w:val="BodyText2Char"/>
    <w:qFormat/>
    <w:pPr>
      <w:overflowPunct w:val="0"/>
      <w:autoSpaceDE w:val="0"/>
      <w:autoSpaceDN w:val="0"/>
      <w:adjustRightInd w:val="0"/>
      <w:spacing w:after="180"/>
      <w:textAlignment w:val="baseline"/>
    </w:pPr>
    <w:rPr>
      <w:rFonts w:ascii="Times New Roman" w:eastAsia="Times New Roman" w:hAnsi="Times New Roman" w:cs="Times New Roman"/>
      <w:i/>
      <w:sz w:val="20"/>
      <w:szCs w:val="20"/>
      <w:lang w:val="en-GB"/>
    </w:rPr>
  </w:style>
  <w:style w:type="paragraph" w:styleId="BodyTextIndent3">
    <w:name w:val="Body Text Indent 3"/>
    <w:basedOn w:val="Normal"/>
    <w:link w:val="BodyTextIndent3Char"/>
    <w:qFormat/>
    <w:pPr>
      <w:overflowPunct w:val="0"/>
      <w:autoSpaceDE w:val="0"/>
      <w:autoSpaceDN w:val="0"/>
      <w:adjustRightInd w:val="0"/>
      <w:spacing w:after="180"/>
      <w:ind w:left="1080"/>
      <w:textAlignment w:val="baseline"/>
    </w:pPr>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qFormat/>
    <w:pPr>
      <w:widowControl w:val="0"/>
      <w:overflowPunct w:val="0"/>
      <w:autoSpaceDE w:val="0"/>
      <w:autoSpaceDN w:val="0"/>
      <w:adjustRightInd w:val="0"/>
      <w:spacing w:after="180" w:line="360" w:lineRule="atLeast"/>
      <w:textAlignment w:val="baseline"/>
    </w:pPr>
    <w:rPr>
      <w:rFonts w:ascii="Osaka" w:eastAsia="Osaka" w:hAnsi="Times New Roman" w:cs="Times New Roman"/>
      <w:sz w:val="24"/>
      <w:szCs w:val="20"/>
      <w:lang w:val="en-GB"/>
    </w:rPr>
  </w:style>
  <w:style w:type="character" w:styleId="PageNumber">
    <w:name w:val="page number"/>
    <w:basedOn w:val="DefaultParagraphFont"/>
    <w:qFormat/>
  </w:style>
  <w:style w:type="paragraph" w:styleId="BodyText3">
    <w:name w:val="Body Text 3"/>
    <w:basedOn w:val="Normal"/>
    <w:link w:val="BodyText3Char"/>
    <w:qFormat/>
    <w:pPr>
      <w:keepNext/>
      <w:keepLines/>
      <w:overflowPunct w:val="0"/>
      <w:autoSpaceDE w:val="0"/>
      <w:autoSpaceDN w:val="0"/>
      <w:adjustRightInd w:val="0"/>
      <w:spacing w:after="180"/>
      <w:textAlignment w:val="baseline"/>
    </w:pPr>
    <w:rPr>
      <w:rFonts w:ascii="Times New Roman" w:eastAsia="Arial Unicode MS" w:hAnsi="Times New Roman" w:cs="Times New Roman"/>
      <w:color w:val="000000"/>
      <w:sz w:val="20"/>
      <w:szCs w:val="20"/>
      <w:lang w:val="en-GB"/>
    </w:rPr>
  </w:style>
  <w:style w:type="paragraph" w:styleId="BalloonText">
    <w:name w:val="Balloon Text"/>
    <w:basedOn w:val="Normal"/>
    <w:link w:val="BalloonTextChar"/>
    <w:qFormat/>
    <w:pPr>
      <w:overflowPunct w:val="0"/>
      <w:autoSpaceDE w:val="0"/>
      <w:autoSpaceDN w:val="0"/>
      <w:adjustRightInd w:val="0"/>
      <w:spacing w:after="180"/>
      <w:textAlignment w:val="baseline"/>
    </w:pPr>
    <w:rPr>
      <w:rFonts w:ascii="–¾’©" w:eastAsia="Times New Roman" w:hAnsi="–¾’©" w:cs="–¾’©"/>
      <w:sz w:val="16"/>
      <w:szCs w:val="16"/>
      <w:lang w:val="en-GB"/>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373EA6"/>
    <w:rPr>
      <w:sz w:val="16"/>
      <w:szCs w:val="16"/>
    </w:rPr>
  </w:style>
  <w:style w:type="paragraph" w:styleId="CommentSubject">
    <w:name w:val="annotation subject"/>
    <w:basedOn w:val="CommentText"/>
    <w:next w:val="CommentText"/>
    <w:link w:val="CommentSubjectChar"/>
    <w:qFormat/>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qFormat/>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qFormat/>
    <w:rsid w:val="00EA5CF6"/>
    <w:pPr>
      <w:spacing w:after="180"/>
    </w:pPr>
    <w:rPr>
      <w:rFonts w:ascii="Times New Roman" w:eastAsia="Times New Roman" w:hAnsi="Times New Roman" w:cs="Times New Roman"/>
      <w:i/>
      <w:color w:val="0000FF"/>
      <w:sz w:val="20"/>
      <w:szCs w:val="20"/>
      <w:lang w:val="en-GB"/>
    </w:rPr>
  </w:style>
  <w:style w:type="character" w:customStyle="1" w:styleId="GuidanceChar">
    <w:name w:val="Guidance Char"/>
    <w:link w:val="Guidance"/>
    <w:qFormat/>
    <w:rsid w:val="00AA3724"/>
    <w:rPr>
      <w:i/>
      <w:color w:val="0000FF"/>
      <w:lang w:val="en-GB" w:eastAsia="en-US" w:bidi="ar-SA"/>
    </w:rPr>
  </w:style>
  <w:style w:type="paragraph" w:customStyle="1" w:styleId="MTDisplayEquation">
    <w:name w:val="MTDisplayEquation"/>
    <w:basedOn w:val="Normal"/>
    <w:qFormat/>
    <w:rsid w:val="00870A83"/>
    <w:pPr>
      <w:tabs>
        <w:tab w:val="center" w:pos="4820"/>
        <w:tab w:val="right" w:pos="9640"/>
      </w:tabs>
      <w:spacing w:after="180"/>
    </w:pPr>
    <w:rPr>
      <w:rFonts w:ascii="Times New Roman" w:eastAsia="Times New Roman" w:hAnsi="Times New Roman" w:cs="Times New Roman"/>
      <w:sz w:val="20"/>
      <w:szCs w:val="20"/>
      <w:lang w:val="en-GB"/>
    </w:rPr>
  </w:style>
  <w:style w:type="paragraph" w:customStyle="1" w:styleId="Char">
    <w:name w:val="(文字) (文字) Char"/>
    <w:semiHidden/>
    <w:qFormat/>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qFormat/>
    <w:rsid w:val="00DC24D9"/>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ascii="Times New Roman" w:eastAsia="Courier New" w:hAnsi="Times New Roman" w:cs="Times New Roman"/>
      <w:sz w:val="24"/>
      <w:szCs w:val="20"/>
      <w:lang w:val="fr-FR"/>
    </w:rPr>
  </w:style>
  <w:style w:type="character" w:customStyle="1" w:styleId="enumlev1Char">
    <w:name w:val="enumlev1 Char"/>
    <w:link w:val="enumlev1"/>
    <w:qFormat/>
    <w:rsid w:val="00DC24D9"/>
    <w:rPr>
      <w:rFonts w:eastAsia="Courier New"/>
      <w:sz w:val="24"/>
      <w:lang w:val="fr-FR" w:eastAsia="en-US" w:bidi="ar-SA"/>
    </w:rPr>
  </w:style>
  <w:style w:type="paragraph" w:customStyle="1" w:styleId="FBCharCharCharChar1">
    <w:name w:val="FB Char Char Char Char1"/>
    <w:next w:val="Normal"/>
    <w:semiHidden/>
    <w:qFormat/>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qFormat/>
    <w:rsid w:val="00AA3724"/>
  </w:style>
  <w:style w:type="character" w:customStyle="1" w:styleId="Heading4Char0">
    <w:name w:val="Heading4 Char"/>
    <w:link w:val="Heading40"/>
    <w:semiHidden/>
    <w:qFormat/>
    <w:rsid w:val="00AA3724"/>
    <w:rPr>
      <w:rFonts w:ascii="Arial" w:eastAsia="SimSun" w:hAnsi="Arial"/>
      <w:sz w:val="28"/>
    </w:rPr>
  </w:style>
  <w:style w:type="paragraph" w:customStyle="1" w:styleId="a1">
    <w:name w:val="样式 页眉"/>
    <w:basedOn w:val="Header"/>
    <w:link w:val="Char0"/>
    <w:qFormat/>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C0008A"/>
    <w:rPr>
      <w:rFonts w:ascii="Arial" w:eastAsia="Times New Roman" w:hAnsi="Arial"/>
      <w:b/>
      <w:noProof/>
      <w:sz w:val="18"/>
      <w:lang w:val="en-GB" w:eastAsia="en-US" w:bidi="ar-SA"/>
    </w:rPr>
  </w:style>
  <w:style w:type="character" w:customStyle="1" w:styleId="Char0">
    <w:name w:val="样式 页眉 Char"/>
    <w:link w:val="a1"/>
    <w:qFormat/>
    <w:rsid w:val="00572A4C"/>
    <w:rPr>
      <w:rFonts w:ascii="Arial" w:eastAsia="Arial" w:hAnsi="Arial"/>
      <w:b/>
      <w:bCs/>
      <w:noProof/>
      <w:sz w:val="22"/>
      <w:lang w:val="en-GB" w:eastAsia="en-US" w:bidi="ar-SA"/>
    </w:rPr>
  </w:style>
  <w:style w:type="paragraph" w:customStyle="1" w:styleId="a">
    <w:name w:val="表格题注"/>
    <w:next w:val="Normal"/>
    <w:qFormat/>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qFormat/>
    <w:rsid w:val="00627325"/>
    <w:pPr>
      <w:numPr>
        <w:numId w:val="3"/>
      </w:numPr>
      <w:jc w:val="center"/>
    </w:pPr>
    <w:rPr>
      <w:rFonts w:eastAsia="Times New Roman"/>
      <w:b/>
      <w:lang w:val="en-GB"/>
    </w:rPr>
  </w:style>
  <w:style w:type="character" w:customStyle="1" w:styleId="textbodybold1">
    <w:name w:val="textbodybold1"/>
    <w:qFormat/>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qFormat/>
    <w:rsid w:val="00974E2C"/>
    <w:rPr>
      <w:rFonts w:eastAsia="SimSun"/>
    </w:rPr>
  </w:style>
  <w:style w:type="character" w:customStyle="1" w:styleId="B1Char">
    <w:name w:val="B1 Char"/>
    <w:link w:val="B10"/>
    <w:qFormat/>
    <w:rsid w:val="00EF20F9"/>
    <w:rPr>
      <w:rFonts w:eastAsia="SimSun"/>
      <w:lang w:val="en-GB" w:eastAsia="en-US" w:bidi="ar-SA"/>
    </w:rPr>
  </w:style>
  <w:style w:type="paragraph" w:customStyle="1" w:styleId="EX">
    <w:name w:val="EX"/>
    <w:basedOn w:val="Normal"/>
    <w:link w:val="EXChar"/>
    <w:qFormat/>
    <w:rsid w:val="008C33BB"/>
    <w:pPr>
      <w:keepLines/>
      <w:overflowPunct w:val="0"/>
      <w:autoSpaceDE w:val="0"/>
      <w:autoSpaceDN w:val="0"/>
      <w:adjustRightInd w:val="0"/>
      <w:spacing w:after="180"/>
      <w:ind w:left="1702" w:hanging="1418"/>
      <w:textAlignment w:val="baseline"/>
    </w:pPr>
    <w:rPr>
      <w:rFonts w:ascii="Times New Roman" w:eastAsia="SimSun" w:hAnsi="Times New Roman" w:cs="Times New Roman"/>
      <w:sz w:val="20"/>
      <w:szCs w:val="20"/>
      <w:lang w:val="en-GB" w:eastAsia="ja-JP"/>
    </w:rPr>
  </w:style>
  <w:style w:type="paragraph" w:customStyle="1" w:styleId="CharChar1">
    <w:name w:val="Char Char1"/>
    <w:basedOn w:val="Normal"/>
    <w:rsid w:val="00341ADA"/>
    <w:pPr>
      <w:tabs>
        <w:tab w:val="left" w:pos="540"/>
        <w:tab w:val="left" w:pos="1260"/>
        <w:tab w:val="left" w:pos="1800"/>
      </w:tabs>
      <w:spacing w:before="240" w:after="160" w:line="240" w:lineRule="exact"/>
    </w:pPr>
    <w:rPr>
      <w:rFonts w:ascii="Batang" w:eastAsia="Courier New" w:hAnsi="Batang" w:cs="Times New Roman"/>
      <w:sz w:val="24"/>
      <w:szCs w:val="20"/>
    </w:rPr>
  </w:style>
  <w:style w:type="paragraph" w:customStyle="1" w:styleId="CharCharCharChar">
    <w:name w:val="Char Char Char Char"/>
    <w:basedOn w:val="Normal"/>
    <w:qFormat/>
    <w:rsid w:val="00710627"/>
    <w:pPr>
      <w:tabs>
        <w:tab w:val="left" w:pos="540"/>
        <w:tab w:val="left" w:pos="1260"/>
        <w:tab w:val="left" w:pos="1800"/>
      </w:tabs>
      <w:spacing w:before="240" w:after="160" w:line="240" w:lineRule="exact"/>
    </w:pPr>
    <w:rPr>
      <w:rFonts w:ascii="Batang" w:eastAsia="Courier New" w:hAnsi="Batang" w:cs="Times New Roman"/>
      <w:sz w:val="24"/>
      <w:szCs w:val="20"/>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0">
    <w:name w:val="B2"/>
    <w:basedOn w:val="List2"/>
    <w:link w:val="B2Char"/>
    <w:qFormat/>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Normal"/>
    <w:qFormat/>
    <w:rsid w:val="00051233"/>
    <w:pPr>
      <w:numPr>
        <w:numId w:val="4"/>
      </w:numPr>
      <w:spacing w:after="80"/>
    </w:pPr>
    <w:rPr>
      <w:rFonts w:ascii="Times New Roman" w:eastAsia="SimSun" w:hAnsi="Times New Roman" w:cs="Times New Roman"/>
      <w:sz w:val="18"/>
      <w:szCs w:val="20"/>
    </w:rPr>
  </w:style>
  <w:style w:type="paragraph" w:styleId="Date">
    <w:name w:val="Date"/>
    <w:basedOn w:val="Normal"/>
    <w:next w:val="Normal"/>
    <w:link w:val="DateChar"/>
    <w:qFormat/>
    <w:rsid w:val="00590EBF"/>
    <w:pPr>
      <w:overflowPunct w:val="0"/>
      <w:autoSpaceDE w:val="0"/>
      <w:autoSpaceDN w:val="0"/>
      <w:adjustRightInd w:val="0"/>
      <w:spacing w:after="180"/>
      <w:ind w:leftChars="2500" w:left="100"/>
      <w:textAlignment w:val="baseline"/>
    </w:pPr>
    <w:rPr>
      <w:rFonts w:ascii="Times New Roman" w:eastAsia="Times New Roman" w:hAnsi="Times New Roman" w:cs="Times New Roman"/>
      <w:sz w:val="20"/>
      <w:szCs w:val="20"/>
      <w:lang w:val="en-GB"/>
    </w:rPr>
  </w:style>
  <w:style w:type="character" w:customStyle="1" w:styleId="DateChar">
    <w:name w:val="Date Char"/>
    <w:link w:val="Date"/>
    <w:qFormat/>
    <w:rsid w:val="00590EBF"/>
    <w:rPr>
      <w:rFonts w:eastAsia="Times New Roman"/>
      <w:lang w:val="en-GB" w:eastAsia="en-US"/>
    </w:rPr>
  </w:style>
  <w:style w:type="paragraph" w:customStyle="1" w:styleId="TF">
    <w:name w:val="TF"/>
    <w:aliases w:val="left"/>
    <w:basedOn w:val="TH"/>
    <w:link w:val="TFChar"/>
    <w:qFormat/>
    <w:rsid w:val="00A45BD4"/>
    <w:pPr>
      <w:keepNext w:val="0"/>
      <w:overflowPunct/>
      <w:autoSpaceDE/>
      <w:autoSpaceDN/>
      <w:adjustRightInd/>
      <w:spacing w:before="0" w:after="240"/>
      <w:textAlignment w:val="auto"/>
    </w:pPr>
    <w:rPr>
      <w:rFonts w:eastAsia="SimSun"/>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qFormat/>
    <w:rsid w:val="00755136"/>
    <w:pPr>
      <w:keepNext/>
      <w:spacing w:after="0"/>
    </w:pPr>
    <w:rPr>
      <w:rFonts w:ascii="Arial" w:eastAsia="SimSun" w:hAnsi="Arial"/>
      <w:sz w:val="18"/>
      <w:lang w:eastAsia="ja-JP"/>
    </w:rPr>
  </w:style>
  <w:style w:type="paragraph" w:customStyle="1" w:styleId="FP">
    <w:name w:val="FP"/>
    <w:basedOn w:val="Normal"/>
    <w:qFormat/>
    <w:rsid w:val="00755136"/>
    <w:pPr>
      <w:overflowPunct w:val="0"/>
      <w:autoSpaceDE w:val="0"/>
      <w:autoSpaceDN w:val="0"/>
      <w:adjustRightInd w:val="0"/>
      <w:textAlignment w:val="baseline"/>
    </w:pPr>
    <w:rPr>
      <w:rFonts w:ascii="Times New Roman" w:eastAsia="SimSun" w:hAnsi="Times New Roman" w:cs="Times New Roman"/>
      <w:sz w:val="20"/>
      <w:szCs w:val="20"/>
      <w:lang w:val="en-GB" w:eastAsia="ja-JP"/>
    </w:rPr>
  </w:style>
  <w:style w:type="paragraph" w:customStyle="1" w:styleId="EW">
    <w:name w:val="EW"/>
    <w:basedOn w:val="EX"/>
    <w:qFormat/>
    <w:rsid w:val="00755136"/>
    <w:pPr>
      <w:spacing w:after="0"/>
    </w:pPr>
  </w:style>
  <w:style w:type="character" w:customStyle="1" w:styleId="TFChar">
    <w:name w:val="TF Char"/>
    <w:link w:val="TF"/>
    <w:qFormat/>
    <w:rsid w:val="00755136"/>
    <w:rPr>
      <w:rFonts w:ascii="Arial" w:eastAsia="SimSun" w:hAnsi="Arial"/>
      <w:b/>
      <w:lang w:val="en-GB" w:eastAsia="en-US" w:bidi="ar-SA"/>
    </w:rPr>
  </w:style>
  <w:style w:type="paragraph" w:customStyle="1" w:styleId="B30">
    <w:name w:val="B3"/>
    <w:basedOn w:val="List3"/>
    <w:link w:val="B3Char"/>
    <w:qFormat/>
    <w:rsid w:val="00755136"/>
    <w:rPr>
      <w:rFonts w:eastAsia="SimSun"/>
      <w:lang w:eastAsia="ja-JP"/>
    </w:rPr>
  </w:style>
  <w:style w:type="paragraph" w:customStyle="1" w:styleId="B4">
    <w:name w:val="B4"/>
    <w:basedOn w:val="List4"/>
    <w:link w:val="B4Char"/>
    <w:qFormat/>
    <w:rsid w:val="00755136"/>
    <w:rPr>
      <w:rFonts w:eastAsia="SimSun"/>
      <w:lang w:eastAsia="ja-JP"/>
    </w:rPr>
  </w:style>
  <w:style w:type="paragraph" w:customStyle="1" w:styleId="B5">
    <w:name w:val="B5"/>
    <w:basedOn w:val="List5"/>
    <w:link w:val="B5Char"/>
    <w:qFormat/>
    <w:rsid w:val="00755136"/>
    <w:rPr>
      <w:rFonts w:eastAsia="SimSun"/>
      <w:lang w:eastAsia="ja-JP"/>
    </w:rPr>
  </w:style>
  <w:style w:type="paragraph" w:customStyle="1" w:styleId="INDENT1">
    <w:name w:val="INDENT1"/>
    <w:basedOn w:val="Normal"/>
    <w:qFormat/>
    <w:rsid w:val="00755136"/>
    <w:pPr>
      <w:overflowPunct w:val="0"/>
      <w:autoSpaceDE w:val="0"/>
      <w:autoSpaceDN w:val="0"/>
      <w:adjustRightInd w:val="0"/>
      <w:spacing w:after="180"/>
      <w:ind w:left="851"/>
      <w:textAlignment w:val="baseline"/>
    </w:pPr>
    <w:rPr>
      <w:rFonts w:ascii="Times New Roman" w:eastAsia="SimSun" w:hAnsi="Times New Roman" w:cs="Times New Roman"/>
      <w:sz w:val="20"/>
      <w:szCs w:val="20"/>
      <w:lang w:val="en-GB" w:eastAsia="ja-JP"/>
    </w:rPr>
  </w:style>
  <w:style w:type="paragraph" w:customStyle="1" w:styleId="INDENT2">
    <w:name w:val="INDENT2"/>
    <w:basedOn w:val="Normal"/>
    <w:qFormat/>
    <w:rsid w:val="00755136"/>
    <w:pPr>
      <w:overflowPunct w:val="0"/>
      <w:autoSpaceDE w:val="0"/>
      <w:autoSpaceDN w:val="0"/>
      <w:adjustRightInd w:val="0"/>
      <w:spacing w:after="180"/>
      <w:ind w:left="1135" w:hanging="284"/>
      <w:textAlignment w:val="baseline"/>
    </w:pPr>
    <w:rPr>
      <w:rFonts w:ascii="Times New Roman" w:eastAsia="SimSun" w:hAnsi="Times New Roman" w:cs="Times New Roman"/>
      <w:sz w:val="20"/>
      <w:szCs w:val="20"/>
      <w:lang w:val="en-GB" w:eastAsia="ja-JP"/>
    </w:rPr>
  </w:style>
  <w:style w:type="paragraph" w:customStyle="1" w:styleId="INDENT3">
    <w:name w:val="INDENT3"/>
    <w:basedOn w:val="Normal"/>
    <w:qFormat/>
    <w:rsid w:val="00755136"/>
    <w:pPr>
      <w:overflowPunct w:val="0"/>
      <w:autoSpaceDE w:val="0"/>
      <w:autoSpaceDN w:val="0"/>
      <w:adjustRightInd w:val="0"/>
      <w:spacing w:after="180"/>
      <w:ind w:left="1701" w:hanging="567"/>
      <w:textAlignment w:val="baseline"/>
    </w:pPr>
    <w:rPr>
      <w:rFonts w:ascii="Times New Roman" w:eastAsia="SimSun" w:hAnsi="Times New Roman" w:cs="Times New Roman"/>
      <w:sz w:val="20"/>
      <w:szCs w:val="20"/>
      <w:lang w:val="en-GB" w:eastAsia="ja-JP"/>
    </w:rPr>
  </w:style>
  <w:style w:type="paragraph" w:customStyle="1" w:styleId="FigureTitle">
    <w:name w:val="Figure_Title"/>
    <w:basedOn w:val="Normal"/>
    <w:next w:val="Normal"/>
    <w:qFormat/>
    <w:rsid w:val="0075513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cs="Times New Roman"/>
      <w:b/>
      <w:sz w:val="24"/>
      <w:szCs w:val="20"/>
      <w:lang w:val="en-GB" w:eastAsia="ja-JP"/>
    </w:rPr>
  </w:style>
  <w:style w:type="paragraph" w:customStyle="1" w:styleId="RecCCITT">
    <w:name w:val="Rec_CCITT_#"/>
    <w:basedOn w:val="Normal"/>
    <w:qFormat/>
    <w:rsid w:val="00755136"/>
    <w:pPr>
      <w:keepNext/>
      <w:keepLines/>
      <w:overflowPunct w:val="0"/>
      <w:autoSpaceDE w:val="0"/>
      <w:autoSpaceDN w:val="0"/>
      <w:adjustRightInd w:val="0"/>
      <w:spacing w:after="180"/>
      <w:textAlignment w:val="baseline"/>
    </w:pPr>
    <w:rPr>
      <w:rFonts w:ascii="Times New Roman" w:eastAsia="SimSun" w:hAnsi="Times New Roman" w:cs="Times New Roman"/>
      <w:b/>
      <w:sz w:val="20"/>
      <w:szCs w:val="20"/>
      <w:lang w:val="en-GB" w:eastAsia="ja-JP"/>
    </w:rPr>
  </w:style>
  <w:style w:type="paragraph" w:customStyle="1" w:styleId="enumlev2">
    <w:name w:val="enumlev2"/>
    <w:basedOn w:val="Normal"/>
    <w:qFormat/>
    <w:rsid w:val="00755136"/>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cs="Times New Roman"/>
      <w:sz w:val="20"/>
      <w:szCs w:val="20"/>
      <w:lang w:eastAsia="ja-JP"/>
    </w:rPr>
  </w:style>
  <w:style w:type="paragraph" w:customStyle="1" w:styleId="CouvRecTitle">
    <w:name w:val="Couv Rec Title"/>
    <w:basedOn w:val="Normal"/>
    <w:qFormat/>
    <w:rsid w:val="00755136"/>
    <w:pPr>
      <w:keepNext/>
      <w:keepLines/>
      <w:overflowPunct w:val="0"/>
      <w:autoSpaceDE w:val="0"/>
      <w:autoSpaceDN w:val="0"/>
      <w:adjustRightInd w:val="0"/>
      <w:spacing w:before="240" w:after="180"/>
      <w:ind w:left="1418"/>
      <w:textAlignment w:val="baseline"/>
    </w:pPr>
    <w:rPr>
      <w:rFonts w:ascii="Arial" w:eastAsia="SimSun" w:hAnsi="Arial" w:cs="Times New Roman"/>
      <w:b/>
      <w:sz w:val="36"/>
      <w:szCs w:val="20"/>
      <w:lang w:eastAsia="ja-JP"/>
    </w:rPr>
  </w:style>
  <w:style w:type="character" w:customStyle="1" w:styleId="CaptionChar1">
    <w:name w:val="Caption Char1"/>
    <w:aliases w:val="cap Char1,cap Char Char,Caption Char Char,Caption Char1 Char Char,cap Char Char1 Char,Caption Char Char1 Char Char,cap Char2 Char Char,Ca Char,Caption Char C... Char,3GPP Caption Table Char,cap1 Char,cap2 Char,cap11 Char,Beschrifubg Char"/>
    <w:link w:val="Caption"/>
    <w:qFormat/>
    <w:rsid w:val="00755136"/>
    <w:rPr>
      <w:rFonts w:eastAsia="Times New Roman"/>
      <w:b/>
      <w:lang w:val="en-GB" w:eastAsia="en-US"/>
    </w:rPr>
  </w:style>
  <w:style w:type="paragraph" w:customStyle="1" w:styleId="TAJ">
    <w:name w:val="TAJ"/>
    <w:basedOn w:val="TH"/>
    <w:qFormat/>
    <w:rsid w:val="00755136"/>
    <w:rPr>
      <w:rFonts w:eastAsia="SimSun"/>
      <w:lang w:eastAsia="ja-JP"/>
    </w:rPr>
  </w:style>
  <w:style w:type="paragraph" w:customStyle="1" w:styleId="TableText">
    <w:name w:val="TableText"/>
    <w:basedOn w:val="BodyTextIndent"/>
    <w:qFormat/>
    <w:rsid w:val="00755136"/>
  </w:style>
  <w:style w:type="paragraph" w:customStyle="1" w:styleId="CRCoverPage">
    <w:name w:val="CR Cover Page"/>
    <w:next w:val="Normal"/>
    <w:link w:val="CRCoverPageChar"/>
    <w:qFormat/>
    <w:rsid w:val="00755136"/>
    <w:pPr>
      <w:spacing w:after="120"/>
    </w:pPr>
    <w:rPr>
      <w:rFonts w:ascii="Arial" w:eastAsia="SimSun" w:hAnsi="Arial"/>
      <w:lang w:val="en-GB" w:eastAsia="en-US"/>
    </w:rPr>
  </w:style>
  <w:style w:type="paragraph" w:customStyle="1" w:styleId="Figure">
    <w:name w:val="Figure"/>
    <w:basedOn w:val="Normal"/>
    <w:qFormat/>
    <w:rsid w:val="00755136"/>
    <w:pPr>
      <w:tabs>
        <w:tab w:val="num" w:pos="1440"/>
      </w:tabs>
      <w:spacing w:before="180" w:after="240" w:line="280" w:lineRule="atLeast"/>
      <w:ind w:left="720" w:hanging="360"/>
      <w:jc w:val="center"/>
    </w:pPr>
    <w:rPr>
      <w:rFonts w:ascii="Arial" w:eastAsia="SimSun" w:hAnsi="Arial" w:cs="Times New Roman"/>
      <w:b/>
      <w:sz w:val="20"/>
      <w:szCs w:val="20"/>
      <w:lang w:eastAsia="ja-JP"/>
    </w:rPr>
  </w:style>
  <w:style w:type="paragraph" w:customStyle="1" w:styleId="tdoc-header">
    <w:name w:val="tdoc-header"/>
    <w:qFormat/>
    <w:rsid w:val="00755136"/>
    <w:rPr>
      <w:rFonts w:ascii="Arial" w:eastAsia="SimSun" w:hAnsi="Arial"/>
      <w:noProof/>
      <w:sz w:val="24"/>
      <w:lang w:val="en-GB" w:eastAsia="en-US"/>
    </w:rPr>
  </w:style>
  <w:style w:type="table" w:customStyle="1" w:styleId="TableGrid1">
    <w:name w:val="Table Grid1"/>
    <w:basedOn w:val="TableNormal"/>
    <w:next w:val="TableGrid"/>
    <w:uiPriority w:val="39"/>
    <w:qFormat/>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DefaultParagraphFont"/>
    <w:qFormat/>
    <w:rsid w:val="00755136"/>
  </w:style>
  <w:style w:type="paragraph" w:customStyle="1" w:styleId="CharChar6">
    <w:name w:val="Char Char6"/>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3">
    <w:name w:val="Char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
    <w:name w:val="Data"/>
    <w:basedOn w:val="Normal"/>
    <w:qFormat/>
    <w:rsid w:val="00755136"/>
    <w:pPr>
      <w:tabs>
        <w:tab w:val="left" w:pos="1418"/>
      </w:tabs>
      <w:overflowPunct w:val="0"/>
      <w:autoSpaceDE w:val="0"/>
      <w:autoSpaceDN w:val="0"/>
      <w:adjustRightInd w:val="0"/>
      <w:spacing w:after="120"/>
      <w:textAlignment w:val="baseline"/>
    </w:pPr>
    <w:rPr>
      <w:rFonts w:ascii="Arial" w:eastAsia="Batang" w:hAnsi="Arial" w:cs="Times New Roman"/>
      <w:sz w:val="24"/>
      <w:szCs w:val="20"/>
      <w:lang w:val="fr-FR"/>
    </w:rPr>
  </w:style>
  <w:style w:type="paragraph" w:customStyle="1" w:styleId="p20">
    <w:name w:val="p20"/>
    <w:basedOn w:val="Normal"/>
    <w:rsid w:val="00755136"/>
    <w:pPr>
      <w:snapToGrid w:val="0"/>
      <w:textAlignment w:val="baseline"/>
    </w:pPr>
    <w:rPr>
      <w:rFonts w:ascii="Arial" w:eastAsia="SimSun" w:hAnsi="Arial" w:cs="Arial"/>
      <w:sz w:val="18"/>
      <w:szCs w:val="18"/>
      <w:lang w:eastAsia="zh-CN"/>
    </w:rPr>
  </w:style>
  <w:style w:type="paragraph" w:customStyle="1" w:styleId="1Char">
    <w:name w:val="(文字) (文字)1 Char (文字) (文字)"/>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qFormat/>
    <w:rsid w:val="00755136"/>
    <w:pPr>
      <w:overflowPunct w:val="0"/>
      <w:autoSpaceDE w:val="0"/>
      <w:autoSpaceDN w:val="0"/>
      <w:adjustRightInd w:val="0"/>
      <w:spacing w:after="180"/>
      <w:textAlignment w:val="baseline"/>
    </w:pPr>
    <w:rPr>
      <w:rFonts w:ascii="Times New Roman" w:eastAsia="SimSun" w:hAnsi="Times New Roman" w:cs="Times New Roman"/>
      <w:sz w:val="20"/>
      <w:szCs w:val="20"/>
      <w:lang w:val="en-GB" w:eastAsia="ja-JP"/>
    </w:rPr>
  </w:style>
  <w:style w:type="paragraph" w:customStyle="1" w:styleId="CharChar1CharChar">
    <w:name w:val="Char Char1 Char Char"/>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755136"/>
    <w:pPr>
      <w:shd w:val="clear" w:color="000000" w:fill="FFFF00"/>
      <w:spacing w:before="100" w:beforeAutospacing="1" w:after="100" w:afterAutospacing="1"/>
      <w:jc w:val="center"/>
    </w:pPr>
    <w:rPr>
      <w:rFonts w:ascii="Arial" w:eastAsia="SimSun" w:hAnsi="Arial" w:cs="Arial"/>
      <w:b/>
      <w:bCs/>
      <w:color w:val="000000"/>
      <w:sz w:val="16"/>
      <w:szCs w:val="16"/>
      <w:lang w:val="en-GB" w:eastAsia="en-GB"/>
    </w:rPr>
  </w:style>
  <w:style w:type="paragraph" w:customStyle="1" w:styleId="1030302">
    <w:name w:val="样式 样式 标题 1 + 两端对齐 段前: 0.3 行 段后: 0.3 行 行距: 单倍行距 + 段前: 0.2 行 段后: ..."/>
    <w:basedOn w:val="Normal"/>
    <w:autoRedefine/>
    <w:qFormat/>
    <w:rsid w:val="00755136"/>
    <w:pPr>
      <w:keepNext/>
      <w:numPr>
        <w:numId w:val="5"/>
      </w:numPr>
      <w:spacing w:beforeLines="20" w:before="62" w:afterLines="10" w:after="31"/>
      <w:ind w:right="284"/>
      <w:jc w:val="both"/>
      <w:outlineLvl w:val="0"/>
    </w:pPr>
    <w:rPr>
      <w:rFonts w:ascii="Arial" w:eastAsia="SimSun" w:hAnsi="Arial" w:cs="SimSun"/>
      <w:b/>
      <w:bCs/>
      <w:sz w:val="28"/>
      <w:szCs w:val="20"/>
      <w:lang w:eastAsia="zh-CN"/>
    </w:rPr>
  </w:style>
  <w:style w:type="paragraph" w:customStyle="1" w:styleId="CharCharCharChar1">
    <w:name w:val="Char Char Char Char1"/>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qFormat/>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qFormat/>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qFormat/>
    <w:rsid w:val="00755136"/>
    <w:pPr>
      <w:tabs>
        <w:tab w:val="left" w:pos="540"/>
        <w:tab w:val="left" w:pos="1260"/>
        <w:tab w:val="left" w:pos="1800"/>
      </w:tabs>
      <w:spacing w:before="240" w:after="160" w:line="240" w:lineRule="exact"/>
    </w:pPr>
    <w:rPr>
      <w:rFonts w:ascii="Batang" w:eastAsia="Courier New" w:hAnsi="Batang" w:cs="Times New Roman"/>
      <w:sz w:val="24"/>
      <w:szCs w:val="20"/>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55136"/>
    <w:rPr>
      <w:lang w:val="en-GB" w:eastAsia="ja-JP" w:bidi="ar-SA"/>
    </w:rPr>
  </w:style>
  <w:style w:type="paragraph" w:customStyle="1" w:styleId="ListParagraph1">
    <w:name w:val="List Paragraph1"/>
    <w:basedOn w:val="Normal"/>
    <w:qFormat/>
    <w:rsid w:val="00755136"/>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val="en-GB"/>
    </w:rPr>
  </w:style>
  <w:style w:type="paragraph" w:customStyle="1" w:styleId="1">
    <w:name w:val="样式1"/>
    <w:basedOn w:val="TAN"/>
    <w:link w:val="1Char0"/>
    <w:qFormat/>
    <w:rsid w:val="00755136"/>
    <w:pPr>
      <w:numPr>
        <w:numId w:val="6"/>
      </w:numPr>
    </w:pPr>
    <w:rPr>
      <w:rFonts w:eastAsia="Batang"/>
      <w:lang w:eastAsia="ja-JP"/>
    </w:rPr>
  </w:style>
  <w:style w:type="character" w:customStyle="1" w:styleId="1Char0">
    <w:name w:val="样式1 Char"/>
    <w:link w:val="1"/>
    <w:qFormat/>
    <w:rsid w:val="00755136"/>
    <w:rPr>
      <w:rFonts w:ascii="Arial" w:hAnsi="Arial"/>
      <w:sz w:val="18"/>
      <w:lang w:val="en-GB" w:eastAsia="ja-JP"/>
    </w:rPr>
  </w:style>
  <w:style w:type="character" w:customStyle="1" w:styleId="PlainTextChar">
    <w:name w:val="Plain Text Char"/>
    <w:link w:val="PlainText"/>
    <w:qFormat/>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qFormat/>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55136"/>
    <w:rPr>
      <w:rFonts w:ascii="Arial" w:hAnsi="Arial"/>
      <w:sz w:val="32"/>
      <w:lang w:val="en-GB" w:eastAsia="ja-JP" w:bidi="ar-SA"/>
    </w:rPr>
  </w:style>
  <w:style w:type="character" w:customStyle="1" w:styleId="CharChar4">
    <w:name w:val="Char Char4"/>
    <w:qFormat/>
    <w:rsid w:val="00755136"/>
    <w:rPr>
      <w:rFonts w:ascii="Tahoma" w:hAnsi="Tahoma"/>
      <w:lang w:val="nb-NO" w:eastAsia="ja-JP" w:bidi="ar-SA"/>
    </w:rPr>
  </w:style>
  <w:style w:type="paragraph" w:customStyle="1" w:styleId="Separation">
    <w:name w:val="Separation"/>
    <w:basedOn w:val="Heading1"/>
    <w:next w:val="Normal"/>
    <w:qFormat/>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Heading5Char">
    <w:name w:val="Heading 5 Char"/>
    <w:aliases w:val="h5 Char2,Heading5 Char2,Head5 Char2,H5 Char2,M5 Char2,mh2 Char2,Module heading 2 Char2,heading 8 Char2,Numbered Sub-list Char1,Heading 81 Char,标题 81 Char,Heading 811 Char,Heading 8111 Char"/>
    <w:link w:val="Heading5"/>
    <w:qFormat/>
    <w:rsid w:val="00755136"/>
    <w:rPr>
      <w:rFonts w:ascii="Arial" w:eastAsia="SimSun" w:hAnsi="Arial"/>
      <w:sz w:val="22"/>
    </w:rPr>
  </w:style>
  <w:style w:type="character" w:customStyle="1" w:styleId="H6Char">
    <w:name w:val="H6 Char"/>
    <w:link w:val="H6"/>
    <w:qFormat/>
    <w:rsid w:val="00755136"/>
    <w:rPr>
      <w:rFonts w:ascii="Arial" w:eastAsia="SimSun" w:hAnsi="Arial"/>
    </w:rPr>
  </w:style>
  <w:style w:type="character" w:customStyle="1" w:styleId="Heading6Char">
    <w:name w:val="Heading 6 Char"/>
    <w:aliases w:val="T1 Char3,Header 6 Char"/>
    <w:basedOn w:val="H6Char"/>
    <w:link w:val="Heading6"/>
    <w:qFormat/>
    <w:rsid w:val="00755136"/>
    <w:rPr>
      <w:rFonts w:ascii="Arial" w:eastAsia="SimSun" w:hAnsi="Arial"/>
    </w:rPr>
  </w:style>
  <w:style w:type="character" w:customStyle="1" w:styleId="AndreaLeonardi">
    <w:name w:val="Andrea Leonardi"/>
    <w:semiHidden/>
    <w:qFormat/>
    <w:rsid w:val="00755136"/>
    <w:rPr>
      <w:rFonts w:ascii="Arial" w:hAnsi="Arial" w:cs="Arial"/>
      <w:color w:val="auto"/>
      <w:sz w:val="20"/>
      <w:szCs w:val="20"/>
    </w:rPr>
  </w:style>
  <w:style w:type="character" w:customStyle="1" w:styleId="NOCharChar">
    <w:name w:val="NO Char Char"/>
    <w:qFormat/>
    <w:rsid w:val="00755136"/>
    <w:rPr>
      <w:lang w:val="en-GB" w:eastAsia="en-US" w:bidi="ar-SA"/>
    </w:rPr>
  </w:style>
  <w:style w:type="paragraph" w:styleId="NormalWeb">
    <w:name w:val="Normal (Web)"/>
    <w:basedOn w:val="Normal"/>
    <w:uiPriority w:val="99"/>
    <w:qFormat/>
    <w:rsid w:val="00755136"/>
    <w:pPr>
      <w:spacing w:before="100" w:beforeAutospacing="1" w:after="100" w:afterAutospacing="1"/>
    </w:pPr>
    <w:rPr>
      <w:rFonts w:ascii="Times New Roman" w:eastAsia="MS Gothic" w:hAnsi="Times New Roman" w:cs="Times New Roman"/>
      <w:sz w:val="24"/>
      <w:szCs w:val="24"/>
      <w:lang w:val="en-GB" w:eastAsia="ja-JP"/>
    </w:rPr>
  </w:style>
  <w:style w:type="character" w:customStyle="1" w:styleId="NOZchn">
    <w:name w:val="NO Zchn"/>
    <w:qFormat/>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qFormat/>
    <w:rsid w:val="00755136"/>
    <w:rPr>
      <w:rFonts w:ascii="Arial" w:hAnsi="Arial"/>
      <w:sz w:val="18"/>
      <w:lang w:val="en-GB" w:eastAsia="ja-JP" w:bidi="ar-SA"/>
    </w:rPr>
  </w:style>
  <w:style w:type="character" w:customStyle="1" w:styleId="TAL0">
    <w:name w:val="TAL (文字)"/>
    <w:qFormat/>
    <w:rsid w:val="00755136"/>
    <w:rPr>
      <w:rFonts w:ascii="Arial" w:hAnsi="Arial"/>
      <w:sz w:val="18"/>
      <w:lang w:val="en-GB" w:eastAsia="ja-JP" w:bidi="ar-SA"/>
    </w:rPr>
  </w:style>
  <w:style w:type="paragraph" w:customStyle="1" w:styleId="CharCharCharCharCharChar">
    <w:name w:val="Char Char Char Char Char Char"/>
    <w:semiHidden/>
    <w:qFormat/>
    <w:rsid w:val="00755136"/>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2">
    <w:name w:val="(文字) (文字)"/>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6Char"/>
    <w:rsid w:val="00755136"/>
    <w:rPr>
      <w:rFonts w:ascii="Arial" w:eastAsia="SimSun" w:hAnsi="Arial"/>
    </w:rPr>
  </w:style>
  <w:style w:type="character" w:customStyle="1" w:styleId="T1Char1">
    <w:name w:val="T1 Char1"/>
    <w:aliases w:val="Header 6 Char Char1"/>
    <w:basedOn w:val="H6Char"/>
    <w:qFormat/>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55136"/>
    <w:rPr>
      <w:rFonts w:ascii="Arial" w:hAnsi="Arial"/>
      <w:sz w:val="32"/>
      <w:lang w:val="en-GB" w:eastAsia="en-US" w:bidi="ar-SA"/>
    </w:rPr>
  </w:style>
  <w:style w:type="paragraph" w:customStyle="1" w:styleId="2">
    <w:name w:val="(文字) (文字)2"/>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55136"/>
    <w:rPr>
      <w:rFonts w:ascii="Arial" w:eastAsia="Courier New" w:hAnsi="Arial" w:cs="Times New Roman"/>
      <w:b/>
      <w:bCs/>
      <w:i/>
      <w:iCs/>
      <w:sz w:val="28"/>
      <w:szCs w:val="28"/>
      <w:lang w:val="en-GB" w:eastAsia="en-US" w:bidi="ar-SA"/>
    </w:rPr>
  </w:style>
  <w:style w:type="paragraph" w:customStyle="1" w:styleId="30">
    <w:name w:val="(文字) (文字)3"/>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6Char"/>
    <w:qFormat/>
    <w:rsid w:val="00755136"/>
    <w:rPr>
      <w:rFonts w:ascii="Arial" w:eastAsia="SimSun" w:hAnsi="Arial"/>
    </w:rPr>
  </w:style>
  <w:style w:type="character" w:customStyle="1" w:styleId="DocumentMapChar">
    <w:name w:val="Document Map Char"/>
    <w:link w:val="DocumentMap"/>
    <w:qFormat/>
    <w:rsid w:val="00755136"/>
    <w:rPr>
      <w:rFonts w:ascii="–¾’©" w:eastAsia="Times New Roman" w:hAnsi="–¾’©"/>
      <w:shd w:val="clear" w:color="auto" w:fill="000080"/>
      <w:lang w:val="en-GB" w:eastAsia="en-US"/>
    </w:rPr>
  </w:style>
  <w:style w:type="character" w:customStyle="1" w:styleId="CommentTextChar">
    <w:name w:val="Comment Text Char"/>
    <w:link w:val="CommentText"/>
    <w:uiPriority w:val="99"/>
    <w:qFormat/>
    <w:rsid w:val="00755136"/>
    <w:rPr>
      <w:rFonts w:ascii="Osaka" w:eastAsia="Osaka"/>
      <w:sz w:val="24"/>
      <w:lang w:val="en-GB" w:eastAsia="en-US"/>
    </w:rPr>
  </w:style>
  <w:style w:type="character" w:customStyle="1" w:styleId="BalloonTextChar">
    <w:name w:val="Balloon Text Char"/>
    <w:link w:val="BalloonText"/>
    <w:qFormat/>
    <w:rsid w:val="00755136"/>
    <w:rPr>
      <w:rFonts w:ascii="–¾’©" w:eastAsia="Times New Roman" w:hAnsi="–¾’©" w:cs="–¾’©"/>
      <w:sz w:val="16"/>
      <w:szCs w:val="16"/>
      <w:lang w:val="en-GB" w:eastAsia="en-US"/>
    </w:rPr>
  </w:style>
  <w:style w:type="paragraph" w:customStyle="1" w:styleId="Bullet">
    <w:name w:val="Bullet"/>
    <w:basedOn w:val="Normal"/>
    <w:qFormat/>
    <w:rsid w:val="00755136"/>
    <w:pPr>
      <w:numPr>
        <w:numId w:val="7"/>
      </w:numPr>
      <w:spacing w:after="180"/>
    </w:pPr>
    <w:rPr>
      <w:rFonts w:ascii="Times New Roman" w:eastAsia="Courier New" w:hAnsi="Times New Roman" w:cs="Times New Roman"/>
      <w:sz w:val="20"/>
      <w:szCs w:val="20"/>
      <w:lang w:val="en-GB"/>
    </w:rPr>
  </w:style>
  <w:style w:type="table" w:customStyle="1" w:styleId="TableGrid2">
    <w:name w:val="Table Grid2"/>
    <w:basedOn w:val="TableNormal"/>
    <w:next w:val="TableGrid"/>
    <w:qFormat/>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Heading6"/>
    <w:qFormat/>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TableNormal"/>
    <w:next w:val="TableGrid"/>
    <w:qFormat/>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755136"/>
    <w:rPr>
      <w:rFonts w:ascii="–¾’©" w:eastAsia="Batang" w:hAnsi="–¾’©" w:cs="–¾’©"/>
      <w:sz w:val="16"/>
      <w:szCs w:val="16"/>
    </w:rPr>
  </w:style>
  <w:style w:type="paragraph" w:customStyle="1" w:styleId="JK-text-simpledoc">
    <w:name w:val="JK - text - simple doc"/>
    <w:basedOn w:val="BodyText"/>
    <w:autoRedefine/>
    <w:qFormat/>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qFormat/>
    <w:rsid w:val="00755136"/>
    <w:pPr>
      <w:spacing w:before="100" w:beforeAutospacing="1" w:after="100" w:afterAutospacing="1"/>
    </w:pPr>
    <w:rPr>
      <w:rFonts w:ascii="Times New Roman" w:eastAsia="SimSun" w:hAnsi="Times New Roman" w:cs="Times New Roman"/>
      <w:sz w:val="24"/>
      <w:szCs w:val="24"/>
    </w:rPr>
  </w:style>
  <w:style w:type="paragraph" w:customStyle="1" w:styleId="10">
    <w:name w:val="吹き出し1"/>
    <w:basedOn w:val="Normal"/>
    <w:semiHidden/>
    <w:qFormat/>
    <w:rsid w:val="00755136"/>
    <w:rPr>
      <w:rFonts w:ascii="–¾’©" w:eastAsia="Batang" w:hAnsi="–¾’©" w:cs="–¾’©"/>
      <w:sz w:val="16"/>
      <w:szCs w:val="16"/>
    </w:rPr>
  </w:style>
  <w:style w:type="paragraph" w:customStyle="1" w:styleId="11">
    <w:name w:val="(文字) (文字)1"/>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0">
    <w:name w:val="吹き出し2"/>
    <w:basedOn w:val="Normal"/>
    <w:semiHidden/>
    <w:qFormat/>
    <w:rsid w:val="00755136"/>
    <w:rPr>
      <w:rFonts w:ascii="–¾’©" w:eastAsia="Batang" w:hAnsi="–¾’©" w:cs="–¾’©"/>
      <w:sz w:val="16"/>
      <w:szCs w:val="16"/>
    </w:rPr>
  </w:style>
  <w:style w:type="character" w:customStyle="1" w:styleId="EXChar">
    <w:name w:val="EX Char"/>
    <w:link w:val="EX"/>
    <w:qFormat/>
    <w:rsid w:val="00755136"/>
    <w:rPr>
      <w:rFonts w:eastAsia="SimSun"/>
      <w:lang w:val="en-GB" w:eastAsia="ja-JP"/>
    </w:rPr>
  </w:style>
  <w:style w:type="paragraph" w:styleId="BodyTextIndent2">
    <w:name w:val="Body Text Indent 2"/>
    <w:basedOn w:val="Normal"/>
    <w:link w:val="BodyTextIndent2Char"/>
    <w:qFormat/>
    <w:rsid w:val="00755136"/>
    <w:pPr>
      <w:overflowPunct w:val="0"/>
      <w:autoSpaceDE w:val="0"/>
      <w:autoSpaceDN w:val="0"/>
      <w:adjustRightInd w:val="0"/>
      <w:spacing w:after="180"/>
      <w:ind w:leftChars="100" w:left="400" w:hangingChars="100" w:hanging="200"/>
      <w:textAlignment w:val="baseline"/>
    </w:pPr>
    <w:rPr>
      <w:rFonts w:ascii="Times New Roman" w:eastAsia="Batang" w:hAnsi="Times New Roman" w:cs="Times New Roman"/>
      <w:sz w:val="20"/>
      <w:szCs w:val="20"/>
      <w:lang w:val="en-GB" w:eastAsia="en-GB"/>
    </w:rPr>
  </w:style>
  <w:style w:type="character" w:customStyle="1" w:styleId="BodyTextIndent2Char">
    <w:name w:val="Body Text Indent 2 Char"/>
    <w:link w:val="BodyTextIndent2"/>
    <w:qFormat/>
    <w:rsid w:val="00755136"/>
    <w:rPr>
      <w:lang w:val="en-GB" w:eastAsia="en-GB"/>
    </w:rPr>
  </w:style>
  <w:style w:type="paragraph" w:styleId="NormalIndent">
    <w:name w:val="Normal Indent"/>
    <w:basedOn w:val="Normal"/>
    <w:qFormat/>
    <w:rsid w:val="00755136"/>
    <w:pPr>
      <w:ind w:left="851"/>
    </w:pPr>
    <w:rPr>
      <w:rFonts w:ascii="Times New Roman" w:eastAsia="Batang" w:hAnsi="Times New Roman" w:cs="Times New Roman"/>
      <w:sz w:val="20"/>
      <w:szCs w:val="20"/>
      <w:lang w:val="it-IT" w:eastAsia="en-GB"/>
    </w:rPr>
  </w:style>
  <w:style w:type="paragraph" w:customStyle="1" w:styleId="Note">
    <w:name w:val="Note"/>
    <w:basedOn w:val="B10"/>
    <w:qFormat/>
    <w:rsid w:val="00755136"/>
    <w:rPr>
      <w:rFonts w:eastAsia="Batang"/>
      <w:lang w:eastAsia="en-GB"/>
    </w:rPr>
  </w:style>
  <w:style w:type="paragraph" w:customStyle="1" w:styleId="tabletext0">
    <w:name w:val="table text"/>
    <w:basedOn w:val="Normal"/>
    <w:next w:val="Normal"/>
    <w:qFormat/>
    <w:rsid w:val="00755136"/>
    <w:pPr>
      <w:overflowPunct w:val="0"/>
      <w:autoSpaceDE w:val="0"/>
      <w:autoSpaceDN w:val="0"/>
      <w:adjustRightInd w:val="0"/>
      <w:spacing w:after="180"/>
      <w:textAlignment w:val="baseline"/>
    </w:pPr>
    <w:rPr>
      <w:rFonts w:ascii="Times New Roman" w:eastAsia="Batang" w:hAnsi="Times New Roman" w:cs="Times New Roman"/>
      <w:i/>
      <w:sz w:val="20"/>
      <w:szCs w:val="20"/>
      <w:lang w:val="en-GB" w:eastAsia="en-GB"/>
    </w:rPr>
  </w:style>
  <w:style w:type="paragraph" w:customStyle="1" w:styleId="91">
    <w:name w:val="目录 91"/>
    <w:basedOn w:val="TOC8"/>
    <w:rsid w:val="00755136"/>
    <w:pPr>
      <w:keepNext/>
      <w:ind w:left="1418" w:hanging="1418"/>
    </w:pPr>
    <w:rPr>
      <w:rFonts w:eastAsia="Batang"/>
      <w:lang w:eastAsia="en-GB"/>
    </w:rPr>
  </w:style>
  <w:style w:type="paragraph" w:customStyle="1" w:styleId="12">
    <w:name w:val="题注1"/>
    <w:basedOn w:val="Normal"/>
    <w:next w:val="Normal"/>
    <w:rsid w:val="00755136"/>
    <w:pPr>
      <w:overflowPunct w:val="0"/>
      <w:autoSpaceDE w:val="0"/>
      <w:autoSpaceDN w:val="0"/>
      <w:adjustRightInd w:val="0"/>
      <w:spacing w:before="120" w:after="120"/>
      <w:textAlignment w:val="baseline"/>
    </w:pPr>
    <w:rPr>
      <w:rFonts w:ascii="Times New Roman" w:eastAsia="Batang" w:hAnsi="Times New Roman" w:cs="Times New Roman"/>
      <w:b/>
      <w:sz w:val="20"/>
      <w:szCs w:val="20"/>
      <w:lang w:val="en-GB" w:eastAsia="en-GB"/>
    </w:rPr>
  </w:style>
  <w:style w:type="paragraph" w:customStyle="1" w:styleId="HE">
    <w:name w:val="HE"/>
    <w:basedOn w:val="Normal"/>
    <w:qFormat/>
    <w:rsid w:val="00755136"/>
    <w:pPr>
      <w:overflowPunct w:val="0"/>
      <w:autoSpaceDE w:val="0"/>
      <w:autoSpaceDN w:val="0"/>
      <w:adjustRightInd w:val="0"/>
      <w:textAlignment w:val="baseline"/>
    </w:pPr>
    <w:rPr>
      <w:rFonts w:ascii="Times New Roman" w:eastAsia="Batang" w:hAnsi="Times New Roman" w:cs="Times New Roman"/>
      <w:b/>
      <w:sz w:val="20"/>
      <w:szCs w:val="20"/>
      <w:lang w:val="en-GB" w:eastAsia="en-GB"/>
    </w:rPr>
  </w:style>
  <w:style w:type="paragraph" w:customStyle="1" w:styleId="HO">
    <w:name w:val="HO"/>
    <w:basedOn w:val="Normal"/>
    <w:qFormat/>
    <w:rsid w:val="00755136"/>
    <w:pPr>
      <w:overflowPunct w:val="0"/>
      <w:autoSpaceDE w:val="0"/>
      <w:autoSpaceDN w:val="0"/>
      <w:adjustRightInd w:val="0"/>
      <w:jc w:val="right"/>
      <w:textAlignment w:val="baseline"/>
    </w:pPr>
    <w:rPr>
      <w:rFonts w:ascii="Times New Roman" w:eastAsia="Batang" w:hAnsi="Times New Roman" w:cs="Times New Roman"/>
      <w:b/>
      <w:sz w:val="20"/>
      <w:szCs w:val="20"/>
      <w:lang w:val="en-GB" w:eastAsia="en-GB"/>
    </w:rPr>
  </w:style>
  <w:style w:type="paragraph" w:customStyle="1" w:styleId="WP">
    <w:name w:val="WP"/>
    <w:basedOn w:val="Normal"/>
    <w:qFormat/>
    <w:rsid w:val="00755136"/>
    <w:pPr>
      <w:overflowPunct w:val="0"/>
      <w:autoSpaceDE w:val="0"/>
      <w:autoSpaceDN w:val="0"/>
      <w:adjustRightInd w:val="0"/>
      <w:jc w:val="both"/>
      <w:textAlignment w:val="baseline"/>
    </w:pPr>
    <w:rPr>
      <w:rFonts w:ascii="Times New Roman" w:eastAsia="Batang" w:hAnsi="Times New Roman" w:cs="Times New Roman"/>
      <w:sz w:val="20"/>
      <w:szCs w:val="20"/>
      <w:lang w:val="en-GB" w:eastAsia="en-GB"/>
    </w:rPr>
  </w:style>
  <w:style w:type="paragraph" w:customStyle="1" w:styleId="ZK">
    <w:name w:val="ZK"/>
    <w:qFormat/>
    <w:rsid w:val="00755136"/>
    <w:pPr>
      <w:spacing w:after="240" w:line="240" w:lineRule="atLeast"/>
      <w:ind w:left="1191" w:right="113" w:hanging="1191"/>
    </w:pPr>
    <w:rPr>
      <w:lang w:val="en-GB" w:eastAsia="en-US"/>
    </w:rPr>
  </w:style>
  <w:style w:type="paragraph" w:customStyle="1" w:styleId="ZC">
    <w:name w:val="ZC"/>
    <w:qFormat/>
    <w:rsid w:val="00755136"/>
    <w:pPr>
      <w:spacing w:line="360" w:lineRule="atLeast"/>
      <w:jc w:val="center"/>
    </w:pPr>
    <w:rPr>
      <w:lang w:val="en-GB" w:eastAsia="en-US"/>
    </w:rPr>
  </w:style>
  <w:style w:type="paragraph" w:customStyle="1" w:styleId="FooterCentred">
    <w:name w:val="FooterCentred"/>
    <w:basedOn w:val="Footer"/>
    <w:qFormat/>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Normal"/>
    <w:qFormat/>
    <w:rsid w:val="00755136"/>
    <w:pPr>
      <w:overflowPunct w:val="0"/>
      <w:autoSpaceDE w:val="0"/>
      <w:autoSpaceDN w:val="0"/>
      <w:adjustRightInd w:val="0"/>
      <w:spacing w:after="180"/>
      <w:textAlignment w:val="baseline"/>
    </w:pPr>
    <w:rPr>
      <w:rFonts w:ascii="Times New Roman" w:eastAsia="Batang" w:hAnsi="Times New Roman" w:cs="Times New Roman"/>
      <w:sz w:val="20"/>
      <w:szCs w:val="20"/>
      <w:lang w:val="en-GB" w:eastAsia="en-GB"/>
    </w:rPr>
  </w:style>
  <w:style w:type="paragraph" w:customStyle="1" w:styleId="NumberedList">
    <w:name w:val="Numbered List"/>
    <w:basedOn w:val="Para1"/>
    <w:qFormat/>
    <w:rsid w:val="00755136"/>
    <w:pPr>
      <w:tabs>
        <w:tab w:val="left" w:pos="360"/>
      </w:tabs>
      <w:ind w:left="360" w:hanging="360"/>
    </w:pPr>
  </w:style>
  <w:style w:type="paragraph" w:customStyle="1" w:styleId="Para1">
    <w:name w:val="Para1"/>
    <w:basedOn w:val="Normal"/>
    <w:qFormat/>
    <w:rsid w:val="00755136"/>
    <w:pPr>
      <w:overflowPunct w:val="0"/>
      <w:autoSpaceDE w:val="0"/>
      <w:autoSpaceDN w:val="0"/>
      <w:adjustRightInd w:val="0"/>
      <w:spacing w:before="120" w:after="120"/>
      <w:textAlignment w:val="baseline"/>
    </w:pPr>
    <w:rPr>
      <w:rFonts w:ascii="Times New Roman" w:eastAsia="Batang" w:hAnsi="Times New Roman" w:cs="Times New Roman"/>
      <w:sz w:val="20"/>
      <w:szCs w:val="20"/>
      <w:lang w:eastAsia="en-GB"/>
    </w:rPr>
  </w:style>
  <w:style w:type="paragraph" w:customStyle="1" w:styleId="Teststep">
    <w:name w:val="Test step"/>
    <w:basedOn w:val="Normal"/>
    <w:qFormat/>
    <w:rsid w:val="00755136"/>
    <w:pPr>
      <w:tabs>
        <w:tab w:val="left" w:pos="720"/>
      </w:tabs>
      <w:overflowPunct w:val="0"/>
      <w:autoSpaceDE w:val="0"/>
      <w:autoSpaceDN w:val="0"/>
      <w:adjustRightInd w:val="0"/>
      <w:ind w:left="720" w:hanging="720"/>
      <w:textAlignment w:val="baseline"/>
    </w:pPr>
    <w:rPr>
      <w:rFonts w:ascii="Times New Roman" w:eastAsia="Batang" w:hAnsi="Times New Roman" w:cs="Times New Roman"/>
      <w:sz w:val="20"/>
      <w:szCs w:val="20"/>
      <w:lang w:val="en-GB" w:eastAsia="en-GB"/>
    </w:rPr>
  </w:style>
  <w:style w:type="paragraph" w:customStyle="1" w:styleId="TableTitle">
    <w:name w:val="TableTitle"/>
    <w:basedOn w:val="BodyText2"/>
    <w:next w:val="BodyText2"/>
    <w:qFormat/>
    <w:rsid w:val="00755136"/>
  </w:style>
  <w:style w:type="paragraph" w:customStyle="1" w:styleId="13">
    <w:name w:val="图表目录1"/>
    <w:basedOn w:val="Normal"/>
    <w:next w:val="Normal"/>
    <w:rsid w:val="00755136"/>
    <w:pPr>
      <w:overflowPunct w:val="0"/>
      <w:autoSpaceDE w:val="0"/>
      <w:autoSpaceDN w:val="0"/>
      <w:adjustRightInd w:val="0"/>
      <w:spacing w:after="180"/>
      <w:ind w:left="400" w:hanging="400"/>
      <w:jc w:val="center"/>
      <w:textAlignment w:val="baseline"/>
    </w:pPr>
    <w:rPr>
      <w:rFonts w:ascii="Times New Roman" w:eastAsia="Batang" w:hAnsi="Times New Roman" w:cs="Times New Roman"/>
      <w:b/>
      <w:sz w:val="20"/>
      <w:szCs w:val="20"/>
      <w:lang w:val="en-GB" w:eastAsia="en-GB"/>
    </w:rPr>
  </w:style>
  <w:style w:type="paragraph" w:customStyle="1" w:styleId="table">
    <w:name w:val="table"/>
    <w:basedOn w:val="Normal"/>
    <w:next w:val="Normal"/>
    <w:qFormat/>
    <w:rsid w:val="00755136"/>
    <w:pPr>
      <w:overflowPunct w:val="0"/>
      <w:autoSpaceDE w:val="0"/>
      <w:autoSpaceDN w:val="0"/>
      <w:adjustRightInd w:val="0"/>
      <w:jc w:val="center"/>
      <w:textAlignment w:val="baseline"/>
    </w:pPr>
    <w:rPr>
      <w:rFonts w:ascii="Times New Roman" w:eastAsia="Batang" w:hAnsi="Times New Roman" w:cs="Times New Roman"/>
      <w:sz w:val="20"/>
      <w:szCs w:val="20"/>
      <w:lang w:eastAsia="en-GB"/>
    </w:rPr>
  </w:style>
  <w:style w:type="paragraph" w:customStyle="1" w:styleId="t2">
    <w:name w:val="t2"/>
    <w:basedOn w:val="Normal"/>
    <w:qFormat/>
    <w:rsid w:val="00755136"/>
    <w:pPr>
      <w:overflowPunct w:val="0"/>
      <w:autoSpaceDE w:val="0"/>
      <w:autoSpaceDN w:val="0"/>
      <w:adjustRightInd w:val="0"/>
      <w:textAlignment w:val="baseline"/>
    </w:pPr>
    <w:rPr>
      <w:rFonts w:ascii="Times New Roman" w:eastAsia="Batang" w:hAnsi="Times New Roman" w:cs="Times New Roman"/>
      <w:sz w:val="20"/>
      <w:szCs w:val="20"/>
      <w:lang w:val="en-GB" w:eastAsia="en-GB"/>
    </w:rPr>
  </w:style>
  <w:style w:type="paragraph" w:customStyle="1" w:styleId="CommentNokia">
    <w:name w:val="Comment Nokia"/>
    <w:basedOn w:val="Normal"/>
    <w:qFormat/>
    <w:rsid w:val="00755136"/>
    <w:pPr>
      <w:tabs>
        <w:tab w:val="left" w:pos="360"/>
      </w:tabs>
      <w:overflowPunct w:val="0"/>
      <w:autoSpaceDE w:val="0"/>
      <w:autoSpaceDN w:val="0"/>
      <w:adjustRightInd w:val="0"/>
      <w:spacing w:after="180"/>
      <w:ind w:left="360" w:hanging="360"/>
      <w:textAlignment w:val="baseline"/>
    </w:pPr>
    <w:rPr>
      <w:rFonts w:ascii="Times New Roman" w:eastAsia="Batang" w:hAnsi="Times New Roman" w:cs="Times New Roman"/>
      <w:szCs w:val="20"/>
      <w:lang w:eastAsia="en-GB"/>
    </w:rPr>
  </w:style>
  <w:style w:type="paragraph" w:customStyle="1" w:styleId="Copyright">
    <w:name w:val="Copyright"/>
    <w:basedOn w:val="Normal"/>
    <w:qFormat/>
    <w:rsid w:val="00755136"/>
    <w:pPr>
      <w:overflowPunct w:val="0"/>
      <w:autoSpaceDE w:val="0"/>
      <w:autoSpaceDN w:val="0"/>
      <w:adjustRightInd w:val="0"/>
      <w:jc w:val="center"/>
      <w:textAlignment w:val="baseline"/>
    </w:pPr>
    <w:rPr>
      <w:rFonts w:ascii="Arial" w:eastAsia="Batang" w:hAnsi="Arial" w:cs="Times New Roman"/>
      <w:b/>
      <w:sz w:val="16"/>
      <w:szCs w:val="20"/>
      <w:lang w:val="en-GB" w:eastAsia="ja-JP"/>
    </w:rPr>
  </w:style>
  <w:style w:type="paragraph" w:styleId="ListNumber5">
    <w:name w:val="List Number 5"/>
    <w:basedOn w:val="Normal"/>
    <w:qFormat/>
    <w:rsid w:val="00755136"/>
    <w:pPr>
      <w:tabs>
        <w:tab w:val="num" w:pos="851"/>
        <w:tab w:val="num" w:pos="1800"/>
      </w:tabs>
      <w:overflowPunct w:val="0"/>
      <w:autoSpaceDE w:val="0"/>
      <w:autoSpaceDN w:val="0"/>
      <w:adjustRightInd w:val="0"/>
      <w:spacing w:after="180"/>
      <w:ind w:left="1800" w:hanging="851"/>
      <w:textAlignment w:val="baseline"/>
    </w:pPr>
    <w:rPr>
      <w:rFonts w:ascii="Times New Roman" w:eastAsia="Batang" w:hAnsi="Times New Roman" w:cs="Times New Roman"/>
      <w:sz w:val="20"/>
      <w:szCs w:val="20"/>
      <w:lang w:val="en-GB" w:eastAsia="en-GB"/>
    </w:rPr>
  </w:style>
  <w:style w:type="paragraph" w:customStyle="1" w:styleId="Tdoctable">
    <w:name w:val="Tdoc_table"/>
    <w:qFormat/>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55136"/>
    <w:pPr>
      <w:spacing w:before="120"/>
      <w:outlineLvl w:val="2"/>
    </w:pPr>
    <w:rPr>
      <w:sz w:val="28"/>
    </w:rPr>
  </w:style>
  <w:style w:type="paragraph" w:customStyle="1" w:styleId="Heading2Head2A2">
    <w:name w:val="Heading 2.Head2A.2"/>
    <w:basedOn w:val="Heading1"/>
    <w:next w:val="Normal"/>
    <w:qFormat/>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Normal"/>
    <w:next w:val="Normal"/>
    <w:qFormat/>
    <w:rsid w:val="00755136"/>
    <w:pPr>
      <w:overflowPunct w:val="0"/>
      <w:autoSpaceDE w:val="0"/>
      <w:autoSpaceDN w:val="0"/>
      <w:adjustRightInd w:val="0"/>
      <w:spacing w:after="220"/>
      <w:textAlignment w:val="baseline"/>
    </w:pPr>
    <w:rPr>
      <w:rFonts w:ascii="Times New Roman" w:eastAsia="Batang" w:hAnsi="Times New Roman" w:cs="Times New Roman"/>
      <w:b/>
      <w:sz w:val="20"/>
      <w:szCs w:val="20"/>
      <w:lang w:eastAsia="en-GB"/>
    </w:rPr>
  </w:style>
  <w:style w:type="paragraph" w:customStyle="1" w:styleId="berschrift2Head2A2">
    <w:name w:val="Überschrift 2.Head2A.2"/>
    <w:basedOn w:val="Heading1"/>
    <w:next w:val="Normal"/>
    <w:qFormat/>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Heading2"/>
    <w:next w:val="Normal"/>
    <w:qFormat/>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Normal"/>
    <w:qFormat/>
    <w:rsid w:val="00755136"/>
    <w:pPr>
      <w:ind w:left="567" w:hanging="283"/>
    </w:pPr>
    <w:rPr>
      <w:rFonts w:ascii="Times New Roman" w:eastAsia="Batang" w:hAnsi="Times New Roman" w:cs="Times New Roman"/>
      <w:sz w:val="20"/>
      <w:szCs w:val="20"/>
      <w:lang w:val="en-GB" w:eastAsia="en-GB"/>
    </w:rPr>
  </w:style>
  <w:style w:type="paragraph" w:customStyle="1" w:styleId="Bullets">
    <w:name w:val="Bullets"/>
    <w:basedOn w:val="BodyText"/>
    <w:qFormat/>
    <w:rsid w:val="00755136"/>
    <w:pPr>
      <w:widowControl w:val="0"/>
      <w:spacing w:after="120"/>
      <w:ind w:left="283" w:hanging="283"/>
    </w:pPr>
    <w:rPr>
      <w:rFonts w:eastAsia="Batang"/>
      <w:lang w:eastAsia="de-DE"/>
    </w:rPr>
  </w:style>
  <w:style w:type="paragraph" w:styleId="ListNumber3">
    <w:name w:val="List Number 3"/>
    <w:basedOn w:val="Normal"/>
    <w:qFormat/>
    <w:rsid w:val="00755136"/>
    <w:pPr>
      <w:tabs>
        <w:tab w:val="num" w:pos="720"/>
        <w:tab w:val="num" w:pos="926"/>
      </w:tabs>
      <w:overflowPunct w:val="0"/>
      <w:autoSpaceDE w:val="0"/>
      <w:autoSpaceDN w:val="0"/>
      <w:adjustRightInd w:val="0"/>
      <w:spacing w:after="180"/>
      <w:ind w:left="926" w:hanging="360"/>
      <w:textAlignment w:val="baseline"/>
    </w:pPr>
    <w:rPr>
      <w:rFonts w:ascii="Times New Roman" w:eastAsia="Batang" w:hAnsi="Times New Roman" w:cs="Times New Roman"/>
      <w:sz w:val="20"/>
      <w:szCs w:val="20"/>
      <w:lang w:val="en-GB" w:eastAsia="en-GB"/>
    </w:rPr>
  </w:style>
  <w:style w:type="paragraph" w:styleId="ListNumber4">
    <w:name w:val="List Number 4"/>
    <w:basedOn w:val="Normal"/>
    <w:qFormat/>
    <w:rsid w:val="00755136"/>
    <w:pPr>
      <w:tabs>
        <w:tab w:val="num" w:pos="720"/>
        <w:tab w:val="num" w:pos="1209"/>
      </w:tabs>
      <w:overflowPunct w:val="0"/>
      <w:autoSpaceDE w:val="0"/>
      <w:autoSpaceDN w:val="0"/>
      <w:adjustRightInd w:val="0"/>
      <w:spacing w:after="180"/>
      <w:ind w:left="1209" w:hanging="360"/>
      <w:textAlignment w:val="baseline"/>
    </w:pPr>
    <w:rPr>
      <w:rFonts w:ascii="Times New Roman" w:eastAsia="Batang" w:hAnsi="Times New Roman" w:cs="Times New Roman"/>
      <w:sz w:val="20"/>
      <w:szCs w:val="20"/>
      <w:lang w:val="en-GB" w:eastAsia="en-GB"/>
    </w:rPr>
  </w:style>
  <w:style w:type="paragraph" w:customStyle="1" w:styleId="11BodyText">
    <w:name w:val="11 BodyText"/>
    <w:basedOn w:val="Normal"/>
    <w:qFormat/>
    <w:rsid w:val="00755136"/>
    <w:pPr>
      <w:spacing w:after="220"/>
      <w:ind w:left="1298"/>
    </w:pPr>
    <w:rPr>
      <w:rFonts w:ascii="Arial" w:eastAsia="SimSun" w:hAnsi="Arial" w:cs="Times New Roman"/>
      <w:sz w:val="20"/>
      <w:szCs w:val="20"/>
      <w:lang w:eastAsia="en-GB"/>
    </w:rPr>
  </w:style>
  <w:style w:type="character" w:styleId="Strong">
    <w:name w:val="Strong"/>
    <w:qFormat/>
    <w:rsid w:val="00755136"/>
    <w:rPr>
      <w:b/>
      <w:bCs/>
    </w:rPr>
  </w:style>
  <w:style w:type="character" w:customStyle="1" w:styleId="CharChar7">
    <w:name w:val="Char Char7"/>
    <w:semiHidden/>
    <w:qFormat/>
    <w:rsid w:val="00755136"/>
    <w:rPr>
      <w:rFonts w:ascii="–¾’©" w:hAnsi="–¾’©" w:cs="–¾’©"/>
      <w:shd w:val="clear" w:color="auto" w:fill="000080"/>
      <w:lang w:val="en-GB" w:eastAsia="en-US"/>
    </w:rPr>
  </w:style>
  <w:style w:type="character" w:customStyle="1" w:styleId="ZchnZchn5">
    <w:name w:val="Zchn Zchn5"/>
    <w:qFormat/>
    <w:rsid w:val="00755136"/>
    <w:rPr>
      <w:rFonts w:ascii="Tahoma" w:eastAsia="Courier New" w:hAnsi="Tahoma"/>
      <w:lang w:val="nb-NO" w:eastAsia="en-US" w:bidi="ar-SA"/>
    </w:rPr>
  </w:style>
  <w:style w:type="character" w:customStyle="1" w:styleId="CharChar10">
    <w:name w:val="Char Char10"/>
    <w:semiHidden/>
    <w:qFormat/>
    <w:rsid w:val="00755136"/>
    <w:rPr>
      <w:rFonts w:ascii="Times New Roman" w:hAnsi="Times New Roman"/>
      <w:lang w:val="en-GB" w:eastAsia="en-US"/>
    </w:rPr>
  </w:style>
  <w:style w:type="character" w:customStyle="1" w:styleId="CharChar9">
    <w:name w:val="Char Char9"/>
    <w:semiHidden/>
    <w:qFormat/>
    <w:rsid w:val="00755136"/>
    <w:rPr>
      <w:rFonts w:ascii="–¾’©" w:hAnsi="–¾’©" w:cs="–¾’©"/>
      <w:sz w:val="16"/>
      <w:szCs w:val="16"/>
      <w:lang w:val="en-GB" w:eastAsia="en-US"/>
    </w:rPr>
  </w:style>
  <w:style w:type="character" w:customStyle="1" w:styleId="CharChar8">
    <w:name w:val="Char Char8"/>
    <w:semiHidden/>
    <w:qFormat/>
    <w:rsid w:val="00755136"/>
    <w:rPr>
      <w:rFonts w:ascii="Times New Roman" w:hAnsi="Times New Roman"/>
      <w:b/>
      <w:bCs/>
      <w:lang w:val="en-GB" w:eastAsia="en-US"/>
    </w:rPr>
  </w:style>
  <w:style w:type="paragraph" w:styleId="Revision">
    <w:name w:val="Revision"/>
    <w:hidden/>
    <w:uiPriority w:val="99"/>
    <w:semiHidden/>
    <w:rsid w:val="00755136"/>
    <w:rPr>
      <w:rFonts w:eastAsia="Courier New"/>
      <w:lang w:val="en-GB" w:eastAsia="en-US"/>
    </w:rPr>
  </w:style>
  <w:style w:type="paragraph" w:styleId="EndnoteText">
    <w:name w:val="endnote text"/>
    <w:basedOn w:val="Normal"/>
    <w:link w:val="EndnoteTextChar"/>
    <w:qFormat/>
    <w:rsid w:val="00755136"/>
    <w:pPr>
      <w:snapToGrid w:val="0"/>
      <w:spacing w:after="180"/>
    </w:pPr>
    <w:rPr>
      <w:rFonts w:ascii="Times New Roman" w:eastAsia="SimSun" w:hAnsi="Times New Roman" w:cs="Times New Roman"/>
      <w:sz w:val="20"/>
      <w:szCs w:val="20"/>
      <w:lang w:val="en-GB"/>
    </w:rPr>
  </w:style>
  <w:style w:type="character" w:customStyle="1" w:styleId="EndnoteTextChar">
    <w:name w:val="Endnote Text Char"/>
    <w:link w:val="EndnoteText"/>
    <w:qFormat/>
    <w:rsid w:val="00755136"/>
    <w:rPr>
      <w:rFonts w:eastAsia="SimSun"/>
      <w:lang w:val="en-GB" w:eastAsia="en-US"/>
    </w:rPr>
  </w:style>
  <w:style w:type="character" w:styleId="EndnoteReference">
    <w:name w:val="endnote reference"/>
    <w:qFormat/>
    <w:rsid w:val="00755136"/>
    <w:rPr>
      <w:vertAlign w:val="superscript"/>
    </w:rPr>
  </w:style>
  <w:style w:type="numbering" w:customStyle="1" w:styleId="14">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755136"/>
    <w:rPr>
      <w:lang w:val="en-GB" w:eastAsia="ja-JP" w:bidi="ar-SA"/>
    </w:rPr>
  </w:style>
  <w:style w:type="character" w:customStyle="1" w:styleId="CRCoverPageChar">
    <w:name w:val="CR Cover Page Char"/>
    <w:link w:val="CRCoverPage"/>
    <w:qFormat/>
    <w:rsid w:val="00755136"/>
    <w:rPr>
      <w:rFonts w:ascii="Arial" w:eastAsia="SimSun" w:hAnsi="Arial"/>
      <w:lang w:val="en-GB" w:eastAsia="en-US" w:bidi="ar-SA"/>
    </w:rPr>
  </w:style>
  <w:style w:type="paragraph" w:styleId="Title">
    <w:name w:val="Title"/>
    <w:basedOn w:val="Normal"/>
    <w:next w:val="Normal"/>
    <w:link w:val="TitleChar"/>
    <w:qFormat/>
    <w:rsid w:val="00755136"/>
    <w:pPr>
      <w:overflowPunct w:val="0"/>
      <w:autoSpaceDE w:val="0"/>
      <w:autoSpaceDN w:val="0"/>
      <w:adjustRightInd w:val="0"/>
      <w:spacing w:before="240" w:after="60"/>
      <w:textAlignment w:val="baseline"/>
      <w:outlineLvl w:val="0"/>
    </w:pPr>
    <w:rPr>
      <w:rFonts w:ascii="Tahoma" w:eastAsia="SimSun" w:hAnsi="Tahoma" w:cs="Times New Roman"/>
      <w:sz w:val="20"/>
      <w:szCs w:val="20"/>
      <w:lang w:val="nb-NO" w:eastAsia="ja-JP"/>
    </w:rPr>
  </w:style>
  <w:style w:type="character" w:customStyle="1" w:styleId="TitleChar">
    <w:name w:val="Title Char"/>
    <w:link w:val="Title"/>
    <w:qFormat/>
    <w:rsid w:val="00755136"/>
    <w:rPr>
      <w:rFonts w:ascii="Tahoma" w:eastAsia="SimSun" w:hAnsi="Tahoma"/>
      <w:lang w:val="nb-NO" w:eastAsia="ja-JP"/>
    </w:rPr>
  </w:style>
  <w:style w:type="paragraph" w:customStyle="1" w:styleId="B1">
    <w:name w:val="B1+"/>
    <w:basedOn w:val="Normal"/>
    <w:qFormat/>
    <w:rsid w:val="00755136"/>
    <w:pPr>
      <w:numPr>
        <w:numId w:val="9"/>
      </w:numPr>
      <w:overflowPunct w:val="0"/>
      <w:autoSpaceDE w:val="0"/>
      <w:autoSpaceDN w:val="0"/>
      <w:adjustRightInd w:val="0"/>
      <w:spacing w:after="180"/>
      <w:textAlignment w:val="baseline"/>
    </w:pPr>
    <w:rPr>
      <w:rFonts w:ascii="Times New Roman" w:eastAsia="SimSun" w:hAnsi="Times New Roman" w:cs="Times New Roman"/>
      <w:sz w:val="20"/>
      <w:szCs w:val="20"/>
      <w:lang w:val="en-GB"/>
    </w:rPr>
  </w:style>
  <w:style w:type="paragraph" w:customStyle="1" w:styleId="FL">
    <w:name w:val="FL"/>
    <w:basedOn w:val="Normal"/>
    <w:qFormat/>
    <w:rsid w:val="00755136"/>
    <w:pPr>
      <w:keepNext/>
      <w:keepLines/>
      <w:overflowPunct w:val="0"/>
      <w:autoSpaceDE w:val="0"/>
      <w:autoSpaceDN w:val="0"/>
      <w:adjustRightInd w:val="0"/>
      <w:spacing w:before="60" w:after="180"/>
      <w:jc w:val="center"/>
      <w:textAlignment w:val="baseline"/>
    </w:pPr>
    <w:rPr>
      <w:rFonts w:ascii="Arial" w:eastAsia="SimSun" w:hAnsi="Arial" w:cs="Times New Roman"/>
      <w:b/>
      <w:sz w:val="20"/>
      <w:szCs w:val="20"/>
      <w:lang w:val="en-GB"/>
    </w:rPr>
  </w:style>
  <w:style w:type="paragraph" w:customStyle="1" w:styleId="AutoCorrect">
    <w:name w:val="AutoCorrect"/>
    <w:qFormat/>
    <w:rsid w:val="00755136"/>
    <w:rPr>
      <w:rFonts w:eastAsia="SimSun"/>
      <w:sz w:val="24"/>
      <w:szCs w:val="24"/>
      <w:lang w:val="en-GB" w:eastAsia="ko-KR"/>
    </w:rPr>
  </w:style>
  <w:style w:type="paragraph" w:customStyle="1" w:styleId="-PAGE-">
    <w:name w:val="- PAGE -"/>
    <w:qFormat/>
    <w:rsid w:val="00755136"/>
    <w:rPr>
      <w:rFonts w:eastAsia="SimSun"/>
      <w:sz w:val="24"/>
      <w:szCs w:val="24"/>
      <w:lang w:val="en-GB" w:eastAsia="ko-KR"/>
    </w:rPr>
  </w:style>
  <w:style w:type="paragraph" w:customStyle="1" w:styleId="PageXofY">
    <w:name w:val="Page X of Y"/>
    <w:qFormat/>
    <w:rsid w:val="00755136"/>
    <w:rPr>
      <w:rFonts w:eastAsia="SimSun"/>
      <w:sz w:val="24"/>
      <w:szCs w:val="24"/>
      <w:lang w:val="en-GB" w:eastAsia="ko-KR"/>
    </w:rPr>
  </w:style>
  <w:style w:type="paragraph" w:customStyle="1" w:styleId="Createdby">
    <w:name w:val="Created by"/>
    <w:qFormat/>
    <w:rsid w:val="00755136"/>
    <w:rPr>
      <w:rFonts w:eastAsia="SimSun"/>
      <w:sz w:val="24"/>
      <w:szCs w:val="24"/>
      <w:lang w:val="en-GB" w:eastAsia="ko-KR"/>
    </w:rPr>
  </w:style>
  <w:style w:type="paragraph" w:customStyle="1" w:styleId="Createdon">
    <w:name w:val="Created on"/>
    <w:qFormat/>
    <w:rsid w:val="00755136"/>
    <w:rPr>
      <w:rFonts w:eastAsia="SimSun"/>
      <w:sz w:val="24"/>
      <w:szCs w:val="24"/>
      <w:lang w:val="en-GB" w:eastAsia="ko-KR"/>
    </w:rPr>
  </w:style>
  <w:style w:type="paragraph" w:customStyle="1" w:styleId="Lastprinted">
    <w:name w:val="Last printed"/>
    <w:qFormat/>
    <w:rsid w:val="00755136"/>
    <w:rPr>
      <w:rFonts w:eastAsia="SimSun"/>
      <w:sz w:val="24"/>
      <w:szCs w:val="24"/>
      <w:lang w:val="en-GB" w:eastAsia="ko-KR"/>
    </w:rPr>
  </w:style>
  <w:style w:type="paragraph" w:customStyle="1" w:styleId="Lastsavedby">
    <w:name w:val="Last saved by"/>
    <w:qFormat/>
    <w:rsid w:val="00755136"/>
    <w:rPr>
      <w:rFonts w:eastAsia="SimSun"/>
      <w:sz w:val="24"/>
      <w:szCs w:val="24"/>
      <w:lang w:val="en-GB" w:eastAsia="ko-KR"/>
    </w:rPr>
  </w:style>
  <w:style w:type="paragraph" w:customStyle="1" w:styleId="Filename">
    <w:name w:val="Filename"/>
    <w:qFormat/>
    <w:rsid w:val="00755136"/>
    <w:rPr>
      <w:rFonts w:eastAsia="SimSun"/>
      <w:sz w:val="24"/>
      <w:szCs w:val="24"/>
      <w:lang w:val="en-GB" w:eastAsia="ko-KR"/>
    </w:rPr>
  </w:style>
  <w:style w:type="paragraph" w:customStyle="1" w:styleId="Filenameandpath">
    <w:name w:val="Filename and path"/>
    <w:qFormat/>
    <w:rsid w:val="00755136"/>
    <w:rPr>
      <w:rFonts w:eastAsia="SimSun"/>
      <w:sz w:val="24"/>
      <w:szCs w:val="24"/>
      <w:lang w:val="en-GB" w:eastAsia="ko-KR"/>
    </w:rPr>
  </w:style>
  <w:style w:type="paragraph" w:customStyle="1" w:styleId="AuthorPageDate">
    <w:name w:val="Author  Page #  Date"/>
    <w:qFormat/>
    <w:rsid w:val="00755136"/>
    <w:rPr>
      <w:rFonts w:eastAsia="SimSun"/>
      <w:sz w:val="24"/>
      <w:szCs w:val="24"/>
      <w:lang w:val="en-GB" w:eastAsia="ko-KR"/>
    </w:rPr>
  </w:style>
  <w:style w:type="paragraph" w:customStyle="1" w:styleId="ConfidentialPageDate">
    <w:name w:val="Confidential  Page #  Date"/>
    <w:qFormat/>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qFormat/>
    <w:rsid w:val="00755136"/>
    <w:rPr>
      <w:rFonts w:eastAsia="SimSun"/>
      <w:lang w:eastAsia="ja-JP"/>
    </w:rPr>
  </w:style>
  <w:style w:type="paragraph" w:customStyle="1" w:styleId="1CharChar1Char">
    <w:name w:val="(文字) (文字)1 Char (文字) (文字) Char (文字) (文字)1 Char (文字) (文字)"/>
    <w:semiHidden/>
    <w:qFormat/>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
    <w:basedOn w:val="Normal"/>
    <w:qFormat/>
    <w:rsid w:val="00755136"/>
    <w:pPr>
      <w:keepNext/>
      <w:keepLines/>
      <w:overflowPunct w:val="0"/>
      <w:autoSpaceDE w:val="0"/>
      <w:autoSpaceDN w:val="0"/>
      <w:adjustRightInd w:val="0"/>
      <w:ind w:right="134"/>
      <w:jc w:val="right"/>
      <w:textAlignment w:val="baseline"/>
    </w:pPr>
    <w:rPr>
      <w:rFonts w:ascii="Arial" w:eastAsia="SimSun" w:hAnsi="Arial" w:cs="Arial"/>
      <w:sz w:val="18"/>
      <w:szCs w:val="18"/>
      <w:lang w:eastAsia="ko-KR"/>
    </w:rPr>
  </w:style>
  <w:style w:type="paragraph" w:customStyle="1" w:styleId="StyleTAC">
    <w:name w:val="Style TAC +"/>
    <w:basedOn w:val="TAC"/>
    <w:next w:val="TAC"/>
    <w:link w:val="StyleTACChar"/>
    <w:autoRedefine/>
    <w:qFormat/>
    <w:rsid w:val="00755136"/>
    <w:pPr>
      <w:overflowPunct/>
      <w:autoSpaceDE/>
      <w:autoSpaceDN/>
      <w:adjustRightInd/>
      <w:textAlignment w:val="auto"/>
    </w:pPr>
    <w:rPr>
      <w:rFonts w:eastAsia="SimSun"/>
      <w:kern w:val="2"/>
      <w:lang w:eastAsia="ko-KR"/>
    </w:rPr>
  </w:style>
  <w:style w:type="character" w:customStyle="1" w:styleId="StyleTACChar">
    <w:name w:val="Style TAC + Char"/>
    <w:link w:val="StyleTAC"/>
    <w:qFormat/>
    <w:rsid w:val="00755136"/>
    <w:rPr>
      <w:rFonts w:ascii="Arial" w:eastAsia="SimSun" w:hAnsi="Arial"/>
      <w:kern w:val="2"/>
      <w:sz w:val="18"/>
      <w:lang w:val="en-GB" w:eastAsia="ko-KR" w:bidi="ar-SA"/>
    </w:rPr>
  </w:style>
  <w:style w:type="character" w:customStyle="1" w:styleId="CharChar29">
    <w:name w:val="Char Char29"/>
    <w:qFormat/>
    <w:rsid w:val="00755136"/>
    <w:rPr>
      <w:rFonts w:ascii="Arial" w:hAnsi="Arial"/>
      <w:sz w:val="36"/>
      <w:lang w:val="en-GB" w:eastAsia="en-US" w:bidi="ar-SA"/>
    </w:rPr>
  </w:style>
  <w:style w:type="character" w:customStyle="1" w:styleId="CharChar28">
    <w:name w:val="Char Char28"/>
    <w:qFormat/>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ind w:left="1260" w:hanging="1260"/>
    </w:pPr>
    <w:rPr>
      <w:rFonts w:ascii="Times New Roman" w:eastAsia="Batang" w:hAnsi="Times New Roman" w:cs="Times New Roman"/>
      <w:color w:val="0000FF"/>
      <w:sz w:val="20"/>
      <w:szCs w:val="24"/>
      <w:lang w:val="en-GB" w:eastAsia="en-GB"/>
    </w:rPr>
  </w:style>
  <w:style w:type="paragraph" w:customStyle="1" w:styleId="Doc-text2JK">
    <w:name w:val="Doc-text2_JK"/>
    <w:basedOn w:val="Normal"/>
    <w:link w:val="Doc-text2JKChar"/>
    <w:rsid w:val="00C0165F"/>
    <w:pPr>
      <w:tabs>
        <w:tab w:val="left" w:pos="1622"/>
      </w:tabs>
      <w:ind w:left="1622" w:hanging="363"/>
    </w:pPr>
    <w:rPr>
      <w:rFonts w:ascii="Times New Roman" w:eastAsia="Batang" w:hAnsi="Times New Roman" w:cs="Times New Roman"/>
      <w:sz w:val="20"/>
      <w:szCs w:val="24"/>
      <w:lang w:val="en-GB"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DefaultParagraphFont"/>
    <w:rsid w:val="004E5645"/>
  </w:style>
  <w:style w:type="paragraph" w:customStyle="1" w:styleId="Head3Mine">
    <w:name w:val="Head3Mine"/>
    <w:basedOn w:val="Normal"/>
    <w:next w:val="Normal"/>
    <w:rsid w:val="007C7A85"/>
    <w:pPr>
      <w:keepNext/>
      <w:spacing w:before="240" w:after="120"/>
      <w:ind w:left="360" w:hanging="360"/>
      <w:outlineLvl w:val="0"/>
    </w:pPr>
    <w:rPr>
      <w:rFonts w:ascii="Times New Roman" w:eastAsia="Batang" w:hAnsi="Times New Roman" w:cs="Times New Roman"/>
      <w:b/>
      <w:bCs/>
      <w:sz w:val="28"/>
      <w:szCs w:val="28"/>
      <w:lang w:val="en-GB"/>
    </w:rPr>
  </w:style>
  <w:style w:type="paragraph" w:customStyle="1" w:styleId="CharCharCharCharChar3">
    <w:name w:val="Char Char Char Char Char3"/>
    <w:semiHidden/>
    <w:rsid w:val="004E6AFF"/>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basedOn w:val="Normal"/>
    <w:link w:val="ListParagraphChar"/>
    <w:uiPriority w:val="34"/>
    <w:qFormat/>
    <w:rsid w:val="00620E41"/>
    <w:pPr>
      <w:overflowPunct w:val="0"/>
      <w:autoSpaceDE w:val="0"/>
      <w:autoSpaceDN w:val="0"/>
      <w:adjustRightInd w:val="0"/>
      <w:spacing w:after="180"/>
      <w:ind w:firstLineChars="200" w:firstLine="420"/>
      <w:textAlignment w:val="baseline"/>
    </w:pPr>
    <w:rPr>
      <w:rFonts w:ascii="Times New Roman" w:eastAsia="Times New Roman" w:hAnsi="Times New Roman" w:cs="Times New Roman"/>
      <w:sz w:val="20"/>
      <w:szCs w:val="20"/>
      <w:lang w:val="en-GB"/>
    </w:rPr>
  </w:style>
  <w:style w:type="character" w:customStyle="1" w:styleId="UnresolvedMention1">
    <w:name w:val="Unresolved Mention1"/>
    <w:uiPriority w:val="99"/>
    <w:unhideWhenUsed/>
    <w:rsid w:val="005A6F47"/>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A6F47"/>
    <w:rPr>
      <w:rFonts w:eastAsia="Times New Roman"/>
      <w:sz w:val="16"/>
      <w:lang w:val="en-GB" w:eastAsia="en-US"/>
    </w:rPr>
  </w:style>
  <w:style w:type="character" w:customStyle="1" w:styleId="CommentSubjectChar">
    <w:name w:val="Comment Subject Char"/>
    <w:link w:val="CommentSubject"/>
    <w:qFormat/>
    <w:rsid w:val="005A6F47"/>
    <w:rPr>
      <w:rFonts w:eastAsia="Times New Roman"/>
      <w:b/>
      <w:bCs/>
      <w:lang w:val="en-GB" w:eastAsia="en-GB"/>
    </w:rPr>
  </w:style>
  <w:style w:type="character" w:customStyle="1" w:styleId="UnresolvedMention10">
    <w:name w:val="Unresolved Mention1"/>
    <w:uiPriority w:val="99"/>
    <w:unhideWhenUsed/>
    <w:qFormat/>
    <w:rsid w:val="005A6F47"/>
    <w:rPr>
      <w:color w:val="808080"/>
      <w:shd w:val="clear" w:color="auto" w:fill="E6E6E6"/>
    </w:rPr>
  </w:style>
  <w:style w:type="character" w:customStyle="1" w:styleId="B2Char">
    <w:name w:val="B2 Char"/>
    <w:link w:val="B20"/>
    <w:qFormat/>
    <w:locked/>
    <w:rsid w:val="005A6F47"/>
    <w:rPr>
      <w:lang w:val="en-GB" w:eastAsia="en-US"/>
    </w:rPr>
  </w:style>
  <w:style w:type="character" w:styleId="SubtleReference">
    <w:name w:val="Subtle Reference"/>
    <w:uiPriority w:val="31"/>
    <w:qFormat/>
    <w:rsid w:val="005A6F47"/>
    <w:rPr>
      <w:smallCaps/>
      <w:color w:val="5A5A5A"/>
    </w:rPr>
  </w:style>
  <w:style w:type="character" w:customStyle="1" w:styleId="BodyTextIndentChar">
    <w:name w:val="Body Text Indent Char"/>
    <w:link w:val="BodyTextIndent"/>
    <w:qFormat/>
    <w:rsid w:val="005A6F47"/>
    <w:rPr>
      <w:rFonts w:eastAsia="Times New Roman"/>
      <w:snapToGrid w:val="0"/>
      <w:kern w:val="2"/>
      <w:sz w:val="21"/>
      <w:lang w:val="en-GB" w:eastAsia="en-US"/>
    </w:rPr>
  </w:style>
  <w:style w:type="paragraph" w:customStyle="1" w:styleId="B2">
    <w:name w:val="B2+"/>
    <w:basedOn w:val="B20"/>
    <w:qFormat/>
    <w:rsid w:val="005A6F47"/>
    <w:pPr>
      <w:numPr>
        <w:numId w:val="10"/>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5A6F47"/>
    <w:pPr>
      <w:numPr>
        <w:numId w:val="11"/>
      </w:numPr>
      <w:tabs>
        <w:tab w:val="left" w:pos="1134"/>
      </w:tabs>
    </w:pPr>
    <w:rPr>
      <w:rFonts w:eastAsia="MS Mincho"/>
      <w:lang w:eastAsia="en-GB"/>
    </w:rPr>
  </w:style>
  <w:style w:type="paragraph" w:customStyle="1" w:styleId="BL">
    <w:name w:val="BL"/>
    <w:basedOn w:val="Normal"/>
    <w:qFormat/>
    <w:rsid w:val="005A6F47"/>
    <w:pPr>
      <w:numPr>
        <w:numId w:val="12"/>
      </w:numPr>
      <w:tabs>
        <w:tab w:val="left" w:pos="851"/>
      </w:tabs>
      <w:overflowPunct w:val="0"/>
      <w:autoSpaceDE w:val="0"/>
      <w:autoSpaceDN w:val="0"/>
      <w:adjustRightInd w:val="0"/>
      <w:spacing w:after="180"/>
      <w:textAlignment w:val="baseline"/>
    </w:pPr>
    <w:rPr>
      <w:rFonts w:ascii="Times New Roman" w:eastAsia="MS Mincho" w:hAnsi="Times New Roman" w:cs="Times New Roman"/>
      <w:sz w:val="20"/>
      <w:szCs w:val="20"/>
      <w:lang w:val="en-GB" w:eastAsia="en-GB"/>
    </w:rPr>
  </w:style>
  <w:style w:type="paragraph" w:customStyle="1" w:styleId="BN">
    <w:name w:val="BN"/>
    <w:basedOn w:val="Normal"/>
    <w:qFormat/>
    <w:rsid w:val="005A6F47"/>
    <w:pPr>
      <w:numPr>
        <w:numId w:val="13"/>
      </w:numPr>
      <w:overflowPunct w:val="0"/>
      <w:autoSpaceDE w:val="0"/>
      <w:autoSpaceDN w:val="0"/>
      <w:adjustRightInd w:val="0"/>
      <w:spacing w:after="180"/>
      <w:textAlignment w:val="baseline"/>
    </w:pPr>
    <w:rPr>
      <w:rFonts w:ascii="Times New Roman" w:eastAsia="MS Mincho" w:hAnsi="Times New Roman" w:cs="Times New Roman"/>
      <w:sz w:val="20"/>
      <w:szCs w:val="20"/>
      <w:lang w:val="en-GB" w:eastAsia="en-GB"/>
    </w:rPr>
  </w:style>
  <w:style w:type="paragraph" w:customStyle="1" w:styleId="TB1">
    <w:name w:val="TB1"/>
    <w:basedOn w:val="Normal"/>
    <w:qFormat/>
    <w:rsid w:val="005A6F47"/>
    <w:pPr>
      <w:keepNext/>
      <w:keepLines/>
      <w:numPr>
        <w:numId w:val="14"/>
      </w:numPr>
      <w:tabs>
        <w:tab w:val="left" w:pos="720"/>
      </w:tabs>
      <w:overflowPunct w:val="0"/>
      <w:autoSpaceDE w:val="0"/>
      <w:autoSpaceDN w:val="0"/>
      <w:adjustRightInd w:val="0"/>
      <w:ind w:left="737" w:hanging="380"/>
      <w:textAlignment w:val="baseline"/>
    </w:pPr>
    <w:rPr>
      <w:rFonts w:ascii="Arial" w:eastAsia="MS Mincho" w:hAnsi="Arial" w:cs="Times New Roman"/>
      <w:sz w:val="18"/>
      <w:szCs w:val="20"/>
      <w:lang w:val="en-GB" w:eastAsia="en-GB"/>
    </w:rPr>
  </w:style>
  <w:style w:type="paragraph" w:customStyle="1" w:styleId="TB2">
    <w:name w:val="TB2"/>
    <w:basedOn w:val="Normal"/>
    <w:qFormat/>
    <w:rsid w:val="005A6F47"/>
    <w:pPr>
      <w:keepNext/>
      <w:keepLines/>
      <w:numPr>
        <w:numId w:val="15"/>
      </w:numPr>
      <w:tabs>
        <w:tab w:val="left" w:pos="1109"/>
      </w:tabs>
      <w:overflowPunct w:val="0"/>
      <w:autoSpaceDE w:val="0"/>
      <w:autoSpaceDN w:val="0"/>
      <w:adjustRightInd w:val="0"/>
      <w:ind w:left="1100" w:hanging="380"/>
      <w:textAlignment w:val="baseline"/>
    </w:pPr>
    <w:rPr>
      <w:rFonts w:ascii="Arial" w:eastAsia="MS Mincho" w:hAnsi="Arial" w:cs="Times New Roman"/>
      <w:sz w:val="18"/>
      <w:szCs w:val="20"/>
      <w:lang w:val="en-GB" w:eastAsia="en-GB"/>
    </w:rPr>
  </w:style>
  <w:style w:type="paragraph" w:styleId="TOCHeading">
    <w:name w:val="TOC Heading"/>
    <w:basedOn w:val="Heading1"/>
    <w:next w:val="Normal"/>
    <w:uiPriority w:val="39"/>
    <w:unhideWhenUsed/>
    <w:qFormat/>
    <w:rsid w:val="005A6F47"/>
    <w:pPr>
      <w:numPr>
        <w:numId w:val="0"/>
      </w:numPr>
      <w:pBdr>
        <w:top w:val="none" w:sz="0" w:space="0" w:color="auto"/>
      </w:pBdr>
      <w:spacing w:after="0" w:line="259" w:lineRule="auto"/>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A6F47"/>
    <w:rPr>
      <w:rFonts w:eastAsia="Times New Roman"/>
      <w:noProof/>
      <w:lang w:val="en-GB" w:eastAsia="en-US"/>
    </w:rPr>
  </w:style>
  <w:style w:type="numbering" w:customStyle="1" w:styleId="NoList1">
    <w:name w:val="No List1"/>
    <w:next w:val="NoList"/>
    <w:uiPriority w:val="99"/>
    <w:semiHidden/>
    <w:unhideWhenUsed/>
    <w:rsid w:val="005A6F47"/>
  </w:style>
  <w:style w:type="character" w:customStyle="1" w:styleId="fontstyle01">
    <w:name w:val="fontstyle01"/>
    <w:qFormat/>
    <w:rsid w:val="005A6F47"/>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A6F47"/>
  </w:style>
  <w:style w:type="numbering" w:customStyle="1" w:styleId="NoList3">
    <w:name w:val="No List3"/>
    <w:next w:val="NoList"/>
    <w:uiPriority w:val="99"/>
    <w:semiHidden/>
    <w:unhideWhenUsed/>
    <w:rsid w:val="005A6F47"/>
  </w:style>
  <w:style w:type="numbering" w:customStyle="1" w:styleId="NoList4">
    <w:name w:val="No List4"/>
    <w:next w:val="NoList"/>
    <w:uiPriority w:val="99"/>
    <w:semiHidden/>
    <w:unhideWhenUsed/>
    <w:rsid w:val="005A6F47"/>
  </w:style>
  <w:style w:type="character" w:customStyle="1" w:styleId="FooterChar">
    <w:name w:val="Footer Char"/>
    <w:aliases w:val="footer odd Char,footer Char,fo Char,pie de página Char"/>
    <w:link w:val="Footer"/>
    <w:uiPriority w:val="99"/>
    <w:qFormat/>
    <w:rsid w:val="005A6F47"/>
    <w:rPr>
      <w:rFonts w:ascii="Arial" w:eastAsia="Times New Roman" w:hAnsi="Arial"/>
      <w:b/>
      <w:i/>
      <w:noProof/>
      <w:sz w:val="18"/>
      <w:lang w:val="en-GB" w:eastAsia="en-US"/>
    </w:rPr>
  </w:style>
  <w:style w:type="numbering" w:customStyle="1" w:styleId="NoList5">
    <w:name w:val="No List5"/>
    <w:next w:val="NoList"/>
    <w:uiPriority w:val="99"/>
    <w:semiHidden/>
    <w:unhideWhenUsed/>
    <w:rsid w:val="005A6F47"/>
  </w:style>
  <w:style w:type="character" w:customStyle="1" w:styleId="Heading7Char">
    <w:name w:val="Heading 7 Char"/>
    <w:link w:val="Heading7"/>
    <w:qFormat/>
    <w:rsid w:val="005A6F47"/>
    <w:rPr>
      <w:rFonts w:ascii="Arial" w:eastAsia="SimSun" w:hAnsi="Arial"/>
    </w:rPr>
  </w:style>
  <w:style w:type="character" w:customStyle="1" w:styleId="Heading8Char">
    <w:name w:val="Heading 8 Char"/>
    <w:link w:val="Heading8"/>
    <w:qFormat/>
    <w:rsid w:val="005A6F47"/>
    <w:rPr>
      <w:rFonts w:ascii="Arial" w:eastAsia="Arial" w:hAnsi="Arial"/>
      <w:sz w:val="36"/>
      <w:lang w:val="en-GB" w:eastAsia="en-US"/>
    </w:rPr>
  </w:style>
  <w:style w:type="character" w:customStyle="1" w:styleId="Heading9Char">
    <w:name w:val="Heading 9 Char"/>
    <w:link w:val="Heading9"/>
    <w:qFormat/>
    <w:rsid w:val="005A6F47"/>
    <w:rPr>
      <w:rFonts w:ascii="Arial" w:eastAsia="Arial" w:hAnsi="Arial"/>
      <w:sz w:val="36"/>
      <w:lang w:val="en-GB" w:eastAsia="en-US"/>
    </w:rPr>
  </w:style>
  <w:style w:type="numbering" w:customStyle="1" w:styleId="NoList11">
    <w:name w:val="No List11"/>
    <w:next w:val="NoList"/>
    <w:uiPriority w:val="99"/>
    <w:semiHidden/>
    <w:unhideWhenUsed/>
    <w:rsid w:val="005A6F47"/>
  </w:style>
  <w:style w:type="numbering" w:customStyle="1" w:styleId="NoList21">
    <w:name w:val="No List21"/>
    <w:next w:val="NoList"/>
    <w:uiPriority w:val="99"/>
    <w:semiHidden/>
    <w:unhideWhenUsed/>
    <w:rsid w:val="005A6F47"/>
  </w:style>
  <w:style w:type="numbering" w:customStyle="1" w:styleId="NoList31">
    <w:name w:val="No List31"/>
    <w:next w:val="NoList"/>
    <w:uiPriority w:val="99"/>
    <w:semiHidden/>
    <w:unhideWhenUsed/>
    <w:rsid w:val="005A6F47"/>
  </w:style>
  <w:style w:type="numbering" w:customStyle="1" w:styleId="NoList41">
    <w:name w:val="No List41"/>
    <w:next w:val="NoList"/>
    <w:uiPriority w:val="99"/>
    <w:semiHidden/>
    <w:unhideWhenUsed/>
    <w:rsid w:val="005A6F47"/>
  </w:style>
  <w:style w:type="table" w:customStyle="1" w:styleId="TableGrid11">
    <w:name w:val="Table Grid11"/>
    <w:basedOn w:val="TableNormal"/>
    <w:next w:val="TableGrid"/>
    <w:uiPriority w:val="39"/>
    <w:qFormat/>
    <w:rsid w:val="005A6F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A6F47"/>
  </w:style>
  <w:style w:type="character" w:styleId="Emphasis">
    <w:name w:val="Emphasis"/>
    <w:qFormat/>
    <w:rsid w:val="005A6F47"/>
    <w:rPr>
      <w:i/>
      <w:iCs/>
    </w:rPr>
  </w:style>
  <w:style w:type="paragraph" w:customStyle="1" w:styleId="Default">
    <w:name w:val="Default"/>
    <w:qFormat/>
    <w:rsid w:val="005A6F47"/>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basedOn w:val="DefaultParagraphFont"/>
    <w:qFormat/>
    <w:rsid w:val="005A6F47"/>
  </w:style>
  <w:style w:type="character" w:customStyle="1" w:styleId="UnresolvedMention2">
    <w:name w:val="Unresolved Mention2"/>
    <w:uiPriority w:val="99"/>
    <w:unhideWhenUsed/>
    <w:qFormat/>
    <w:rsid w:val="005A6F4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5A6F47"/>
    <w:rPr>
      <w:rFonts w:ascii="Arial" w:hAnsi="Arial"/>
      <w:sz w:val="36"/>
      <w:lang w:val="en-GB" w:eastAsia="en-US"/>
    </w:rPr>
  </w:style>
  <w:style w:type="character" w:customStyle="1" w:styleId="BodyText2Char">
    <w:name w:val="Body Text 2 Char"/>
    <w:basedOn w:val="DefaultParagraphFont"/>
    <w:link w:val="BodyText2"/>
    <w:qFormat/>
    <w:rsid w:val="005A6F47"/>
    <w:rPr>
      <w:rFonts w:eastAsia="Times New Roman"/>
      <w:i/>
      <w:lang w:val="en-GB" w:eastAsia="en-US"/>
    </w:rPr>
  </w:style>
  <w:style w:type="character" w:customStyle="1" w:styleId="BodyText3Char">
    <w:name w:val="Body Text 3 Char"/>
    <w:basedOn w:val="DefaultParagraphFont"/>
    <w:link w:val="BodyText3"/>
    <w:qFormat/>
    <w:rsid w:val="005A6F47"/>
    <w:rPr>
      <w:rFonts w:eastAsia="Arial Unicode MS"/>
      <w:color w:val="000000"/>
      <w:lang w:val="en-GB" w:eastAsia="en-US"/>
    </w:rPr>
  </w:style>
  <w:style w:type="paragraph" w:customStyle="1" w:styleId="15">
    <w:name w:val="修订1"/>
    <w:hidden/>
    <w:semiHidden/>
    <w:qFormat/>
    <w:rsid w:val="005A6F47"/>
    <w:rPr>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A6F47"/>
    <w:rPr>
      <w:rFonts w:ascii="Arial" w:hAnsi="Arial"/>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A6F47"/>
    <w:rPr>
      <w:rFonts w:ascii="Arial" w:hAnsi="Arial"/>
      <w:sz w:val="28"/>
      <w:lang w:val="en-GB" w:eastAsia="en-US" w:bidi="ar-SA"/>
    </w:rPr>
  </w:style>
  <w:style w:type="paragraph" w:customStyle="1" w:styleId="TOC91">
    <w:name w:val="TOC 91"/>
    <w:basedOn w:val="TOC8"/>
    <w:qFormat/>
    <w:rsid w:val="005A6F47"/>
    <w:pPr>
      <w:keepNext/>
      <w:ind w:left="1418" w:hanging="1418"/>
    </w:pPr>
    <w:rPr>
      <w:rFonts w:eastAsia="MS Mincho"/>
      <w:lang w:val="en-US" w:eastAsia="en-GB"/>
    </w:rPr>
  </w:style>
  <w:style w:type="paragraph" w:customStyle="1" w:styleId="Caption1">
    <w:name w:val="Caption1"/>
    <w:basedOn w:val="Normal"/>
    <w:next w:val="Normal"/>
    <w:qFormat/>
    <w:rsid w:val="005A6F47"/>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1">
    <w:name w:val="Table of Figures1"/>
    <w:basedOn w:val="Normal"/>
    <w:next w:val="Normal"/>
    <w:qFormat/>
    <w:rsid w:val="005A6F47"/>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character" w:customStyle="1" w:styleId="msoins00">
    <w:name w:val="msoins0"/>
    <w:qFormat/>
    <w:rsid w:val="005A6F47"/>
  </w:style>
  <w:style w:type="character" w:customStyle="1" w:styleId="h5Char4">
    <w:name w:val="h5 Char4"/>
    <w:aliases w:val="Heading5 Char3,Head5 Char3,H5 Char3,M5 Char3,mh2 Char3,Module heading 2 Char3,heading 8 Char3,Numbered Sub-list Char2,Heading 81 Char Char2"/>
    <w:qFormat/>
    <w:rsid w:val="005A6F47"/>
    <w:rPr>
      <w:rFonts w:ascii="Arial" w:hAnsi="Arial"/>
      <w:sz w:val="22"/>
      <w:lang w:val="en-GB" w:eastAsia="en-GB" w:bidi="ar-SA"/>
    </w:rPr>
  </w:style>
  <w:style w:type="character" w:customStyle="1" w:styleId="B1Zchn">
    <w:name w:val="B1 Zchn"/>
    <w:qFormat/>
    <w:rsid w:val="005A6F47"/>
    <w:rPr>
      <w:rFonts w:ascii="Times New Roman" w:hAnsi="Times New Roman"/>
      <w:lang w:val="en-GB"/>
    </w:rPr>
  </w:style>
  <w:style w:type="paragraph" w:customStyle="1" w:styleId="msonormal0">
    <w:name w:val="msonormal"/>
    <w:basedOn w:val="Normal"/>
    <w:qFormat/>
    <w:rsid w:val="005A6F47"/>
    <w:pPr>
      <w:spacing w:before="100" w:beforeAutospacing="1" w:after="100" w:afterAutospacing="1"/>
    </w:pPr>
    <w:rPr>
      <w:rFonts w:ascii="Times New Roman" w:eastAsia="Arial Unicode MS" w:hAnsi="Times New Roman" w:cs="Times New Roman"/>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A6F47"/>
    <w:rPr>
      <w:rFonts w:ascii="Times New Roman" w:hAnsi="Times New Roman"/>
      <w:lang w:val="en-GB" w:eastAsia="ko-KR"/>
    </w:rPr>
  </w:style>
  <w:style w:type="character" w:customStyle="1" w:styleId="ListParagraphChar">
    <w:name w:val="List Paragraph Char"/>
    <w:link w:val="ListParagraph"/>
    <w:uiPriority w:val="34"/>
    <w:qFormat/>
    <w:locked/>
    <w:rsid w:val="005A6F47"/>
    <w:rPr>
      <w:rFonts w:eastAsia="Times New Roman"/>
      <w:lang w:val="en-GB" w:eastAsia="en-US"/>
    </w:rPr>
  </w:style>
  <w:style w:type="character" w:customStyle="1" w:styleId="B1Char1">
    <w:name w:val="B1 Char1"/>
    <w:qFormat/>
    <w:rsid w:val="005A6F47"/>
    <w:rPr>
      <w:lang w:val="en-GB"/>
    </w:rPr>
  </w:style>
  <w:style w:type="paragraph" w:customStyle="1" w:styleId="31">
    <w:name w:val="吹き出し3"/>
    <w:basedOn w:val="Normal"/>
    <w:semiHidden/>
    <w:qFormat/>
    <w:rsid w:val="005A6F47"/>
    <w:rPr>
      <w:rFonts w:ascii="Tahoma" w:eastAsia="MS Mincho" w:hAnsi="Tahoma" w:cs="Tahoma"/>
      <w:sz w:val="16"/>
      <w:szCs w:val="16"/>
    </w:rPr>
  </w:style>
  <w:style w:type="paragraph" w:customStyle="1" w:styleId="5">
    <w:name w:val="吹き出し5"/>
    <w:basedOn w:val="Normal"/>
    <w:semiHidden/>
    <w:qFormat/>
    <w:rsid w:val="005A6F47"/>
    <w:rPr>
      <w:rFonts w:ascii="Tahoma" w:eastAsia="MS Mincho" w:hAnsi="Tahoma" w:cs="Tahoma"/>
      <w:sz w:val="16"/>
      <w:szCs w:val="16"/>
    </w:rPr>
  </w:style>
  <w:style w:type="character" w:customStyle="1" w:styleId="B3Char">
    <w:name w:val="B3 Char"/>
    <w:link w:val="B30"/>
    <w:qFormat/>
    <w:rsid w:val="005A6F47"/>
    <w:rPr>
      <w:rFonts w:eastAsia="SimSun"/>
      <w:lang w:val="en-GB" w:eastAsia="ja-JP"/>
    </w:rPr>
  </w:style>
  <w:style w:type="character" w:customStyle="1" w:styleId="BodyTextIndent3Char">
    <w:name w:val="Body Text Indent 3 Char"/>
    <w:basedOn w:val="DefaultParagraphFont"/>
    <w:link w:val="BodyTextIndent3"/>
    <w:qFormat/>
    <w:rsid w:val="005A6F47"/>
    <w:rPr>
      <w:rFonts w:eastAsia="Times New Roman"/>
      <w:lang w:val="en-GB" w:eastAsia="en-US"/>
    </w:rPr>
  </w:style>
  <w:style w:type="character" w:customStyle="1" w:styleId="MTEquationSection">
    <w:name w:val="MTEquationSection"/>
    <w:qFormat/>
    <w:rsid w:val="005A6F47"/>
    <w:rPr>
      <w:vanish w:val="0"/>
      <w:color w:val="FF0000"/>
      <w:lang w:eastAsia="en-US"/>
    </w:rPr>
  </w:style>
  <w:style w:type="character" w:customStyle="1" w:styleId="ListChar">
    <w:name w:val="List Char"/>
    <w:link w:val="List"/>
    <w:qFormat/>
    <w:rsid w:val="005A6F47"/>
    <w:rPr>
      <w:rFonts w:eastAsia="Times New Roman"/>
      <w:lang w:val="en-GB" w:eastAsia="en-US"/>
    </w:rPr>
  </w:style>
  <w:style w:type="character" w:customStyle="1" w:styleId="List2Char">
    <w:name w:val="List 2 Char"/>
    <w:link w:val="List2"/>
    <w:qFormat/>
    <w:rsid w:val="005A6F47"/>
    <w:rPr>
      <w:rFonts w:eastAsia="Times New Roman"/>
      <w:lang w:val="en-GB" w:eastAsia="en-US"/>
    </w:rPr>
  </w:style>
  <w:style w:type="character" w:customStyle="1" w:styleId="ListBullet3Char">
    <w:name w:val="List Bullet 3 Char"/>
    <w:link w:val="ListBullet3"/>
    <w:qFormat/>
    <w:rsid w:val="005A6F47"/>
    <w:rPr>
      <w:rFonts w:eastAsia="Times New Roman"/>
      <w:lang w:val="en-GB" w:eastAsia="en-US"/>
    </w:rPr>
  </w:style>
  <w:style w:type="character" w:customStyle="1" w:styleId="ListBullet2Char">
    <w:name w:val="List Bullet 2 Char"/>
    <w:link w:val="ListBullet2"/>
    <w:qFormat/>
    <w:rsid w:val="005A6F47"/>
    <w:rPr>
      <w:rFonts w:eastAsia="Times New Roman"/>
      <w:lang w:val="en-GB" w:eastAsia="en-US"/>
    </w:rPr>
  </w:style>
  <w:style w:type="character" w:customStyle="1" w:styleId="ListBulletChar">
    <w:name w:val="List Bullet Char"/>
    <w:link w:val="ListBullet"/>
    <w:qFormat/>
    <w:rsid w:val="005A6F47"/>
    <w:rPr>
      <w:rFonts w:eastAsia="Times New Roman"/>
      <w:lang w:val="en-GB" w:eastAsia="en-US"/>
    </w:rPr>
  </w:style>
  <w:style w:type="character" w:customStyle="1" w:styleId="superscript">
    <w:name w:val="superscript"/>
    <w:qFormat/>
    <w:rsid w:val="005A6F47"/>
    <w:rPr>
      <w:rFonts w:ascii="Bookman" w:hAnsi="Bookman"/>
      <w:position w:val="6"/>
      <w:sz w:val="18"/>
    </w:rPr>
  </w:style>
  <w:style w:type="character" w:customStyle="1" w:styleId="NOChar1">
    <w:name w:val="NO Char1"/>
    <w:qFormat/>
    <w:rsid w:val="005A6F47"/>
    <w:rPr>
      <w:rFonts w:eastAsia="MS Mincho"/>
      <w:lang w:val="en-GB" w:eastAsia="en-US" w:bidi="ar-SA"/>
    </w:rPr>
  </w:style>
  <w:style w:type="paragraph" w:customStyle="1" w:styleId="textintend1">
    <w:name w:val="text intend 1"/>
    <w:basedOn w:val="text"/>
    <w:qFormat/>
    <w:rsid w:val="005A6F47"/>
    <w:pPr>
      <w:widowControl/>
      <w:tabs>
        <w:tab w:val="left" w:pos="992"/>
      </w:tabs>
      <w:spacing w:after="120"/>
      <w:ind w:left="992" w:hanging="425"/>
    </w:pPr>
    <w:rPr>
      <w:rFonts w:eastAsia="MS Mincho"/>
      <w:lang w:val="en-US"/>
    </w:rPr>
  </w:style>
  <w:style w:type="paragraph" w:customStyle="1" w:styleId="TabList">
    <w:name w:val="TabList"/>
    <w:basedOn w:val="Normal"/>
    <w:qFormat/>
    <w:rsid w:val="005A6F47"/>
    <w:pPr>
      <w:tabs>
        <w:tab w:val="left" w:pos="1134"/>
      </w:tabs>
    </w:pPr>
    <w:rPr>
      <w:rFonts w:ascii="Times New Roman" w:eastAsia="MS Mincho" w:hAnsi="Times New Roman" w:cs="Times New Roman"/>
      <w:sz w:val="20"/>
      <w:szCs w:val="20"/>
      <w:lang w:val="en-GB"/>
    </w:rPr>
  </w:style>
  <w:style w:type="character" w:customStyle="1" w:styleId="BodyText2Char1">
    <w:name w:val="Body Text 2 Char1"/>
    <w:qFormat/>
    <w:rsid w:val="005A6F47"/>
    <w:rPr>
      <w:lang w:val="en-GB"/>
    </w:rPr>
  </w:style>
  <w:style w:type="character" w:customStyle="1" w:styleId="EndnoteTextChar1">
    <w:name w:val="Endnote Text Char1"/>
    <w:qFormat/>
    <w:rsid w:val="005A6F47"/>
    <w:rPr>
      <w:lang w:val="en-GB"/>
    </w:rPr>
  </w:style>
  <w:style w:type="character" w:customStyle="1" w:styleId="TitleChar1">
    <w:name w:val="Title Char1"/>
    <w:qFormat/>
    <w:rsid w:val="005A6F47"/>
    <w:rPr>
      <w:rFonts w:ascii="Cambria" w:eastAsia="Times New Roman" w:hAnsi="Cambria" w:cs="Times New Roman"/>
      <w:b/>
      <w:bCs/>
      <w:kern w:val="28"/>
      <w:sz w:val="32"/>
      <w:szCs w:val="32"/>
      <w:lang w:val="en-GB"/>
    </w:rPr>
  </w:style>
  <w:style w:type="paragraph" w:customStyle="1" w:styleId="textintend2">
    <w:name w:val="text intend 2"/>
    <w:basedOn w:val="text"/>
    <w:qFormat/>
    <w:rsid w:val="005A6F4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A6F47"/>
    <w:rPr>
      <w:lang w:val="en-GB"/>
    </w:rPr>
  </w:style>
  <w:style w:type="character" w:customStyle="1" w:styleId="BodyTextIndentChar1">
    <w:name w:val="Body Text Indent Char1"/>
    <w:qFormat/>
    <w:rsid w:val="005A6F47"/>
    <w:rPr>
      <w:lang w:val="en-GB"/>
    </w:rPr>
  </w:style>
  <w:style w:type="character" w:customStyle="1" w:styleId="BodyText3Char1">
    <w:name w:val="Body Text 3 Char1"/>
    <w:qFormat/>
    <w:rsid w:val="005A6F47"/>
    <w:rPr>
      <w:sz w:val="16"/>
      <w:szCs w:val="16"/>
      <w:lang w:val="en-GB"/>
    </w:rPr>
  </w:style>
  <w:style w:type="paragraph" w:customStyle="1" w:styleId="text">
    <w:name w:val="text"/>
    <w:basedOn w:val="Normal"/>
    <w:qFormat/>
    <w:rsid w:val="005A6F47"/>
    <w:pPr>
      <w:widowControl w:val="0"/>
      <w:spacing w:after="240"/>
      <w:jc w:val="both"/>
    </w:pPr>
    <w:rPr>
      <w:rFonts w:ascii="Times New Roman" w:eastAsia="SimSun" w:hAnsi="Times New Roman" w:cs="Times New Roman"/>
      <w:sz w:val="24"/>
      <w:szCs w:val="20"/>
      <w:lang w:val="en-AU"/>
    </w:rPr>
  </w:style>
  <w:style w:type="paragraph" w:customStyle="1" w:styleId="berschrift1H1">
    <w:name w:val="Überschrift 1.H1"/>
    <w:basedOn w:val="Normal"/>
    <w:next w:val="Normal"/>
    <w:qFormat/>
    <w:rsid w:val="005A6F47"/>
    <w:pPr>
      <w:keepNext/>
      <w:keepLines/>
      <w:pBdr>
        <w:top w:val="single" w:sz="12" w:space="3" w:color="auto"/>
      </w:pBdr>
      <w:tabs>
        <w:tab w:val="left" w:pos="735"/>
      </w:tabs>
      <w:spacing w:before="240" w:after="180"/>
      <w:ind w:left="735" w:hanging="735"/>
      <w:outlineLvl w:val="0"/>
    </w:pPr>
    <w:rPr>
      <w:rFonts w:ascii="Arial" w:eastAsia="SimSun" w:hAnsi="Arial" w:cs="Times New Roman"/>
      <w:sz w:val="36"/>
      <w:szCs w:val="20"/>
      <w:lang w:val="en-GB" w:eastAsia="de-DE"/>
    </w:rPr>
  </w:style>
  <w:style w:type="paragraph" w:customStyle="1" w:styleId="textintend3">
    <w:name w:val="text intend 3"/>
    <w:basedOn w:val="text"/>
    <w:qFormat/>
    <w:rsid w:val="005A6F4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A6F47"/>
    <w:pPr>
      <w:widowControl w:val="0"/>
      <w:tabs>
        <w:tab w:val="left" w:pos="360"/>
      </w:tabs>
      <w:spacing w:before="60" w:after="60"/>
      <w:ind w:left="360" w:hanging="360"/>
      <w:jc w:val="both"/>
    </w:pPr>
    <w:rPr>
      <w:rFonts w:ascii="Times New Roman" w:eastAsia="MS Mincho" w:hAnsi="Times New Roman" w:cs="Times New Roman"/>
      <w:sz w:val="20"/>
      <w:szCs w:val="20"/>
      <w:lang w:val="en-GB"/>
    </w:rPr>
  </w:style>
  <w:style w:type="paragraph" w:customStyle="1" w:styleId="para">
    <w:name w:val="para"/>
    <w:basedOn w:val="Normal"/>
    <w:qFormat/>
    <w:rsid w:val="005A6F47"/>
    <w:pPr>
      <w:spacing w:after="240"/>
      <w:jc w:val="both"/>
    </w:pPr>
    <w:rPr>
      <w:rFonts w:ascii="Helvetica" w:eastAsia="SimSun" w:hAnsi="Helvetica" w:cs="Times New Roman"/>
      <w:sz w:val="20"/>
      <w:szCs w:val="20"/>
      <w:lang w:val="en-GB"/>
    </w:rPr>
  </w:style>
  <w:style w:type="paragraph" w:customStyle="1" w:styleId="List1">
    <w:name w:val="List1"/>
    <w:basedOn w:val="Normal"/>
    <w:qFormat/>
    <w:rsid w:val="005A6F47"/>
    <w:pPr>
      <w:spacing w:before="120" w:line="280" w:lineRule="atLeast"/>
      <w:ind w:left="360" w:hanging="360"/>
      <w:jc w:val="both"/>
    </w:pPr>
    <w:rPr>
      <w:rFonts w:ascii="Bookman" w:eastAsia="SimSun" w:hAnsi="Bookman" w:cs="Times New Roman"/>
      <w:sz w:val="20"/>
      <w:szCs w:val="20"/>
    </w:rPr>
  </w:style>
  <w:style w:type="paragraph" w:customStyle="1" w:styleId="TdocText">
    <w:name w:val="Tdoc_Text"/>
    <w:basedOn w:val="Normal"/>
    <w:qFormat/>
    <w:rsid w:val="005A6F47"/>
    <w:pPr>
      <w:spacing w:before="120"/>
      <w:jc w:val="both"/>
    </w:pPr>
    <w:rPr>
      <w:rFonts w:ascii="Times New Roman" w:eastAsia="SimSun" w:hAnsi="Times New Roman" w:cs="Times New Roman"/>
      <w:sz w:val="20"/>
      <w:szCs w:val="20"/>
    </w:rPr>
  </w:style>
  <w:style w:type="paragraph" w:customStyle="1" w:styleId="centered">
    <w:name w:val="centered"/>
    <w:basedOn w:val="Normal"/>
    <w:qFormat/>
    <w:rsid w:val="005A6F47"/>
    <w:pPr>
      <w:widowControl w:val="0"/>
      <w:spacing w:before="120" w:line="280" w:lineRule="atLeast"/>
      <w:jc w:val="center"/>
    </w:pPr>
    <w:rPr>
      <w:rFonts w:ascii="Bookman" w:eastAsia="SimSun" w:hAnsi="Bookman" w:cs="Times New Roman"/>
      <w:sz w:val="20"/>
      <w:szCs w:val="20"/>
    </w:rPr>
  </w:style>
  <w:style w:type="paragraph" w:customStyle="1" w:styleId="LightGrid-Accent31">
    <w:name w:val="Light Grid - Accent 31"/>
    <w:basedOn w:val="Normal"/>
    <w:qFormat/>
    <w:rsid w:val="005A6F47"/>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val="en-GB"/>
    </w:rPr>
  </w:style>
  <w:style w:type="paragraph" w:customStyle="1" w:styleId="LightList-Accent31">
    <w:name w:val="Light List - Accent 31"/>
    <w:semiHidden/>
    <w:qFormat/>
    <w:rsid w:val="005A6F47"/>
    <w:rPr>
      <w:lang w:val="en-GB" w:eastAsia="en-US"/>
    </w:rPr>
  </w:style>
  <w:style w:type="numbering" w:customStyle="1" w:styleId="16">
    <w:name w:val="リストなし1"/>
    <w:next w:val="NoList"/>
    <w:uiPriority w:val="99"/>
    <w:semiHidden/>
    <w:unhideWhenUsed/>
    <w:rsid w:val="005A6F47"/>
  </w:style>
  <w:style w:type="paragraph" w:customStyle="1" w:styleId="81">
    <w:name w:val="表 (赤)  81"/>
    <w:basedOn w:val="Normal"/>
    <w:uiPriority w:val="34"/>
    <w:qFormat/>
    <w:rsid w:val="005A6F47"/>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val="en-GB" w:eastAsia="en-GB"/>
    </w:rPr>
  </w:style>
  <w:style w:type="paragraph" w:customStyle="1" w:styleId="note0">
    <w:name w:val="note"/>
    <w:basedOn w:val="Normal"/>
    <w:qFormat/>
    <w:rsid w:val="005A6F47"/>
    <w:pPr>
      <w:spacing w:before="100" w:beforeAutospacing="1" w:after="100" w:afterAutospacing="1"/>
    </w:pPr>
    <w:rPr>
      <w:rFonts w:ascii="Times New Roman" w:eastAsia="SimSun" w:hAnsi="Times New Roman" w:cs="Times New Roman"/>
      <w:sz w:val="24"/>
      <w:szCs w:val="24"/>
      <w:lang w:eastAsia="zh-CN"/>
    </w:rPr>
  </w:style>
  <w:style w:type="table" w:styleId="TableClassic2">
    <w:name w:val="Table Classic 2"/>
    <w:basedOn w:val="TableNormal"/>
    <w:qFormat/>
    <w:rsid w:val="005A6F47"/>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A6F47"/>
    <w:rPr>
      <w:rFonts w:eastAsia="SimSun"/>
      <w:lang w:val="en-GB" w:eastAsia="en-US"/>
    </w:rPr>
  </w:style>
  <w:style w:type="character" w:styleId="PlaceholderText">
    <w:name w:val="Placeholder Text"/>
    <w:uiPriority w:val="99"/>
    <w:unhideWhenUsed/>
    <w:qFormat/>
    <w:rsid w:val="005A6F47"/>
    <w:rPr>
      <w:color w:val="808080"/>
    </w:rPr>
  </w:style>
  <w:style w:type="paragraph" w:customStyle="1" w:styleId="LGTdoc">
    <w:name w:val="LGTdoc_본문"/>
    <w:basedOn w:val="Normal"/>
    <w:qFormat/>
    <w:rsid w:val="005A6F47"/>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Cs w:val="24"/>
      <w:lang w:val="en-GB" w:eastAsia="ko-KR"/>
    </w:rPr>
  </w:style>
  <w:style w:type="paragraph" w:customStyle="1" w:styleId="ECCParagraph">
    <w:name w:val="ECC Paragraph"/>
    <w:basedOn w:val="Normal"/>
    <w:link w:val="ECCParagraphZchn"/>
    <w:qFormat/>
    <w:rsid w:val="005A6F47"/>
    <w:pPr>
      <w:spacing w:after="240"/>
      <w:jc w:val="both"/>
    </w:pPr>
    <w:rPr>
      <w:rFonts w:ascii="Arial" w:eastAsia="SimSun" w:hAnsi="Arial" w:cs="Times New Roman"/>
      <w:sz w:val="20"/>
      <w:szCs w:val="24"/>
      <w:lang w:val="en-GB"/>
    </w:rPr>
  </w:style>
  <w:style w:type="paragraph" w:customStyle="1" w:styleId="ECCFootnote">
    <w:name w:val="ECC Footnote"/>
    <w:basedOn w:val="Normal"/>
    <w:autoRedefine/>
    <w:uiPriority w:val="99"/>
    <w:qFormat/>
    <w:rsid w:val="005A6F47"/>
    <w:pPr>
      <w:ind w:left="454" w:hanging="454"/>
    </w:pPr>
    <w:rPr>
      <w:rFonts w:ascii="Arial" w:eastAsia="SimSun" w:hAnsi="Arial" w:cs="Times New Roman"/>
      <w:sz w:val="16"/>
      <w:szCs w:val="24"/>
    </w:rPr>
  </w:style>
  <w:style w:type="character" w:customStyle="1" w:styleId="ECCParagraphZchn">
    <w:name w:val="ECC Paragraph Zchn"/>
    <w:link w:val="ECCParagraph"/>
    <w:qFormat/>
    <w:locked/>
    <w:rsid w:val="005A6F47"/>
    <w:rPr>
      <w:rFonts w:ascii="Arial" w:eastAsia="SimSun" w:hAnsi="Arial"/>
      <w:szCs w:val="24"/>
      <w:lang w:val="en-GB" w:eastAsia="en-US"/>
    </w:rPr>
  </w:style>
  <w:style w:type="paragraph" w:customStyle="1" w:styleId="Text1">
    <w:name w:val="Text 1"/>
    <w:basedOn w:val="Normal"/>
    <w:qFormat/>
    <w:rsid w:val="005A6F47"/>
    <w:pPr>
      <w:spacing w:after="240"/>
      <w:ind w:left="482"/>
      <w:jc w:val="both"/>
    </w:pPr>
    <w:rPr>
      <w:rFonts w:ascii="Times New Roman" w:eastAsia="SimSun" w:hAnsi="Times New Roman" w:cs="Times New Roman"/>
      <w:sz w:val="24"/>
      <w:szCs w:val="20"/>
      <w:lang w:val="en-GB" w:eastAsia="fr-BE"/>
    </w:rPr>
  </w:style>
  <w:style w:type="paragraph" w:customStyle="1" w:styleId="NumPar4">
    <w:name w:val="NumPar 4"/>
    <w:basedOn w:val="Heading4"/>
    <w:next w:val="Normal"/>
    <w:uiPriority w:val="99"/>
    <w:qFormat/>
    <w:rsid w:val="005A6F47"/>
    <w:pPr>
      <w:numPr>
        <w:numId w:val="16"/>
      </w:numPr>
      <w:tabs>
        <w:tab w:val="clear" w:pos="1492"/>
        <w:tab w:val="num" w:pos="2880"/>
      </w:tabs>
      <w:spacing w:before="0" w:beforeAutospacing="0" w:afterLines="0"/>
      <w:ind w:left="2880" w:hanging="960"/>
      <w:jc w:val="both"/>
      <w:outlineLvl w:val="9"/>
    </w:pPr>
    <w:rPr>
      <w:rFonts w:ascii="Times New Roman" w:hAnsi="Times New Roman"/>
      <w:lang w:val="en-GB" w:eastAsia="en-US"/>
    </w:rPr>
  </w:style>
  <w:style w:type="character" w:customStyle="1" w:styleId="nowrap1">
    <w:name w:val="nowrap1"/>
    <w:qFormat/>
    <w:rsid w:val="005A6F47"/>
  </w:style>
  <w:style w:type="paragraph" w:customStyle="1" w:styleId="cita">
    <w:name w:val="cita"/>
    <w:basedOn w:val="Normal"/>
    <w:qFormat/>
    <w:rsid w:val="005A6F47"/>
    <w:pPr>
      <w:spacing w:before="200" w:after="100" w:afterAutospacing="1"/>
    </w:pPr>
    <w:rPr>
      <w:rFonts w:ascii="SimSun" w:eastAsia="SimSun" w:hAnsi="SimSun" w:cs="SimSun"/>
      <w:sz w:val="15"/>
      <w:szCs w:val="15"/>
      <w:lang w:eastAsia="zh-CN"/>
    </w:rPr>
  </w:style>
  <w:style w:type="paragraph" w:customStyle="1" w:styleId="gpotblnote">
    <w:name w:val="gpotbl_note"/>
    <w:basedOn w:val="Normal"/>
    <w:qFormat/>
    <w:rsid w:val="005A6F47"/>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qFormat/>
    <w:rsid w:val="005A6F47"/>
    <w:pPr>
      <w:overflowPunct w:val="0"/>
      <w:autoSpaceDE w:val="0"/>
      <w:autoSpaceDN w:val="0"/>
      <w:adjustRightInd w:val="0"/>
      <w:spacing w:after="180"/>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60">
    <w:name w:val="16"/>
    <w:basedOn w:val="Normal"/>
    <w:qFormat/>
    <w:rsid w:val="005A6F4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Normal"/>
    <w:qFormat/>
    <w:rsid w:val="005A6F4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Heading1"/>
    <w:next w:val="Normal"/>
    <w:autoRedefine/>
    <w:qFormat/>
    <w:rsid w:val="005A6F47"/>
    <w:pPr>
      <w:keepLines w:val="0"/>
      <w:numPr>
        <w:numId w:val="0"/>
      </w:numPr>
      <w:pBdr>
        <w:top w:val="none" w:sz="0" w:space="0" w:color="auto"/>
      </w:pBdr>
    </w:pPr>
    <w:rPr>
      <w:rFonts w:eastAsia="SimSun"/>
      <w:b/>
      <w:noProof/>
      <w:color w:val="339966"/>
      <w:kern w:val="28"/>
      <w:sz w:val="28"/>
      <w:szCs w:val="28"/>
      <w:lang w:val="en-US" w:eastAsia="zh-CN"/>
    </w:rPr>
  </w:style>
  <w:style w:type="paragraph" w:customStyle="1" w:styleId="xl29">
    <w:name w:val="xl29"/>
    <w:basedOn w:val="Normal"/>
    <w:qFormat/>
    <w:rsid w:val="005A6F4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val="en-GB" w:eastAsia="en-GB"/>
    </w:rPr>
  </w:style>
  <w:style w:type="character" w:customStyle="1" w:styleId="im-content1">
    <w:name w:val="im-content1"/>
    <w:qFormat/>
    <w:rsid w:val="005A6F47"/>
    <w:rPr>
      <w:vanish w:val="0"/>
      <w:webHidden w:val="0"/>
      <w:color w:val="000000"/>
      <w:specVanish w:val="0"/>
    </w:rPr>
  </w:style>
  <w:style w:type="paragraph" w:customStyle="1" w:styleId="Equation">
    <w:name w:val="Equation"/>
    <w:basedOn w:val="Normal"/>
    <w:next w:val="Normal"/>
    <w:link w:val="EquationChar"/>
    <w:qFormat/>
    <w:rsid w:val="005A6F47"/>
    <w:pPr>
      <w:tabs>
        <w:tab w:val="center" w:pos="4620"/>
        <w:tab w:val="right" w:pos="9240"/>
      </w:tabs>
      <w:autoSpaceDE w:val="0"/>
      <w:autoSpaceDN w:val="0"/>
      <w:adjustRightInd w:val="0"/>
      <w:snapToGrid w:val="0"/>
      <w:spacing w:after="120"/>
      <w:jc w:val="both"/>
    </w:pPr>
    <w:rPr>
      <w:rFonts w:ascii="Times New Roman" w:eastAsia="SimSun" w:hAnsi="Times New Roman" w:cs="Times New Roman"/>
      <w:lang w:val="en-GB"/>
    </w:rPr>
  </w:style>
  <w:style w:type="character" w:customStyle="1" w:styleId="EquationChar">
    <w:name w:val="Equation Char"/>
    <w:link w:val="Equation"/>
    <w:qFormat/>
    <w:rsid w:val="005A6F47"/>
    <w:rPr>
      <w:rFonts w:eastAsia="SimSun"/>
      <w:sz w:val="22"/>
      <w:szCs w:val="22"/>
      <w:lang w:val="en-GB" w:eastAsia="en-US"/>
    </w:rPr>
  </w:style>
  <w:style w:type="character" w:customStyle="1" w:styleId="apple-converted-space">
    <w:name w:val="apple-converted-space"/>
    <w:qFormat/>
    <w:rsid w:val="005A6F47"/>
  </w:style>
  <w:style w:type="character" w:customStyle="1" w:styleId="shorttext">
    <w:name w:val="short_text"/>
    <w:qFormat/>
    <w:rsid w:val="005A6F4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A6F4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A6F4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A6F4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A6F4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A6F47"/>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A6F47"/>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A6F47"/>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A6F47"/>
    <w:rPr>
      <w:rFonts w:ascii="Times New Roman" w:eastAsia="Yu Mincho" w:hAnsi="Times New Roman"/>
      <w:lang w:val="en-GB" w:eastAsia="en-US"/>
    </w:rPr>
  </w:style>
  <w:style w:type="paragraph" w:customStyle="1" w:styleId="42">
    <w:name w:val="吹き出し4"/>
    <w:basedOn w:val="Normal"/>
    <w:semiHidden/>
    <w:qFormat/>
    <w:rsid w:val="005A6F47"/>
    <w:rPr>
      <w:rFonts w:ascii="Tahoma" w:eastAsia="MS Mincho" w:hAnsi="Tahoma" w:cs="Tahoma"/>
      <w:sz w:val="16"/>
      <w:szCs w:val="16"/>
    </w:rPr>
  </w:style>
  <w:style w:type="paragraph" w:customStyle="1" w:styleId="tac0">
    <w:name w:val="tac"/>
    <w:basedOn w:val="Normal"/>
    <w:uiPriority w:val="99"/>
    <w:qFormat/>
    <w:rsid w:val="005A6F47"/>
    <w:pPr>
      <w:keepNext/>
      <w:autoSpaceDE w:val="0"/>
      <w:autoSpaceDN w:val="0"/>
      <w:jc w:val="center"/>
    </w:pPr>
    <w:rPr>
      <w:rFonts w:ascii="Arial" w:eastAsia="Calibri" w:hAnsi="Arial" w:cs="Arial"/>
      <w:sz w:val="18"/>
      <w:szCs w:val="18"/>
    </w:rPr>
  </w:style>
  <w:style w:type="table" w:customStyle="1" w:styleId="TableGrid4">
    <w:name w:val="Table Grid4"/>
    <w:basedOn w:val="TableNormal"/>
    <w:next w:val="TableGrid"/>
    <w:qFormat/>
    <w:rsid w:val="005A6F47"/>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A6F47"/>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A6F47"/>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A6F47"/>
  </w:style>
  <w:style w:type="table" w:customStyle="1" w:styleId="311">
    <w:name w:val="网格型31"/>
    <w:basedOn w:val="TableNormal"/>
    <w:next w:val="TableGrid"/>
    <w:qFormat/>
    <w:rsid w:val="005A6F47"/>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A6F47"/>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A6F47"/>
  </w:style>
  <w:style w:type="table" w:customStyle="1" w:styleId="TableClassic21">
    <w:name w:val="Table Classic 21"/>
    <w:basedOn w:val="TableNormal"/>
    <w:next w:val="TableClassic2"/>
    <w:qFormat/>
    <w:rsid w:val="005A6F47"/>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5A6F47"/>
    <w:rPr>
      <w:lang w:val="en-GB" w:eastAsia="en-US"/>
    </w:rPr>
  </w:style>
  <w:style w:type="paragraph" w:customStyle="1" w:styleId="TOC92">
    <w:name w:val="TOC 92"/>
    <w:basedOn w:val="TOC8"/>
    <w:qFormat/>
    <w:rsid w:val="005A6F47"/>
    <w:pPr>
      <w:keepNext/>
      <w:ind w:left="1418" w:hanging="1418"/>
    </w:pPr>
    <w:rPr>
      <w:rFonts w:eastAsia="MS Mincho"/>
      <w:bCs/>
      <w:szCs w:val="22"/>
      <w:lang w:val="en-US" w:eastAsia="en-GB"/>
    </w:rPr>
  </w:style>
  <w:style w:type="paragraph" w:customStyle="1" w:styleId="Caption2">
    <w:name w:val="Caption2"/>
    <w:basedOn w:val="Normal"/>
    <w:next w:val="Normal"/>
    <w:qFormat/>
    <w:rsid w:val="005A6F47"/>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Normal"/>
    <w:next w:val="Normal"/>
    <w:qFormat/>
    <w:rsid w:val="005A6F47"/>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Char2">
    <w:name w:val="Ch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2">
    <w:name w:val="Char Char Char Char Ch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2">
    <w:name w:val="Char Char Ch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2">
    <w:name w:val="(文字) (文字)1 Char (文字) (文字)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2">
    <w:name w:val="Char Char1 Char Ch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2">
    <w:name w:val="(文字) (文字)1 Char (文字) (文字) Char (文字) (文字)1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2">
    <w:name w:val="(文字) (文字)1 Char (文字) (文字) Ch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2">
    <w:name w:val="(文字) (文字)1 Char (文字) (文字) Char (文字) (文字)1 Char (文字) (文字) Char Char Ch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2">
    <w:name w:val="Char Char Char Char1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2">
    <w:name w:val="Char Char2 Char Char2"/>
    <w:basedOn w:val="Normal"/>
    <w:qFormat/>
    <w:rsid w:val="005A6F47"/>
    <w:pPr>
      <w:tabs>
        <w:tab w:val="left" w:pos="540"/>
        <w:tab w:val="left" w:pos="1260"/>
        <w:tab w:val="left" w:pos="1800"/>
      </w:tabs>
      <w:spacing w:before="240" w:after="160" w:line="240" w:lineRule="exact"/>
    </w:pPr>
    <w:rPr>
      <w:rFonts w:ascii="Verdana" w:eastAsia="Batang" w:hAnsi="Verdana" w:cs="Times New Roman"/>
      <w:sz w:val="24"/>
      <w:szCs w:val="20"/>
    </w:rPr>
  </w:style>
  <w:style w:type="paragraph" w:customStyle="1" w:styleId="CharCharCharCharCharChar2">
    <w:name w:val="Char Char Char Char Char Char2"/>
    <w:semiHidden/>
    <w:qFormat/>
    <w:rsid w:val="005A6F47"/>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6">
    <w:name w:val="(文字) (文字)6"/>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2">
    <w:name w:val="Car Car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2">
    <w:name w:val="Zchn Zchn1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20">
    <w:name w:val="(文字) (文字)2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2">
    <w:name w:val="(文字) (文字)3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2">
    <w:name w:val="Zchn Zchn2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20">
    <w:name w:val="(文字) (文字)4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20">
    <w:name w:val="(文字) (文字)1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2">
    <w:name w:val="(文字) (文字)1 Char (文字) (文字) Char (文字) (文字)1 Char (文字) (文字)2"/>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4">
    <w:name w:val="Zchn Zchn4"/>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2">
    <w:name w:val="Char Char12"/>
    <w:qFormat/>
    <w:rsid w:val="005A6F47"/>
    <w:rPr>
      <w:lang w:val="en-GB" w:eastAsia="ja-JP" w:bidi="ar-SA"/>
    </w:rPr>
  </w:style>
  <w:style w:type="character" w:customStyle="1" w:styleId="CharChar42">
    <w:name w:val="Char Char42"/>
    <w:qFormat/>
    <w:rsid w:val="005A6F47"/>
    <w:rPr>
      <w:rFonts w:ascii="Courier New" w:hAnsi="Courier New" w:cs="Courier New" w:hint="default"/>
      <w:lang w:val="nb-NO" w:eastAsia="ja-JP" w:bidi="ar-SA"/>
    </w:rPr>
  </w:style>
  <w:style w:type="character" w:customStyle="1" w:styleId="CharChar72">
    <w:name w:val="Char Char72"/>
    <w:semiHidden/>
    <w:qFormat/>
    <w:rsid w:val="005A6F47"/>
    <w:rPr>
      <w:rFonts w:ascii="Tahoma" w:hAnsi="Tahoma" w:cs="Tahoma" w:hint="default"/>
      <w:shd w:val="clear" w:color="auto" w:fill="000080"/>
      <w:lang w:val="en-GB" w:eastAsia="en-US"/>
    </w:rPr>
  </w:style>
  <w:style w:type="character" w:customStyle="1" w:styleId="CharChar102">
    <w:name w:val="Char Char102"/>
    <w:semiHidden/>
    <w:qFormat/>
    <w:rsid w:val="005A6F47"/>
    <w:rPr>
      <w:rFonts w:ascii="Times New Roman" w:hAnsi="Times New Roman" w:cs="Times New Roman" w:hint="default"/>
      <w:lang w:val="en-GB" w:eastAsia="en-US"/>
    </w:rPr>
  </w:style>
  <w:style w:type="character" w:customStyle="1" w:styleId="CharChar92">
    <w:name w:val="Char Char92"/>
    <w:semiHidden/>
    <w:qFormat/>
    <w:rsid w:val="005A6F47"/>
    <w:rPr>
      <w:rFonts w:ascii="Tahoma" w:hAnsi="Tahoma" w:cs="Tahoma" w:hint="default"/>
      <w:sz w:val="16"/>
      <w:szCs w:val="16"/>
      <w:lang w:val="en-GB" w:eastAsia="en-US"/>
    </w:rPr>
  </w:style>
  <w:style w:type="character" w:customStyle="1" w:styleId="CharChar82">
    <w:name w:val="Char Char82"/>
    <w:semiHidden/>
    <w:qFormat/>
    <w:rsid w:val="005A6F47"/>
    <w:rPr>
      <w:rFonts w:ascii="Times New Roman" w:hAnsi="Times New Roman" w:cs="Times New Roman" w:hint="default"/>
      <w:b/>
      <w:bCs/>
      <w:lang w:val="en-GB" w:eastAsia="en-US"/>
    </w:rPr>
  </w:style>
  <w:style w:type="character" w:customStyle="1" w:styleId="CharChar292">
    <w:name w:val="Char Char292"/>
    <w:qFormat/>
    <w:rsid w:val="005A6F47"/>
    <w:rPr>
      <w:rFonts w:ascii="Arial" w:hAnsi="Arial" w:cs="Arial" w:hint="default"/>
      <w:sz w:val="36"/>
      <w:lang w:val="en-GB" w:eastAsia="en-US" w:bidi="ar-SA"/>
    </w:rPr>
  </w:style>
  <w:style w:type="character" w:customStyle="1" w:styleId="CharChar282">
    <w:name w:val="Char Char282"/>
    <w:qFormat/>
    <w:rsid w:val="005A6F47"/>
    <w:rPr>
      <w:rFonts w:ascii="Arial" w:hAnsi="Arial" w:cs="Arial" w:hint="default"/>
      <w:sz w:val="32"/>
      <w:lang w:val="en-GB"/>
    </w:rPr>
  </w:style>
  <w:style w:type="character" w:customStyle="1" w:styleId="ZchnZchn52">
    <w:name w:val="Zchn Zchn52"/>
    <w:qFormat/>
    <w:rsid w:val="005A6F47"/>
    <w:rPr>
      <w:rFonts w:ascii="Courier New" w:eastAsia="Batang" w:hAnsi="Courier New"/>
      <w:lang w:val="nb-NO" w:eastAsia="en-US" w:bidi="ar-SA"/>
    </w:rPr>
  </w:style>
  <w:style w:type="paragraph" w:customStyle="1" w:styleId="TOC911">
    <w:name w:val="TOC 911"/>
    <w:basedOn w:val="TOC8"/>
    <w:qFormat/>
    <w:rsid w:val="005A6F47"/>
    <w:pPr>
      <w:keepNext/>
      <w:ind w:left="1418" w:hanging="1418"/>
    </w:pPr>
    <w:rPr>
      <w:rFonts w:eastAsia="MS Mincho"/>
      <w:noProof w:val="0"/>
      <w:lang w:eastAsia="en-GB"/>
    </w:rPr>
  </w:style>
  <w:style w:type="paragraph" w:customStyle="1" w:styleId="Caption11">
    <w:name w:val="Caption11"/>
    <w:basedOn w:val="Normal"/>
    <w:next w:val="Normal"/>
    <w:qFormat/>
    <w:rsid w:val="005A6F47"/>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en-GB"/>
    </w:rPr>
  </w:style>
  <w:style w:type="paragraph" w:customStyle="1" w:styleId="TableofFigures11">
    <w:name w:val="Table of Figures11"/>
    <w:basedOn w:val="Normal"/>
    <w:next w:val="Normal"/>
    <w:qFormat/>
    <w:rsid w:val="005A6F47"/>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en-GB"/>
    </w:rPr>
  </w:style>
  <w:style w:type="character" w:customStyle="1" w:styleId="UnresolvedMention11">
    <w:name w:val="Unresolved Mention11"/>
    <w:uiPriority w:val="99"/>
    <w:semiHidden/>
    <w:unhideWhenUsed/>
    <w:qFormat/>
    <w:rsid w:val="005A6F47"/>
    <w:rPr>
      <w:color w:val="808080"/>
      <w:shd w:val="clear" w:color="auto" w:fill="E6E6E6"/>
    </w:rPr>
  </w:style>
  <w:style w:type="paragraph" w:customStyle="1" w:styleId="CharCharCharCharChar1">
    <w:name w:val="Char Char Char Char 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3">
    <w:name w:val="Char Char3"/>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1">
    <w:name w:val="Char Char11"/>
    <w:qFormat/>
    <w:rsid w:val="005A6F47"/>
    <w:rPr>
      <w:lang w:val="en-GB" w:eastAsia="ja-JP" w:bidi="ar-SA"/>
    </w:rPr>
  </w:style>
  <w:style w:type="paragraph" w:customStyle="1" w:styleId="1Char1">
    <w:name w:val="(文字) (文字)1 Char (文字) (文字)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1">
    <w:name w:val="Char Char1 Char 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1">
    <w:name w:val="(文字) (文字)1 Char (文字) (文字) Char (文字) (文字)1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0">
    <w:name w:val="(文字) (文字)1 Char (文字) (文字) 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1">
    <w:name w:val="(文字) (文字)1 Char (文字) (文字) Char (文字) (文字)1 Char (文字) (文字) Char Char 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1">
    <w:name w:val="Char Char Char Char1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1">
    <w:name w:val="Char Char2 Char Char1"/>
    <w:basedOn w:val="Normal"/>
    <w:qFormat/>
    <w:rsid w:val="005A6F47"/>
    <w:pPr>
      <w:tabs>
        <w:tab w:val="left" w:pos="540"/>
        <w:tab w:val="left" w:pos="1260"/>
        <w:tab w:val="left" w:pos="1800"/>
      </w:tabs>
      <w:spacing w:before="240" w:after="160" w:line="240" w:lineRule="exact"/>
    </w:pPr>
    <w:rPr>
      <w:rFonts w:ascii="Verdana" w:eastAsia="Batang" w:hAnsi="Verdana" w:cs="Times New Roman"/>
      <w:sz w:val="24"/>
      <w:szCs w:val="20"/>
    </w:rPr>
  </w:style>
  <w:style w:type="character" w:customStyle="1" w:styleId="CharChar41">
    <w:name w:val="Char Char41"/>
    <w:qFormat/>
    <w:rsid w:val="005A6F47"/>
    <w:rPr>
      <w:rFonts w:ascii="Courier New" w:hAnsi="Courier New"/>
      <w:lang w:val="nb-NO" w:eastAsia="ja-JP" w:bidi="ar-SA"/>
    </w:rPr>
  </w:style>
  <w:style w:type="paragraph" w:customStyle="1" w:styleId="CharCharCharCharCharChar1">
    <w:name w:val="Char Char Char Char Char Char1"/>
    <w:semiHidden/>
    <w:qFormat/>
    <w:rsid w:val="005A6F47"/>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50">
    <w:name w:val="(文字) (文字)5"/>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1">
    <w:name w:val="Zchn Zchn1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10">
    <w:name w:val="(文字) (文字)2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12">
    <w:name w:val="(文字) (文字)3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1">
    <w:name w:val="Zchn Zchn2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11">
    <w:name w:val="(文字) (文字)4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3">
    <w:name w:val="(文字) (文字)1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1">
    <w:name w:val="Char Char71"/>
    <w:semiHidden/>
    <w:qFormat/>
    <w:rsid w:val="005A6F47"/>
    <w:rPr>
      <w:rFonts w:ascii="Tahoma" w:hAnsi="Tahoma" w:cs="Tahoma"/>
      <w:shd w:val="clear" w:color="auto" w:fill="000080"/>
      <w:lang w:val="en-GB" w:eastAsia="en-US"/>
    </w:rPr>
  </w:style>
  <w:style w:type="character" w:customStyle="1" w:styleId="ZchnZchn51">
    <w:name w:val="Zchn Zchn51"/>
    <w:qFormat/>
    <w:rsid w:val="005A6F47"/>
    <w:rPr>
      <w:rFonts w:ascii="Courier New" w:eastAsia="Batang" w:hAnsi="Courier New"/>
      <w:lang w:val="nb-NO" w:eastAsia="en-US" w:bidi="ar-SA"/>
    </w:rPr>
  </w:style>
  <w:style w:type="character" w:customStyle="1" w:styleId="CharChar101">
    <w:name w:val="Char Char101"/>
    <w:semiHidden/>
    <w:qFormat/>
    <w:rsid w:val="005A6F47"/>
    <w:rPr>
      <w:rFonts w:ascii="Times New Roman" w:hAnsi="Times New Roman"/>
      <w:lang w:val="en-GB" w:eastAsia="en-US"/>
    </w:rPr>
  </w:style>
  <w:style w:type="character" w:customStyle="1" w:styleId="CharChar91">
    <w:name w:val="Char Char91"/>
    <w:semiHidden/>
    <w:qFormat/>
    <w:rsid w:val="005A6F47"/>
    <w:rPr>
      <w:rFonts w:ascii="Tahoma" w:hAnsi="Tahoma" w:cs="Tahoma"/>
      <w:sz w:val="16"/>
      <w:szCs w:val="16"/>
      <w:lang w:val="en-GB" w:eastAsia="en-US"/>
    </w:rPr>
  </w:style>
  <w:style w:type="character" w:customStyle="1" w:styleId="CharChar81">
    <w:name w:val="Char Char81"/>
    <w:semiHidden/>
    <w:qFormat/>
    <w:rsid w:val="005A6F4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3">
    <w:name w:val="Zchn Zchn3"/>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91">
    <w:name w:val="Char Char291"/>
    <w:qFormat/>
    <w:rsid w:val="005A6F47"/>
    <w:rPr>
      <w:rFonts w:ascii="Arial" w:hAnsi="Arial"/>
      <w:sz w:val="36"/>
      <w:lang w:val="en-GB" w:eastAsia="en-US" w:bidi="ar-SA"/>
    </w:rPr>
  </w:style>
  <w:style w:type="character" w:customStyle="1" w:styleId="CharChar281">
    <w:name w:val="Char Char281"/>
    <w:qFormat/>
    <w:rsid w:val="005A6F47"/>
    <w:rPr>
      <w:rFonts w:ascii="Arial" w:hAnsi="Arial"/>
      <w:sz w:val="32"/>
      <w:lang w:val="en-GB"/>
    </w:rPr>
  </w:style>
  <w:style w:type="paragraph" w:customStyle="1" w:styleId="CharChar241">
    <w:name w:val="Char Char241"/>
    <w:basedOn w:val="Normal"/>
    <w:semiHidden/>
    <w:qFormat/>
    <w:rsid w:val="005A6F47"/>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2">
    <w:name w:val="Char Char Char Char2"/>
    <w:basedOn w:val="Normal"/>
    <w:qFormat/>
    <w:rsid w:val="005A6F47"/>
    <w:pPr>
      <w:tabs>
        <w:tab w:val="left" w:pos="540"/>
        <w:tab w:val="left" w:pos="1260"/>
        <w:tab w:val="left" w:pos="1800"/>
      </w:tabs>
      <w:spacing w:before="240" w:after="160" w:line="240" w:lineRule="exact"/>
    </w:pPr>
    <w:rPr>
      <w:rFonts w:ascii="Verdana" w:eastAsia="Batang" w:hAnsi="Verdana" w:cs="Times New Roman"/>
      <w:sz w:val="24"/>
      <w:szCs w:val="20"/>
    </w:rPr>
  </w:style>
  <w:style w:type="paragraph" w:customStyle="1" w:styleId="CharCharCharCharCharCharCharCharCharCharCharCharChar1">
    <w:name w:val="Char Char Char Char Char Char Char Char Char Char Char Char Char1"/>
    <w:semiHidden/>
    <w:qFormat/>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numbering" w:customStyle="1" w:styleId="NoList111">
    <w:name w:val="No List111"/>
    <w:next w:val="NoList"/>
    <w:uiPriority w:val="99"/>
    <w:semiHidden/>
    <w:unhideWhenUsed/>
    <w:rsid w:val="005A6F47"/>
  </w:style>
  <w:style w:type="numbering" w:customStyle="1" w:styleId="NoList7">
    <w:name w:val="No List7"/>
    <w:next w:val="NoList"/>
    <w:uiPriority w:val="99"/>
    <w:semiHidden/>
    <w:unhideWhenUsed/>
    <w:rsid w:val="005A6F47"/>
  </w:style>
  <w:style w:type="table" w:customStyle="1" w:styleId="TableGrid12">
    <w:name w:val="Table Grid12"/>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A6F47"/>
  </w:style>
  <w:style w:type="table" w:customStyle="1" w:styleId="TableGrid111">
    <w:name w:val="Table Grid111"/>
    <w:basedOn w:val="TableNormal"/>
    <w:next w:val="TableGrid"/>
    <w:qFormat/>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A6F47"/>
  </w:style>
  <w:style w:type="numbering" w:customStyle="1" w:styleId="NoList32">
    <w:name w:val="No List32"/>
    <w:next w:val="NoList"/>
    <w:uiPriority w:val="99"/>
    <w:semiHidden/>
    <w:unhideWhenUsed/>
    <w:rsid w:val="005A6F47"/>
  </w:style>
  <w:style w:type="character" w:customStyle="1" w:styleId="FooterChar1">
    <w:name w:val="Footer Char1"/>
    <w:aliases w:val="footer odd Char1,footer Char1,fo Char1,pie de página Char1"/>
    <w:semiHidden/>
    <w:rsid w:val="005A6F47"/>
    <w:rPr>
      <w:rFonts w:ascii="Times New Roman" w:hAnsi="Times New Roman"/>
      <w:lang w:val="en-GB"/>
    </w:rPr>
  </w:style>
  <w:style w:type="paragraph" w:customStyle="1" w:styleId="CharChar5">
    <w:name w:val="Char Char5"/>
    <w:semiHidden/>
    <w:rsid w:val="005A6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ria">
    <w:name w:val="aria"/>
    <w:basedOn w:val="Normal"/>
    <w:qFormat/>
    <w:rsid w:val="005A6F47"/>
    <w:pPr>
      <w:keepNext/>
      <w:keepLines/>
      <w:jc w:val="both"/>
    </w:pPr>
    <w:rPr>
      <w:rFonts w:ascii="Arial" w:eastAsia="SimSun" w:hAnsi="Arial" w:cs="Times New Roman"/>
      <w:sz w:val="18"/>
      <w:szCs w:val="18"/>
      <w:lang w:val="en-GB"/>
    </w:rPr>
  </w:style>
  <w:style w:type="character" w:styleId="HTMLSample">
    <w:name w:val="HTML Sample"/>
    <w:rsid w:val="005A6F47"/>
    <w:rPr>
      <w:rFonts w:ascii="Courier New" w:eastAsia="SimSun" w:hAnsi="Courier New" w:cs="Courier New"/>
      <w:color w:val="0000FF"/>
      <w:kern w:val="2"/>
      <w:lang w:val="en-US" w:eastAsia="zh-CN" w:bidi="ar-SA"/>
    </w:rPr>
  </w:style>
  <w:style w:type="character" w:styleId="LineNumber">
    <w:name w:val="line number"/>
    <w:basedOn w:val="DefaultParagraphFont"/>
    <w:rsid w:val="005A6F47"/>
    <w:rPr>
      <w:rFonts w:ascii="Arial" w:eastAsia="SimSun" w:hAnsi="Arial" w:cs="Arial"/>
      <w:color w:val="0000FF"/>
      <w:kern w:val="2"/>
      <w:lang w:val="en-US" w:eastAsia="zh-CN" w:bidi="ar-SA"/>
    </w:rPr>
  </w:style>
  <w:style w:type="paragraph" w:styleId="BlockText">
    <w:name w:val="Block Text"/>
    <w:basedOn w:val="Normal"/>
    <w:rsid w:val="005A6F47"/>
    <w:pPr>
      <w:spacing w:after="120"/>
      <w:ind w:left="1440" w:right="1440"/>
    </w:pPr>
    <w:rPr>
      <w:rFonts w:ascii="Times New Roman" w:eastAsia="MS Mincho" w:hAnsi="Times New Roman" w:cs="Times New Roman"/>
      <w:sz w:val="20"/>
      <w:szCs w:val="20"/>
      <w:lang w:val="en-GB"/>
    </w:rPr>
  </w:style>
  <w:style w:type="table" w:customStyle="1" w:styleId="TableGrid5">
    <w:name w:val="Table Grid5"/>
    <w:basedOn w:val="TableNormal"/>
    <w:next w:val="TableGrid"/>
    <w:uiPriority w:val="39"/>
    <w:qFormat/>
    <w:rsid w:val="005A6F47"/>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6F47"/>
    <w:pPr>
      <w:overflowPunct w:val="0"/>
      <w:autoSpaceDE w:val="0"/>
      <w:autoSpaceDN w:val="0"/>
      <w:adjustRightInd w:val="0"/>
    </w:pPr>
    <w:rPr>
      <w:rFonts w:eastAsia="MS Mincho"/>
      <w:lang w:val="en-GB" w:eastAsia="ja-JP"/>
    </w:rPr>
  </w:style>
  <w:style w:type="paragraph" w:customStyle="1" w:styleId="60">
    <w:name w:val="吹き出し6"/>
    <w:basedOn w:val="Normal"/>
    <w:semiHidden/>
    <w:rsid w:val="005A6F47"/>
    <w:rPr>
      <w:rFonts w:ascii="Tahoma" w:eastAsia="MS Mincho" w:hAnsi="Tahoma" w:cs="Tahoma"/>
      <w:sz w:val="16"/>
      <w:szCs w:val="16"/>
      <w:lang w:eastAsia="ko-KR"/>
    </w:rPr>
  </w:style>
  <w:style w:type="paragraph" w:customStyle="1" w:styleId="Table0">
    <w:name w:val="Table"/>
    <w:basedOn w:val="Normal"/>
    <w:link w:val="Table1"/>
    <w:qFormat/>
    <w:rsid w:val="005A6F47"/>
    <w:pPr>
      <w:spacing w:after="180"/>
      <w:jc w:val="center"/>
    </w:pPr>
    <w:rPr>
      <w:rFonts w:ascii="Arial" w:eastAsia="SimSun" w:hAnsi="Arial" w:cs="Arial"/>
      <w:b/>
      <w:sz w:val="20"/>
      <w:szCs w:val="20"/>
      <w:lang w:val="en-GB"/>
    </w:rPr>
  </w:style>
  <w:style w:type="character" w:customStyle="1" w:styleId="Table1">
    <w:name w:val="Table (文字)"/>
    <w:link w:val="Table0"/>
    <w:rsid w:val="005A6F47"/>
    <w:rPr>
      <w:rFonts w:ascii="Arial" w:eastAsia="SimSun" w:hAnsi="Arial" w:cs="Arial"/>
      <w:b/>
      <w:lang w:val="en-GB" w:eastAsia="en-US"/>
    </w:rPr>
  </w:style>
  <w:style w:type="character" w:customStyle="1" w:styleId="PLChar">
    <w:name w:val="PL Char"/>
    <w:link w:val="PL"/>
    <w:qFormat/>
    <w:rsid w:val="005A6F47"/>
    <w:rPr>
      <w:rFonts w:ascii="Tahoma" w:eastAsia="Times New Roman" w:hAnsi="Tahoma"/>
      <w:noProof/>
      <w:sz w:val="16"/>
      <w:lang w:val="en-GB" w:eastAsia="en-US"/>
    </w:rPr>
  </w:style>
  <w:style w:type="paragraph" w:customStyle="1" w:styleId="ColorfulList-Accent11">
    <w:name w:val="Colorful List - Accent 11"/>
    <w:basedOn w:val="Normal"/>
    <w:uiPriority w:val="34"/>
    <w:qFormat/>
    <w:rsid w:val="005A6F47"/>
    <w:pPr>
      <w:overflowPunct w:val="0"/>
      <w:autoSpaceDE w:val="0"/>
      <w:autoSpaceDN w:val="0"/>
      <w:adjustRightInd w:val="0"/>
      <w:spacing w:after="180"/>
      <w:ind w:left="720"/>
      <w:contextualSpacing/>
      <w:textAlignment w:val="baseline"/>
    </w:pPr>
    <w:rPr>
      <w:rFonts w:ascii="Times New Roman" w:eastAsia="Times New Roman" w:hAnsi="Times New Roman" w:cs="Times New Roman"/>
      <w:sz w:val="20"/>
      <w:szCs w:val="20"/>
      <w:lang w:val="en-GB"/>
    </w:rPr>
  </w:style>
  <w:style w:type="paragraph" w:customStyle="1" w:styleId="ColorfulShading-Accent11">
    <w:name w:val="Colorful Shading - Accent 11"/>
    <w:hidden/>
    <w:semiHidden/>
    <w:rsid w:val="005A6F47"/>
    <w:rPr>
      <w:lang w:val="en-GB" w:eastAsia="en-US"/>
    </w:rPr>
  </w:style>
  <w:style w:type="numbering" w:customStyle="1" w:styleId="NoList42">
    <w:name w:val="No List42"/>
    <w:next w:val="NoList"/>
    <w:uiPriority w:val="99"/>
    <w:semiHidden/>
    <w:unhideWhenUsed/>
    <w:rsid w:val="005A6F47"/>
  </w:style>
  <w:style w:type="numbering" w:customStyle="1" w:styleId="NoList51">
    <w:name w:val="No List51"/>
    <w:next w:val="NoList"/>
    <w:uiPriority w:val="99"/>
    <w:semiHidden/>
    <w:unhideWhenUsed/>
    <w:rsid w:val="005A6F47"/>
  </w:style>
  <w:style w:type="numbering" w:customStyle="1" w:styleId="NoList211">
    <w:name w:val="No List211"/>
    <w:next w:val="NoList"/>
    <w:uiPriority w:val="99"/>
    <w:semiHidden/>
    <w:unhideWhenUsed/>
    <w:rsid w:val="005A6F47"/>
  </w:style>
  <w:style w:type="numbering" w:customStyle="1" w:styleId="NoList311">
    <w:name w:val="No List311"/>
    <w:next w:val="NoList"/>
    <w:uiPriority w:val="99"/>
    <w:semiHidden/>
    <w:unhideWhenUsed/>
    <w:rsid w:val="005A6F47"/>
  </w:style>
  <w:style w:type="numbering" w:customStyle="1" w:styleId="NoList411">
    <w:name w:val="No List411"/>
    <w:next w:val="NoList"/>
    <w:uiPriority w:val="99"/>
    <w:semiHidden/>
    <w:unhideWhenUsed/>
    <w:rsid w:val="005A6F47"/>
  </w:style>
  <w:style w:type="numbering" w:customStyle="1" w:styleId="NoList61">
    <w:name w:val="No List61"/>
    <w:next w:val="NoList"/>
    <w:uiPriority w:val="99"/>
    <w:semiHidden/>
    <w:unhideWhenUsed/>
    <w:rsid w:val="005A6F47"/>
  </w:style>
  <w:style w:type="table" w:customStyle="1" w:styleId="TableGrid41">
    <w:name w:val="Table Grid41"/>
    <w:basedOn w:val="TableNormal"/>
    <w:next w:val="TableGrid"/>
    <w:rsid w:val="005A6F47"/>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A6F47"/>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A6F47"/>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A6F47"/>
  </w:style>
  <w:style w:type="numbering" w:customStyle="1" w:styleId="NoList1111">
    <w:name w:val="No List1111"/>
    <w:next w:val="NoList"/>
    <w:uiPriority w:val="99"/>
    <w:semiHidden/>
    <w:unhideWhenUsed/>
    <w:rsid w:val="005A6F47"/>
  </w:style>
  <w:style w:type="numbering" w:customStyle="1" w:styleId="NoList71">
    <w:name w:val="No List71"/>
    <w:next w:val="NoList"/>
    <w:uiPriority w:val="99"/>
    <w:semiHidden/>
    <w:unhideWhenUsed/>
    <w:rsid w:val="005A6F47"/>
  </w:style>
  <w:style w:type="table" w:customStyle="1" w:styleId="TableGrid121">
    <w:name w:val="Table Grid12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A6F47"/>
  </w:style>
  <w:style w:type="table" w:customStyle="1" w:styleId="TableGrid1111">
    <w:name w:val="Table Grid1111"/>
    <w:basedOn w:val="TableNormal"/>
    <w:next w:val="TableGrid"/>
    <w:rsid w:val="005A6F47"/>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A6F47"/>
  </w:style>
  <w:style w:type="numbering" w:customStyle="1" w:styleId="NoList321">
    <w:name w:val="No List321"/>
    <w:next w:val="NoList"/>
    <w:uiPriority w:val="99"/>
    <w:semiHidden/>
    <w:unhideWhenUsed/>
    <w:rsid w:val="005A6F47"/>
  </w:style>
  <w:style w:type="character" w:customStyle="1" w:styleId="Heading1Char2">
    <w:name w:val="Heading 1 Char2"/>
    <w:qFormat/>
    <w:rsid w:val="00BE74CD"/>
    <w:rPr>
      <w:lang w:val="en-GB" w:eastAsia="ja-JP" w:bidi="ar-SA"/>
    </w:rPr>
  </w:style>
  <w:style w:type="paragraph" w:styleId="NoteHeading">
    <w:name w:val="Note Heading"/>
    <w:basedOn w:val="Normal"/>
    <w:next w:val="Normal"/>
    <w:link w:val="NoteHeadingChar"/>
    <w:qFormat/>
    <w:rsid w:val="00BE74CD"/>
    <w:pPr>
      <w:overflowPunct w:val="0"/>
      <w:autoSpaceDE w:val="0"/>
      <w:autoSpaceDN w:val="0"/>
      <w:adjustRightInd w:val="0"/>
      <w:spacing w:after="180"/>
      <w:textAlignment w:val="baseline"/>
    </w:pPr>
    <w:rPr>
      <w:rFonts w:ascii="Times New Roman" w:eastAsia="MS Mincho" w:hAnsi="Times New Roman" w:cs="Times New Roman"/>
      <w:sz w:val="20"/>
      <w:szCs w:val="20"/>
      <w:lang w:val="en-GB" w:eastAsia="zh-CN"/>
    </w:rPr>
  </w:style>
  <w:style w:type="character" w:customStyle="1" w:styleId="NoteHeadingChar">
    <w:name w:val="Note Heading Char"/>
    <w:basedOn w:val="DefaultParagraphFont"/>
    <w:link w:val="NoteHeading"/>
    <w:qFormat/>
    <w:rsid w:val="00BE74CD"/>
    <w:rPr>
      <w:rFonts w:eastAsia="MS Mincho"/>
      <w:lang w:val="en-GB"/>
    </w:rPr>
  </w:style>
  <w:style w:type="character" w:customStyle="1" w:styleId="1a">
    <w:name w:val="不明显参考1"/>
    <w:uiPriority w:val="31"/>
    <w:qFormat/>
    <w:rsid w:val="00BE74CD"/>
    <w:rPr>
      <w:smallCaps/>
      <w:color w:val="5A5A5A"/>
    </w:rPr>
  </w:style>
  <w:style w:type="paragraph" w:customStyle="1" w:styleId="114">
    <w:name w:val="修订11"/>
    <w:hidden/>
    <w:semiHidden/>
    <w:qFormat/>
    <w:rsid w:val="00BE74CD"/>
    <w:rPr>
      <w:lang w:val="en-GB" w:eastAsia="en-US"/>
    </w:rPr>
  </w:style>
  <w:style w:type="paragraph" w:customStyle="1" w:styleId="TOC10">
    <w:name w:val="TOC 标题1"/>
    <w:basedOn w:val="Heading1"/>
    <w:next w:val="Normal"/>
    <w:uiPriority w:val="39"/>
    <w:unhideWhenUsed/>
    <w:qFormat/>
    <w:rsid w:val="00BE74CD"/>
    <w:pPr>
      <w:numPr>
        <w:numId w:val="0"/>
      </w:numPr>
      <w:pBdr>
        <w:top w:val="none" w:sz="0" w:space="0" w:color="auto"/>
      </w:pBdr>
      <w:overflowPunct/>
      <w:autoSpaceDE/>
      <w:autoSpaceDN/>
      <w:adjustRightInd/>
      <w:spacing w:after="0" w:line="259" w:lineRule="auto"/>
      <w:textAlignment w:val="auto"/>
      <w:outlineLvl w:val="9"/>
    </w:pPr>
    <w:rPr>
      <w:rFonts w:ascii="Calibri Light" w:eastAsiaTheme="minorEastAsia" w:hAnsi="Calibri Light"/>
      <w:color w:val="2F5496"/>
      <w:sz w:val="32"/>
      <w:szCs w:val="32"/>
      <w:lang w:val="en-US"/>
    </w:rPr>
  </w:style>
  <w:style w:type="character" w:customStyle="1" w:styleId="B3Char2">
    <w:name w:val="B3 Char2"/>
    <w:qFormat/>
    <w:rsid w:val="00BE74CD"/>
    <w:rPr>
      <w:rFonts w:ascii="Times New Roman" w:hAnsi="Times New Roman"/>
      <w:lang w:val="en-GB"/>
    </w:rPr>
  </w:style>
  <w:style w:type="character" w:customStyle="1" w:styleId="EXCar">
    <w:name w:val="EX Car"/>
    <w:qFormat/>
    <w:rsid w:val="00BE74CD"/>
    <w:rPr>
      <w:lang w:val="en-GB" w:eastAsia="en-US"/>
    </w:rPr>
  </w:style>
  <w:style w:type="character" w:customStyle="1" w:styleId="B4Char">
    <w:name w:val="B4 Char"/>
    <w:link w:val="B4"/>
    <w:qFormat/>
    <w:rsid w:val="00BE74CD"/>
    <w:rPr>
      <w:rFonts w:eastAsia="SimSun"/>
      <w:lang w:val="en-GB" w:eastAsia="ja-JP"/>
    </w:rPr>
  </w:style>
  <w:style w:type="character" w:customStyle="1" w:styleId="1b">
    <w:name w:val="明显强调1"/>
    <w:uiPriority w:val="21"/>
    <w:qFormat/>
    <w:rsid w:val="00BE74CD"/>
    <w:rPr>
      <w:b/>
      <w:bCs/>
      <w:i/>
      <w:iCs/>
      <w:color w:val="4F81BD"/>
    </w:rPr>
  </w:style>
  <w:style w:type="paragraph" w:customStyle="1" w:styleId="B6">
    <w:name w:val="B6"/>
    <w:basedOn w:val="B5"/>
    <w:link w:val="B6Char"/>
    <w:qFormat/>
    <w:rsid w:val="00BE74CD"/>
    <w:rPr>
      <w:rFonts w:eastAsiaTheme="minorEastAsia"/>
      <w:lang w:eastAsia="zh-CN"/>
    </w:rPr>
  </w:style>
  <w:style w:type="paragraph" w:customStyle="1" w:styleId="Meetingcaption">
    <w:name w:val="Meeting caption"/>
    <w:basedOn w:val="Normal"/>
    <w:qFormat/>
    <w:rsid w:val="00BE74C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Theme="minorEastAsia" w:hAnsi="Times New Roman" w:cs="Times New Roman"/>
      <w:sz w:val="20"/>
      <w:szCs w:val="20"/>
      <w:lang w:val="fr-FR" w:eastAsia="ko-KR"/>
    </w:rPr>
  </w:style>
  <w:style w:type="paragraph" w:customStyle="1" w:styleId="FT">
    <w:name w:val="FT"/>
    <w:basedOn w:val="Normal"/>
    <w:qFormat/>
    <w:rsid w:val="00BE74CD"/>
    <w:pPr>
      <w:overflowPunct w:val="0"/>
      <w:autoSpaceDE w:val="0"/>
      <w:autoSpaceDN w:val="0"/>
      <w:adjustRightInd w:val="0"/>
      <w:spacing w:after="180"/>
      <w:textAlignment w:val="baseline"/>
    </w:pPr>
    <w:rPr>
      <w:rFonts w:ascii="Arial" w:eastAsiaTheme="minorEastAsia" w:hAnsi="Arial" w:cs="Arial"/>
      <w:b/>
      <w:sz w:val="20"/>
      <w:szCs w:val="20"/>
      <w:lang w:val="en-GB" w:eastAsia="ko-KR"/>
    </w:rPr>
  </w:style>
  <w:style w:type="paragraph" w:customStyle="1" w:styleId="Tadc">
    <w:name w:val="Tadc"/>
    <w:basedOn w:val="Normal"/>
    <w:qFormat/>
    <w:rsid w:val="00BE74CD"/>
    <w:pPr>
      <w:overflowPunct w:val="0"/>
      <w:autoSpaceDE w:val="0"/>
      <w:autoSpaceDN w:val="0"/>
      <w:adjustRightInd w:val="0"/>
      <w:spacing w:after="180"/>
      <w:textAlignment w:val="baseline"/>
    </w:pPr>
    <w:rPr>
      <w:rFonts w:ascii="Times New Roman" w:eastAsiaTheme="minorEastAsia" w:hAnsi="Times New Roman" w:cs="v4.2.0"/>
      <w:sz w:val="20"/>
      <w:szCs w:val="20"/>
      <w:lang w:val="en-GB" w:eastAsia="en-GB"/>
    </w:rPr>
  </w:style>
  <w:style w:type="character" w:customStyle="1" w:styleId="EditorsNoteCarCar">
    <w:name w:val="Editor's Note Car Car"/>
    <w:link w:val="EditorsNote"/>
    <w:qFormat/>
    <w:rsid w:val="00BE74CD"/>
    <w:rPr>
      <w:rFonts w:eastAsia="Times New Roman"/>
      <w:color w:val="FF0000"/>
      <w:lang w:val="en-GB" w:eastAsia="en-US"/>
    </w:rPr>
  </w:style>
  <w:style w:type="character" w:customStyle="1" w:styleId="B5Char">
    <w:name w:val="B5 Char"/>
    <w:link w:val="B5"/>
    <w:qFormat/>
    <w:rsid w:val="00BE74CD"/>
    <w:rPr>
      <w:rFonts w:eastAsia="SimSun"/>
      <w:lang w:val="en-GB" w:eastAsia="ja-JP"/>
    </w:rPr>
  </w:style>
  <w:style w:type="character" w:customStyle="1" w:styleId="HeadingChar">
    <w:name w:val="Heading Char"/>
    <w:qFormat/>
    <w:rsid w:val="00BE74CD"/>
    <w:rPr>
      <w:rFonts w:ascii="Arial" w:eastAsia="SimSun" w:hAnsi="Arial"/>
      <w:b/>
      <w:sz w:val="22"/>
    </w:rPr>
  </w:style>
  <w:style w:type="character" w:customStyle="1" w:styleId="B6Char">
    <w:name w:val="B6 Char"/>
    <w:link w:val="B6"/>
    <w:qFormat/>
    <w:rsid w:val="00BE74CD"/>
    <w:rPr>
      <w:rFonts w:eastAsiaTheme="minorEastAsia"/>
      <w:lang w:val="en-GB"/>
    </w:rPr>
  </w:style>
  <w:style w:type="table" w:customStyle="1" w:styleId="TableStyle1">
    <w:name w:val="Table Style1"/>
    <w:basedOn w:val="TableNormal"/>
    <w:qFormat/>
    <w:rsid w:val="00BE74CD"/>
    <w:rPr>
      <w:rFonts w:eastAsia="MS Mincho"/>
      <w:lang w:eastAsia="en-US"/>
    </w:rPr>
    <w:tblPr/>
  </w:style>
  <w:style w:type="paragraph" w:customStyle="1" w:styleId="tal1">
    <w:name w:val="tal"/>
    <w:basedOn w:val="Normal"/>
    <w:qFormat/>
    <w:rsid w:val="00BE74CD"/>
    <w:pPr>
      <w:spacing w:before="100" w:beforeAutospacing="1" w:after="100" w:afterAutospacing="1"/>
    </w:pPr>
    <w:rPr>
      <w:rFonts w:ascii="SimSun" w:eastAsia="SimSun" w:hAnsi="SimSun" w:cs="SimSun"/>
      <w:sz w:val="24"/>
      <w:szCs w:val="24"/>
      <w:lang w:eastAsia="zh-CN"/>
    </w:rPr>
  </w:style>
  <w:style w:type="paragraph" w:customStyle="1" w:styleId="a4">
    <w:name w:val="수정"/>
    <w:hidden/>
    <w:semiHidden/>
    <w:qFormat/>
    <w:rsid w:val="00BE74CD"/>
    <w:rPr>
      <w:lang w:val="en-GB" w:eastAsia="en-US"/>
    </w:rPr>
  </w:style>
  <w:style w:type="paragraph" w:customStyle="1" w:styleId="a5">
    <w:name w:val="変更箇所"/>
    <w:hidden/>
    <w:semiHidden/>
    <w:qFormat/>
    <w:rsid w:val="00BE74CD"/>
    <w:rPr>
      <w:rFonts w:eastAsia="MS Mincho"/>
      <w:lang w:val="en-GB" w:eastAsia="en-US"/>
    </w:rPr>
  </w:style>
  <w:style w:type="paragraph" w:customStyle="1" w:styleId="NB2">
    <w:name w:val="NB2"/>
    <w:basedOn w:val="ZG"/>
    <w:qFormat/>
    <w:rsid w:val="00BE74CD"/>
    <w:pPr>
      <w:framePr w:wrap="notBeside"/>
      <w:overflowPunct/>
      <w:autoSpaceDE/>
      <w:autoSpaceDN/>
      <w:adjustRightInd/>
      <w:textAlignment w:val="auto"/>
    </w:pPr>
    <w:rPr>
      <w:rFonts w:eastAsiaTheme="minorEastAsia"/>
      <w:noProof w:val="0"/>
      <w:lang w:val="en-US" w:eastAsia="ko-KR"/>
    </w:rPr>
  </w:style>
  <w:style w:type="paragraph" w:customStyle="1" w:styleId="tableentry">
    <w:name w:val="table entry"/>
    <w:basedOn w:val="Normal"/>
    <w:qFormat/>
    <w:rsid w:val="00BE74CD"/>
    <w:pPr>
      <w:keepNext/>
      <w:spacing w:before="60" w:after="60"/>
    </w:pPr>
    <w:rPr>
      <w:rFonts w:ascii="Bookman Old Style" w:eastAsia="SimSun" w:hAnsi="Bookman Old Style" w:cs="Times New Roman"/>
      <w:sz w:val="20"/>
      <w:szCs w:val="20"/>
      <w:lang w:eastAsia="ko-KR"/>
    </w:rPr>
  </w:style>
  <w:style w:type="character" w:customStyle="1" w:styleId="EditorsNoteChar">
    <w:name w:val="Editor's Note Char"/>
    <w:qFormat/>
    <w:rsid w:val="00BE74CD"/>
    <w:rPr>
      <w:rFonts w:ascii="Times New Roman" w:hAnsi="Times New Roman"/>
      <w:color w:val="FF0000"/>
      <w:lang w:val="en-GB" w:eastAsia="en-US"/>
    </w:rPr>
  </w:style>
  <w:style w:type="table" w:customStyle="1" w:styleId="TableGrid6">
    <w:name w:val="Table Grid6"/>
    <w:basedOn w:val="TableNormal"/>
    <w:qFormat/>
    <w:rsid w:val="00BE74CD"/>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BE74CD"/>
    <w:pPr>
      <w:keepNext/>
      <w:ind w:left="1418" w:hanging="1418"/>
    </w:pPr>
    <w:rPr>
      <w:rFonts w:eastAsia="MS Mincho"/>
      <w:noProof w:val="0"/>
      <w:lang w:val="en-US" w:eastAsia="ja-JP"/>
    </w:rPr>
  </w:style>
  <w:style w:type="paragraph" w:customStyle="1" w:styleId="Caption3">
    <w:name w:val="Caption3"/>
    <w:basedOn w:val="Normal"/>
    <w:next w:val="Normal"/>
    <w:qFormat/>
    <w:rsid w:val="00BE74CD"/>
    <w:pPr>
      <w:overflowPunct w:val="0"/>
      <w:autoSpaceDE w:val="0"/>
      <w:autoSpaceDN w:val="0"/>
      <w:adjustRightInd w:val="0"/>
      <w:spacing w:before="120" w:after="120"/>
      <w:textAlignment w:val="baseline"/>
    </w:pPr>
    <w:rPr>
      <w:rFonts w:ascii="Times New Roman" w:eastAsia="MS Mincho" w:hAnsi="Times New Roman" w:cs="Times New Roman"/>
      <w:b/>
      <w:sz w:val="20"/>
      <w:szCs w:val="20"/>
      <w:lang w:val="en-GB" w:eastAsia="ja-JP"/>
    </w:rPr>
  </w:style>
  <w:style w:type="paragraph" w:customStyle="1" w:styleId="TableofFigures3">
    <w:name w:val="Table of Figures3"/>
    <w:basedOn w:val="Normal"/>
    <w:next w:val="Normal"/>
    <w:qFormat/>
    <w:rsid w:val="00BE74CD"/>
    <w:pPr>
      <w:overflowPunct w:val="0"/>
      <w:autoSpaceDE w:val="0"/>
      <w:autoSpaceDN w:val="0"/>
      <w:adjustRightInd w:val="0"/>
      <w:spacing w:after="180"/>
      <w:ind w:left="400" w:hanging="400"/>
      <w:jc w:val="center"/>
      <w:textAlignment w:val="baseline"/>
    </w:pPr>
    <w:rPr>
      <w:rFonts w:ascii="Times New Roman" w:eastAsia="MS Mincho" w:hAnsi="Times New Roman" w:cs="Times New Roman"/>
      <w:b/>
      <w:sz w:val="20"/>
      <w:szCs w:val="20"/>
      <w:lang w:val="en-GB" w:eastAsia="ja-JP"/>
    </w:rPr>
  </w:style>
  <w:style w:type="table" w:customStyle="1" w:styleId="TableGrid7">
    <w:name w:val="Table Grid7"/>
    <w:basedOn w:val="TableNormal"/>
    <w:uiPriority w:val="39"/>
    <w:qFormat/>
    <w:rsid w:val="00BE74CD"/>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BE74CD"/>
    <w:pPr>
      <w:jc w:val="both"/>
    </w:pPr>
    <w:rPr>
      <w:rFonts w:ascii="SimSun" w:eastAsia="SimSun" w:hAnsi="SimSun" w:cs="SimSun"/>
      <w:kern w:val="2"/>
      <w:sz w:val="21"/>
      <w:szCs w:val="21"/>
    </w:rPr>
  </w:style>
  <w:style w:type="paragraph" w:customStyle="1" w:styleId="font5">
    <w:name w:val="font5"/>
    <w:basedOn w:val="Normal"/>
    <w:rsid w:val="00BE74CD"/>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heme="minorEastAsia" w:hAnsi="Times New Roman" w:cs="Times New Roman"/>
      <w:sz w:val="24"/>
      <w:szCs w:val="24"/>
      <w:lang w:val="fi-FI" w:eastAsia="fi-FI"/>
    </w:rPr>
  </w:style>
  <w:style w:type="paragraph" w:customStyle="1" w:styleId="xl68">
    <w:name w:val="xl68"/>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rsid w:val="00BE74C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rsid w:val="00BE74C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rsid w:val="00BE74C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rsid w:val="00BE74CD"/>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rsid w:val="00BE74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rsid w:val="00BE74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rsid w:val="00BE74CD"/>
    <w:pPr>
      <w:pBdr>
        <w:top w:val="single" w:sz="4" w:space="0" w:color="auto"/>
        <w:left w:val="single" w:sz="4" w:space="0" w:color="auto"/>
        <w:right w:val="single" w:sz="4" w:space="0" w:color="auto"/>
      </w:pBdr>
      <w:spacing w:before="100" w:beforeAutospacing="1" w:after="100" w:afterAutospacing="1"/>
      <w:jc w:val="center"/>
    </w:pPr>
    <w:rPr>
      <w:rFonts w:ascii="Times New Roman" w:eastAsiaTheme="minorEastAsia" w:hAnsi="Times New Roman" w:cs="Times New Roman"/>
      <w:sz w:val="24"/>
      <w:szCs w:val="24"/>
      <w:lang w:val="fi-FI" w:eastAsia="fi-FI"/>
    </w:rPr>
  </w:style>
  <w:style w:type="paragraph" w:customStyle="1" w:styleId="xl78">
    <w:name w:val="xl78"/>
    <w:basedOn w:val="Normal"/>
    <w:rsid w:val="00BE74CD"/>
    <w:pPr>
      <w:pBdr>
        <w:left w:val="single" w:sz="4" w:space="0" w:color="auto"/>
        <w:bottom w:val="single" w:sz="4" w:space="0" w:color="auto"/>
        <w:right w:val="single" w:sz="4" w:space="0" w:color="auto"/>
      </w:pBdr>
      <w:spacing w:before="100" w:beforeAutospacing="1" w:after="100" w:afterAutospacing="1"/>
      <w:jc w:val="center"/>
    </w:pPr>
    <w:rPr>
      <w:rFonts w:ascii="Times New Roman" w:eastAsiaTheme="minorEastAsia" w:hAnsi="Times New Roman" w:cs="Times New Roman"/>
      <w:sz w:val="24"/>
      <w:szCs w:val="24"/>
      <w:lang w:val="fi-FI" w:eastAsia="fi-FI"/>
    </w:rPr>
  </w:style>
  <w:style w:type="paragraph" w:customStyle="1" w:styleId="xl79">
    <w:name w:val="xl79"/>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rsid w:val="00BE74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rsid w:val="00BE74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rsid w:val="00BE74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heme="minorEastAsia" w:hAnsi="Times New Roman" w:cs="Times New Roman"/>
      <w:sz w:val="24"/>
      <w:szCs w:val="24"/>
      <w:lang w:val="fi-FI" w:eastAsia="fi-FI"/>
    </w:rPr>
  </w:style>
  <w:style w:type="paragraph" w:customStyle="1" w:styleId="xl84">
    <w:name w:val="xl84"/>
    <w:basedOn w:val="Normal"/>
    <w:rsid w:val="00BE74CD"/>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rsid w:val="00BE74CD"/>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rsid w:val="00BE74CD"/>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06916553">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610">
      <w:bodyDiv w:val="1"/>
      <w:marLeft w:val="0"/>
      <w:marRight w:val="0"/>
      <w:marTop w:val="0"/>
      <w:marBottom w:val="0"/>
      <w:divBdr>
        <w:top w:val="none" w:sz="0" w:space="0" w:color="auto"/>
        <w:left w:val="none" w:sz="0" w:space="0" w:color="auto"/>
        <w:bottom w:val="none" w:sz="0" w:space="0" w:color="auto"/>
        <w:right w:val="none" w:sz="0" w:space="0" w:color="auto"/>
      </w:divBdr>
      <w:divsChild>
        <w:div w:id="1688672087">
          <w:marLeft w:val="360"/>
          <w:marRight w:val="0"/>
          <w:marTop w:val="200"/>
          <w:marBottom w:val="0"/>
          <w:divBdr>
            <w:top w:val="none" w:sz="0" w:space="0" w:color="auto"/>
            <w:left w:val="none" w:sz="0" w:space="0" w:color="auto"/>
            <w:bottom w:val="none" w:sz="0" w:space="0" w:color="auto"/>
            <w:right w:val="none" w:sz="0" w:space="0" w:color="auto"/>
          </w:divBdr>
        </w:div>
        <w:div w:id="1407648598">
          <w:marLeft w:val="360"/>
          <w:marRight w:val="0"/>
          <w:marTop w:val="200"/>
          <w:marBottom w:val="0"/>
          <w:divBdr>
            <w:top w:val="none" w:sz="0" w:space="0" w:color="auto"/>
            <w:left w:val="none" w:sz="0" w:space="0" w:color="auto"/>
            <w:bottom w:val="none" w:sz="0" w:space="0" w:color="auto"/>
            <w:right w:val="none" w:sz="0" w:space="0" w:color="auto"/>
          </w:divBdr>
        </w:div>
        <w:div w:id="2021007375">
          <w:marLeft w:val="360"/>
          <w:marRight w:val="0"/>
          <w:marTop w:val="200"/>
          <w:marBottom w:val="0"/>
          <w:divBdr>
            <w:top w:val="none" w:sz="0" w:space="0" w:color="auto"/>
            <w:left w:val="none" w:sz="0" w:space="0" w:color="auto"/>
            <w:bottom w:val="none" w:sz="0" w:space="0" w:color="auto"/>
            <w:right w:val="none" w:sz="0" w:space="0" w:color="auto"/>
          </w:divBdr>
        </w:div>
        <w:div w:id="366298781">
          <w:marLeft w:val="360"/>
          <w:marRight w:val="0"/>
          <w:marTop w:val="200"/>
          <w:marBottom w:val="0"/>
          <w:divBdr>
            <w:top w:val="none" w:sz="0" w:space="0" w:color="auto"/>
            <w:left w:val="none" w:sz="0" w:space="0" w:color="auto"/>
            <w:bottom w:val="none" w:sz="0" w:space="0" w:color="auto"/>
            <w:right w:val="none" w:sz="0" w:space="0" w:color="auto"/>
          </w:divBdr>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369308829">
      <w:bodyDiv w:val="1"/>
      <w:marLeft w:val="0"/>
      <w:marRight w:val="0"/>
      <w:marTop w:val="0"/>
      <w:marBottom w:val="0"/>
      <w:divBdr>
        <w:top w:val="none" w:sz="0" w:space="0" w:color="auto"/>
        <w:left w:val="none" w:sz="0" w:space="0" w:color="auto"/>
        <w:bottom w:val="none" w:sz="0" w:space="0" w:color="auto"/>
        <w:right w:val="none" w:sz="0" w:space="0" w:color="auto"/>
      </w:divBdr>
      <w:divsChild>
        <w:div w:id="240139567">
          <w:marLeft w:val="360"/>
          <w:marRight w:val="0"/>
          <w:marTop w:val="200"/>
          <w:marBottom w:val="0"/>
          <w:divBdr>
            <w:top w:val="none" w:sz="0" w:space="0" w:color="auto"/>
            <w:left w:val="none" w:sz="0" w:space="0" w:color="auto"/>
            <w:bottom w:val="none" w:sz="0" w:space="0" w:color="auto"/>
            <w:right w:val="none" w:sz="0" w:space="0" w:color="auto"/>
          </w:divBdr>
        </w:div>
        <w:div w:id="444616381">
          <w:marLeft w:val="1800"/>
          <w:marRight w:val="0"/>
          <w:marTop w:val="100"/>
          <w:marBottom w:val="0"/>
          <w:divBdr>
            <w:top w:val="none" w:sz="0" w:space="0" w:color="auto"/>
            <w:left w:val="none" w:sz="0" w:space="0" w:color="auto"/>
            <w:bottom w:val="none" w:sz="0" w:space="0" w:color="auto"/>
            <w:right w:val="none" w:sz="0" w:space="0" w:color="auto"/>
          </w:divBdr>
        </w:div>
        <w:div w:id="43720051">
          <w:marLeft w:val="1800"/>
          <w:marRight w:val="0"/>
          <w:marTop w:val="100"/>
          <w:marBottom w:val="0"/>
          <w:divBdr>
            <w:top w:val="none" w:sz="0" w:space="0" w:color="auto"/>
            <w:left w:val="none" w:sz="0" w:space="0" w:color="auto"/>
            <w:bottom w:val="none" w:sz="0" w:space="0" w:color="auto"/>
            <w:right w:val="none" w:sz="0" w:space="0" w:color="auto"/>
          </w:divBdr>
        </w:div>
        <w:div w:id="100880400">
          <w:marLeft w:val="1800"/>
          <w:marRight w:val="0"/>
          <w:marTop w:val="100"/>
          <w:marBottom w:val="0"/>
          <w:divBdr>
            <w:top w:val="none" w:sz="0" w:space="0" w:color="auto"/>
            <w:left w:val="none" w:sz="0" w:space="0" w:color="auto"/>
            <w:bottom w:val="none" w:sz="0" w:space="0" w:color="auto"/>
            <w:right w:val="none" w:sz="0" w:space="0" w:color="auto"/>
          </w:divBdr>
        </w:div>
      </w:divsChild>
    </w:div>
    <w:div w:id="401030509">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496920748">
      <w:bodyDiv w:val="1"/>
      <w:marLeft w:val="0"/>
      <w:marRight w:val="0"/>
      <w:marTop w:val="0"/>
      <w:marBottom w:val="0"/>
      <w:divBdr>
        <w:top w:val="none" w:sz="0" w:space="0" w:color="auto"/>
        <w:left w:val="none" w:sz="0" w:space="0" w:color="auto"/>
        <w:bottom w:val="none" w:sz="0" w:space="0" w:color="auto"/>
        <w:right w:val="none" w:sz="0" w:space="0" w:color="auto"/>
      </w:divBdr>
      <w:divsChild>
        <w:div w:id="746463262">
          <w:marLeft w:val="360"/>
          <w:marRight w:val="0"/>
          <w:marTop w:val="200"/>
          <w:marBottom w:val="0"/>
          <w:divBdr>
            <w:top w:val="none" w:sz="0" w:space="0" w:color="auto"/>
            <w:left w:val="none" w:sz="0" w:space="0" w:color="auto"/>
            <w:bottom w:val="none" w:sz="0" w:space="0" w:color="auto"/>
            <w:right w:val="none" w:sz="0" w:space="0" w:color="auto"/>
          </w:divBdr>
        </w:div>
        <w:div w:id="1559320981">
          <w:marLeft w:val="360"/>
          <w:marRight w:val="0"/>
          <w:marTop w:val="200"/>
          <w:marBottom w:val="0"/>
          <w:divBdr>
            <w:top w:val="none" w:sz="0" w:space="0" w:color="auto"/>
            <w:left w:val="none" w:sz="0" w:space="0" w:color="auto"/>
            <w:bottom w:val="none" w:sz="0" w:space="0" w:color="auto"/>
            <w:right w:val="none" w:sz="0" w:space="0" w:color="auto"/>
          </w:divBdr>
        </w:div>
        <w:div w:id="1202087253">
          <w:marLeft w:val="360"/>
          <w:marRight w:val="0"/>
          <w:marTop w:val="200"/>
          <w:marBottom w:val="0"/>
          <w:divBdr>
            <w:top w:val="none" w:sz="0" w:space="0" w:color="auto"/>
            <w:left w:val="none" w:sz="0" w:space="0" w:color="auto"/>
            <w:bottom w:val="none" w:sz="0" w:space="0" w:color="auto"/>
            <w:right w:val="none" w:sz="0" w:space="0" w:color="auto"/>
          </w:divBdr>
        </w:div>
        <w:div w:id="1004867232">
          <w:marLeft w:val="360"/>
          <w:marRight w:val="0"/>
          <w:marTop w:val="200"/>
          <w:marBottom w:val="0"/>
          <w:divBdr>
            <w:top w:val="none" w:sz="0" w:space="0" w:color="auto"/>
            <w:left w:val="none" w:sz="0" w:space="0" w:color="auto"/>
            <w:bottom w:val="none" w:sz="0" w:space="0" w:color="auto"/>
            <w:right w:val="none" w:sz="0" w:space="0" w:color="auto"/>
          </w:divBdr>
        </w:div>
      </w:divsChild>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22324490">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13951350">
      <w:bodyDiv w:val="1"/>
      <w:marLeft w:val="0"/>
      <w:marRight w:val="0"/>
      <w:marTop w:val="0"/>
      <w:marBottom w:val="0"/>
      <w:divBdr>
        <w:top w:val="none" w:sz="0" w:space="0" w:color="auto"/>
        <w:left w:val="none" w:sz="0" w:space="0" w:color="auto"/>
        <w:bottom w:val="none" w:sz="0" w:space="0" w:color="auto"/>
        <w:right w:val="none" w:sz="0" w:space="0" w:color="auto"/>
      </w:divBdr>
    </w:div>
    <w:div w:id="629088109">
      <w:bodyDiv w:val="1"/>
      <w:marLeft w:val="0"/>
      <w:marRight w:val="0"/>
      <w:marTop w:val="0"/>
      <w:marBottom w:val="0"/>
      <w:divBdr>
        <w:top w:val="none" w:sz="0" w:space="0" w:color="auto"/>
        <w:left w:val="none" w:sz="0" w:space="0" w:color="auto"/>
        <w:bottom w:val="none" w:sz="0" w:space="0" w:color="auto"/>
        <w:right w:val="none" w:sz="0" w:space="0" w:color="auto"/>
      </w:divBdr>
    </w:div>
    <w:div w:id="629743887">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32379716">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891889044">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87108">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8934422">
      <w:bodyDiv w:val="1"/>
      <w:marLeft w:val="0"/>
      <w:marRight w:val="0"/>
      <w:marTop w:val="0"/>
      <w:marBottom w:val="0"/>
      <w:divBdr>
        <w:top w:val="none" w:sz="0" w:space="0" w:color="auto"/>
        <w:left w:val="none" w:sz="0" w:space="0" w:color="auto"/>
        <w:bottom w:val="none" w:sz="0" w:space="0" w:color="auto"/>
        <w:right w:val="none" w:sz="0" w:space="0" w:color="auto"/>
      </w:divBdr>
      <w:divsChild>
        <w:div w:id="510146543">
          <w:marLeft w:val="360"/>
          <w:marRight w:val="0"/>
          <w:marTop w:val="200"/>
          <w:marBottom w:val="0"/>
          <w:divBdr>
            <w:top w:val="none" w:sz="0" w:space="0" w:color="auto"/>
            <w:left w:val="none" w:sz="0" w:space="0" w:color="auto"/>
            <w:bottom w:val="none" w:sz="0" w:space="0" w:color="auto"/>
            <w:right w:val="none" w:sz="0" w:space="0" w:color="auto"/>
          </w:divBdr>
        </w:div>
        <w:div w:id="1335842591">
          <w:marLeft w:val="1800"/>
          <w:marRight w:val="0"/>
          <w:marTop w:val="100"/>
          <w:marBottom w:val="0"/>
          <w:divBdr>
            <w:top w:val="none" w:sz="0" w:space="0" w:color="auto"/>
            <w:left w:val="none" w:sz="0" w:space="0" w:color="auto"/>
            <w:bottom w:val="none" w:sz="0" w:space="0" w:color="auto"/>
            <w:right w:val="none" w:sz="0" w:space="0" w:color="auto"/>
          </w:divBdr>
        </w:div>
        <w:div w:id="1487631310">
          <w:marLeft w:val="360"/>
          <w:marRight w:val="0"/>
          <w:marTop w:val="200"/>
          <w:marBottom w:val="0"/>
          <w:divBdr>
            <w:top w:val="none" w:sz="0" w:space="0" w:color="auto"/>
            <w:left w:val="none" w:sz="0" w:space="0" w:color="auto"/>
            <w:bottom w:val="none" w:sz="0" w:space="0" w:color="auto"/>
            <w:right w:val="none" w:sz="0" w:space="0" w:color="auto"/>
          </w:divBdr>
        </w:div>
        <w:div w:id="1559588770">
          <w:marLeft w:val="1800"/>
          <w:marRight w:val="0"/>
          <w:marTop w:val="100"/>
          <w:marBottom w:val="0"/>
          <w:divBdr>
            <w:top w:val="none" w:sz="0" w:space="0" w:color="auto"/>
            <w:left w:val="none" w:sz="0" w:space="0" w:color="auto"/>
            <w:bottom w:val="none" w:sz="0" w:space="0" w:color="auto"/>
            <w:right w:val="none" w:sz="0" w:space="0" w:color="auto"/>
          </w:divBdr>
        </w:div>
        <w:div w:id="1996259095">
          <w:marLeft w:val="1800"/>
          <w:marRight w:val="0"/>
          <w:marTop w:val="100"/>
          <w:marBottom w:val="0"/>
          <w:divBdr>
            <w:top w:val="none" w:sz="0" w:space="0" w:color="auto"/>
            <w:left w:val="none" w:sz="0" w:space="0" w:color="auto"/>
            <w:bottom w:val="none" w:sz="0" w:space="0" w:color="auto"/>
            <w:right w:val="none" w:sz="0" w:space="0" w:color="auto"/>
          </w:divBdr>
        </w:div>
        <w:div w:id="1719090530">
          <w:marLeft w:val="1800"/>
          <w:marRight w:val="0"/>
          <w:marTop w:val="100"/>
          <w:marBottom w:val="0"/>
          <w:divBdr>
            <w:top w:val="none" w:sz="0" w:space="0" w:color="auto"/>
            <w:left w:val="none" w:sz="0" w:space="0" w:color="auto"/>
            <w:bottom w:val="none" w:sz="0" w:space="0" w:color="auto"/>
            <w:right w:val="none" w:sz="0" w:space="0" w:color="auto"/>
          </w:divBdr>
        </w:div>
        <w:div w:id="1307541171">
          <w:marLeft w:val="1800"/>
          <w:marRight w:val="0"/>
          <w:marTop w:val="100"/>
          <w:marBottom w:val="0"/>
          <w:divBdr>
            <w:top w:val="none" w:sz="0" w:space="0" w:color="auto"/>
            <w:left w:val="none" w:sz="0" w:space="0" w:color="auto"/>
            <w:bottom w:val="none" w:sz="0" w:space="0" w:color="auto"/>
            <w:right w:val="none" w:sz="0" w:space="0" w:color="auto"/>
          </w:divBdr>
        </w:div>
        <w:div w:id="1680933019">
          <w:marLeft w:val="360"/>
          <w:marRight w:val="0"/>
          <w:marTop w:val="200"/>
          <w:marBottom w:val="0"/>
          <w:divBdr>
            <w:top w:val="none" w:sz="0" w:space="0" w:color="auto"/>
            <w:left w:val="none" w:sz="0" w:space="0" w:color="auto"/>
            <w:bottom w:val="none" w:sz="0" w:space="0" w:color="auto"/>
            <w:right w:val="none" w:sz="0" w:space="0" w:color="auto"/>
          </w:divBdr>
        </w:div>
        <w:div w:id="1662662881">
          <w:marLeft w:val="1800"/>
          <w:marRight w:val="0"/>
          <w:marTop w:val="100"/>
          <w:marBottom w:val="0"/>
          <w:divBdr>
            <w:top w:val="none" w:sz="0" w:space="0" w:color="auto"/>
            <w:left w:val="none" w:sz="0" w:space="0" w:color="auto"/>
            <w:bottom w:val="none" w:sz="0" w:space="0" w:color="auto"/>
            <w:right w:val="none" w:sz="0" w:space="0" w:color="auto"/>
          </w:divBdr>
        </w:div>
        <w:div w:id="599876554">
          <w:marLeft w:val="1800"/>
          <w:marRight w:val="0"/>
          <w:marTop w:val="100"/>
          <w:marBottom w:val="0"/>
          <w:divBdr>
            <w:top w:val="none" w:sz="0" w:space="0" w:color="auto"/>
            <w:left w:val="none" w:sz="0" w:space="0" w:color="auto"/>
            <w:bottom w:val="none" w:sz="0" w:space="0" w:color="auto"/>
            <w:right w:val="none" w:sz="0" w:space="0" w:color="auto"/>
          </w:divBdr>
        </w:div>
        <w:div w:id="1423575304">
          <w:marLeft w:val="1800"/>
          <w:marRight w:val="0"/>
          <w:marTop w:val="100"/>
          <w:marBottom w:val="0"/>
          <w:divBdr>
            <w:top w:val="none" w:sz="0" w:space="0" w:color="auto"/>
            <w:left w:val="none" w:sz="0" w:space="0" w:color="auto"/>
            <w:bottom w:val="none" w:sz="0" w:space="0" w:color="auto"/>
            <w:right w:val="none" w:sz="0" w:space="0" w:color="auto"/>
          </w:divBdr>
        </w:div>
        <w:div w:id="605885433">
          <w:marLeft w:val="1800"/>
          <w:marRight w:val="0"/>
          <w:marTop w:val="100"/>
          <w:marBottom w:val="0"/>
          <w:divBdr>
            <w:top w:val="none" w:sz="0" w:space="0" w:color="auto"/>
            <w:left w:val="none" w:sz="0" w:space="0" w:color="auto"/>
            <w:bottom w:val="none" w:sz="0" w:space="0" w:color="auto"/>
            <w:right w:val="none" w:sz="0" w:space="0" w:color="auto"/>
          </w:divBdr>
        </w:div>
      </w:divsChild>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72792896">
      <w:bodyDiv w:val="1"/>
      <w:marLeft w:val="0"/>
      <w:marRight w:val="0"/>
      <w:marTop w:val="0"/>
      <w:marBottom w:val="0"/>
      <w:divBdr>
        <w:top w:val="none" w:sz="0" w:space="0" w:color="auto"/>
        <w:left w:val="none" w:sz="0" w:space="0" w:color="auto"/>
        <w:bottom w:val="none" w:sz="0" w:space="0" w:color="auto"/>
        <w:right w:val="none" w:sz="0" w:space="0" w:color="auto"/>
      </w:divBdr>
    </w:div>
    <w:div w:id="1220746710">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363">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3420208">
      <w:bodyDiv w:val="1"/>
      <w:marLeft w:val="0"/>
      <w:marRight w:val="0"/>
      <w:marTop w:val="0"/>
      <w:marBottom w:val="0"/>
      <w:divBdr>
        <w:top w:val="none" w:sz="0" w:space="0" w:color="auto"/>
        <w:left w:val="none" w:sz="0" w:space="0" w:color="auto"/>
        <w:bottom w:val="none" w:sz="0" w:space="0" w:color="auto"/>
        <w:right w:val="none" w:sz="0" w:space="0" w:color="auto"/>
      </w:divBdr>
      <w:divsChild>
        <w:div w:id="484709043">
          <w:marLeft w:val="360"/>
          <w:marRight w:val="0"/>
          <w:marTop w:val="200"/>
          <w:marBottom w:val="0"/>
          <w:divBdr>
            <w:top w:val="none" w:sz="0" w:space="0" w:color="auto"/>
            <w:left w:val="none" w:sz="0" w:space="0" w:color="auto"/>
            <w:bottom w:val="none" w:sz="0" w:space="0" w:color="auto"/>
            <w:right w:val="none" w:sz="0" w:space="0" w:color="auto"/>
          </w:divBdr>
        </w:div>
        <w:div w:id="300312202">
          <w:marLeft w:val="1080"/>
          <w:marRight w:val="0"/>
          <w:marTop w:val="100"/>
          <w:marBottom w:val="0"/>
          <w:divBdr>
            <w:top w:val="none" w:sz="0" w:space="0" w:color="auto"/>
            <w:left w:val="none" w:sz="0" w:space="0" w:color="auto"/>
            <w:bottom w:val="none" w:sz="0" w:space="0" w:color="auto"/>
            <w:right w:val="none" w:sz="0" w:space="0" w:color="auto"/>
          </w:divBdr>
        </w:div>
        <w:div w:id="1102650414">
          <w:marLeft w:val="1080"/>
          <w:marRight w:val="0"/>
          <w:marTop w:val="100"/>
          <w:marBottom w:val="0"/>
          <w:divBdr>
            <w:top w:val="none" w:sz="0" w:space="0" w:color="auto"/>
            <w:left w:val="none" w:sz="0" w:space="0" w:color="auto"/>
            <w:bottom w:val="none" w:sz="0" w:space="0" w:color="auto"/>
            <w:right w:val="none" w:sz="0" w:space="0" w:color="auto"/>
          </w:divBdr>
        </w:div>
        <w:div w:id="635526269">
          <w:marLeft w:val="360"/>
          <w:marRight w:val="0"/>
          <w:marTop w:val="200"/>
          <w:marBottom w:val="0"/>
          <w:divBdr>
            <w:top w:val="none" w:sz="0" w:space="0" w:color="auto"/>
            <w:left w:val="none" w:sz="0" w:space="0" w:color="auto"/>
            <w:bottom w:val="none" w:sz="0" w:space="0" w:color="auto"/>
            <w:right w:val="none" w:sz="0" w:space="0" w:color="auto"/>
          </w:divBdr>
        </w:div>
        <w:div w:id="1084372833">
          <w:marLeft w:val="360"/>
          <w:marRight w:val="0"/>
          <w:marTop w:val="200"/>
          <w:marBottom w:val="0"/>
          <w:divBdr>
            <w:top w:val="none" w:sz="0" w:space="0" w:color="auto"/>
            <w:left w:val="none" w:sz="0" w:space="0" w:color="auto"/>
            <w:bottom w:val="none" w:sz="0" w:space="0" w:color="auto"/>
            <w:right w:val="none" w:sz="0" w:space="0" w:color="auto"/>
          </w:divBdr>
        </w:div>
        <w:div w:id="1447891186">
          <w:marLeft w:val="360"/>
          <w:marRight w:val="0"/>
          <w:marTop w:val="200"/>
          <w:marBottom w:val="0"/>
          <w:divBdr>
            <w:top w:val="none" w:sz="0" w:space="0" w:color="auto"/>
            <w:left w:val="none" w:sz="0" w:space="0" w:color="auto"/>
            <w:bottom w:val="none" w:sz="0" w:space="0" w:color="auto"/>
            <w:right w:val="none" w:sz="0" w:space="0" w:color="auto"/>
          </w:divBdr>
        </w:div>
        <w:div w:id="934433701">
          <w:marLeft w:val="1080"/>
          <w:marRight w:val="0"/>
          <w:marTop w:val="100"/>
          <w:marBottom w:val="0"/>
          <w:divBdr>
            <w:top w:val="none" w:sz="0" w:space="0" w:color="auto"/>
            <w:left w:val="none" w:sz="0" w:space="0" w:color="auto"/>
            <w:bottom w:val="none" w:sz="0" w:space="0" w:color="auto"/>
            <w:right w:val="none" w:sz="0" w:space="0" w:color="auto"/>
          </w:divBdr>
        </w:div>
        <w:div w:id="1865747115">
          <w:marLeft w:val="1080"/>
          <w:marRight w:val="0"/>
          <w:marTop w:val="100"/>
          <w:marBottom w:val="0"/>
          <w:divBdr>
            <w:top w:val="none" w:sz="0" w:space="0" w:color="auto"/>
            <w:left w:val="none" w:sz="0" w:space="0" w:color="auto"/>
            <w:bottom w:val="none" w:sz="0" w:space="0" w:color="auto"/>
            <w:right w:val="none" w:sz="0" w:space="0" w:color="auto"/>
          </w:divBdr>
        </w:div>
        <w:div w:id="307322885">
          <w:marLeft w:val="1080"/>
          <w:marRight w:val="0"/>
          <w:marTop w:val="100"/>
          <w:marBottom w:val="0"/>
          <w:divBdr>
            <w:top w:val="none" w:sz="0" w:space="0" w:color="auto"/>
            <w:left w:val="none" w:sz="0" w:space="0" w:color="auto"/>
            <w:bottom w:val="none" w:sz="0" w:space="0" w:color="auto"/>
            <w:right w:val="none" w:sz="0" w:space="0" w:color="auto"/>
          </w:divBdr>
        </w:div>
        <w:div w:id="432283765">
          <w:marLeft w:val="360"/>
          <w:marRight w:val="0"/>
          <w:marTop w:val="200"/>
          <w:marBottom w:val="0"/>
          <w:divBdr>
            <w:top w:val="none" w:sz="0" w:space="0" w:color="auto"/>
            <w:left w:val="none" w:sz="0" w:space="0" w:color="auto"/>
            <w:bottom w:val="none" w:sz="0" w:space="0" w:color="auto"/>
            <w:right w:val="none" w:sz="0" w:space="0" w:color="auto"/>
          </w:divBdr>
        </w:div>
      </w:divsChild>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68526967">
      <w:bodyDiv w:val="1"/>
      <w:marLeft w:val="0"/>
      <w:marRight w:val="0"/>
      <w:marTop w:val="0"/>
      <w:marBottom w:val="0"/>
      <w:divBdr>
        <w:top w:val="none" w:sz="0" w:space="0" w:color="auto"/>
        <w:left w:val="none" w:sz="0" w:space="0" w:color="auto"/>
        <w:bottom w:val="none" w:sz="0" w:space="0" w:color="auto"/>
        <w:right w:val="none" w:sz="0" w:space="0" w:color="auto"/>
      </w:divBdr>
    </w:div>
    <w:div w:id="1392078081">
      <w:bodyDiv w:val="1"/>
      <w:marLeft w:val="0"/>
      <w:marRight w:val="0"/>
      <w:marTop w:val="0"/>
      <w:marBottom w:val="0"/>
      <w:divBdr>
        <w:top w:val="none" w:sz="0" w:space="0" w:color="auto"/>
        <w:left w:val="none" w:sz="0" w:space="0" w:color="auto"/>
        <w:bottom w:val="none" w:sz="0" w:space="0" w:color="auto"/>
        <w:right w:val="none" w:sz="0" w:space="0" w:color="auto"/>
      </w:divBdr>
      <w:divsChild>
        <w:div w:id="451092900">
          <w:marLeft w:val="360"/>
          <w:marRight w:val="0"/>
          <w:marTop w:val="200"/>
          <w:marBottom w:val="0"/>
          <w:divBdr>
            <w:top w:val="none" w:sz="0" w:space="0" w:color="auto"/>
            <w:left w:val="none" w:sz="0" w:space="0" w:color="auto"/>
            <w:bottom w:val="none" w:sz="0" w:space="0" w:color="auto"/>
            <w:right w:val="none" w:sz="0" w:space="0" w:color="auto"/>
          </w:divBdr>
        </w:div>
        <w:div w:id="2036731961">
          <w:marLeft w:val="360"/>
          <w:marRight w:val="0"/>
          <w:marTop w:val="200"/>
          <w:marBottom w:val="0"/>
          <w:divBdr>
            <w:top w:val="none" w:sz="0" w:space="0" w:color="auto"/>
            <w:left w:val="none" w:sz="0" w:space="0" w:color="auto"/>
            <w:bottom w:val="none" w:sz="0" w:space="0" w:color="auto"/>
            <w:right w:val="none" w:sz="0" w:space="0" w:color="auto"/>
          </w:divBdr>
        </w:div>
        <w:div w:id="687025018">
          <w:marLeft w:val="1080"/>
          <w:marRight w:val="0"/>
          <w:marTop w:val="100"/>
          <w:marBottom w:val="0"/>
          <w:divBdr>
            <w:top w:val="none" w:sz="0" w:space="0" w:color="auto"/>
            <w:left w:val="none" w:sz="0" w:space="0" w:color="auto"/>
            <w:bottom w:val="none" w:sz="0" w:space="0" w:color="auto"/>
            <w:right w:val="none" w:sz="0" w:space="0" w:color="auto"/>
          </w:divBdr>
        </w:div>
        <w:div w:id="458114212">
          <w:marLeft w:val="1080"/>
          <w:marRight w:val="0"/>
          <w:marTop w:val="100"/>
          <w:marBottom w:val="0"/>
          <w:divBdr>
            <w:top w:val="none" w:sz="0" w:space="0" w:color="auto"/>
            <w:left w:val="none" w:sz="0" w:space="0" w:color="auto"/>
            <w:bottom w:val="none" w:sz="0" w:space="0" w:color="auto"/>
            <w:right w:val="none" w:sz="0" w:space="0" w:color="auto"/>
          </w:divBdr>
        </w:div>
        <w:div w:id="3824211">
          <w:marLeft w:val="360"/>
          <w:marRight w:val="0"/>
          <w:marTop w:val="200"/>
          <w:marBottom w:val="0"/>
          <w:divBdr>
            <w:top w:val="none" w:sz="0" w:space="0" w:color="auto"/>
            <w:left w:val="none" w:sz="0" w:space="0" w:color="auto"/>
            <w:bottom w:val="none" w:sz="0" w:space="0" w:color="auto"/>
            <w:right w:val="none" w:sz="0" w:space="0" w:color="auto"/>
          </w:divBdr>
        </w:div>
        <w:div w:id="1830973720">
          <w:marLeft w:val="1080"/>
          <w:marRight w:val="0"/>
          <w:marTop w:val="100"/>
          <w:marBottom w:val="0"/>
          <w:divBdr>
            <w:top w:val="none" w:sz="0" w:space="0" w:color="auto"/>
            <w:left w:val="none" w:sz="0" w:space="0" w:color="auto"/>
            <w:bottom w:val="none" w:sz="0" w:space="0" w:color="auto"/>
            <w:right w:val="none" w:sz="0" w:space="0" w:color="auto"/>
          </w:divBdr>
        </w:div>
        <w:div w:id="1337877903">
          <w:marLeft w:val="1080"/>
          <w:marRight w:val="0"/>
          <w:marTop w:val="100"/>
          <w:marBottom w:val="0"/>
          <w:divBdr>
            <w:top w:val="none" w:sz="0" w:space="0" w:color="auto"/>
            <w:left w:val="none" w:sz="0" w:space="0" w:color="auto"/>
            <w:bottom w:val="none" w:sz="0" w:space="0" w:color="auto"/>
            <w:right w:val="none" w:sz="0" w:space="0" w:color="auto"/>
          </w:divBdr>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0732340">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25830250">
      <w:bodyDiv w:val="1"/>
      <w:marLeft w:val="0"/>
      <w:marRight w:val="0"/>
      <w:marTop w:val="0"/>
      <w:marBottom w:val="0"/>
      <w:divBdr>
        <w:top w:val="none" w:sz="0" w:space="0" w:color="auto"/>
        <w:left w:val="none" w:sz="0" w:space="0" w:color="auto"/>
        <w:bottom w:val="none" w:sz="0" w:space="0" w:color="auto"/>
        <w:right w:val="none" w:sz="0" w:space="0" w:color="auto"/>
      </w:divBdr>
      <w:divsChild>
        <w:div w:id="1979219869">
          <w:marLeft w:val="360"/>
          <w:marRight w:val="0"/>
          <w:marTop w:val="200"/>
          <w:marBottom w:val="0"/>
          <w:divBdr>
            <w:top w:val="none" w:sz="0" w:space="0" w:color="auto"/>
            <w:left w:val="none" w:sz="0" w:space="0" w:color="auto"/>
            <w:bottom w:val="none" w:sz="0" w:space="0" w:color="auto"/>
            <w:right w:val="none" w:sz="0" w:space="0" w:color="auto"/>
          </w:divBdr>
        </w:div>
        <w:div w:id="1674187694">
          <w:marLeft w:val="1080"/>
          <w:marRight w:val="0"/>
          <w:marTop w:val="100"/>
          <w:marBottom w:val="0"/>
          <w:divBdr>
            <w:top w:val="none" w:sz="0" w:space="0" w:color="auto"/>
            <w:left w:val="none" w:sz="0" w:space="0" w:color="auto"/>
            <w:bottom w:val="none" w:sz="0" w:space="0" w:color="auto"/>
            <w:right w:val="none" w:sz="0" w:space="0" w:color="auto"/>
          </w:divBdr>
        </w:div>
        <w:div w:id="599141728">
          <w:marLeft w:val="1080"/>
          <w:marRight w:val="0"/>
          <w:marTop w:val="100"/>
          <w:marBottom w:val="0"/>
          <w:divBdr>
            <w:top w:val="none" w:sz="0" w:space="0" w:color="auto"/>
            <w:left w:val="none" w:sz="0" w:space="0" w:color="auto"/>
            <w:bottom w:val="none" w:sz="0" w:space="0" w:color="auto"/>
            <w:right w:val="none" w:sz="0" w:space="0" w:color="auto"/>
          </w:divBdr>
        </w:div>
        <w:div w:id="728765526">
          <w:marLeft w:val="360"/>
          <w:marRight w:val="0"/>
          <w:marTop w:val="200"/>
          <w:marBottom w:val="0"/>
          <w:divBdr>
            <w:top w:val="none" w:sz="0" w:space="0" w:color="auto"/>
            <w:left w:val="none" w:sz="0" w:space="0" w:color="auto"/>
            <w:bottom w:val="none" w:sz="0" w:space="0" w:color="auto"/>
            <w:right w:val="none" w:sz="0" w:space="0" w:color="auto"/>
          </w:divBdr>
        </w:div>
        <w:div w:id="1735200724">
          <w:marLeft w:val="360"/>
          <w:marRight w:val="0"/>
          <w:marTop w:val="200"/>
          <w:marBottom w:val="0"/>
          <w:divBdr>
            <w:top w:val="none" w:sz="0" w:space="0" w:color="auto"/>
            <w:left w:val="none" w:sz="0" w:space="0" w:color="auto"/>
            <w:bottom w:val="none" w:sz="0" w:space="0" w:color="auto"/>
            <w:right w:val="none" w:sz="0" w:space="0" w:color="auto"/>
          </w:divBdr>
        </w:div>
        <w:div w:id="951937562">
          <w:marLeft w:val="360"/>
          <w:marRight w:val="0"/>
          <w:marTop w:val="200"/>
          <w:marBottom w:val="0"/>
          <w:divBdr>
            <w:top w:val="none" w:sz="0" w:space="0" w:color="auto"/>
            <w:left w:val="none" w:sz="0" w:space="0" w:color="auto"/>
            <w:bottom w:val="none" w:sz="0" w:space="0" w:color="auto"/>
            <w:right w:val="none" w:sz="0" w:space="0" w:color="auto"/>
          </w:divBdr>
        </w:div>
        <w:div w:id="779879695">
          <w:marLeft w:val="1080"/>
          <w:marRight w:val="0"/>
          <w:marTop w:val="100"/>
          <w:marBottom w:val="0"/>
          <w:divBdr>
            <w:top w:val="none" w:sz="0" w:space="0" w:color="auto"/>
            <w:left w:val="none" w:sz="0" w:space="0" w:color="auto"/>
            <w:bottom w:val="none" w:sz="0" w:space="0" w:color="auto"/>
            <w:right w:val="none" w:sz="0" w:space="0" w:color="auto"/>
          </w:divBdr>
        </w:div>
        <w:div w:id="82915455">
          <w:marLeft w:val="1080"/>
          <w:marRight w:val="0"/>
          <w:marTop w:val="100"/>
          <w:marBottom w:val="0"/>
          <w:divBdr>
            <w:top w:val="none" w:sz="0" w:space="0" w:color="auto"/>
            <w:left w:val="none" w:sz="0" w:space="0" w:color="auto"/>
            <w:bottom w:val="none" w:sz="0" w:space="0" w:color="auto"/>
            <w:right w:val="none" w:sz="0" w:space="0" w:color="auto"/>
          </w:divBdr>
        </w:div>
        <w:div w:id="1923444201">
          <w:marLeft w:val="1080"/>
          <w:marRight w:val="0"/>
          <w:marTop w:val="100"/>
          <w:marBottom w:val="0"/>
          <w:divBdr>
            <w:top w:val="none" w:sz="0" w:space="0" w:color="auto"/>
            <w:left w:val="none" w:sz="0" w:space="0" w:color="auto"/>
            <w:bottom w:val="none" w:sz="0" w:space="0" w:color="auto"/>
            <w:right w:val="none" w:sz="0" w:space="0" w:color="auto"/>
          </w:divBdr>
        </w:div>
        <w:div w:id="428476909">
          <w:marLeft w:val="360"/>
          <w:marRight w:val="0"/>
          <w:marTop w:val="200"/>
          <w:marBottom w:val="0"/>
          <w:divBdr>
            <w:top w:val="none" w:sz="0" w:space="0" w:color="auto"/>
            <w:left w:val="none" w:sz="0" w:space="0" w:color="auto"/>
            <w:bottom w:val="none" w:sz="0" w:space="0" w:color="auto"/>
            <w:right w:val="none" w:sz="0" w:space="0" w:color="auto"/>
          </w:divBdr>
        </w:div>
      </w:divsChild>
    </w:div>
    <w:div w:id="1549879779">
      <w:bodyDiv w:val="1"/>
      <w:marLeft w:val="0"/>
      <w:marRight w:val="0"/>
      <w:marTop w:val="0"/>
      <w:marBottom w:val="0"/>
      <w:divBdr>
        <w:top w:val="none" w:sz="0" w:space="0" w:color="auto"/>
        <w:left w:val="none" w:sz="0" w:space="0" w:color="auto"/>
        <w:bottom w:val="none" w:sz="0" w:space="0" w:color="auto"/>
        <w:right w:val="none" w:sz="0" w:space="0" w:color="auto"/>
      </w:divBdr>
      <w:divsChild>
        <w:div w:id="78644949">
          <w:marLeft w:val="360"/>
          <w:marRight w:val="0"/>
          <w:marTop w:val="200"/>
          <w:marBottom w:val="0"/>
          <w:divBdr>
            <w:top w:val="none" w:sz="0" w:space="0" w:color="auto"/>
            <w:left w:val="none" w:sz="0" w:space="0" w:color="auto"/>
            <w:bottom w:val="none" w:sz="0" w:space="0" w:color="auto"/>
            <w:right w:val="none" w:sz="0" w:space="0" w:color="auto"/>
          </w:divBdr>
        </w:div>
        <w:div w:id="262614962">
          <w:marLeft w:val="360"/>
          <w:marRight w:val="0"/>
          <w:marTop w:val="200"/>
          <w:marBottom w:val="0"/>
          <w:divBdr>
            <w:top w:val="none" w:sz="0" w:space="0" w:color="auto"/>
            <w:left w:val="none" w:sz="0" w:space="0" w:color="auto"/>
            <w:bottom w:val="none" w:sz="0" w:space="0" w:color="auto"/>
            <w:right w:val="none" w:sz="0" w:space="0" w:color="auto"/>
          </w:divBdr>
        </w:div>
        <w:div w:id="1966160109">
          <w:marLeft w:val="1800"/>
          <w:marRight w:val="0"/>
          <w:marTop w:val="100"/>
          <w:marBottom w:val="0"/>
          <w:divBdr>
            <w:top w:val="none" w:sz="0" w:space="0" w:color="auto"/>
            <w:left w:val="none" w:sz="0" w:space="0" w:color="auto"/>
            <w:bottom w:val="none" w:sz="0" w:space="0" w:color="auto"/>
            <w:right w:val="none" w:sz="0" w:space="0" w:color="auto"/>
          </w:divBdr>
        </w:div>
        <w:div w:id="234173662">
          <w:marLeft w:val="1800"/>
          <w:marRight w:val="0"/>
          <w:marTop w:val="100"/>
          <w:marBottom w:val="0"/>
          <w:divBdr>
            <w:top w:val="none" w:sz="0" w:space="0" w:color="auto"/>
            <w:left w:val="none" w:sz="0" w:space="0" w:color="auto"/>
            <w:bottom w:val="none" w:sz="0" w:space="0" w:color="auto"/>
            <w:right w:val="none" w:sz="0" w:space="0" w:color="auto"/>
          </w:divBdr>
        </w:div>
        <w:div w:id="1458253621">
          <w:marLeft w:val="1800"/>
          <w:marRight w:val="0"/>
          <w:marTop w:val="100"/>
          <w:marBottom w:val="0"/>
          <w:divBdr>
            <w:top w:val="none" w:sz="0" w:space="0" w:color="auto"/>
            <w:left w:val="none" w:sz="0" w:space="0" w:color="auto"/>
            <w:bottom w:val="none" w:sz="0" w:space="0" w:color="auto"/>
            <w:right w:val="none" w:sz="0" w:space="0" w:color="auto"/>
          </w:divBdr>
        </w:div>
        <w:div w:id="876628222">
          <w:marLeft w:val="1800"/>
          <w:marRight w:val="0"/>
          <w:marTop w:val="100"/>
          <w:marBottom w:val="0"/>
          <w:divBdr>
            <w:top w:val="none" w:sz="0" w:space="0" w:color="auto"/>
            <w:left w:val="none" w:sz="0" w:space="0" w:color="auto"/>
            <w:bottom w:val="none" w:sz="0" w:space="0" w:color="auto"/>
            <w:right w:val="none" w:sz="0" w:space="0" w:color="auto"/>
          </w:divBdr>
        </w:div>
        <w:div w:id="2077581101">
          <w:marLeft w:val="360"/>
          <w:marRight w:val="0"/>
          <w:marTop w:val="200"/>
          <w:marBottom w:val="0"/>
          <w:divBdr>
            <w:top w:val="none" w:sz="0" w:space="0" w:color="auto"/>
            <w:left w:val="none" w:sz="0" w:space="0" w:color="auto"/>
            <w:bottom w:val="none" w:sz="0" w:space="0" w:color="auto"/>
            <w:right w:val="none" w:sz="0" w:space="0" w:color="auto"/>
          </w:divBdr>
        </w:div>
        <w:div w:id="598879039">
          <w:marLeft w:val="1800"/>
          <w:marRight w:val="0"/>
          <w:marTop w:val="100"/>
          <w:marBottom w:val="0"/>
          <w:divBdr>
            <w:top w:val="none" w:sz="0" w:space="0" w:color="auto"/>
            <w:left w:val="none" w:sz="0" w:space="0" w:color="auto"/>
            <w:bottom w:val="none" w:sz="0" w:space="0" w:color="auto"/>
            <w:right w:val="none" w:sz="0" w:space="0" w:color="auto"/>
          </w:divBdr>
        </w:div>
        <w:div w:id="586157680">
          <w:marLeft w:val="360"/>
          <w:marRight w:val="0"/>
          <w:marTop w:val="200"/>
          <w:marBottom w:val="0"/>
          <w:divBdr>
            <w:top w:val="none" w:sz="0" w:space="0" w:color="auto"/>
            <w:left w:val="none" w:sz="0" w:space="0" w:color="auto"/>
            <w:bottom w:val="none" w:sz="0" w:space="0" w:color="auto"/>
            <w:right w:val="none" w:sz="0" w:space="0" w:color="auto"/>
          </w:divBdr>
        </w:div>
        <w:div w:id="1566986747">
          <w:marLeft w:val="1800"/>
          <w:marRight w:val="0"/>
          <w:marTop w:val="100"/>
          <w:marBottom w:val="0"/>
          <w:divBdr>
            <w:top w:val="none" w:sz="0" w:space="0" w:color="auto"/>
            <w:left w:val="none" w:sz="0" w:space="0" w:color="auto"/>
            <w:bottom w:val="none" w:sz="0" w:space="0" w:color="auto"/>
            <w:right w:val="none" w:sz="0" w:space="0" w:color="auto"/>
          </w:divBdr>
        </w:div>
        <w:div w:id="1188177410">
          <w:marLeft w:val="2520"/>
          <w:marRight w:val="0"/>
          <w:marTop w:val="100"/>
          <w:marBottom w:val="0"/>
          <w:divBdr>
            <w:top w:val="none" w:sz="0" w:space="0" w:color="auto"/>
            <w:left w:val="none" w:sz="0" w:space="0" w:color="auto"/>
            <w:bottom w:val="none" w:sz="0" w:space="0" w:color="auto"/>
            <w:right w:val="none" w:sz="0" w:space="0" w:color="auto"/>
          </w:divBdr>
        </w:div>
        <w:div w:id="2132631789">
          <w:marLeft w:val="1800"/>
          <w:marRight w:val="0"/>
          <w:marTop w:val="100"/>
          <w:marBottom w:val="0"/>
          <w:divBdr>
            <w:top w:val="none" w:sz="0" w:space="0" w:color="auto"/>
            <w:left w:val="none" w:sz="0" w:space="0" w:color="auto"/>
            <w:bottom w:val="none" w:sz="0" w:space="0" w:color="auto"/>
            <w:right w:val="none" w:sz="0" w:space="0" w:color="auto"/>
          </w:divBdr>
        </w:div>
        <w:div w:id="633607314">
          <w:marLeft w:val="1800"/>
          <w:marRight w:val="0"/>
          <w:marTop w:val="100"/>
          <w:marBottom w:val="0"/>
          <w:divBdr>
            <w:top w:val="none" w:sz="0" w:space="0" w:color="auto"/>
            <w:left w:val="none" w:sz="0" w:space="0" w:color="auto"/>
            <w:bottom w:val="none" w:sz="0" w:space="0" w:color="auto"/>
            <w:right w:val="none" w:sz="0" w:space="0" w:color="auto"/>
          </w:divBdr>
        </w:div>
        <w:div w:id="1232814240">
          <w:marLeft w:val="1800"/>
          <w:marRight w:val="0"/>
          <w:marTop w:val="100"/>
          <w:marBottom w:val="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688018471">
      <w:bodyDiv w:val="1"/>
      <w:marLeft w:val="0"/>
      <w:marRight w:val="0"/>
      <w:marTop w:val="0"/>
      <w:marBottom w:val="0"/>
      <w:divBdr>
        <w:top w:val="none" w:sz="0" w:space="0" w:color="auto"/>
        <w:left w:val="none" w:sz="0" w:space="0" w:color="auto"/>
        <w:bottom w:val="none" w:sz="0" w:space="0" w:color="auto"/>
        <w:right w:val="none" w:sz="0" w:space="0" w:color="auto"/>
      </w:divBdr>
    </w:div>
    <w:div w:id="1691102333">
      <w:bodyDiv w:val="1"/>
      <w:marLeft w:val="0"/>
      <w:marRight w:val="0"/>
      <w:marTop w:val="0"/>
      <w:marBottom w:val="0"/>
      <w:divBdr>
        <w:top w:val="none" w:sz="0" w:space="0" w:color="auto"/>
        <w:left w:val="none" w:sz="0" w:space="0" w:color="auto"/>
        <w:bottom w:val="none" w:sz="0" w:space="0" w:color="auto"/>
        <w:right w:val="none" w:sz="0" w:space="0" w:color="auto"/>
      </w:divBdr>
      <w:divsChild>
        <w:div w:id="403528711">
          <w:marLeft w:val="360"/>
          <w:marRight w:val="0"/>
          <w:marTop w:val="200"/>
          <w:marBottom w:val="0"/>
          <w:divBdr>
            <w:top w:val="none" w:sz="0" w:space="0" w:color="auto"/>
            <w:left w:val="none" w:sz="0" w:space="0" w:color="auto"/>
            <w:bottom w:val="none" w:sz="0" w:space="0" w:color="auto"/>
            <w:right w:val="none" w:sz="0" w:space="0" w:color="auto"/>
          </w:divBdr>
        </w:div>
        <w:div w:id="915087090">
          <w:marLeft w:val="360"/>
          <w:marRight w:val="0"/>
          <w:marTop w:val="200"/>
          <w:marBottom w:val="0"/>
          <w:divBdr>
            <w:top w:val="none" w:sz="0" w:space="0" w:color="auto"/>
            <w:left w:val="none" w:sz="0" w:space="0" w:color="auto"/>
            <w:bottom w:val="none" w:sz="0" w:space="0" w:color="auto"/>
            <w:right w:val="none" w:sz="0" w:space="0" w:color="auto"/>
          </w:divBdr>
        </w:div>
        <w:div w:id="823164072">
          <w:marLeft w:val="360"/>
          <w:marRight w:val="0"/>
          <w:marTop w:val="200"/>
          <w:marBottom w:val="0"/>
          <w:divBdr>
            <w:top w:val="none" w:sz="0" w:space="0" w:color="auto"/>
            <w:left w:val="none" w:sz="0" w:space="0" w:color="auto"/>
            <w:bottom w:val="none" w:sz="0" w:space="0" w:color="auto"/>
            <w:right w:val="none" w:sz="0" w:space="0" w:color="auto"/>
          </w:divBdr>
        </w:div>
        <w:div w:id="1466661385">
          <w:marLeft w:val="360"/>
          <w:marRight w:val="0"/>
          <w:marTop w:val="200"/>
          <w:marBottom w:val="0"/>
          <w:divBdr>
            <w:top w:val="none" w:sz="0" w:space="0" w:color="auto"/>
            <w:left w:val="none" w:sz="0" w:space="0" w:color="auto"/>
            <w:bottom w:val="none" w:sz="0" w:space="0" w:color="auto"/>
            <w:right w:val="none" w:sz="0" w:space="0" w:color="auto"/>
          </w:divBdr>
        </w:div>
      </w:divsChild>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06921536">
      <w:bodyDiv w:val="1"/>
      <w:marLeft w:val="0"/>
      <w:marRight w:val="0"/>
      <w:marTop w:val="0"/>
      <w:marBottom w:val="0"/>
      <w:divBdr>
        <w:top w:val="none" w:sz="0" w:space="0" w:color="auto"/>
        <w:left w:val="none" w:sz="0" w:space="0" w:color="auto"/>
        <w:bottom w:val="none" w:sz="0" w:space="0" w:color="auto"/>
        <w:right w:val="none" w:sz="0" w:space="0" w:color="auto"/>
      </w:divBdr>
      <w:divsChild>
        <w:div w:id="13772005">
          <w:marLeft w:val="360"/>
          <w:marRight w:val="0"/>
          <w:marTop w:val="200"/>
          <w:marBottom w:val="0"/>
          <w:divBdr>
            <w:top w:val="none" w:sz="0" w:space="0" w:color="auto"/>
            <w:left w:val="none" w:sz="0" w:space="0" w:color="auto"/>
            <w:bottom w:val="none" w:sz="0" w:space="0" w:color="auto"/>
            <w:right w:val="none" w:sz="0" w:space="0" w:color="auto"/>
          </w:divBdr>
        </w:div>
        <w:div w:id="1606644679">
          <w:marLeft w:val="360"/>
          <w:marRight w:val="0"/>
          <w:marTop w:val="200"/>
          <w:marBottom w:val="0"/>
          <w:divBdr>
            <w:top w:val="none" w:sz="0" w:space="0" w:color="auto"/>
            <w:left w:val="none" w:sz="0" w:space="0" w:color="auto"/>
            <w:bottom w:val="none" w:sz="0" w:space="0" w:color="auto"/>
            <w:right w:val="none" w:sz="0" w:space="0" w:color="auto"/>
          </w:divBdr>
        </w:div>
        <w:div w:id="14118792">
          <w:marLeft w:val="360"/>
          <w:marRight w:val="0"/>
          <w:marTop w:val="200"/>
          <w:marBottom w:val="0"/>
          <w:divBdr>
            <w:top w:val="none" w:sz="0" w:space="0" w:color="auto"/>
            <w:left w:val="none" w:sz="0" w:space="0" w:color="auto"/>
            <w:bottom w:val="none" w:sz="0" w:space="0" w:color="auto"/>
            <w:right w:val="none" w:sz="0" w:space="0" w:color="auto"/>
          </w:divBdr>
        </w:div>
        <w:div w:id="854999564">
          <w:marLeft w:val="360"/>
          <w:marRight w:val="0"/>
          <w:marTop w:val="200"/>
          <w:marBottom w:val="0"/>
          <w:divBdr>
            <w:top w:val="none" w:sz="0" w:space="0" w:color="auto"/>
            <w:left w:val="none" w:sz="0" w:space="0" w:color="auto"/>
            <w:bottom w:val="none" w:sz="0" w:space="0" w:color="auto"/>
            <w:right w:val="none" w:sz="0" w:space="0" w:color="auto"/>
          </w:divBdr>
        </w:div>
      </w:divsChild>
    </w:div>
    <w:div w:id="1822961594">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5384923">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6366222">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08229125">
      <w:bodyDiv w:val="1"/>
      <w:marLeft w:val="0"/>
      <w:marRight w:val="0"/>
      <w:marTop w:val="0"/>
      <w:marBottom w:val="0"/>
      <w:divBdr>
        <w:top w:val="none" w:sz="0" w:space="0" w:color="auto"/>
        <w:left w:val="none" w:sz="0" w:space="0" w:color="auto"/>
        <w:bottom w:val="none" w:sz="0" w:space="0" w:color="auto"/>
        <w:right w:val="none" w:sz="0" w:space="0" w:color="auto"/>
      </w:divBdr>
      <w:divsChild>
        <w:div w:id="1770468769">
          <w:marLeft w:val="360"/>
          <w:marRight w:val="0"/>
          <w:marTop w:val="200"/>
          <w:marBottom w:val="0"/>
          <w:divBdr>
            <w:top w:val="none" w:sz="0" w:space="0" w:color="auto"/>
            <w:left w:val="none" w:sz="0" w:space="0" w:color="auto"/>
            <w:bottom w:val="none" w:sz="0" w:space="0" w:color="auto"/>
            <w:right w:val="none" w:sz="0" w:space="0" w:color="auto"/>
          </w:divBdr>
        </w:div>
        <w:div w:id="77598419">
          <w:marLeft w:val="1800"/>
          <w:marRight w:val="0"/>
          <w:marTop w:val="100"/>
          <w:marBottom w:val="0"/>
          <w:divBdr>
            <w:top w:val="none" w:sz="0" w:space="0" w:color="auto"/>
            <w:left w:val="none" w:sz="0" w:space="0" w:color="auto"/>
            <w:bottom w:val="none" w:sz="0" w:space="0" w:color="auto"/>
            <w:right w:val="none" w:sz="0" w:space="0" w:color="auto"/>
          </w:divBdr>
        </w:div>
        <w:div w:id="1058286078">
          <w:marLeft w:val="1800"/>
          <w:marRight w:val="0"/>
          <w:marTop w:val="100"/>
          <w:marBottom w:val="0"/>
          <w:divBdr>
            <w:top w:val="none" w:sz="0" w:space="0" w:color="auto"/>
            <w:left w:val="none" w:sz="0" w:space="0" w:color="auto"/>
            <w:bottom w:val="none" w:sz="0" w:space="0" w:color="auto"/>
            <w:right w:val="none" w:sz="0" w:space="0" w:color="auto"/>
          </w:divBdr>
        </w:div>
        <w:div w:id="2003583176">
          <w:marLeft w:val="1800"/>
          <w:marRight w:val="0"/>
          <w:marTop w:val="100"/>
          <w:marBottom w:val="0"/>
          <w:divBdr>
            <w:top w:val="none" w:sz="0" w:space="0" w:color="auto"/>
            <w:left w:val="none" w:sz="0" w:space="0" w:color="auto"/>
            <w:bottom w:val="none" w:sz="0" w:space="0" w:color="auto"/>
            <w:right w:val="none" w:sz="0" w:space="0" w:color="auto"/>
          </w:divBdr>
        </w:div>
        <w:div w:id="1063256239">
          <w:marLeft w:val="1800"/>
          <w:marRight w:val="0"/>
          <w:marTop w:val="100"/>
          <w:marBottom w:val="0"/>
          <w:divBdr>
            <w:top w:val="none" w:sz="0" w:space="0" w:color="auto"/>
            <w:left w:val="none" w:sz="0" w:space="0" w:color="auto"/>
            <w:bottom w:val="none" w:sz="0" w:space="0" w:color="auto"/>
            <w:right w:val="none" w:sz="0" w:space="0" w:color="auto"/>
          </w:divBdr>
        </w:div>
        <w:div w:id="1290353854">
          <w:marLeft w:val="1800"/>
          <w:marRight w:val="0"/>
          <w:marTop w:val="100"/>
          <w:marBottom w:val="0"/>
          <w:divBdr>
            <w:top w:val="none" w:sz="0" w:space="0" w:color="auto"/>
            <w:left w:val="none" w:sz="0" w:space="0" w:color="auto"/>
            <w:bottom w:val="none" w:sz="0" w:space="0" w:color="auto"/>
            <w:right w:val="none" w:sz="0" w:space="0" w:color="auto"/>
          </w:divBdr>
        </w:div>
        <w:div w:id="1570732004">
          <w:marLeft w:val="360"/>
          <w:marRight w:val="0"/>
          <w:marTop w:val="200"/>
          <w:marBottom w:val="0"/>
          <w:divBdr>
            <w:top w:val="none" w:sz="0" w:space="0" w:color="auto"/>
            <w:left w:val="none" w:sz="0" w:space="0" w:color="auto"/>
            <w:bottom w:val="none" w:sz="0" w:space="0" w:color="auto"/>
            <w:right w:val="none" w:sz="0" w:space="0" w:color="auto"/>
          </w:divBdr>
        </w:div>
        <w:div w:id="1200779935">
          <w:marLeft w:val="1800"/>
          <w:marRight w:val="0"/>
          <w:marTop w:val="100"/>
          <w:marBottom w:val="0"/>
          <w:divBdr>
            <w:top w:val="none" w:sz="0" w:space="0" w:color="auto"/>
            <w:left w:val="none" w:sz="0" w:space="0" w:color="auto"/>
            <w:bottom w:val="none" w:sz="0" w:space="0" w:color="auto"/>
            <w:right w:val="none" w:sz="0" w:space="0" w:color="auto"/>
          </w:divBdr>
        </w:div>
        <w:div w:id="388456396">
          <w:marLeft w:val="1800"/>
          <w:marRight w:val="0"/>
          <w:marTop w:val="100"/>
          <w:marBottom w:val="0"/>
          <w:divBdr>
            <w:top w:val="none" w:sz="0" w:space="0" w:color="auto"/>
            <w:left w:val="none" w:sz="0" w:space="0" w:color="auto"/>
            <w:bottom w:val="none" w:sz="0" w:space="0" w:color="auto"/>
            <w:right w:val="none" w:sz="0" w:space="0" w:color="auto"/>
          </w:divBdr>
        </w:div>
        <w:div w:id="1928225104">
          <w:marLeft w:val="1800"/>
          <w:marRight w:val="0"/>
          <w:marTop w:val="100"/>
          <w:marBottom w:val="0"/>
          <w:divBdr>
            <w:top w:val="none" w:sz="0" w:space="0" w:color="auto"/>
            <w:left w:val="none" w:sz="0" w:space="0" w:color="auto"/>
            <w:bottom w:val="none" w:sz="0" w:space="0" w:color="auto"/>
            <w:right w:val="none" w:sz="0" w:space="0" w:color="auto"/>
          </w:divBdr>
        </w:div>
        <w:div w:id="660624706">
          <w:marLeft w:val="1800"/>
          <w:marRight w:val="0"/>
          <w:marTop w:val="100"/>
          <w:marBottom w:val="0"/>
          <w:divBdr>
            <w:top w:val="none" w:sz="0" w:space="0" w:color="auto"/>
            <w:left w:val="none" w:sz="0" w:space="0" w:color="auto"/>
            <w:bottom w:val="none" w:sz="0" w:space="0" w:color="auto"/>
            <w:right w:val="none" w:sz="0" w:space="0" w:color="auto"/>
          </w:divBdr>
        </w:div>
        <w:div w:id="1061710037">
          <w:marLeft w:val="360"/>
          <w:marRight w:val="0"/>
          <w:marTop w:val="200"/>
          <w:marBottom w:val="0"/>
          <w:divBdr>
            <w:top w:val="none" w:sz="0" w:space="0" w:color="auto"/>
            <w:left w:val="none" w:sz="0" w:space="0" w:color="auto"/>
            <w:bottom w:val="none" w:sz="0" w:space="0" w:color="auto"/>
            <w:right w:val="none" w:sz="0" w:space="0" w:color="auto"/>
          </w:divBdr>
        </w:div>
        <w:div w:id="721366736">
          <w:marLeft w:val="1800"/>
          <w:marRight w:val="0"/>
          <w:marTop w:val="100"/>
          <w:marBottom w:val="0"/>
          <w:divBdr>
            <w:top w:val="none" w:sz="0" w:space="0" w:color="auto"/>
            <w:left w:val="none" w:sz="0" w:space="0" w:color="auto"/>
            <w:bottom w:val="none" w:sz="0" w:space="0" w:color="auto"/>
            <w:right w:val="none" w:sz="0" w:space="0" w:color="auto"/>
          </w:divBdr>
        </w:div>
        <w:div w:id="194997054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9D54-D9EE-472B-AB60-AFEC3AF8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40</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7136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Laurent Noel</dc:creator>
  <cp:keywords/>
  <dc:description/>
  <cp:lastModifiedBy>Laurent Noel</cp:lastModifiedBy>
  <cp:revision>9</cp:revision>
  <cp:lastPrinted>2021-11-05T17:32:00Z</cp:lastPrinted>
  <dcterms:created xsi:type="dcterms:W3CDTF">2022-01-21T15:19:00Z</dcterms:created>
  <dcterms:modified xsi:type="dcterms:W3CDTF">2022-01-21T16:02:00Z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(3)/UrF7gEyLO28wmwmdgme2kPf5G2x3va8nlLiENsFxK5DLVOxjpHOBT6tiKsYFLiTZIU3qn3T
gZJdaPRZVfb3+AWzb1m4SQ/89fOWhfk3d+vSTWm44yCub6wFcwq5Z0sHWZYO/3f8khYAFOKL
k+MGV2QTJmDM+jKAw5dUPnDPsyxhT+fIr93YGMlXy8FJCaNm3/RchGI6TFjef3TKvhjZiMK2
FqHQLNRj0p596anYi7</vt:lpwstr>
  </property>
  <property fmtid="{D5CDD505-2E9C-101B-9397-08002B2CF9AE}" pid="15" name="_2015_ms_pID_725343_00">
    <vt:lpwstr>_2015_ms_pID_725343</vt:lpwstr>
  </property>
  <property fmtid="{D5CDD505-2E9C-101B-9397-08002B2CF9AE}" pid="16" name="_2015_ms_pID_7253431">
    <vt:lpwstr>6bZiRc7i8M+hGZpX2PY8kqMRHUTb9yMVRddDlOko/N01jNsUEBQXZx
82/tH/5QTb1c0UKZo1yNV3e4LikfdlI/Z1bH7mqwvpKRLy2kFkFJESt1mQJMZKS2DBoKXnul
53neLFHbT/NmdoOQ4C591fgEYnR7I/VnYtB9W8ys1CxtgujVyWCaWR70J1e3mRRYrp6LFj6S
6/pduKfGFc5e0o9D++norjjZ3A7pdPsn2meV</vt:lpwstr>
  </property>
  <property fmtid="{D5CDD505-2E9C-101B-9397-08002B2CF9AE}" pid="17" name="_2015_ms_pID_7253431_00">
    <vt:lpwstr>_2015_ms_pID_7253431</vt:lpwstr>
  </property>
  <property fmtid="{D5CDD505-2E9C-101B-9397-08002B2CF9AE}" pid="18" name="_2015_ms_pID_7253432">
    <vt:lpwstr>eg==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