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73" w:rsidRDefault="00E0755D">
      <w:pPr>
        <w:pStyle w:val="Header"/>
        <w:tabs>
          <w:tab w:val="left" w:pos="8040"/>
        </w:tabs>
        <w:spacing w:line="280" w:lineRule="exact"/>
        <w:rPr>
          <w:rFonts w:cs="Arial"/>
          <w:sz w:val="24"/>
          <w:lang w:eastAsia="zh-CN"/>
        </w:rPr>
      </w:pPr>
      <w:bookmarkStart w:id="0" w:name="_Toc92513360"/>
      <w:bookmarkStart w:id="1" w:name="_Ref399006623"/>
      <w:r>
        <w:rPr>
          <w:rFonts w:cs="Arial"/>
          <w:sz w:val="24"/>
          <w:lang w:eastAsia="zh-CN"/>
        </w:rPr>
        <w:t>3GPP TSG-RAN WG4 Meeting # 10</w:t>
      </w:r>
      <w:r w:rsidR="00BF7DA1">
        <w:rPr>
          <w:rFonts w:cs="Arial"/>
          <w:sz w:val="24"/>
          <w:lang w:eastAsia="zh-CN"/>
        </w:rPr>
        <w:t>1</w:t>
      </w:r>
      <w:r>
        <w:rPr>
          <w:rFonts w:cs="Arial"/>
          <w:sz w:val="24"/>
          <w:lang w:eastAsia="zh-CN"/>
        </w:rPr>
        <w:t>-</w:t>
      </w:r>
      <w:r w:rsidR="00D16F16">
        <w:rPr>
          <w:rFonts w:cs="Arial"/>
          <w:sz w:val="24"/>
          <w:lang w:eastAsia="zh-CN"/>
        </w:rPr>
        <w:t>bis-</w:t>
      </w:r>
      <w:r>
        <w:rPr>
          <w:rFonts w:cs="Arial"/>
          <w:sz w:val="24"/>
          <w:lang w:eastAsia="zh-CN"/>
        </w:rPr>
        <w:t xml:space="preserve">e                                  </w:t>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t>R4-</w:t>
      </w:r>
      <w:r w:rsidR="00685972">
        <w:rPr>
          <w:rFonts w:cs="Arial"/>
          <w:sz w:val="24"/>
          <w:lang w:eastAsia="zh-CN"/>
        </w:rPr>
        <w:t>2202283</w:t>
      </w:r>
    </w:p>
    <w:p w:rsidR="00FF6373" w:rsidRDefault="00E0755D">
      <w:pPr>
        <w:pStyle w:val="Header"/>
        <w:tabs>
          <w:tab w:val="left" w:pos="8040"/>
        </w:tabs>
        <w:spacing w:line="280" w:lineRule="exact"/>
        <w:rPr>
          <w:rFonts w:cs="Arial"/>
          <w:sz w:val="24"/>
          <w:lang w:eastAsia="zh-CN"/>
        </w:rPr>
      </w:pPr>
      <w:r>
        <w:rPr>
          <w:rFonts w:cs="Arial"/>
          <w:sz w:val="24"/>
          <w:lang w:eastAsia="zh-CN"/>
        </w:rPr>
        <w:t xml:space="preserve">Electronic Meeting, </w:t>
      </w:r>
      <w:r w:rsidR="00D16F16">
        <w:rPr>
          <w:rFonts w:cs="Arial"/>
          <w:sz w:val="24"/>
          <w:szCs w:val="24"/>
          <w:lang w:eastAsia="zh-CN"/>
        </w:rPr>
        <w:t xml:space="preserve">January </w:t>
      </w:r>
      <w:r w:rsidR="00BF7DA1">
        <w:rPr>
          <w:rFonts w:cs="Arial"/>
          <w:sz w:val="24"/>
          <w:szCs w:val="24"/>
          <w:lang w:eastAsia="zh-CN"/>
        </w:rPr>
        <w:t>1</w:t>
      </w:r>
      <w:r w:rsidR="00D16F16">
        <w:rPr>
          <w:rFonts w:cs="Arial"/>
          <w:sz w:val="24"/>
          <w:szCs w:val="24"/>
          <w:lang w:eastAsia="zh-CN"/>
        </w:rPr>
        <w:t>7</w:t>
      </w:r>
      <w:r w:rsidR="00BF7DA1">
        <w:rPr>
          <w:rFonts w:cs="Arial"/>
          <w:sz w:val="24"/>
          <w:szCs w:val="24"/>
          <w:lang w:eastAsia="zh-CN"/>
        </w:rPr>
        <w:t>-2</w:t>
      </w:r>
      <w:r w:rsidR="00D16F16">
        <w:rPr>
          <w:rFonts w:cs="Arial"/>
          <w:sz w:val="24"/>
          <w:szCs w:val="24"/>
          <w:lang w:eastAsia="zh-CN"/>
        </w:rPr>
        <w:t>5</w:t>
      </w:r>
      <w:r>
        <w:rPr>
          <w:rFonts w:cs="Arial"/>
          <w:sz w:val="24"/>
          <w:szCs w:val="24"/>
          <w:lang w:eastAsia="zh-CN"/>
        </w:rPr>
        <w:t>, 202</w:t>
      </w:r>
      <w:r w:rsidR="00D16F16">
        <w:rPr>
          <w:rFonts w:cs="Arial"/>
          <w:sz w:val="24"/>
          <w:szCs w:val="24"/>
          <w:lang w:eastAsia="zh-CN"/>
        </w:rPr>
        <w:t>2</w:t>
      </w:r>
    </w:p>
    <w:p w:rsidR="00FF6373" w:rsidRDefault="00FF6373">
      <w:pPr>
        <w:spacing w:after="120"/>
        <w:ind w:left="1985" w:hanging="1985"/>
        <w:rPr>
          <w:rFonts w:ascii="Arial" w:hAnsi="Arial" w:cs="Arial"/>
          <w:b/>
        </w:rPr>
      </w:pPr>
    </w:p>
    <w:p w:rsidR="00FF6373" w:rsidRDefault="00E0755D">
      <w:pPr>
        <w:spacing w:after="120"/>
        <w:ind w:left="1985" w:hanging="1985"/>
        <w:rPr>
          <w:rFonts w:ascii="Arial" w:eastAsia="MS Mincho" w:hAnsi="Arial" w:cs="Arial"/>
          <w:bCs/>
        </w:rPr>
      </w:pPr>
      <w:r>
        <w:rPr>
          <w:rFonts w:ascii="Arial" w:hAnsi="Arial" w:cs="Arial"/>
          <w:b/>
        </w:rPr>
        <w:t>Source:</w:t>
      </w:r>
      <w:r>
        <w:rPr>
          <w:rFonts w:ascii="Arial" w:hAnsi="Arial" w:cs="Arial"/>
          <w:b/>
        </w:rPr>
        <w:tab/>
      </w:r>
      <w:r>
        <w:rPr>
          <w:rFonts w:ascii="Arial" w:eastAsia="Batang" w:hAnsi="Arial" w:cs="Arial"/>
          <w:lang w:eastAsia="zh-CN"/>
        </w:rPr>
        <w:t>Charter Communications</w:t>
      </w:r>
    </w:p>
    <w:p w:rsidR="00FF6373" w:rsidRDefault="00E0755D">
      <w:pPr>
        <w:spacing w:after="120"/>
        <w:ind w:left="1985" w:hanging="1985"/>
        <w:rPr>
          <w:rFonts w:ascii="Arial" w:eastAsia="MS Mincho" w:hAnsi="Arial" w:cs="Arial"/>
          <w:bCs/>
        </w:rPr>
      </w:pPr>
      <w:r>
        <w:rPr>
          <w:rFonts w:ascii="Arial" w:hAnsi="Arial" w:cs="Arial"/>
          <w:b/>
        </w:rPr>
        <w:t>Title:</w:t>
      </w:r>
      <w:r>
        <w:rPr>
          <w:rFonts w:ascii="Arial" w:hAnsi="Arial" w:cs="Arial"/>
          <w:b/>
        </w:rPr>
        <w:tab/>
      </w:r>
      <w:r>
        <w:rPr>
          <w:rFonts w:ascii="Arial" w:eastAsia="Batang" w:hAnsi="Arial" w:cs="Arial"/>
          <w:lang w:eastAsia="zh-CN"/>
        </w:rPr>
        <w:t>TP to TR 38.717.0</w:t>
      </w:r>
      <w:r w:rsidR="009D749A">
        <w:rPr>
          <w:rFonts w:ascii="Arial" w:eastAsia="Batang" w:hAnsi="Arial" w:cs="Arial"/>
          <w:lang w:eastAsia="zh-CN"/>
        </w:rPr>
        <w:t>3</w:t>
      </w:r>
      <w:r>
        <w:rPr>
          <w:rFonts w:ascii="Arial" w:eastAsia="Batang" w:hAnsi="Arial" w:cs="Arial"/>
          <w:lang w:eastAsia="zh-CN"/>
        </w:rPr>
        <w:t>-0</w:t>
      </w:r>
      <w:r w:rsidR="009D749A">
        <w:rPr>
          <w:rFonts w:ascii="Arial" w:eastAsia="Batang" w:hAnsi="Arial" w:cs="Arial"/>
          <w:lang w:eastAsia="zh-CN"/>
        </w:rPr>
        <w:t>2</w:t>
      </w:r>
      <w:r>
        <w:rPr>
          <w:rFonts w:ascii="Arial" w:eastAsia="Batang" w:hAnsi="Arial" w:cs="Arial"/>
          <w:lang w:eastAsia="zh-CN"/>
        </w:rPr>
        <w:t xml:space="preserve"> for CA_n4</w:t>
      </w:r>
      <w:r w:rsidR="00D16F16">
        <w:rPr>
          <w:rFonts w:ascii="Arial" w:eastAsia="Batang" w:hAnsi="Arial" w:cs="Arial"/>
          <w:lang w:eastAsia="zh-CN"/>
        </w:rPr>
        <w:t>6-n48-</w:t>
      </w:r>
      <w:r>
        <w:rPr>
          <w:rFonts w:ascii="Arial" w:eastAsia="Batang" w:hAnsi="Arial" w:cs="Arial"/>
          <w:lang w:eastAsia="zh-CN"/>
        </w:rPr>
        <w:t xml:space="preserve">-n96 </w:t>
      </w:r>
    </w:p>
    <w:p w:rsidR="00FF6373" w:rsidRDefault="00E0755D">
      <w:pPr>
        <w:spacing w:after="120"/>
        <w:ind w:left="1985" w:hanging="1985"/>
        <w:rPr>
          <w:rFonts w:ascii="Arial" w:eastAsia="MS Mincho" w:hAnsi="Arial" w:cs="Arial"/>
        </w:rPr>
      </w:pPr>
      <w:r>
        <w:rPr>
          <w:rFonts w:ascii="Arial" w:hAnsi="Arial" w:cs="Arial"/>
          <w:b/>
        </w:rPr>
        <w:t>Agenda item:</w:t>
      </w:r>
      <w:r>
        <w:rPr>
          <w:rFonts w:ascii="Arial" w:hAnsi="Arial" w:cs="Arial"/>
          <w:b/>
        </w:rPr>
        <w:tab/>
      </w:r>
      <w:r w:rsidR="00D16F16">
        <w:rPr>
          <w:rFonts w:ascii="Arial" w:eastAsia="Batang" w:hAnsi="Arial" w:cs="Arial"/>
          <w:lang w:eastAsia="zh-CN"/>
        </w:rPr>
        <w:t>5.11.1</w:t>
      </w:r>
    </w:p>
    <w:p w:rsidR="00FF6373" w:rsidRDefault="00E0755D">
      <w:pPr>
        <w:spacing w:after="120"/>
        <w:ind w:left="1985" w:hanging="1985"/>
        <w:rPr>
          <w:rFonts w:ascii="Arial" w:eastAsia="MS Mincho" w:hAnsi="Arial" w:cs="Arial"/>
          <w:bCs/>
          <w:lang w:eastAsia="ja-JP"/>
        </w:rPr>
      </w:pPr>
      <w:r>
        <w:rPr>
          <w:rFonts w:ascii="Arial" w:hAnsi="Arial" w:cs="Arial"/>
          <w:b/>
        </w:rPr>
        <w:t>Document for:</w:t>
      </w:r>
      <w:r>
        <w:rPr>
          <w:rFonts w:ascii="Arial" w:hAnsi="Arial" w:cs="Arial"/>
          <w:b/>
        </w:rPr>
        <w:tab/>
      </w:r>
      <w:r>
        <w:rPr>
          <w:rFonts w:ascii="Arial" w:eastAsia="MS Mincho" w:hAnsi="Arial" w:cs="Arial"/>
          <w:bCs/>
          <w:lang w:eastAsia="ja-JP"/>
        </w:rPr>
        <w:t>Approval</w:t>
      </w:r>
    </w:p>
    <w:bookmarkEnd w:id="0"/>
    <w:bookmarkEnd w:id="1"/>
    <w:p w:rsidR="00FF6373" w:rsidRDefault="00E0755D">
      <w:pPr>
        <w:pStyle w:val="Heading1"/>
        <w:ind w:left="533" w:hanging="533"/>
        <w:rPr>
          <w:rFonts w:cs="Arial"/>
          <w:lang w:val="en-US" w:eastAsia="zh-CN"/>
        </w:rPr>
      </w:pPr>
      <w:r>
        <w:rPr>
          <w:rFonts w:cs="Arial"/>
          <w:lang w:val="en-US" w:eastAsia="zh-CN"/>
        </w:rPr>
        <w:lastRenderedPageBreak/>
        <w:t>Background</w:t>
      </w:r>
    </w:p>
    <w:p w:rsidR="00FF6373" w:rsidRPr="005670CA" w:rsidRDefault="00E0755D" w:rsidP="005670CA">
      <w:pPr>
        <w:pStyle w:val="TH"/>
        <w:wordWrap w:val="0"/>
        <w:jc w:val="left"/>
        <w:rPr>
          <w:rFonts w:cs="v5.0.0"/>
          <w:b w:val="0"/>
          <w:lang w:val="en-US" w:eastAsia="zh-CN"/>
        </w:rPr>
      </w:pPr>
      <w:r w:rsidRPr="005670CA">
        <w:rPr>
          <w:rFonts w:cs="Arial"/>
          <w:b w:val="0"/>
        </w:rPr>
        <w:t>This c</w:t>
      </w:r>
      <w:r w:rsidRPr="005670CA">
        <w:rPr>
          <w:rFonts w:cs="Arial"/>
          <w:b w:val="0"/>
          <w:lang w:eastAsia="zh-CN"/>
        </w:rPr>
        <w:t>o</w:t>
      </w:r>
      <w:r w:rsidRPr="005670CA">
        <w:rPr>
          <w:rFonts w:cs="Arial"/>
          <w:b w:val="0"/>
        </w:rPr>
        <w:t>ntribution provides text proposal on the NR CA band combination CA_n4</w:t>
      </w:r>
      <w:r w:rsidR="00D16F16" w:rsidRPr="005670CA">
        <w:rPr>
          <w:rFonts w:cs="Arial"/>
          <w:b w:val="0"/>
        </w:rPr>
        <w:t>6</w:t>
      </w:r>
      <w:r w:rsidRPr="005670CA">
        <w:rPr>
          <w:rFonts w:cs="Arial"/>
          <w:b w:val="0"/>
        </w:rPr>
        <w:t>A-</w:t>
      </w:r>
      <w:r w:rsidR="00D16F16" w:rsidRPr="005670CA">
        <w:rPr>
          <w:rFonts w:cs="Arial"/>
          <w:b w:val="0"/>
        </w:rPr>
        <w:t>n48A-</w:t>
      </w:r>
      <w:r w:rsidRPr="005670CA">
        <w:rPr>
          <w:rFonts w:cs="Arial"/>
          <w:b w:val="0"/>
        </w:rPr>
        <w:t xml:space="preserve">n96A as defined in </w:t>
      </w:r>
      <w:r w:rsidR="00BF7DA1" w:rsidRPr="005670CA">
        <w:rPr>
          <w:rFonts w:cs="Arial"/>
          <w:b w:val="0"/>
        </w:rPr>
        <w:t xml:space="preserve">revised </w:t>
      </w:r>
      <w:r w:rsidRPr="005670CA">
        <w:rPr>
          <w:rFonts w:cs="Arial"/>
          <w:b w:val="0"/>
        </w:rPr>
        <w:t xml:space="preserve">WID on </w:t>
      </w:r>
      <w:r w:rsidR="00D16F16" w:rsidRPr="005670CA">
        <w:rPr>
          <w:rFonts w:cs="v5.0.0" w:hint="eastAsia"/>
          <w:b w:val="0"/>
          <w:lang w:val="en-US" w:eastAsia="zh-CN"/>
        </w:rPr>
        <w:t xml:space="preserve">Rel-17 NR </w:t>
      </w:r>
      <w:proofErr w:type="spellStart"/>
      <w:r w:rsidR="00D16F16" w:rsidRPr="005670CA">
        <w:rPr>
          <w:rFonts w:cs="v5.0.0" w:hint="eastAsia"/>
          <w:b w:val="0"/>
          <w:lang w:val="en-US" w:eastAsia="zh-CN"/>
        </w:rPr>
        <w:t>i</w:t>
      </w:r>
      <w:proofErr w:type="spellEnd"/>
      <w:r w:rsidR="00D16F16" w:rsidRPr="00D16F16">
        <w:rPr>
          <w:rFonts w:cs="v5.0.0"/>
          <w:b w:val="0"/>
          <w:lang w:eastAsia="ja-JP"/>
        </w:rPr>
        <w:t>nter-band</w:t>
      </w:r>
      <w:r w:rsidR="00D16F16">
        <w:rPr>
          <w:rFonts w:cs="v5.0.0"/>
          <w:b w:val="0"/>
          <w:lang w:eastAsia="ja-JP"/>
        </w:rPr>
        <w:t xml:space="preserve"> </w:t>
      </w:r>
      <w:r w:rsidR="00D16F16" w:rsidRPr="005670CA">
        <w:rPr>
          <w:rFonts w:cs="v5.0.0" w:hint="eastAsia"/>
          <w:b w:val="0"/>
          <w:lang w:val="en-US" w:eastAsia="zh-CN"/>
        </w:rPr>
        <w:t xml:space="preserve">Carrier </w:t>
      </w:r>
      <w:r w:rsidR="00D73CF4">
        <w:rPr>
          <w:rFonts w:cs="v5.0.0"/>
          <w:b w:val="0"/>
          <w:lang w:val="en-US" w:eastAsia="zh-CN"/>
        </w:rPr>
        <w:t xml:space="preserve">          </w:t>
      </w:r>
      <w:r w:rsidR="00D16F16" w:rsidRPr="005670CA">
        <w:rPr>
          <w:rFonts w:cs="v5.0.0" w:hint="eastAsia"/>
          <w:b w:val="0"/>
          <w:lang w:val="en-US" w:eastAsia="zh-CN"/>
        </w:rPr>
        <w:t>Aggr</w:t>
      </w:r>
      <w:r w:rsidR="00D73CF4">
        <w:rPr>
          <w:rFonts w:cs="v5.0.0"/>
          <w:b w:val="0"/>
          <w:lang w:val="en-US" w:eastAsia="zh-CN"/>
        </w:rPr>
        <w:t>e</w:t>
      </w:r>
      <w:r w:rsidR="00D16F16" w:rsidRPr="005670CA">
        <w:rPr>
          <w:rFonts w:cs="v5.0.0" w:hint="eastAsia"/>
          <w:b w:val="0"/>
          <w:lang w:val="en-US" w:eastAsia="zh-CN"/>
        </w:rPr>
        <w:t>gation/Dual connectivity for 3 bands DL with 2 bands UL,</w:t>
      </w:r>
      <w:r w:rsidR="00D16F16">
        <w:rPr>
          <w:rFonts w:cs="v5.0.0"/>
          <w:b w:val="0"/>
          <w:lang w:val="en-US" w:eastAsia="zh-CN"/>
        </w:rPr>
        <w:t xml:space="preserve"> </w:t>
      </w:r>
      <w:r w:rsidRPr="005670CA">
        <w:rPr>
          <w:rFonts w:cs="Arial"/>
          <w:b w:val="0"/>
        </w:rPr>
        <w:t>RP-</w:t>
      </w:r>
      <w:r w:rsidR="00D16F16">
        <w:rPr>
          <w:rFonts w:cs="Arial"/>
          <w:b w:val="0"/>
        </w:rPr>
        <w:t>212889</w:t>
      </w:r>
      <w:r w:rsidRPr="005670CA">
        <w:rPr>
          <w:rFonts w:cs="Arial"/>
          <w:b w:val="0"/>
        </w:rPr>
        <w:t>[1].</w:t>
      </w:r>
    </w:p>
    <w:p w:rsidR="00FF6373" w:rsidRDefault="00FF6373">
      <w:pPr>
        <w:pStyle w:val="Heading1"/>
        <w:pBdr>
          <w:top w:val="none" w:sz="0" w:space="0" w:color="auto"/>
        </w:pBdr>
        <w:rPr>
          <w:rFonts w:cs="Arial"/>
          <w:lang w:val="en-US" w:eastAsia="zh-CN"/>
        </w:rPr>
      </w:pPr>
    </w:p>
    <w:p w:rsidR="00FF6373" w:rsidRDefault="00FF6373">
      <w:pPr>
        <w:pStyle w:val="Heading1"/>
        <w:pBdr>
          <w:top w:val="none" w:sz="0" w:space="0" w:color="auto"/>
        </w:pBdr>
        <w:ind w:left="533" w:hanging="533"/>
        <w:rPr>
          <w:rFonts w:cs="Arial"/>
          <w:lang w:val="en-US" w:eastAsia="zh-CN"/>
        </w:rPr>
      </w:pPr>
    </w:p>
    <w:p w:rsidR="00FF6373" w:rsidRDefault="00E0755D">
      <w:pPr>
        <w:pStyle w:val="Heading1"/>
        <w:pBdr>
          <w:top w:val="none" w:sz="0" w:space="0" w:color="auto"/>
        </w:pBdr>
        <w:ind w:left="533" w:hanging="533"/>
        <w:rPr>
          <w:rFonts w:cs="Arial"/>
          <w:lang w:val="en-US" w:eastAsia="zh-CN"/>
        </w:rPr>
      </w:pPr>
      <w:r>
        <w:rPr>
          <w:rFonts w:cs="Arial"/>
          <w:lang w:val="en-US" w:eastAsia="zh-CN"/>
        </w:rPr>
        <w:t>Text Proposal</w:t>
      </w:r>
    </w:p>
    <w:p w:rsidR="00FF6373" w:rsidRDefault="00E0755D">
      <w:pPr>
        <w:pStyle w:val="Heading5"/>
        <w:rPr>
          <w:rFonts w:eastAsia="MS Mincho" w:cs="Arial"/>
          <w:color w:val="0070C0"/>
          <w:sz w:val="32"/>
          <w:szCs w:val="32"/>
          <w:lang w:val="en-US"/>
        </w:rPr>
      </w:pPr>
      <w:bookmarkStart w:id="2" w:name="_Toc405202255"/>
      <w:r>
        <w:rPr>
          <w:rFonts w:eastAsia="MS Mincho" w:cs="Arial"/>
          <w:color w:val="0070C0"/>
          <w:sz w:val="32"/>
          <w:szCs w:val="32"/>
          <w:lang w:val="en-US"/>
        </w:rPr>
        <w:t>---Start of changes---</w:t>
      </w:r>
    </w:p>
    <w:p w:rsidR="00A01A57" w:rsidRPr="005670CA" w:rsidRDefault="00D73CF4" w:rsidP="00A01A57">
      <w:pPr>
        <w:pStyle w:val="Heading2"/>
        <w:rPr>
          <w:rFonts w:cs="Arial"/>
          <w:sz w:val="28"/>
          <w:lang w:val="en-US" w:eastAsia="zh-CN"/>
        </w:rPr>
      </w:pPr>
      <w:bookmarkStart w:id="3" w:name="_Toc27619"/>
      <w:bookmarkEnd w:id="2"/>
      <w:r w:rsidRPr="005670CA">
        <w:rPr>
          <w:rFonts w:cs="Arial"/>
          <w:szCs w:val="32"/>
          <w:lang w:val="en-US" w:eastAsia="zh-CN"/>
        </w:rPr>
        <w:t>5.0</w:t>
      </w:r>
      <w:r w:rsidR="00A01A57" w:rsidRPr="005670CA">
        <w:rPr>
          <w:rFonts w:cs="Arial"/>
          <w:szCs w:val="32"/>
          <w:lang w:val="en-US"/>
        </w:rPr>
        <w:tab/>
      </w:r>
      <w:bookmarkEnd w:id="3"/>
      <w:r w:rsidRPr="005670CA">
        <w:rPr>
          <w:szCs w:val="32"/>
          <w:lang w:val="en-US" w:eastAsia="zh-CN"/>
        </w:rPr>
        <w:t>Inter-band Carrier Aggregation for 3 bands DL with 2 bands UL</w:t>
      </w:r>
      <w:r w:rsidRPr="005670CA">
        <w:rPr>
          <w:szCs w:val="32"/>
        </w:rPr>
        <w:t>: Specific Band Combination Part</w:t>
      </w:r>
      <w:r w:rsidRPr="005670CA" w:rsidDel="00D73CF4">
        <w:rPr>
          <w:rFonts w:cs="Arial"/>
          <w:szCs w:val="32"/>
          <w:lang w:val="en-US" w:eastAsia="zh-CN"/>
        </w:rPr>
        <w:t xml:space="preserve"> </w:t>
      </w:r>
    </w:p>
    <w:p w:rsidR="00A01A57" w:rsidRDefault="00D73CF4" w:rsidP="00A01A57">
      <w:pPr>
        <w:pStyle w:val="Heading3"/>
        <w:rPr>
          <w:rFonts w:cs="Arial"/>
          <w:lang w:val="en-US"/>
        </w:rPr>
      </w:pPr>
      <w:bookmarkStart w:id="4" w:name="_Toc16675"/>
      <w:r>
        <w:rPr>
          <w:rFonts w:cs="Arial"/>
          <w:lang w:val="en-US" w:eastAsia="zh-CN"/>
        </w:rPr>
        <w:t>5.1</w:t>
      </w:r>
      <w:r w:rsidR="00A01A57">
        <w:rPr>
          <w:rFonts w:cs="Arial"/>
          <w:lang w:val="en-US"/>
        </w:rPr>
        <w:tab/>
      </w:r>
      <w:bookmarkEnd w:id="4"/>
      <w:r>
        <w:rPr>
          <w:lang w:val="en-US" w:eastAsia="zh-CN"/>
        </w:rPr>
        <w:t>Inter-band within FR1</w:t>
      </w:r>
    </w:p>
    <w:p w:rsidR="00A01A57" w:rsidRDefault="00D73CF4" w:rsidP="00A01A57">
      <w:pPr>
        <w:pStyle w:val="Heading4"/>
        <w:tabs>
          <w:tab w:val="left" w:pos="0"/>
          <w:tab w:val="left" w:pos="420"/>
          <w:tab w:val="left" w:pos="864"/>
        </w:tabs>
        <w:ind w:left="0" w:firstLine="0"/>
        <w:rPr>
          <w:rFonts w:cs="Arial"/>
          <w:lang w:val="en-GB" w:eastAsia="zh-CN"/>
        </w:rPr>
      </w:pPr>
      <w:bookmarkStart w:id="5" w:name="_Toc7224"/>
      <w:r>
        <w:rPr>
          <w:rFonts w:cs="Arial"/>
          <w:lang w:eastAsia="zh-CN"/>
        </w:rPr>
        <w:t>5</w:t>
      </w:r>
      <w:r w:rsidR="00A01A57">
        <w:rPr>
          <w:rFonts w:cs="Arial"/>
          <w:lang w:eastAsia="zh-CN"/>
        </w:rPr>
        <w:t>.</w:t>
      </w:r>
      <w:r>
        <w:rPr>
          <w:rFonts w:cs="Arial"/>
          <w:lang w:eastAsia="zh-CN"/>
        </w:rPr>
        <w:t>1</w:t>
      </w:r>
      <w:r w:rsidR="00A01A57">
        <w:rPr>
          <w:rFonts w:cs="Arial"/>
          <w:lang w:eastAsia="zh-CN"/>
        </w:rPr>
        <w:t>.</w:t>
      </w:r>
      <w:r>
        <w:rPr>
          <w:rFonts w:cs="Arial"/>
          <w:lang w:eastAsia="zh-CN"/>
        </w:rPr>
        <w:t>X</w:t>
      </w:r>
      <w:r w:rsidR="009204B7">
        <w:rPr>
          <w:rFonts w:cs="Arial"/>
          <w:lang w:eastAsia="zh-CN"/>
        </w:rPr>
        <w:t>.1</w:t>
      </w:r>
      <w:r w:rsidR="00A01A57">
        <w:rPr>
          <w:rFonts w:cs="Arial"/>
          <w:lang w:eastAsia="zh-CN"/>
        </w:rPr>
        <w:t xml:space="preserve"> </w:t>
      </w:r>
      <w:r>
        <w:rPr>
          <w:rFonts w:cs="Arial"/>
          <w:lang w:eastAsia="zh-CN"/>
        </w:rPr>
        <w:tab/>
      </w:r>
      <w:r>
        <w:rPr>
          <w:rFonts w:cs="Arial"/>
          <w:lang w:eastAsia="zh-CN"/>
        </w:rPr>
        <w:tab/>
      </w:r>
      <w:bookmarkEnd w:id="5"/>
      <w:r>
        <w:rPr>
          <w:rFonts w:cs="Arial"/>
          <w:lang w:eastAsia="zh-CN"/>
        </w:rPr>
        <w:t>CA_n46-n48-n96</w:t>
      </w:r>
    </w:p>
    <w:p w:rsidR="00A01A57" w:rsidRPr="005670CA" w:rsidRDefault="00A01A57" w:rsidP="00A01A57">
      <w:pPr>
        <w:pStyle w:val="TH"/>
        <w:rPr>
          <w:rFonts w:cs="Arial"/>
          <w:lang w:val="en-US" w:eastAsia="ja-JP"/>
        </w:rPr>
      </w:pPr>
      <w:r>
        <w:rPr>
          <w:rFonts w:cs="Arial"/>
        </w:rPr>
        <w:t xml:space="preserve">Table </w:t>
      </w:r>
      <w:r w:rsidR="00D73CF4">
        <w:rPr>
          <w:rFonts w:cs="Arial"/>
          <w:lang w:val="en-US" w:eastAsia="zh-CN"/>
        </w:rPr>
        <w:t>5</w:t>
      </w:r>
      <w:r>
        <w:rPr>
          <w:rFonts w:cs="Arial"/>
          <w:lang w:eastAsia="zh-CN"/>
        </w:rPr>
        <w:t>.</w:t>
      </w:r>
      <w:r w:rsidR="00D73CF4">
        <w:rPr>
          <w:rFonts w:cs="Arial" w:hint="eastAsia"/>
          <w:lang w:eastAsia="zh-CN"/>
        </w:rPr>
        <w:t>1</w:t>
      </w:r>
      <w:r>
        <w:rPr>
          <w:rFonts w:cs="Arial"/>
          <w:lang w:eastAsia="zh-CN"/>
        </w:rPr>
        <w:t>.</w:t>
      </w:r>
      <w:r w:rsidR="00B27507">
        <w:rPr>
          <w:rFonts w:cs="Arial"/>
          <w:lang w:val="en-US" w:eastAsia="zh-CN"/>
        </w:rPr>
        <w:t>X</w:t>
      </w:r>
      <w:r>
        <w:rPr>
          <w:rFonts w:cs="Arial"/>
          <w:lang w:eastAsia="zh-CN"/>
        </w:rPr>
        <w:t>.1</w:t>
      </w:r>
      <w:r>
        <w:rPr>
          <w:rFonts w:cs="Arial"/>
        </w:rPr>
        <w:t xml:space="preserve">-1: CA band combination </w:t>
      </w:r>
      <w:r>
        <w:rPr>
          <w:rFonts w:cs="Arial"/>
          <w:lang w:val="en-US"/>
        </w:rPr>
        <w:t>of band</w:t>
      </w:r>
      <w:r>
        <w:rPr>
          <w:rFonts w:cs="Arial"/>
        </w:rPr>
        <w:t xml:space="preserve"> n</w:t>
      </w:r>
      <w:r w:rsidR="009204B7">
        <w:rPr>
          <w:rFonts w:cs="Arial"/>
          <w:lang w:val="en-US"/>
        </w:rPr>
        <w:t>46+n48+n96</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5"/>
        <w:gridCol w:w="864"/>
        <w:gridCol w:w="1120"/>
        <w:gridCol w:w="295"/>
        <w:gridCol w:w="1594"/>
        <w:gridCol w:w="1232"/>
        <w:gridCol w:w="355"/>
        <w:gridCol w:w="1531"/>
        <w:gridCol w:w="1043"/>
      </w:tblGrid>
      <w:tr w:rsidR="00A01A57" w:rsidTr="005670CA">
        <w:trPr>
          <w:trHeight w:val="268"/>
          <w:jc w:val="center"/>
        </w:trPr>
        <w:tc>
          <w:tcPr>
            <w:tcW w:w="1705" w:type="dxa"/>
            <w:vMerge w:val="restart"/>
            <w:tcBorders>
              <w:top w:val="single" w:sz="4" w:space="0" w:color="auto"/>
              <w:left w:val="single" w:sz="4" w:space="0" w:color="auto"/>
              <w:bottom w:val="single" w:sz="4" w:space="0" w:color="auto"/>
              <w:right w:val="single" w:sz="4" w:space="0" w:color="auto"/>
            </w:tcBorders>
            <w:vAlign w:val="center"/>
          </w:tcPr>
          <w:p w:rsidR="00A01A57" w:rsidRDefault="00A01A57" w:rsidP="00D16F16">
            <w:pPr>
              <w:keepNext/>
              <w:keepLines/>
              <w:jc w:val="center"/>
              <w:rPr>
                <w:rFonts w:ascii="Arial" w:hAnsi="Arial" w:cs="Arial"/>
                <w:b/>
                <w:sz w:val="18"/>
                <w:lang w:val="zh-CN"/>
              </w:rPr>
            </w:pPr>
            <w:r>
              <w:rPr>
                <w:rFonts w:ascii="Arial" w:hAnsi="Arial" w:cs="Arial"/>
                <w:b/>
                <w:sz w:val="18"/>
                <w:lang w:val="zh-CN" w:eastAsia="ja-JP"/>
              </w:rPr>
              <w:t>NR</w:t>
            </w:r>
            <w:r>
              <w:rPr>
                <w:rFonts w:ascii="Arial" w:hAnsi="Arial" w:cs="Arial"/>
                <w:b/>
                <w:sz w:val="18"/>
                <w:lang w:val="zh-CN"/>
              </w:rPr>
              <w:t xml:space="preserve"> </w:t>
            </w:r>
            <w:r>
              <w:rPr>
                <w:rFonts w:ascii="Arial" w:hAnsi="Arial" w:cs="Arial"/>
                <w:b/>
                <w:sz w:val="18"/>
                <w:lang w:val="zh-CN" w:eastAsia="ja-JP"/>
              </w:rPr>
              <w:t>CA</w:t>
            </w:r>
            <w:r>
              <w:rPr>
                <w:rFonts w:ascii="Arial" w:hAnsi="Arial" w:cs="Arial"/>
                <w:b/>
                <w:sz w:val="18"/>
                <w:lang w:val="zh-CN"/>
              </w:rPr>
              <w:t xml:space="preserve"> Band Combination</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A01A57" w:rsidRDefault="00A01A57" w:rsidP="00D16F16">
            <w:pPr>
              <w:keepNext/>
              <w:keepLines/>
              <w:jc w:val="center"/>
              <w:rPr>
                <w:rFonts w:ascii="Arial" w:hAnsi="Arial" w:cs="Arial"/>
                <w:b/>
                <w:sz w:val="18"/>
                <w:lang w:val="zh-CN"/>
              </w:rPr>
            </w:pPr>
            <w:r>
              <w:rPr>
                <w:rFonts w:ascii="Arial" w:hAnsi="Arial" w:cs="Arial"/>
                <w:b/>
                <w:sz w:val="18"/>
                <w:lang w:val="zh-CN" w:eastAsia="ja-JP"/>
              </w:rPr>
              <w:t>NR</w:t>
            </w:r>
            <w:r>
              <w:rPr>
                <w:rFonts w:ascii="Arial" w:hAnsi="Arial" w:cs="Arial"/>
                <w:b/>
                <w:sz w:val="18"/>
                <w:lang w:val="zh-CN"/>
              </w:rPr>
              <w:t xml:space="preserve"> Band</w:t>
            </w:r>
          </w:p>
        </w:tc>
        <w:tc>
          <w:tcPr>
            <w:tcW w:w="3009" w:type="dxa"/>
            <w:gridSpan w:val="3"/>
            <w:tcBorders>
              <w:top w:val="single" w:sz="4" w:space="0" w:color="auto"/>
              <w:left w:val="single" w:sz="4" w:space="0" w:color="auto"/>
              <w:bottom w:val="single" w:sz="4" w:space="0" w:color="auto"/>
              <w:right w:val="single" w:sz="4" w:space="0" w:color="auto"/>
            </w:tcBorders>
          </w:tcPr>
          <w:p w:rsidR="00A01A57" w:rsidRDefault="00A01A57" w:rsidP="00D16F16">
            <w:pPr>
              <w:keepNext/>
              <w:keepLines/>
              <w:jc w:val="center"/>
              <w:rPr>
                <w:rFonts w:ascii="Arial" w:hAnsi="Arial" w:cs="Arial"/>
                <w:b/>
                <w:sz w:val="18"/>
                <w:lang w:val="zh-CN"/>
              </w:rPr>
            </w:pPr>
            <w:r>
              <w:rPr>
                <w:rFonts w:ascii="Arial" w:hAnsi="Arial" w:cs="Arial"/>
                <w:b/>
                <w:sz w:val="18"/>
                <w:lang w:val="zh-CN"/>
              </w:rPr>
              <w:t>Uplink (UL) band</w:t>
            </w:r>
          </w:p>
        </w:tc>
        <w:tc>
          <w:tcPr>
            <w:tcW w:w="3118" w:type="dxa"/>
            <w:gridSpan w:val="3"/>
            <w:tcBorders>
              <w:top w:val="single" w:sz="4" w:space="0" w:color="auto"/>
              <w:left w:val="single" w:sz="4" w:space="0" w:color="auto"/>
              <w:bottom w:val="single" w:sz="4" w:space="0" w:color="auto"/>
              <w:right w:val="single" w:sz="4" w:space="0" w:color="auto"/>
            </w:tcBorders>
          </w:tcPr>
          <w:p w:rsidR="00A01A57" w:rsidRDefault="00A01A57" w:rsidP="00D16F16">
            <w:pPr>
              <w:keepNext/>
              <w:keepLines/>
              <w:jc w:val="center"/>
              <w:rPr>
                <w:rFonts w:ascii="Arial" w:hAnsi="Arial" w:cs="Arial"/>
                <w:b/>
                <w:sz w:val="18"/>
                <w:lang w:val="zh-CN"/>
              </w:rPr>
            </w:pPr>
            <w:r>
              <w:rPr>
                <w:rFonts w:ascii="Arial" w:hAnsi="Arial" w:cs="Arial"/>
                <w:b/>
                <w:sz w:val="18"/>
                <w:lang w:val="zh-CN"/>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rsidR="00A01A57" w:rsidRDefault="00A01A57" w:rsidP="00D16F16">
            <w:pPr>
              <w:keepNext/>
              <w:keepLines/>
              <w:jc w:val="center"/>
              <w:rPr>
                <w:rFonts w:ascii="Arial" w:hAnsi="Arial" w:cs="Arial"/>
                <w:b/>
                <w:sz w:val="18"/>
                <w:lang w:val="zh-CN"/>
              </w:rPr>
            </w:pPr>
            <w:r>
              <w:rPr>
                <w:rFonts w:ascii="Arial" w:hAnsi="Arial" w:cs="Arial"/>
                <w:b/>
                <w:sz w:val="18"/>
                <w:lang w:val="zh-CN"/>
              </w:rPr>
              <w:t>Duplex</w:t>
            </w:r>
          </w:p>
          <w:p w:rsidR="00A01A57" w:rsidRDefault="00A01A57" w:rsidP="00D16F16">
            <w:pPr>
              <w:keepNext/>
              <w:keepLines/>
              <w:jc w:val="center"/>
              <w:rPr>
                <w:rFonts w:ascii="Arial" w:hAnsi="Arial" w:cs="Arial"/>
                <w:b/>
                <w:sz w:val="18"/>
                <w:lang w:val="zh-CN"/>
              </w:rPr>
            </w:pPr>
            <w:r>
              <w:rPr>
                <w:rFonts w:ascii="Arial" w:hAnsi="Arial" w:cs="Arial"/>
                <w:b/>
                <w:sz w:val="18"/>
                <w:lang w:val="zh-CN"/>
              </w:rPr>
              <w:t>mode</w:t>
            </w:r>
          </w:p>
        </w:tc>
      </w:tr>
      <w:tr w:rsidR="00A01A57" w:rsidTr="005670CA">
        <w:trPr>
          <w:trHeight w:val="184"/>
          <w:jc w:val="center"/>
        </w:trPr>
        <w:tc>
          <w:tcPr>
            <w:tcW w:w="1705" w:type="dxa"/>
            <w:vMerge/>
            <w:tcBorders>
              <w:top w:val="single" w:sz="4" w:space="0" w:color="auto"/>
              <w:left w:val="single" w:sz="4" w:space="0" w:color="auto"/>
              <w:bottom w:val="single" w:sz="4" w:space="0" w:color="auto"/>
              <w:right w:val="single" w:sz="4" w:space="0" w:color="auto"/>
            </w:tcBorders>
            <w:vAlign w:val="center"/>
          </w:tcPr>
          <w:p w:rsidR="00A01A57" w:rsidRDefault="00A01A57" w:rsidP="00D16F16">
            <w:pPr>
              <w:rPr>
                <w:rFonts w:ascii="Arial" w:eastAsia="Malgun Gothic" w:hAnsi="Arial" w:cs="Arial"/>
                <w:b/>
                <w:sz w:val="18"/>
                <w:lang w:val="zh-CN"/>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A01A57" w:rsidRDefault="00A01A57" w:rsidP="00D16F16">
            <w:pPr>
              <w:rPr>
                <w:rFonts w:ascii="Arial" w:eastAsia="Malgun Gothic" w:hAnsi="Arial" w:cs="Arial"/>
                <w:b/>
                <w:sz w:val="18"/>
                <w:lang w:val="zh-CN"/>
              </w:rPr>
            </w:pPr>
          </w:p>
        </w:tc>
        <w:tc>
          <w:tcPr>
            <w:tcW w:w="3009" w:type="dxa"/>
            <w:gridSpan w:val="3"/>
            <w:tcBorders>
              <w:top w:val="single" w:sz="4" w:space="0" w:color="auto"/>
              <w:left w:val="single" w:sz="4" w:space="0" w:color="auto"/>
              <w:bottom w:val="single" w:sz="4" w:space="0" w:color="auto"/>
              <w:right w:val="single" w:sz="4" w:space="0" w:color="auto"/>
            </w:tcBorders>
            <w:vAlign w:val="center"/>
          </w:tcPr>
          <w:p w:rsidR="00A01A57" w:rsidRDefault="00A01A57" w:rsidP="00D16F16">
            <w:pPr>
              <w:keepNext/>
              <w:keepLines/>
              <w:jc w:val="center"/>
              <w:rPr>
                <w:rFonts w:ascii="Arial" w:hAnsi="Arial" w:cs="Arial"/>
                <w:b/>
                <w:sz w:val="18"/>
                <w:lang w:val="zh-CN"/>
              </w:rPr>
            </w:pPr>
            <w:r>
              <w:rPr>
                <w:rFonts w:ascii="Arial" w:hAnsi="Arial" w:cs="Arial"/>
                <w:b/>
                <w:sz w:val="18"/>
                <w:lang w:val="zh-CN"/>
              </w:rPr>
              <w:t>BS receive / UE transmit</w:t>
            </w:r>
          </w:p>
        </w:tc>
        <w:tc>
          <w:tcPr>
            <w:tcW w:w="3118" w:type="dxa"/>
            <w:gridSpan w:val="3"/>
            <w:tcBorders>
              <w:top w:val="single" w:sz="4" w:space="0" w:color="auto"/>
              <w:left w:val="single" w:sz="4" w:space="0" w:color="auto"/>
              <w:bottom w:val="single" w:sz="4" w:space="0" w:color="auto"/>
              <w:right w:val="single" w:sz="4" w:space="0" w:color="auto"/>
            </w:tcBorders>
          </w:tcPr>
          <w:p w:rsidR="00A01A57" w:rsidRDefault="00A01A57" w:rsidP="00D16F16">
            <w:pPr>
              <w:keepNext/>
              <w:keepLines/>
              <w:jc w:val="center"/>
              <w:rPr>
                <w:rFonts w:ascii="Arial" w:hAnsi="Arial" w:cs="Arial"/>
                <w:b/>
                <w:sz w:val="18"/>
                <w:lang w:val="zh-CN"/>
              </w:rPr>
            </w:pPr>
            <w:r>
              <w:rPr>
                <w:rFonts w:ascii="Arial" w:hAnsi="Arial" w:cs="Arial"/>
                <w:b/>
                <w:sz w:val="18"/>
                <w:lang w:val="zh-CN"/>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rsidR="00A01A57" w:rsidRDefault="00A01A57" w:rsidP="00D16F16">
            <w:pPr>
              <w:rPr>
                <w:rFonts w:ascii="Arial" w:eastAsia="Malgun Gothic" w:hAnsi="Arial" w:cs="Arial"/>
                <w:b/>
                <w:sz w:val="18"/>
                <w:lang w:val="zh-CN"/>
              </w:rPr>
            </w:pPr>
          </w:p>
        </w:tc>
      </w:tr>
      <w:tr w:rsidR="00A01A57" w:rsidTr="005670CA">
        <w:trPr>
          <w:trHeight w:val="184"/>
          <w:jc w:val="center"/>
        </w:trPr>
        <w:tc>
          <w:tcPr>
            <w:tcW w:w="1705" w:type="dxa"/>
            <w:vMerge/>
            <w:tcBorders>
              <w:top w:val="single" w:sz="4" w:space="0" w:color="auto"/>
              <w:left w:val="single" w:sz="4" w:space="0" w:color="auto"/>
              <w:bottom w:val="single" w:sz="4" w:space="0" w:color="auto"/>
              <w:right w:val="single" w:sz="4" w:space="0" w:color="auto"/>
            </w:tcBorders>
            <w:vAlign w:val="center"/>
          </w:tcPr>
          <w:p w:rsidR="00A01A57" w:rsidRDefault="00A01A57" w:rsidP="00D16F16">
            <w:pPr>
              <w:rPr>
                <w:rFonts w:ascii="Arial" w:eastAsia="Malgun Gothic" w:hAnsi="Arial" w:cs="Arial"/>
                <w:b/>
                <w:sz w:val="18"/>
                <w:lang w:val="zh-CN"/>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A01A57" w:rsidRDefault="00A01A57" w:rsidP="00D16F16">
            <w:pPr>
              <w:rPr>
                <w:rFonts w:ascii="Arial" w:eastAsia="Malgun Gothic" w:hAnsi="Arial" w:cs="Arial"/>
                <w:b/>
                <w:sz w:val="18"/>
                <w:lang w:val="zh-CN"/>
              </w:rPr>
            </w:pPr>
          </w:p>
        </w:tc>
        <w:tc>
          <w:tcPr>
            <w:tcW w:w="3009" w:type="dxa"/>
            <w:gridSpan w:val="3"/>
            <w:tcBorders>
              <w:top w:val="single" w:sz="4" w:space="0" w:color="auto"/>
              <w:left w:val="single" w:sz="4" w:space="0" w:color="auto"/>
              <w:bottom w:val="single" w:sz="4" w:space="0" w:color="auto"/>
              <w:right w:val="single" w:sz="4" w:space="0" w:color="auto"/>
            </w:tcBorders>
            <w:vAlign w:val="center"/>
          </w:tcPr>
          <w:p w:rsidR="00A01A57" w:rsidRDefault="00A01A57" w:rsidP="00D16F16">
            <w:pPr>
              <w:keepNext/>
              <w:keepLines/>
              <w:jc w:val="center"/>
              <w:rPr>
                <w:rFonts w:ascii="Arial" w:hAnsi="Arial" w:cs="Arial"/>
                <w:b/>
                <w:sz w:val="18"/>
              </w:rPr>
            </w:pPr>
            <w:proofErr w:type="spellStart"/>
            <w:r>
              <w:rPr>
                <w:rFonts w:ascii="Arial" w:hAnsi="Arial" w:cs="Arial"/>
                <w:b/>
                <w:sz w:val="18"/>
              </w:rPr>
              <w:t>F</w:t>
            </w:r>
            <w:r>
              <w:rPr>
                <w:rFonts w:ascii="Arial" w:hAnsi="Arial" w:cs="Arial"/>
                <w:b/>
                <w:sz w:val="18"/>
                <w:vertAlign w:val="subscript"/>
              </w:rPr>
              <w:t>UL_low</w:t>
            </w:r>
            <w:proofErr w:type="spellEnd"/>
            <w:r>
              <w:rPr>
                <w:rFonts w:ascii="Arial" w:hAnsi="Arial" w:cs="Arial"/>
                <w:b/>
                <w:sz w:val="18"/>
              </w:rPr>
              <w:t xml:space="preserve"> – </w:t>
            </w:r>
            <w:proofErr w:type="spellStart"/>
            <w:r>
              <w:rPr>
                <w:rFonts w:ascii="Arial" w:hAnsi="Arial" w:cs="Arial"/>
                <w:b/>
                <w:sz w:val="18"/>
              </w:rPr>
              <w:t>F</w:t>
            </w:r>
            <w:r>
              <w:rPr>
                <w:rFonts w:ascii="Arial" w:hAnsi="Arial" w:cs="Arial"/>
                <w:b/>
                <w:sz w:val="18"/>
                <w:vertAlign w:val="subscript"/>
              </w:rPr>
              <w:t>UL_high</w:t>
            </w:r>
            <w:proofErr w:type="spellEnd"/>
          </w:p>
        </w:tc>
        <w:tc>
          <w:tcPr>
            <w:tcW w:w="3118" w:type="dxa"/>
            <w:gridSpan w:val="3"/>
            <w:tcBorders>
              <w:top w:val="single" w:sz="4" w:space="0" w:color="auto"/>
              <w:left w:val="single" w:sz="4" w:space="0" w:color="auto"/>
              <w:bottom w:val="single" w:sz="4" w:space="0" w:color="auto"/>
              <w:right w:val="single" w:sz="4" w:space="0" w:color="auto"/>
            </w:tcBorders>
            <w:vAlign w:val="center"/>
          </w:tcPr>
          <w:p w:rsidR="00A01A57" w:rsidRDefault="00A01A57" w:rsidP="00D16F16">
            <w:pPr>
              <w:keepNext/>
              <w:keepLines/>
              <w:jc w:val="center"/>
              <w:rPr>
                <w:rFonts w:ascii="Arial" w:hAnsi="Arial" w:cs="Arial"/>
                <w:b/>
                <w:sz w:val="18"/>
              </w:rPr>
            </w:pPr>
            <w:proofErr w:type="spellStart"/>
            <w:r>
              <w:rPr>
                <w:rFonts w:ascii="Arial" w:hAnsi="Arial" w:cs="Arial"/>
                <w:b/>
                <w:sz w:val="18"/>
              </w:rPr>
              <w:t>F</w:t>
            </w:r>
            <w:r>
              <w:rPr>
                <w:rFonts w:ascii="Arial" w:hAnsi="Arial" w:cs="Arial"/>
                <w:b/>
                <w:sz w:val="18"/>
                <w:vertAlign w:val="subscript"/>
              </w:rPr>
              <w:t>DL_low</w:t>
            </w:r>
            <w:proofErr w:type="spellEnd"/>
            <w:r>
              <w:rPr>
                <w:rFonts w:ascii="Arial" w:hAnsi="Arial" w:cs="Arial"/>
                <w:b/>
                <w:sz w:val="18"/>
              </w:rPr>
              <w:t xml:space="preserve"> – </w:t>
            </w:r>
            <w:proofErr w:type="spellStart"/>
            <w:r>
              <w:rPr>
                <w:rFonts w:ascii="Arial" w:hAnsi="Arial" w:cs="Arial"/>
                <w:b/>
                <w:sz w:val="18"/>
              </w:rPr>
              <w:t>F</w:t>
            </w:r>
            <w:r>
              <w:rPr>
                <w:rFonts w:ascii="Arial" w:hAnsi="Arial" w:cs="Arial"/>
                <w:b/>
                <w:sz w:val="18"/>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rsidR="00A01A57" w:rsidRDefault="00A01A57" w:rsidP="00D16F16">
            <w:pPr>
              <w:rPr>
                <w:rFonts w:ascii="Arial" w:eastAsia="Malgun Gothic" w:hAnsi="Arial" w:cs="Arial"/>
                <w:b/>
                <w:sz w:val="18"/>
              </w:rPr>
            </w:pPr>
          </w:p>
        </w:tc>
      </w:tr>
      <w:tr w:rsidR="00C375D2" w:rsidTr="00756440">
        <w:trPr>
          <w:trHeight w:val="268"/>
          <w:jc w:val="center"/>
        </w:trPr>
        <w:tc>
          <w:tcPr>
            <w:tcW w:w="1705" w:type="dxa"/>
            <w:vMerge w:val="restart"/>
            <w:tcBorders>
              <w:top w:val="single" w:sz="4" w:space="0" w:color="auto"/>
              <w:left w:val="single" w:sz="4" w:space="0" w:color="auto"/>
              <w:right w:val="single" w:sz="4" w:space="0" w:color="auto"/>
            </w:tcBorders>
            <w:vAlign w:val="center"/>
          </w:tcPr>
          <w:p w:rsidR="00C375D2" w:rsidRPr="005670CA" w:rsidRDefault="00C375D2" w:rsidP="009D749A">
            <w:pPr>
              <w:rPr>
                <w:rFonts w:ascii="Arial" w:eastAsia="Malgun Gothic" w:hAnsi="Arial" w:cs="Arial"/>
                <w:sz w:val="18"/>
                <w:szCs w:val="18"/>
                <w:lang w:val="zh-CN" w:eastAsia="ja-JP"/>
              </w:rPr>
            </w:pPr>
            <w:r w:rsidRPr="005670CA">
              <w:rPr>
                <w:rFonts w:ascii="Arial" w:eastAsia="MS Mincho" w:hAnsi="Arial" w:cs="Arial"/>
                <w:bCs/>
                <w:sz w:val="18"/>
                <w:szCs w:val="18"/>
              </w:rPr>
              <w:t>CA_ n46-n48-</w:t>
            </w:r>
            <w:r w:rsidR="009D749A" w:rsidRPr="005670CA">
              <w:rPr>
                <w:rFonts w:ascii="Arial" w:eastAsia="MS Mincho" w:hAnsi="Arial" w:cs="Arial"/>
                <w:bCs/>
                <w:sz w:val="18"/>
                <w:szCs w:val="18"/>
              </w:rPr>
              <w:t>n96</w:t>
            </w:r>
            <w:del w:id="6" w:author="Author" w:date="2022-01-18T08:18:00Z">
              <w:r w:rsidR="009D749A" w:rsidDel="001B6FA4">
                <w:rPr>
                  <w:rFonts w:ascii="Arial" w:eastAsia="MS Mincho" w:hAnsi="Arial" w:cs="Arial"/>
                  <w:bCs/>
                  <w:sz w:val="18"/>
                  <w:szCs w:val="18"/>
                  <w:vertAlign w:val="superscript"/>
                </w:rPr>
                <w:delText>X</w:delText>
              </w:r>
            </w:del>
          </w:p>
        </w:tc>
        <w:tc>
          <w:tcPr>
            <w:tcW w:w="864" w:type="dxa"/>
            <w:tcBorders>
              <w:top w:val="single" w:sz="4" w:space="0" w:color="auto"/>
              <w:left w:val="single" w:sz="4" w:space="0" w:color="auto"/>
              <w:bottom w:val="single" w:sz="4" w:space="0" w:color="auto"/>
              <w:right w:val="single" w:sz="4" w:space="0" w:color="auto"/>
            </w:tcBorders>
            <w:vAlign w:val="center"/>
          </w:tcPr>
          <w:p w:rsidR="00C375D2" w:rsidRDefault="00C375D2" w:rsidP="009204B7">
            <w:pPr>
              <w:keepNext/>
              <w:keepLines/>
              <w:jc w:val="center"/>
              <w:rPr>
                <w:rFonts w:ascii="Arial" w:eastAsiaTheme="minorEastAsia" w:hAnsi="Arial" w:cs="Arial"/>
                <w:sz w:val="18"/>
                <w:lang w:val="sv-SE" w:eastAsia="zh-CN"/>
              </w:rPr>
            </w:pPr>
            <w:r>
              <w:rPr>
                <w:rFonts w:ascii="Arial" w:hAnsi="Arial" w:cs="Arial"/>
                <w:sz w:val="18"/>
                <w:lang w:val="sv-SE" w:eastAsia="ko-KR"/>
              </w:rPr>
              <w:t>n46</w:t>
            </w:r>
          </w:p>
        </w:tc>
        <w:tc>
          <w:tcPr>
            <w:tcW w:w="1120" w:type="dxa"/>
            <w:tcBorders>
              <w:top w:val="single" w:sz="4" w:space="0" w:color="auto"/>
              <w:left w:val="single" w:sz="4" w:space="0" w:color="auto"/>
              <w:bottom w:val="single" w:sz="4" w:space="0" w:color="auto"/>
              <w:right w:val="nil"/>
            </w:tcBorders>
            <w:vAlign w:val="center"/>
          </w:tcPr>
          <w:p w:rsidR="00C375D2" w:rsidRDefault="00C375D2" w:rsidP="009204B7">
            <w:pPr>
              <w:keepNext/>
              <w:keepLines/>
              <w:jc w:val="center"/>
              <w:rPr>
                <w:rFonts w:ascii="Arial" w:eastAsia="Malgun Gothic" w:hAnsi="Arial" w:cs="Arial"/>
                <w:sz w:val="18"/>
                <w:lang w:eastAsia="ko-KR"/>
              </w:rPr>
            </w:pPr>
            <w:r>
              <w:rPr>
                <w:rFonts w:ascii="Arial" w:hAnsi="Arial" w:cs="Arial"/>
                <w:sz w:val="18"/>
                <w:lang w:eastAsia="ko-KR"/>
              </w:rPr>
              <w:t>5150 MHz</w:t>
            </w:r>
          </w:p>
        </w:tc>
        <w:tc>
          <w:tcPr>
            <w:tcW w:w="295" w:type="dxa"/>
            <w:tcBorders>
              <w:top w:val="single" w:sz="4" w:space="0" w:color="auto"/>
              <w:left w:val="nil"/>
              <w:bottom w:val="single" w:sz="4" w:space="0" w:color="auto"/>
              <w:right w:val="nil"/>
            </w:tcBorders>
            <w:vAlign w:val="center"/>
          </w:tcPr>
          <w:p w:rsidR="00C375D2" w:rsidRDefault="00C375D2" w:rsidP="009204B7">
            <w:pPr>
              <w:keepNext/>
              <w:keepLines/>
              <w:jc w:val="center"/>
              <w:rPr>
                <w:rFonts w:ascii="Arial" w:hAnsi="Arial" w:cs="Arial"/>
                <w:sz w:val="18"/>
                <w:lang w:eastAsia="ko-KR"/>
              </w:rPr>
            </w:pPr>
            <w:r>
              <w:rPr>
                <w:rFonts w:ascii="Arial" w:hAnsi="Arial" w:cs="Arial"/>
                <w:sz w:val="18"/>
                <w:lang w:val="zh-CN" w:eastAsia="ja-JP"/>
              </w:rPr>
              <w:t>–</w:t>
            </w:r>
          </w:p>
        </w:tc>
        <w:tc>
          <w:tcPr>
            <w:tcW w:w="1594" w:type="dxa"/>
            <w:tcBorders>
              <w:top w:val="single" w:sz="4" w:space="0" w:color="auto"/>
              <w:left w:val="nil"/>
              <w:bottom w:val="single" w:sz="4" w:space="0" w:color="auto"/>
              <w:right w:val="single" w:sz="4" w:space="0" w:color="auto"/>
            </w:tcBorders>
            <w:vAlign w:val="center"/>
          </w:tcPr>
          <w:p w:rsidR="00C375D2" w:rsidRDefault="00C375D2" w:rsidP="009204B7">
            <w:pPr>
              <w:keepNext/>
              <w:keepLines/>
              <w:jc w:val="center"/>
              <w:rPr>
                <w:rFonts w:ascii="Arial" w:hAnsi="Arial" w:cs="Arial"/>
                <w:sz w:val="18"/>
                <w:lang w:eastAsia="ko-KR"/>
              </w:rPr>
            </w:pPr>
            <w:r>
              <w:rPr>
                <w:rFonts w:ascii="Arial" w:hAnsi="Arial" w:cs="Arial"/>
                <w:sz w:val="18"/>
                <w:lang w:val="sv-SE" w:eastAsia="ko-KR"/>
              </w:rPr>
              <w:t>5925 MH</w:t>
            </w:r>
            <w:r>
              <w:rPr>
                <w:rFonts w:ascii="Arial" w:hAnsi="Arial" w:cs="Arial"/>
                <w:sz w:val="18"/>
                <w:lang w:val="zh-CN" w:eastAsia="ja-JP"/>
              </w:rPr>
              <w:t>z</w:t>
            </w:r>
          </w:p>
        </w:tc>
        <w:tc>
          <w:tcPr>
            <w:tcW w:w="1232" w:type="dxa"/>
            <w:tcBorders>
              <w:top w:val="single" w:sz="4" w:space="0" w:color="auto"/>
              <w:left w:val="single" w:sz="4" w:space="0" w:color="auto"/>
              <w:bottom w:val="single" w:sz="4" w:space="0" w:color="auto"/>
              <w:right w:val="nil"/>
            </w:tcBorders>
            <w:vAlign w:val="center"/>
          </w:tcPr>
          <w:p w:rsidR="00C375D2" w:rsidRDefault="00C375D2" w:rsidP="009204B7">
            <w:pPr>
              <w:keepNext/>
              <w:keepLines/>
              <w:jc w:val="center"/>
              <w:rPr>
                <w:rFonts w:ascii="Arial" w:hAnsi="Arial" w:cs="Arial"/>
                <w:sz w:val="18"/>
                <w:lang w:eastAsia="ko-KR"/>
              </w:rPr>
            </w:pPr>
            <w:r>
              <w:rPr>
                <w:rFonts w:ascii="Arial" w:hAnsi="Arial" w:cs="Arial"/>
                <w:sz w:val="18"/>
                <w:lang w:eastAsia="ko-KR"/>
              </w:rPr>
              <w:t>5150 MHz</w:t>
            </w:r>
          </w:p>
        </w:tc>
        <w:tc>
          <w:tcPr>
            <w:tcW w:w="355" w:type="dxa"/>
            <w:tcBorders>
              <w:top w:val="single" w:sz="4" w:space="0" w:color="auto"/>
              <w:left w:val="nil"/>
              <w:bottom w:val="single" w:sz="4" w:space="0" w:color="auto"/>
              <w:right w:val="nil"/>
            </w:tcBorders>
            <w:vAlign w:val="center"/>
          </w:tcPr>
          <w:p w:rsidR="00C375D2" w:rsidRDefault="00C375D2" w:rsidP="009204B7">
            <w:pPr>
              <w:keepNext/>
              <w:keepLines/>
              <w:jc w:val="center"/>
              <w:rPr>
                <w:rFonts w:ascii="Arial" w:hAnsi="Arial" w:cs="Arial"/>
                <w:sz w:val="18"/>
                <w:lang w:eastAsia="ko-KR"/>
              </w:rPr>
            </w:pPr>
            <w:r>
              <w:rPr>
                <w:rFonts w:ascii="Arial" w:hAnsi="Arial" w:cs="Arial"/>
                <w:sz w:val="18"/>
                <w:lang w:val="zh-CN" w:eastAsia="ja-JP"/>
              </w:rPr>
              <w:t>–</w:t>
            </w:r>
          </w:p>
        </w:tc>
        <w:tc>
          <w:tcPr>
            <w:tcW w:w="1531" w:type="dxa"/>
            <w:tcBorders>
              <w:top w:val="single" w:sz="4" w:space="0" w:color="auto"/>
              <w:left w:val="nil"/>
              <w:bottom w:val="single" w:sz="4" w:space="0" w:color="auto"/>
              <w:right w:val="single" w:sz="4" w:space="0" w:color="auto"/>
            </w:tcBorders>
            <w:vAlign w:val="center"/>
          </w:tcPr>
          <w:p w:rsidR="00C375D2" w:rsidRDefault="00C375D2" w:rsidP="009204B7">
            <w:pPr>
              <w:keepNext/>
              <w:keepLines/>
              <w:jc w:val="center"/>
              <w:rPr>
                <w:rFonts w:ascii="Arial" w:hAnsi="Arial" w:cs="Arial"/>
                <w:sz w:val="18"/>
                <w:lang w:eastAsia="ko-KR"/>
              </w:rPr>
            </w:pPr>
            <w:r>
              <w:rPr>
                <w:rFonts w:ascii="Arial" w:hAnsi="Arial" w:cs="Arial"/>
                <w:sz w:val="18"/>
                <w:lang w:val="sv-SE" w:eastAsia="ko-KR"/>
              </w:rPr>
              <w:t>5925 MH</w:t>
            </w:r>
            <w:r>
              <w:rPr>
                <w:rFonts w:ascii="Arial" w:hAnsi="Arial" w:cs="Arial"/>
                <w:sz w:val="18"/>
                <w:lang w:val="zh-CN" w:eastAsia="ja-JP"/>
              </w:rPr>
              <w:t>z</w:t>
            </w:r>
          </w:p>
        </w:tc>
        <w:tc>
          <w:tcPr>
            <w:tcW w:w="1043" w:type="dxa"/>
            <w:tcBorders>
              <w:top w:val="single" w:sz="4" w:space="0" w:color="auto"/>
              <w:left w:val="single" w:sz="4" w:space="0" w:color="auto"/>
              <w:bottom w:val="single" w:sz="4" w:space="0" w:color="auto"/>
              <w:right w:val="single" w:sz="4" w:space="0" w:color="auto"/>
            </w:tcBorders>
          </w:tcPr>
          <w:p w:rsidR="00C375D2" w:rsidRDefault="00C375D2" w:rsidP="009204B7">
            <w:pPr>
              <w:keepNext/>
              <w:keepLines/>
              <w:jc w:val="center"/>
              <w:rPr>
                <w:rFonts w:ascii="Arial" w:hAnsi="Arial" w:cs="Arial"/>
                <w:sz w:val="18"/>
                <w:lang w:eastAsia="ko-KR"/>
              </w:rPr>
            </w:pPr>
            <w:r>
              <w:rPr>
                <w:rFonts w:ascii="Arial" w:hAnsi="Arial" w:cs="Arial"/>
                <w:sz w:val="18"/>
                <w:lang w:eastAsia="ko-KR"/>
              </w:rPr>
              <w:t>TDD</w:t>
            </w:r>
          </w:p>
        </w:tc>
      </w:tr>
      <w:tr w:rsidR="00C375D2" w:rsidTr="00756440">
        <w:trPr>
          <w:trHeight w:val="268"/>
          <w:jc w:val="center"/>
        </w:trPr>
        <w:tc>
          <w:tcPr>
            <w:tcW w:w="1705" w:type="dxa"/>
            <w:vMerge/>
            <w:tcBorders>
              <w:left w:val="single" w:sz="4" w:space="0" w:color="auto"/>
              <w:right w:val="single" w:sz="4" w:space="0" w:color="auto"/>
            </w:tcBorders>
            <w:vAlign w:val="center"/>
          </w:tcPr>
          <w:p w:rsidR="00C375D2" w:rsidRDefault="00C375D2" w:rsidP="009204B7">
            <w:pPr>
              <w:rPr>
                <w:rFonts w:ascii="Arial" w:eastAsia="Malgun Gothic" w:hAnsi="Arial" w:cs="Arial"/>
                <w:sz w:val="18"/>
                <w:szCs w:val="18"/>
                <w:lang w:val="zh-CN" w:eastAsia="ja-JP"/>
              </w:rPr>
            </w:pPr>
          </w:p>
        </w:tc>
        <w:tc>
          <w:tcPr>
            <w:tcW w:w="864" w:type="dxa"/>
            <w:tcBorders>
              <w:top w:val="single" w:sz="4" w:space="0" w:color="auto"/>
              <w:left w:val="single" w:sz="4" w:space="0" w:color="auto"/>
              <w:bottom w:val="single" w:sz="4" w:space="0" w:color="auto"/>
              <w:right w:val="single" w:sz="4" w:space="0" w:color="auto"/>
            </w:tcBorders>
            <w:vAlign w:val="center"/>
          </w:tcPr>
          <w:p w:rsidR="00C375D2" w:rsidRDefault="00C375D2" w:rsidP="009204B7">
            <w:pPr>
              <w:keepNext/>
              <w:keepLines/>
              <w:jc w:val="center"/>
              <w:rPr>
                <w:rFonts w:ascii="Arial" w:hAnsi="Arial" w:cs="Arial"/>
                <w:sz w:val="18"/>
                <w:lang w:val="sv-SE" w:eastAsia="ko-KR"/>
              </w:rPr>
            </w:pPr>
            <w:r>
              <w:rPr>
                <w:rFonts w:ascii="Arial" w:hAnsi="Arial" w:cs="Arial"/>
                <w:sz w:val="18"/>
                <w:lang w:val="sv-SE" w:eastAsia="ko-KR"/>
              </w:rPr>
              <w:t>n48</w:t>
            </w:r>
          </w:p>
        </w:tc>
        <w:tc>
          <w:tcPr>
            <w:tcW w:w="1120" w:type="dxa"/>
            <w:tcBorders>
              <w:top w:val="single" w:sz="4" w:space="0" w:color="auto"/>
              <w:left w:val="single" w:sz="4" w:space="0" w:color="auto"/>
              <w:bottom w:val="single" w:sz="4" w:space="0" w:color="auto"/>
              <w:right w:val="nil"/>
            </w:tcBorders>
            <w:vAlign w:val="center"/>
          </w:tcPr>
          <w:p w:rsidR="00C375D2" w:rsidRDefault="00C375D2" w:rsidP="009204B7">
            <w:pPr>
              <w:keepNext/>
              <w:keepLines/>
              <w:jc w:val="center"/>
              <w:rPr>
                <w:rFonts w:ascii="Arial" w:hAnsi="Arial" w:cs="Arial"/>
                <w:sz w:val="18"/>
                <w:lang w:eastAsia="ko-KR"/>
              </w:rPr>
            </w:pPr>
            <w:r>
              <w:rPr>
                <w:rFonts w:ascii="Arial" w:hAnsi="Arial" w:cs="Arial"/>
                <w:sz w:val="18"/>
                <w:lang w:eastAsia="ko-KR"/>
              </w:rPr>
              <w:t>3550 MHz</w:t>
            </w:r>
          </w:p>
        </w:tc>
        <w:tc>
          <w:tcPr>
            <w:tcW w:w="295" w:type="dxa"/>
            <w:tcBorders>
              <w:top w:val="single" w:sz="4" w:space="0" w:color="auto"/>
              <w:left w:val="nil"/>
              <w:bottom w:val="single" w:sz="4" w:space="0" w:color="auto"/>
              <w:right w:val="nil"/>
            </w:tcBorders>
            <w:vAlign w:val="center"/>
          </w:tcPr>
          <w:p w:rsidR="00C375D2" w:rsidRDefault="00C375D2" w:rsidP="009204B7">
            <w:pPr>
              <w:keepNext/>
              <w:keepLines/>
              <w:jc w:val="center"/>
              <w:rPr>
                <w:rFonts w:ascii="Arial" w:hAnsi="Arial" w:cs="Arial"/>
                <w:sz w:val="18"/>
                <w:lang w:val="zh-CN" w:eastAsia="ja-JP"/>
              </w:rPr>
            </w:pPr>
            <w:r>
              <w:rPr>
                <w:rFonts w:ascii="Arial" w:hAnsi="Arial" w:cs="Arial"/>
                <w:sz w:val="18"/>
                <w:lang w:val="zh-CN" w:eastAsia="ja-JP"/>
              </w:rPr>
              <w:t>–</w:t>
            </w:r>
          </w:p>
        </w:tc>
        <w:tc>
          <w:tcPr>
            <w:tcW w:w="1594" w:type="dxa"/>
            <w:tcBorders>
              <w:top w:val="single" w:sz="4" w:space="0" w:color="auto"/>
              <w:left w:val="nil"/>
              <w:bottom w:val="single" w:sz="4" w:space="0" w:color="auto"/>
              <w:right w:val="single" w:sz="4" w:space="0" w:color="auto"/>
            </w:tcBorders>
            <w:vAlign w:val="center"/>
          </w:tcPr>
          <w:p w:rsidR="00C375D2" w:rsidRDefault="00C375D2" w:rsidP="009204B7">
            <w:pPr>
              <w:keepNext/>
              <w:keepLines/>
              <w:jc w:val="center"/>
              <w:rPr>
                <w:rFonts w:ascii="Arial" w:hAnsi="Arial" w:cs="Arial"/>
                <w:sz w:val="18"/>
                <w:lang w:val="sv-SE" w:eastAsia="ko-KR"/>
              </w:rPr>
            </w:pPr>
            <w:r>
              <w:rPr>
                <w:rFonts w:ascii="Arial" w:hAnsi="Arial" w:cs="Arial"/>
                <w:sz w:val="18"/>
                <w:lang w:val="sv-SE" w:eastAsia="ko-KR"/>
              </w:rPr>
              <w:t>3700 MH</w:t>
            </w:r>
            <w:r>
              <w:rPr>
                <w:rFonts w:ascii="Arial" w:hAnsi="Arial" w:cs="Arial"/>
                <w:sz w:val="18"/>
                <w:lang w:val="zh-CN" w:eastAsia="ja-JP"/>
              </w:rPr>
              <w:t>z</w:t>
            </w:r>
          </w:p>
        </w:tc>
        <w:tc>
          <w:tcPr>
            <w:tcW w:w="1232" w:type="dxa"/>
            <w:tcBorders>
              <w:top w:val="single" w:sz="4" w:space="0" w:color="auto"/>
              <w:left w:val="single" w:sz="4" w:space="0" w:color="auto"/>
              <w:bottom w:val="single" w:sz="4" w:space="0" w:color="auto"/>
              <w:right w:val="nil"/>
            </w:tcBorders>
            <w:vAlign w:val="center"/>
          </w:tcPr>
          <w:p w:rsidR="00C375D2" w:rsidRDefault="00C375D2" w:rsidP="009204B7">
            <w:pPr>
              <w:keepNext/>
              <w:keepLines/>
              <w:jc w:val="center"/>
              <w:rPr>
                <w:rFonts w:ascii="Arial" w:hAnsi="Arial" w:cs="Arial"/>
                <w:sz w:val="18"/>
                <w:lang w:eastAsia="ko-KR"/>
              </w:rPr>
            </w:pPr>
            <w:r>
              <w:rPr>
                <w:rFonts w:ascii="Arial" w:hAnsi="Arial" w:cs="Arial"/>
                <w:sz w:val="18"/>
                <w:lang w:eastAsia="ko-KR"/>
              </w:rPr>
              <w:t>3550 MHz</w:t>
            </w:r>
          </w:p>
        </w:tc>
        <w:tc>
          <w:tcPr>
            <w:tcW w:w="355" w:type="dxa"/>
            <w:tcBorders>
              <w:top w:val="single" w:sz="4" w:space="0" w:color="auto"/>
              <w:left w:val="nil"/>
              <w:bottom w:val="single" w:sz="4" w:space="0" w:color="auto"/>
              <w:right w:val="nil"/>
            </w:tcBorders>
            <w:vAlign w:val="center"/>
          </w:tcPr>
          <w:p w:rsidR="00C375D2" w:rsidRDefault="00C375D2" w:rsidP="009204B7">
            <w:pPr>
              <w:keepNext/>
              <w:keepLines/>
              <w:jc w:val="center"/>
              <w:rPr>
                <w:rFonts w:ascii="Arial" w:hAnsi="Arial" w:cs="Arial"/>
                <w:sz w:val="18"/>
                <w:lang w:val="zh-CN" w:eastAsia="ja-JP"/>
              </w:rPr>
            </w:pPr>
            <w:r>
              <w:rPr>
                <w:rFonts w:ascii="Arial" w:hAnsi="Arial" w:cs="Arial"/>
                <w:sz w:val="18"/>
                <w:lang w:val="zh-CN" w:eastAsia="ja-JP"/>
              </w:rPr>
              <w:t>–</w:t>
            </w:r>
          </w:p>
        </w:tc>
        <w:tc>
          <w:tcPr>
            <w:tcW w:w="1531" w:type="dxa"/>
            <w:tcBorders>
              <w:top w:val="single" w:sz="4" w:space="0" w:color="auto"/>
              <w:left w:val="nil"/>
              <w:bottom w:val="single" w:sz="4" w:space="0" w:color="auto"/>
              <w:right w:val="single" w:sz="4" w:space="0" w:color="auto"/>
            </w:tcBorders>
            <w:vAlign w:val="center"/>
          </w:tcPr>
          <w:p w:rsidR="00C375D2" w:rsidRDefault="00C375D2" w:rsidP="009204B7">
            <w:pPr>
              <w:keepNext/>
              <w:keepLines/>
              <w:jc w:val="center"/>
              <w:rPr>
                <w:rFonts w:ascii="Arial" w:hAnsi="Arial" w:cs="Arial"/>
                <w:sz w:val="18"/>
                <w:lang w:val="sv-SE" w:eastAsia="ko-KR"/>
              </w:rPr>
            </w:pPr>
            <w:r>
              <w:rPr>
                <w:rFonts w:ascii="Arial" w:hAnsi="Arial" w:cs="Arial"/>
                <w:sz w:val="18"/>
                <w:lang w:val="sv-SE" w:eastAsia="ko-KR"/>
              </w:rPr>
              <w:t>3700 MH</w:t>
            </w:r>
            <w:r>
              <w:rPr>
                <w:rFonts w:ascii="Arial" w:hAnsi="Arial" w:cs="Arial"/>
                <w:sz w:val="18"/>
                <w:lang w:val="zh-CN" w:eastAsia="ja-JP"/>
              </w:rPr>
              <w:t>z</w:t>
            </w:r>
          </w:p>
        </w:tc>
        <w:tc>
          <w:tcPr>
            <w:tcW w:w="1043" w:type="dxa"/>
            <w:tcBorders>
              <w:top w:val="single" w:sz="4" w:space="0" w:color="auto"/>
              <w:left w:val="single" w:sz="4" w:space="0" w:color="auto"/>
              <w:bottom w:val="single" w:sz="4" w:space="0" w:color="auto"/>
              <w:right w:val="single" w:sz="4" w:space="0" w:color="auto"/>
            </w:tcBorders>
          </w:tcPr>
          <w:p w:rsidR="00C375D2" w:rsidRDefault="00C375D2" w:rsidP="009204B7">
            <w:pPr>
              <w:keepNext/>
              <w:keepLines/>
              <w:jc w:val="center"/>
              <w:rPr>
                <w:rFonts w:ascii="Arial" w:hAnsi="Arial" w:cs="Arial"/>
                <w:sz w:val="18"/>
                <w:lang w:eastAsia="ko-KR"/>
              </w:rPr>
            </w:pPr>
            <w:r>
              <w:rPr>
                <w:rFonts w:ascii="Arial" w:hAnsi="Arial" w:cs="Arial"/>
                <w:sz w:val="18"/>
                <w:lang w:eastAsia="ko-KR"/>
              </w:rPr>
              <w:t>TDD</w:t>
            </w:r>
          </w:p>
        </w:tc>
      </w:tr>
      <w:tr w:rsidR="00C375D2" w:rsidTr="00756440">
        <w:trPr>
          <w:trHeight w:val="268"/>
          <w:jc w:val="center"/>
        </w:trPr>
        <w:tc>
          <w:tcPr>
            <w:tcW w:w="1705" w:type="dxa"/>
            <w:vMerge/>
            <w:tcBorders>
              <w:left w:val="single" w:sz="4" w:space="0" w:color="auto"/>
              <w:right w:val="single" w:sz="4" w:space="0" w:color="auto"/>
            </w:tcBorders>
            <w:vAlign w:val="center"/>
          </w:tcPr>
          <w:p w:rsidR="00C375D2" w:rsidRDefault="00C375D2" w:rsidP="009204B7">
            <w:pPr>
              <w:rPr>
                <w:rFonts w:ascii="Arial" w:eastAsia="Malgun Gothic" w:hAnsi="Arial" w:cs="Arial"/>
                <w:sz w:val="18"/>
                <w:szCs w:val="18"/>
                <w:lang w:val="zh-CN" w:eastAsia="ja-JP"/>
              </w:rPr>
            </w:pPr>
          </w:p>
        </w:tc>
        <w:tc>
          <w:tcPr>
            <w:tcW w:w="864" w:type="dxa"/>
            <w:tcBorders>
              <w:top w:val="single" w:sz="4" w:space="0" w:color="auto"/>
              <w:left w:val="single" w:sz="4" w:space="0" w:color="auto"/>
              <w:bottom w:val="single" w:sz="4" w:space="0" w:color="auto"/>
              <w:right w:val="single" w:sz="4" w:space="0" w:color="auto"/>
            </w:tcBorders>
            <w:vAlign w:val="center"/>
          </w:tcPr>
          <w:p w:rsidR="00C375D2" w:rsidRDefault="00C375D2" w:rsidP="009204B7">
            <w:pPr>
              <w:keepNext/>
              <w:keepLines/>
              <w:jc w:val="center"/>
              <w:rPr>
                <w:rFonts w:ascii="Arial" w:hAnsi="Arial" w:cs="Arial"/>
                <w:sz w:val="18"/>
                <w:lang w:val="sv-SE" w:eastAsia="ko-KR"/>
              </w:rPr>
            </w:pPr>
            <w:r>
              <w:rPr>
                <w:rFonts w:ascii="Arial" w:hAnsi="Arial" w:cs="Arial"/>
                <w:sz w:val="18"/>
                <w:lang w:val="sv-SE" w:eastAsia="ko-KR"/>
              </w:rPr>
              <w:t>n96</w:t>
            </w:r>
          </w:p>
        </w:tc>
        <w:tc>
          <w:tcPr>
            <w:tcW w:w="1120" w:type="dxa"/>
            <w:tcBorders>
              <w:top w:val="single" w:sz="4" w:space="0" w:color="auto"/>
              <w:left w:val="single" w:sz="4" w:space="0" w:color="auto"/>
              <w:bottom w:val="single" w:sz="4" w:space="0" w:color="auto"/>
              <w:right w:val="nil"/>
            </w:tcBorders>
            <w:vAlign w:val="center"/>
          </w:tcPr>
          <w:p w:rsidR="00C375D2" w:rsidRDefault="00C375D2" w:rsidP="009204B7">
            <w:pPr>
              <w:keepNext/>
              <w:keepLines/>
              <w:jc w:val="center"/>
              <w:rPr>
                <w:rFonts w:ascii="Arial" w:hAnsi="Arial" w:cs="Arial"/>
                <w:sz w:val="18"/>
                <w:lang w:eastAsia="ko-KR"/>
              </w:rPr>
            </w:pPr>
            <w:r>
              <w:rPr>
                <w:rFonts w:ascii="Arial" w:hAnsi="Arial" w:cs="Arial"/>
                <w:sz w:val="18"/>
                <w:lang w:eastAsia="ko-KR"/>
              </w:rPr>
              <w:t xml:space="preserve">5925 MHz </w:t>
            </w:r>
          </w:p>
        </w:tc>
        <w:tc>
          <w:tcPr>
            <w:tcW w:w="295" w:type="dxa"/>
            <w:tcBorders>
              <w:top w:val="single" w:sz="4" w:space="0" w:color="auto"/>
              <w:left w:val="nil"/>
              <w:bottom w:val="single" w:sz="4" w:space="0" w:color="auto"/>
              <w:right w:val="nil"/>
            </w:tcBorders>
            <w:vAlign w:val="center"/>
          </w:tcPr>
          <w:p w:rsidR="00C375D2" w:rsidRDefault="00C375D2" w:rsidP="009204B7">
            <w:pPr>
              <w:keepNext/>
              <w:keepLines/>
              <w:jc w:val="center"/>
              <w:rPr>
                <w:rFonts w:ascii="Arial" w:hAnsi="Arial" w:cs="Arial"/>
                <w:sz w:val="18"/>
                <w:lang w:val="zh-CN" w:eastAsia="ja-JP"/>
              </w:rPr>
            </w:pPr>
            <w:r>
              <w:rPr>
                <w:rFonts w:ascii="Arial" w:hAnsi="Arial" w:cs="Arial"/>
                <w:sz w:val="18"/>
                <w:lang w:val="zh-CN" w:eastAsia="ja-JP"/>
              </w:rPr>
              <w:t>–</w:t>
            </w:r>
          </w:p>
        </w:tc>
        <w:tc>
          <w:tcPr>
            <w:tcW w:w="1594" w:type="dxa"/>
            <w:tcBorders>
              <w:top w:val="single" w:sz="4" w:space="0" w:color="auto"/>
              <w:left w:val="nil"/>
              <w:bottom w:val="single" w:sz="4" w:space="0" w:color="auto"/>
              <w:right w:val="single" w:sz="4" w:space="0" w:color="auto"/>
            </w:tcBorders>
            <w:vAlign w:val="center"/>
          </w:tcPr>
          <w:p w:rsidR="00C375D2" w:rsidRDefault="00C375D2" w:rsidP="009204B7">
            <w:pPr>
              <w:keepNext/>
              <w:keepLines/>
              <w:jc w:val="center"/>
              <w:rPr>
                <w:rFonts w:ascii="Arial" w:hAnsi="Arial" w:cs="Arial"/>
                <w:sz w:val="18"/>
                <w:lang w:val="sv-SE" w:eastAsia="ko-KR"/>
              </w:rPr>
            </w:pPr>
            <w:r>
              <w:rPr>
                <w:rFonts w:ascii="Arial" w:hAnsi="Arial" w:cs="Arial"/>
                <w:sz w:val="18"/>
                <w:lang w:val="sv-SE" w:eastAsia="ko-KR"/>
              </w:rPr>
              <w:t>7125 MHz</w:t>
            </w:r>
          </w:p>
        </w:tc>
        <w:tc>
          <w:tcPr>
            <w:tcW w:w="1232" w:type="dxa"/>
            <w:tcBorders>
              <w:top w:val="single" w:sz="4" w:space="0" w:color="auto"/>
              <w:left w:val="single" w:sz="4" w:space="0" w:color="auto"/>
              <w:bottom w:val="single" w:sz="4" w:space="0" w:color="auto"/>
              <w:right w:val="nil"/>
            </w:tcBorders>
            <w:vAlign w:val="center"/>
          </w:tcPr>
          <w:p w:rsidR="00C375D2" w:rsidRDefault="00C375D2" w:rsidP="009204B7">
            <w:pPr>
              <w:keepNext/>
              <w:keepLines/>
              <w:jc w:val="center"/>
              <w:rPr>
                <w:rFonts w:ascii="Arial" w:hAnsi="Arial" w:cs="Arial"/>
                <w:sz w:val="18"/>
                <w:lang w:eastAsia="ko-KR"/>
              </w:rPr>
            </w:pPr>
            <w:r>
              <w:rPr>
                <w:rFonts w:ascii="Arial" w:hAnsi="Arial" w:cs="Arial"/>
                <w:sz w:val="18"/>
                <w:lang w:eastAsia="ko-KR"/>
              </w:rPr>
              <w:t xml:space="preserve">5925 MHz </w:t>
            </w:r>
          </w:p>
        </w:tc>
        <w:tc>
          <w:tcPr>
            <w:tcW w:w="355" w:type="dxa"/>
            <w:tcBorders>
              <w:top w:val="single" w:sz="4" w:space="0" w:color="auto"/>
              <w:left w:val="nil"/>
              <w:bottom w:val="single" w:sz="4" w:space="0" w:color="auto"/>
              <w:right w:val="nil"/>
            </w:tcBorders>
            <w:vAlign w:val="center"/>
          </w:tcPr>
          <w:p w:rsidR="00C375D2" w:rsidRDefault="00C375D2" w:rsidP="009204B7">
            <w:pPr>
              <w:keepNext/>
              <w:keepLines/>
              <w:jc w:val="center"/>
              <w:rPr>
                <w:rFonts w:ascii="Arial" w:hAnsi="Arial" w:cs="Arial"/>
                <w:sz w:val="18"/>
                <w:lang w:val="zh-CN" w:eastAsia="ja-JP"/>
              </w:rPr>
            </w:pPr>
            <w:r>
              <w:rPr>
                <w:rFonts w:ascii="Arial" w:hAnsi="Arial" w:cs="Arial"/>
                <w:sz w:val="18"/>
                <w:lang w:val="zh-CN" w:eastAsia="ja-JP"/>
              </w:rPr>
              <w:t>–</w:t>
            </w:r>
          </w:p>
        </w:tc>
        <w:tc>
          <w:tcPr>
            <w:tcW w:w="1531" w:type="dxa"/>
            <w:tcBorders>
              <w:top w:val="single" w:sz="4" w:space="0" w:color="auto"/>
              <w:left w:val="nil"/>
              <w:bottom w:val="single" w:sz="4" w:space="0" w:color="auto"/>
              <w:right w:val="single" w:sz="4" w:space="0" w:color="auto"/>
            </w:tcBorders>
            <w:vAlign w:val="center"/>
          </w:tcPr>
          <w:p w:rsidR="00C375D2" w:rsidRDefault="00C375D2" w:rsidP="009204B7">
            <w:pPr>
              <w:keepNext/>
              <w:keepLines/>
              <w:jc w:val="center"/>
              <w:rPr>
                <w:rFonts w:ascii="Arial" w:hAnsi="Arial" w:cs="Arial"/>
                <w:sz w:val="18"/>
                <w:lang w:val="sv-SE" w:eastAsia="ko-KR"/>
              </w:rPr>
            </w:pPr>
            <w:r>
              <w:rPr>
                <w:rFonts w:ascii="Arial" w:hAnsi="Arial" w:cs="Arial"/>
                <w:sz w:val="18"/>
                <w:lang w:val="sv-SE" w:eastAsia="ko-KR"/>
              </w:rPr>
              <w:t>7125 MHz</w:t>
            </w:r>
          </w:p>
        </w:tc>
        <w:tc>
          <w:tcPr>
            <w:tcW w:w="1043" w:type="dxa"/>
            <w:tcBorders>
              <w:top w:val="single" w:sz="4" w:space="0" w:color="auto"/>
              <w:left w:val="single" w:sz="4" w:space="0" w:color="auto"/>
              <w:bottom w:val="single" w:sz="4" w:space="0" w:color="auto"/>
              <w:right w:val="single" w:sz="4" w:space="0" w:color="auto"/>
            </w:tcBorders>
          </w:tcPr>
          <w:p w:rsidR="00C375D2" w:rsidRDefault="00C375D2" w:rsidP="009204B7">
            <w:pPr>
              <w:keepNext/>
              <w:keepLines/>
              <w:jc w:val="center"/>
              <w:rPr>
                <w:rFonts w:ascii="Arial" w:hAnsi="Arial" w:cs="Arial"/>
                <w:sz w:val="18"/>
                <w:lang w:eastAsia="ko-KR"/>
              </w:rPr>
            </w:pPr>
            <w:r>
              <w:rPr>
                <w:rFonts w:ascii="Arial" w:hAnsi="Arial" w:cs="Arial"/>
                <w:sz w:val="18"/>
                <w:lang w:eastAsia="ko-KR"/>
              </w:rPr>
              <w:t>TDD</w:t>
            </w:r>
          </w:p>
        </w:tc>
      </w:tr>
      <w:tr w:rsidR="00143967" w:rsidTr="00756440">
        <w:trPr>
          <w:trHeight w:val="268"/>
          <w:jc w:val="center"/>
        </w:trPr>
        <w:tc>
          <w:tcPr>
            <w:tcW w:w="9739" w:type="dxa"/>
            <w:gridSpan w:val="9"/>
            <w:tcBorders>
              <w:left w:val="single" w:sz="4" w:space="0" w:color="auto"/>
              <w:right w:val="single" w:sz="4" w:space="0" w:color="auto"/>
            </w:tcBorders>
            <w:vAlign w:val="center"/>
          </w:tcPr>
          <w:p w:rsidR="00143967" w:rsidRPr="001F2219" w:rsidRDefault="001F2219" w:rsidP="001F2219">
            <w:pPr>
              <w:keepNext/>
              <w:keepLines/>
              <w:rPr>
                <w:rFonts w:ascii="Arial" w:hAnsi="Arial" w:cs="Arial"/>
                <w:sz w:val="20"/>
                <w:szCs w:val="20"/>
                <w:lang w:eastAsia="ko-KR"/>
              </w:rPr>
            </w:pPr>
            <w:del w:id="7" w:author="Author" w:date="2022-01-18T08:18:00Z">
              <w:r w:rsidRPr="001F2219" w:rsidDel="001B6FA4">
                <w:rPr>
                  <w:rFonts w:ascii="Arial" w:hAnsi="Arial" w:cs="Arial"/>
                  <w:sz w:val="20"/>
                  <w:szCs w:val="20"/>
                  <w:lang w:eastAsia="zh-CN"/>
                </w:rPr>
                <w:lastRenderedPageBreak/>
                <w:delText>NOTE X:</w:delText>
              </w:r>
              <w:r w:rsidRPr="001F2219" w:rsidDel="001B6FA4">
                <w:rPr>
                  <w:rFonts w:ascii="Arial" w:hAnsi="Arial" w:cs="Arial"/>
                  <w:sz w:val="20"/>
                  <w:szCs w:val="20"/>
                </w:rPr>
                <w:delText xml:space="preserve">   </w:delText>
              </w:r>
              <w:r w:rsidRPr="001F2219" w:rsidDel="001B6FA4">
                <w:rPr>
                  <w:rFonts w:ascii="Arial" w:hAnsi="Arial" w:cs="Arial"/>
                  <w:sz w:val="20"/>
                  <w:szCs w:val="20"/>
                  <w:lang w:eastAsia="zh-TW"/>
                </w:rPr>
                <w:delText>Simultaneous Rx/Tx capability does not apply for UEs supporting CA_n46-n96. Same restrictions are applied to related higher order configurations</w:delText>
              </w:r>
              <w:r w:rsidRPr="001F2219" w:rsidDel="001B6FA4">
                <w:rPr>
                  <w:rFonts w:ascii="Calibri" w:hAnsi="Calibri" w:cs="Calibri"/>
                  <w:sz w:val="20"/>
                  <w:szCs w:val="20"/>
                  <w:lang w:eastAsia="zh-TW"/>
                </w:rPr>
                <w:delText xml:space="preserve">.  </w:delText>
              </w:r>
              <w:r w:rsidR="00452FEA" w:rsidRPr="00452FEA" w:rsidDel="001B6FA4">
                <w:rPr>
                  <w:rStyle w:val="Emphasis"/>
                  <w:rFonts w:cs="Arial"/>
                  <w:i w:val="0"/>
                  <w:sz w:val="20"/>
                  <w:szCs w:val="20"/>
                </w:rPr>
                <w:delText>The minimum requirements for intra-band </w:delText>
              </w:r>
              <w:r w:rsidR="00452FEA" w:rsidRPr="005F67A3" w:rsidDel="001B6FA4">
                <w:rPr>
                  <w:rStyle w:val="Emphasis"/>
                  <w:rFonts w:cs="Arial"/>
                  <w:i w:val="0"/>
                  <w:sz w:val="20"/>
                  <w:szCs w:val="20"/>
                </w:rPr>
                <w:delText>continuous or non</w:delText>
              </w:r>
              <w:r w:rsidR="00452FEA" w:rsidRPr="00452FEA" w:rsidDel="001B6FA4">
                <w:rPr>
                  <w:rStyle w:val="Emphasis"/>
                  <w:rFonts w:cs="Arial"/>
                  <w:i w:val="0"/>
                  <w:sz w:val="20"/>
                  <w:szCs w:val="20"/>
                </w:rPr>
                <w:delText>-contiguous CA/DC apply for CA_n46-n96 and related higher order CA/DC configurations</w:delText>
              </w:r>
            </w:del>
          </w:p>
        </w:tc>
      </w:tr>
    </w:tbl>
    <w:p w:rsidR="00A01A57" w:rsidRDefault="00A01A57" w:rsidP="00A01A57">
      <w:pPr>
        <w:rPr>
          <w:rFonts w:ascii="Arial" w:eastAsia="Malgun Gothic" w:hAnsi="Arial" w:cs="Arial"/>
        </w:rPr>
      </w:pPr>
    </w:p>
    <w:p w:rsidR="00A01A57" w:rsidRDefault="00A01A57" w:rsidP="00A01A57">
      <w:pPr>
        <w:rPr>
          <w:rFonts w:ascii="Arial" w:eastAsia="Malgun Gothic" w:hAnsi="Arial" w:cs="Arial"/>
        </w:rPr>
      </w:pPr>
    </w:p>
    <w:p w:rsidR="00A01A57" w:rsidRDefault="00A01A57" w:rsidP="00A01A57">
      <w:pPr>
        <w:rPr>
          <w:rFonts w:ascii="Arial" w:eastAsia="Malgun Gothic" w:hAnsi="Arial" w:cs="Arial"/>
        </w:rPr>
      </w:pPr>
    </w:p>
    <w:p w:rsidR="00A01A57" w:rsidRDefault="00A01A57" w:rsidP="00A01A57">
      <w:pPr>
        <w:rPr>
          <w:rFonts w:ascii="Arial" w:eastAsia="Malgun Gothic" w:hAnsi="Arial" w:cs="Arial"/>
        </w:rPr>
      </w:pPr>
    </w:p>
    <w:p w:rsidR="00A01A57" w:rsidRDefault="009204B7" w:rsidP="00A01A57">
      <w:pPr>
        <w:pStyle w:val="Heading4"/>
        <w:tabs>
          <w:tab w:val="left" w:pos="0"/>
          <w:tab w:val="left" w:pos="420"/>
          <w:tab w:val="left" w:pos="864"/>
        </w:tabs>
        <w:ind w:left="0" w:firstLine="0"/>
        <w:rPr>
          <w:rFonts w:cs="Arial"/>
          <w:lang w:eastAsia="zh-CN"/>
        </w:rPr>
      </w:pPr>
      <w:bookmarkStart w:id="8" w:name="_Toc10408"/>
      <w:r>
        <w:rPr>
          <w:rFonts w:cs="Arial"/>
          <w:lang w:eastAsia="zh-CN"/>
        </w:rPr>
        <w:t>5</w:t>
      </w:r>
      <w:r w:rsidR="00A01A57">
        <w:rPr>
          <w:rFonts w:cs="Arial"/>
          <w:lang w:eastAsia="zh-CN"/>
        </w:rPr>
        <w:t>.</w:t>
      </w:r>
      <w:r w:rsidR="009D749A">
        <w:rPr>
          <w:rFonts w:cs="Arial"/>
          <w:lang w:eastAsia="zh-CN"/>
        </w:rPr>
        <w:t>1</w:t>
      </w:r>
      <w:r w:rsidR="00A01A57">
        <w:rPr>
          <w:rFonts w:cs="Arial"/>
          <w:lang w:eastAsia="zh-CN"/>
        </w:rPr>
        <w:t>.</w:t>
      </w:r>
      <w:r w:rsidR="009D749A">
        <w:rPr>
          <w:rFonts w:cs="Arial"/>
          <w:lang w:eastAsia="zh-CN"/>
        </w:rPr>
        <w:t>x</w:t>
      </w:r>
      <w:r w:rsidR="00A01A57">
        <w:rPr>
          <w:rFonts w:cs="Arial"/>
          <w:lang w:eastAsia="zh-CN"/>
        </w:rPr>
        <w:t>.2</w:t>
      </w:r>
      <w:r w:rsidR="00A01A57">
        <w:rPr>
          <w:rFonts w:cs="Arial"/>
          <w:lang w:eastAsia="zh-CN"/>
        </w:rPr>
        <w:tab/>
        <w:t>Channel bandwidths per operating band for CA</w:t>
      </w:r>
      <w:bookmarkEnd w:id="8"/>
    </w:p>
    <w:p w:rsidR="00A01A57" w:rsidRDefault="00A01A57" w:rsidP="00A01A57">
      <w:pPr>
        <w:pStyle w:val="TH"/>
        <w:rPr>
          <w:rFonts w:cs="Arial"/>
          <w:lang w:eastAsia="zh-CN"/>
        </w:rPr>
      </w:pPr>
      <w:r>
        <w:rPr>
          <w:rFonts w:cs="Arial"/>
        </w:rPr>
        <w:t xml:space="preserve">Table </w:t>
      </w:r>
      <w:r w:rsidR="009204B7">
        <w:rPr>
          <w:rFonts w:cs="Arial"/>
          <w:lang w:val="en-US" w:eastAsia="zh-CN"/>
        </w:rPr>
        <w:t>5</w:t>
      </w:r>
      <w:r>
        <w:rPr>
          <w:rFonts w:cs="Arial"/>
          <w:lang w:eastAsia="zh-CN"/>
        </w:rPr>
        <w:t>.</w:t>
      </w:r>
      <w:r w:rsidR="009D749A">
        <w:rPr>
          <w:rFonts w:cs="Arial"/>
          <w:lang w:val="en-US" w:eastAsia="zh-CN"/>
        </w:rPr>
        <w:t>1</w:t>
      </w:r>
      <w:r w:rsidR="00AD0D7F">
        <w:rPr>
          <w:rFonts w:cs="Arial"/>
          <w:lang w:val="en-US" w:eastAsia="zh-CN"/>
        </w:rPr>
        <w:t>.X</w:t>
      </w:r>
      <w:r>
        <w:rPr>
          <w:rFonts w:cs="Arial"/>
        </w:rPr>
        <w:t>.</w:t>
      </w:r>
      <w:r>
        <w:rPr>
          <w:rFonts w:cs="Arial"/>
          <w:lang w:eastAsia="zh-CN"/>
        </w:rPr>
        <w:t>2</w:t>
      </w:r>
      <w:r>
        <w:rPr>
          <w:rFonts w:cs="Arial"/>
        </w:rPr>
        <w:t xml:space="preserve">-1: Supported bandwidths per CA band combination </w:t>
      </w:r>
      <w:r>
        <w:rPr>
          <w:rFonts w:cs="Arial"/>
          <w:lang w:val="en-US"/>
        </w:rPr>
        <w:t>of band</w:t>
      </w:r>
      <w:r>
        <w:rPr>
          <w:rFonts w:cs="Arial"/>
        </w:rPr>
        <w:t xml:space="preserve"> n4</w:t>
      </w:r>
      <w:r w:rsidR="009204B7">
        <w:rPr>
          <w:rFonts w:cs="Arial" w:hint="eastAsia"/>
          <w:lang w:eastAsia="zh-CN"/>
        </w:rPr>
        <w:t>6</w:t>
      </w:r>
      <w:r w:rsidR="009204B7">
        <w:rPr>
          <w:rFonts w:cs="Arial"/>
          <w:lang w:val="en-US" w:eastAsia="zh-CN"/>
        </w:rPr>
        <w:t xml:space="preserve"> + n48</w:t>
      </w:r>
      <w:r>
        <w:rPr>
          <w:rFonts w:cs="Arial"/>
        </w:rPr>
        <w:t xml:space="preserve"> </w:t>
      </w:r>
      <w:r>
        <w:rPr>
          <w:rFonts w:cs="Arial"/>
          <w:lang w:val="en-US"/>
        </w:rPr>
        <w:t xml:space="preserve">+ </w:t>
      </w:r>
      <w:r>
        <w:rPr>
          <w:rFonts w:cs="Arial"/>
        </w:rPr>
        <w:t>n96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1600"/>
        <w:gridCol w:w="665"/>
        <w:gridCol w:w="640"/>
        <w:gridCol w:w="654"/>
        <w:gridCol w:w="654"/>
        <w:gridCol w:w="654"/>
        <w:gridCol w:w="654"/>
        <w:gridCol w:w="654"/>
        <w:gridCol w:w="654"/>
        <w:gridCol w:w="654"/>
        <w:gridCol w:w="654"/>
        <w:gridCol w:w="654"/>
        <w:gridCol w:w="654"/>
        <w:gridCol w:w="654"/>
        <w:gridCol w:w="654"/>
        <w:gridCol w:w="1282"/>
      </w:tblGrid>
      <w:tr w:rsidR="006E368E" w:rsidRPr="006E368E" w:rsidTr="006E1830">
        <w:trPr>
          <w:trHeight w:val="990"/>
        </w:trPr>
        <w:tc>
          <w:tcPr>
            <w:tcW w:w="786"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NR CA configuration</w:t>
            </w:r>
          </w:p>
        </w:tc>
        <w:tc>
          <w:tcPr>
            <w:tcW w:w="560"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 xml:space="preserve">Uplink CA </w:t>
            </w:r>
            <w:r w:rsidRPr="006E368E">
              <w:rPr>
                <w:rFonts w:ascii="Arial" w:hAnsi="Arial" w:cs="Arial"/>
                <w:b/>
                <w:bCs/>
                <w:sz w:val="18"/>
                <w:szCs w:val="18"/>
              </w:rPr>
              <w:br/>
              <w:t>configuration or single uplink carrier</w:t>
            </w:r>
            <w:r w:rsidRPr="006E368E">
              <w:rPr>
                <w:rFonts w:ascii="Arial" w:hAnsi="Arial" w:cs="Arial"/>
                <w:b/>
                <w:bCs/>
                <w:sz w:val="18"/>
                <w:szCs w:val="18"/>
                <w:vertAlign w:val="superscript"/>
              </w:rPr>
              <w:t>6</w:t>
            </w:r>
          </w:p>
        </w:tc>
        <w:tc>
          <w:tcPr>
            <w:tcW w:w="233"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NR Band</w:t>
            </w:r>
          </w:p>
        </w:tc>
        <w:tc>
          <w:tcPr>
            <w:tcW w:w="224"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5</w:t>
            </w:r>
          </w:p>
        </w:tc>
        <w:tc>
          <w:tcPr>
            <w:tcW w:w="229"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10</w:t>
            </w:r>
          </w:p>
        </w:tc>
        <w:tc>
          <w:tcPr>
            <w:tcW w:w="229"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15</w:t>
            </w:r>
          </w:p>
        </w:tc>
        <w:tc>
          <w:tcPr>
            <w:tcW w:w="229"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25</w:t>
            </w:r>
          </w:p>
        </w:tc>
        <w:tc>
          <w:tcPr>
            <w:tcW w:w="229"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30</w:t>
            </w:r>
          </w:p>
        </w:tc>
        <w:tc>
          <w:tcPr>
            <w:tcW w:w="229"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50</w:t>
            </w:r>
          </w:p>
        </w:tc>
        <w:tc>
          <w:tcPr>
            <w:tcW w:w="229"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70</w:t>
            </w:r>
          </w:p>
        </w:tc>
        <w:tc>
          <w:tcPr>
            <w:tcW w:w="229"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90</w:t>
            </w:r>
          </w:p>
        </w:tc>
        <w:tc>
          <w:tcPr>
            <w:tcW w:w="229"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100</w:t>
            </w:r>
          </w:p>
        </w:tc>
        <w:tc>
          <w:tcPr>
            <w:tcW w:w="450" w:type="pct"/>
            <w:shd w:val="clear" w:color="auto" w:fill="auto"/>
            <w:vAlign w:val="center"/>
            <w:hideMark/>
          </w:tcPr>
          <w:p w:rsidR="006E368E" w:rsidRPr="006E368E" w:rsidRDefault="006E368E" w:rsidP="006E368E">
            <w:pPr>
              <w:jc w:val="center"/>
              <w:rPr>
                <w:rFonts w:ascii="Arial" w:hAnsi="Arial" w:cs="Arial"/>
                <w:b/>
                <w:bCs/>
                <w:sz w:val="18"/>
                <w:szCs w:val="18"/>
              </w:rPr>
            </w:pPr>
            <w:r w:rsidRPr="006E368E">
              <w:rPr>
                <w:rFonts w:ascii="Arial" w:hAnsi="Arial" w:cs="Arial"/>
                <w:b/>
                <w:bCs/>
                <w:sz w:val="18"/>
                <w:szCs w:val="18"/>
              </w:rPr>
              <w:t>Bandwidth combination set</w:t>
            </w: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30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70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90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100</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30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70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90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100</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30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70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90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100</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30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70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90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100</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30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70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90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100</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CA_n46A-n48B-n96A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lastRenderedPageBreak/>
              <w:t>CA_n46B-n48B-n96A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CA_n46C-n48B-n96A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CA_n46D-n48B-n96A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CA_n46N-n48B-n96A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CA_n46A-n48C-n96A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CA_n46B-n48C-n96A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CA_n46C-n48C-n96A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CA_n46D-n48C-n96A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CA_n46N-n48C-n96A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       CA_n48A-n96B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30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70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90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100</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       CA_n48A-n96B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30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70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90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100</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       CA_n48A-n96B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30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70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90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100</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       CA_n48A-n96B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30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70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90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100</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       CA_n48A-n96B</w:t>
            </w:r>
            <w:del w:id="9" w:author="Author" w:date="2022-01-14T08:07:00Z">
              <w:r w:rsidRPr="006E368E" w:rsidDel="00293B8B">
                <w:rPr>
                  <w:rFonts w:ascii="Arial" w:hAnsi="Arial" w:cs="Arial"/>
                  <w:color w:val="000000"/>
                  <w:sz w:val="18"/>
                  <w:szCs w:val="18"/>
                </w:rPr>
                <w:delText>b</w:delText>
              </w:r>
            </w:del>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15</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30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50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70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90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100</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CA_n46A-n48B-n96C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       CA_n48A-n96B       CA_n48B-n96B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CA_n46B-n48B-n96C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       CA_n48A-n96B       CA_n48B-n96B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CA_n46C-n48B-n96C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       CA_n48A-n96B       CA_n48B-n96B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CA_n46D-n48B-n96C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       CA_n48A-n96B       CA_n48B-n96B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CA_n46N-n48B-n96C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CA_n46A-n48A       CA_n48A-n96A      CA_n46A-n48B        CA_n48B-n96A       </w:t>
            </w:r>
            <w:r w:rsidRPr="006E368E">
              <w:rPr>
                <w:rFonts w:ascii="Arial" w:hAnsi="Arial" w:cs="Arial"/>
                <w:color w:val="000000"/>
                <w:sz w:val="18"/>
                <w:szCs w:val="18"/>
              </w:rPr>
              <w:lastRenderedPageBreak/>
              <w:t>CA_n48A-n96B       CA_n48B-n96B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lastRenderedPageBreak/>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CA_n46A-n48C-n96D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       CA_n48A-n96B       CA_n48B-n96B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CA_n46B-n48C-n96D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       CA_n48A-n96B       CA_n48B-n96B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CA_n46C-n48C-n96D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       CA_n48A-n96B       CA_n48B-n96B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CA_n46D-n48C-n96D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       CA_n48A-n96B       CA_n48B-n96B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CA_n46N-n48C-n96D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       CA_n48A-n96B       CA_n48B-n96B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CA_n46A-n48C-n96E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       CA_n48A-n96B       CA_n48B-n96B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CA_n46B-n48C-n96E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       CA_n48A-n96B       CA_n48B-n96B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CA_n46C-n48C-n96E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       CA_n48A-n96B       CA_n48B-n96B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CA_n46D-n48C-n96E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       CA_n48A-n96B       CA_n48B-n96B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CA_n46N-n48C-n96E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CA_n46A-n48A       CA_n48A-n96A      CA_n46A-n48B        CA_n48B-n96A       CA_n48A-n96B       CA_n48B-n96B</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CA_n46A-n48(2A)-n96A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CA_n46B-n48(2A)-n96A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CA_n46C-n48(2A)-n96A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CA_n46D-n48(2A)-n96A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CA_n46N-n48(2A)-n96A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CA_n46A-n48(2A)-n96B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lastRenderedPageBreak/>
              <w:t>CA_n46B-n48(2A)-n96B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CA_n46C-n48(2A)-n96B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CA_n46D-n48(2A)-n96B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CA_n46N-n48(2A)-n96B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CA_n46A-n48(2A)-n96C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CA_n46B-n48(2A)-n96C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CA_n46C-n48(2A)-n96C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CA_n46D-n48(2A)-n96C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CA_n46N-n48(2A)-n96C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CA_n46A-n48(2A)-n96D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CA_n46B-n48(2A)-n96D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CA_n46C-n48(2A)-n96D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CA_n46D-n48(2A)-n96D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CA_n46N-n48(2A)-n96D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CA_n46A-n48(2A)-n96E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CA_n46B-n48(2A)-n96E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CA_n46C-n48(2A)-n96E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CA_n46D-n48(2A)-n96E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CA_n46N-n48(2A)-n96E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CA_n48(2A)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CA_n46A-n48(3A)-n96A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CA_n46B-n48(3A)-n96A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CA_n46C-n48(3A)-n96A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CA_n46D-n48(3A)-n96A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CA_n46N-n48(3A)-n96A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CA_n46A-n48(3A)-n96B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CA_n46B-n48(3A)-n96B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CA_n46C-n48(3A)-n96B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CA_n46D-n48(3A)-n96B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285"/>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CA_n46N-n48(3A)-n96B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CA_n46A-n48(3A)-n96C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CA_n46B-n48(3A)-n96C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lastRenderedPageBreak/>
              <w:t>CA_n46C-n48(3A)-n96C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CA_n46D-n48(3A)-n96C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CA_n46N-n48(3A)-n96C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27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285"/>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CA_n46A-n48(3A)-n96D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CA_n46B-n48(3A)-n96D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CA_n46C-n48(3A)-n96D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CA_n46D-n48(3A)-n96D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CA_n46N-n48(3A)-n96D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CA_n46A-n48(3A)-n96E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CA_n46B-n48(3A)-n96E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CA_n46C-n48(3A)-n96E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CA_n46D-n48(3A)-n96E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CA_n48(3A)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CA_n46N-n48(3A)-n96E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CA_n46A-n48(4A)-n96A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CA_n46B-n48(4A)-n96A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CA_n46C-n48(4A)-n96A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CA_n46D-n48(4A)-n96A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CA_n46N-n48(4A)-n96A</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24"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CA_n46A-n48(4A)-n96B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CA_n46B-n48(4A)-n96B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CA_n46C-n48(4A)-n96B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CA_n46D-n48(4A)-n96B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CA_n46N-n48(4A)-n96B</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CA_n96B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CA_n46A-n48(4A)-n96C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CA_n46B-n48(4A)-n96C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CA_n46C-n48(4A)-n96C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CA_n46D-n48(4A)-n96C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CA_n46N-n48(4A)-n96C</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CA_n96C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CA_n46A-n48(4A)-n96D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CA_n46B-n48(4A)-n96D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285"/>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CA_n46C-n48(4A)-n96D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lastRenderedPageBreak/>
              <w:t>CA_n46D-n48(4A)-n96D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CA_n46N-n48(4A)-n96D</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CA_n96D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CA_n46A-n48(4A)-n96E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24"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10</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20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40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60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80</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229" w:type="pc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255"/>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CA_n46B-n48(4A)-n96E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CA_n46B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CA_n46C-n48(4A)-n96E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CA_n46C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CA_n46D-n48(4A)-n96E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CA_n46D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E41F36">
            <w:pPr>
              <w:jc w:val="cente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368E" w:rsidRPr="006E368E" w:rsidTr="006E1830">
        <w:trPr>
          <w:trHeight w:val="300"/>
        </w:trPr>
        <w:tc>
          <w:tcPr>
            <w:tcW w:w="786" w:type="pct"/>
            <w:vMerge w:val="restart"/>
            <w:shd w:val="clear" w:color="auto" w:fill="auto"/>
            <w:noWrap/>
            <w:vAlign w:val="center"/>
            <w:hideMark/>
          </w:tcPr>
          <w:p w:rsidR="006E368E" w:rsidRPr="006E368E" w:rsidRDefault="006E368E" w:rsidP="00E41F36">
            <w:pPr>
              <w:jc w:val="center"/>
              <w:rPr>
                <w:rFonts w:ascii="Arial" w:hAnsi="Arial" w:cs="Arial"/>
                <w:color w:val="000000"/>
                <w:sz w:val="18"/>
                <w:szCs w:val="18"/>
              </w:rPr>
            </w:pPr>
            <w:r w:rsidRPr="006E368E">
              <w:rPr>
                <w:rFonts w:ascii="Arial" w:hAnsi="Arial" w:cs="Arial"/>
                <w:color w:val="000000"/>
                <w:sz w:val="18"/>
                <w:szCs w:val="18"/>
              </w:rPr>
              <w:t>CA_n46N-n48(4A)-n96E</w:t>
            </w:r>
          </w:p>
        </w:tc>
        <w:tc>
          <w:tcPr>
            <w:tcW w:w="560" w:type="pct"/>
            <w:vMerge w:val="restart"/>
            <w:shd w:val="clear" w:color="auto" w:fill="auto"/>
            <w:vAlign w:val="center"/>
            <w:hideMark/>
          </w:tcPr>
          <w:p w:rsidR="006E368E" w:rsidRPr="006E368E" w:rsidRDefault="006E368E" w:rsidP="006E368E">
            <w:pPr>
              <w:jc w:val="center"/>
              <w:rPr>
                <w:rFonts w:ascii="Arial" w:hAnsi="Arial" w:cs="Arial"/>
                <w:color w:val="000000"/>
                <w:sz w:val="18"/>
                <w:szCs w:val="18"/>
              </w:rPr>
            </w:pPr>
            <w:r w:rsidRPr="006E368E">
              <w:rPr>
                <w:rFonts w:ascii="Arial" w:hAnsi="Arial" w:cs="Arial"/>
                <w:color w:val="000000"/>
                <w:sz w:val="18"/>
                <w:szCs w:val="18"/>
              </w:rPr>
              <w:t xml:space="preserve"> CA_n46A-n48A                      CA_n48A-n96A</w:t>
            </w: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CA_n46N Bandwidth Combination Set 0 in Table 5.5A.1-1</w:t>
            </w:r>
          </w:p>
        </w:tc>
        <w:tc>
          <w:tcPr>
            <w:tcW w:w="450" w:type="pct"/>
            <w:vMerge w:val="restar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0</w:t>
            </w:r>
          </w:p>
        </w:tc>
      </w:tr>
      <w:tr w:rsidR="006E1830" w:rsidRPr="006E368E" w:rsidTr="006E1830">
        <w:trPr>
          <w:trHeight w:val="300"/>
        </w:trPr>
        <w:tc>
          <w:tcPr>
            <w:tcW w:w="786" w:type="pct"/>
            <w:vMerge/>
            <w:vAlign w:val="center"/>
            <w:hideMark/>
          </w:tcPr>
          <w:p w:rsidR="006E368E" w:rsidRPr="006E368E" w:rsidRDefault="006E368E" w:rsidP="006E368E">
            <w:pP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n48</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CA_n48(4A)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r w:rsidR="006E1830" w:rsidRPr="006E368E" w:rsidTr="006E1830">
        <w:trPr>
          <w:trHeight w:val="300"/>
        </w:trPr>
        <w:tc>
          <w:tcPr>
            <w:tcW w:w="786" w:type="pct"/>
            <w:vMerge/>
            <w:vAlign w:val="center"/>
            <w:hideMark/>
          </w:tcPr>
          <w:p w:rsidR="006E368E" w:rsidRPr="006E368E" w:rsidRDefault="006E368E" w:rsidP="006E368E">
            <w:pPr>
              <w:rPr>
                <w:rFonts w:ascii="Arial" w:hAnsi="Arial" w:cs="Arial"/>
                <w:color w:val="000000"/>
                <w:sz w:val="18"/>
                <w:szCs w:val="18"/>
              </w:rPr>
            </w:pPr>
          </w:p>
        </w:tc>
        <w:tc>
          <w:tcPr>
            <w:tcW w:w="560" w:type="pct"/>
            <w:vMerge/>
            <w:vAlign w:val="center"/>
            <w:hideMark/>
          </w:tcPr>
          <w:p w:rsidR="006E368E" w:rsidRPr="006E368E" w:rsidRDefault="006E368E" w:rsidP="006E368E">
            <w:pPr>
              <w:rPr>
                <w:rFonts w:ascii="Arial" w:hAnsi="Arial" w:cs="Arial"/>
                <w:color w:val="000000"/>
                <w:sz w:val="18"/>
                <w:szCs w:val="18"/>
              </w:rPr>
            </w:pPr>
          </w:p>
        </w:tc>
        <w:tc>
          <w:tcPr>
            <w:tcW w:w="233" w:type="pct"/>
            <w:shd w:val="clear" w:color="auto" w:fill="auto"/>
            <w:noWrap/>
            <w:vAlign w:val="center"/>
            <w:hideMark/>
          </w:tcPr>
          <w:p w:rsidR="006E368E" w:rsidRPr="006E368E" w:rsidRDefault="006E368E" w:rsidP="006E368E">
            <w:pPr>
              <w:jc w:val="center"/>
              <w:rPr>
                <w:rFonts w:ascii="Arial" w:hAnsi="Arial" w:cs="Arial"/>
                <w:sz w:val="18"/>
                <w:szCs w:val="18"/>
              </w:rPr>
            </w:pPr>
            <w:r w:rsidRPr="006E368E">
              <w:rPr>
                <w:rFonts w:ascii="Arial" w:hAnsi="Arial" w:cs="Arial"/>
                <w:sz w:val="18"/>
                <w:szCs w:val="18"/>
              </w:rPr>
              <w:t>n96</w:t>
            </w:r>
          </w:p>
        </w:tc>
        <w:tc>
          <w:tcPr>
            <w:tcW w:w="2971" w:type="pct"/>
            <w:gridSpan w:val="13"/>
            <w:shd w:val="clear" w:color="auto" w:fill="auto"/>
            <w:noWrap/>
            <w:vAlign w:val="bottom"/>
            <w:hideMark/>
          </w:tcPr>
          <w:p w:rsidR="006E368E" w:rsidRPr="006E368E" w:rsidRDefault="006E368E" w:rsidP="006E368E">
            <w:pPr>
              <w:jc w:val="center"/>
              <w:rPr>
                <w:color w:val="000000"/>
                <w:sz w:val="18"/>
                <w:szCs w:val="18"/>
              </w:rPr>
            </w:pPr>
            <w:r w:rsidRPr="006E368E">
              <w:rPr>
                <w:color w:val="000000"/>
                <w:sz w:val="18"/>
                <w:szCs w:val="18"/>
              </w:rPr>
              <w:t>See CA_n96E Bandwidth Combination Set 0 in Table 5.5A.1-1</w:t>
            </w:r>
          </w:p>
        </w:tc>
        <w:tc>
          <w:tcPr>
            <w:tcW w:w="450" w:type="pct"/>
            <w:vMerge/>
            <w:vAlign w:val="center"/>
            <w:hideMark/>
          </w:tcPr>
          <w:p w:rsidR="006E368E" w:rsidRPr="006E368E" w:rsidRDefault="006E368E" w:rsidP="006E368E">
            <w:pPr>
              <w:rPr>
                <w:rFonts w:ascii="Arial" w:hAnsi="Arial" w:cs="Arial"/>
                <w:sz w:val="18"/>
                <w:szCs w:val="18"/>
              </w:rPr>
            </w:pPr>
          </w:p>
        </w:tc>
      </w:tr>
    </w:tbl>
    <w:p w:rsidR="00A01A57" w:rsidRDefault="00A01A57" w:rsidP="00A01A57">
      <w:pPr>
        <w:rPr>
          <w:rFonts w:ascii="Arial" w:eastAsia="Malgun Gothic" w:hAnsi="Arial" w:cs="Arial"/>
          <w:lang w:eastAsia="ko-KR"/>
        </w:rPr>
      </w:pPr>
    </w:p>
    <w:p w:rsidR="00A01A57" w:rsidRDefault="00A01A57" w:rsidP="00A01A57">
      <w:pPr>
        <w:rPr>
          <w:rFonts w:ascii="Arial" w:eastAsia="Malgun Gothic" w:hAnsi="Arial" w:cs="Arial"/>
          <w:lang w:eastAsia="ko-KR"/>
        </w:rPr>
      </w:pPr>
    </w:p>
    <w:p w:rsidR="00A01A57" w:rsidRDefault="009D075B" w:rsidP="00A01A57">
      <w:pPr>
        <w:pStyle w:val="Heading4"/>
        <w:tabs>
          <w:tab w:val="left" w:pos="0"/>
          <w:tab w:val="left" w:pos="420"/>
          <w:tab w:val="left" w:pos="864"/>
        </w:tabs>
        <w:ind w:left="0" w:firstLine="0"/>
        <w:rPr>
          <w:rFonts w:cs="Arial"/>
          <w:lang w:eastAsia="zh-CN"/>
        </w:rPr>
      </w:pPr>
      <w:bookmarkStart w:id="10" w:name="_Toc24509"/>
      <w:r>
        <w:rPr>
          <w:rFonts w:cs="Arial"/>
          <w:lang w:eastAsia="zh-CN"/>
        </w:rPr>
        <w:t>5</w:t>
      </w:r>
      <w:r w:rsidR="00A01A57">
        <w:rPr>
          <w:rFonts w:cs="Arial"/>
          <w:lang w:eastAsia="zh-CN"/>
        </w:rPr>
        <w:t>.</w:t>
      </w:r>
      <w:r w:rsidR="00AE15AC">
        <w:rPr>
          <w:rFonts w:cs="Arial"/>
          <w:lang w:eastAsia="zh-CN"/>
        </w:rPr>
        <w:t>1</w:t>
      </w:r>
      <w:r w:rsidR="00A01A57">
        <w:rPr>
          <w:rFonts w:cs="Arial"/>
          <w:lang w:eastAsia="zh-CN"/>
        </w:rPr>
        <w:t>.</w:t>
      </w:r>
      <w:r w:rsidR="00AE15AC">
        <w:rPr>
          <w:rFonts w:cs="Arial"/>
          <w:lang w:eastAsia="zh-CN"/>
        </w:rPr>
        <w:t>X</w:t>
      </w:r>
      <w:r w:rsidR="00A01A57">
        <w:rPr>
          <w:rFonts w:cs="Arial"/>
          <w:lang w:eastAsia="zh-CN"/>
        </w:rPr>
        <w:t>.3</w:t>
      </w:r>
      <w:r w:rsidR="00A01A57">
        <w:rPr>
          <w:rFonts w:cs="Arial"/>
          <w:lang w:eastAsia="zh-CN"/>
        </w:rPr>
        <w:tab/>
        <w:t>UE Co-existence studies</w:t>
      </w:r>
      <w:bookmarkEnd w:id="10"/>
    </w:p>
    <w:p w:rsidR="00B0098E" w:rsidRPr="005670CA" w:rsidRDefault="001F2219" w:rsidP="005670CA">
      <w:pPr>
        <w:rPr>
          <w:lang w:val="sv-SE" w:eastAsia="zh-CN"/>
        </w:rPr>
      </w:pPr>
      <w:r>
        <w:rPr>
          <w:lang w:val="sv-SE" w:eastAsia="zh-CN"/>
        </w:rPr>
        <w:t xml:space="preserve">Table 5.1.X.3-1 shows the harmonics and IMD analysis for band n48 and band n46.  Table 5.1.X.3-2 1 shows the harmonics and IMD analysis for band n48 and band n96.  </w:t>
      </w:r>
    </w:p>
    <w:p w:rsidR="005670CA" w:rsidRDefault="005670CA" w:rsidP="00A01A57">
      <w:pPr>
        <w:rPr>
          <w:rFonts w:ascii="Arial" w:hAnsi="Arial" w:cs="Arial"/>
          <w:lang w:eastAsia="zh-CN"/>
        </w:rPr>
      </w:pPr>
    </w:p>
    <w:p w:rsidR="00A01A57" w:rsidRDefault="00A01A57" w:rsidP="00A01A57">
      <w:pPr>
        <w:jc w:val="center"/>
        <w:rPr>
          <w:rFonts w:ascii="Arial" w:eastAsia="MS Mincho" w:hAnsi="Arial" w:cs="Arial"/>
          <w:b/>
          <w:lang w:eastAsia="zh-CN"/>
        </w:rPr>
      </w:pPr>
      <w:r>
        <w:rPr>
          <w:rFonts w:ascii="Arial" w:eastAsia="MS Mincho" w:hAnsi="Arial" w:cs="Arial"/>
          <w:b/>
          <w:lang w:eastAsia="zh-CN"/>
        </w:rPr>
        <w:t>Table 5.</w:t>
      </w:r>
      <w:r w:rsidR="00AE15AC">
        <w:rPr>
          <w:rFonts w:ascii="Arial" w:eastAsia="MS Mincho" w:hAnsi="Arial" w:cs="Arial"/>
          <w:b/>
          <w:lang w:eastAsia="zh-CN"/>
        </w:rPr>
        <w:t>1</w:t>
      </w:r>
      <w:r>
        <w:rPr>
          <w:rFonts w:ascii="Arial" w:eastAsia="MS Mincho" w:hAnsi="Arial" w:cs="Arial"/>
          <w:b/>
          <w:lang w:eastAsia="zh-CN"/>
        </w:rPr>
        <w:t>.</w:t>
      </w:r>
      <w:r w:rsidR="00AE15AC">
        <w:rPr>
          <w:rFonts w:ascii="Arial" w:eastAsia="MS Mincho" w:hAnsi="Arial" w:cs="Arial"/>
          <w:b/>
          <w:lang w:eastAsia="zh-CN"/>
        </w:rPr>
        <w:t>X</w:t>
      </w:r>
      <w:r>
        <w:rPr>
          <w:rFonts w:ascii="Arial" w:eastAsia="MS Mincho" w:hAnsi="Arial" w:cs="Arial"/>
          <w:b/>
          <w:lang w:eastAsia="zh-CN"/>
        </w:rPr>
        <w:t>.3-</w:t>
      </w:r>
      <w:r w:rsidR="00403820">
        <w:rPr>
          <w:rFonts w:ascii="Arial" w:eastAsia="MS Mincho" w:hAnsi="Arial" w:cs="Arial"/>
          <w:b/>
          <w:lang w:eastAsia="ja-JP"/>
        </w:rPr>
        <w:t>1</w:t>
      </w:r>
      <w:r>
        <w:rPr>
          <w:rFonts w:ascii="Arial" w:eastAsia="MS Mincho" w:hAnsi="Arial" w:cs="Arial"/>
          <w:b/>
          <w:lang w:eastAsia="zh-CN"/>
        </w:rPr>
        <w:t xml:space="preserve">: </w:t>
      </w:r>
      <w:r w:rsidR="00B0098E">
        <w:rPr>
          <w:rFonts w:ascii="Arial" w:hAnsi="Arial" w:cs="Arial"/>
          <w:b/>
          <w:lang w:eastAsia="zh-CN"/>
        </w:rPr>
        <w:t>Band n4</w:t>
      </w:r>
      <w:r w:rsidR="001F2219">
        <w:rPr>
          <w:rFonts w:ascii="Arial" w:hAnsi="Arial" w:cs="Arial"/>
          <w:b/>
          <w:lang w:eastAsia="zh-CN"/>
        </w:rPr>
        <w:t>8</w:t>
      </w:r>
      <w:r w:rsidR="006319DA">
        <w:rPr>
          <w:rFonts w:ascii="Arial" w:hAnsi="Arial" w:cs="Arial"/>
          <w:b/>
          <w:lang w:eastAsia="zh-CN"/>
        </w:rPr>
        <w:t xml:space="preserve">, </w:t>
      </w:r>
      <w:r w:rsidR="00B0098E" w:rsidRPr="00594111">
        <w:rPr>
          <w:rFonts w:ascii="Arial" w:hAnsi="Arial" w:cs="Arial"/>
          <w:b/>
          <w:lang w:eastAsia="zh-CN"/>
        </w:rPr>
        <w:t xml:space="preserve">Band </w:t>
      </w:r>
      <w:r w:rsidR="001F2219">
        <w:rPr>
          <w:rFonts w:ascii="Arial" w:hAnsi="Arial" w:cs="Arial"/>
          <w:b/>
          <w:lang w:eastAsia="zh-CN"/>
        </w:rPr>
        <w:t>n46</w:t>
      </w:r>
      <w:r w:rsidR="00B0098E" w:rsidRPr="00594111">
        <w:rPr>
          <w:rFonts w:ascii="Arial" w:hAnsi="Arial" w:cs="Arial"/>
          <w:b/>
          <w:lang w:eastAsia="zh-CN"/>
        </w:rPr>
        <w:t xml:space="preserve"> UL IMD products</w:t>
      </w:r>
      <w:r w:rsidR="00B0098E" w:rsidDel="00B0098E">
        <w:rPr>
          <w:rFonts w:ascii="Arial" w:eastAsia="MS Mincho" w:hAnsi="Arial" w:cs="Arial"/>
          <w:b/>
          <w:lang w:eastAsia="zh-CN"/>
        </w:rPr>
        <w:t xml:space="preserve"> </w:t>
      </w:r>
    </w:p>
    <w:p w:rsidR="00A01A57" w:rsidRDefault="00A01A57" w:rsidP="00A01A57">
      <w:pPr>
        <w:rPr>
          <w:rFonts w:ascii="Arial" w:eastAsia="Malgun Gothic" w:hAnsi="Arial" w:cs="Arial"/>
          <w:lang w:eastAsia="zh-CN"/>
        </w:rPr>
      </w:pPr>
    </w:p>
    <w:tbl>
      <w:tblPr>
        <w:tblW w:w="10490" w:type="dxa"/>
        <w:jc w:val="center"/>
        <w:tblLook w:val="04A0" w:firstRow="1" w:lastRow="0" w:firstColumn="1" w:lastColumn="0" w:noHBand="0" w:noVBand="1"/>
      </w:tblPr>
      <w:tblGrid>
        <w:gridCol w:w="3400"/>
        <w:gridCol w:w="1715"/>
        <w:gridCol w:w="1830"/>
        <w:gridCol w:w="1715"/>
        <w:gridCol w:w="1830"/>
      </w:tblGrid>
      <w:tr w:rsidR="001F2219" w:rsidTr="001F2219">
        <w:trPr>
          <w:trHeight w:val="240"/>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 </w:t>
            </w:r>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rsidR="001F2219" w:rsidRPr="001F2219" w:rsidRDefault="001F2219">
            <w:pPr>
              <w:jc w:val="center"/>
              <w:rPr>
                <w:rFonts w:ascii="Arial" w:hAnsi="Arial" w:cs="Arial"/>
                <w:b/>
                <w:color w:val="000000"/>
                <w:sz w:val="18"/>
                <w:szCs w:val="18"/>
              </w:rPr>
            </w:pPr>
            <w:r w:rsidRPr="001F2219">
              <w:rPr>
                <w:rFonts w:ascii="Arial" w:hAnsi="Arial" w:cs="Arial"/>
                <w:b/>
                <w:color w:val="000000"/>
                <w:sz w:val="18"/>
                <w:szCs w:val="18"/>
              </w:rPr>
              <w:t>n48</w:t>
            </w:r>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rsidR="001F2219" w:rsidRPr="001F2219" w:rsidRDefault="001F2219">
            <w:pPr>
              <w:jc w:val="center"/>
              <w:rPr>
                <w:rFonts w:ascii="Arial" w:hAnsi="Arial" w:cs="Arial"/>
                <w:b/>
                <w:color w:val="000000"/>
                <w:sz w:val="18"/>
                <w:szCs w:val="18"/>
              </w:rPr>
            </w:pPr>
            <w:r w:rsidRPr="001F2219">
              <w:rPr>
                <w:rFonts w:ascii="Arial" w:hAnsi="Arial" w:cs="Arial"/>
                <w:b/>
                <w:color w:val="000000"/>
                <w:sz w:val="18"/>
                <w:szCs w:val="18"/>
              </w:rPr>
              <w:t>n46</w:t>
            </w:r>
          </w:p>
        </w:tc>
      </w:tr>
      <w:tr w:rsidR="001F2219" w:rsidTr="001F2219">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UE UL carriers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proofErr w:type="spellStart"/>
            <w:r>
              <w:rPr>
                <w:rFonts w:ascii="Arial" w:hAnsi="Arial" w:cs="Arial"/>
                <w:color w:val="000000"/>
                <w:sz w:val="18"/>
                <w:szCs w:val="18"/>
              </w:rPr>
              <w:t>fx_low</w:t>
            </w:r>
            <w:proofErr w:type="spellEnd"/>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proofErr w:type="spellStart"/>
            <w:r>
              <w:rPr>
                <w:rFonts w:ascii="Arial" w:hAnsi="Arial" w:cs="Arial"/>
                <w:color w:val="000000"/>
                <w:sz w:val="18"/>
                <w:szCs w:val="18"/>
              </w:rPr>
              <w:t>fx_high</w:t>
            </w:r>
            <w:proofErr w:type="spellEnd"/>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proofErr w:type="spellStart"/>
            <w:r>
              <w:rPr>
                <w:rFonts w:ascii="Arial" w:hAnsi="Arial" w:cs="Arial"/>
                <w:color w:val="000000"/>
                <w:sz w:val="18"/>
                <w:szCs w:val="18"/>
              </w:rPr>
              <w:t>fy_low</w:t>
            </w:r>
            <w:proofErr w:type="spellEnd"/>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proofErr w:type="spellStart"/>
            <w:r>
              <w:rPr>
                <w:rFonts w:ascii="Arial" w:hAnsi="Arial" w:cs="Arial"/>
                <w:color w:val="000000"/>
                <w:sz w:val="18"/>
                <w:szCs w:val="18"/>
              </w:rPr>
              <w:t>fy_high</w:t>
            </w:r>
            <w:proofErr w:type="spellEnd"/>
          </w:p>
        </w:tc>
      </w:tr>
      <w:tr w:rsidR="001F2219" w:rsidTr="001F2219">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lastRenderedPageBreak/>
              <w:t>UL frequency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3550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3700</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5150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5925</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2</w:t>
            </w:r>
            <w:r>
              <w:rPr>
                <w:rFonts w:ascii="Arial" w:hAnsi="Arial" w:cs="Arial"/>
                <w:color w:val="000000"/>
                <w:sz w:val="18"/>
                <w:szCs w:val="18"/>
                <w:vertAlign w:val="superscript"/>
              </w:rPr>
              <w:t>nd</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fx_low</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fx_low</w:t>
            </w:r>
            <w:proofErr w:type="spellEnd"/>
            <w:r>
              <w:rPr>
                <w:rFonts w:ascii="Arial" w:hAnsi="Arial" w:cs="Arial"/>
                <w:color w:val="000000"/>
                <w:sz w:val="18"/>
                <w:szCs w:val="18"/>
              </w:rPr>
              <w:t>|</w:t>
            </w:r>
          </w:p>
        </w:tc>
      </w:tr>
      <w:tr w:rsidR="001F2219" w:rsidTr="004B53D6">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1450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2375</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8700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9625</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3</w:t>
            </w:r>
            <w:r>
              <w:rPr>
                <w:rFonts w:ascii="Arial" w:hAnsi="Arial" w:cs="Arial"/>
                <w:color w:val="000000"/>
                <w:sz w:val="18"/>
                <w:szCs w:val="18"/>
                <w:vertAlign w:val="superscript"/>
              </w:rPr>
              <w:t>rd</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fx_low</w:t>
            </w:r>
            <w:proofErr w:type="spellEnd"/>
            <w:r>
              <w:rPr>
                <w:rFonts w:ascii="Arial" w:hAnsi="Arial" w:cs="Arial"/>
                <w:color w:val="000000"/>
                <w:sz w:val="18"/>
                <w:szCs w:val="18"/>
              </w:rPr>
              <w:t>|</w:t>
            </w:r>
          </w:p>
        </w:tc>
      </w:tr>
      <w:tr w:rsidR="001F2219" w:rsidTr="004B53D6">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1175</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2250</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6600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8300</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3</w:t>
            </w:r>
            <w:r>
              <w:rPr>
                <w:rFonts w:ascii="Arial" w:hAnsi="Arial" w:cs="Arial"/>
                <w:color w:val="000000"/>
                <w:sz w:val="18"/>
                <w:szCs w:val="18"/>
                <w:vertAlign w:val="superscript"/>
              </w:rPr>
              <w:t>rd</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r>
      <w:tr w:rsidR="001F2219" w:rsidTr="001F2219">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12250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13325</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13850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15550</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4</w:t>
            </w:r>
            <w:r>
              <w:rPr>
                <w:rFonts w:ascii="Arial" w:hAnsi="Arial" w:cs="Arial"/>
                <w:color w:val="000000"/>
                <w:sz w:val="18"/>
                <w:szCs w:val="18"/>
                <w:vertAlign w:val="superscript"/>
              </w:rPr>
              <w:t>th</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fx_low</w:t>
            </w:r>
            <w:proofErr w:type="spellEnd"/>
            <w:r>
              <w:rPr>
                <w:rFonts w:ascii="Arial" w:hAnsi="Arial" w:cs="Arial"/>
                <w:color w:val="000000"/>
                <w:sz w:val="18"/>
                <w:szCs w:val="18"/>
              </w:rPr>
              <w:t>|</w:t>
            </w:r>
          </w:p>
        </w:tc>
      </w:tr>
      <w:tr w:rsidR="001F2219" w:rsidTr="004B53D6">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4725</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5950</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11750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14225</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4</w:t>
            </w:r>
            <w:r>
              <w:rPr>
                <w:rFonts w:ascii="Arial" w:hAnsi="Arial" w:cs="Arial"/>
                <w:color w:val="000000"/>
                <w:sz w:val="18"/>
                <w:szCs w:val="18"/>
                <w:vertAlign w:val="superscript"/>
              </w:rPr>
              <w:t>th</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r>
      <w:tr w:rsidR="001F2219" w:rsidTr="001F2219">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15800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17025</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19000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21475</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4</w:t>
            </w:r>
            <w:r>
              <w:rPr>
                <w:rFonts w:ascii="Arial" w:hAnsi="Arial" w:cs="Arial"/>
                <w:color w:val="000000"/>
                <w:sz w:val="18"/>
                <w:szCs w:val="18"/>
                <w:vertAlign w:val="superscript"/>
              </w:rPr>
              <w:t>th</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- 2*</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- 2*</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+ 2*</w:t>
            </w:r>
            <w:proofErr w:type="spellStart"/>
            <w:r>
              <w:rPr>
                <w:rFonts w:ascii="Arial" w:hAnsi="Arial" w:cs="Arial"/>
                <w:color w:val="000000"/>
                <w:sz w:val="18"/>
                <w:szCs w:val="18"/>
              </w:rPr>
              <w:t>fx_low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+ 2*</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r>
      <w:tr w:rsidR="001F2219" w:rsidTr="004B53D6">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4750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2900</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17400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19250</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5</w:t>
            </w:r>
            <w:r>
              <w:rPr>
                <w:rFonts w:ascii="Arial" w:hAnsi="Arial" w:cs="Arial"/>
                <w:color w:val="000000"/>
                <w:sz w:val="18"/>
                <w:szCs w:val="18"/>
                <w:vertAlign w:val="superscript"/>
              </w:rPr>
              <w:t>th</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- 4*</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- 4*</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- 4*</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- 4*</w:t>
            </w:r>
            <w:proofErr w:type="spellStart"/>
            <w:r>
              <w:rPr>
                <w:rFonts w:ascii="Arial" w:hAnsi="Arial" w:cs="Arial"/>
                <w:color w:val="000000"/>
                <w:sz w:val="18"/>
                <w:szCs w:val="18"/>
              </w:rPr>
              <w:t>fx_low</w:t>
            </w:r>
            <w:proofErr w:type="spellEnd"/>
            <w:r>
              <w:rPr>
                <w:rFonts w:ascii="Arial" w:hAnsi="Arial" w:cs="Arial"/>
                <w:color w:val="000000"/>
                <w:sz w:val="18"/>
                <w:szCs w:val="18"/>
              </w:rPr>
              <w:t>|</w:t>
            </w:r>
          </w:p>
        </w:tc>
      </w:tr>
      <w:tr w:rsidR="001F2219" w:rsidTr="001F2219">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20150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16900</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9650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8275</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5</w:t>
            </w:r>
            <w:r>
              <w:rPr>
                <w:rFonts w:ascii="Arial" w:hAnsi="Arial" w:cs="Arial"/>
                <w:color w:val="000000"/>
                <w:sz w:val="18"/>
                <w:szCs w:val="18"/>
                <w:vertAlign w:val="superscript"/>
              </w:rPr>
              <w:t>th</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+ 4*</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+ 4*</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+ 4*</w:t>
            </w:r>
            <w:proofErr w:type="spellStart"/>
            <w:r>
              <w:rPr>
                <w:rFonts w:ascii="Arial" w:hAnsi="Arial" w:cs="Arial"/>
                <w:color w:val="000000"/>
                <w:sz w:val="18"/>
                <w:szCs w:val="18"/>
              </w:rPr>
              <w:t>fx_low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+ 4*</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r>
      <w:tr w:rsidR="001F2219" w:rsidTr="001F2219">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24150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27400</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19350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20725</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5</w:t>
            </w:r>
            <w:r>
              <w:rPr>
                <w:rFonts w:ascii="Arial" w:hAnsi="Arial" w:cs="Arial"/>
                <w:color w:val="000000"/>
                <w:sz w:val="18"/>
                <w:szCs w:val="18"/>
                <w:vertAlign w:val="superscript"/>
              </w:rPr>
              <w:t>th</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- 3*</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- 3*</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- 3*</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- 3*</w:t>
            </w:r>
            <w:proofErr w:type="spellStart"/>
            <w:r>
              <w:rPr>
                <w:rFonts w:ascii="Arial" w:hAnsi="Arial" w:cs="Arial"/>
                <w:color w:val="000000"/>
                <w:sz w:val="18"/>
                <w:szCs w:val="18"/>
              </w:rPr>
              <w:t>fx_low</w:t>
            </w:r>
            <w:proofErr w:type="spellEnd"/>
            <w:r>
              <w:rPr>
                <w:rFonts w:ascii="Arial" w:hAnsi="Arial" w:cs="Arial"/>
                <w:color w:val="000000"/>
                <w:sz w:val="18"/>
                <w:szCs w:val="18"/>
              </w:rPr>
              <w:t>|</w:t>
            </w:r>
          </w:p>
        </w:tc>
      </w:tr>
      <w:tr w:rsidR="001F2219" w:rsidTr="004B53D6">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10675</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8050</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800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1200</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5</w:t>
            </w:r>
            <w:r>
              <w:rPr>
                <w:rFonts w:ascii="Arial" w:hAnsi="Arial" w:cs="Arial"/>
                <w:color w:val="000000"/>
                <w:sz w:val="18"/>
                <w:szCs w:val="18"/>
                <w:vertAlign w:val="superscript"/>
              </w:rPr>
              <w:t>th</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+ 3*</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+ 3*</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+ 3*</w:t>
            </w:r>
            <w:proofErr w:type="spellStart"/>
            <w:r>
              <w:rPr>
                <w:rFonts w:ascii="Arial" w:hAnsi="Arial" w:cs="Arial"/>
                <w:color w:val="000000"/>
                <w:sz w:val="18"/>
                <w:szCs w:val="18"/>
              </w:rPr>
              <w:t>fx_low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+ 3*</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r>
      <w:tr w:rsidR="001F2219" w:rsidTr="001F2219">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22550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25175</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20950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22950</w:t>
            </w:r>
          </w:p>
        </w:tc>
      </w:tr>
    </w:tbl>
    <w:p w:rsidR="00B0098E" w:rsidRDefault="00B0098E" w:rsidP="00A01A57">
      <w:pPr>
        <w:rPr>
          <w:rFonts w:ascii="Arial" w:hAnsi="Arial" w:cs="Arial"/>
          <w:lang w:eastAsia="zh-CN"/>
        </w:rPr>
      </w:pPr>
      <w:r>
        <w:rPr>
          <w:rFonts w:ascii="Arial" w:hAnsi="Arial" w:cs="Arial"/>
          <w:lang w:eastAsia="zh-CN"/>
        </w:rPr>
        <w:t xml:space="preserve"> </w:t>
      </w:r>
    </w:p>
    <w:p w:rsidR="004B53D6" w:rsidRDefault="004B53D6" w:rsidP="004B53D6">
      <w:pPr>
        <w:jc w:val="both"/>
        <w:rPr>
          <w:rFonts w:ascii="Arial" w:hAnsi="Arial" w:cs="Arial"/>
          <w:lang w:eastAsia="zh-CN"/>
        </w:rPr>
      </w:pPr>
      <w:r>
        <w:rPr>
          <w:rFonts w:ascii="Arial" w:hAnsi="Arial" w:cs="Arial"/>
          <w:lang w:eastAsia="zh-CN"/>
        </w:rPr>
        <w:t>Based on above table, there is no harmonic interference.</w:t>
      </w:r>
    </w:p>
    <w:p w:rsidR="004B53D6" w:rsidRDefault="004B53D6" w:rsidP="001F2219">
      <w:pPr>
        <w:jc w:val="center"/>
        <w:rPr>
          <w:rFonts w:ascii="Arial" w:eastAsia="MS Mincho" w:hAnsi="Arial" w:cs="Arial"/>
          <w:b/>
          <w:lang w:eastAsia="zh-CN"/>
        </w:rPr>
      </w:pPr>
    </w:p>
    <w:p w:rsidR="001F2219" w:rsidRDefault="001F2219" w:rsidP="001F2219">
      <w:pPr>
        <w:jc w:val="center"/>
        <w:rPr>
          <w:rFonts w:ascii="Arial" w:eastAsia="MS Mincho" w:hAnsi="Arial" w:cs="Arial"/>
          <w:b/>
          <w:lang w:eastAsia="zh-CN"/>
        </w:rPr>
      </w:pPr>
      <w:r>
        <w:rPr>
          <w:rFonts w:ascii="Arial" w:eastAsia="MS Mincho" w:hAnsi="Arial" w:cs="Arial"/>
          <w:b/>
          <w:lang w:eastAsia="zh-CN"/>
        </w:rPr>
        <w:t>Table 5.1.X.3-</w:t>
      </w:r>
      <w:r>
        <w:rPr>
          <w:rFonts w:ascii="Arial" w:eastAsia="MS Mincho" w:hAnsi="Arial" w:cs="Arial"/>
          <w:b/>
          <w:lang w:eastAsia="ja-JP"/>
        </w:rPr>
        <w:t>2</w:t>
      </w:r>
      <w:r>
        <w:rPr>
          <w:rFonts w:ascii="Arial" w:eastAsia="MS Mincho" w:hAnsi="Arial" w:cs="Arial"/>
          <w:b/>
          <w:lang w:eastAsia="zh-CN"/>
        </w:rPr>
        <w:t xml:space="preserve">: </w:t>
      </w:r>
      <w:r>
        <w:rPr>
          <w:rFonts w:ascii="Arial" w:hAnsi="Arial" w:cs="Arial"/>
          <w:b/>
          <w:lang w:eastAsia="zh-CN"/>
        </w:rPr>
        <w:t xml:space="preserve">Band n48, </w:t>
      </w:r>
      <w:r w:rsidRPr="00594111">
        <w:rPr>
          <w:rFonts w:ascii="Arial" w:hAnsi="Arial" w:cs="Arial"/>
          <w:b/>
          <w:lang w:eastAsia="zh-CN"/>
        </w:rPr>
        <w:t xml:space="preserve">Band </w:t>
      </w:r>
      <w:r>
        <w:rPr>
          <w:rFonts w:ascii="Arial" w:hAnsi="Arial" w:cs="Arial"/>
          <w:b/>
          <w:lang w:eastAsia="zh-CN"/>
        </w:rPr>
        <w:t>n96</w:t>
      </w:r>
      <w:r w:rsidRPr="00594111">
        <w:rPr>
          <w:rFonts w:ascii="Arial" w:hAnsi="Arial" w:cs="Arial"/>
          <w:b/>
          <w:lang w:eastAsia="zh-CN"/>
        </w:rPr>
        <w:t xml:space="preserve"> UL IMD products</w:t>
      </w:r>
      <w:r w:rsidDel="00B0098E">
        <w:rPr>
          <w:rFonts w:ascii="Arial" w:eastAsia="MS Mincho" w:hAnsi="Arial" w:cs="Arial"/>
          <w:b/>
          <w:lang w:eastAsia="zh-CN"/>
        </w:rPr>
        <w:t xml:space="preserve"> </w:t>
      </w:r>
    </w:p>
    <w:tbl>
      <w:tblPr>
        <w:tblW w:w="10490" w:type="dxa"/>
        <w:jc w:val="center"/>
        <w:tblLook w:val="04A0" w:firstRow="1" w:lastRow="0" w:firstColumn="1" w:lastColumn="0" w:noHBand="0" w:noVBand="1"/>
      </w:tblPr>
      <w:tblGrid>
        <w:gridCol w:w="3400"/>
        <w:gridCol w:w="1715"/>
        <w:gridCol w:w="1830"/>
        <w:gridCol w:w="1715"/>
        <w:gridCol w:w="1830"/>
      </w:tblGrid>
      <w:tr w:rsidR="001F2219" w:rsidTr="001F2219">
        <w:trPr>
          <w:trHeight w:val="240"/>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 </w:t>
            </w:r>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n48</w:t>
            </w:r>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n96</w:t>
            </w:r>
          </w:p>
        </w:tc>
      </w:tr>
      <w:tr w:rsidR="001F2219" w:rsidTr="001F2219">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UE UL carriers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proofErr w:type="spellStart"/>
            <w:r>
              <w:rPr>
                <w:rFonts w:ascii="Arial" w:hAnsi="Arial" w:cs="Arial"/>
                <w:color w:val="000000"/>
                <w:sz w:val="18"/>
                <w:szCs w:val="18"/>
              </w:rPr>
              <w:t>fx_low</w:t>
            </w:r>
            <w:proofErr w:type="spellEnd"/>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proofErr w:type="spellStart"/>
            <w:r>
              <w:rPr>
                <w:rFonts w:ascii="Arial" w:hAnsi="Arial" w:cs="Arial"/>
                <w:color w:val="000000"/>
                <w:sz w:val="18"/>
                <w:szCs w:val="18"/>
              </w:rPr>
              <w:t>fx_high</w:t>
            </w:r>
            <w:proofErr w:type="spellEnd"/>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proofErr w:type="spellStart"/>
            <w:r>
              <w:rPr>
                <w:rFonts w:ascii="Arial" w:hAnsi="Arial" w:cs="Arial"/>
                <w:color w:val="000000"/>
                <w:sz w:val="18"/>
                <w:szCs w:val="18"/>
              </w:rPr>
              <w:t>fy_low</w:t>
            </w:r>
            <w:proofErr w:type="spellEnd"/>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proofErr w:type="spellStart"/>
            <w:r>
              <w:rPr>
                <w:rFonts w:ascii="Arial" w:hAnsi="Arial" w:cs="Arial"/>
                <w:color w:val="000000"/>
                <w:sz w:val="18"/>
                <w:szCs w:val="18"/>
              </w:rPr>
              <w:t>fy_high</w:t>
            </w:r>
            <w:proofErr w:type="spellEnd"/>
          </w:p>
        </w:tc>
      </w:tr>
      <w:tr w:rsidR="001F2219" w:rsidTr="001F2219">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UL frequency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3550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3700</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5925</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7125</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2</w:t>
            </w:r>
            <w:r>
              <w:rPr>
                <w:rFonts w:ascii="Arial" w:hAnsi="Arial" w:cs="Arial"/>
                <w:color w:val="000000"/>
                <w:sz w:val="18"/>
                <w:szCs w:val="18"/>
                <w:vertAlign w:val="superscript"/>
              </w:rPr>
              <w:t>nd</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fx_low</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fx_low</w:t>
            </w:r>
            <w:proofErr w:type="spellEnd"/>
            <w:r>
              <w:rPr>
                <w:rFonts w:ascii="Arial" w:hAnsi="Arial" w:cs="Arial"/>
                <w:color w:val="000000"/>
                <w:sz w:val="18"/>
                <w:szCs w:val="18"/>
              </w:rPr>
              <w:t>|</w:t>
            </w:r>
          </w:p>
        </w:tc>
      </w:tr>
      <w:tr w:rsidR="001F2219" w:rsidTr="004B53D6">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2225</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3575</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9475</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10825</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lastRenderedPageBreak/>
              <w:t>Two-tone 3</w:t>
            </w:r>
            <w:r>
              <w:rPr>
                <w:rFonts w:ascii="Arial" w:hAnsi="Arial" w:cs="Arial"/>
                <w:color w:val="000000"/>
                <w:sz w:val="18"/>
                <w:szCs w:val="18"/>
                <w:vertAlign w:val="superscript"/>
              </w:rPr>
              <w:t>rd</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fx_low</w:t>
            </w:r>
            <w:proofErr w:type="spellEnd"/>
            <w:r>
              <w:rPr>
                <w:rFonts w:ascii="Arial" w:hAnsi="Arial" w:cs="Arial"/>
                <w:color w:val="000000"/>
                <w:sz w:val="18"/>
                <w:szCs w:val="18"/>
              </w:rPr>
              <w:t>|</w:t>
            </w:r>
          </w:p>
        </w:tc>
      </w:tr>
      <w:tr w:rsidR="001F2219" w:rsidTr="004B53D6">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25</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1475</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8150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10700</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3</w:t>
            </w:r>
            <w:r>
              <w:rPr>
                <w:rFonts w:ascii="Arial" w:hAnsi="Arial" w:cs="Arial"/>
                <w:color w:val="000000"/>
                <w:sz w:val="18"/>
                <w:szCs w:val="18"/>
                <w:vertAlign w:val="superscript"/>
              </w:rPr>
              <w:t>rd</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r>
      <w:tr w:rsidR="001F2219" w:rsidTr="001F2219">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13025</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14525</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15400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17950</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4</w:t>
            </w:r>
            <w:r>
              <w:rPr>
                <w:rFonts w:ascii="Arial" w:hAnsi="Arial" w:cs="Arial"/>
                <w:color w:val="000000"/>
                <w:sz w:val="18"/>
                <w:szCs w:val="18"/>
                <w:vertAlign w:val="superscript"/>
              </w:rPr>
              <w:t>th</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fx_low</w:t>
            </w:r>
            <w:proofErr w:type="spellEnd"/>
            <w:r>
              <w:rPr>
                <w:rFonts w:ascii="Arial" w:hAnsi="Arial" w:cs="Arial"/>
                <w:color w:val="000000"/>
                <w:sz w:val="18"/>
                <w:szCs w:val="18"/>
              </w:rPr>
              <w:t>|</w:t>
            </w:r>
          </w:p>
        </w:tc>
      </w:tr>
      <w:tr w:rsidR="001F2219" w:rsidTr="004B53D6">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3525</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5175</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14075</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17825</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4</w:t>
            </w:r>
            <w:r>
              <w:rPr>
                <w:rFonts w:ascii="Arial" w:hAnsi="Arial" w:cs="Arial"/>
                <w:color w:val="000000"/>
                <w:sz w:val="18"/>
                <w:szCs w:val="18"/>
                <w:vertAlign w:val="superscript"/>
              </w:rPr>
              <w:t>th</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r>
      <w:tr w:rsidR="001F2219" w:rsidTr="001F2219">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16575</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18225</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21325</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25075</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4</w:t>
            </w:r>
            <w:r>
              <w:rPr>
                <w:rFonts w:ascii="Arial" w:hAnsi="Arial" w:cs="Arial"/>
                <w:color w:val="000000"/>
                <w:sz w:val="18"/>
                <w:szCs w:val="18"/>
                <w:vertAlign w:val="superscript"/>
              </w:rPr>
              <w:t>th</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- 2*</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- 2*</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+ 2*</w:t>
            </w:r>
            <w:proofErr w:type="spellStart"/>
            <w:r>
              <w:rPr>
                <w:rFonts w:ascii="Arial" w:hAnsi="Arial" w:cs="Arial"/>
                <w:color w:val="000000"/>
                <w:sz w:val="18"/>
                <w:szCs w:val="18"/>
              </w:rPr>
              <w:t>fx_low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+ 2*</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r>
      <w:tr w:rsidR="001F2219" w:rsidTr="004B53D6">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Pr="004B53D6" w:rsidRDefault="001F2219">
            <w:pPr>
              <w:jc w:val="center"/>
              <w:rPr>
                <w:rFonts w:ascii="Arial" w:hAnsi="Arial" w:cs="Arial"/>
                <w:color w:val="000000"/>
                <w:sz w:val="18"/>
                <w:szCs w:val="18"/>
              </w:rPr>
            </w:pPr>
            <w:r w:rsidRPr="004B53D6">
              <w:rPr>
                <w:rFonts w:ascii="Arial" w:hAnsi="Arial" w:cs="Arial"/>
                <w:color w:val="000000"/>
                <w:sz w:val="18"/>
                <w:szCs w:val="18"/>
              </w:rPr>
              <w:t>7150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Pr="004B53D6" w:rsidRDefault="001F2219">
            <w:pPr>
              <w:jc w:val="center"/>
              <w:rPr>
                <w:rFonts w:ascii="Arial" w:hAnsi="Arial" w:cs="Arial"/>
                <w:color w:val="000000"/>
                <w:sz w:val="18"/>
                <w:szCs w:val="18"/>
              </w:rPr>
            </w:pPr>
            <w:r w:rsidRPr="004B53D6">
              <w:rPr>
                <w:rFonts w:ascii="Arial" w:hAnsi="Arial" w:cs="Arial"/>
                <w:color w:val="000000"/>
                <w:sz w:val="18"/>
                <w:szCs w:val="18"/>
              </w:rPr>
              <w:t>4450</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18950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21650</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5</w:t>
            </w:r>
            <w:r>
              <w:rPr>
                <w:rFonts w:ascii="Arial" w:hAnsi="Arial" w:cs="Arial"/>
                <w:color w:val="000000"/>
                <w:sz w:val="18"/>
                <w:szCs w:val="18"/>
                <w:vertAlign w:val="superscript"/>
              </w:rPr>
              <w:t>th</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- 4*</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- 4*</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- 4*</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- 4*</w:t>
            </w:r>
            <w:proofErr w:type="spellStart"/>
            <w:r>
              <w:rPr>
                <w:rFonts w:ascii="Arial" w:hAnsi="Arial" w:cs="Arial"/>
                <w:color w:val="000000"/>
                <w:sz w:val="18"/>
                <w:szCs w:val="18"/>
              </w:rPr>
              <w:t>fx_low</w:t>
            </w:r>
            <w:proofErr w:type="spellEnd"/>
            <w:r>
              <w:rPr>
                <w:rFonts w:ascii="Arial" w:hAnsi="Arial" w:cs="Arial"/>
                <w:color w:val="000000"/>
                <w:sz w:val="18"/>
                <w:szCs w:val="18"/>
              </w:rPr>
              <w:t>|</w:t>
            </w:r>
          </w:p>
        </w:tc>
      </w:tr>
      <w:tr w:rsidR="001F2219" w:rsidTr="001F2219">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24950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20000</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8875</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7075</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5</w:t>
            </w:r>
            <w:r>
              <w:rPr>
                <w:rFonts w:ascii="Arial" w:hAnsi="Arial" w:cs="Arial"/>
                <w:color w:val="000000"/>
                <w:sz w:val="18"/>
                <w:szCs w:val="18"/>
                <w:vertAlign w:val="superscript"/>
              </w:rPr>
              <w:t>th</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+ 4*</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+ 4*</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+ 4*</w:t>
            </w:r>
            <w:proofErr w:type="spellStart"/>
            <w:r>
              <w:rPr>
                <w:rFonts w:ascii="Arial" w:hAnsi="Arial" w:cs="Arial"/>
                <w:color w:val="000000"/>
                <w:sz w:val="18"/>
                <w:szCs w:val="18"/>
              </w:rPr>
              <w:t>fx_low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+ 4*</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r>
      <w:tr w:rsidR="001F2219" w:rsidTr="001F2219">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27250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32200</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20125</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21925</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5</w:t>
            </w:r>
            <w:r>
              <w:rPr>
                <w:rFonts w:ascii="Arial" w:hAnsi="Arial" w:cs="Arial"/>
                <w:color w:val="000000"/>
                <w:sz w:val="18"/>
                <w:szCs w:val="18"/>
                <w:vertAlign w:val="superscript"/>
              </w:rPr>
              <w:t>th</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- 3*</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- 3*</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- 3*</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- 3*</w:t>
            </w:r>
            <w:proofErr w:type="spellStart"/>
            <w:r>
              <w:rPr>
                <w:rFonts w:ascii="Arial" w:hAnsi="Arial" w:cs="Arial"/>
                <w:color w:val="000000"/>
                <w:sz w:val="18"/>
                <w:szCs w:val="18"/>
              </w:rPr>
              <w:t>fx_low</w:t>
            </w:r>
            <w:proofErr w:type="spellEnd"/>
            <w:r>
              <w:rPr>
                <w:rFonts w:ascii="Arial" w:hAnsi="Arial" w:cs="Arial"/>
                <w:color w:val="000000"/>
                <w:sz w:val="18"/>
                <w:szCs w:val="18"/>
              </w:rPr>
              <w:t>|</w:t>
            </w:r>
          </w:p>
        </w:tc>
      </w:tr>
      <w:tr w:rsidR="001F2219" w:rsidTr="001F2219">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14275</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10375</w:t>
            </w:r>
          </w:p>
        </w:tc>
        <w:tc>
          <w:tcPr>
            <w:tcW w:w="1715" w:type="dxa"/>
            <w:tcBorders>
              <w:top w:val="nil"/>
              <w:left w:val="nil"/>
              <w:bottom w:val="single" w:sz="4" w:space="0" w:color="auto"/>
              <w:right w:val="single" w:sz="4" w:space="0" w:color="auto"/>
            </w:tcBorders>
            <w:shd w:val="clear" w:color="000000" w:fill="FFFF00"/>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750</w:t>
            </w:r>
          </w:p>
        </w:tc>
        <w:tc>
          <w:tcPr>
            <w:tcW w:w="1830" w:type="dxa"/>
            <w:tcBorders>
              <w:top w:val="nil"/>
              <w:left w:val="nil"/>
              <w:bottom w:val="single" w:sz="4" w:space="0" w:color="auto"/>
              <w:right w:val="single" w:sz="4" w:space="0" w:color="auto"/>
            </w:tcBorders>
            <w:shd w:val="clear" w:color="000000" w:fill="FFFF00"/>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3600</w:t>
            </w:r>
          </w:p>
        </w:tc>
      </w:tr>
      <w:tr w:rsidR="001F2219" w:rsidTr="001F2219">
        <w:trPr>
          <w:trHeight w:val="27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Two-tone 5</w:t>
            </w:r>
            <w:r>
              <w:rPr>
                <w:rFonts w:ascii="Arial" w:hAnsi="Arial" w:cs="Arial"/>
                <w:color w:val="000000"/>
                <w:sz w:val="18"/>
                <w:szCs w:val="18"/>
                <w:vertAlign w:val="superscript"/>
              </w:rPr>
              <w:t>th</w:t>
            </w:r>
            <w:r>
              <w:rPr>
                <w:rFonts w:ascii="Arial" w:hAnsi="Arial" w:cs="Arial"/>
                <w:color w:val="000000"/>
                <w:sz w:val="18"/>
                <w:szCs w:val="18"/>
              </w:rPr>
              <w:t xml:space="preserve"> order IMD products</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fx_low</w:t>
            </w:r>
            <w:proofErr w:type="spellEnd"/>
            <w:r>
              <w:rPr>
                <w:rFonts w:ascii="Arial" w:hAnsi="Arial" w:cs="Arial"/>
                <w:color w:val="000000"/>
                <w:sz w:val="18"/>
                <w:szCs w:val="18"/>
              </w:rPr>
              <w:t xml:space="preserve"> + 3*</w:t>
            </w:r>
            <w:proofErr w:type="spellStart"/>
            <w:r>
              <w:rPr>
                <w:rFonts w:ascii="Arial" w:hAnsi="Arial" w:cs="Arial"/>
                <w:color w:val="000000"/>
                <w:sz w:val="18"/>
                <w:szCs w:val="18"/>
              </w:rPr>
              <w:t>fy_low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fx_high</w:t>
            </w:r>
            <w:proofErr w:type="spellEnd"/>
            <w:r>
              <w:rPr>
                <w:rFonts w:ascii="Arial" w:hAnsi="Arial" w:cs="Arial"/>
                <w:color w:val="000000"/>
                <w:sz w:val="18"/>
                <w:szCs w:val="18"/>
              </w:rPr>
              <w:t xml:space="preserve"> + 3*</w:t>
            </w:r>
            <w:proofErr w:type="spellStart"/>
            <w:r>
              <w:rPr>
                <w:rFonts w:ascii="Arial" w:hAnsi="Arial" w:cs="Arial"/>
                <w:color w:val="000000"/>
                <w:sz w:val="18"/>
                <w:szCs w:val="18"/>
              </w:rPr>
              <w:t>fy_high</w:t>
            </w:r>
            <w:proofErr w:type="spellEnd"/>
            <w:r>
              <w:rPr>
                <w:rFonts w:ascii="Arial" w:hAnsi="Arial" w:cs="Arial"/>
                <w:color w:val="000000"/>
                <w:sz w:val="18"/>
                <w:szCs w:val="18"/>
              </w:rPr>
              <w:t>|</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fy_low</w:t>
            </w:r>
            <w:proofErr w:type="spellEnd"/>
            <w:r>
              <w:rPr>
                <w:rFonts w:ascii="Arial" w:hAnsi="Arial" w:cs="Arial"/>
                <w:color w:val="000000"/>
                <w:sz w:val="18"/>
                <w:szCs w:val="18"/>
              </w:rPr>
              <w:t xml:space="preserve"> + 3*</w:t>
            </w:r>
            <w:proofErr w:type="spellStart"/>
            <w:r>
              <w:rPr>
                <w:rFonts w:ascii="Arial" w:hAnsi="Arial" w:cs="Arial"/>
                <w:color w:val="000000"/>
                <w:sz w:val="18"/>
                <w:szCs w:val="18"/>
              </w:rPr>
              <w:t>fx_low</w:t>
            </w:r>
            <w:proofErr w:type="spellEnd"/>
            <w:r>
              <w:rPr>
                <w:rFonts w:ascii="Arial" w:hAnsi="Arial" w:cs="Arial"/>
                <w:color w:val="000000"/>
                <w:sz w:val="18"/>
                <w:szCs w:val="18"/>
              </w:rPr>
              <w:t>|</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w:t>
            </w:r>
            <w:proofErr w:type="spellStart"/>
            <w:r>
              <w:rPr>
                <w:rFonts w:ascii="Arial" w:hAnsi="Arial" w:cs="Arial"/>
                <w:color w:val="000000"/>
                <w:sz w:val="18"/>
                <w:szCs w:val="18"/>
              </w:rPr>
              <w:t>fy_high</w:t>
            </w:r>
            <w:proofErr w:type="spellEnd"/>
            <w:r>
              <w:rPr>
                <w:rFonts w:ascii="Arial" w:hAnsi="Arial" w:cs="Arial"/>
                <w:color w:val="000000"/>
                <w:sz w:val="18"/>
                <w:szCs w:val="18"/>
              </w:rPr>
              <w:t xml:space="preserve"> + 3*</w:t>
            </w:r>
            <w:proofErr w:type="spellStart"/>
            <w:r>
              <w:rPr>
                <w:rFonts w:ascii="Arial" w:hAnsi="Arial" w:cs="Arial"/>
                <w:color w:val="000000"/>
                <w:sz w:val="18"/>
                <w:szCs w:val="18"/>
              </w:rPr>
              <w:t>fx_high</w:t>
            </w:r>
            <w:proofErr w:type="spellEnd"/>
            <w:r>
              <w:rPr>
                <w:rFonts w:ascii="Arial" w:hAnsi="Arial" w:cs="Arial"/>
                <w:color w:val="000000"/>
                <w:sz w:val="18"/>
                <w:szCs w:val="18"/>
              </w:rPr>
              <w:t>|</w:t>
            </w:r>
          </w:p>
        </w:tc>
      </w:tr>
      <w:tr w:rsidR="001F2219" w:rsidTr="001F2219">
        <w:trPr>
          <w:trHeight w:val="240"/>
          <w:jc w:val="center"/>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IMD frequency limits (MHz)</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24875</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28775</w:t>
            </w:r>
          </w:p>
        </w:tc>
        <w:tc>
          <w:tcPr>
            <w:tcW w:w="1715"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22500</w:t>
            </w:r>
          </w:p>
        </w:tc>
        <w:tc>
          <w:tcPr>
            <w:tcW w:w="1830" w:type="dxa"/>
            <w:tcBorders>
              <w:top w:val="nil"/>
              <w:left w:val="nil"/>
              <w:bottom w:val="single" w:sz="4" w:space="0" w:color="auto"/>
              <w:right w:val="single" w:sz="4" w:space="0" w:color="auto"/>
            </w:tcBorders>
            <w:shd w:val="clear" w:color="auto" w:fill="auto"/>
            <w:noWrap/>
            <w:vAlign w:val="center"/>
            <w:hideMark/>
          </w:tcPr>
          <w:p w:rsidR="001F2219" w:rsidRDefault="001F2219">
            <w:pPr>
              <w:jc w:val="center"/>
              <w:rPr>
                <w:rFonts w:ascii="Arial" w:hAnsi="Arial" w:cs="Arial"/>
                <w:color w:val="000000"/>
                <w:sz w:val="18"/>
                <w:szCs w:val="18"/>
              </w:rPr>
            </w:pPr>
            <w:r>
              <w:rPr>
                <w:rFonts w:ascii="Arial" w:hAnsi="Arial" w:cs="Arial"/>
                <w:color w:val="000000"/>
                <w:sz w:val="18"/>
                <w:szCs w:val="18"/>
              </w:rPr>
              <w:t>25350</w:t>
            </w:r>
          </w:p>
        </w:tc>
      </w:tr>
    </w:tbl>
    <w:p w:rsidR="001F2219" w:rsidRDefault="001F2219" w:rsidP="00A01A57">
      <w:pPr>
        <w:rPr>
          <w:rFonts w:ascii="Arial" w:hAnsi="Arial" w:cs="Arial"/>
          <w:lang w:eastAsia="zh-CN"/>
        </w:rPr>
      </w:pPr>
    </w:p>
    <w:p w:rsidR="001F2219" w:rsidRPr="004B53D6" w:rsidRDefault="001F2219" w:rsidP="001F2219">
      <w:pPr>
        <w:pStyle w:val="NormalWeb"/>
        <w:rPr>
          <w:rFonts w:ascii="Arial" w:hAnsi="Arial" w:cs="Arial"/>
        </w:rPr>
      </w:pPr>
      <w:r w:rsidRPr="004B53D6">
        <w:rPr>
          <w:rFonts w:ascii="Arial" w:hAnsi="Arial" w:cs="Arial"/>
          <w:lang w:eastAsia="zh-CN"/>
        </w:rPr>
        <w:t xml:space="preserve">Note: </w:t>
      </w:r>
      <w:r w:rsidRPr="004B53D6">
        <w:rPr>
          <w:rFonts w:ascii="Arial" w:hAnsi="Arial" w:cs="Arial"/>
        </w:rPr>
        <w:t>band n46 and band n96 could be implemented by using a common filter due to the immediately adjacent to each other, and n48 is the primary cell and n46 and n96 is secondary, which is only one UL in the frequency range of 5150~7125.</w:t>
      </w:r>
    </w:p>
    <w:p w:rsidR="001F2219" w:rsidRDefault="001F2219" w:rsidP="00A01A57">
      <w:pPr>
        <w:rPr>
          <w:rFonts w:ascii="Arial" w:hAnsi="Arial" w:cs="Arial"/>
          <w:lang w:eastAsia="zh-CN"/>
        </w:rPr>
      </w:pPr>
    </w:p>
    <w:p w:rsidR="00A01A57" w:rsidRDefault="00A01A57" w:rsidP="00A01A57">
      <w:pPr>
        <w:rPr>
          <w:rFonts w:ascii="Arial" w:hAnsi="Arial" w:cs="Arial"/>
          <w:lang w:eastAsia="ko-KR"/>
        </w:rPr>
      </w:pPr>
    </w:p>
    <w:p w:rsidR="000C5E6E" w:rsidRDefault="00B0098E" w:rsidP="000C5E6E">
      <w:pPr>
        <w:pStyle w:val="Heading4"/>
        <w:tabs>
          <w:tab w:val="left" w:pos="0"/>
          <w:tab w:val="left" w:pos="420"/>
          <w:tab w:val="left" w:pos="864"/>
        </w:tabs>
        <w:ind w:left="0" w:firstLine="0"/>
        <w:rPr>
          <w:rFonts w:cs="Arial"/>
          <w:lang w:val="en-GB" w:eastAsia="zh-CN"/>
        </w:rPr>
      </w:pPr>
      <w:r>
        <w:rPr>
          <w:rFonts w:cs="Arial"/>
          <w:lang w:eastAsia="zh-CN"/>
        </w:rPr>
        <w:t>5</w:t>
      </w:r>
      <w:r w:rsidR="000C5E6E">
        <w:rPr>
          <w:rFonts w:cs="Arial"/>
          <w:lang w:eastAsia="zh-CN"/>
        </w:rPr>
        <w:t>.</w:t>
      </w:r>
      <w:r>
        <w:rPr>
          <w:rFonts w:cs="Arial"/>
          <w:lang w:eastAsia="zh-CN"/>
        </w:rPr>
        <w:t>1</w:t>
      </w:r>
      <w:r w:rsidR="000C5E6E">
        <w:rPr>
          <w:rFonts w:cs="Arial"/>
          <w:lang w:eastAsia="zh-CN"/>
        </w:rPr>
        <w:t>.</w:t>
      </w:r>
      <w:r>
        <w:rPr>
          <w:rFonts w:cs="Arial"/>
          <w:lang w:eastAsia="zh-CN"/>
        </w:rPr>
        <w:t>X</w:t>
      </w:r>
      <w:r w:rsidR="000C5E6E">
        <w:rPr>
          <w:rFonts w:cs="Arial"/>
          <w:lang w:eastAsia="zh-CN"/>
        </w:rPr>
        <w:t>.</w:t>
      </w:r>
      <w:r>
        <w:rPr>
          <w:rFonts w:cs="Arial"/>
          <w:lang w:eastAsia="zh-CN"/>
        </w:rPr>
        <w:t>4</w:t>
      </w:r>
      <w:r w:rsidR="000C5E6E">
        <w:rPr>
          <w:rFonts w:cs="Arial"/>
          <w:lang w:eastAsia="zh-CN"/>
        </w:rPr>
        <w:tab/>
        <w:t>REFSENs requirements</w:t>
      </w:r>
    </w:p>
    <w:p w:rsidR="00756440" w:rsidRDefault="00756440" w:rsidP="00756440">
      <w:r>
        <w:rPr>
          <w:lang w:eastAsia="zh-TW"/>
        </w:rPr>
        <w:t>The n46-n96 shall be synchronized in both UL/DL configuration and frame boundary/timing</w:t>
      </w:r>
      <w:r w:rsidR="00383AE2">
        <w:rPr>
          <w:lang w:eastAsia="zh-TW"/>
        </w:rPr>
        <w:t xml:space="preserve">. Therefore there is </w:t>
      </w:r>
      <w:r>
        <w:rPr>
          <w:lang w:eastAsia="zh-TW"/>
        </w:rPr>
        <w:t>no need to have MSD due to IMD table for CA_n46-n48-n96.</w:t>
      </w:r>
    </w:p>
    <w:p w:rsidR="005670CA" w:rsidRDefault="005670CA" w:rsidP="005670CA">
      <w:pPr>
        <w:pStyle w:val="TH"/>
      </w:pPr>
    </w:p>
    <w:p w:rsidR="00E5297E" w:rsidRDefault="00E5297E" w:rsidP="00E5297E">
      <w:pPr>
        <w:pStyle w:val="Heading4"/>
        <w:rPr>
          <w:ins w:id="11" w:author="Author" w:date="2022-01-24T09:34:00Z"/>
        </w:rPr>
      </w:pPr>
      <w:bookmarkStart w:id="12" w:name="_Toc61367746"/>
      <w:bookmarkStart w:id="13" w:name="_Toc61373129"/>
      <w:bookmarkStart w:id="14" w:name="_Toc68231079"/>
      <w:bookmarkStart w:id="15" w:name="_Toc69084492"/>
      <w:bookmarkStart w:id="16" w:name="_Toc75467505"/>
      <w:bookmarkStart w:id="17" w:name="_Toc76509527"/>
      <w:bookmarkStart w:id="18" w:name="_Toc76718517"/>
      <w:bookmarkStart w:id="19" w:name="_Toc83580864"/>
      <w:bookmarkStart w:id="20" w:name="_Toc84405373"/>
      <w:bookmarkStart w:id="21" w:name="_Toc84413982"/>
      <w:ins w:id="22" w:author="Author" w:date="2022-01-24T09:34:00Z">
        <w:r>
          <w:t>7.3G.5.X</w:t>
        </w:r>
        <w:r>
          <w:tab/>
          <w:t>Reference sensitivity exceptions due to cross band isolation</w:t>
        </w:r>
        <w:bookmarkEnd w:id="12"/>
        <w:bookmarkEnd w:id="13"/>
        <w:bookmarkEnd w:id="14"/>
        <w:bookmarkEnd w:id="15"/>
        <w:bookmarkEnd w:id="16"/>
        <w:bookmarkEnd w:id="17"/>
        <w:bookmarkEnd w:id="18"/>
        <w:bookmarkEnd w:id="19"/>
        <w:bookmarkEnd w:id="20"/>
        <w:bookmarkEnd w:id="21"/>
      </w:ins>
    </w:p>
    <w:p w:rsidR="00E5297E" w:rsidRDefault="00E5297E" w:rsidP="00E5297E">
      <w:pPr>
        <w:rPr>
          <w:ins w:id="23" w:author="Author" w:date="2022-01-24T09:34:00Z"/>
        </w:rPr>
      </w:pPr>
      <w:ins w:id="24" w:author="Author" w:date="2022-01-24T09:34:00Z">
        <w:r>
          <w:t xml:space="preserve">For unsynchronized operation, Rx de-sensing in one band will be caused by another band due to lack of isolation in the band filters. Reference sensitivity exceptions for cross band are specified in Table 7.3G.5.X-1 </w:t>
        </w:r>
        <w:r>
          <w:rPr>
            <w:rFonts w:eastAsia="SimSun"/>
          </w:rPr>
          <w:t xml:space="preserve">with uplink configuration specified in </w:t>
        </w:r>
        <w:r>
          <w:t xml:space="preserve">Table </w:t>
        </w:r>
        <w:r>
          <w:rPr>
            <w:rFonts w:eastAsia="SimSun"/>
          </w:rPr>
          <w:t>7.3G.5.X-2</w:t>
        </w:r>
        <w:r>
          <w:t>.</w:t>
        </w:r>
      </w:ins>
    </w:p>
    <w:p w:rsidR="00E5297E" w:rsidRDefault="00E5297E" w:rsidP="00E5297E">
      <w:pPr>
        <w:pStyle w:val="TH"/>
        <w:jc w:val="left"/>
        <w:rPr>
          <w:ins w:id="25" w:author="Author" w:date="2022-01-24T09:34:00Z"/>
        </w:rPr>
      </w:pPr>
    </w:p>
    <w:p w:rsidR="00E5297E" w:rsidRDefault="00E5297E" w:rsidP="00E5297E">
      <w:pPr>
        <w:pStyle w:val="TH"/>
        <w:jc w:val="left"/>
        <w:rPr>
          <w:ins w:id="26" w:author="Author" w:date="2022-01-24T09:34:00Z"/>
        </w:rPr>
      </w:pPr>
    </w:p>
    <w:p w:rsidR="00E5297E" w:rsidRDefault="00E5297E" w:rsidP="00E5297E">
      <w:pPr>
        <w:pStyle w:val="TH"/>
        <w:rPr>
          <w:ins w:id="27" w:author="Author" w:date="2022-01-24T09:34:00Z"/>
          <w:lang w:eastAsia="ja-JP"/>
        </w:rPr>
      </w:pPr>
      <w:ins w:id="28" w:author="Author" w:date="2022-01-24T09:34:00Z">
        <w:r>
          <w:t>Table 7.3G.5.X-1: MSD due to cross band isolation</w:t>
        </w:r>
      </w:ins>
    </w:p>
    <w:tbl>
      <w:tblPr>
        <w:tblW w:w="9577" w:type="dxa"/>
        <w:jc w:val="center"/>
        <w:tblCellMar>
          <w:left w:w="0" w:type="dxa"/>
          <w:right w:w="0" w:type="dxa"/>
        </w:tblCellMar>
        <w:tblLook w:val="04A0" w:firstRow="1" w:lastRow="0" w:firstColumn="1" w:lastColumn="0" w:noHBand="0" w:noVBand="1"/>
      </w:tblPr>
      <w:tblGrid>
        <w:gridCol w:w="1593"/>
        <w:gridCol w:w="570"/>
        <w:gridCol w:w="570"/>
        <w:gridCol w:w="570"/>
        <w:gridCol w:w="571"/>
        <w:gridCol w:w="570"/>
        <w:gridCol w:w="570"/>
        <w:gridCol w:w="571"/>
        <w:gridCol w:w="570"/>
        <w:gridCol w:w="570"/>
        <w:gridCol w:w="570"/>
        <w:gridCol w:w="571"/>
        <w:gridCol w:w="570"/>
        <w:gridCol w:w="570"/>
        <w:gridCol w:w="571"/>
      </w:tblGrid>
      <w:tr w:rsidR="00E5297E" w:rsidTr="00E5297E">
        <w:trPr>
          <w:jc w:val="center"/>
          <w:ins w:id="29" w:author="Author" w:date="2022-01-24T09:34:00Z"/>
        </w:trPr>
        <w:tc>
          <w:tcPr>
            <w:tcW w:w="9577"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297E" w:rsidRDefault="00E5297E">
            <w:pPr>
              <w:pStyle w:val="TAH"/>
              <w:rPr>
                <w:ins w:id="30" w:author="Author" w:date="2022-01-24T09:34:00Z"/>
              </w:rPr>
            </w:pPr>
            <w:ins w:id="31" w:author="Author" w:date="2022-01-24T09:34:00Z">
              <w:r>
                <w:t>Operating Band / Channel bandwidth</w:t>
              </w:r>
              <w:r>
                <w:rPr>
                  <w:lang w:eastAsia="en-GB"/>
                </w:rPr>
                <w:t xml:space="preserve"> </w:t>
              </w:r>
              <w:r>
                <w:t>of the affected DL band</w:t>
              </w:r>
            </w:ins>
          </w:p>
        </w:tc>
      </w:tr>
      <w:tr w:rsidR="00E5297E" w:rsidTr="00E5297E">
        <w:trPr>
          <w:jc w:val="center"/>
          <w:ins w:id="32" w:author="Author" w:date="2022-01-24T09:34:00Z"/>
        </w:trPr>
        <w:tc>
          <w:tcPr>
            <w:tcW w:w="159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E5297E" w:rsidRDefault="00E5297E">
            <w:pPr>
              <w:pStyle w:val="TAH"/>
              <w:rPr>
                <w:ins w:id="33" w:author="Author" w:date="2022-01-24T09:34:00Z"/>
              </w:rPr>
            </w:pPr>
            <w:ins w:id="34" w:author="Author" w:date="2022-01-24T09:34:00Z">
              <w:r>
                <w:rPr>
                  <w:lang w:eastAsia="zh-CN"/>
                </w:rPr>
                <w:t>CA</w:t>
              </w:r>
              <w:r>
                <w:t xml:space="preserve"> Configuration</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H"/>
              <w:rPr>
                <w:ins w:id="35" w:author="Author" w:date="2022-01-24T09:34:00Z"/>
              </w:rPr>
            </w:pPr>
            <w:ins w:id="36" w:author="Author" w:date="2022-01-24T09:34:00Z">
              <w:r>
                <w:t>UL band</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H"/>
              <w:rPr>
                <w:ins w:id="37" w:author="Author" w:date="2022-01-24T09:34:00Z"/>
              </w:rPr>
            </w:pPr>
            <w:ins w:id="38" w:author="Author" w:date="2022-01-24T09:34:00Z">
              <w:r>
                <w:t>DL band</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H"/>
              <w:rPr>
                <w:ins w:id="39" w:author="Author" w:date="2022-01-24T09:34:00Z"/>
              </w:rPr>
            </w:pPr>
            <w:ins w:id="40" w:author="Author" w:date="2022-01-24T09:34:00Z">
              <w:r>
                <w:t>5</w:t>
              </w:r>
              <w:r>
                <w:br/>
                <w:t>MHz (dB)</w:t>
              </w:r>
            </w:ins>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H"/>
              <w:rPr>
                <w:ins w:id="41" w:author="Author" w:date="2022-01-24T09:34:00Z"/>
              </w:rPr>
            </w:pPr>
            <w:ins w:id="42" w:author="Author" w:date="2022-01-24T09:34:00Z">
              <w:r>
                <w:t>10</w:t>
              </w:r>
              <w:r>
                <w:br/>
                <w:t>MHz (dB)</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H"/>
              <w:rPr>
                <w:ins w:id="43" w:author="Author" w:date="2022-01-24T09:34:00Z"/>
              </w:rPr>
            </w:pPr>
            <w:ins w:id="44" w:author="Author" w:date="2022-01-24T09:34:00Z">
              <w:r>
                <w:t>15</w:t>
              </w:r>
              <w:r>
                <w:br/>
                <w:t>MHz (dB)</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H"/>
              <w:rPr>
                <w:ins w:id="45" w:author="Author" w:date="2022-01-24T09:34:00Z"/>
              </w:rPr>
            </w:pPr>
            <w:ins w:id="46" w:author="Author" w:date="2022-01-24T09:34:00Z">
              <w:r>
                <w:t>20</w:t>
              </w:r>
              <w:r>
                <w:br/>
                <w:t>MHz (dB)</w:t>
              </w:r>
            </w:ins>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H"/>
              <w:rPr>
                <w:ins w:id="47" w:author="Author" w:date="2022-01-24T09:34:00Z"/>
              </w:rPr>
            </w:pPr>
            <w:ins w:id="48" w:author="Author" w:date="2022-01-24T09:34:00Z">
              <w:r>
                <w:t>25</w:t>
              </w:r>
              <w:r>
                <w:br/>
                <w:t>MHz (dB)</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H"/>
              <w:rPr>
                <w:ins w:id="49" w:author="Author" w:date="2022-01-24T09:34:00Z"/>
              </w:rPr>
            </w:pPr>
            <w:ins w:id="50" w:author="Author" w:date="2022-01-24T09:34:00Z">
              <w:r>
                <w:t>30 MHz</w:t>
              </w:r>
              <w:r>
                <w:rPr>
                  <w:lang w:eastAsia="zh-CN"/>
                </w:rPr>
                <w:t xml:space="preserve"> (dB)</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H"/>
              <w:rPr>
                <w:ins w:id="51" w:author="Author" w:date="2022-01-24T09:34:00Z"/>
              </w:rPr>
            </w:pPr>
            <w:ins w:id="52" w:author="Author" w:date="2022-01-24T09:34:00Z">
              <w:r>
                <w:t>40 MHz</w:t>
              </w:r>
              <w:r>
                <w:rPr>
                  <w:lang w:eastAsia="zh-CN"/>
                </w:rPr>
                <w:t xml:space="preserve"> (dB)</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H"/>
              <w:rPr>
                <w:ins w:id="53" w:author="Author" w:date="2022-01-24T09:34:00Z"/>
              </w:rPr>
            </w:pPr>
            <w:ins w:id="54" w:author="Author" w:date="2022-01-24T09:34:00Z">
              <w:r>
                <w:t>50 MHz</w:t>
              </w:r>
              <w:r>
                <w:rPr>
                  <w:lang w:eastAsia="zh-CN"/>
                </w:rPr>
                <w:t xml:space="preserve"> (dB)</w:t>
              </w:r>
            </w:ins>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H"/>
              <w:rPr>
                <w:ins w:id="55" w:author="Author" w:date="2022-01-24T09:34:00Z"/>
              </w:rPr>
            </w:pPr>
            <w:ins w:id="56" w:author="Author" w:date="2022-01-24T09:34:00Z">
              <w:r>
                <w:t>60 MHz</w:t>
              </w:r>
              <w:r>
                <w:rPr>
                  <w:lang w:eastAsia="zh-CN"/>
                </w:rPr>
                <w:t xml:space="preserve"> (dB)</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H"/>
              <w:rPr>
                <w:ins w:id="57" w:author="Author" w:date="2022-01-24T09:34:00Z"/>
              </w:rPr>
            </w:pPr>
            <w:ins w:id="58" w:author="Author" w:date="2022-01-24T09:34:00Z">
              <w:r>
                <w:t>80 MHz</w:t>
              </w:r>
              <w:r>
                <w:rPr>
                  <w:lang w:eastAsia="zh-CN"/>
                </w:rPr>
                <w:t xml:space="preserve"> (dB)</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H"/>
              <w:rPr>
                <w:ins w:id="59" w:author="Author" w:date="2022-01-24T09:34:00Z"/>
              </w:rPr>
            </w:pPr>
            <w:ins w:id="60" w:author="Author" w:date="2022-01-24T09:34:00Z">
              <w:r>
                <w:t>90 MHz</w:t>
              </w:r>
              <w:r>
                <w:rPr>
                  <w:lang w:eastAsia="zh-CN"/>
                </w:rPr>
                <w:t xml:space="preserve"> (dB)</w:t>
              </w:r>
            </w:ins>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H"/>
              <w:rPr>
                <w:ins w:id="61" w:author="Author" w:date="2022-01-24T09:34:00Z"/>
              </w:rPr>
            </w:pPr>
            <w:ins w:id="62" w:author="Author" w:date="2022-01-24T09:34:00Z">
              <w:r>
                <w:t>100 MHz (dB)</w:t>
              </w:r>
            </w:ins>
          </w:p>
        </w:tc>
      </w:tr>
      <w:tr w:rsidR="00E5297E" w:rsidTr="00E5297E">
        <w:trPr>
          <w:jc w:val="center"/>
          <w:ins w:id="63" w:author="Author" w:date="2022-01-24T09:34:00Z"/>
        </w:trPr>
        <w:tc>
          <w:tcPr>
            <w:tcW w:w="1593" w:type="dxa"/>
            <w:tcBorders>
              <w:top w:val="nil"/>
              <w:left w:val="single" w:sz="8" w:space="0" w:color="auto"/>
              <w:bottom w:val="nil"/>
              <w:right w:val="single" w:sz="8" w:space="0" w:color="auto"/>
            </w:tcBorders>
            <w:tcMar>
              <w:top w:w="0" w:type="dxa"/>
              <w:left w:w="28" w:type="dxa"/>
              <w:bottom w:w="0" w:type="dxa"/>
              <w:right w:w="28" w:type="dxa"/>
            </w:tcMar>
            <w:vAlign w:val="center"/>
            <w:hideMark/>
          </w:tcPr>
          <w:p w:rsidR="00E5297E" w:rsidRDefault="00E5297E">
            <w:pPr>
              <w:pStyle w:val="TAC"/>
              <w:rPr>
                <w:ins w:id="64" w:author="Author" w:date="2022-01-24T09:34:00Z"/>
                <w:lang w:val="en-GB"/>
              </w:rPr>
            </w:pPr>
            <w:ins w:id="65" w:author="Author" w:date="2022-01-24T09:34:00Z">
              <w:r>
                <w:t>CA_</w:t>
              </w:r>
              <w:r>
                <w:rPr>
                  <w:lang w:eastAsia="en-GB"/>
                </w:rPr>
                <w:t>n48A-n96A</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66" w:author="Author" w:date="2022-01-24T09:34:00Z"/>
                <w:lang w:val="en-US" w:eastAsia="zh-CN"/>
              </w:rPr>
            </w:pPr>
            <w:ins w:id="67" w:author="Author" w:date="2022-01-24T09:34:00Z">
              <w:r>
                <w:rPr>
                  <w:lang w:eastAsia="zh-CN"/>
                </w:rPr>
                <w:t>n96</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68" w:author="Author" w:date="2022-01-24T09:34:00Z"/>
                <w:lang w:eastAsia="zh-CN"/>
              </w:rPr>
            </w:pPr>
            <w:ins w:id="69" w:author="Author" w:date="2022-01-24T09:34:00Z">
              <w:r>
                <w:rPr>
                  <w:lang w:eastAsia="zh-CN"/>
                </w:rPr>
                <w:t>n46</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70" w:author="Author" w:date="2022-01-24T09:34:00Z"/>
                <w:lang w:eastAsia="zh-CN"/>
              </w:rPr>
            </w:pPr>
            <w:ins w:id="71" w:author="Author" w:date="2022-01-24T09:34:00Z">
              <w:r>
                <w:rPr>
                  <w:lang w:eastAsia="en-GB"/>
                </w:rPr>
                <w:t>-</w:t>
              </w:r>
            </w:ins>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72" w:author="Author" w:date="2022-01-24T09:34:00Z"/>
                <w:lang w:eastAsia="zh-CN"/>
              </w:rPr>
            </w:pPr>
            <w:ins w:id="73" w:author="Author" w:date="2022-01-24T09:34:00Z">
              <w:r>
                <w:rPr>
                  <w:lang w:eastAsia="en-GB"/>
                </w:rPr>
                <w:t>-</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74" w:author="Author" w:date="2022-01-24T09:34:00Z"/>
                <w:lang w:eastAsia="zh-CN"/>
              </w:rPr>
            </w:pPr>
            <w:ins w:id="75" w:author="Author" w:date="2022-01-24T09:34:00Z">
              <w:r>
                <w:rPr>
                  <w:lang w:eastAsia="en-GB"/>
                </w:rPr>
                <w:t>-</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76" w:author="Author" w:date="2022-01-24T09:34:00Z"/>
                <w:lang w:eastAsia="zh-CN"/>
              </w:rPr>
            </w:pPr>
            <w:ins w:id="77" w:author="Author" w:date="2022-01-24T09:34:00Z">
              <w:r>
                <w:rPr>
                  <w:lang w:eastAsia="en-GB"/>
                </w:rPr>
                <w:t>7.8</w:t>
              </w:r>
            </w:ins>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78" w:author="Author" w:date="2022-01-24T09:34:00Z"/>
                <w:lang w:eastAsia="zh-CN"/>
              </w:rPr>
            </w:pPr>
            <w:ins w:id="79" w:author="Author" w:date="2022-01-24T09:34:00Z">
              <w:r>
                <w:rPr>
                  <w:lang w:eastAsia="en-GB"/>
                </w:rPr>
                <w:t>-</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80" w:author="Author" w:date="2022-01-24T09:34:00Z"/>
                <w:lang w:eastAsia="zh-CN"/>
              </w:rPr>
            </w:pPr>
            <w:ins w:id="81" w:author="Author" w:date="2022-01-24T09:34:00Z">
              <w:r>
                <w:rPr>
                  <w:lang w:eastAsia="en-GB"/>
                </w:rPr>
                <w:t>-</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82" w:author="Author" w:date="2022-01-24T09:34:00Z"/>
                <w:lang w:val="en-GB" w:eastAsia="en-GB"/>
              </w:rPr>
            </w:pPr>
            <w:ins w:id="83" w:author="Author" w:date="2022-01-24T09:34:00Z">
              <w:r>
                <w:rPr>
                  <w:lang w:eastAsia="en-GB"/>
                </w:rPr>
                <w:t>7.8</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84" w:author="Author" w:date="2022-01-24T09:34:00Z"/>
                <w:lang w:val="en-US" w:eastAsia="en-GB"/>
              </w:rPr>
            </w:pPr>
            <w:ins w:id="85" w:author="Author" w:date="2022-01-24T09:34:00Z">
              <w:r>
                <w:rPr>
                  <w:lang w:eastAsia="en-GB"/>
                </w:rPr>
                <w:t>-</w:t>
              </w:r>
            </w:ins>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86" w:author="Author" w:date="2022-01-24T09:34:00Z"/>
                <w:lang w:eastAsia="en-GB"/>
              </w:rPr>
            </w:pPr>
            <w:ins w:id="87" w:author="Author" w:date="2022-01-24T09:34:00Z">
              <w:r>
                <w:rPr>
                  <w:lang w:eastAsia="en-GB"/>
                </w:rPr>
                <w:t>6.5</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88" w:author="Author" w:date="2022-01-24T09:34:00Z"/>
                <w:lang w:eastAsia="en-GB"/>
              </w:rPr>
            </w:pPr>
            <w:ins w:id="89" w:author="Author" w:date="2022-01-24T09:34:00Z">
              <w:r>
                <w:rPr>
                  <w:lang w:eastAsia="en-GB"/>
                </w:rPr>
                <w:t>5.7</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jc w:val="center"/>
              <w:rPr>
                <w:ins w:id="90" w:author="Author" w:date="2022-01-24T09:34:00Z"/>
                <w:lang w:eastAsia="ja-JP"/>
              </w:rPr>
            </w:pPr>
            <w:ins w:id="91" w:author="Author" w:date="2022-01-24T09:34:00Z">
              <w:r>
                <w:rPr>
                  <w:lang w:eastAsia="en-GB"/>
                </w:rPr>
                <w:t>-</w:t>
              </w:r>
            </w:ins>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jc w:val="center"/>
              <w:rPr>
                <w:ins w:id="92" w:author="Author" w:date="2022-01-24T09:34:00Z"/>
              </w:rPr>
            </w:pPr>
            <w:ins w:id="93" w:author="Author" w:date="2022-01-24T09:34:00Z">
              <w:r>
                <w:rPr>
                  <w:lang w:eastAsia="en-GB"/>
                </w:rPr>
                <w:t>-</w:t>
              </w:r>
            </w:ins>
          </w:p>
        </w:tc>
      </w:tr>
      <w:tr w:rsidR="00E5297E" w:rsidTr="00E5297E">
        <w:trPr>
          <w:jc w:val="center"/>
          <w:ins w:id="94" w:author="Author" w:date="2022-01-24T09:34:00Z"/>
        </w:trPr>
        <w:tc>
          <w:tcPr>
            <w:tcW w:w="15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5297E" w:rsidRDefault="00E5297E">
            <w:pPr>
              <w:pStyle w:val="TAC"/>
              <w:rPr>
                <w:ins w:id="95" w:author="Author" w:date="2022-01-24T09:34:00Z"/>
                <w:lang w:eastAsia="ja-JP"/>
              </w:rPr>
            </w:pPr>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96" w:author="Author" w:date="2022-01-24T09:34:00Z"/>
                <w:lang w:eastAsia="zh-CN"/>
              </w:rPr>
            </w:pPr>
            <w:ins w:id="97" w:author="Author" w:date="2022-01-24T09:34:00Z">
              <w:r>
                <w:rPr>
                  <w:lang w:eastAsia="zh-CN"/>
                </w:rPr>
                <w:t>n46</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98" w:author="Author" w:date="2022-01-24T09:34:00Z"/>
                <w:lang w:eastAsia="zh-CN"/>
              </w:rPr>
            </w:pPr>
            <w:ins w:id="99" w:author="Author" w:date="2022-01-24T09:34:00Z">
              <w:r>
                <w:rPr>
                  <w:lang w:eastAsia="zh-CN"/>
                </w:rPr>
                <w:t>n96</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100" w:author="Author" w:date="2022-01-24T09:34:00Z"/>
                <w:lang w:eastAsia="zh-CN"/>
              </w:rPr>
            </w:pPr>
            <w:ins w:id="101" w:author="Author" w:date="2022-01-24T09:34:00Z">
              <w:r>
                <w:rPr>
                  <w:lang w:eastAsia="en-GB"/>
                </w:rPr>
                <w:t>-</w:t>
              </w:r>
            </w:ins>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102" w:author="Author" w:date="2022-01-24T09:34:00Z"/>
                <w:lang w:eastAsia="zh-CN"/>
              </w:rPr>
            </w:pPr>
            <w:ins w:id="103" w:author="Author" w:date="2022-01-24T09:34:00Z">
              <w:r>
                <w:rPr>
                  <w:lang w:eastAsia="en-GB"/>
                </w:rPr>
                <w:t>-</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104" w:author="Author" w:date="2022-01-24T09:34:00Z"/>
                <w:lang w:eastAsia="zh-CN"/>
              </w:rPr>
            </w:pPr>
            <w:ins w:id="105" w:author="Author" w:date="2022-01-24T09:34:00Z">
              <w:r>
                <w:rPr>
                  <w:lang w:eastAsia="en-GB"/>
                </w:rPr>
                <w:t>-</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106" w:author="Author" w:date="2022-01-24T09:34:00Z"/>
                <w:lang w:eastAsia="zh-CN"/>
              </w:rPr>
            </w:pPr>
            <w:ins w:id="107" w:author="Author" w:date="2022-01-24T09:34:00Z">
              <w:r>
                <w:rPr>
                  <w:lang w:eastAsia="en-GB"/>
                </w:rPr>
                <w:t>13.5</w:t>
              </w:r>
            </w:ins>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108" w:author="Author" w:date="2022-01-24T09:34:00Z"/>
                <w:lang w:eastAsia="zh-CN"/>
              </w:rPr>
            </w:pPr>
            <w:ins w:id="109" w:author="Author" w:date="2022-01-24T09:34:00Z">
              <w:r>
                <w:rPr>
                  <w:lang w:eastAsia="en-GB"/>
                </w:rPr>
                <w:t>-</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110" w:author="Author" w:date="2022-01-24T09:34:00Z"/>
                <w:lang w:eastAsia="zh-CN"/>
              </w:rPr>
            </w:pPr>
            <w:ins w:id="111" w:author="Author" w:date="2022-01-24T09:34:00Z">
              <w:r>
                <w:rPr>
                  <w:lang w:eastAsia="en-GB"/>
                </w:rPr>
                <w:t>-</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112" w:author="Author" w:date="2022-01-24T09:34:00Z"/>
                <w:lang w:val="en-GB" w:eastAsia="en-GB"/>
              </w:rPr>
            </w:pPr>
            <w:ins w:id="113" w:author="Author" w:date="2022-01-24T09:34:00Z">
              <w:r>
                <w:rPr>
                  <w:lang w:eastAsia="en-GB"/>
                </w:rPr>
                <w:t>10.9</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114" w:author="Author" w:date="2022-01-24T09:34:00Z"/>
                <w:lang w:val="en-US" w:eastAsia="en-GB"/>
              </w:rPr>
            </w:pPr>
            <w:ins w:id="115" w:author="Author" w:date="2022-01-24T09:34:00Z">
              <w:r>
                <w:rPr>
                  <w:lang w:eastAsia="en-GB"/>
                </w:rPr>
                <w:t>-</w:t>
              </w:r>
            </w:ins>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116" w:author="Author" w:date="2022-01-24T09:34:00Z"/>
                <w:lang w:eastAsia="en-GB"/>
              </w:rPr>
            </w:pPr>
            <w:ins w:id="117" w:author="Author" w:date="2022-01-24T09:34:00Z">
              <w:r>
                <w:rPr>
                  <w:lang w:eastAsia="en-GB"/>
                </w:rPr>
                <w:t>9.4</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118" w:author="Author" w:date="2022-01-24T09:34:00Z"/>
                <w:lang w:eastAsia="en-GB"/>
              </w:rPr>
            </w:pPr>
            <w:ins w:id="119" w:author="Author" w:date="2022-01-24T09:34:00Z">
              <w:r>
                <w:rPr>
                  <w:lang w:eastAsia="en-GB"/>
                </w:rPr>
                <w:t>8.7</w:t>
              </w:r>
            </w:ins>
          </w:p>
        </w:tc>
        <w:tc>
          <w:tcPr>
            <w:tcW w:w="570"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120" w:author="Author" w:date="2022-01-24T09:34:00Z"/>
                <w:lang w:eastAsia="en-GB"/>
              </w:rPr>
            </w:pPr>
            <w:ins w:id="121" w:author="Author" w:date="2022-01-24T09:34:00Z">
              <w:r>
                <w:rPr>
                  <w:lang w:eastAsia="en-GB"/>
                </w:rPr>
                <w:t>-</w:t>
              </w:r>
            </w:ins>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E5297E" w:rsidRDefault="00E5297E">
            <w:pPr>
              <w:pStyle w:val="TAC"/>
              <w:rPr>
                <w:ins w:id="122" w:author="Author" w:date="2022-01-24T09:34:00Z"/>
                <w:lang w:eastAsia="en-GB"/>
              </w:rPr>
            </w:pPr>
            <w:ins w:id="123" w:author="Author" w:date="2022-01-24T09:34:00Z">
              <w:r>
                <w:rPr>
                  <w:lang w:eastAsia="en-GB"/>
                </w:rPr>
                <w:t>-</w:t>
              </w:r>
            </w:ins>
          </w:p>
        </w:tc>
      </w:tr>
    </w:tbl>
    <w:p w:rsidR="00E5297E" w:rsidRDefault="00E5297E" w:rsidP="00E5297E">
      <w:pPr>
        <w:rPr>
          <w:ins w:id="124" w:author="Author" w:date="2022-01-24T09:34:00Z"/>
          <w:rFonts w:ascii="Calibri" w:eastAsia="MS PGothic" w:hAnsi="Calibri" w:cs="Calibri"/>
          <w:sz w:val="20"/>
          <w:szCs w:val="20"/>
          <w:lang w:val="en-GB" w:eastAsia="ja-JP"/>
        </w:rPr>
      </w:pPr>
    </w:p>
    <w:p w:rsidR="00E5297E" w:rsidRDefault="00E5297E" w:rsidP="00E5297E">
      <w:pPr>
        <w:pStyle w:val="TH"/>
        <w:rPr>
          <w:ins w:id="125" w:author="Author" w:date="2022-01-24T09:34:00Z"/>
          <w:lang w:val="en-US"/>
        </w:rPr>
      </w:pPr>
      <w:ins w:id="126" w:author="Author" w:date="2022-01-24T09:34:00Z">
        <w:r>
          <w:t>Table 7.3G.5.X-2: Uplink configuration for reference sensitivity exceptions due to cross band isolation</w:t>
        </w:r>
      </w:ins>
    </w:p>
    <w:tbl>
      <w:tblPr>
        <w:tblW w:w="0" w:type="auto"/>
        <w:jc w:val="center"/>
        <w:tblCellMar>
          <w:left w:w="0" w:type="dxa"/>
          <w:right w:w="0" w:type="dxa"/>
        </w:tblCellMar>
        <w:tblLook w:val="04A0" w:firstRow="1" w:lastRow="0" w:firstColumn="1" w:lastColumn="0" w:noHBand="0" w:noVBand="1"/>
      </w:tblPr>
      <w:tblGrid>
        <w:gridCol w:w="687"/>
        <w:gridCol w:w="646"/>
        <w:gridCol w:w="656"/>
        <w:gridCol w:w="586"/>
        <w:gridCol w:w="622"/>
        <w:gridCol w:w="622"/>
        <w:gridCol w:w="632"/>
        <w:gridCol w:w="622"/>
        <w:gridCol w:w="622"/>
        <w:gridCol w:w="622"/>
        <w:gridCol w:w="622"/>
        <w:gridCol w:w="624"/>
        <w:gridCol w:w="691"/>
        <w:gridCol w:w="684"/>
        <w:gridCol w:w="691"/>
      </w:tblGrid>
      <w:tr w:rsidR="00E5297E" w:rsidTr="00E5297E">
        <w:trPr>
          <w:trHeight w:val="187"/>
          <w:jc w:val="center"/>
          <w:ins w:id="127" w:author="Author" w:date="2022-01-24T09:34:00Z"/>
        </w:trPr>
        <w:tc>
          <w:tcPr>
            <w:tcW w:w="9629"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97E" w:rsidRDefault="00E5297E">
            <w:pPr>
              <w:pStyle w:val="TAH"/>
              <w:rPr>
                <w:ins w:id="128" w:author="Author" w:date="2022-01-24T09:34:00Z"/>
              </w:rPr>
            </w:pPr>
            <w:ins w:id="129" w:author="Author" w:date="2022-01-24T09:34:00Z">
              <w:r>
                <w:t>Operating Band / SCS / Channel bandwidth of the affected DL band</w:t>
              </w:r>
            </w:ins>
          </w:p>
        </w:tc>
      </w:tr>
      <w:tr w:rsidR="00E5297E" w:rsidTr="00E5297E">
        <w:trPr>
          <w:trHeight w:val="187"/>
          <w:jc w:val="center"/>
          <w:ins w:id="130" w:author="Author" w:date="2022-01-24T09:34:00Z"/>
        </w:trPr>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97E" w:rsidRDefault="00E5297E">
            <w:pPr>
              <w:pStyle w:val="TAH"/>
              <w:rPr>
                <w:ins w:id="131" w:author="Author" w:date="2022-01-24T09:34:00Z"/>
                <w:lang w:val="en-GB"/>
              </w:rPr>
            </w:pPr>
            <w:ins w:id="132" w:author="Author" w:date="2022-01-24T09:34:00Z">
              <w:r>
                <w:t>UL band</w:t>
              </w:r>
            </w:ins>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E5297E" w:rsidRDefault="00E5297E">
            <w:pPr>
              <w:pStyle w:val="TAH"/>
              <w:rPr>
                <w:ins w:id="133" w:author="Author" w:date="2022-01-24T09:34:00Z"/>
                <w:lang w:val="en-US"/>
              </w:rPr>
            </w:pPr>
            <w:ins w:id="134" w:author="Author" w:date="2022-01-24T09:34:00Z">
              <w:r>
                <w:t>DL band</w:t>
              </w:r>
            </w:ins>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E5297E" w:rsidRDefault="00E5297E">
            <w:pPr>
              <w:pStyle w:val="TAH"/>
              <w:rPr>
                <w:ins w:id="135" w:author="Author" w:date="2022-01-24T09:34:00Z"/>
              </w:rPr>
            </w:pPr>
            <w:ins w:id="136" w:author="Author" w:date="2022-01-24T09:34:00Z">
              <w:r>
                <w:t>SCS of UL band (kHz)</w:t>
              </w:r>
            </w:ins>
          </w:p>
        </w:tc>
        <w:tc>
          <w:tcPr>
            <w:tcW w:w="586" w:type="dxa"/>
            <w:tcBorders>
              <w:top w:val="nil"/>
              <w:left w:val="nil"/>
              <w:bottom w:val="single" w:sz="8" w:space="0" w:color="auto"/>
              <w:right w:val="single" w:sz="8" w:space="0" w:color="auto"/>
            </w:tcBorders>
            <w:tcMar>
              <w:top w:w="0" w:type="dxa"/>
              <w:left w:w="108" w:type="dxa"/>
              <w:bottom w:w="0" w:type="dxa"/>
              <w:right w:w="108" w:type="dxa"/>
            </w:tcMar>
            <w:hideMark/>
          </w:tcPr>
          <w:p w:rsidR="00E5297E" w:rsidRDefault="00E5297E">
            <w:pPr>
              <w:pStyle w:val="TAH"/>
              <w:rPr>
                <w:ins w:id="137" w:author="Author" w:date="2022-01-24T09:34:00Z"/>
              </w:rPr>
            </w:pPr>
            <w:ins w:id="138" w:author="Author" w:date="2022-01-24T09:34:00Z">
              <w:r>
                <w:t>5 MHz</w:t>
              </w:r>
            </w:ins>
          </w:p>
        </w:tc>
        <w:tc>
          <w:tcPr>
            <w:tcW w:w="622" w:type="dxa"/>
            <w:tcBorders>
              <w:top w:val="nil"/>
              <w:left w:val="nil"/>
              <w:bottom w:val="single" w:sz="8" w:space="0" w:color="auto"/>
              <w:right w:val="single" w:sz="8" w:space="0" w:color="auto"/>
            </w:tcBorders>
            <w:tcMar>
              <w:top w:w="0" w:type="dxa"/>
              <w:left w:w="108" w:type="dxa"/>
              <w:bottom w:w="0" w:type="dxa"/>
              <w:right w:w="108" w:type="dxa"/>
            </w:tcMar>
            <w:hideMark/>
          </w:tcPr>
          <w:p w:rsidR="00E5297E" w:rsidRDefault="00E5297E">
            <w:pPr>
              <w:pStyle w:val="TAH"/>
              <w:rPr>
                <w:ins w:id="139" w:author="Author" w:date="2022-01-24T09:34:00Z"/>
              </w:rPr>
            </w:pPr>
            <w:ins w:id="140" w:author="Author" w:date="2022-01-24T09:34:00Z">
              <w:r>
                <w:t>10 MHz</w:t>
              </w:r>
            </w:ins>
          </w:p>
        </w:tc>
        <w:tc>
          <w:tcPr>
            <w:tcW w:w="622" w:type="dxa"/>
            <w:tcBorders>
              <w:top w:val="nil"/>
              <w:left w:val="nil"/>
              <w:bottom w:val="single" w:sz="8" w:space="0" w:color="auto"/>
              <w:right w:val="single" w:sz="8" w:space="0" w:color="auto"/>
            </w:tcBorders>
            <w:tcMar>
              <w:top w:w="0" w:type="dxa"/>
              <w:left w:w="108" w:type="dxa"/>
              <w:bottom w:w="0" w:type="dxa"/>
              <w:right w:w="108" w:type="dxa"/>
            </w:tcMar>
            <w:hideMark/>
          </w:tcPr>
          <w:p w:rsidR="00E5297E" w:rsidRDefault="00E5297E">
            <w:pPr>
              <w:pStyle w:val="TAH"/>
              <w:rPr>
                <w:ins w:id="141" w:author="Author" w:date="2022-01-24T09:34:00Z"/>
              </w:rPr>
            </w:pPr>
            <w:ins w:id="142" w:author="Author" w:date="2022-01-24T09:34:00Z">
              <w:r>
                <w:t>15 MHz</w:t>
              </w:r>
            </w:ins>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rsidR="00E5297E" w:rsidRDefault="00E5297E">
            <w:pPr>
              <w:pStyle w:val="TAH"/>
              <w:rPr>
                <w:ins w:id="143" w:author="Author" w:date="2022-01-24T09:34:00Z"/>
              </w:rPr>
            </w:pPr>
            <w:ins w:id="144" w:author="Author" w:date="2022-01-24T09:34:00Z">
              <w:r>
                <w:t>20 MHz</w:t>
              </w:r>
            </w:ins>
          </w:p>
        </w:tc>
        <w:tc>
          <w:tcPr>
            <w:tcW w:w="622" w:type="dxa"/>
            <w:tcBorders>
              <w:top w:val="nil"/>
              <w:left w:val="nil"/>
              <w:bottom w:val="single" w:sz="8" w:space="0" w:color="auto"/>
              <w:right w:val="single" w:sz="8" w:space="0" w:color="auto"/>
            </w:tcBorders>
            <w:tcMar>
              <w:top w:w="0" w:type="dxa"/>
              <w:left w:w="108" w:type="dxa"/>
              <w:bottom w:w="0" w:type="dxa"/>
              <w:right w:w="108" w:type="dxa"/>
            </w:tcMar>
            <w:hideMark/>
          </w:tcPr>
          <w:p w:rsidR="00E5297E" w:rsidRDefault="00E5297E">
            <w:pPr>
              <w:pStyle w:val="TAH"/>
              <w:rPr>
                <w:ins w:id="145" w:author="Author" w:date="2022-01-24T09:34:00Z"/>
              </w:rPr>
            </w:pPr>
            <w:ins w:id="146" w:author="Author" w:date="2022-01-24T09:34:00Z">
              <w:r>
                <w:t>25 MHz</w:t>
              </w:r>
            </w:ins>
          </w:p>
        </w:tc>
        <w:tc>
          <w:tcPr>
            <w:tcW w:w="622" w:type="dxa"/>
            <w:tcBorders>
              <w:top w:val="nil"/>
              <w:left w:val="nil"/>
              <w:bottom w:val="single" w:sz="8" w:space="0" w:color="auto"/>
              <w:right w:val="single" w:sz="8" w:space="0" w:color="auto"/>
            </w:tcBorders>
            <w:tcMar>
              <w:top w:w="0" w:type="dxa"/>
              <w:left w:w="108" w:type="dxa"/>
              <w:bottom w:w="0" w:type="dxa"/>
              <w:right w:w="108" w:type="dxa"/>
            </w:tcMar>
            <w:hideMark/>
          </w:tcPr>
          <w:p w:rsidR="00E5297E" w:rsidRDefault="00E5297E">
            <w:pPr>
              <w:pStyle w:val="TAH"/>
              <w:rPr>
                <w:ins w:id="147" w:author="Author" w:date="2022-01-24T09:34:00Z"/>
              </w:rPr>
            </w:pPr>
            <w:ins w:id="148" w:author="Author" w:date="2022-01-24T09:34:00Z">
              <w:r>
                <w:t>30 MHz</w:t>
              </w:r>
            </w:ins>
          </w:p>
        </w:tc>
        <w:tc>
          <w:tcPr>
            <w:tcW w:w="622" w:type="dxa"/>
            <w:tcBorders>
              <w:top w:val="nil"/>
              <w:left w:val="nil"/>
              <w:bottom w:val="single" w:sz="8" w:space="0" w:color="auto"/>
              <w:right w:val="single" w:sz="8" w:space="0" w:color="auto"/>
            </w:tcBorders>
            <w:tcMar>
              <w:top w:w="0" w:type="dxa"/>
              <w:left w:w="108" w:type="dxa"/>
              <w:bottom w:w="0" w:type="dxa"/>
              <w:right w:w="108" w:type="dxa"/>
            </w:tcMar>
            <w:hideMark/>
          </w:tcPr>
          <w:p w:rsidR="00E5297E" w:rsidRDefault="00E5297E">
            <w:pPr>
              <w:pStyle w:val="TAH"/>
              <w:rPr>
                <w:ins w:id="149" w:author="Author" w:date="2022-01-24T09:34:00Z"/>
              </w:rPr>
            </w:pPr>
            <w:ins w:id="150" w:author="Author" w:date="2022-01-24T09:34:00Z">
              <w:r>
                <w:t>40 MHz</w:t>
              </w:r>
            </w:ins>
          </w:p>
        </w:tc>
        <w:tc>
          <w:tcPr>
            <w:tcW w:w="622" w:type="dxa"/>
            <w:tcBorders>
              <w:top w:val="nil"/>
              <w:left w:val="nil"/>
              <w:bottom w:val="single" w:sz="8" w:space="0" w:color="auto"/>
              <w:right w:val="single" w:sz="8" w:space="0" w:color="auto"/>
            </w:tcBorders>
            <w:tcMar>
              <w:top w:w="0" w:type="dxa"/>
              <w:left w:w="108" w:type="dxa"/>
              <w:bottom w:w="0" w:type="dxa"/>
              <w:right w:w="108" w:type="dxa"/>
            </w:tcMar>
            <w:hideMark/>
          </w:tcPr>
          <w:p w:rsidR="00E5297E" w:rsidRDefault="00E5297E">
            <w:pPr>
              <w:pStyle w:val="TAH"/>
              <w:rPr>
                <w:ins w:id="151" w:author="Author" w:date="2022-01-24T09:34:00Z"/>
              </w:rPr>
            </w:pPr>
            <w:ins w:id="152" w:author="Author" w:date="2022-01-24T09:34:00Z">
              <w:r>
                <w:t>50 MHz</w:t>
              </w:r>
            </w:ins>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E5297E" w:rsidRDefault="00E5297E">
            <w:pPr>
              <w:pStyle w:val="TAH"/>
              <w:rPr>
                <w:ins w:id="153" w:author="Author" w:date="2022-01-24T09:34:00Z"/>
              </w:rPr>
            </w:pPr>
            <w:ins w:id="154" w:author="Author" w:date="2022-01-24T09:34:00Z">
              <w:r>
                <w:t>60 MHz</w:t>
              </w:r>
            </w:ins>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rsidR="00E5297E" w:rsidRDefault="00E5297E">
            <w:pPr>
              <w:pStyle w:val="TAH"/>
              <w:rPr>
                <w:ins w:id="155" w:author="Author" w:date="2022-01-24T09:34:00Z"/>
              </w:rPr>
            </w:pPr>
            <w:ins w:id="156" w:author="Author" w:date="2022-01-24T09:34:00Z">
              <w:r>
                <w:t>80 MHz</w:t>
              </w:r>
            </w:ins>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E5297E" w:rsidRDefault="00E5297E">
            <w:pPr>
              <w:pStyle w:val="TAH"/>
              <w:rPr>
                <w:ins w:id="157" w:author="Author" w:date="2022-01-24T09:34:00Z"/>
              </w:rPr>
            </w:pPr>
            <w:ins w:id="158" w:author="Author" w:date="2022-01-24T09:34:00Z">
              <w:r>
                <w:t>90 MHz</w:t>
              </w:r>
            </w:ins>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rsidR="00E5297E" w:rsidRDefault="00E5297E">
            <w:pPr>
              <w:pStyle w:val="TAH"/>
              <w:rPr>
                <w:ins w:id="159" w:author="Author" w:date="2022-01-24T09:34:00Z"/>
              </w:rPr>
            </w:pPr>
            <w:ins w:id="160" w:author="Author" w:date="2022-01-24T09:34:00Z">
              <w:r>
                <w:t>100 MHz</w:t>
              </w:r>
            </w:ins>
          </w:p>
        </w:tc>
      </w:tr>
      <w:tr w:rsidR="00E5297E" w:rsidTr="00E5297E">
        <w:trPr>
          <w:trHeight w:val="187"/>
          <w:jc w:val="center"/>
          <w:ins w:id="161" w:author="Author" w:date="2022-01-24T09:34:00Z"/>
        </w:trPr>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297E" w:rsidRDefault="00E5297E">
            <w:pPr>
              <w:pStyle w:val="TAC"/>
              <w:rPr>
                <w:ins w:id="162" w:author="Author" w:date="2022-01-24T09:34:00Z"/>
                <w:lang w:eastAsia="zh-CN"/>
              </w:rPr>
            </w:pPr>
            <w:ins w:id="163" w:author="Author" w:date="2022-01-24T09:34:00Z">
              <w:r>
                <w:rPr>
                  <w:lang w:eastAsia="zh-CN"/>
                </w:rPr>
                <w:t>n96</w:t>
              </w:r>
            </w:ins>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pStyle w:val="TAC"/>
              <w:rPr>
                <w:ins w:id="164" w:author="Author" w:date="2022-01-24T09:34:00Z"/>
                <w:lang w:eastAsia="zh-CN"/>
              </w:rPr>
            </w:pPr>
            <w:ins w:id="165" w:author="Author" w:date="2022-01-24T09:34:00Z">
              <w:r>
                <w:rPr>
                  <w:lang w:eastAsia="zh-CN"/>
                </w:rPr>
                <w:t>n46</w:t>
              </w:r>
            </w:ins>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pStyle w:val="TAC"/>
              <w:rPr>
                <w:ins w:id="166" w:author="Author" w:date="2022-01-24T09:34:00Z"/>
                <w:lang w:eastAsia="zh-CN"/>
              </w:rPr>
            </w:pPr>
            <w:ins w:id="167" w:author="Author" w:date="2022-01-24T09:34:00Z">
              <w:r>
                <w:rPr>
                  <w:lang w:eastAsia="en-GB"/>
                </w:rPr>
                <w:t>30</w:t>
              </w:r>
            </w:ins>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rPr>
                <w:ins w:id="168" w:author="Author" w:date="2022-01-24T09:34:00Z"/>
                <w:lang w:eastAsia="zh-CN"/>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rPr>
                <w:ins w:id="169" w:author="Author" w:date="2022-01-24T09:34:00Z"/>
                <w:sz w:val="20"/>
                <w:szCs w:val="20"/>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rPr>
                <w:ins w:id="170" w:author="Author" w:date="2022-01-24T09:34:00Z"/>
                <w:sz w:val="20"/>
                <w:szCs w:val="20"/>
              </w:rPr>
            </w:pP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pStyle w:val="TAC"/>
              <w:rPr>
                <w:ins w:id="171" w:author="Author" w:date="2022-01-24T09:34:00Z"/>
                <w:rFonts w:eastAsia="Times New Roman" w:cs="Arial"/>
                <w:sz w:val="20"/>
                <w:lang w:eastAsia="zh-CN"/>
              </w:rPr>
            </w:pPr>
            <w:ins w:id="172" w:author="Author" w:date="2022-01-24T09:34:00Z">
              <w:r>
                <w:rPr>
                  <w:lang w:eastAsia="en-GB"/>
                </w:rPr>
                <w:t>216</w:t>
              </w:r>
            </w:ins>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E5297E" w:rsidRDefault="00E5297E">
            <w:pPr>
              <w:pStyle w:val="TAC"/>
              <w:rPr>
                <w:ins w:id="173" w:author="Author" w:date="2022-01-24T09:34:00Z"/>
                <w:lang w:eastAsia="zh-CN"/>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E5297E" w:rsidRDefault="00E5297E">
            <w:pPr>
              <w:pStyle w:val="TAC"/>
              <w:rPr>
                <w:ins w:id="174" w:author="Author" w:date="2022-01-24T09:34:00Z"/>
                <w:lang w:eastAsia="zh-CN"/>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pStyle w:val="TAC"/>
              <w:rPr>
                <w:ins w:id="175" w:author="Author" w:date="2022-01-24T09:34:00Z"/>
                <w:lang w:eastAsia="ja-JP"/>
              </w:rPr>
            </w:pPr>
            <w:ins w:id="176" w:author="Author" w:date="2022-01-24T09:34:00Z">
              <w:r>
                <w:rPr>
                  <w:lang w:eastAsia="en-GB"/>
                </w:rPr>
                <w:t>216</w:t>
              </w:r>
            </w:ins>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rPr>
                <w:ins w:id="177" w:author="Author" w:date="2022-01-24T09:34:00Z"/>
                <w:lang w:eastAsia="ja-JP"/>
              </w:rPr>
            </w:pP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pStyle w:val="TAC"/>
              <w:rPr>
                <w:ins w:id="178" w:author="Author" w:date="2022-01-24T09:34:00Z"/>
                <w:rFonts w:eastAsia="Times New Roman" w:cs="Arial"/>
                <w:sz w:val="20"/>
              </w:rPr>
            </w:pPr>
            <w:ins w:id="179" w:author="Author" w:date="2022-01-24T09:34:00Z">
              <w:r>
                <w:rPr>
                  <w:lang w:eastAsia="en-GB"/>
                </w:rPr>
                <w:t>216</w:t>
              </w:r>
            </w:ins>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pStyle w:val="TAC"/>
              <w:rPr>
                <w:ins w:id="180" w:author="Author" w:date="2022-01-24T09:34:00Z"/>
              </w:rPr>
            </w:pPr>
            <w:ins w:id="181" w:author="Author" w:date="2022-01-24T09:34:00Z">
              <w:r>
                <w:rPr>
                  <w:lang w:eastAsia="en-GB"/>
                </w:rPr>
                <w:t>216</w:t>
              </w:r>
            </w:ins>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rPr>
                <w:ins w:id="182" w:author="Author" w:date="2022-01-24T09:34:00Z"/>
              </w:rPr>
            </w:pP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rPr>
                <w:ins w:id="183" w:author="Author" w:date="2022-01-24T09:34:00Z"/>
                <w:sz w:val="20"/>
                <w:szCs w:val="20"/>
              </w:rPr>
            </w:pPr>
          </w:p>
        </w:tc>
      </w:tr>
      <w:tr w:rsidR="00E5297E" w:rsidTr="00E5297E">
        <w:trPr>
          <w:trHeight w:val="187"/>
          <w:jc w:val="center"/>
          <w:ins w:id="184" w:author="Author" w:date="2022-01-24T09:34:00Z"/>
        </w:trPr>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297E" w:rsidRDefault="00E5297E">
            <w:pPr>
              <w:pStyle w:val="TAC"/>
              <w:rPr>
                <w:ins w:id="185" w:author="Author" w:date="2022-01-24T09:34:00Z"/>
                <w:rFonts w:eastAsia="Times New Roman" w:cs="Arial"/>
                <w:sz w:val="20"/>
                <w:lang w:eastAsia="zh-CN"/>
              </w:rPr>
            </w:pPr>
            <w:ins w:id="186" w:author="Author" w:date="2022-01-24T09:34:00Z">
              <w:r>
                <w:rPr>
                  <w:lang w:eastAsia="zh-CN"/>
                </w:rPr>
                <w:t>n46</w:t>
              </w:r>
            </w:ins>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pStyle w:val="TAC"/>
              <w:rPr>
                <w:ins w:id="187" w:author="Author" w:date="2022-01-24T09:34:00Z"/>
                <w:lang w:eastAsia="zh-CN"/>
              </w:rPr>
            </w:pPr>
            <w:ins w:id="188" w:author="Author" w:date="2022-01-24T09:34:00Z">
              <w:r>
                <w:rPr>
                  <w:lang w:eastAsia="zh-CN"/>
                </w:rPr>
                <w:t>n96</w:t>
              </w:r>
            </w:ins>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pStyle w:val="TAC"/>
              <w:rPr>
                <w:ins w:id="189" w:author="Author" w:date="2022-01-24T09:34:00Z"/>
                <w:lang w:eastAsia="zh-CN"/>
              </w:rPr>
            </w:pPr>
            <w:ins w:id="190" w:author="Author" w:date="2022-01-24T09:34:00Z">
              <w:r>
                <w:rPr>
                  <w:lang w:eastAsia="en-GB"/>
                </w:rPr>
                <w:t>15</w:t>
              </w:r>
            </w:ins>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tcPr>
          <w:p w:rsidR="00E5297E" w:rsidRDefault="00E5297E">
            <w:pPr>
              <w:pStyle w:val="TAC"/>
              <w:rPr>
                <w:ins w:id="191" w:author="Author" w:date="2022-01-24T09:34:00Z"/>
                <w:lang w:eastAsia="zh-CN"/>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E5297E" w:rsidRDefault="00E5297E">
            <w:pPr>
              <w:pStyle w:val="TAC"/>
              <w:rPr>
                <w:ins w:id="192" w:author="Author" w:date="2022-01-24T09:34:00Z"/>
                <w:lang w:eastAsia="zh-CN"/>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E5297E" w:rsidRDefault="00E5297E">
            <w:pPr>
              <w:pStyle w:val="TAC"/>
              <w:rPr>
                <w:ins w:id="193" w:author="Author" w:date="2022-01-24T09:34:00Z"/>
                <w:lang w:eastAsia="zh-CN"/>
              </w:rPr>
            </w:pP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pStyle w:val="TAC"/>
              <w:rPr>
                <w:ins w:id="194" w:author="Author" w:date="2022-01-24T09:34:00Z"/>
                <w:lang w:eastAsia="zh-CN"/>
              </w:rPr>
            </w:pPr>
            <w:ins w:id="195" w:author="Author" w:date="2022-01-24T09:34:00Z">
              <w:r>
                <w:rPr>
                  <w:lang w:eastAsia="en-GB"/>
                </w:rPr>
                <w:t>216</w:t>
              </w:r>
            </w:ins>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E5297E" w:rsidRDefault="00E5297E">
            <w:pPr>
              <w:pStyle w:val="TAC"/>
              <w:rPr>
                <w:ins w:id="196" w:author="Author" w:date="2022-01-24T09:34:00Z"/>
                <w:lang w:eastAsia="zh-CN"/>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E5297E" w:rsidRDefault="00E5297E">
            <w:pPr>
              <w:pStyle w:val="TAC"/>
              <w:rPr>
                <w:ins w:id="197" w:author="Author" w:date="2022-01-24T09:34:00Z"/>
                <w:lang w:eastAsia="zh-CN"/>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pStyle w:val="TAC"/>
              <w:rPr>
                <w:ins w:id="198" w:author="Author" w:date="2022-01-24T09:34:00Z"/>
                <w:lang w:eastAsia="ja-JP"/>
              </w:rPr>
            </w:pPr>
            <w:ins w:id="199" w:author="Author" w:date="2022-01-24T09:34:00Z">
              <w:r>
                <w:rPr>
                  <w:lang w:eastAsia="en-GB"/>
                </w:rPr>
                <w:t>216</w:t>
              </w:r>
            </w:ins>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E5297E" w:rsidRDefault="00E5297E">
            <w:pPr>
              <w:pStyle w:val="TAC"/>
              <w:rPr>
                <w:ins w:id="200" w:author="Author" w:date="2022-01-24T09:34:00Z"/>
              </w:rPr>
            </w:pP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pStyle w:val="TAC"/>
              <w:rPr>
                <w:ins w:id="201" w:author="Author" w:date="2022-01-24T09:34:00Z"/>
              </w:rPr>
            </w:pPr>
            <w:ins w:id="202" w:author="Author" w:date="2022-01-24T09:34:00Z">
              <w:r>
                <w:rPr>
                  <w:lang w:eastAsia="en-GB"/>
                </w:rPr>
                <w:t>216</w:t>
              </w:r>
            </w:ins>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97E" w:rsidRDefault="00E5297E">
            <w:pPr>
              <w:pStyle w:val="TAC"/>
              <w:rPr>
                <w:ins w:id="203" w:author="Author" w:date="2022-01-24T09:34:00Z"/>
              </w:rPr>
            </w:pPr>
            <w:ins w:id="204" w:author="Author" w:date="2022-01-24T09:34:00Z">
              <w:r>
                <w:rPr>
                  <w:lang w:eastAsia="en-GB"/>
                </w:rPr>
                <w:t>216</w:t>
              </w:r>
            </w:ins>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tcPr>
          <w:p w:rsidR="00E5297E" w:rsidRDefault="00E5297E">
            <w:pPr>
              <w:pStyle w:val="TAC"/>
              <w:rPr>
                <w:ins w:id="205" w:author="Author" w:date="2022-01-24T09:34:00Z"/>
                <w:lang w:val="en-GB"/>
              </w:rPr>
            </w:pP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tcPr>
          <w:p w:rsidR="00E5297E" w:rsidRDefault="00E5297E">
            <w:pPr>
              <w:pStyle w:val="TAC"/>
              <w:rPr>
                <w:ins w:id="206" w:author="Author" w:date="2022-01-24T09:34:00Z"/>
                <w:lang w:val="en-US"/>
              </w:rPr>
            </w:pPr>
          </w:p>
        </w:tc>
      </w:tr>
      <w:tr w:rsidR="00E5297E" w:rsidTr="00E5297E">
        <w:trPr>
          <w:trHeight w:val="285"/>
          <w:jc w:val="center"/>
          <w:ins w:id="207" w:author="Author" w:date="2022-01-24T09:34:00Z"/>
        </w:trPr>
        <w:tc>
          <w:tcPr>
            <w:tcW w:w="9629"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297E" w:rsidRDefault="00E5297E">
            <w:pPr>
              <w:pStyle w:val="TAN"/>
              <w:rPr>
                <w:ins w:id="208" w:author="Author" w:date="2022-01-24T09:34:00Z"/>
                <w:lang w:val="en-GB"/>
              </w:rPr>
            </w:pPr>
            <w:ins w:id="209" w:author="Author" w:date="2022-01-24T09:34:00Z">
              <w:r>
                <w:t>NOTE 1:    The UL configuration applies regardless of the channel bandwidth of the UL band unless the UL resource blocks exceed that specified in Table 7.3.2-3 for the uplink bandwidth in which case the allocation according to Table 7.3.2-3 applies.</w:t>
              </w:r>
            </w:ins>
          </w:p>
          <w:p w:rsidR="00E5297E" w:rsidRDefault="00E5297E">
            <w:pPr>
              <w:pStyle w:val="TAN"/>
              <w:rPr>
                <w:ins w:id="210" w:author="Author" w:date="2022-01-24T09:34:00Z"/>
                <w:lang w:val="en-US"/>
              </w:rPr>
            </w:pPr>
            <w:ins w:id="211" w:author="Author" w:date="2022-01-24T09:34:00Z">
              <w:r>
                <w:rPr>
                  <w:lang w:eastAsia="en-GB"/>
                </w:rPr>
                <w:t xml:space="preserve">NOTE 2:    </w:t>
              </w:r>
              <w:r>
                <w:rPr>
                  <w:lang w:eastAsia="zh-CN"/>
                </w:rPr>
                <w:t>R</w:t>
              </w:r>
              <w:r>
                <w:rPr>
                  <w:lang w:eastAsia="en-GB"/>
                </w:rPr>
                <w:t>efers to the UL resource blocks shall be located as close as possible to the downlink operating band but confined within the transmission bandwidth configuration for the channel bandwidth</w:t>
              </w:r>
              <w:r>
                <w:rPr>
                  <w:lang w:eastAsia="zh-CN"/>
                </w:rPr>
                <w:t xml:space="preserve"> in </w:t>
              </w:r>
              <w:r>
                <w:rPr>
                  <w:lang w:eastAsia="en-GB"/>
                </w:rPr>
                <w:t>Table 5.</w:t>
              </w:r>
              <w:r>
                <w:rPr>
                  <w:lang w:eastAsia="zh-CN"/>
                </w:rPr>
                <w:t>3.2</w:t>
              </w:r>
              <w:r>
                <w:rPr>
                  <w:lang w:eastAsia="en-GB"/>
                </w:rPr>
                <w:t>-1.</w:t>
              </w:r>
            </w:ins>
          </w:p>
        </w:tc>
      </w:tr>
    </w:tbl>
    <w:p w:rsidR="005670CA" w:rsidRDefault="005670CA" w:rsidP="00A01A57">
      <w:pPr>
        <w:rPr>
          <w:rFonts w:ascii="Arial" w:eastAsia="Malgun Gothic" w:hAnsi="Arial" w:cs="Arial"/>
          <w:lang w:eastAsia="zh-CN"/>
        </w:rPr>
      </w:pPr>
      <w:bookmarkStart w:id="212" w:name="_GoBack"/>
      <w:bookmarkEnd w:id="212"/>
    </w:p>
    <w:p w:rsidR="00FF6373" w:rsidRDefault="00E0755D">
      <w:pPr>
        <w:pStyle w:val="Heading5"/>
        <w:rPr>
          <w:rFonts w:eastAsia="MS Mincho" w:cs="Arial"/>
          <w:color w:val="0070C0"/>
          <w:sz w:val="32"/>
          <w:szCs w:val="32"/>
          <w:lang w:val="en-US"/>
        </w:rPr>
      </w:pPr>
      <w:r>
        <w:rPr>
          <w:rFonts w:eastAsia="MS Mincho" w:cs="Arial"/>
          <w:color w:val="0070C0"/>
          <w:sz w:val="32"/>
          <w:szCs w:val="32"/>
          <w:lang w:val="en-US"/>
        </w:rPr>
        <w:lastRenderedPageBreak/>
        <w:t>---End of changes---</w:t>
      </w:r>
    </w:p>
    <w:p w:rsidR="00FF6373" w:rsidRDefault="00E0755D">
      <w:pPr>
        <w:pStyle w:val="Heading1"/>
        <w:ind w:left="533" w:hanging="533"/>
        <w:rPr>
          <w:rStyle w:val="SubtleReference1"/>
          <w:rFonts w:cs="Arial"/>
          <w:smallCaps w:val="0"/>
          <w:lang w:val="en-US"/>
        </w:rPr>
      </w:pPr>
      <w:r>
        <w:rPr>
          <w:rFonts w:cs="Arial"/>
          <w:lang w:val="en-US" w:eastAsia="zh-CN"/>
        </w:rPr>
        <w:t>Reference</w:t>
      </w:r>
    </w:p>
    <w:p w:rsidR="00FF6373" w:rsidRDefault="00E0755D">
      <w:pPr>
        <w:spacing w:line="240" w:lineRule="atLeast"/>
        <w:rPr>
          <w:rFonts w:ascii="Arial" w:hAnsi="Arial" w:cs="Arial"/>
          <w:lang w:eastAsia="ja-JP"/>
        </w:rPr>
      </w:pPr>
      <w:r>
        <w:rPr>
          <w:rFonts w:ascii="Arial" w:hAnsi="Arial" w:cs="Arial"/>
          <w:lang w:val="pt-BR" w:eastAsia="ja-JP"/>
        </w:rPr>
        <w:t>[</w:t>
      </w:r>
      <w:r>
        <w:rPr>
          <w:rFonts w:ascii="Arial" w:hAnsi="Arial" w:cs="Arial"/>
          <w:lang w:eastAsia="ja-JP"/>
        </w:rPr>
        <w:t>1]</w:t>
      </w:r>
      <w:r>
        <w:rPr>
          <w:rFonts w:ascii="Arial" w:hAnsi="Arial" w:cs="Arial"/>
          <w:lang w:eastAsia="ja-JP"/>
        </w:rPr>
        <w:tab/>
        <w:t>RP-</w:t>
      </w:r>
      <w:r w:rsidR="00D73CF4">
        <w:rPr>
          <w:rFonts w:ascii="Arial" w:hAnsi="Arial" w:cs="Arial"/>
          <w:lang w:eastAsia="ja-JP"/>
        </w:rPr>
        <w:t>212889</w:t>
      </w:r>
      <w:r>
        <w:rPr>
          <w:rFonts w:ascii="Arial" w:hAnsi="Arial" w:cs="Arial"/>
          <w:lang w:eastAsia="ja-JP"/>
        </w:rPr>
        <w:t>, “</w:t>
      </w:r>
      <w:r w:rsidR="00D73CF4" w:rsidRPr="005670CA">
        <w:rPr>
          <w:rFonts w:ascii="Times" w:hAnsi="Times" w:cs="Times"/>
          <w:bCs/>
          <w:color w:val="000000"/>
          <w:sz w:val="20"/>
          <w:szCs w:val="20"/>
        </w:rPr>
        <w:t>Revised WID on Rel-17 NR Inter-band Carrier Aggregation/Dual Connectivity for 3 bands DL with 2 bands UL</w:t>
      </w:r>
      <w:r>
        <w:rPr>
          <w:rFonts w:ascii="Arial" w:hAnsi="Arial" w:cs="Arial"/>
          <w:lang w:eastAsia="ja-JP"/>
        </w:rPr>
        <w:t>”, ZTE Corporation</w:t>
      </w:r>
    </w:p>
    <w:sectPr w:rsidR="00FF6373">
      <w:footnotePr>
        <w:numRestart w:val="eachSect"/>
      </w:footnotePr>
      <w:pgSz w:w="16840" w:h="11907" w:orient="landscape"/>
      <w:pgMar w:top="1133" w:right="1416" w:bottom="1133" w:left="1133" w:header="850" w:footer="340" w:gutter="0"/>
      <w:cols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2B31"/>
    <w:rsid w:val="000142C9"/>
    <w:rsid w:val="00020900"/>
    <w:rsid w:val="000309BE"/>
    <w:rsid w:val="00031C1D"/>
    <w:rsid w:val="00037B50"/>
    <w:rsid w:val="00044BAC"/>
    <w:rsid w:val="00045317"/>
    <w:rsid w:val="00047833"/>
    <w:rsid w:val="0005096E"/>
    <w:rsid w:val="00051B83"/>
    <w:rsid w:val="00052ABB"/>
    <w:rsid w:val="0005326A"/>
    <w:rsid w:val="0006248B"/>
    <w:rsid w:val="00072B46"/>
    <w:rsid w:val="0007382E"/>
    <w:rsid w:val="000766E1"/>
    <w:rsid w:val="000810DC"/>
    <w:rsid w:val="00081692"/>
    <w:rsid w:val="0008285F"/>
    <w:rsid w:val="00087548"/>
    <w:rsid w:val="00090665"/>
    <w:rsid w:val="00090C6D"/>
    <w:rsid w:val="00093B22"/>
    <w:rsid w:val="00093D00"/>
    <w:rsid w:val="00093E7E"/>
    <w:rsid w:val="00094625"/>
    <w:rsid w:val="0009639D"/>
    <w:rsid w:val="000967B3"/>
    <w:rsid w:val="000A061D"/>
    <w:rsid w:val="000A2A23"/>
    <w:rsid w:val="000A4121"/>
    <w:rsid w:val="000A4AA3"/>
    <w:rsid w:val="000A550E"/>
    <w:rsid w:val="000B1A55"/>
    <w:rsid w:val="000B2EF6"/>
    <w:rsid w:val="000B454F"/>
    <w:rsid w:val="000B5C5F"/>
    <w:rsid w:val="000B6345"/>
    <w:rsid w:val="000B7D36"/>
    <w:rsid w:val="000C1EAD"/>
    <w:rsid w:val="000C5E6E"/>
    <w:rsid w:val="000C6D2D"/>
    <w:rsid w:val="000D6CFC"/>
    <w:rsid w:val="000D7B63"/>
    <w:rsid w:val="000E3D29"/>
    <w:rsid w:val="000E655F"/>
    <w:rsid w:val="000F1757"/>
    <w:rsid w:val="000F2367"/>
    <w:rsid w:val="000F33B9"/>
    <w:rsid w:val="000F4870"/>
    <w:rsid w:val="00102F34"/>
    <w:rsid w:val="00110B76"/>
    <w:rsid w:val="00110E26"/>
    <w:rsid w:val="00120AEA"/>
    <w:rsid w:val="0012183E"/>
    <w:rsid w:val="001227D3"/>
    <w:rsid w:val="0012549E"/>
    <w:rsid w:val="001314EF"/>
    <w:rsid w:val="00134C5E"/>
    <w:rsid w:val="00137D3C"/>
    <w:rsid w:val="00143967"/>
    <w:rsid w:val="001452F8"/>
    <w:rsid w:val="00151BA6"/>
    <w:rsid w:val="00153528"/>
    <w:rsid w:val="00161648"/>
    <w:rsid w:val="00162548"/>
    <w:rsid w:val="0016336E"/>
    <w:rsid w:val="00163E5C"/>
    <w:rsid w:val="001776F8"/>
    <w:rsid w:val="00181574"/>
    <w:rsid w:val="001825A1"/>
    <w:rsid w:val="00196452"/>
    <w:rsid w:val="001A08AA"/>
    <w:rsid w:val="001A696A"/>
    <w:rsid w:val="001A759A"/>
    <w:rsid w:val="001B6FA4"/>
    <w:rsid w:val="001B7753"/>
    <w:rsid w:val="001C0F7B"/>
    <w:rsid w:val="001C60D4"/>
    <w:rsid w:val="001D6971"/>
    <w:rsid w:val="001E15A4"/>
    <w:rsid w:val="001E1DF6"/>
    <w:rsid w:val="001E2CF6"/>
    <w:rsid w:val="001E3DB5"/>
    <w:rsid w:val="001E4697"/>
    <w:rsid w:val="001E7490"/>
    <w:rsid w:val="001E74DA"/>
    <w:rsid w:val="001F06D6"/>
    <w:rsid w:val="001F1126"/>
    <w:rsid w:val="001F1E22"/>
    <w:rsid w:val="001F2219"/>
    <w:rsid w:val="001F3628"/>
    <w:rsid w:val="001F5184"/>
    <w:rsid w:val="001F78B3"/>
    <w:rsid w:val="00200DD4"/>
    <w:rsid w:val="00202D71"/>
    <w:rsid w:val="00206074"/>
    <w:rsid w:val="002138EA"/>
    <w:rsid w:val="00214FBD"/>
    <w:rsid w:val="00216753"/>
    <w:rsid w:val="00220FC6"/>
    <w:rsid w:val="00222897"/>
    <w:rsid w:val="00222B0C"/>
    <w:rsid w:val="00223615"/>
    <w:rsid w:val="0022464A"/>
    <w:rsid w:val="00226964"/>
    <w:rsid w:val="00230CA1"/>
    <w:rsid w:val="0023149B"/>
    <w:rsid w:val="0023178C"/>
    <w:rsid w:val="00233D0B"/>
    <w:rsid w:val="00235394"/>
    <w:rsid w:val="00237F41"/>
    <w:rsid w:val="00241979"/>
    <w:rsid w:val="00250DFD"/>
    <w:rsid w:val="002574C7"/>
    <w:rsid w:val="0026179F"/>
    <w:rsid w:val="00274E1A"/>
    <w:rsid w:val="00282213"/>
    <w:rsid w:val="002858BF"/>
    <w:rsid w:val="00286AE5"/>
    <w:rsid w:val="00292377"/>
    <w:rsid w:val="00293B8B"/>
    <w:rsid w:val="00295216"/>
    <w:rsid w:val="002960D3"/>
    <w:rsid w:val="00297561"/>
    <w:rsid w:val="002A01D4"/>
    <w:rsid w:val="002B4985"/>
    <w:rsid w:val="002B716B"/>
    <w:rsid w:val="002C2D71"/>
    <w:rsid w:val="002D02CD"/>
    <w:rsid w:val="002D2224"/>
    <w:rsid w:val="002D6E4C"/>
    <w:rsid w:val="002D7654"/>
    <w:rsid w:val="002E2CE9"/>
    <w:rsid w:val="002E7344"/>
    <w:rsid w:val="002E7C53"/>
    <w:rsid w:val="002F4093"/>
    <w:rsid w:val="002F7B2A"/>
    <w:rsid w:val="003022A5"/>
    <w:rsid w:val="003048DF"/>
    <w:rsid w:val="0030611C"/>
    <w:rsid w:val="003064C4"/>
    <w:rsid w:val="00310908"/>
    <w:rsid w:val="00311A42"/>
    <w:rsid w:val="003144B4"/>
    <w:rsid w:val="003209A6"/>
    <w:rsid w:val="003258EE"/>
    <w:rsid w:val="00330197"/>
    <w:rsid w:val="00335371"/>
    <w:rsid w:val="00341CE6"/>
    <w:rsid w:val="003476CC"/>
    <w:rsid w:val="00352331"/>
    <w:rsid w:val="00354CCF"/>
    <w:rsid w:val="00355792"/>
    <w:rsid w:val="00357367"/>
    <w:rsid w:val="0036018E"/>
    <w:rsid w:val="003627BC"/>
    <w:rsid w:val="00367724"/>
    <w:rsid w:val="00372395"/>
    <w:rsid w:val="00374193"/>
    <w:rsid w:val="00374477"/>
    <w:rsid w:val="00377193"/>
    <w:rsid w:val="00377383"/>
    <w:rsid w:val="00377DBC"/>
    <w:rsid w:val="003805E2"/>
    <w:rsid w:val="0038216B"/>
    <w:rsid w:val="00383AE2"/>
    <w:rsid w:val="00385011"/>
    <w:rsid w:val="0038761E"/>
    <w:rsid w:val="00394403"/>
    <w:rsid w:val="0039459B"/>
    <w:rsid w:val="0039642D"/>
    <w:rsid w:val="003B1FC9"/>
    <w:rsid w:val="003B5480"/>
    <w:rsid w:val="003C625A"/>
    <w:rsid w:val="003D59CA"/>
    <w:rsid w:val="003D5B5F"/>
    <w:rsid w:val="003E0752"/>
    <w:rsid w:val="003E0CAE"/>
    <w:rsid w:val="003E5311"/>
    <w:rsid w:val="003E7B30"/>
    <w:rsid w:val="003F0B25"/>
    <w:rsid w:val="003F1C1B"/>
    <w:rsid w:val="003F29E9"/>
    <w:rsid w:val="003F2C91"/>
    <w:rsid w:val="00401144"/>
    <w:rsid w:val="00403820"/>
    <w:rsid w:val="00404BF8"/>
    <w:rsid w:val="00407626"/>
    <w:rsid w:val="0041114D"/>
    <w:rsid w:val="00412063"/>
    <w:rsid w:val="00422574"/>
    <w:rsid w:val="0042611A"/>
    <w:rsid w:val="004271BA"/>
    <w:rsid w:val="00432495"/>
    <w:rsid w:val="00442579"/>
    <w:rsid w:val="00446710"/>
    <w:rsid w:val="004472F0"/>
    <w:rsid w:val="004524EF"/>
    <w:rsid w:val="00452FEA"/>
    <w:rsid w:val="00461E39"/>
    <w:rsid w:val="00464D43"/>
    <w:rsid w:val="00466C39"/>
    <w:rsid w:val="004725D9"/>
    <w:rsid w:val="00472B8D"/>
    <w:rsid w:val="00473A40"/>
    <w:rsid w:val="00483315"/>
    <w:rsid w:val="0048543E"/>
    <w:rsid w:val="00486057"/>
    <w:rsid w:val="00490600"/>
    <w:rsid w:val="00491D16"/>
    <w:rsid w:val="0049383E"/>
    <w:rsid w:val="00495D73"/>
    <w:rsid w:val="004A495F"/>
    <w:rsid w:val="004B120F"/>
    <w:rsid w:val="004B16A5"/>
    <w:rsid w:val="004B53D6"/>
    <w:rsid w:val="004B706B"/>
    <w:rsid w:val="004C27C6"/>
    <w:rsid w:val="004C2EE5"/>
    <w:rsid w:val="004D382F"/>
    <w:rsid w:val="004D4538"/>
    <w:rsid w:val="004D4C80"/>
    <w:rsid w:val="004E2896"/>
    <w:rsid w:val="004E4629"/>
    <w:rsid w:val="004E56E0"/>
    <w:rsid w:val="004F2599"/>
    <w:rsid w:val="004F4CF2"/>
    <w:rsid w:val="00500C62"/>
    <w:rsid w:val="0050186F"/>
    <w:rsid w:val="00505B45"/>
    <w:rsid w:val="00505BFA"/>
    <w:rsid w:val="0051091D"/>
    <w:rsid w:val="00510FFC"/>
    <w:rsid w:val="00511F57"/>
    <w:rsid w:val="00515CBE"/>
    <w:rsid w:val="00516C0E"/>
    <w:rsid w:val="0052034C"/>
    <w:rsid w:val="0052067B"/>
    <w:rsid w:val="00522A7E"/>
    <w:rsid w:val="005234C3"/>
    <w:rsid w:val="00530BB9"/>
    <w:rsid w:val="00530FBE"/>
    <w:rsid w:val="00534C89"/>
    <w:rsid w:val="00536054"/>
    <w:rsid w:val="00541573"/>
    <w:rsid w:val="00542F1C"/>
    <w:rsid w:val="00544196"/>
    <w:rsid w:val="00544E6E"/>
    <w:rsid w:val="00545260"/>
    <w:rsid w:val="00551E85"/>
    <w:rsid w:val="00554D38"/>
    <w:rsid w:val="00561E1D"/>
    <w:rsid w:val="00564331"/>
    <w:rsid w:val="005670CA"/>
    <w:rsid w:val="00567F6D"/>
    <w:rsid w:val="00573D12"/>
    <w:rsid w:val="00574418"/>
    <w:rsid w:val="005766B1"/>
    <w:rsid w:val="0058353D"/>
    <w:rsid w:val="00590995"/>
    <w:rsid w:val="00590A8D"/>
    <w:rsid w:val="00592907"/>
    <w:rsid w:val="005973B3"/>
    <w:rsid w:val="00597A6B"/>
    <w:rsid w:val="005A62ED"/>
    <w:rsid w:val="005A7163"/>
    <w:rsid w:val="005B4585"/>
    <w:rsid w:val="005B4CD2"/>
    <w:rsid w:val="005B5A86"/>
    <w:rsid w:val="005B70B7"/>
    <w:rsid w:val="005C1920"/>
    <w:rsid w:val="005C4536"/>
    <w:rsid w:val="005D1BFF"/>
    <w:rsid w:val="005D4A38"/>
    <w:rsid w:val="005E50E7"/>
    <w:rsid w:val="005E634F"/>
    <w:rsid w:val="005F056C"/>
    <w:rsid w:val="005F0E97"/>
    <w:rsid w:val="005F11A0"/>
    <w:rsid w:val="005F1799"/>
    <w:rsid w:val="005F36F8"/>
    <w:rsid w:val="005F4249"/>
    <w:rsid w:val="005F45D1"/>
    <w:rsid w:val="005F6213"/>
    <w:rsid w:val="005F67A3"/>
    <w:rsid w:val="00607D50"/>
    <w:rsid w:val="00611025"/>
    <w:rsid w:val="006152B9"/>
    <w:rsid w:val="0061639C"/>
    <w:rsid w:val="00620083"/>
    <w:rsid w:val="00621586"/>
    <w:rsid w:val="00627262"/>
    <w:rsid w:val="0063084B"/>
    <w:rsid w:val="006319DA"/>
    <w:rsid w:val="00640D65"/>
    <w:rsid w:val="00640E2C"/>
    <w:rsid w:val="006412DC"/>
    <w:rsid w:val="006446FC"/>
    <w:rsid w:val="006501EB"/>
    <w:rsid w:val="00652B42"/>
    <w:rsid w:val="0065313F"/>
    <w:rsid w:val="006606E8"/>
    <w:rsid w:val="00663F2A"/>
    <w:rsid w:val="006653C1"/>
    <w:rsid w:val="00665705"/>
    <w:rsid w:val="00673E35"/>
    <w:rsid w:val="00675002"/>
    <w:rsid w:val="006844E5"/>
    <w:rsid w:val="00685972"/>
    <w:rsid w:val="00686F6A"/>
    <w:rsid w:val="006964D7"/>
    <w:rsid w:val="006A5AE8"/>
    <w:rsid w:val="006A6D23"/>
    <w:rsid w:val="006B5368"/>
    <w:rsid w:val="006D4DB0"/>
    <w:rsid w:val="006D5911"/>
    <w:rsid w:val="006D683F"/>
    <w:rsid w:val="006D6AE3"/>
    <w:rsid w:val="006E1830"/>
    <w:rsid w:val="006E368E"/>
    <w:rsid w:val="006E6F62"/>
    <w:rsid w:val="006F057C"/>
    <w:rsid w:val="006F2184"/>
    <w:rsid w:val="006F6A0D"/>
    <w:rsid w:val="006F7C0C"/>
    <w:rsid w:val="007028EC"/>
    <w:rsid w:val="007036FE"/>
    <w:rsid w:val="0070646B"/>
    <w:rsid w:val="007209EB"/>
    <w:rsid w:val="00722256"/>
    <w:rsid w:val="00724770"/>
    <w:rsid w:val="00725EED"/>
    <w:rsid w:val="00732360"/>
    <w:rsid w:val="0074089F"/>
    <w:rsid w:val="007450FD"/>
    <w:rsid w:val="00747B1B"/>
    <w:rsid w:val="00751618"/>
    <w:rsid w:val="007520F9"/>
    <w:rsid w:val="00752934"/>
    <w:rsid w:val="00754426"/>
    <w:rsid w:val="00756440"/>
    <w:rsid w:val="00764D1D"/>
    <w:rsid w:val="007673EB"/>
    <w:rsid w:val="007678AB"/>
    <w:rsid w:val="00770BD2"/>
    <w:rsid w:val="0077245D"/>
    <w:rsid w:val="00775461"/>
    <w:rsid w:val="007816D6"/>
    <w:rsid w:val="00781C12"/>
    <w:rsid w:val="00784BFC"/>
    <w:rsid w:val="00785260"/>
    <w:rsid w:val="007959D0"/>
    <w:rsid w:val="00797E64"/>
    <w:rsid w:val="007B1E69"/>
    <w:rsid w:val="007B5348"/>
    <w:rsid w:val="007C13FD"/>
    <w:rsid w:val="007C6D42"/>
    <w:rsid w:val="007D4ED4"/>
    <w:rsid w:val="007D7B7F"/>
    <w:rsid w:val="007E30EF"/>
    <w:rsid w:val="007E312D"/>
    <w:rsid w:val="007E50C2"/>
    <w:rsid w:val="007E65BD"/>
    <w:rsid w:val="007F0E1E"/>
    <w:rsid w:val="007F29A7"/>
    <w:rsid w:val="007F483A"/>
    <w:rsid w:val="00801FF8"/>
    <w:rsid w:val="00807E0E"/>
    <w:rsid w:val="00832802"/>
    <w:rsid w:val="00832997"/>
    <w:rsid w:val="00832A1E"/>
    <w:rsid w:val="008355BB"/>
    <w:rsid w:val="0083671B"/>
    <w:rsid w:val="00843A91"/>
    <w:rsid w:val="00845903"/>
    <w:rsid w:val="00846B57"/>
    <w:rsid w:val="00864344"/>
    <w:rsid w:val="00867A92"/>
    <w:rsid w:val="00872201"/>
    <w:rsid w:val="00873396"/>
    <w:rsid w:val="00874C16"/>
    <w:rsid w:val="0087636F"/>
    <w:rsid w:val="00877C87"/>
    <w:rsid w:val="008805E3"/>
    <w:rsid w:val="00890A0B"/>
    <w:rsid w:val="008A110B"/>
    <w:rsid w:val="008A35EA"/>
    <w:rsid w:val="008A4538"/>
    <w:rsid w:val="008A70E8"/>
    <w:rsid w:val="008B0268"/>
    <w:rsid w:val="008B2E5C"/>
    <w:rsid w:val="008B402C"/>
    <w:rsid w:val="008B5AE7"/>
    <w:rsid w:val="008C60E9"/>
    <w:rsid w:val="008D315F"/>
    <w:rsid w:val="008D3614"/>
    <w:rsid w:val="008D3FD7"/>
    <w:rsid w:val="008D6657"/>
    <w:rsid w:val="008E0657"/>
    <w:rsid w:val="008E0E6A"/>
    <w:rsid w:val="008E3ADA"/>
    <w:rsid w:val="008F0A12"/>
    <w:rsid w:val="008F1F8B"/>
    <w:rsid w:val="008F6056"/>
    <w:rsid w:val="009007E7"/>
    <w:rsid w:val="009027BA"/>
    <w:rsid w:val="009060D5"/>
    <w:rsid w:val="009136A0"/>
    <w:rsid w:val="00914DF1"/>
    <w:rsid w:val="009204B7"/>
    <w:rsid w:val="00920845"/>
    <w:rsid w:val="009210AC"/>
    <w:rsid w:val="009257BC"/>
    <w:rsid w:val="00926E77"/>
    <w:rsid w:val="00934888"/>
    <w:rsid w:val="00941108"/>
    <w:rsid w:val="009424DC"/>
    <w:rsid w:val="00944FDE"/>
    <w:rsid w:val="00945335"/>
    <w:rsid w:val="00946900"/>
    <w:rsid w:val="00947905"/>
    <w:rsid w:val="0095189C"/>
    <w:rsid w:val="00953C30"/>
    <w:rsid w:val="00960A64"/>
    <w:rsid w:val="009627BD"/>
    <w:rsid w:val="00962C53"/>
    <w:rsid w:val="00965791"/>
    <w:rsid w:val="00965E10"/>
    <w:rsid w:val="00972050"/>
    <w:rsid w:val="00973D80"/>
    <w:rsid w:val="00983910"/>
    <w:rsid w:val="00983EAB"/>
    <w:rsid w:val="0099479C"/>
    <w:rsid w:val="009974FB"/>
    <w:rsid w:val="009A0043"/>
    <w:rsid w:val="009A7F09"/>
    <w:rsid w:val="009B1C63"/>
    <w:rsid w:val="009B3D20"/>
    <w:rsid w:val="009B41BB"/>
    <w:rsid w:val="009C0727"/>
    <w:rsid w:val="009C3FFC"/>
    <w:rsid w:val="009C4997"/>
    <w:rsid w:val="009D075B"/>
    <w:rsid w:val="009D4482"/>
    <w:rsid w:val="009D5060"/>
    <w:rsid w:val="009D749A"/>
    <w:rsid w:val="009E1F9F"/>
    <w:rsid w:val="009E4C2F"/>
    <w:rsid w:val="009E5D5C"/>
    <w:rsid w:val="009E678F"/>
    <w:rsid w:val="009E7B88"/>
    <w:rsid w:val="009F1F3A"/>
    <w:rsid w:val="009F386B"/>
    <w:rsid w:val="009F3C1A"/>
    <w:rsid w:val="009F719E"/>
    <w:rsid w:val="009F777A"/>
    <w:rsid w:val="009F7C27"/>
    <w:rsid w:val="00A01A22"/>
    <w:rsid w:val="00A01A57"/>
    <w:rsid w:val="00A01D5A"/>
    <w:rsid w:val="00A109CF"/>
    <w:rsid w:val="00A13D54"/>
    <w:rsid w:val="00A1570A"/>
    <w:rsid w:val="00A174C4"/>
    <w:rsid w:val="00A20E80"/>
    <w:rsid w:val="00A31B84"/>
    <w:rsid w:val="00A33186"/>
    <w:rsid w:val="00A33CCD"/>
    <w:rsid w:val="00A35F9C"/>
    <w:rsid w:val="00A42EE6"/>
    <w:rsid w:val="00A445E5"/>
    <w:rsid w:val="00A53198"/>
    <w:rsid w:val="00A619D5"/>
    <w:rsid w:val="00A65DB7"/>
    <w:rsid w:val="00A675B6"/>
    <w:rsid w:val="00A7105B"/>
    <w:rsid w:val="00A77A72"/>
    <w:rsid w:val="00A77DB8"/>
    <w:rsid w:val="00A8168F"/>
    <w:rsid w:val="00A81822"/>
    <w:rsid w:val="00A81B15"/>
    <w:rsid w:val="00A84F1E"/>
    <w:rsid w:val="00A85DBC"/>
    <w:rsid w:val="00A93107"/>
    <w:rsid w:val="00A95098"/>
    <w:rsid w:val="00A95430"/>
    <w:rsid w:val="00A96D7F"/>
    <w:rsid w:val="00AA1A41"/>
    <w:rsid w:val="00AA5980"/>
    <w:rsid w:val="00AA730B"/>
    <w:rsid w:val="00AA7AA7"/>
    <w:rsid w:val="00AB79F1"/>
    <w:rsid w:val="00AC0FDD"/>
    <w:rsid w:val="00AC2348"/>
    <w:rsid w:val="00AC5024"/>
    <w:rsid w:val="00AC6FDD"/>
    <w:rsid w:val="00AD0D7F"/>
    <w:rsid w:val="00AD1D85"/>
    <w:rsid w:val="00AD390E"/>
    <w:rsid w:val="00AD570D"/>
    <w:rsid w:val="00AE15AC"/>
    <w:rsid w:val="00AE7868"/>
    <w:rsid w:val="00AF0407"/>
    <w:rsid w:val="00AF1CC0"/>
    <w:rsid w:val="00AF5655"/>
    <w:rsid w:val="00B0098E"/>
    <w:rsid w:val="00B00AEC"/>
    <w:rsid w:val="00B0136E"/>
    <w:rsid w:val="00B04101"/>
    <w:rsid w:val="00B05554"/>
    <w:rsid w:val="00B159D4"/>
    <w:rsid w:val="00B27507"/>
    <w:rsid w:val="00B43CEC"/>
    <w:rsid w:val="00B56546"/>
    <w:rsid w:val="00B57265"/>
    <w:rsid w:val="00B572DC"/>
    <w:rsid w:val="00B62783"/>
    <w:rsid w:val="00B665D2"/>
    <w:rsid w:val="00B6681C"/>
    <w:rsid w:val="00B66E20"/>
    <w:rsid w:val="00B70BBE"/>
    <w:rsid w:val="00B71813"/>
    <w:rsid w:val="00B74CC7"/>
    <w:rsid w:val="00B76B98"/>
    <w:rsid w:val="00B8446C"/>
    <w:rsid w:val="00B92737"/>
    <w:rsid w:val="00B95BAE"/>
    <w:rsid w:val="00B961FE"/>
    <w:rsid w:val="00B97D8E"/>
    <w:rsid w:val="00BA5F05"/>
    <w:rsid w:val="00BB7240"/>
    <w:rsid w:val="00BB7B8C"/>
    <w:rsid w:val="00BB7CAF"/>
    <w:rsid w:val="00BD299D"/>
    <w:rsid w:val="00BD352D"/>
    <w:rsid w:val="00BD4413"/>
    <w:rsid w:val="00BD6404"/>
    <w:rsid w:val="00BE1F34"/>
    <w:rsid w:val="00BF2692"/>
    <w:rsid w:val="00BF48F8"/>
    <w:rsid w:val="00BF7196"/>
    <w:rsid w:val="00BF7DA1"/>
    <w:rsid w:val="00C04098"/>
    <w:rsid w:val="00C067BC"/>
    <w:rsid w:val="00C06EB0"/>
    <w:rsid w:val="00C075A1"/>
    <w:rsid w:val="00C20B1F"/>
    <w:rsid w:val="00C27A67"/>
    <w:rsid w:val="00C3218C"/>
    <w:rsid w:val="00C340E5"/>
    <w:rsid w:val="00C3469C"/>
    <w:rsid w:val="00C36DE9"/>
    <w:rsid w:val="00C375D2"/>
    <w:rsid w:val="00C40CA4"/>
    <w:rsid w:val="00C456F2"/>
    <w:rsid w:val="00C509B4"/>
    <w:rsid w:val="00C50A26"/>
    <w:rsid w:val="00C52184"/>
    <w:rsid w:val="00C5432C"/>
    <w:rsid w:val="00C65891"/>
    <w:rsid w:val="00C7225C"/>
    <w:rsid w:val="00C77DD9"/>
    <w:rsid w:val="00C81210"/>
    <w:rsid w:val="00C92301"/>
    <w:rsid w:val="00CA2CA4"/>
    <w:rsid w:val="00CA48B6"/>
    <w:rsid w:val="00CA4DC9"/>
    <w:rsid w:val="00CA797D"/>
    <w:rsid w:val="00CB20B0"/>
    <w:rsid w:val="00CB3A27"/>
    <w:rsid w:val="00CC1633"/>
    <w:rsid w:val="00CC32F8"/>
    <w:rsid w:val="00CC384F"/>
    <w:rsid w:val="00CC5F6A"/>
    <w:rsid w:val="00CC711B"/>
    <w:rsid w:val="00CD504D"/>
    <w:rsid w:val="00CE0A7F"/>
    <w:rsid w:val="00CE1718"/>
    <w:rsid w:val="00CE29AF"/>
    <w:rsid w:val="00CE3730"/>
    <w:rsid w:val="00CE4666"/>
    <w:rsid w:val="00CF02E3"/>
    <w:rsid w:val="00CF0FF6"/>
    <w:rsid w:val="00CF1F96"/>
    <w:rsid w:val="00CF4156"/>
    <w:rsid w:val="00CF491A"/>
    <w:rsid w:val="00CF5CF6"/>
    <w:rsid w:val="00D02A42"/>
    <w:rsid w:val="00D152B7"/>
    <w:rsid w:val="00D16F16"/>
    <w:rsid w:val="00D2035A"/>
    <w:rsid w:val="00D24867"/>
    <w:rsid w:val="00D3188C"/>
    <w:rsid w:val="00D32C97"/>
    <w:rsid w:val="00D33F47"/>
    <w:rsid w:val="00D42B68"/>
    <w:rsid w:val="00D520E4"/>
    <w:rsid w:val="00D52759"/>
    <w:rsid w:val="00D57DFA"/>
    <w:rsid w:val="00D60AB4"/>
    <w:rsid w:val="00D659C0"/>
    <w:rsid w:val="00D71F73"/>
    <w:rsid w:val="00D73CF4"/>
    <w:rsid w:val="00D83B07"/>
    <w:rsid w:val="00D83D70"/>
    <w:rsid w:val="00D8486C"/>
    <w:rsid w:val="00D86F65"/>
    <w:rsid w:val="00D9307D"/>
    <w:rsid w:val="00D94458"/>
    <w:rsid w:val="00D944BC"/>
    <w:rsid w:val="00D9484D"/>
    <w:rsid w:val="00D95DF9"/>
    <w:rsid w:val="00D9689E"/>
    <w:rsid w:val="00D97F0C"/>
    <w:rsid w:val="00DA3037"/>
    <w:rsid w:val="00DA66B9"/>
    <w:rsid w:val="00DB0CF0"/>
    <w:rsid w:val="00DB20CC"/>
    <w:rsid w:val="00DB6C28"/>
    <w:rsid w:val="00DB7B8F"/>
    <w:rsid w:val="00DC2977"/>
    <w:rsid w:val="00DC428A"/>
    <w:rsid w:val="00DC78AC"/>
    <w:rsid w:val="00DD0380"/>
    <w:rsid w:val="00DD0C2C"/>
    <w:rsid w:val="00DD193D"/>
    <w:rsid w:val="00DD2934"/>
    <w:rsid w:val="00DD395D"/>
    <w:rsid w:val="00DE3D1C"/>
    <w:rsid w:val="00DE5399"/>
    <w:rsid w:val="00DE7B11"/>
    <w:rsid w:val="00DF4F8A"/>
    <w:rsid w:val="00E02975"/>
    <w:rsid w:val="00E0755D"/>
    <w:rsid w:val="00E16DA8"/>
    <w:rsid w:val="00E17583"/>
    <w:rsid w:val="00E17F9A"/>
    <w:rsid w:val="00E20A43"/>
    <w:rsid w:val="00E20FBC"/>
    <w:rsid w:val="00E22BB2"/>
    <w:rsid w:val="00E25DD0"/>
    <w:rsid w:val="00E312F6"/>
    <w:rsid w:val="00E34442"/>
    <w:rsid w:val="00E35C3E"/>
    <w:rsid w:val="00E40EAC"/>
    <w:rsid w:val="00E41982"/>
    <w:rsid w:val="00E41F36"/>
    <w:rsid w:val="00E4261F"/>
    <w:rsid w:val="00E433BB"/>
    <w:rsid w:val="00E5094E"/>
    <w:rsid w:val="00E51791"/>
    <w:rsid w:val="00E5297E"/>
    <w:rsid w:val="00E53BF5"/>
    <w:rsid w:val="00E54B6F"/>
    <w:rsid w:val="00E57B74"/>
    <w:rsid w:val="00E57C98"/>
    <w:rsid w:val="00E603FC"/>
    <w:rsid w:val="00E63374"/>
    <w:rsid w:val="00E63ED2"/>
    <w:rsid w:val="00E77658"/>
    <w:rsid w:val="00E824C3"/>
    <w:rsid w:val="00E8629F"/>
    <w:rsid w:val="00E86EEA"/>
    <w:rsid w:val="00E877A1"/>
    <w:rsid w:val="00EA3B4F"/>
    <w:rsid w:val="00EA3C24"/>
    <w:rsid w:val="00EA58F3"/>
    <w:rsid w:val="00EB2377"/>
    <w:rsid w:val="00EB4292"/>
    <w:rsid w:val="00EB4346"/>
    <w:rsid w:val="00EC19B9"/>
    <w:rsid w:val="00EC2E0A"/>
    <w:rsid w:val="00EC7128"/>
    <w:rsid w:val="00ED4B7F"/>
    <w:rsid w:val="00EF43B0"/>
    <w:rsid w:val="00F02DF1"/>
    <w:rsid w:val="00F072D8"/>
    <w:rsid w:val="00F1034B"/>
    <w:rsid w:val="00F10B3C"/>
    <w:rsid w:val="00F1254B"/>
    <w:rsid w:val="00F17FEB"/>
    <w:rsid w:val="00F24E8E"/>
    <w:rsid w:val="00F268D5"/>
    <w:rsid w:val="00F329B6"/>
    <w:rsid w:val="00F40684"/>
    <w:rsid w:val="00F42B39"/>
    <w:rsid w:val="00F44FB4"/>
    <w:rsid w:val="00F45588"/>
    <w:rsid w:val="00F47256"/>
    <w:rsid w:val="00F50520"/>
    <w:rsid w:val="00F50862"/>
    <w:rsid w:val="00F517AA"/>
    <w:rsid w:val="00F52890"/>
    <w:rsid w:val="00F5486C"/>
    <w:rsid w:val="00F65582"/>
    <w:rsid w:val="00F656E6"/>
    <w:rsid w:val="00F7125E"/>
    <w:rsid w:val="00F8355F"/>
    <w:rsid w:val="00F839E0"/>
    <w:rsid w:val="00F844DF"/>
    <w:rsid w:val="00F87CDD"/>
    <w:rsid w:val="00F9159A"/>
    <w:rsid w:val="00F933F0"/>
    <w:rsid w:val="00F94715"/>
    <w:rsid w:val="00FA009C"/>
    <w:rsid w:val="00FA1774"/>
    <w:rsid w:val="00FA2A02"/>
    <w:rsid w:val="00FA748B"/>
    <w:rsid w:val="00FB1CBC"/>
    <w:rsid w:val="00FB4042"/>
    <w:rsid w:val="00FC051F"/>
    <w:rsid w:val="00FC44D0"/>
    <w:rsid w:val="00FC62A4"/>
    <w:rsid w:val="00FD4651"/>
    <w:rsid w:val="00FD520B"/>
    <w:rsid w:val="00FE21A4"/>
    <w:rsid w:val="00FF0916"/>
    <w:rsid w:val="00FF1FCB"/>
    <w:rsid w:val="00FF6373"/>
    <w:rsid w:val="00FF7BB9"/>
    <w:rsid w:val="126D39EE"/>
    <w:rsid w:val="34474760"/>
    <w:rsid w:val="34C259BB"/>
    <w:rsid w:val="44E53A11"/>
    <w:rsid w:val="4D7F0CF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footnote reference" w:semiHidden="1" w:qFormat="1"/>
    <w:lsdException w:name="annotation reference"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uiPriority="99"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8E"/>
    <w:pPr>
      <w:spacing w:after="0" w:line="240" w:lineRule="auto"/>
    </w:pPr>
    <w:rPr>
      <w:rFonts w:eastAsia="Times New Roman"/>
      <w:sz w:val="24"/>
      <w:szCs w:val="24"/>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sv-SE"/>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sz w:val="36"/>
      <w:lang w:eastAsia="en-US" w:bidi="ar-SA"/>
    </w:rPr>
  </w:style>
  <w:style w:type="character" w:customStyle="1" w:styleId="Heading2Char">
    <w:name w:val="Heading 2 Char"/>
    <w:link w:val="Heading2"/>
    <w:rPr>
      <w:rFonts w:ascii="Arial" w:hAnsi="Arial"/>
      <w:sz w:val="32"/>
      <w:lang w:eastAsia="en-US"/>
    </w:rPr>
  </w:style>
  <w:style w:type="character" w:customStyle="1" w:styleId="Heading3Char">
    <w:name w:val="Heading 3 Char"/>
    <w:link w:val="Heading3"/>
    <w:rPr>
      <w:rFonts w:ascii="Arial" w:hAnsi="Arial"/>
      <w:sz w:val="28"/>
      <w:lang w:val="sv-SE"/>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line="259" w:lineRule="auto"/>
      <w:ind w:left="568" w:hanging="284"/>
    </w:pPr>
    <w:rPr>
      <w:rFonts w:eastAsia="SimSun"/>
      <w:sz w:val="20"/>
      <w:szCs w:val="20"/>
      <w:lang w:val="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qFormat/>
  </w:style>
  <w:style w:type="character" w:customStyle="1" w:styleId="ListBullet2Char">
    <w:name w:val="List Bullet 2 Char"/>
    <w:link w:val="ListBullet2"/>
    <w:qFormat/>
    <w:rPr>
      <w:lang w:val="en-GB" w:eastAsia="en-US"/>
    </w:rPr>
  </w:style>
  <w:style w:type="paragraph" w:styleId="Caption">
    <w:name w:val="caption"/>
    <w:basedOn w:val="Normal"/>
    <w:next w:val="Normal"/>
    <w:qFormat/>
    <w:pPr>
      <w:spacing w:before="120" w:after="120" w:line="259" w:lineRule="auto"/>
    </w:pPr>
    <w:rPr>
      <w:rFonts w:eastAsia="SimSun"/>
      <w:b/>
      <w:sz w:val="20"/>
      <w:szCs w:val="20"/>
      <w:lang w:val="en-G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pPr>
      <w:spacing w:after="180" w:line="259" w:lineRule="auto"/>
    </w:pPr>
    <w:rPr>
      <w:rFonts w:eastAsia="SimSun"/>
      <w:sz w:val="20"/>
      <w:szCs w:val="20"/>
      <w:lang w:val="en-GB"/>
    </w:rPr>
  </w:style>
  <w:style w:type="character" w:customStyle="1" w:styleId="CommentTextChar">
    <w:name w:val="Comment Text Char"/>
    <w:link w:val="CommentText"/>
    <w:semiHidden/>
    <w:qFormat/>
    <w:rPr>
      <w:lang w:val="en-GB" w:eastAsia="en-US"/>
    </w:rPr>
  </w:style>
  <w:style w:type="paragraph" w:styleId="BodyText">
    <w:name w:val="Body Text"/>
    <w:basedOn w:val="Normal"/>
    <w:link w:val="BodyTextChar"/>
    <w:qFormat/>
    <w:pPr>
      <w:spacing w:after="180" w:line="259" w:lineRule="auto"/>
    </w:pPr>
    <w:rPr>
      <w:rFonts w:eastAsia="SimSun"/>
      <w:sz w:val="20"/>
      <w:szCs w:val="20"/>
      <w:lang w:val="en-GB"/>
    </w:rPr>
  </w:style>
  <w:style w:type="character" w:customStyle="1" w:styleId="BodyTextChar">
    <w:name w:val="Body Text Char"/>
    <w:link w:val="BodyText"/>
    <w:qFormat/>
    <w:rPr>
      <w:lang w:val="en-GB"/>
    </w:rPr>
  </w:style>
  <w:style w:type="paragraph" w:styleId="PlainText">
    <w:name w:val="Plain Text"/>
    <w:basedOn w:val="Normal"/>
    <w:qFormat/>
    <w:pPr>
      <w:spacing w:after="180" w:line="259" w:lineRule="auto"/>
    </w:pPr>
    <w:rPr>
      <w:rFonts w:ascii="Courier New" w:eastAsia="SimSun" w:hAnsi="Courier New"/>
      <w:sz w:val="20"/>
      <w:szCs w:val="20"/>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line="259" w:lineRule="auto"/>
    </w:pPr>
    <w:rPr>
      <w:rFonts w:eastAsia="SimSun"/>
      <w:sz w:val="18"/>
      <w:szCs w:val="18"/>
      <w:lang w:val="en-GB"/>
    </w:rPr>
  </w:style>
  <w:style w:type="character" w:customStyle="1" w:styleId="BalloonTextChar">
    <w:name w:val="Balloon Text Char"/>
    <w:link w:val="BalloonText"/>
    <w:qFormat/>
    <w:rPr>
      <w:sz w:val="18"/>
      <w:szCs w:val="18"/>
      <w:lang w:val="en-GB" w:eastAsia="en-US"/>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sv-SE"/>
    </w:rPr>
  </w:style>
  <w:style w:type="character" w:customStyle="1" w:styleId="HeaderChar">
    <w:name w:val="Header Char"/>
    <w:link w:val="Header"/>
    <w:qFormat/>
    <w:rPr>
      <w:rFonts w:ascii="Arial" w:hAnsi="Arial"/>
      <w:b/>
      <w:sz w:val="18"/>
      <w:lang w:val="en-GB" w:bidi="ar-SA"/>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line="259" w:lineRule="auto"/>
      <w:ind w:left="454" w:hanging="454"/>
    </w:pPr>
    <w:rPr>
      <w:rFonts w:eastAsia="SimSun"/>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line="259" w:lineRule="auto"/>
    </w:pPr>
    <w:rPr>
      <w:rFonts w:eastAsia="SimSun"/>
      <w:sz w:val="20"/>
      <w:szCs w:val="20"/>
      <w:lang w:val="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character" w:customStyle="1" w:styleId="CommentSubjectChar">
    <w:name w:val="Comment Subject Char"/>
    <w:basedOn w:val="CommentTextChar"/>
    <w:link w:val="CommentSubject"/>
    <w:qFormat/>
    <w:rPr>
      <w:lang w:val="en-GB" w:eastAsia="en-US"/>
    </w:rPr>
  </w:style>
  <w:style w:type="table" w:styleId="TableGrid1">
    <w:name w:val="Table Grid 1"/>
    <w:basedOn w:val="TableNormal"/>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spacing w:after="180" w:line="259" w:lineRule="auto"/>
    </w:pPr>
    <w:rPr>
      <w:rFonts w:eastAsia="SimSun"/>
      <w:sz w:val="20"/>
      <w:szCs w:val="20"/>
      <w:lang w:val="en-GB"/>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line="259" w:lineRule="auto"/>
      <w:ind w:left="1135" w:hanging="851"/>
    </w:pPr>
    <w:rPr>
      <w:rFonts w:eastAsia="SimSun"/>
      <w:sz w:val="20"/>
      <w:szCs w:val="20"/>
      <w:lang w:val="zh-CN"/>
    </w:rPr>
  </w:style>
  <w:style w:type="character" w:customStyle="1" w:styleId="NOChar">
    <w:name w:val="NO Char"/>
    <w:link w:val="NO"/>
    <w:qFormat/>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line="259" w:lineRule="auto"/>
    </w:pPr>
    <w:rPr>
      <w:rFonts w:ascii="Arial" w:eastAsia="SimSun" w:hAnsi="Arial"/>
      <w:sz w:val="18"/>
      <w:szCs w:val="20"/>
      <w:lang w:val="zh-CN"/>
    </w:rPr>
  </w:style>
  <w:style w:type="character" w:customStyle="1" w:styleId="TALChar">
    <w:name w:val="TAL Char"/>
    <w:link w:val="TAL"/>
    <w:qFormat/>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zh-CN"/>
    </w:rPr>
  </w:style>
  <w:style w:type="character" w:customStyle="1" w:styleId="TAHCar">
    <w:name w:val="TAH Car"/>
    <w:link w:val="TAH"/>
    <w:qFormat/>
    <w:rPr>
      <w:rFonts w:ascii="Arial" w:hAnsi="Arial"/>
      <w:b/>
      <w:sz w:val="18"/>
      <w:lang w:eastAsia="en-US"/>
    </w:r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spacing w:after="180" w:line="259" w:lineRule="auto"/>
      <w:ind w:left="1702" w:hanging="1418"/>
    </w:pPr>
    <w:rPr>
      <w:rFonts w:eastAsia="SimSun"/>
      <w:sz w:val="20"/>
      <w:szCs w:val="20"/>
      <w:lang w:val="en-GB"/>
    </w:rPr>
  </w:style>
  <w:style w:type="paragraph" w:customStyle="1" w:styleId="FP">
    <w:name w:val="FP"/>
    <w:basedOn w:val="Normal"/>
    <w:qFormat/>
    <w:pPr>
      <w:spacing w:line="259" w:lineRule="auto"/>
    </w:pPr>
    <w:rPr>
      <w:rFonts w:eastAsia="SimSun"/>
      <w:sz w:val="20"/>
      <w:szCs w:val="20"/>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after="180" w:line="259" w:lineRule="auto"/>
      <w:jc w:val="center"/>
    </w:pPr>
    <w:rPr>
      <w:rFonts w:ascii="Arial" w:eastAsia="SimSun" w:hAnsi="Arial"/>
      <w:b/>
      <w:sz w:val="20"/>
      <w:szCs w:val="20"/>
      <w:lang w:val="zh-CN"/>
    </w:rPr>
  </w:style>
  <w:style w:type="character" w:customStyle="1" w:styleId="THChar">
    <w:name w:val="TH Char"/>
    <w:link w:val="TH"/>
    <w:qFormat/>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zh-CN"/>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80" w:line="259" w:lineRule="auto"/>
      <w:ind w:left="851"/>
    </w:pPr>
    <w:rPr>
      <w:rFonts w:eastAsia="SimSun"/>
      <w:sz w:val="20"/>
      <w:szCs w:val="20"/>
      <w:lang w:val="en-GB"/>
    </w:rPr>
  </w:style>
  <w:style w:type="paragraph" w:customStyle="1" w:styleId="INDENT2">
    <w:name w:val="INDENT2"/>
    <w:basedOn w:val="Normal"/>
    <w:qFormat/>
    <w:pPr>
      <w:spacing w:after="180" w:line="259" w:lineRule="auto"/>
      <w:ind w:left="1135" w:hanging="284"/>
    </w:pPr>
    <w:rPr>
      <w:rFonts w:eastAsia="SimSun"/>
      <w:sz w:val="20"/>
      <w:szCs w:val="20"/>
      <w:lang w:val="en-GB"/>
    </w:rPr>
  </w:style>
  <w:style w:type="paragraph" w:customStyle="1" w:styleId="INDENT3">
    <w:name w:val="INDENT3"/>
    <w:basedOn w:val="Normal"/>
    <w:qFormat/>
    <w:pPr>
      <w:spacing w:after="180" w:line="259" w:lineRule="auto"/>
      <w:ind w:left="1701" w:hanging="567"/>
    </w:pPr>
    <w:rPr>
      <w:rFonts w:eastAsia="SimSun"/>
      <w:sz w:val="20"/>
      <w:szCs w:val="20"/>
      <w:lang w:val="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line="259" w:lineRule="auto"/>
      <w:jc w:val="center"/>
    </w:pPr>
    <w:rPr>
      <w:rFonts w:eastAsia="SimSun"/>
      <w:b/>
      <w:szCs w:val="20"/>
      <w:lang w:val="en-GB"/>
    </w:rPr>
  </w:style>
  <w:style w:type="paragraph" w:customStyle="1" w:styleId="RecCCITT">
    <w:name w:val="Rec_CCITT_#"/>
    <w:basedOn w:val="Normal"/>
    <w:qFormat/>
    <w:pPr>
      <w:keepNext/>
      <w:keepLines/>
      <w:spacing w:after="180" w:line="259" w:lineRule="auto"/>
    </w:pPr>
    <w:rPr>
      <w:rFonts w:eastAsia="SimSun"/>
      <w:b/>
      <w:sz w:val="20"/>
      <w:szCs w:val="20"/>
      <w:lang w:val="en-GB"/>
    </w:rPr>
  </w:style>
  <w:style w:type="paragraph" w:customStyle="1" w:styleId="enumlev2">
    <w:name w:val="enumlev2"/>
    <w:basedOn w:val="Normal"/>
    <w:qFormat/>
    <w:pPr>
      <w:tabs>
        <w:tab w:val="left" w:pos="794"/>
        <w:tab w:val="left" w:pos="1191"/>
        <w:tab w:val="left" w:pos="1588"/>
        <w:tab w:val="left" w:pos="1985"/>
      </w:tabs>
      <w:spacing w:before="86" w:after="180" w:line="259" w:lineRule="auto"/>
      <w:ind w:left="1588" w:hanging="397"/>
      <w:jc w:val="both"/>
    </w:pPr>
    <w:rPr>
      <w:rFonts w:eastAsia="SimSun"/>
      <w:sz w:val="20"/>
      <w:szCs w:val="20"/>
    </w:rPr>
  </w:style>
  <w:style w:type="paragraph" w:customStyle="1" w:styleId="CouvRecTitle">
    <w:name w:val="Couv Rec Title"/>
    <w:basedOn w:val="Normal"/>
    <w:qFormat/>
    <w:pPr>
      <w:keepNext/>
      <w:keepLines/>
      <w:spacing w:before="240" w:after="180" w:line="259" w:lineRule="auto"/>
      <w:ind w:left="1418"/>
    </w:pPr>
    <w:rPr>
      <w:rFonts w:ascii="Arial" w:eastAsia="SimSun" w:hAnsi="Arial"/>
      <w:b/>
      <w:sz w:val="36"/>
      <w:szCs w:val="20"/>
    </w:rPr>
  </w:style>
  <w:style w:type="paragraph" w:customStyle="1" w:styleId="TAJ">
    <w:name w:val="TAJ"/>
    <w:basedOn w:val="TH"/>
    <w:qFormat/>
  </w:style>
  <w:style w:type="paragraph" w:customStyle="1" w:styleId="Guidance">
    <w:name w:val="Guidance"/>
    <w:basedOn w:val="Normal"/>
    <w:link w:val="GuidanceChar"/>
    <w:qFormat/>
    <w:pPr>
      <w:spacing w:after="180" w:line="259" w:lineRule="auto"/>
    </w:pPr>
    <w:rPr>
      <w:rFonts w:eastAsia="SimSun"/>
      <w:i/>
      <w:color w:val="0000FF"/>
      <w:sz w:val="20"/>
      <w:szCs w:val="20"/>
      <w:lang w:val="zh-CN"/>
    </w:rPr>
  </w:style>
  <w:style w:type="character" w:customStyle="1" w:styleId="GuidanceChar">
    <w:name w:val="Guidance Char"/>
    <w:link w:val="Guidance"/>
    <w:qFormat/>
    <w:rPr>
      <w:i/>
      <w:color w:val="0000FF"/>
      <w:lang w:eastAsia="en-US"/>
    </w:rPr>
  </w:style>
  <w:style w:type="paragraph" w:customStyle="1" w:styleId="Revision1">
    <w:name w:val="Revision1"/>
    <w:hidden/>
    <w:uiPriority w:val="99"/>
    <w:semiHidden/>
    <w:qFormat/>
    <w:rPr>
      <w:lang w:val="en-GB"/>
    </w:rPr>
  </w:style>
  <w:style w:type="paragraph" w:customStyle="1" w:styleId="a">
    <w:name w:val="样式 页眉"/>
    <w:basedOn w:val="Header"/>
    <w:link w:val="Char"/>
    <w:qFormat/>
    <w:pPr>
      <w:overflowPunct w:val="0"/>
      <w:autoSpaceDE w:val="0"/>
      <w:autoSpaceDN w:val="0"/>
      <w:adjustRightInd w:val="0"/>
      <w:textAlignment w:val="baseline"/>
    </w:pPr>
    <w:rPr>
      <w:rFonts w:eastAsia="Arial"/>
      <w:bCs/>
      <w:sz w:val="22"/>
      <w:lang w:eastAsia="en-US"/>
    </w:rPr>
  </w:style>
  <w:style w:type="character" w:customStyle="1" w:styleId="Char">
    <w:name w:val="样式 页眉 Char"/>
    <w:link w:val="a"/>
    <w:qFormat/>
    <w:rPr>
      <w:rFonts w:ascii="Arial" w:eastAsia="Arial" w:hAnsi="Arial"/>
      <w:b/>
      <w:bCs/>
      <w:sz w:val="22"/>
      <w:lang w:val="en-GB"/>
    </w:rPr>
  </w:style>
  <w:style w:type="character" w:customStyle="1" w:styleId="TALCar">
    <w:name w:val="TAL Car"/>
    <w:qFormat/>
    <w:locked/>
    <w:rPr>
      <w:rFonts w:ascii="Arial" w:hAnsi="Arial"/>
      <w:sz w:val="18"/>
      <w:lang w:val="en-GB"/>
    </w:rPr>
  </w:style>
  <w:style w:type="paragraph" w:customStyle="1" w:styleId="CRCoverPage">
    <w:name w:val="CR Cover Page"/>
    <w:link w:val="CRCoverPageChar"/>
    <w:qFormat/>
    <w:pPr>
      <w:spacing w:after="120"/>
    </w:pPr>
    <w:rPr>
      <w:rFonts w:ascii="Arial" w:eastAsia="Times New Roman" w:hAnsi="Arial"/>
      <w:lang w:val="en-GB"/>
    </w:rPr>
  </w:style>
  <w:style w:type="character" w:customStyle="1" w:styleId="CRCoverPageChar">
    <w:name w:val="CR Cover Page Char"/>
    <w:link w:val="CRCoverPage"/>
    <w:qFormat/>
    <w:locked/>
    <w:rPr>
      <w:rFonts w:ascii="Arial" w:eastAsia="Times New Roman" w:hAnsi="Arial"/>
      <w:lang w:val="en-GB" w:eastAsia="en-US"/>
    </w:rPr>
  </w:style>
  <w:style w:type="character" w:customStyle="1" w:styleId="SubtleReference1">
    <w:name w:val="Subtle Reference1"/>
    <w:uiPriority w:val="31"/>
    <w:qFormat/>
    <w:rPr>
      <w:smallCaps/>
      <w:color w:val="C0504D"/>
      <w:u w:val="single"/>
    </w:rPr>
  </w:style>
  <w:style w:type="table" w:styleId="PlainTable4">
    <w:name w:val="Plain Table 4"/>
    <w:basedOn w:val="TableNormal"/>
    <w:uiPriority w:val="44"/>
    <w:rsid w:val="0040382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nt5">
    <w:name w:val="font5"/>
    <w:basedOn w:val="Normal"/>
    <w:rsid w:val="006E368E"/>
    <w:pPr>
      <w:spacing w:before="100" w:beforeAutospacing="1" w:after="100" w:afterAutospacing="1"/>
    </w:pPr>
    <w:rPr>
      <w:rFonts w:ascii="Arial" w:hAnsi="Arial" w:cs="Arial"/>
      <w:b/>
      <w:bCs/>
      <w:sz w:val="18"/>
      <w:szCs w:val="18"/>
    </w:rPr>
  </w:style>
  <w:style w:type="paragraph" w:customStyle="1" w:styleId="xl66">
    <w:name w:val="xl66"/>
    <w:basedOn w:val="Normal"/>
    <w:rsid w:val="006E368E"/>
    <w:pPr>
      <w:spacing w:before="100" w:beforeAutospacing="1" w:after="100" w:afterAutospacing="1"/>
      <w:jc w:val="center"/>
    </w:pPr>
  </w:style>
  <w:style w:type="paragraph" w:customStyle="1" w:styleId="xl67">
    <w:name w:val="xl67"/>
    <w:basedOn w:val="Normal"/>
    <w:rsid w:val="006E368E"/>
    <w:pPr>
      <w:pBdr>
        <w:top w:val="single" w:sz="4" w:space="0" w:color="auto"/>
        <w:left w:val="single" w:sz="4" w:space="0" w:color="auto"/>
        <w:bottom w:val="single" w:sz="4" w:space="0" w:color="auto"/>
        <w:right w:val="single" w:sz="4" w:space="0" w:color="92D050"/>
      </w:pBdr>
      <w:spacing w:before="100" w:beforeAutospacing="1" w:after="100" w:afterAutospacing="1"/>
      <w:jc w:val="center"/>
      <w:textAlignment w:val="center"/>
    </w:pPr>
    <w:rPr>
      <w:rFonts w:ascii="Arial" w:hAnsi="Arial" w:cs="Arial"/>
      <w:b/>
      <w:bCs/>
      <w:sz w:val="18"/>
      <w:szCs w:val="18"/>
    </w:rPr>
  </w:style>
  <w:style w:type="paragraph" w:customStyle="1" w:styleId="xl68">
    <w:name w:val="xl68"/>
    <w:basedOn w:val="Normal"/>
    <w:rsid w:val="006E368E"/>
    <w:pPr>
      <w:pBdr>
        <w:top w:val="single" w:sz="4" w:space="0" w:color="auto"/>
        <w:left w:val="single" w:sz="4" w:space="0" w:color="92D050"/>
        <w:bottom w:val="single" w:sz="4" w:space="0" w:color="auto"/>
        <w:right w:val="single" w:sz="4" w:space="0" w:color="92D050"/>
      </w:pBdr>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
    <w:rsid w:val="006E368E"/>
    <w:pPr>
      <w:pBdr>
        <w:top w:val="single" w:sz="4" w:space="0" w:color="auto"/>
        <w:left w:val="single" w:sz="4" w:space="0" w:color="92D050"/>
        <w:bottom w:val="single" w:sz="4" w:space="0" w:color="auto"/>
        <w:right w:val="single" w:sz="4" w:space="0" w:color="92D050"/>
      </w:pBdr>
      <w:spacing w:before="100" w:beforeAutospacing="1" w:after="100" w:afterAutospacing="1"/>
      <w:jc w:val="center"/>
      <w:textAlignment w:val="center"/>
    </w:pPr>
    <w:rPr>
      <w:rFonts w:ascii="Arial" w:hAnsi="Arial" w:cs="Arial"/>
      <w:b/>
      <w:bCs/>
      <w:sz w:val="18"/>
      <w:szCs w:val="18"/>
    </w:rPr>
  </w:style>
  <w:style w:type="paragraph" w:customStyle="1" w:styleId="xl70">
    <w:name w:val="xl70"/>
    <w:basedOn w:val="Normal"/>
    <w:rsid w:val="006E368E"/>
    <w:pPr>
      <w:pBdr>
        <w:top w:val="single" w:sz="4" w:space="0" w:color="auto"/>
        <w:left w:val="single" w:sz="4" w:space="0" w:color="92D050"/>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Normal"/>
    <w:rsid w:val="006E368E"/>
    <w:pPr>
      <w:pBdr>
        <w:top w:val="single" w:sz="4" w:space="0" w:color="auto"/>
        <w:left w:val="single" w:sz="4" w:space="0" w:color="auto"/>
        <w:bottom w:val="single" w:sz="4" w:space="0" w:color="auto"/>
        <w:right w:val="single" w:sz="4" w:space="0" w:color="92D050"/>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
    <w:rsid w:val="006E368E"/>
    <w:pPr>
      <w:pBdr>
        <w:top w:val="single" w:sz="4" w:space="0" w:color="auto"/>
        <w:left w:val="single" w:sz="4" w:space="0" w:color="92D050"/>
        <w:bottom w:val="single" w:sz="4" w:space="0" w:color="auto"/>
        <w:right w:val="single" w:sz="4" w:space="0" w:color="92D050"/>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6E368E"/>
    <w:pPr>
      <w:pBdr>
        <w:top w:val="single" w:sz="4" w:space="0" w:color="auto"/>
        <w:left w:val="single" w:sz="4" w:space="0" w:color="92D050"/>
        <w:bottom w:val="single" w:sz="4" w:space="0" w:color="auto"/>
        <w:right w:val="single" w:sz="4" w:space="0" w:color="92D050"/>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Normal"/>
    <w:rsid w:val="006E368E"/>
    <w:pPr>
      <w:pBdr>
        <w:top w:val="single" w:sz="4" w:space="0" w:color="auto"/>
        <w:left w:val="single" w:sz="4" w:space="0" w:color="92D050"/>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6E368E"/>
    <w:pPr>
      <w:pBdr>
        <w:top w:val="single" w:sz="4" w:space="0" w:color="auto"/>
        <w:left w:val="single" w:sz="4" w:space="0" w:color="92D050"/>
        <w:bottom w:val="single" w:sz="4" w:space="0" w:color="auto"/>
      </w:pBdr>
      <w:spacing w:before="100" w:beforeAutospacing="1" w:after="100" w:afterAutospacing="1"/>
      <w:jc w:val="center"/>
    </w:pPr>
    <w:rPr>
      <w:sz w:val="18"/>
      <w:szCs w:val="18"/>
    </w:rPr>
  </w:style>
  <w:style w:type="paragraph" w:customStyle="1" w:styleId="xl76">
    <w:name w:val="xl76"/>
    <w:basedOn w:val="Normal"/>
    <w:rsid w:val="006E368E"/>
    <w:pPr>
      <w:pBdr>
        <w:top w:val="single" w:sz="4" w:space="0" w:color="auto"/>
        <w:bottom w:val="single" w:sz="4" w:space="0" w:color="auto"/>
      </w:pBdr>
      <w:spacing w:before="100" w:beforeAutospacing="1" w:after="100" w:afterAutospacing="1"/>
      <w:jc w:val="center"/>
    </w:pPr>
    <w:rPr>
      <w:sz w:val="18"/>
      <w:szCs w:val="18"/>
    </w:rPr>
  </w:style>
  <w:style w:type="paragraph" w:customStyle="1" w:styleId="xl77">
    <w:name w:val="xl77"/>
    <w:basedOn w:val="Normal"/>
    <w:rsid w:val="006E368E"/>
    <w:pPr>
      <w:pBdr>
        <w:top w:val="single" w:sz="4" w:space="0" w:color="auto"/>
        <w:bottom w:val="single" w:sz="4" w:space="0" w:color="auto"/>
        <w:right w:val="single" w:sz="4" w:space="0" w:color="92D050"/>
      </w:pBdr>
      <w:spacing w:before="100" w:beforeAutospacing="1" w:after="100" w:afterAutospacing="1"/>
      <w:jc w:val="center"/>
    </w:pPr>
    <w:rPr>
      <w:sz w:val="18"/>
      <w:szCs w:val="18"/>
    </w:rPr>
  </w:style>
  <w:style w:type="paragraph" w:styleId="NormalWeb">
    <w:name w:val="Normal (Web)"/>
    <w:basedOn w:val="Normal"/>
    <w:uiPriority w:val="99"/>
    <w:unhideWhenUsed/>
    <w:rsid w:val="001F221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37885">
      <w:bodyDiv w:val="1"/>
      <w:marLeft w:val="0"/>
      <w:marRight w:val="0"/>
      <w:marTop w:val="0"/>
      <w:marBottom w:val="0"/>
      <w:divBdr>
        <w:top w:val="none" w:sz="0" w:space="0" w:color="auto"/>
        <w:left w:val="none" w:sz="0" w:space="0" w:color="auto"/>
        <w:bottom w:val="none" w:sz="0" w:space="0" w:color="auto"/>
        <w:right w:val="none" w:sz="0" w:space="0" w:color="auto"/>
      </w:divBdr>
    </w:div>
    <w:div w:id="338972922">
      <w:bodyDiv w:val="1"/>
      <w:marLeft w:val="0"/>
      <w:marRight w:val="0"/>
      <w:marTop w:val="0"/>
      <w:marBottom w:val="0"/>
      <w:divBdr>
        <w:top w:val="none" w:sz="0" w:space="0" w:color="auto"/>
        <w:left w:val="none" w:sz="0" w:space="0" w:color="auto"/>
        <w:bottom w:val="none" w:sz="0" w:space="0" w:color="auto"/>
        <w:right w:val="none" w:sz="0" w:space="0" w:color="auto"/>
      </w:divBdr>
    </w:div>
    <w:div w:id="580527400">
      <w:bodyDiv w:val="1"/>
      <w:marLeft w:val="0"/>
      <w:marRight w:val="0"/>
      <w:marTop w:val="0"/>
      <w:marBottom w:val="0"/>
      <w:divBdr>
        <w:top w:val="none" w:sz="0" w:space="0" w:color="auto"/>
        <w:left w:val="none" w:sz="0" w:space="0" w:color="auto"/>
        <w:bottom w:val="none" w:sz="0" w:space="0" w:color="auto"/>
        <w:right w:val="none" w:sz="0" w:space="0" w:color="auto"/>
      </w:divBdr>
    </w:div>
    <w:div w:id="1040713811">
      <w:bodyDiv w:val="1"/>
      <w:marLeft w:val="0"/>
      <w:marRight w:val="0"/>
      <w:marTop w:val="0"/>
      <w:marBottom w:val="0"/>
      <w:divBdr>
        <w:top w:val="none" w:sz="0" w:space="0" w:color="auto"/>
        <w:left w:val="none" w:sz="0" w:space="0" w:color="auto"/>
        <w:bottom w:val="none" w:sz="0" w:space="0" w:color="auto"/>
        <w:right w:val="none" w:sz="0" w:space="0" w:color="auto"/>
      </w:divBdr>
    </w:div>
    <w:div w:id="1224564357">
      <w:bodyDiv w:val="1"/>
      <w:marLeft w:val="0"/>
      <w:marRight w:val="0"/>
      <w:marTop w:val="0"/>
      <w:marBottom w:val="0"/>
      <w:divBdr>
        <w:top w:val="none" w:sz="0" w:space="0" w:color="auto"/>
        <w:left w:val="none" w:sz="0" w:space="0" w:color="auto"/>
        <w:bottom w:val="none" w:sz="0" w:space="0" w:color="auto"/>
        <w:right w:val="none" w:sz="0" w:space="0" w:color="auto"/>
      </w:divBdr>
    </w:div>
    <w:div w:id="1443069285">
      <w:bodyDiv w:val="1"/>
      <w:marLeft w:val="0"/>
      <w:marRight w:val="0"/>
      <w:marTop w:val="0"/>
      <w:marBottom w:val="0"/>
      <w:divBdr>
        <w:top w:val="none" w:sz="0" w:space="0" w:color="auto"/>
        <w:left w:val="none" w:sz="0" w:space="0" w:color="auto"/>
        <w:bottom w:val="none" w:sz="0" w:space="0" w:color="auto"/>
        <w:right w:val="none" w:sz="0" w:space="0" w:color="auto"/>
      </w:divBdr>
    </w:div>
    <w:div w:id="1520117631">
      <w:bodyDiv w:val="1"/>
      <w:marLeft w:val="0"/>
      <w:marRight w:val="0"/>
      <w:marTop w:val="0"/>
      <w:marBottom w:val="0"/>
      <w:divBdr>
        <w:top w:val="none" w:sz="0" w:space="0" w:color="auto"/>
        <w:left w:val="none" w:sz="0" w:space="0" w:color="auto"/>
        <w:bottom w:val="none" w:sz="0" w:space="0" w:color="auto"/>
        <w:right w:val="none" w:sz="0" w:space="0" w:color="auto"/>
      </w:divBdr>
    </w:div>
    <w:div w:id="1616135163">
      <w:bodyDiv w:val="1"/>
      <w:marLeft w:val="0"/>
      <w:marRight w:val="0"/>
      <w:marTop w:val="0"/>
      <w:marBottom w:val="0"/>
      <w:divBdr>
        <w:top w:val="none" w:sz="0" w:space="0" w:color="auto"/>
        <w:left w:val="none" w:sz="0" w:space="0" w:color="auto"/>
        <w:bottom w:val="none" w:sz="0" w:space="0" w:color="auto"/>
        <w:right w:val="none" w:sz="0" w:space="0" w:color="auto"/>
      </w:divBdr>
    </w:div>
    <w:div w:id="1671710677">
      <w:bodyDiv w:val="1"/>
      <w:marLeft w:val="0"/>
      <w:marRight w:val="0"/>
      <w:marTop w:val="0"/>
      <w:marBottom w:val="0"/>
      <w:divBdr>
        <w:top w:val="none" w:sz="0" w:space="0" w:color="auto"/>
        <w:left w:val="none" w:sz="0" w:space="0" w:color="auto"/>
        <w:bottom w:val="none" w:sz="0" w:space="0" w:color="auto"/>
        <w:right w:val="none" w:sz="0" w:space="0" w:color="auto"/>
      </w:divBdr>
    </w:div>
    <w:div w:id="1737240978">
      <w:bodyDiv w:val="1"/>
      <w:marLeft w:val="0"/>
      <w:marRight w:val="0"/>
      <w:marTop w:val="0"/>
      <w:marBottom w:val="0"/>
      <w:divBdr>
        <w:top w:val="none" w:sz="0" w:space="0" w:color="auto"/>
        <w:left w:val="none" w:sz="0" w:space="0" w:color="auto"/>
        <w:bottom w:val="none" w:sz="0" w:space="0" w:color="auto"/>
        <w:right w:val="none" w:sz="0" w:space="0" w:color="auto"/>
      </w:divBdr>
    </w:div>
    <w:div w:id="1798066680">
      <w:bodyDiv w:val="1"/>
      <w:marLeft w:val="0"/>
      <w:marRight w:val="0"/>
      <w:marTop w:val="0"/>
      <w:marBottom w:val="0"/>
      <w:divBdr>
        <w:top w:val="none" w:sz="0" w:space="0" w:color="auto"/>
        <w:left w:val="none" w:sz="0" w:space="0" w:color="auto"/>
        <w:bottom w:val="none" w:sz="0" w:space="0" w:color="auto"/>
        <w:right w:val="none" w:sz="0" w:space="0" w:color="auto"/>
      </w:divBdr>
    </w:div>
    <w:div w:id="1958943732">
      <w:bodyDiv w:val="1"/>
      <w:marLeft w:val="0"/>
      <w:marRight w:val="0"/>
      <w:marTop w:val="0"/>
      <w:marBottom w:val="0"/>
      <w:divBdr>
        <w:top w:val="none" w:sz="0" w:space="0" w:color="auto"/>
        <w:left w:val="none" w:sz="0" w:space="0" w:color="auto"/>
        <w:bottom w:val="none" w:sz="0" w:space="0" w:color="auto"/>
        <w:right w:val="none" w:sz="0" w:space="0" w:color="auto"/>
      </w:divBdr>
    </w:div>
    <w:div w:id="207639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D68AE-A0B9-4782-BAC1-FB9A23B0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5482</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2022-01-24T14:35:00Z</dcterms:created>
  <dcterms:modified xsi:type="dcterms:W3CDTF">2022-01-24T14:35:00Z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(3)Eey1iXzX9x45yRhzmOzr5Z/q2vrHSLJdU5bZxCvQFQtHgUVqdhrl9NzhTE2fKSxzjz2BvN85
NLF8Q8Ki7yO6i/JmJTEUkAw++Y3b6F6NIZvZztechg09kU/QflnzYcNvUlYk4TQLUZfixvjX
3YlSBXYLaI4x2KTo5yc0sQosqLV9RSaIbOkLOq/UOrL2p0HKAU7LrlQNOvDk01C4uwV61T5/
6SLivIjXGiSo0ILcWz</vt:lpwstr>
  </property>
  <property fmtid="{D5CDD505-2E9C-101B-9397-08002B2CF9AE}" pid="7" name="_2015_ms_pID_7253431">
    <vt:lpwstr>mRSQoxcBXXidYvoRMdu8xqAAIILS0Qb/MGBPpCMoPG7BmFO0T/nFnz
3hX4aE/slQBugfhnyOc21h/ZMDLFVieaLwp8pzmmrQtIGWzS1LLxhwH3ufJD1PFKxvkiiwO8
B/lnBZ9FuHoMht30PlgmHzMDKBCCo8vtkeP96JUsUp61tzlP2OibKzKcUhl/qT7MuVIGSVIH
YXTLbutGiHcHuJLw5ZXd3W/zpDDO+ea+eqzp</vt:lpwstr>
  </property>
  <property fmtid="{D5CDD505-2E9C-101B-9397-08002B2CF9AE}" pid="8" name="_2015_ms_pID_7253432">
    <vt:lpwstr>LA==</vt:lpwstr>
  </property>
  <property fmtid="{D5CDD505-2E9C-101B-9397-08002B2CF9AE}" pid="9" name="KSOProductBuildVer">
    <vt:lpwstr>2052-11.8.2.9022</vt:lpwstr>
  </property>
</Properties>
</file>