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73" w:rsidRDefault="00E0755D">
      <w:pPr>
        <w:pStyle w:val="Header"/>
        <w:tabs>
          <w:tab w:val="left" w:pos="8040"/>
        </w:tabs>
        <w:spacing w:line="280" w:lineRule="exact"/>
        <w:rPr>
          <w:rFonts w:cs="Arial"/>
          <w:sz w:val="24"/>
          <w:lang w:eastAsia="zh-CN"/>
        </w:rPr>
      </w:pPr>
      <w:bookmarkStart w:id="0" w:name="_Toc92513360"/>
      <w:bookmarkStart w:id="1" w:name="_Ref399006623"/>
      <w:r>
        <w:rPr>
          <w:rFonts w:cs="Arial"/>
          <w:sz w:val="24"/>
          <w:lang w:eastAsia="zh-CN"/>
        </w:rPr>
        <w:t>3GPP TSG-RAN WG4 Meeting # 10</w:t>
      </w:r>
      <w:r w:rsidR="00BF7DA1">
        <w:rPr>
          <w:rFonts w:cs="Arial"/>
          <w:sz w:val="24"/>
          <w:lang w:eastAsia="zh-CN"/>
        </w:rPr>
        <w:t>1</w:t>
      </w:r>
      <w:r>
        <w:rPr>
          <w:rFonts w:cs="Arial"/>
          <w:sz w:val="24"/>
          <w:lang w:eastAsia="zh-CN"/>
        </w:rPr>
        <w:t>-</w:t>
      </w:r>
      <w:r w:rsidR="007627AD">
        <w:rPr>
          <w:rFonts w:cs="Arial"/>
          <w:sz w:val="24"/>
          <w:lang w:eastAsia="zh-CN"/>
        </w:rPr>
        <w:t>bis-</w:t>
      </w:r>
      <w:r>
        <w:rPr>
          <w:rFonts w:cs="Arial"/>
          <w:sz w:val="24"/>
          <w:lang w:eastAsia="zh-CN"/>
        </w:rPr>
        <w:t xml:space="preserve">e                                  </w:t>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r>
      <w:r>
        <w:rPr>
          <w:rFonts w:cs="Arial"/>
          <w:sz w:val="24"/>
          <w:lang w:eastAsia="zh-CN"/>
        </w:rPr>
        <w:tab/>
        <w:t>R4-</w:t>
      </w:r>
      <w:bookmarkStart w:id="2" w:name="_GoBack"/>
      <w:r w:rsidR="00E87093">
        <w:rPr>
          <w:rFonts w:cs="Arial"/>
          <w:sz w:val="24"/>
          <w:lang w:eastAsia="zh-CN"/>
        </w:rPr>
        <w:t>2202281</w:t>
      </w:r>
      <w:bookmarkEnd w:id="2"/>
    </w:p>
    <w:p w:rsidR="00FF6373" w:rsidRDefault="00E0755D">
      <w:pPr>
        <w:pStyle w:val="Header"/>
        <w:tabs>
          <w:tab w:val="left" w:pos="8040"/>
        </w:tabs>
        <w:spacing w:line="280" w:lineRule="exact"/>
        <w:rPr>
          <w:rFonts w:cs="Arial"/>
          <w:sz w:val="24"/>
          <w:lang w:eastAsia="zh-CN"/>
        </w:rPr>
      </w:pPr>
      <w:r>
        <w:rPr>
          <w:rFonts w:cs="Arial"/>
          <w:sz w:val="24"/>
          <w:lang w:eastAsia="zh-CN"/>
        </w:rPr>
        <w:t xml:space="preserve">Electronic Meeting, </w:t>
      </w:r>
      <w:r w:rsidR="007627AD">
        <w:rPr>
          <w:rFonts w:cs="Arial"/>
          <w:sz w:val="24"/>
          <w:szCs w:val="24"/>
          <w:lang w:eastAsia="zh-CN"/>
        </w:rPr>
        <w:t xml:space="preserve">January </w:t>
      </w:r>
      <w:r w:rsidR="00BF7DA1">
        <w:rPr>
          <w:rFonts w:cs="Arial"/>
          <w:sz w:val="24"/>
          <w:szCs w:val="24"/>
          <w:lang w:eastAsia="zh-CN"/>
        </w:rPr>
        <w:t>1</w:t>
      </w:r>
      <w:r w:rsidR="007627AD">
        <w:rPr>
          <w:rFonts w:cs="Arial"/>
          <w:sz w:val="24"/>
          <w:szCs w:val="24"/>
          <w:lang w:eastAsia="zh-CN"/>
        </w:rPr>
        <w:t>7</w:t>
      </w:r>
      <w:r w:rsidR="00BF7DA1">
        <w:rPr>
          <w:rFonts w:cs="Arial"/>
          <w:sz w:val="24"/>
          <w:szCs w:val="24"/>
          <w:lang w:eastAsia="zh-CN"/>
        </w:rPr>
        <w:t>-2</w:t>
      </w:r>
      <w:r w:rsidR="007627AD">
        <w:rPr>
          <w:rFonts w:cs="Arial"/>
          <w:sz w:val="24"/>
          <w:szCs w:val="24"/>
          <w:lang w:eastAsia="zh-CN"/>
        </w:rPr>
        <w:t>5</w:t>
      </w:r>
      <w:r>
        <w:rPr>
          <w:rFonts w:cs="Arial"/>
          <w:sz w:val="24"/>
          <w:szCs w:val="24"/>
          <w:lang w:eastAsia="zh-CN"/>
        </w:rPr>
        <w:t>, 202</w:t>
      </w:r>
      <w:r w:rsidR="007627AD">
        <w:rPr>
          <w:rFonts w:cs="Arial"/>
          <w:sz w:val="24"/>
          <w:szCs w:val="24"/>
          <w:lang w:eastAsia="zh-CN"/>
        </w:rPr>
        <w:t>2</w:t>
      </w:r>
    </w:p>
    <w:p w:rsidR="00FF6373" w:rsidRDefault="00FF6373">
      <w:pPr>
        <w:spacing w:after="120"/>
        <w:ind w:left="1985" w:hanging="1985"/>
        <w:rPr>
          <w:rFonts w:ascii="Arial" w:hAnsi="Arial" w:cs="Arial"/>
          <w:b/>
        </w:rPr>
      </w:pPr>
    </w:p>
    <w:p w:rsidR="00FF6373" w:rsidRDefault="00E0755D">
      <w:pPr>
        <w:spacing w:after="120"/>
        <w:ind w:left="1985" w:hanging="1985"/>
        <w:rPr>
          <w:rFonts w:ascii="Arial" w:eastAsia="MS Mincho" w:hAnsi="Arial" w:cs="Arial"/>
          <w:bCs/>
        </w:rPr>
      </w:pPr>
      <w:r>
        <w:rPr>
          <w:rFonts w:ascii="Arial" w:hAnsi="Arial" w:cs="Arial"/>
          <w:b/>
        </w:rPr>
        <w:t>Source:</w:t>
      </w:r>
      <w:r>
        <w:rPr>
          <w:rFonts w:ascii="Arial" w:hAnsi="Arial" w:cs="Arial"/>
          <w:b/>
        </w:rPr>
        <w:tab/>
      </w:r>
      <w:r>
        <w:rPr>
          <w:rFonts w:ascii="Arial" w:eastAsia="Batang" w:hAnsi="Arial" w:cs="Arial"/>
          <w:lang w:eastAsia="zh-CN"/>
        </w:rPr>
        <w:t>Charter Communications</w:t>
      </w:r>
    </w:p>
    <w:p w:rsidR="00FF6373" w:rsidRDefault="00E0755D">
      <w:pPr>
        <w:spacing w:after="120"/>
        <w:ind w:left="1985" w:hanging="1985"/>
        <w:rPr>
          <w:rFonts w:ascii="Arial" w:eastAsia="MS Mincho" w:hAnsi="Arial" w:cs="Arial"/>
          <w:bCs/>
        </w:rPr>
      </w:pPr>
      <w:r>
        <w:rPr>
          <w:rFonts w:ascii="Arial" w:hAnsi="Arial" w:cs="Arial"/>
          <w:b/>
        </w:rPr>
        <w:t>Title:</w:t>
      </w:r>
      <w:r>
        <w:rPr>
          <w:rFonts w:ascii="Arial" w:hAnsi="Arial" w:cs="Arial"/>
          <w:b/>
        </w:rPr>
        <w:tab/>
      </w:r>
      <w:r>
        <w:rPr>
          <w:rFonts w:ascii="Arial" w:eastAsia="Batang" w:hAnsi="Arial" w:cs="Arial"/>
          <w:lang w:eastAsia="zh-CN"/>
        </w:rPr>
        <w:t xml:space="preserve">TP to TR 38.717.02-01 for </w:t>
      </w:r>
      <w:r w:rsidR="007627AD">
        <w:rPr>
          <w:rFonts w:ascii="Arial" w:eastAsia="Batang" w:hAnsi="Arial" w:cs="Arial"/>
          <w:lang w:eastAsia="zh-CN"/>
        </w:rPr>
        <w:t>CA</w:t>
      </w:r>
      <w:r>
        <w:rPr>
          <w:rFonts w:ascii="Arial" w:eastAsia="Batang" w:hAnsi="Arial" w:cs="Arial"/>
          <w:lang w:eastAsia="zh-CN"/>
        </w:rPr>
        <w:t>_n4</w:t>
      </w:r>
      <w:r w:rsidR="00674248">
        <w:rPr>
          <w:rFonts w:ascii="Arial" w:eastAsia="Batang" w:hAnsi="Arial" w:cs="Arial"/>
          <w:lang w:eastAsia="zh-CN"/>
        </w:rPr>
        <w:t>6</w:t>
      </w:r>
      <w:r>
        <w:rPr>
          <w:rFonts w:ascii="Arial" w:eastAsia="Batang" w:hAnsi="Arial" w:cs="Arial"/>
          <w:lang w:eastAsia="zh-CN"/>
        </w:rPr>
        <w:t>-n96</w:t>
      </w:r>
    </w:p>
    <w:p w:rsidR="00FF6373" w:rsidRDefault="00E0755D">
      <w:pPr>
        <w:spacing w:after="120"/>
        <w:ind w:left="1985" w:hanging="1985"/>
        <w:rPr>
          <w:rFonts w:ascii="Arial" w:eastAsia="MS Mincho" w:hAnsi="Arial" w:cs="Arial"/>
        </w:rPr>
      </w:pPr>
      <w:r>
        <w:rPr>
          <w:rFonts w:ascii="Arial" w:hAnsi="Arial" w:cs="Arial"/>
          <w:b/>
        </w:rPr>
        <w:t>Agenda item:</w:t>
      </w:r>
      <w:r>
        <w:rPr>
          <w:rFonts w:ascii="Arial" w:hAnsi="Arial" w:cs="Arial"/>
          <w:b/>
        </w:rPr>
        <w:tab/>
      </w:r>
      <w:r w:rsidR="00DF4D63">
        <w:rPr>
          <w:rFonts w:ascii="Arial" w:eastAsia="Batang" w:hAnsi="Arial" w:cs="Arial"/>
          <w:lang w:eastAsia="zh-CN"/>
        </w:rPr>
        <w:t>5.8.1</w:t>
      </w:r>
    </w:p>
    <w:p w:rsidR="00FF6373" w:rsidRDefault="00E0755D">
      <w:pPr>
        <w:spacing w:after="120"/>
        <w:ind w:left="1985" w:hanging="1985"/>
        <w:rPr>
          <w:rFonts w:ascii="Arial" w:eastAsia="MS Mincho" w:hAnsi="Arial" w:cs="Arial"/>
          <w:bCs/>
          <w:lang w:eastAsia="ja-JP"/>
        </w:rPr>
      </w:pPr>
      <w:r>
        <w:rPr>
          <w:rFonts w:ascii="Arial" w:hAnsi="Arial" w:cs="Arial"/>
          <w:b/>
        </w:rPr>
        <w:t>Document for:</w:t>
      </w:r>
      <w:r>
        <w:rPr>
          <w:rFonts w:ascii="Arial" w:hAnsi="Arial" w:cs="Arial"/>
          <w:b/>
        </w:rPr>
        <w:tab/>
      </w:r>
      <w:r>
        <w:rPr>
          <w:rFonts w:ascii="Arial" w:eastAsia="MS Mincho" w:hAnsi="Arial" w:cs="Arial"/>
          <w:bCs/>
          <w:lang w:eastAsia="ja-JP"/>
        </w:rPr>
        <w:t>Approval</w:t>
      </w:r>
    </w:p>
    <w:bookmarkEnd w:id="0"/>
    <w:bookmarkEnd w:id="1"/>
    <w:p w:rsidR="00FF6373" w:rsidRDefault="00E0755D">
      <w:pPr>
        <w:pStyle w:val="Heading1"/>
        <w:ind w:left="533" w:hanging="533"/>
        <w:rPr>
          <w:rFonts w:cs="Arial"/>
          <w:lang w:val="en-US" w:eastAsia="zh-CN"/>
        </w:rPr>
      </w:pPr>
      <w:r>
        <w:rPr>
          <w:rFonts w:cs="Arial"/>
          <w:lang w:val="en-US" w:eastAsia="zh-CN"/>
        </w:rPr>
        <w:t>Background</w:t>
      </w:r>
    </w:p>
    <w:p w:rsidR="00FF6373" w:rsidRDefault="00E0755D">
      <w:pPr>
        <w:pBdr>
          <w:bottom w:val="single" w:sz="6" w:space="1" w:color="auto"/>
        </w:pBdr>
        <w:rPr>
          <w:rFonts w:ascii="Arial" w:hAnsi="Arial" w:cs="Arial"/>
        </w:rPr>
      </w:pPr>
      <w:r>
        <w:rPr>
          <w:rFonts w:ascii="Arial" w:hAnsi="Arial" w:cs="Arial"/>
        </w:rPr>
        <w:t>This c</w:t>
      </w:r>
      <w:r>
        <w:rPr>
          <w:rFonts w:ascii="Arial" w:hAnsi="Arial" w:cs="Arial"/>
          <w:lang w:eastAsia="zh-CN"/>
        </w:rPr>
        <w:t>o</w:t>
      </w:r>
      <w:r>
        <w:rPr>
          <w:rFonts w:ascii="Arial" w:hAnsi="Arial" w:cs="Arial"/>
        </w:rPr>
        <w:t xml:space="preserve">ntribution provides text proposal on the NR CA band combination </w:t>
      </w:r>
      <w:r w:rsidR="00674248">
        <w:rPr>
          <w:rFonts w:ascii="Arial" w:hAnsi="Arial" w:cs="Arial"/>
        </w:rPr>
        <w:t>CA_n46</w:t>
      </w:r>
      <w:r w:rsidR="007627AD">
        <w:rPr>
          <w:rFonts w:ascii="Arial" w:hAnsi="Arial" w:cs="Arial"/>
        </w:rPr>
        <w:t>-n96</w:t>
      </w:r>
      <w:r>
        <w:rPr>
          <w:rFonts w:ascii="Arial" w:hAnsi="Arial" w:cs="Arial"/>
        </w:rPr>
        <w:t xml:space="preserve"> as defined in </w:t>
      </w:r>
      <w:r w:rsidR="00BF7DA1">
        <w:rPr>
          <w:rFonts w:ascii="Arial" w:hAnsi="Arial" w:cs="Arial"/>
        </w:rPr>
        <w:t xml:space="preserve">revised </w:t>
      </w:r>
      <w:r>
        <w:rPr>
          <w:rFonts w:ascii="Arial" w:hAnsi="Arial" w:cs="Arial"/>
        </w:rPr>
        <w:t xml:space="preserve">WID on </w:t>
      </w:r>
      <w:r w:rsidR="00BF7DA1">
        <w:rPr>
          <w:rFonts w:ascii="Arial" w:hAnsi="Arial" w:cs="Arial"/>
        </w:rPr>
        <w:t xml:space="preserve">Rel-17 </w:t>
      </w:r>
      <w:r>
        <w:rPr>
          <w:rFonts w:ascii="Arial" w:hAnsi="Arial" w:cs="Arial"/>
        </w:rPr>
        <w:t xml:space="preserve">NR Inter-band Carrier Aggregation/Dual </w:t>
      </w:r>
      <w:r w:rsidR="00D97D43">
        <w:rPr>
          <w:rFonts w:ascii="Arial" w:hAnsi="Arial" w:cs="Arial"/>
        </w:rPr>
        <w:t>Connectivity for</w:t>
      </w:r>
      <w:r>
        <w:rPr>
          <w:rFonts w:ascii="Arial" w:hAnsi="Arial" w:cs="Arial"/>
        </w:rPr>
        <w:t xml:space="preserve"> </w:t>
      </w:r>
      <w:r w:rsidR="00D97D43" w:rsidRPr="00AD5B8F">
        <w:rPr>
          <w:rFonts w:ascii="Arial" w:hAnsi="Arial" w:cs="Arial"/>
          <w:bCs/>
          <w:color w:val="000000"/>
        </w:rPr>
        <w:t>2 bands DL with x bands UL (x=1,2)</w:t>
      </w:r>
      <w:r w:rsidR="00D97D43">
        <w:rPr>
          <w:rFonts w:ascii="Times" w:hAnsi="Times" w:cs="Times"/>
          <w:bCs/>
          <w:color w:val="000000"/>
        </w:rPr>
        <w:t xml:space="preserve"> </w:t>
      </w:r>
      <w:r>
        <w:rPr>
          <w:rFonts w:ascii="Arial" w:hAnsi="Arial" w:cs="Arial"/>
        </w:rPr>
        <w:t>UL RP-</w:t>
      </w:r>
      <w:r w:rsidR="00BF7DA1">
        <w:rPr>
          <w:rFonts w:ascii="Arial" w:hAnsi="Arial" w:cs="Arial"/>
        </w:rPr>
        <w:t>212</w:t>
      </w:r>
      <w:r w:rsidR="007627AD">
        <w:rPr>
          <w:rFonts w:ascii="Arial" w:hAnsi="Arial" w:cs="Arial"/>
        </w:rPr>
        <w:t>8</w:t>
      </w:r>
      <w:r w:rsidR="008B6D4B">
        <w:rPr>
          <w:rFonts w:ascii="Arial" w:hAnsi="Arial" w:cs="Arial"/>
        </w:rPr>
        <w:t>7</w:t>
      </w:r>
      <w:r w:rsidR="007627AD">
        <w:rPr>
          <w:rFonts w:ascii="Arial" w:hAnsi="Arial" w:cs="Arial"/>
        </w:rPr>
        <w:t>7</w:t>
      </w:r>
      <w:r>
        <w:rPr>
          <w:rFonts w:ascii="Arial" w:hAnsi="Arial" w:cs="Arial"/>
        </w:rPr>
        <w:t>[1].</w:t>
      </w:r>
    </w:p>
    <w:p w:rsidR="00FF6373" w:rsidRDefault="00FF6373">
      <w:pPr>
        <w:pStyle w:val="Heading1"/>
        <w:pBdr>
          <w:top w:val="none" w:sz="0" w:space="0" w:color="auto"/>
        </w:pBdr>
        <w:rPr>
          <w:rFonts w:cs="Arial"/>
          <w:lang w:val="en-US" w:eastAsia="zh-CN"/>
        </w:rPr>
      </w:pPr>
    </w:p>
    <w:p w:rsidR="00FF6373" w:rsidRDefault="00FF6373">
      <w:pPr>
        <w:pStyle w:val="Heading1"/>
        <w:pBdr>
          <w:top w:val="none" w:sz="0" w:space="0" w:color="auto"/>
        </w:pBdr>
        <w:ind w:left="533" w:hanging="533"/>
        <w:rPr>
          <w:rFonts w:cs="Arial"/>
          <w:lang w:val="en-US" w:eastAsia="zh-CN"/>
        </w:rPr>
      </w:pPr>
    </w:p>
    <w:p w:rsidR="00FF6373" w:rsidRDefault="00E0755D">
      <w:pPr>
        <w:pStyle w:val="Heading1"/>
        <w:pBdr>
          <w:top w:val="none" w:sz="0" w:space="0" w:color="auto"/>
        </w:pBdr>
        <w:ind w:left="533" w:hanging="533"/>
        <w:rPr>
          <w:rFonts w:cs="Arial"/>
          <w:lang w:val="en-US" w:eastAsia="zh-CN"/>
        </w:rPr>
      </w:pPr>
      <w:r>
        <w:rPr>
          <w:rFonts w:cs="Arial"/>
          <w:lang w:val="en-US" w:eastAsia="zh-CN"/>
        </w:rPr>
        <w:t>Text Proposal</w:t>
      </w:r>
    </w:p>
    <w:p w:rsidR="00FF6373" w:rsidRDefault="00E0755D">
      <w:pPr>
        <w:pStyle w:val="Heading5"/>
        <w:rPr>
          <w:rFonts w:eastAsia="MS Mincho" w:cs="Arial"/>
          <w:color w:val="0070C0"/>
          <w:sz w:val="32"/>
          <w:szCs w:val="32"/>
          <w:lang w:val="en-US"/>
        </w:rPr>
      </w:pPr>
      <w:bookmarkStart w:id="3" w:name="_Toc405202255"/>
      <w:r>
        <w:rPr>
          <w:rFonts w:eastAsia="MS Mincho" w:cs="Arial"/>
          <w:color w:val="0070C0"/>
          <w:sz w:val="32"/>
          <w:szCs w:val="32"/>
          <w:lang w:val="en-US"/>
        </w:rPr>
        <w:t>---Start of changes---</w:t>
      </w:r>
    </w:p>
    <w:p w:rsidR="00A01A57" w:rsidRDefault="00A01A57" w:rsidP="00A01A57">
      <w:pPr>
        <w:pStyle w:val="Heading2"/>
        <w:rPr>
          <w:rFonts w:cs="Arial"/>
          <w:lang w:val="en-US" w:eastAsia="ja-JP"/>
        </w:rPr>
      </w:pPr>
      <w:bookmarkStart w:id="4" w:name="_Toc27619"/>
      <w:bookmarkEnd w:id="3"/>
      <w:proofErr w:type="gramStart"/>
      <w:r>
        <w:rPr>
          <w:rFonts w:cs="Arial"/>
          <w:lang w:val="en-US" w:eastAsia="zh-CN"/>
        </w:rPr>
        <w:t>6.X</w:t>
      </w:r>
      <w:proofErr w:type="gramEnd"/>
      <w:r>
        <w:rPr>
          <w:rFonts w:cs="Arial"/>
          <w:lang w:val="en-US"/>
        </w:rPr>
        <w:tab/>
      </w:r>
      <w:bookmarkEnd w:id="4"/>
      <w:r w:rsidR="00674248">
        <w:rPr>
          <w:rFonts w:cs="Arial"/>
          <w:lang w:val="en-US" w:eastAsia="zh-CN"/>
        </w:rPr>
        <w:t>CA_n46</w:t>
      </w:r>
      <w:r>
        <w:rPr>
          <w:rFonts w:cs="Arial"/>
          <w:lang w:val="en-US" w:eastAsia="zh-CN"/>
        </w:rPr>
        <w:t>-n96</w:t>
      </w:r>
    </w:p>
    <w:p w:rsidR="00A01A57" w:rsidRDefault="00A01A57" w:rsidP="00A01A57">
      <w:pPr>
        <w:pStyle w:val="Heading3"/>
        <w:rPr>
          <w:rFonts w:cs="Arial"/>
          <w:lang w:val="en-US"/>
        </w:rPr>
      </w:pPr>
      <w:bookmarkStart w:id="5" w:name="_Toc16675"/>
      <w:proofErr w:type="gramStart"/>
      <w:r>
        <w:rPr>
          <w:rFonts w:cs="Arial"/>
          <w:lang w:val="en-US" w:eastAsia="zh-CN"/>
        </w:rPr>
        <w:t>6.X</w:t>
      </w:r>
      <w:r>
        <w:rPr>
          <w:rFonts w:cs="Arial"/>
          <w:lang w:val="en-US"/>
        </w:rPr>
        <w:t>.</w:t>
      </w:r>
      <w:r>
        <w:rPr>
          <w:rFonts w:cs="Arial"/>
          <w:lang w:val="en-US" w:eastAsia="zh-CN"/>
        </w:rPr>
        <w:t>1</w:t>
      </w:r>
      <w:proofErr w:type="gramEnd"/>
      <w:r>
        <w:rPr>
          <w:rFonts w:cs="Arial"/>
          <w:lang w:val="en-US"/>
        </w:rPr>
        <w:tab/>
      </w:r>
      <w:bookmarkEnd w:id="5"/>
      <w:r>
        <w:rPr>
          <w:rFonts w:cs="Arial" w:hint="eastAsia"/>
          <w:szCs w:val="28"/>
          <w:lang w:val="en-US" w:eastAsia="zh-CN"/>
        </w:rPr>
        <w:t>Common for 1 band UL and 2 bands UL CA</w:t>
      </w:r>
    </w:p>
    <w:p w:rsidR="00A01A57" w:rsidRDefault="00A01A57" w:rsidP="00A01A57">
      <w:pPr>
        <w:pStyle w:val="Heading4"/>
        <w:tabs>
          <w:tab w:val="left" w:pos="0"/>
          <w:tab w:val="left" w:pos="420"/>
          <w:tab w:val="left" w:pos="864"/>
        </w:tabs>
        <w:ind w:left="0" w:firstLine="0"/>
        <w:rPr>
          <w:rFonts w:cs="Arial"/>
          <w:lang w:val="en-GB" w:eastAsia="zh-CN"/>
        </w:rPr>
      </w:pPr>
      <w:bookmarkStart w:id="6" w:name="_Toc7224"/>
      <w:r>
        <w:rPr>
          <w:rFonts w:cs="Arial"/>
          <w:lang w:eastAsia="zh-CN"/>
        </w:rPr>
        <w:t>6.X.1.1 Operating bands for CA</w:t>
      </w:r>
      <w:bookmarkEnd w:id="6"/>
    </w:p>
    <w:p w:rsidR="00A01A57" w:rsidRDefault="00A01A57" w:rsidP="00A01A57">
      <w:pPr>
        <w:pStyle w:val="TH"/>
        <w:rPr>
          <w:rFonts w:cs="Arial"/>
          <w:lang w:eastAsia="ja-JP"/>
        </w:rPr>
      </w:pPr>
      <w:r>
        <w:rPr>
          <w:rFonts w:cs="Arial"/>
        </w:rPr>
        <w:t xml:space="preserve">Table </w:t>
      </w:r>
      <w:r>
        <w:rPr>
          <w:rFonts w:cs="Arial"/>
          <w:lang w:val="en-US" w:eastAsia="zh-CN"/>
        </w:rPr>
        <w:t>6</w:t>
      </w:r>
      <w:r>
        <w:rPr>
          <w:rFonts w:cs="Arial"/>
          <w:lang w:eastAsia="zh-CN"/>
        </w:rPr>
        <w:t>.X.1.1</w:t>
      </w:r>
      <w:r>
        <w:rPr>
          <w:rFonts w:cs="Arial"/>
        </w:rPr>
        <w:t xml:space="preserve">-1: CA band combination </w:t>
      </w:r>
      <w:r>
        <w:rPr>
          <w:rFonts w:cs="Arial"/>
          <w:lang w:val="en-US"/>
        </w:rPr>
        <w:t>of band</w:t>
      </w:r>
      <w:r>
        <w:rPr>
          <w:rFonts w:cs="Arial"/>
        </w:rPr>
        <w:t xml:space="preserve"> n48</w:t>
      </w:r>
      <w:r>
        <w:rPr>
          <w:rFonts w:cs="Arial"/>
          <w:lang w:val="en-US"/>
        </w:rPr>
        <w:t xml:space="preserve">+ </w:t>
      </w:r>
      <w:r>
        <w:rPr>
          <w:rFonts w:cs="Arial"/>
        </w:rPr>
        <w:t>n96</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1134"/>
        <w:gridCol w:w="1120"/>
        <w:gridCol w:w="295"/>
        <w:gridCol w:w="1594"/>
        <w:gridCol w:w="1232"/>
        <w:gridCol w:w="355"/>
        <w:gridCol w:w="1531"/>
        <w:gridCol w:w="1043"/>
      </w:tblGrid>
      <w:tr w:rsidR="00A01A57" w:rsidTr="00674248">
        <w:trPr>
          <w:trHeight w:val="268"/>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eastAsia="ja-JP"/>
              </w:rPr>
              <w:t>NR</w:t>
            </w:r>
            <w:r>
              <w:rPr>
                <w:rFonts w:ascii="Arial" w:hAnsi="Arial" w:cs="Arial"/>
                <w:b/>
                <w:sz w:val="18"/>
                <w:lang w:val="zh-CN"/>
              </w:rPr>
              <w:t xml:space="preserve"> Band</w:t>
            </w:r>
          </w:p>
        </w:tc>
        <w:tc>
          <w:tcPr>
            <w:tcW w:w="3009" w:type="dxa"/>
            <w:gridSpan w:val="3"/>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Uplink (UL) band</w:t>
            </w:r>
          </w:p>
        </w:tc>
        <w:tc>
          <w:tcPr>
            <w:tcW w:w="3118" w:type="dxa"/>
            <w:gridSpan w:val="3"/>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Duplex</w:t>
            </w:r>
          </w:p>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mode</w:t>
            </w:r>
          </w:p>
        </w:tc>
      </w:tr>
      <w:tr w:rsidR="00A01A57" w:rsidTr="00674248">
        <w:trPr>
          <w:trHeight w:val="18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zh-C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BS receive / UE transmit</w:t>
            </w:r>
          </w:p>
        </w:tc>
        <w:tc>
          <w:tcPr>
            <w:tcW w:w="3118" w:type="dxa"/>
            <w:gridSpan w:val="3"/>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zh-CN"/>
              </w:rPr>
            </w:pPr>
            <w:r>
              <w:rPr>
                <w:rFonts w:ascii="Arial" w:hAnsi="Arial" w:cs="Arial"/>
                <w:b/>
                <w:sz w:val="18"/>
                <w:lang w:val="zh-CN"/>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zh-CN"/>
              </w:rPr>
            </w:pPr>
          </w:p>
        </w:tc>
      </w:tr>
      <w:tr w:rsidR="00A01A57" w:rsidTr="00674248">
        <w:trPr>
          <w:trHeight w:val="18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zh-C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en-US"/>
              </w:rPr>
            </w:pPr>
            <w:proofErr w:type="spellStart"/>
            <w:r>
              <w:rPr>
                <w:rFonts w:ascii="Arial" w:hAnsi="Arial" w:cs="Arial"/>
                <w:b/>
                <w:sz w:val="18"/>
                <w:lang w:val="en-US"/>
              </w:rPr>
              <w:t>F</w:t>
            </w:r>
            <w:r>
              <w:rPr>
                <w:rFonts w:ascii="Arial" w:hAnsi="Arial" w:cs="Arial"/>
                <w:b/>
                <w:sz w:val="18"/>
                <w:vertAlign w:val="subscript"/>
                <w:lang w:val="en-US"/>
              </w:rPr>
              <w:t>UL_low</w:t>
            </w:r>
            <w:proofErr w:type="spellEnd"/>
            <w:r>
              <w:rPr>
                <w:rFonts w:ascii="Arial" w:hAnsi="Arial" w:cs="Arial"/>
                <w:b/>
                <w:sz w:val="18"/>
                <w:lang w:val="en-US"/>
              </w:rPr>
              <w:t xml:space="preserve"> – </w:t>
            </w:r>
            <w:proofErr w:type="spellStart"/>
            <w:r>
              <w:rPr>
                <w:rFonts w:ascii="Arial" w:hAnsi="Arial" w:cs="Arial"/>
                <w:b/>
                <w:sz w:val="18"/>
                <w:lang w:val="en-US"/>
              </w:rPr>
              <w:t>F</w:t>
            </w:r>
            <w:r>
              <w:rPr>
                <w:rFonts w:ascii="Arial" w:hAnsi="Arial" w:cs="Arial"/>
                <w:b/>
                <w:sz w:val="18"/>
                <w:vertAlign w:val="subscript"/>
                <w:lang w:val="en-US"/>
              </w:rPr>
              <w:t>UL_high</w:t>
            </w:r>
            <w:proofErr w:type="spellEnd"/>
          </w:p>
        </w:tc>
        <w:tc>
          <w:tcPr>
            <w:tcW w:w="3118" w:type="dxa"/>
            <w:gridSpan w:val="3"/>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b/>
                <w:sz w:val="18"/>
                <w:lang w:val="en-US"/>
              </w:rPr>
            </w:pPr>
            <w:proofErr w:type="spellStart"/>
            <w:r>
              <w:rPr>
                <w:rFonts w:ascii="Arial" w:hAnsi="Arial" w:cs="Arial"/>
                <w:b/>
                <w:sz w:val="18"/>
                <w:lang w:val="en-US"/>
              </w:rPr>
              <w:t>F</w:t>
            </w:r>
            <w:r>
              <w:rPr>
                <w:rFonts w:ascii="Arial" w:hAnsi="Arial" w:cs="Arial"/>
                <w:b/>
                <w:sz w:val="18"/>
                <w:vertAlign w:val="subscript"/>
                <w:lang w:val="en-US"/>
              </w:rPr>
              <w:t>DL_low</w:t>
            </w:r>
            <w:proofErr w:type="spellEnd"/>
            <w:r>
              <w:rPr>
                <w:rFonts w:ascii="Arial" w:hAnsi="Arial" w:cs="Arial"/>
                <w:b/>
                <w:sz w:val="18"/>
                <w:lang w:val="en-US"/>
              </w:rPr>
              <w:t xml:space="preserve"> – </w:t>
            </w:r>
            <w:proofErr w:type="spellStart"/>
            <w:r>
              <w:rPr>
                <w:rFonts w:ascii="Arial" w:hAnsi="Arial" w:cs="Arial"/>
                <w:b/>
                <w:sz w:val="18"/>
                <w:lang w:val="en-US"/>
              </w:rPr>
              <w:t>F</w:t>
            </w:r>
            <w:r>
              <w:rPr>
                <w:rFonts w:ascii="Arial" w:hAnsi="Arial" w:cs="Arial"/>
                <w:b/>
                <w:sz w:val="18"/>
                <w:vertAlign w:val="subscript"/>
                <w:lang w:val="en-US"/>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b/>
                <w:sz w:val="18"/>
                <w:lang w:val="en-US"/>
              </w:rPr>
            </w:pPr>
          </w:p>
        </w:tc>
      </w:tr>
      <w:tr w:rsidR="00674248" w:rsidTr="00674248">
        <w:trPr>
          <w:trHeight w:val="268"/>
          <w:jc w:val="center"/>
        </w:trPr>
        <w:tc>
          <w:tcPr>
            <w:tcW w:w="1435" w:type="dxa"/>
            <w:vMerge w:val="restart"/>
            <w:tcBorders>
              <w:top w:val="single" w:sz="4" w:space="0" w:color="auto"/>
              <w:left w:val="single" w:sz="4" w:space="0" w:color="auto"/>
              <w:right w:val="single" w:sz="4" w:space="0" w:color="auto"/>
            </w:tcBorders>
            <w:vAlign w:val="center"/>
          </w:tcPr>
          <w:p w:rsidR="00674248" w:rsidRPr="00674248" w:rsidRDefault="00674248" w:rsidP="00674248">
            <w:pPr>
              <w:spacing w:after="0"/>
              <w:rPr>
                <w:rFonts w:ascii="Arial" w:eastAsia="Malgun Gothic" w:hAnsi="Arial" w:cs="Arial"/>
                <w:sz w:val="18"/>
                <w:szCs w:val="18"/>
                <w:lang w:val="zh-CN" w:eastAsia="ja-JP"/>
              </w:rPr>
            </w:pPr>
            <w:r w:rsidRPr="00674248">
              <w:rPr>
                <w:rFonts w:ascii="Arial" w:eastAsia="MS Mincho" w:hAnsi="Arial" w:cs="Arial"/>
                <w:bCs/>
                <w:sz w:val="18"/>
                <w:szCs w:val="18"/>
                <w:lang w:val="en-US"/>
              </w:rPr>
              <w:t>CA_</w:t>
            </w:r>
            <w:r w:rsidRPr="00674248">
              <w:rPr>
                <w:rFonts w:ascii="Arial" w:eastAsia="MS Mincho" w:hAnsi="Arial" w:cs="Arial"/>
                <w:bCs/>
                <w:lang w:val="en-US"/>
              </w:rPr>
              <w:t xml:space="preserve"> n46-n96</w:t>
            </w:r>
            <w:r w:rsidRPr="00674248">
              <w:rPr>
                <w:rFonts w:ascii="Arial" w:eastAsia="MS Mincho" w:hAnsi="Arial" w:cs="Arial"/>
                <w:bCs/>
                <w:vertAlign w:val="superscript"/>
                <w:lang w:val="en-US"/>
              </w:rPr>
              <w:t>X</w:t>
            </w:r>
            <w:ins w:id="7" w:author="Author" w:date="2022-01-20T23:09:00Z">
              <w:r w:rsidR="00445694">
                <w:rPr>
                  <w:rFonts w:ascii="Arial" w:eastAsia="MS Mincho" w:hAnsi="Arial" w:cs="Arial"/>
                  <w:bCs/>
                  <w:vertAlign w:val="superscript"/>
                  <w:lang w:val="en-US"/>
                </w:rPr>
                <w:t>,Y,Z,ZZ</w:t>
              </w:r>
            </w:ins>
          </w:p>
        </w:tc>
        <w:tc>
          <w:tcPr>
            <w:tcW w:w="1134" w:type="dxa"/>
            <w:tcBorders>
              <w:top w:val="single" w:sz="4" w:space="0" w:color="auto"/>
              <w:left w:val="single" w:sz="4" w:space="0" w:color="auto"/>
              <w:bottom w:val="single" w:sz="4" w:space="0" w:color="auto"/>
              <w:right w:val="single" w:sz="4" w:space="0" w:color="auto"/>
            </w:tcBorders>
            <w:vAlign w:val="center"/>
          </w:tcPr>
          <w:p w:rsidR="00674248" w:rsidRPr="00674248" w:rsidRDefault="00674248" w:rsidP="00674248">
            <w:pPr>
              <w:keepNext/>
              <w:keepLines/>
              <w:spacing w:after="0"/>
              <w:jc w:val="center"/>
              <w:rPr>
                <w:rFonts w:ascii="Arial" w:eastAsiaTheme="minorEastAsia" w:hAnsi="Arial" w:cs="Arial"/>
                <w:sz w:val="18"/>
                <w:lang w:val="sv-SE" w:eastAsia="zh-CN"/>
              </w:rPr>
            </w:pPr>
            <w:r w:rsidRPr="00674248">
              <w:rPr>
                <w:rFonts w:ascii="Arial" w:hAnsi="Arial" w:cs="Arial"/>
                <w:sz w:val="18"/>
                <w:lang w:val="sv-SE" w:eastAsia="ko-KR"/>
              </w:rPr>
              <w:t>n46</w:t>
            </w:r>
          </w:p>
        </w:tc>
        <w:tc>
          <w:tcPr>
            <w:tcW w:w="1120" w:type="dxa"/>
            <w:tcBorders>
              <w:top w:val="single" w:sz="4" w:space="0" w:color="auto"/>
              <w:left w:val="single" w:sz="4" w:space="0" w:color="auto"/>
              <w:bottom w:val="single" w:sz="4" w:space="0" w:color="auto"/>
              <w:right w:val="nil"/>
            </w:tcBorders>
            <w:vAlign w:val="center"/>
          </w:tcPr>
          <w:p w:rsidR="00674248" w:rsidRPr="00674248" w:rsidRDefault="00674248" w:rsidP="00674248">
            <w:pPr>
              <w:keepNext/>
              <w:keepLines/>
              <w:spacing w:after="0"/>
              <w:jc w:val="center"/>
              <w:rPr>
                <w:rFonts w:ascii="Arial" w:eastAsia="Malgun Gothic" w:hAnsi="Arial" w:cs="Arial"/>
                <w:sz w:val="18"/>
                <w:lang w:val="en-US" w:eastAsia="ko-KR"/>
              </w:rPr>
            </w:pPr>
            <w:r w:rsidRPr="00674248">
              <w:rPr>
                <w:rFonts w:ascii="Arial" w:hAnsi="Arial" w:cs="Arial"/>
                <w:sz w:val="18"/>
                <w:lang w:val="en-US" w:eastAsia="ko-KR"/>
              </w:rPr>
              <w:t>5150 MHz</w:t>
            </w:r>
          </w:p>
        </w:tc>
        <w:tc>
          <w:tcPr>
            <w:tcW w:w="295" w:type="dxa"/>
            <w:tcBorders>
              <w:top w:val="single" w:sz="4" w:space="0" w:color="auto"/>
              <w:left w:val="nil"/>
              <w:bottom w:val="single" w:sz="4" w:space="0" w:color="auto"/>
              <w:right w:val="nil"/>
            </w:tcBorders>
            <w:vAlign w:val="center"/>
          </w:tcPr>
          <w:p w:rsidR="00674248" w:rsidRPr="00674248" w:rsidRDefault="00674248" w:rsidP="00674248">
            <w:pPr>
              <w:keepNext/>
              <w:keepLines/>
              <w:spacing w:after="0"/>
              <w:jc w:val="center"/>
              <w:rPr>
                <w:rFonts w:ascii="Arial" w:hAnsi="Arial" w:cs="Arial"/>
                <w:sz w:val="18"/>
                <w:lang w:val="en-US" w:eastAsia="ko-KR"/>
              </w:rPr>
            </w:pPr>
            <w:r w:rsidRPr="00674248">
              <w:rPr>
                <w:rFonts w:ascii="Arial" w:hAnsi="Arial" w:cs="Arial"/>
                <w:sz w:val="18"/>
                <w:lang w:val="zh-CN" w:eastAsia="ja-JP"/>
              </w:rPr>
              <w:t>–</w:t>
            </w:r>
          </w:p>
        </w:tc>
        <w:tc>
          <w:tcPr>
            <w:tcW w:w="1594" w:type="dxa"/>
            <w:tcBorders>
              <w:top w:val="single" w:sz="4" w:space="0" w:color="auto"/>
              <w:left w:val="nil"/>
              <w:bottom w:val="single" w:sz="4" w:space="0" w:color="auto"/>
              <w:right w:val="single" w:sz="4" w:space="0" w:color="auto"/>
            </w:tcBorders>
            <w:vAlign w:val="center"/>
          </w:tcPr>
          <w:p w:rsidR="00674248" w:rsidRPr="00674248" w:rsidRDefault="00674248" w:rsidP="00674248">
            <w:pPr>
              <w:keepNext/>
              <w:keepLines/>
              <w:spacing w:after="0"/>
              <w:jc w:val="center"/>
              <w:rPr>
                <w:rFonts w:ascii="Arial" w:hAnsi="Arial" w:cs="Arial"/>
                <w:sz w:val="18"/>
                <w:lang w:val="en-US" w:eastAsia="ko-KR"/>
              </w:rPr>
            </w:pPr>
            <w:r w:rsidRPr="00674248">
              <w:rPr>
                <w:rFonts w:ascii="Arial" w:hAnsi="Arial" w:cs="Arial"/>
                <w:sz w:val="18"/>
                <w:lang w:val="sv-SE" w:eastAsia="ko-KR"/>
              </w:rPr>
              <w:t>5925 MH</w:t>
            </w:r>
            <w:r w:rsidRPr="00674248">
              <w:rPr>
                <w:rFonts w:ascii="Arial" w:hAnsi="Arial" w:cs="Arial"/>
                <w:sz w:val="18"/>
                <w:lang w:val="zh-CN" w:eastAsia="ja-JP"/>
              </w:rPr>
              <w:t>z</w:t>
            </w:r>
          </w:p>
        </w:tc>
        <w:tc>
          <w:tcPr>
            <w:tcW w:w="1232" w:type="dxa"/>
            <w:tcBorders>
              <w:top w:val="single" w:sz="4" w:space="0" w:color="auto"/>
              <w:left w:val="single" w:sz="4" w:space="0" w:color="auto"/>
              <w:bottom w:val="single" w:sz="4" w:space="0" w:color="auto"/>
              <w:right w:val="nil"/>
            </w:tcBorders>
            <w:vAlign w:val="center"/>
          </w:tcPr>
          <w:p w:rsidR="00674248" w:rsidRPr="00674248" w:rsidRDefault="00674248" w:rsidP="00674248">
            <w:pPr>
              <w:keepNext/>
              <w:keepLines/>
              <w:spacing w:after="0"/>
              <w:jc w:val="center"/>
              <w:rPr>
                <w:rFonts w:ascii="Arial" w:eastAsia="Malgun Gothic" w:hAnsi="Arial" w:cs="Arial"/>
                <w:sz w:val="18"/>
                <w:lang w:val="en-US" w:eastAsia="ko-KR"/>
              </w:rPr>
            </w:pPr>
            <w:r w:rsidRPr="00674248">
              <w:rPr>
                <w:rFonts w:ascii="Arial" w:hAnsi="Arial" w:cs="Arial"/>
                <w:sz w:val="18"/>
                <w:lang w:val="en-US" w:eastAsia="ko-KR"/>
              </w:rPr>
              <w:t>5150 MHz</w:t>
            </w:r>
          </w:p>
        </w:tc>
        <w:tc>
          <w:tcPr>
            <w:tcW w:w="355" w:type="dxa"/>
            <w:tcBorders>
              <w:top w:val="single" w:sz="4" w:space="0" w:color="auto"/>
              <w:left w:val="nil"/>
              <w:bottom w:val="single" w:sz="4" w:space="0" w:color="auto"/>
              <w:right w:val="nil"/>
            </w:tcBorders>
            <w:vAlign w:val="center"/>
          </w:tcPr>
          <w:p w:rsidR="00674248" w:rsidRPr="00674248" w:rsidRDefault="00674248" w:rsidP="00674248">
            <w:pPr>
              <w:keepNext/>
              <w:keepLines/>
              <w:spacing w:after="0"/>
              <w:jc w:val="center"/>
              <w:rPr>
                <w:rFonts w:ascii="Arial" w:hAnsi="Arial" w:cs="Arial"/>
                <w:sz w:val="18"/>
                <w:lang w:val="en-US" w:eastAsia="ko-KR"/>
              </w:rPr>
            </w:pPr>
            <w:r w:rsidRPr="00674248">
              <w:rPr>
                <w:rFonts w:ascii="Arial" w:hAnsi="Arial" w:cs="Arial"/>
                <w:sz w:val="18"/>
                <w:lang w:val="zh-CN" w:eastAsia="ja-JP"/>
              </w:rPr>
              <w:t>–</w:t>
            </w:r>
          </w:p>
        </w:tc>
        <w:tc>
          <w:tcPr>
            <w:tcW w:w="1531" w:type="dxa"/>
            <w:tcBorders>
              <w:top w:val="single" w:sz="4" w:space="0" w:color="auto"/>
              <w:left w:val="nil"/>
              <w:bottom w:val="single" w:sz="4" w:space="0" w:color="auto"/>
              <w:right w:val="single" w:sz="4" w:space="0" w:color="auto"/>
            </w:tcBorders>
            <w:vAlign w:val="center"/>
          </w:tcPr>
          <w:p w:rsidR="00674248" w:rsidRPr="00674248" w:rsidRDefault="00674248" w:rsidP="00674248">
            <w:pPr>
              <w:keepNext/>
              <w:keepLines/>
              <w:spacing w:after="0"/>
              <w:jc w:val="center"/>
              <w:rPr>
                <w:rFonts w:ascii="Arial" w:hAnsi="Arial" w:cs="Arial"/>
                <w:sz w:val="18"/>
                <w:lang w:val="en-US" w:eastAsia="ko-KR"/>
              </w:rPr>
            </w:pPr>
            <w:r w:rsidRPr="00674248">
              <w:rPr>
                <w:rFonts w:ascii="Arial" w:hAnsi="Arial" w:cs="Arial"/>
                <w:sz w:val="18"/>
                <w:lang w:val="sv-SE" w:eastAsia="ko-KR"/>
              </w:rPr>
              <w:t>5925 MH</w:t>
            </w:r>
            <w:r w:rsidRPr="00674248">
              <w:rPr>
                <w:rFonts w:ascii="Arial" w:hAnsi="Arial" w:cs="Arial"/>
                <w:sz w:val="18"/>
                <w:lang w:val="zh-CN" w:eastAsia="ja-JP"/>
              </w:rPr>
              <w:t>z</w:t>
            </w:r>
          </w:p>
        </w:tc>
        <w:tc>
          <w:tcPr>
            <w:tcW w:w="1043" w:type="dxa"/>
            <w:tcBorders>
              <w:top w:val="single" w:sz="4" w:space="0" w:color="auto"/>
              <w:left w:val="single" w:sz="4" w:space="0" w:color="auto"/>
              <w:bottom w:val="single" w:sz="4" w:space="0" w:color="auto"/>
              <w:right w:val="single" w:sz="4" w:space="0" w:color="auto"/>
            </w:tcBorders>
          </w:tcPr>
          <w:p w:rsidR="00674248" w:rsidRPr="00674248" w:rsidRDefault="00674248" w:rsidP="00674248">
            <w:pPr>
              <w:keepNext/>
              <w:keepLines/>
              <w:spacing w:after="0"/>
              <w:jc w:val="center"/>
              <w:rPr>
                <w:rFonts w:ascii="Arial" w:hAnsi="Arial" w:cs="Arial"/>
                <w:sz w:val="18"/>
                <w:lang w:val="en-US" w:eastAsia="ko-KR"/>
              </w:rPr>
            </w:pPr>
            <w:r w:rsidRPr="00674248">
              <w:rPr>
                <w:rFonts w:ascii="Arial" w:hAnsi="Arial" w:cs="Arial"/>
                <w:sz w:val="18"/>
                <w:lang w:val="en-US" w:eastAsia="ko-KR"/>
              </w:rPr>
              <w:t>TDD</w:t>
            </w:r>
          </w:p>
        </w:tc>
      </w:tr>
      <w:tr w:rsidR="00A01A57" w:rsidTr="00674248">
        <w:trPr>
          <w:trHeight w:val="268"/>
          <w:jc w:val="center"/>
        </w:trPr>
        <w:tc>
          <w:tcPr>
            <w:tcW w:w="1435" w:type="dxa"/>
            <w:vMerge/>
            <w:tcBorders>
              <w:left w:val="single" w:sz="4" w:space="0" w:color="auto"/>
              <w:right w:val="single" w:sz="4" w:space="0" w:color="auto"/>
            </w:tcBorders>
            <w:vAlign w:val="center"/>
          </w:tcPr>
          <w:p w:rsidR="00A01A57" w:rsidRPr="00674248" w:rsidRDefault="00A01A57" w:rsidP="00DF4D63">
            <w:pPr>
              <w:spacing w:after="0"/>
              <w:rPr>
                <w:rFonts w:ascii="Arial" w:eastAsia="Malgun Gothic" w:hAnsi="Arial" w:cs="Arial"/>
                <w:sz w:val="18"/>
                <w:szCs w:val="18"/>
                <w:lang w:val="zh-CN" w:eastAsia="ja-JP"/>
              </w:rPr>
            </w:pPr>
          </w:p>
        </w:tc>
        <w:tc>
          <w:tcPr>
            <w:tcW w:w="1134" w:type="dxa"/>
            <w:tcBorders>
              <w:top w:val="single" w:sz="4" w:space="0" w:color="auto"/>
              <w:left w:val="single" w:sz="4" w:space="0" w:color="auto"/>
              <w:bottom w:val="single" w:sz="4" w:space="0" w:color="auto"/>
              <w:right w:val="single" w:sz="4" w:space="0" w:color="auto"/>
            </w:tcBorders>
            <w:vAlign w:val="center"/>
          </w:tcPr>
          <w:p w:rsidR="00A01A57" w:rsidRPr="00674248" w:rsidRDefault="00A01A57" w:rsidP="00DF4D63">
            <w:pPr>
              <w:keepNext/>
              <w:keepLines/>
              <w:spacing w:after="0"/>
              <w:jc w:val="center"/>
              <w:rPr>
                <w:rFonts w:ascii="Arial" w:hAnsi="Arial" w:cs="Arial"/>
                <w:sz w:val="18"/>
                <w:lang w:val="sv-SE" w:eastAsia="ko-KR"/>
              </w:rPr>
            </w:pPr>
            <w:r w:rsidRPr="00674248">
              <w:rPr>
                <w:rFonts w:ascii="Arial" w:hAnsi="Arial" w:cs="Arial"/>
                <w:sz w:val="18"/>
                <w:lang w:val="sv-SE" w:eastAsia="ko-KR"/>
              </w:rPr>
              <w:t>n96</w:t>
            </w:r>
          </w:p>
        </w:tc>
        <w:tc>
          <w:tcPr>
            <w:tcW w:w="1120" w:type="dxa"/>
            <w:tcBorders>
              <w:top w:val="single" w:sz="4" w:space="0" w:color="auto"/>
              <w:left w:val="single" w:sz="4" w:space="0" w:color="auto"/>
              <w:bottom w:val="single" w:sz="4" w:space="0" w:color="auto"/>
              <w:right w:val="nil"/>
            </w:tcBorders>
            <w:vAlign w:val="center"/>
          </w:tcPr>
          <w:p w:rsidR="00A01A57" w:rsidRPr="00674248" w:rsidRDefault="00A01A57" w:rsidP="00DF4D63">
            <w:pPr>
              <w:keepNext/>
              <w:keepLines/>
              <w:spacing w:after="0"/>
              <w:jc w:val="center"/>
              <w:rPr>
                <w:rFonts w:ascii="Arial" w:hAnsi="Arial" w:cs="Arial"/>
                <w:sz w:val="18"/>
                <w:lang w:val="en-US" w:eastAsia="ko-KR"/>
              </w:rPr>
            </w:pPr>
            <w:r w:rsidRPr="00674248">
              <w:rPr>
                <w:rFonts w:ascii="Arial" w:hAnsi="Arial" w:cs="Arial"/>
                <w:sz w:val="18"/>
                <w:lang w:val="en-US" w:eastAsia="ko-KR"/>
              </w:rPr>
              <w:t xml:space="preserve">5925 MHz </w:t>
            </w:r>
          </w:p>
        </w:tc>
        <w:tc>
          <w:tcPr>
            <w:tcW w:w="295" w:type="dxa"/>
            <w:tcBorders>
              <w:top w:val="single" w:sz="4" w:space="0" w:color="auto"/>
              <w:left w:val="nil"/>
              <w:bottom w:val="single" w:sz="4" w:space="0" w:color="auto"/>
              <w:right w:val="nil"/>
            </w:tcBorders>
            <w:vAlign w:val="center"/>
          </w:tcPr>
          <w:p w:rsidR="00A01A57" w:rsidRPr="00674248" w:rsidRDefault="00A01A57" w:rsidP="00DF4D63">
            <w:pPr>
              <w:keepNext/>
              <w:keepLines/>
              <w:spacing w:after="0"/>
              <w:jc w:val="center"/>
              <w:rPr>
                <w:rFonts w:ascii="Arial" w:hAnsi="Arial" w:cs="Arial"/>
                <w:sz w:val="18"/>
                <w:lang w:val="zh-CN" w:eastAsia="ja-JP"/>
              </w:rPr>
            </w:pPr>
            <w:r w:rsidRPr="00674248">
              <w:rPr>
                <w:rFonts w:ascii="Arial" w:hAnsi="Arial" w:cs="Arial"/>
                <w:sz w:val="18"/>
                <w:lang w:val="zh-CN" w:eastAsia="ja-JP"/>
              </w:rPr>
              <w:t>–</w:t>
            </w:r>
          </w:p>
        </w:tc>
        <w:tc>
          <w:tcPr>
            <w:tcW w:w="1594" w:type="dxa"/>
            <w:tcBorders>
              <w:top w:val="single" w:sz="4" w:space="0" w:color="auto"/>
              <w:left w:val="nil"/>
              <w:bottom w:val="single" w:sz="4" w:space="0" w:color="auto"/>
              <w:right w:val="single" w:sz="4" w:space="0" w:color="auto"/>
            </w:tcBorders>
            <w:vAlign w:val="center"/>
          </w:tcPr>
          <w:p w:rsidR="00A01A57" w:rsidRPr="00674248" w:rsidRDefault="00A01A57" w:rsidP="00DF4D63">
            <w:pPr>
              <w:keepNext/>
              <w:keepLines/>
              <w:spacing w:after="0"/>
              <w:jc w:val="center"/>
              <w:rPr>
                <w:rFonts w:ascii="Arial" w:hAnsi="Arial" w:cs="Arial"/>
                <w:sz w:val="18"/>
                <w:lang w:val="sv-SE" w:eastAsia="ko-KR"/>
              </w:rPr>
            </w:pPr>
            <w:r w:rsidRPr="00674248">
              <w:rPr>
                <w:rFonts w:ascii="Arial" w:hAnsi="Arial" w:cs="Arial"/>
                <w:sz w:val="18"/>
                <w:lang w:val="sv-SE" w:eastAsia="ko-KR"/>
              </w:rPr>
              <w:t>7125 MHz</w:t>
            </w:r>
          </w:p>
        </w:tc>
        <w:tc>
          <w:tcPr>
            <w:tcW w:w="1232" w:type="dxa"/>
            <w:tcBorders>
              <w:top w:val="single" w:sz="4" w:space="0" w:color="auto"/>
              <w:left w:val="single" w:sz="4" w:space="0" w:color="auto"/>
              <w:bottom w:val="single" w:sz="4" w:space="0" w:color="auto"/>
              <w:right w:val="nil"/>
            </w:tcBorders>
            <w:vAlign w:val="center"/>
          </w:tcPr>
          <w:p w:rsidR="00A01A57" w:rsidRPr="00674248" w:rsidRDefault="00A01A57" w:rsidP="00DF4D63">
            <w:pPr>
              <w:keepNext/>
              <w:keepLines/>
              <w:spacing w:after="0"/>
              <w:jc w:val="center"/>
              <w:rPr>
                <w:rFonts w:ascii="Arial" w:hAnsi="Arial" w:cs="Arial"/>
                <w:sz w:val="18"/>
                <w:lang w:val="en-US" w:eastAsia="ko-KR"/>
              </w:rPr>
            </w:pPr>
            <w:r w:rsidRPr="00674248">
              <w:rPr>
                <w:rFonts w:ascii="Arial" w:hAnsi="Arial" w:cs="Arial"/>
                <w:sz w:val="18"/>
                <w:lang w:val="en-US" w:eastAsia="ko-KR"/>
              </w:rPr>
              <w:t xml:space="preserve">5925 MHz </w:t>
            </w:r>
          </w:p>
        </w:tc>
        <w:tc>
          <w:tcPr>
            <w:tcW w:w="355" w:type="dxa"/>
            <w:tcBorders>
              <w:top w:val="single" w:sz="4" w:space="0" w:color="auto"/>
              <w:left w:val="nil"/>
              <w:bottom w:val="single" w:sz="4" w:space="0" w:color="auto"/>
              <w:right w:val="nil"/>
            </w:tcBorders>
            <w:vAlign w:val="center"/>
          </w:tcPr>
          <w:p w:rsidR="00A01A57" w:rsidRPr="00674248" w:rsidRDefault="00A01A57" w:rsidP="00DF4D63">
            <w:pPr>
              <w:keepNext/>
              <w:keepLines/>
              <w:spacing w:after="0"/>
              <w:jc w:val="center"/>
              <w:rPr>
                <w:rFonts w:ascii="Arial" w:hAnsi="Arial" w:cs="Arial"/>
                <w:sz w:val="18"/>
                <w:lang w:val="zh-CN" w:eastAsia="ja-JP"/>
              </w:rPr>
            </w:pPr>
            <w:r w:rsidRPr="00674248">
              <w:rPr>
                <w:rFonts w:ascii="Arial" w:hAnsi="Arial" w:cs="Arial"/>
                <w:sz w:val="18"/>
                <w:lang w:val="zh-CN" w:eastAsia="ja-JP"/>
              </w:rPr>
              <w:t>–</w:t>
            </w:r>
          </w:p>
        </w:tc>
        <w:tc>
          <w:tcPr>
            <w:tcW w:w="1531" w:type="dxa"/>
            <w:tcBorders>
              <w:top w:val="single" w:sz="4" w:space="0" w:color="auto"/>
              <w:left w:val="nil"/>
              <w:bottom w:val="single" w:sz="4" w:space="0" w:color="auto"/>
              <w:right w:val="single" w:sz="4" w:space="0" w:color="auto"/>
            </w:tcBorders>
            <w:vAlign w:val="center"/>
          </w:tcPr>
          <w:p w:rsidR="00A01A57" w:rsidRPr="00674248" w:rsidRDefault="00A01A57" w:rsidP="00DF4D63">
            <w:pPr>
              <w:keepNext/>
              <w:keepLines/>
              <w:spacing w:after="0"/>
              <w:jc w:val="center"/>
              <w:rPr>
                <w:rFonts w:ascii="Arial" w:hAnsi="Arial" w:cs="Arial"/>
                <w:sz w:val="18"/>
                <w:lang w:val="sv-SE" w:eastAsia="ko-KR"/>
              </w:rPr>
            </w:pPr>
            <w:r w:rsidRPr="00674248">
              <w:rPr>
                <w:rFonts w:ascii="Arial" w:hAnsi="Arial" w:cs="Arial"/>
                <w:sz w:val="18"/>
                <w:lang w:val="sv-SE" w:eastAsia="ko-KR"/>
              </w:rPr>
              <w:t>7125 MHz</w:t>
            </w:r>
          </w:p>
        </w:tc>
        <w:tc>
          <w:tcPr>
            <w:tcW w:w="1043" w:type="dxa"/>
            <w:tcBorders>
              <w:top w:val="single" w:sz="4" w:space="0" w:color="auto"/>
              <w:left w:val="single" w:sz="4" w:space="0" w:color="auto"/>
              <w:bottom w:val="single" w:sz="4" w:space="0" w:color="auto"/>
              <w:right w:val="single" w:sz="4" w:space="0" w:color="auto"/>
            </w:tcBorders>
          </w:tcPr>
          <w:p w:rsidR="00A01A57" w:rsidRPr="00674248" w:rsidRDefault="00A01A57" w:rsidP="00DF4D63">
            <w:pPr>
              <w:keepNext/>
              <w:keepLines/>
              <w:spacing w:after="0"/>
              <w:jc w:val="center"/>
              <w:rPr>
                <w:rFonts w:ascii="Arial" w:hAnsi="Arial" w:cs="Arial"/>
                <w:sz w:val="18"/>
                <w:lang w:val="en-US" w:eastAsia="ko-KR"/>
              </w:rPr>
            </w:pPr>
            <w:r w:rsidRPr="00674248">
              <w:rPr>
                <w:rFonts w:ascii="Arial" w:hAnsi="Arial" w:cs="Arial"/>
                <w:sz w:val="18"/>
                <w:lang w:val="en-US" w:eastAsia="ko-KR"/>
              </w:rPr>
              <w:t>TDD</w:t>
            </w:r>
          </w:p>
        </w:tc>
      </w:tr>
      <w:tr w:rsidR="00A01A57" w:rsidTr="00DF4D63">
        <w:trPr>
          <w:trHeight w:val="268"/>
          <w:jc w:val="center"/>
        </w:trPr>
        <w:tc>
          <w:tcPr>
            <w:tcW w:w="9739" w:type="dxa"/>
            <w:gridSpan w:val="9"/>
            <w:tcBorders>
              <w:left w:val="single" w:sz="4" w:space="0" w:color="auto"/>
              <w:bottom w:val="single" w:sz="4" w:space="0" w:color="auto"/>
              <w:right w:val="single" w:sz="4" w:space="0" w:color="auto"/>
            </w:tcBorders>
            <w:vAlign w:val="center"/>
          </w:tcPr>
          <w:p w:rsidR="00445694" w:rsidRDefault="00445694" w:rsidP="00445694">
            <w:pPr>
              <w:spacing w:after="0"/>
              <w:rPr>
                <w:ins w:id="8" w:author="Author" w:date="2022-01-20T23:08:00Z"/>
                <w:rFonts w:ascii="Arial" w:eastAsia="Yu Mincho" w:hAnsi="Arial" w:cs="Arial"/>
                <w:lang w:eastAsia="zh-TW"/>
              </w:rPr>
            </w:pPr>
            <w:ins w:id="9" w:author="Author" w:date="2022-01-20T23:08:00Z">
              <w:r>
                <w:rPr>
                  <w:rFonts w:ascii="Arial" w:eastAsia="Yu Mincho" w:hAnsi="Arial" w:cs="Arial"/>
                  <w:lang w:eastAsia="zh-CN"/>
                </w:rPr>
                <w:t xml:space="preserve">NOTE </w:t>
              </w:r>
              <w:r>
                <w:rPr>
                  <w:rFonts w:ascii="Arial" w:eastAsia="Yu Mincho" w:hAnsi="Arial" w:cs="Arial"/>
                  <w:lang w:val="en-US" w:eastAsia="zh-CN"/>
                </w:rPr>
                <w:t>X</w:t>
              </w:r>
              <w:r>
                <w:rPr>
                  <w:rFonts w:ascii="Arial" w:eastAsia="Yu Mincho" w:hAnsi="Arial" w:cs="Arial"/>
                  <w:lang w:eastAsia="zh-CN"/>
                </w:rPr>
                <w:t>:</w:t>
              </w:r>
              <w:r>
                <w:rPr>
                  <w:rFonts w:ascii="Arial" w:eastAsia="Yu Mincho" w:hAnsi="Arial" w:cs="Arial"/>
                </w:rPr>
                <w:t xml:space="preserve">   </w:t>
              </w:r>
              <w:r>
                <w:rPr>
                  <w:rFonts w:ascii="Arial" w:eastAsia="Yu Mincho" w:hAnsi="Arial" w:cs="Arial"/>
                  <w:lang w:eastAsia="zh-TW"/>
                </w:rPr>
                <w:t>Simultaneous Rx/</w:t>
              </w:r>
              <w:proofErr w:type="spellStart"/>
              <w:r>
                <w:rPr>
                  <w:rFonts w:ascii="Arial" w:eastAsia="Yu Mincho" w:hAnsi="Arial" w:cs="Arial"/>
                  <w:lang w:eastAsia="zh-TW"/>
                </w:rPr>
                <w:t>Tx</w:t>
              </w:r>
              <w:proofErr w:type="spellEnd"/>
              <w:r>
                <w:rPr>
                  <w:rFonts w:ascii="Arial" w:eastAsia="Yu Mincho" w:hAnsi="Arial" w:cs="Arial"/>
                  <w:lang w:eastAsia="zh-TW"/>
                </w:rPr>
                <w:t xml:space="preserve"> capability does not apply for UEs supporting CA_n46-n96. Same restrictions are applied to related higher order configurations</w:t>
              </w:r>
            </w:ins>
          </w:p>
          <w:p w:rsidR="00445694" w:rsidRDefault="00445694" w:rsidP="00445694">
            <w:pPr>
              <w:pStyle w:val="TAN"/>
              <w:rPr>
                <w:ins w:id="10" w:author="Author" w:date="2022-01-20T23:08:00Z"/>
                <w:rFonts w:eastAsia="Yu Mincho"/>
                <w:lang w:val="en-CA"/>
              </w:rPr>
            </w:pPr>
            <w:ins w:id="11" w:author="Author" w:date="2022-01-20T23:08:00Z">
              <w:r>
                <w:rPr>
                  <w:rFonts w:eastAsia="Yu Mincho"/>
                </w:rPr>
                <w:lastRenderedPageBreak/>
                <w:t xml:space="preserve">NOTE </w:t>
              </w:r>
              <w:r>
                <w:rPr>
                  <w:rFonts w:eastAsia="Yu Mincho"/>
                  <w:lang w:val="en-CA"/>
                </w:rPr>
                <w:t>Y</w:t>
              </w:r>
              <w:r>
                <w:rPr>
                  <w:rFonts w:eastAsia="Yu Mincho"/>
                </w:rPr>
                <w:t xml:space="preserve">: </w:t>
              </w:r>
              <w:r>
                <w:rPr>
                  <w:rFonts w:eastAsia="Yu Mincho"/>
                </w:rPr>
                <w:tab/>
              </w:r>
              <w:r>
                <w:rPr>
                  <w:rFonts w:eastAsia="Yu Mincho" w:cs="Arial"/>
                  <w:lang w:eastAsia="zh-TW"/>
                </w:rPr>
                <w:t>The minimum requirements for intra-band non-contiguous CA/DC apply for CA_n46-n96 and related higher order CA/DC configurations</w:t>
              </w:r>
              <w:r>
                <w:rPr>
                  <w:rFonts w:eastAsia="Yu Mincho"/>
                </w:rPr>
                <w:t>.</w:t>
              </w:r>
            </w:ins>
          </w:p>
          <w:p w:rsidR="00445694" w:rsidRDefault="00445694" w:rsidP="00445694">
            <w:pPr>
              <w:pStyle w:val="TAN"/>
              <w:rPr>
                <w:ins w:id="12" w:author="Author" w:date="2022-01-20T23:08:00Z"/>
                <w:rFonts w:eastAsia="Yu Mincho"/>
              </w:rPr>
            </w:pPr>
            <w:ins w:id="13" w:author="Author" w:date="2022-01-20T23:08:00Z">
              <w:r>
                <w:rPr>
                  <w:rFonts w:eastAsia="Yu Mincho"/>
                </w:rPr>
                <w:t xml:space="preserve">NOTE </w:t>
              </w:r>
              <w:r>
                <w:rPr>
                  <w:rFonts w:eastAsia="Yu Mincho"/>
                  <w:lang w:val="en-CA"/>
                </w:rPr>
                <w:t>Z</w:t>
              </w:r>
              <w:r>
                <w:rPr>
                  <w:rFonts w:eastAsia="Yu Mincho"/>
                </w:rPr>
                <w:t xml:space="preserve">: </w:t>
              </w:r>
              <w:r>
                <w:rPr>
                  <w:rFonts w:eastAsia="Yu Mincho"/>
                </w:rPr>
                <w:tab/>
                <w:t xml:space="preserve">The combination is not used alone as fall back mode of other band combinations in which UL in </w:t>
              </w:r>
              <w:r>
                <w:rPr>
                  <w:rFonts w:eastAsia="PMingLiU"/>
                </w:rPr>
                <w:t>Band 48</w:t>
              </w:r>
              <w:r>
                <w:rPr>
                  <w:rFonts w:eastAsia="PMingLiU" w:hint="eastAsia"/>
                  <w:lang w:eastAsia="zh-TW"/>
                </w:rPr>
                <w:t xml:space="preserve"> </w:t>
              </w:r>
              <w:r>
                <w:rPr>
                  <w:rFonts w:eastAsia="Yu Mincho"/>
                </w:rPr>
                <w:t>is not used.</w:t>
              </w:r>
            </w:ins>
          </w:p>
          <w:p w:rsidR="00A01A57" w:rsidRPr="006F3646" w:rsidRDefault="00445694" w:rsidP="00445694">
            <w:pPr>
              <w:keepNext/>
              <w:keepLines/>
              <w:spacing w:after="0"/>
              <w:rPr>
                <w:rFonts w:ascii="Arial" w:hAnsi="Arial" w:cs="Arial"/>
                <w:sz w:val="18"/>
                <w:szCs w:val="18"/>
                <w:lang w:val="en-US" w:eastAsia="ko-KR"/>
              </w:rPr>
            </w:pPr>
            <w:ins w:id="14" w:author="Author" w:date="2022-01-20T23:08:00Z">
              <w:r>
                <w:rPr>
                  <w:rFonts w:eastAsia="Yu Mincho"/>
                </w:rPr>
                <w:t xml:space="preserve">NOTE </w:t>
              </w:r>
              <w:r>
                <w:rPr>
                  <w:rFonts w:eastAsia="Yu Mincho"/>
                  <w:lang w:val="en-CA"/>
                </w:rPr>
                <w:t>ZZ</w:t>
              </w:r>
              <w:r>
                <w:rPr>
                  <w:rFonts w:eastAsia="Yu Mincho"/>
                </w:rPr>
                <w:t>:</w:t>
              </w:r>
              <w:r>
                <w:rPr>
                  <w:rFonts w:eastAsia="Yu Mincho"/>
                </w:rPr>
                <w:tab/>
                <w:t xml:space="preserve">The minimum requirements for inter-band </w:t>
              </w:r>
              <w:r>
                <w:rPr>
                  <w:rFonts w:eastAsia="Yu Mincho"/>
                  <w:lang w:val="en-CA"/>
                </w:rPr>
                <w:t>CA</w:t>
              </w:r>
              <w:r>
                <w:rPr>
                  <w:rFonts w:eastAsia="Yu Mincho"/>
                </w:rPr>
                <w:t xml:space="preserve"> apply when the maximum power spectral density imbalance between downlink carriers is within 6 </w:t>
              </w:r>
              <w:proofErr w:type="spellStart"/>
              <w:r>
                <w:rPr>
                  <w:rFonts w:eastAsia="Yu Mincho"/>
                </w:rPr>
                <w:t>dB.</w:t>
              </w:r>
              <w:proofErr w:type="spellEnd"/>
              <w:r>
                <w:rPr>
                  <w:rFonts w:eastAsia="Yu Mincho"/>
                </w:rPr>
                <w:t xml:space="preserve"> The power spectral density imbalance condition also applies for these carriers when applicable </w:t>
              </w:r>
              <w:r>
                <w:rPr>
                  <w:rFonts w:eastAsia="Yu Mincho"/>
                  <w:lang w:val="en-CA"/>
                </w:rPr>
                <w:t>CA</w:t>
              </w:r>
              <w:r>
                <w:rPr>
                  <w:rFonts w:eastAsia="Yu Mincho"/>
                </w:rPr>
                <w:t xml:space="preserve"> configuration is a subset of a higher order CA configuration.</w:t>
              </w:r>
            </w:ins>
            <w:del w:id="15" w:author="Author" w:date="2022-01-20T23:08:00Z">
              <w:r w:rsidR="00674248" w:rsidRPr="001D0392" w:rsidDel="00445694">
                <w:rPr>
                  <w:rFonts w:ascii="Arial" w:hAnsi="Arial" w:cs="Arial"/>
                  <w:lang w:eastAsia="zh-CN"/>
                </w:rPr>
                <w:delText xml:space="preserve">NOTE </w:delText>
              </w:r>
              <w:r w:rsidR="00674248" w:rsidRPr="001D0392" w:rsidDel="00445694">
                <w:rPr>
                  <w:rFonts w:ascii="Arial" w:hAnsi="Arial" w:cs="Arial"/>
                  <w:lang w:val="en-US" w:eastAsia="zh-CN"/>
                </w:rPr>
                <w:delText>X</w:delText>
              </w:r>
              <w:r w:rsidR="00674248" w:rsidRPr="001D0392" w:rsidDel="00445694">
                <w:rPr>
                  <w:rFonts w:ascii="Arial" w:hAnsi="Arial" w:cs="Arial"/>
                  <w:lang w:eastAsia="zh-CN"/>
                </w:rPr>
                <w:delText>:</w:delText>
              </w:r>
              <w:r w:rsidR="00674248" w:rsidRPr="001D0392" w:rsidDel="00445694">
                <w:rPr>
                  <w:rFonts w:ascii="Arial" w:hAnsi="Arial" w:cs="Arial"/>
                </w:rPr>
                <w:delText xml:space="preserve">   </w:delText>
              </w:r>
              <w:r w:rsidR="00674248" w:rsidRPr="001D0392" w:rsidDel="00445694">
                <w:rPr>
                  <w:rFonts w:ascii="Arial" w:hAnsi="Arial" w:cs="Arial"/>
                  <w:lang w:eastAsia="zh-TW"/>
                </w:rPr>
                <w:delText>Simultaneous Rx/Tx capability does not apply for UEs supportin</w:delText>
              </w:r>
              <w:r w:rsidR="00674248" w:rsidDel="00445694">
                <w:rPr>
                  <w:rFonts w:ascii="Arial" w:hAnsi="Arial" w:cs="Arial"/>
                  <w:lang w:eastAsia="zh-TW"/>
                </w:rPr>
                <w:delText xml:space="preserve">g CA_n46-n96. Same restrictions </w:delText>
              </w:r>
              <w:r w:rsidR="00674248" w:rsidRPr="001D0392" w:rsidDel="00445694">
                <w:rPr>
                  <w:rFonts w:ascii="Arial" w:hAnsi="Arial" w:cs="Arial"/>
                  <w:lang w:eastAsia="zh-TW"/>
                </w:rPr>
                <w:delText>are applied to related higher order configurations</w:delText>
              </w:r>
              <w:r w:rsidR="00674248" w:rsidRPr="001D0392" w:rsidDel="00445694">
                <w:rPr>
                  <w:rFonts w:ascii="Calibri" w:hAnsi="Calibri" w:cs="Calibri"/>
                  <w:lang w:eastAsia="zh-TW"/>
                </w:rPr>
                <w:delText>.</w:delText>
              </w:r>
              <w:r w:rsidR="00674248" w:rsidDel="00445694">
                <w:rPr>
                  <w:rFonts w:ascii="Calibri" w:hAnsi="Calibri" w:cs="Calibri"/>
                  <w:lang w:eastAsia="zh-TW"/>
                </w:rPr>
                <w:delText xml:space="preserve">  </w:delText>
              </w:r>
              <w:r w:rsidR="00674248" w:rsidRPr="001D0392" w:rsidDel="00445694">
                <w:rPr>
                  <w:rFonts w:ascii="Arial" w:hAnsi="Arial" w:cs="Arial"/>
                  <w:lang w:eastAsia="zh-TW"/>
                </w:rPr>
                <w:delText>The minimum requirements for intra-band non-contiguous CA/DC apply for CA_n46-n96 and related higher order CA/DC configurations.</w:delText>
              </w:r>
            </w:del>
          </w:p>
        </w:tc>
      </w:tr>
    </w:tbl>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A01A57" w:rsidP="00A01A57">
      <w:pPr>
        <w:rPr>
          <w:rFonts w:ascii="Arial" w:eastAsia="Malgun Gothic" w:hAnsi="Arial" w:cs="Arial"/>
        </w:rPr>
      </w:pPr>
    </w:p>
    <w:p w:rsidR="00A01A57" w:rsidRDefault="00A01A57" w:rsidP="00A01A57">
      <w:pPr>
        <w:pStyle w:val="Heading4"/>
        <w:tabs>
          <w:tab w:val="left" w:pos="0"/>
          <w:tab w:val="left" w:pos="420"/>
          <w:tab w:val="left" w:pos="864"/>
        </w:tabs>
        <w:ind w:left="0" w:firstLine="0"/>
        <w:rPr>
          <w:rFonts w:cs="Arial"/>
          <w:lang w:eastAsia="zh-CN"/>
        </w:rPr>
      </w:pPr>
      <w:bookmarkStart w:id="16" w:name="_Toc10408"/>
      <w:r>
        <w:rPr>
          <w:rFonts w:cs="Arial"/>
          <w:lang w:eastAsia="zh-CN"/>
        </w:rPr>
        <w:t>6.X.1.2</w:t>
      </w:r>
      <w:r>
        <w:rPr>
          <w:rFonts w:cs="Arial"/>
          <w:lang w:eastAsia="zh-CN"/>
        </w:rPr>
        <w:tab/>
        <w:t>Channel bandwidths per operating band for CA</w:t>
      </w:r>
      <w:bookmarkEnd w:id="16"/>
    </w:p>
    <w:p w:rsidR="00A01A57" w:rsidRDefault="00A01A57" w:rsidP="00A01A57">
      <w:pPr>
        <w:pStyle w:val="TH"/>
        <w:rPr>
          <w:rFonts w:cs="Arial"/>
          <w:sz w:val="16"/>
          <w:lang w:eastAsia="zh-CN"/>
        </w:rPr>
      </w:pPr>
      <w:r>
        <w:rPr>
          <w:rFonts w:cs="Arial"/>
        </w:rPr>
        <w:t xml:space="preserve">Table </w:t>
      </w:r>
      <w:r>
        <w:rPr>
          <w:rFonts w:cs="Arial"/>
          <w:lang w:val="en-US" w:eastAsia="zh-CN"/>
        </w:rPr>
        <w:t>6</w:t>
      </w:r>
      <w:r>
        <w:rPr>
          <w:rFonts w:cs="Arial"/>
          <w:lang w:eastAsia="zh-CN"/>
        </w:rPr>
        <w:t>.X.1</w:t>
      </w:r>
      <w:r>
        <w:rPr>
          <w:rFonts w:cs="Arial"/>
        </w:rPr>
        <w:t>.</w:t>
      </w:r>
      <w:r>
        <w:rPr>
          <w:rFonts w:cs="Arial"/>
          <w:lang w:eastAsia="zh-CN"/>
        </w:rPr>
        <w:t>2</w:t>
      </w:r>
      <w:r>
        <w:rPr>
          <w:rFonts w:cs="Arial"/>
        </w:rPr>
        <w:t xml:space="preserve">-1: Supported bandwidths per CA band combination </w:t>
      </w:r>
      <w:r>
        <w:rPr>
          <w:rFonts w:cs="Arial"/>
          <w:lang w:val="en-US"/>
        </w:rPr>
        <w:t>of band</w:t>
      </w:r>
      <w:r w:rsidR="00F50241">
        <w:rPr>
          <w:rFonts w:cs="Arial"/>
        </w:rPr>
        <w:t xml:space="preserve"> n4</w:t>
      </w:r>
      <w:r w:rsidR="00F50241">
        <w:rPr>
          <w:rFonts w:cs="Arial"/>
          <w:lang w:val="en-US"/>
        </w:rPr>
        <w:t>6</w:t>
      </w:r>
      <w:r>
        <w:rPr>
          <w:rFonts w:cs="Arial"/>
        </w:rPr>
        <w:t xml:space="preserve"> </w:t>
      </w:r>
      <w:r>
        <w:rPr>
          <w:rFonts w:cs="Arial"/>
          <w:lang w:val="en-US"/>
        </w:rPr>
        <w:t xml:space="preserve">+ </w:t>
      </w:r>
      <w:r>
        <w:rPr>
          <w:rFonts w:cs="Arial"/>
        </w:rPr>
        <w:t>n96</w:t>
      </w:r>
    </w:p>
    <w:tbl>
      <w:tblPr>
        <w:tblW w:w="5000" w:type="pct"/>
        <w:tblLayout w:type="fixed"/>
        <w:tblLook w:val="04A0" w:firstRow="1" w:lastRow="0" w:firstColumn="1" w:lastColumn="0" w:noHBand="0" w:noVBand="1"/>
      </w:tblPr>
      <w:tblGrid>
        <w:gridCol w:w="1793"/>
        <w:gridCol w:w="1527"/>
        <w:gridCol w:w="633"/>
        <w:gridCol w:w="702"/>
        <w:gridCol w:w="703"/>
        <w:gridCol w:w="703"/>
        <w:gridCol w:w="703"/>
        <w:gridCol w:w="703"/>
        <w:gridCol w:w="703"/>
        <w:gridCol w:w="703"/>
        <w:gridCol w:w="703"/>
        <w:gridCol w:w="703"/>
        <w:gridCol w:w="703"/>
        <w:gridCol w:w="703"/>
        <w:gridCol w:w="703"/>
        <w:gridCol w:w="728"/>
        <w:gridCol w:w="1165"/>
      </w:tblGrid>
      <w:tr w:rsidR="00F50241" w:rsidRPr="00F50241" w:rsidTr="00F50241">
        <w:trPr>
          <w:trHeight w:val="675"/>
        </w:trPr>
        <w:tc>
          <w:tcPr>
            <w:tcW w:w="628" w:type="pct"/>
            <w:tcBorders>
              <w:top w:val="single" w:sz="4" w:space="0" w:color="auto"/>
              <w:left w:val="single" w:sz="4" w:space="0" w:color="auto"/>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NR CA configuration</w:t>
            </w:r>
          </w:p>
        </w:tc>
        <w:tc>
          <w:tcPr>
            <w:tcW w:w="535"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 xml:space="preserve">Uplink CA </w:t>
            </w:r>
            <w:r w:rsidRPr="00F50241">
              <w:rPr>
                <w:rFonts w:ascii="Arial" w:eastAsia="Times New Roman" w:hAnsi="Arial" w:cs="Arial"/>
                <w:b/>
                <w:bCs/>
                <w:sz w:val="16"/>
                <w:szCs w:val="16"/>
                <w:lang w:val="en-US"/>
              </w:rPr>
              <w:br/>
              <w:t>configuration</w:t>
            </w:r>
          </w:p>
        </w:tc>
        <w:tc>
          <w:tcPr>
            <w:tcW w:w="222"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NR Band</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5</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10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15</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20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25</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30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40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50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60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70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80</w:t>
            </w:r>
          </w:p>
        </w:tc>
        <w:tc>
          <w:tcPr>
            <w:tcW w:w="246"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90</w:t>
            </w:r>
          </w:p>
        </w:tc>
        <w:tc>
          <w:tcPr>
            <w:tcW w:w="254"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100</w:t>
            </w:r>
          </w:p>
        </w:tc>
        <w:tc>
          <w:tcPr>
            <w:tcW w:w="409" w:type="pct"/>
            <w:tcBorders>
              <w:top w:val="single" w:sz="4" w:space="0" w:color="auto"/>
              <w:left w:val="nil"/>
              <w:bottom w:val="single" w:sz="4" w:space="0" w:color="auto"/>
              <w:right w:val="single" w:sz="4" w:space="0" w:color="auto"/>
            </w:tcBorders>
            <w:shd w:val="clear" w:color="000000" w:fill="E6E6E6"/>
            <w:vAlign w:val="center"/>
            <w:hideMark/>
          </w:tcPr>
          <w:p w:rsidR="00F50241" w:rsidRPr="00F50241" w:rsidRDefault="00F50241" w:rsidP="00F50241">
            <w:pPr>
              <w:spacing w:after="0" w:line="240" w:lineRule="auto"/>
              <w:jc w:val="center"/>
              <w:rPr>
                <w:rFonts w:ascii="Arial" w:eastAsia="Times New Roman" w:hAnsi="Arial" w:cs="Arial"/>
                <w:b/>
                <w:bCs/>
                <w:sz w:val="16"/>
                <w:szCs w:val="16"/>
                <w:lang w:val="en-US"/>
              </w:rPr>
            </w:pPr>
            <w:r w:rsidRPr="00F50241">
              <w:rPr>
                <w:rFonts w:ascii="Arial" w:eastAsia="Times New Roman" w:hAnsi="Arial" w:cs="Arial"/>
                <w:b/>
                <w:bCs/>
                <w:sz w:val="16"/>
                <w:szCs w:val="16"/>
                <w:lang w:val="en-US"/>
              </w:rPr>
              <w:t>Bandwidth combination set</w:t>
            </w:r>
          </w:p>
        </w:tc>
      </w:tr>
      <w:tr w:rsidR="00F50241" w:rsidRPr="00F50241" w:rsidTr="00F50241">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0241" w:rsidRPr="00F50241" w:rsidRDefault="00F50241" w:rsidP="00A07FAA">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CA_n46A-n96A</w:t>
            </w:r>
          </w:p>
        </w:tc>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F50241" w:rsidRPr="00F50241" w:rsidRDefault="002E5B0B" w:rsidP="00F50241">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lang w:val="en-US"/>
              </w:rPr>
            </w:pPr>
            <w:r w:rsidRPr="00F50241">
              <w:rPr>
                <w:rFonts w:ascii="Arial" w:eastAsia="Times New Roman" w:hAnsi="Arial" w:cs="Arial"/>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lang w:val="en-US"/>
              </w:rPr>
            </w:pPr>
            <w:r w:rsidRPr="00F50241">
              <w:rPr>
                <w:rFonts w:ascii="Arial" w:eastAsia="Times New Roman" w:hAnsi="Arial" w:cs="Arial"/>
                <w:color w:val="000000"/>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lang w:val="en-US"/>
              </w:rPr>
            </w:pPr>
            <w:r w:rsidRPr="00F50241">
              <w:rPr>
                <w:rFonts w:ascii="Arial" w:eastAsia="Times New Roman" w:hAnsi="Arial" w:cs="Arial"/>
                <w:color w:val="000000"/>
                <w:lang w:val="en-US"/>
              </w:rPr>
              <w:t> </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F50241" w:rsidRPr="00F50241" w:rsidTr="00F50241">
        <w:trPr>
          <w:trHeight w:val="300"/>
        </w:trPr>
        <w:tc>
          <w:tcPr>
            <w:tcW w:w="628"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409"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Calibri" w:eastAsia="Times New Roman" w:hAnsi="Calibri" w:cs="Calibri"/>
                <w:color w:val="000000"/>
                <w:sz w:val="22"/>
                <w:szCs w:val="22"/>
                <w:lang w:val="en-US"/>
              </w:rPr>
            </w:pPr>
          </w:p>
        </w:tc>
      </w:tr>
      <w:tr w:rsidR="002E5B0B" w:rsidRPr="00F50241" w:rsidTr="002E5B0B">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xml:space="preserve">CA_n46B-n96A </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CA_n46B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ED5B7D">
        <w:trPr>
          <w:trHeight w:val="30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CA_n46C-n96A</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CA_n46C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ED5B7D">
        <w:trPr>
          <w:trHeight w:val="30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CA_n46D-n96A</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CA_n46D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ED5B7D">
        <w:trPr>
          <w:trHeight w:val="30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CA_n46N-n96A</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CA_n46N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ED5B7D">
        <w:trPr>
          <w:trHeight w:val="30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ED5B7D">
        <w:trPr>
          <w:trHeight w:val="30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CA_n46A-n96B</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lang w:val="en-US"/>
              </w:rPr>
            </w:pPr>
            <w:r w:rsidRPr="00F50241">
              <w:rPr>
                <w:rFonts w:ascii="Arial" w:eastAsia="Times New Roman" w:hAnsi="Arial" w:cs="Arial"/>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10</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20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40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60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 </w:t>
            </w:r>
          </w:p>
        </w:tc>
        <w:tc>
          <w:tcPr>
            <w:tcW w:w="246"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sz w:val="18"/>
                <w:szCs w:val="18"/>
                <w:lang w:val="en-US"/>
              </w:rPr>
            </w:pPr>
            <w:r w:rsidRPr="00F50241">
              <w:rPr>
                <w:rFonts w:ascii="Arial" w:eastAsia="Times New Roman" w:hAnsi="Arial" w:cs="Arial"/>
                <w:sz w:val="18"/>
                <w:szCs w:val="18"/>
                <w:lang w:val="en-US"/>
              </w:rPr>
              <w:t>80</w:t>
            </w:r>
          </w:p>
        </w:tc>
        <w:tc>
          <w:tcPr>
            <w:tcW w:w="246"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lang w:val="en-US"/>
              </w:rPr>
            </w:pPr>
            <w:r w:rsidRPr="00F50241">
              <w:rPr>
                <w:rFonts w:ascii="Arial" w:eastAsia="Times New Roman" w:hAnsi="Arial" w:cs="Arial"/>
                <w:color w:val="000000"/>
                <w:lang w:val="en-US"/>
              </w:rPr>
              <w:t> </w:t>
            </w:r>
          </w:p>
        </w:tc>
        <w:tc>
          <w:tcPr>
            <w:tcW w:w="254" w:type="pct"/>
            <w:tcBorders>
              <w:top w:val="nil"/>
              <w:left w:val="nil"/>
              <w:bottom w:val="single" w:sz="4" w:space="0" w:color="auto"/>
              <w:right w:val="single" w:sz="4" w:space="0" w:color="auto"/>
            </w:tcBorders>
            <w:shd w:val="clear" w:color="auto" w:fill="auto"/>
            <w:vAlign w:val="center"/>
            <w:hideMark/>
          </w:tcPr>
          <w:p w:rsidR="002E5B0B" w:rsidRPr="00F50241" w:rsidRDefault="002E5B0B" w:rsidP="002E5B0B">
            <w:pPr>
              <w:spacing w:after="0" w:line="240" w:lineRule="auto"/>
              <w:jc w:val="center"/>
              <w:rPr>
                <w:rFonts w:ascii="Arial" w:eastAsia="Times New Roman" w:hAnsi="Arial" w:cs="Arial"/>
                <w:color w:val="000000"/>
                <w:lang w:val="en-US"/>
              </w:rPr>
            </w:pPr>
            <w:r w:rsidRPr="00F50241">
              <w:rPr>
                <w:rFonts w:ascii="Arial" w:eastAsia="Times New Roman" w:hAnsi="Arial" w:cs="Arial"/>
                <w:color w:val="000000"/>
                <w:lang w:val="en-US"/>
              </w:rPr>
              <w:t> </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2E5B0B">
        <w:trPr>
          <w:trHeight w:val="30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CA_n96B Bandwidth Combination Set 0 in Table 5.5A.1-1</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54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lastRenderedPageBreak/>
              <w:t>CA_n46B-n96B</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CA_n46B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2E5B0B">
        <w:trPr>
          <w:trHeight w:val="54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CA_n96B Bandwidth Combination Set 0 in Table 5.5A.1-1</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54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CA_n46C-n96B</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CA_n46C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2E5B0B">
        <w:trPr>
          <w:trHeight w:val="54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CA_n96B Bandwidth Combination Set 0 in Table 5.5A.1-1</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54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CA_n46D-n96B</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CA_n46D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2E5B0B" w:rsidRPr="00F50241" w:rsidTr="002E5B0B">
        <w:trPr>
          <w:trHeight w:val="540"/>
        </w:trPr>
        <w:tc>
          <w:tcPr>
            <w:tcW w:w="628"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CA_n96B Bandwidth Combination Set 0 in Table 5.5A.1-1</w:t>
            </w:r>
          </w:p>
        </w:tc>
        <w:tc>
          <w:tcPr>
            <w:tcW w:w="409" w:type="pct"/>
            <w:vMerge/>
            <w:tcBorders>
              <w:top w:val="nil"/>
              <w:left w:val="single" w:sz="4" w:space="0" w:color="auto"/>
              <w:bottom w:val="single" w:sz="4" w:space="0" w:color="auto"/>
              <w:right w:val="single" w:sz="4" w:space="0" w:color="auto"/>
            </w:tcBorders>
            <w:vAlign w:val="center"/>
            <w:hideMark/>
          </w:tcPr>
          <w:p w:rsidR="002E5B0B" w:rsidRPr="00F50241" w:rsidRDefault="002E5B0B" w:rsidP="002E5B0B">
            <w:pPr>
              <w:spacing w:after="0" w:line="240" w:lineRule="auto"/>
              <w:rPr>
                <w:rFonts w:ascii="Calibri" w:eastAsia="Times New Roman" w:hAnsi="Calibri" w:cs="Calibri"/>
                <w:color w:val="000000"/>
                <w:sz w:val="22"/>
                <w:szCs w:val="22"/>
                <w:lang w:val="en-US"/>
              </w:rPr>
            </w:pPr>
          </w:p>
        </w:tc>
      </w:tr>
      <w:tr w:rsidR="002E5B0B" w:rsidRPr="00F50241" w:rsidTr="002E5B0B">
        <w:trPr>
          <w:trHeight w:val="540"/>
        </w:trPr>
        <w:tc>
          <w:tcPr>
            <w:tcW w:w="6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CA_n46N-n96B</w:t>
            </w:r>
          </w:p>
        </w:tc>
        <w:tc>
          <w:tcPr>
            <w:tcW w:w="535" w:type="pct"/>
            <w:vMerge w:val="restart"/>
            <w:tcBorders>
              <w:top w:val="nil"/>
              <w:left w:val="single" w:sz="4" w:space="0" w:color="auto"/>
              <w:bottom w:val="single" w:sz="4" w:space="0" w:color="auto"/>
              <w:right w:val="single" w:sz="4" w:space="0" w:color="auto"/>
            </w:tcBorders>
            <w:shd w:val="clear" w:color="auto" w:fill="auto"/>
            <w:hideMark/>
          </w:tcPr>
          <w:p w:rsidR="002E5B0B" w:rsidRDefault="002E5B0B" w:rsidP="002E5B0B">
            <w:pPr>
              <w:jc w:val="center"/>
            </w:pPr>
            <w:r w:rsidRPr="004F178E">
              <w:rPr>
                <w:rFonts w:ascii="Arial" w:eastAsia="Times New Roman" w:hAnsi="Arial" w:cs="Arial"/>
                <w:color w:val="000000"/>
                <w:sz w:val="18"/>
                <w:szCs w:val="18"/>
                <w:lang w:val="en-US"/>
              </w:rPr>
              <w:t>-</w:t>
            </w:r>
          </w:p>
        </w:tc>
        <w:tc>
          <w:tcPr>
            <w:tcW w:w="222" w:type="pct"/>
            <w:tcBorders>
              <w:top w:val="nil"/>
              <w:left w:val="nil"/>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n46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2E5B0B" w:rsidRPr="00F50241" w:rsidRDefault="002E5B0B" w:rsidP="002E5B0B">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CA_n46N Bandwidth Combination Set 0 in Table 5.5A.1-1</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5B0B" w:rsidRPr="00F50241" w:rsidRDefault="002E5B0B" w:rsidP="002E5B0B">
            <w:pPr>
              <w:spacing w:after="0" w:line="240" w:lineRule="auto"/>
              <w:jc w:val="center"/>
              <w:rPr>
                <w:rFonts w:ascii="Calibri" w:eastAsia="Times New Roman" w:hAnsi="Calibri" w:cs="Calibri"/>
                <w:color w:val="000000"/>
                <w:sz w:val="22"/>
                <w:szCs w:val="22"/>
                <w:lang w:val="en-US"/>
              </w:rPr>
            </w:pPr>
            <w:r w:rsidRPr="00F50241">
              <w:rPr>
                <w:rFonts w:ascii="Calibri" w:eastAsia="Times New Roman" w:hAnsi="Calibri" w:cs="Calibri"/>
                <w:color w:val="000000"/>
                <w:sz w:val="22"/>
                <w:szCs w:val="22"/>
                <w:lang w:val="en-US"/>
              </w:rPr>
              <w:t>0</w:t>
            </w:r>
          </w:p>
        </w:tc>
      </w:tr>
      <w:tr w:rsidR="00F50241" w:rsidRPr="00F50241" w:rsidTr="002E5B0B">
        <w:trPr>
          <w:trHeight w:val="540"/>
        </w:trPr>
        <w:tc>
          <w:tcPr>
            <w:tcW w:w="628"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Arial" w:eastAsia="Times New Roman" w:hAnsi="Arial" w:cs="Arial"/>
                <w:color w:val="000000"/>
                <w:sz w:val="18"/>
                <w:szCs w:val="18"/>
                <w:lang w:val="en-US"/>
              </w:rPr>
            </w:pPr>
          </w:p>
        </w:tc>
        <w:tc>
          <w:tcPr>
            <w:tcW w:w="535"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Arial" w:eastAsia="Times New Roman" w:hAnsi="Arial" w:cs="Arial"/>
                <w:color w:val="000000"/>
                <w:sz w:val="18"/>
                <w:szCs w:val="18"/>
                <w:lang w:val="en-US"/>
              </w:rPr>
            </w:pPr>
          </w:p>
        </w:tc>
        <w:tc>
          <w:tcPr>
            <w:tcW w:w="222" w:type="pct"/>
            <w:tcBorders>
              <w:top w:val="nil"/>
              <w:left w:val="nil"/>
              <w:bottom w:val="single" w:sz="4" w:space="0" w:color="auto"/>
              <w:right w:val="single" w:sz="4" w:space="0" w:color="auto"/>
            </w:tcBorders>
            <w:shd w:val="clear" w:color="auto" w:fill="auto"/>
            <w:noWrap/>
            <w:vAlign w:val="center"/>
            <w:hideMark/>
          </w:tcPr>
          <w:p w:rsidR="00F50241" w:rsidRPr="00F50241" w:rsidRDefault="00F50241" w:rsidP="00F50241">
            <w:pPr>
              <w:spacing w:after="0" w:line="240" w:lineRule="auto"/>
              <w:jc w:val="center"/>
              <w:rPr>
                <w:rFonts w:ascii="Arial" w:eastAsia="Times New Roman" w:hAnsi="Arial" w:cs="Arial"/>
                <w:color w:val="000000"/>
                <w:sz w:val="18"/>
                <w:szCs w:val="18"/>
                <w:lang w:val="en-US"/>
              </w:rPr>
            </w:pPr>
            <w:r w:rsidRPr="00F50241">
              <w:rPr>
                <w:rFonts w:ascii="Arial" w:eastAsia="Times New Roman" w:hAnsi="Arial" w:cs="Arial"/>
                <w:color w:val="000000"/>
                <w:sz w:val="18"/>
                <w:szCs w:val="18"/>
                <w:lang w:val="en-US"/>
              </w:rPr>
              <w:t>n96</w:t>
            </w:r>
          </w:p>
        </w:tc>
        <w:tc>
          <w:tcPr>
            <w:tcW w:w="3207" w:type="pct"/>
            <w:gridSpan w:val="13"/>
            <w:tcBorders>
              <w:top w:val="single" w:sz="4" w:space="0" w:color="auto"/>
              <w:left w:val="nil"/>
              <w:bottom w:val="single" w:sz="4" w:space="0" w:color="auto"/>
              <w:right w:val="single" w:sz="4" w:space="0" w:color="auto"/>
            </w:tcBorders>
            <w:shd w:val="clear" w:color="auto" w:fill="auto"/>
            <w:noWrap/>
            <w:vAlign w:val="bottom"/>
            <w:hideMark/>
          </w:tcPr>
          <w:p w:rsidR="00F50241" w:rsidRPr="00F50241" w:rsidRDefault="00F50241" w:rsidP="00F50241">
            <w:pPr>
              <w:spacing w:after="0" w:line="240" w:lineRule="auto"/>
              <w:jc w:val="center"/>
              <w:rPr>
                <w:rFonts w:eastAsia="Times New Roman"/>
                <w:color w:val="000000"/>
                <w:sz w:val="18"/>
                <w:szCs w:val="18"/>
                <w:lang w:val="en-US"/>
              </w:rPr>
            </w:pPr>
            <w:r w:rsidRPr="00F50241">
              <w:rPr>
                <w:rFonts w:eastAsia="Times New Roman"/>
                <w:color w:val="000000"/>
                <w:sz w:val="18"/>
                <w:szCs w:val="18"/>
                <w:lang w:val="en-US"/>
              </w:rPr>
              <w:t>See CA_n96B Bandwidth Combination Set 0 in Table 5.5A.1-1</w:t>
            </w:r>
          </w:p>
        </w:tc>
        <w:tc>
          <w:tcPr>
            <w:tcW w:w="409" w:type="pct"/>
            <w:vMerge/>
            <w:tcBorders>
              <w:top w:val="nil"/>
              <w:left w:val="single" w:sz="4" w:space="0" w:color="auto"/>
              <w:bottom w:val="single" w:sz="4" w:space="0" w:color="auto"/>
              <w:right w:val="single" w:sz="4" w:space="0" w:color="auto"/>
            </w:tcBorders>
            <w:vAlign w:val="center"/>
            <w:hideMark/>
          </w:tcPr>
          <w:p w:rsidR="00F50241" w:rsidRPr="00F50241" w:rsidRDefault="00F50241" w:rsidP="00F50241">
            <w:pPr>
              <w:spacing w:after="0" w:line="240" w:lineRule="auto"/>
              <w:rPr>
                <w:rFonts w:ascii="Calibri" w:eastAsia="Times New Roman" w:hAnsi="Calibri" w:cs="Calibri"/>
                <w:color w:val="000000"/>
                <w:sz w:val="22"/>
                <w:szCs w:val="22"/>
                <w:lang w:val="en-US"/>
              </w:rPr>
            </w:pPr>
          </w:p>
        </w:tc>
      </w:tr>
    </w:tbl>
    <w:p w:rsidR="00A01A57" w:rsidRDefault="00A01A57" w:rsidP="00A01A57">
      <w:pPr>
        <w:rPr>
          <w:rFonts w:ascii="Arial" w:eastAsia="Malgun Gothic" w:hAnsi="Arial" w:cs="Arial"/>
          <w:lang w:eastAsia="ko-KR"/>
        </w:rPr>
      </w:pPr>
    </w:p>
    <w:p w:rsidR="00A01A57" w:rsidRDefault="00DD233E" w:rsidP="00A01A57">
      <w:pPr>
        <w:rPr>
          <w:rFonts w:ascii="Arial" w:eastAsia="Malgun Gothic" w:hAnsi="Arial" w:cs="Arial"/>
          <w:lang w:eastAsia="ko-KR"/>
        </w:rPr>
      </w:pPr>
      <w:r>
        <w:rPr>
          <w:rFonts w:ascii="Arial" w:eastAsia="Malgun Gothic" w:hAnsi="Arial" w:cs="Arial"/>
          <w:lang w:eastAsia="ko-KR"/>
        </w:rPr>
        <w:t>Note:  CA_n46-n96 with UL is not specified and it is only used on higher order BC’s.</w:t>
      </w:r>
      <w:ins w:id="17" w:author="Author" w:date="2022-01-18T08:12:00Z">
        <w:r w:rsidR="00DD64EB">
          <w:rPr>
            <w:rFonts w:ascii="Arial" w:eastAsia="Malgun Gothic" w:hAnsi="Arial" w:cs="Arial"/>
            <w:lang w:eastAsia="ko-KR"/>
          </w:rPr>
          <w:t xml:space="preserve"> </w:t>
        </w:r>
        <w:r w:rsidR="00DD64EB">
          <w:rPr>
            <w:rFonts w:ascii="Arial" w:eastAsia="Malgun Gothic" w:hAnsi="Arial" w:cs="Arial"/>
            <w:color w:val="0070C0"/>
            <w:lang w:eastAsia="ko-KR"/>
          </w:rPr>
          <w:t>O</w:t>
        </w:r>
        <w:r w:rsidR="00DD64EB" w:rsidRPr="00536247">
          <w:rPr>
            <w:rFonts w:ascii="Arial" w:eastAsia="Malgun Gothic" w:hAnsi="Arial" w:cs="Arial"/>
            <w:color w:val="0070C0"/>
            <w:lang w:eastAsia="ko-KR"/>
          </w:rPr>
          <w:t>nly 1UL in n46 or n96 will be allowed in higher order combos</w:t>
        </w:r>
      </w:ins>
    </w:p>
    <w:p w:rsidR="00A01A57" w:rsidRDefault="00A01A57" w:rsidP="00A01A57">
      <w:pPr>
        <w:pStyle w:val="Heading4"/>
        <w:tabs>
          <w:tab w:val="left" w:pos="0"/>
          <w:tab w:val="left" w:pos="420"/>
          <w:tab w:val="left" w:pos="864"/>
        </w:tabs>
        <w:ind w:left="0" w:firstLine="0"/>
        <w:rPr>
          <w:rFonts w:cs="Arial"/>
          <w:lang w:eastAsia="zh-CN"/>
        </w:rPr>
      </w:pPr>
      <w:bookmarkStart w:id="18" w:name="_Toc24509"/>
      <w:r>
        <w:rPr>
          <w:rFonts w:cs="Arial"/>
          <w:lang w:eastAsia="zh-CN"/>
        </w:rPr>
        <w:t>6.X.1.3</w:t>
      </w:r>
      <w:r>
        <w:rPr>
          <w:rFonts w:cs="Arial"/>
          <w:lang w:eastAsia="zh-CN"/>
        </w:rPr>
        <w:tab/>
        <w:t>UE Co-existence studies</w:t>
      </w:r>
      <w:bookmarkEnd w:id="18"/>
    </w:p>
    <w:p w:rsidR="00A01A57" w:rsidRDefault="00A01A57" w:rsidP="00A01A57">
      <w:pPr>
        <w:rPr>
          <w:rFonts w:ascii="Arial" w:hAnsi="Arial" w:cs="Arial"/>
        </w:rPr>
      </w:pPr>
      <w:r>
        <w:rPr>
          <w:rFonts w:ascii="Arial" w:hAnsi="Arial" w:cs="Arial"/>
          <w:lang w:eastAsia="zh-CN"/>
        </w:rPr>
        <w:t xml:space="preserve">Table </w:t>
      </w:r>
      <w:r>
        <w:rPr>
          <w:rFonts w:ascii="Arial" w:eastAsia="MS Mincho" w:hAnsi="Arial" w:cs="Arial"/>
          <w:lang w:val="en-US" w:eastAsia="zh-CN"/>
        </w:rPr>
        <w:t>6.X</w:t>
      </w:r>
      <w:r>
        <w:rPr>
          <w:rFonts w:ascii="Arial" w:hAnsi="Arial" w:cs="Arial"/>
          <w:lang w:eastAsia="zh-CN"/>
        </w:rPr>
        <w:t>.</w:t>
      </w:r>
      <w:r>
        <w:rPr>
          <w:rFonts w:ascii="Arial" w:eastAsia="MS Mincho" w:hAnsi="Arial" w:cs="Arial"/>
          <w:lang w:val="en-US" w:eastAsia="zh-CN"/>
        </w:rPr>
        <w:t>1.3</w:t>
      </w:r>
      <w:r>
        <w:rPr>
          <w:rFonts w:ascii="Arial" w:hAnsi="Arial" w:cs="Arial"/>
          <w:lang w:eastAsia="zh-CN"/>
        </w:rPr>
        <w:t>-1</w:t>
      </w:r>
      <w:r>
        <w:rPr>
          <w:rFonts w:ascii="Arial" w:eastAsia="MS Mincho" w:hAnsi="Arial" w:cs="Arial"/>
          <w:lang w:val="en-US" w:eastAsia="zh-CN"/>
        </w:rPr>
        <w:t>/2</w:t>
      </w:r>
      <w:r>
        <w:rPr>
          <w:rFonts w:ascii="Arial" w:hAnsi="Arial" w:cs="Arial"/>
          <w:lang w:eastAsia="zh-CN"/>
        </w:rPr>
        <w:t xml:space="preserve"> summarizes frequency ranges where harmonics and/or harmonics mixing occur for CA_n</w:t>
      </w:r>
      <w:r w:rsidR="00F50241">
        <w:rPr>
          <w:rFonts w:ascii="Arial" w:hAnsi="Arial" w:cs="Arial"/>
          <w:lang w:eastAsia="zh-CN"/>
        </w:rPr>
        <w:t>46</w:t>
      </w:r>
      <w:r>
        <w:rPr>
          <w:rFonts w:ascii="Arial" w:hAnsi="Arial" w:cs="Arial"/>
          <w:lang w:eastAsia="zh-CN"/>
        </w:rPr>
        <w:t>-n</w:t>
      </w:r>
      <w:r w:rsidR="00B66E20">
        <w:rPr>
          <w:rFonts w:ascii="Arial" w:hAnsi="Arial" w:cs="Arial"/>
          <w:lang w:eastAsia="zh-CN"/>
        </w:rPr>
        <w:t>96</w:t>
      </w:r>
      <w:r>
        <w:rPr>
          <w:rFonts w:ascii="Arial" w:hAnsi="Arial" w:cs="Arial"/>
          <w:lang w:eastAsia="zh-CN"/>
        </w:rPr>
        <w:t>.</w:t>
      </w:r>
    </w:p>
    <w:p w:rsidR="00A01A57" w:rsidRDefault="00A01A57" w:rsidP="00A01A57">
      <w:pPr>
        <w:jc w:val="center"/>
        <w:rPr>
          <w:rFonts w:ascii="Arial" w:eastAsia="MS Mincho" w:hAnsi="Arial" w:cs="Arial"/>
          <w:b/>
          <w:lang w:eastAsia="zh-CN"/>
        </w:rPr>
      </w:pPr>
      <w:r>
        <w:rPr>
          <w:rFonts w:ascii="Arial" w:eastAsia="MS Mincho" w:hAnsi="Arial" w:cs="Arial"/>
          <w:b/>
          <w:lang w:eastAsia="zh-CN"/>
        </w:rPr>
        <w:t xml:space="preserve">Table </w:t>
      </w:r>
      <w:r>
        <w:rPr>
          <w:rFonts w:ascii="Arial" w:eastAsia="MS Mincho" w:hAnsi="Arial" w:cs="Arial"/>
          <w:b/>
          <w:lang w:val="en-US" w:eastAsia="zh-CN"/>
        </w:rPr>
        <w:t>6.X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 xml:space="preserve">-1: Impact of UL/DL Harmonic </w:t>
      </w: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5"/>
        <w:gridCol w:w="720"/>
        <w:gridCol w:w="810"/>
        <w:gridCol w:w="714"/>
        <w:gridCol w:w="817"/>
        <w:gridCol w:w="900"/>
        <w:gridCol w:w="900"/>
        <w:gridCol w:w="900"/>
        <w:gridCol w:w="818"/>
        <w:gridCol w:w="736"/>
        <w:gridCol w:w="819"/>
        <w:gridCol w:w="776"/>
        <w:gridCol w:w="720"/>
        <w:gridCol w:w="720"/>
        <w:gridCol w:w="810"/>
        <w:gridCol w:w="720"/>
        <w:gridCol w:w="810"/>
      </w:tblGrid>
      <w:tr w:rsidR="00A01A57" w:rsidTr="00DF4D63">
        <w:trPr>
          <w:trHeight w:val="249"/>
          <w:jc w:val="center"/>
        </w:trPr>
        <w:tc>
          <w:tcPr>
            <w:tcW w:w="895"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714"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sz w:val="18"/>
                <w:lang w:val="en-US" w:eastAsia="ja-JP"/>
              </w:rPr>
            </w:pPr>
            <w:r>
              <w:rPr>
                <w:rFonts w:ascii="Arial" w:eastAsia="MS Mincho" w:hAnsi="Arial" w:cs="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hAnsi="Arial" w:cs="Arial"/>
                <w:b/>
                <w:sz w:val="18"/>
                <w:lang w:val="en-US" w:eastAsia="zh-CN"/>
              </w:rPr>
              <w:t>4</w:t>
            </w:r>
            <w:r>
              <w:rPr>
                <w:rFonts w:ascii="Arial" w:eastAsia="MS Mincho" w:hAnsi="Arial" w:cs="Arial"/>
                <w:b/>
                <w:sz w:val="18"/>
                <w:lang w:val="en-US" w:eastAsia="ja-JP"/>
              </w:rPr>
              <w:t>th Harmonic</w:t>
            </w:r>
          </w:p>
        </w:tc>
        <w:tc>
          <w:tcPr>
            <w:tcW w:w="1496"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5</w:t>
            </w:r>
            <w:r>
              <w:rPr>
                <w:rFonts w:ascii="Arial" w:eastAsia="MS Mincho" w:hAnsi="Arial" w:cs="Arial"/>
                <w:b/>
                <w:sz w:val="18"/>
                <w:lang w:val="en-US" w:eastAsia="ja-JP"/>
              </w:rPr>
              <w:t>th Harmonic</w:t>
            </w:r>
          </w:p>
        </w:tc>
        <w:tc>
          <w:tcPr>
            <w:tcW w:w="1530"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6</w:t>
            </w:r>
            <w:r>
              <w:rPr>
                <w:rFonts w:ascii="Arial" w:eastAsia="MS Mincho" w:hAnsi="Arial" w:cs="Arial"/>
                <w:b/>
                <w:sz w:val="18"/>
                <w:lang w:val="en-US" w:eastAsia="ja-JP"/>
              </w:rPr>
              <w:t>th Harmonic</w:t>
            </w:r>
          </w:p>
        </w:tc>
        <w:tc>
          <w:tcPr>
            <w:tcW w:w="1530"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7</w:t>
            </w:r>
            <w:r>
              <w:rPr>
                <w:rFonts w:ascii="Arial" w:eastAsia="MS Mincho" w:hAnsi="Arial" w:cs="Arial"/>
                <w:b/>
                <w:sz w:val="18"/>
                <w:lang w:val="en-US" w:eastAsia="ja-JP"/>
              </w:rPr>
              <w:t>th Harmonic</w:t>
            </w:r>
          </w:p>
        </w:tc>
      </w:tr>
      <w:tr w:rsidR="00A01A57" w:rsidTr="00DF4D63">
        <w:trPr>
          <w:trHeight w:val="417"/>
          <w:jc w:val="center"/>
        </w:trPr>
        <w:tc>
          <w:tcPr>
            <w:tcW w:w="895"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Band</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UL Low Band Edge</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val="en-GB" w:eastAsia="ja-JP"/>
              </w:rPr>
            </w:pPr>
            <w:r>
              <w:rPr>
                <w:rFonts w:cs="Arial"/>
                <w:lang w:eastAsia="ja-JP"/>
              </w:rPr>
              <w:t>UL High Band Edge</w:t>
            </w:r>
          </w:p>
        </w:tc>
        <w:tc>
          <w:tcPr>
            <w:tcW w:w="714"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c>
          <w:tcPr>
            <w:tcW w:w="776"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Low Band Edge</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UL High Band Edge</w:t>
            </w:r>
          </w:p>
        </w:tc>
      </w:tr>
      <w:tr w:rsidR="00F50241" w:rsidTr="00F62586">
        <w:trPr>
          <w:trHeight w:val="297"/>
          <w:jc w:val="center"/>
        </w:trPr>
        <w:tc>
          <w:tcPr>
            <w:tcW w:w="895"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zh-CN"/>
              </w:rPr>
            </w:pPr>
            <w:bookmarkStart w:id="19" w:name="_Hlk53514571"/>
            <w:r>
              <w:rPr>
                <w:lang w:val="en-US" w:eastAsia="ja-JP"/>
              </w:rPr>
              <w:t>n</w:t>
            </w:r>
            <w:r>
              <w:rPr>
                <w:lang w:eastAsia="ja-JP"/>
              </w:rPr>
              <w:t>4</w:t>
            </w:r>
            <w:r>
              <w:rPr>
                <w:lang w:val="en-US" w:eastAsia="ja-JP"/>
              </w:rPr>
              <w:t>6</w:t>
            </w:r>
          </w:p>
        </w:tc>
        <w:tc>
          <w:tcPr>
            <w:tcW w:w="720"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5150</w:t>
            </w:r>
          </w:p>
        </w:tc>
        <w:tc>
          <w:tcPr>
            <w:tcW w:w="810"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5925</w:t>
            </w:r>
          </w:p>
        </w:tc>
        <w:tc>
          <w:tcPr>
            <w:tcW w:w="714"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5150</w:t>
            </w:r>
          </w:p>
        </w:tc>
        <w:tc>
          <w:tcPr>
            <w:tcW w:w="817"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5925</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10300</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11850</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15450</w:t>
            </w:r>
          </w:p>
        </w:tc>
        <w:tc>
          <w:tcPr>
            <w:tcW w:w="818"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17775</w:t>
            </w:r>
          </w:p>
        </w:tc>
        <w:tc>
          <w:tcPr>
            <w:tcW w:w="736" w:type="dxa"/>
            <w:tcBorders>
              <w:top w:val="single" w:sz="4" w:space="0" w:color="auto"/>
              <w:left w:val="single" w:sz="4" w:space="0" w:color="auto"/>
              <w:bottom w:val="single" w:sz="4" w:space="0" w:color="auto"/>
              <w:right w:val="single" w:sz="4" w:space="0" w:color="auto"/>
            </w:tcBorders>
            <w:vAlign w:val="center"/>
          </w:tcPr>
          <w:p w:rsidR="00F50241" w:rsidRPr="00B108AA" w:rsidRDefault="00F50241" w:rsidP="00F50241">
            <w:pPr>
              <w:keepNext/>
              <w:keepLines/>
              <w:spacing w:after="0"/>
              <w:jc w:val="center"/>
              <w:rPr>
                <w:rFonts w:ascii="Arial" w:hAnsi="Arial"/>
                <w:sz w:val="18"/>
                <w:lang w:eastAsia="ja-JP"/>
              </w:rPr>
            </w:pPr>
            <w:r>
              <w:rPr>
                <w:rFonts w:ascii="Arial" w:hAnsi="Arial"/>
                <w:sz w:val="18"/>
                <w:lang w:eastAsia="ja-JP"/>
              </w:rPr>
              <w:t>20600</w:t>
            </w:r>
          </w:p>
        </w:tc>
        <w:tc>
          <w:tcPr>
            <w:tcW w:w="819" w:type="dxa"/>
            <w:tcBorders>
              <w:top w:val="single" w:sz="4" w:space="0" w:color="auto"/>
              <w:left w:val="single" w:sz="4" w:space="0" w:color="auto"/>
              <w:bottom w:val="single" w:sz="4" w:space="0" w:color="auto"/>
              <w:right w:val="single" w:sz="4" w:space="0" w:color="auto"/>
            </w:tcBorders>
            <w:vAlign w:val="center"/>
          </w:tcPr>
          <w:p w:rsidR="00F50241" w:rsidRPr="00B108AA" w:rsidRDefault="00F50241" w:rsidP="00F50241">
            <w:pPr>
              <w:keepNext/>
              <w:keepLines/>
              <w:spacing w:after="0"/>
              <w:jc w:val="center"/>
              <w:rPr>
                <w:rFonts w:ascii="Arial" w:hAnsi="Arial"/>
                <w:sz w:val="18"/>
                <w:lang w:eastAsia="ja-JP"/>
              </w:rPr>
            </w:pPr>
            <w:r>
              <w:rPr>
                <w:rFonts w:ascii="Arial" w:hAnsi="Arial"/>
                <w:sz w:val="18"/>
                <w:lang w:eastAsia="ja-JP"/>
              </w:rPr>
              <w:t>23700</w:t>
            </w:r>
          </w:p>
        </w:tc>
        <w:tc>
          <w:tcPr>
            <w:tcW w:w="776"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25750</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29625</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30900</w:t>
            </w:r>
          </w:p>
        </w:tc>
        <w:tc>
          <w:tcPr>
            <w:tcW w:w="81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35550</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36050</w:t>
            </w:r>
          </w:p>
        </w:tc>
        <w:tc>
          <w:tcPr>
            <w:tcW w:w="81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41475</w:t>
            </w:r>
          </w:p>
        </w:tc>
      </w:tr>
      <w:tr w:rsidR="00A01A57" w:rsidTr="00DF4D63">
        <w:trPr>
          <w:trHeight w:val="58"/>
          <w:jc w:val="center"/>
        </w:trPr>
        <w:tc>
          <w:tcPr>
            <w:tcW w:w="895"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n96</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ko-KR"/>
              </w:rPr>
            </w:pPr>
            <w:r>
              <w:rPr>
                <w:rFonts w:ascii="Arial" w:hAnsi="Arial" w:cs="Arial"/>
                <w:sz w:val="18"/>
                <w:lang w:val="en-US" w:eastAsia="ko-KR"/>
              </w:rPr>
              <w:t>5925</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ko-KR"/>
              </w:rPr>
            </w:pPr>
            <w:r>
              <w:rPr>
                <w:rFonts w:ascii="Arial" w:hAnsi="Arial" w:cs="Arial"/>
                <w:sz w:val="18"/>
                <w:lang w:val="en-US" w:eastAsia="ko-KR"/>
              </w:rPr>
              <w:t>7125</w:t>
            </w:r>
          </w:p>
        </w:tc>
        <w:tc>
          <w:tcPr>
            <w:tcW w:w="714"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ko-KR"/>
              </w:rPr>
            </w:pPr>
            <w:r>
              <w:rPr>
                <w:rFonts w:ascii="Arial" w:hAnsi="Arial" w:cs="Arial"/>
                <w:sz w:val="18"/>
                <w:lang w:val="en-US" w:eastAsia="ko-KR"/>
              </w:rPr>
              <w:t>5925</w:t>
            </w:r>
          </w:p>
        </w:tc>
        <w:tc>
          <w:tcPr>
            <w:tcW w:w="81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ko-KR"/>
              </w:rPr>
            </w:pPr>
            <w:r>
              <w:rPr>
                <w:rFonts w:ascii="Arial" w:hAnsi="Arial" w:cs="Arial"/>
                <w:sz w:val="18"/>
                <w:lang w:val="en-US" w:eastAsia="ko-KR"/>
              </w:rPr>
              <w:t>7125</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11850</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14250</w:t>
            </w:r>
          </w:p>
        </w:tc>
        <w:tc>
          <w:tcPr>
            <w:tcW w:w="90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17775</w:t>
            </w:r>
          </w:p>
        </w:tc>
        <w:tc>
          <w:tcPr>
            <w:tcW w:w="818"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21375</w:t>
            </w:r>
          </w:p>
        </w:tc>
        <w:tc>
          <w:tcPr>
            <w:tcW w:w="736"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23700</w:t>
            </w:r>
          </w:p>
        </w:tc>
        <w:tc>
          <w:tcPr>
            <w:tcW w:w="819"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28500</w:t>
            </w:r>
          </w:p>
        </w:tc>
        <w:tc>
          <w:tcPr>
            <w:tcW w:w="776"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29625</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35625</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35550</w:t>
            </w:r>
          </w:p>
        </w:tc>
        <w:tc>
          <w:tcPr>
            <w:tcW w:w="81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42750</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41475</w:t>
            </w:r>
          </w:p>
        </w:tc>
        <w:tc>
          <w:tcPr>
            <w:tcW w:w="81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49875</w:t>
            </w:r>
          </w:p>
        </w:tc>
      </w:tr>
      <w:bookmarkEnd w:id="19"/>
    </w:tbl>
    <w:p w:rsidR="00A01A57" w:rsidRDefault="00A01A57" w:rsidP="00A01A57">
      <w:pPr>
        <w:pStyle w:val="Guidance"/>
        <w:rPr>
          <w:rFonts w:ascii="Arial" w:hAnsi="Arial" w:cs="Arial"/>
          <w:lang w:val="en-GB"/>
        </w:rPr>
      </w:pPr>
    </w:p>
    <w:p w:rsidR="00A01A57" w:rsidRDefault="00A01A57" w:rsidP="00A01A57">
      <w:pPr>
        <w:rPr>
          <w:rFonts w:ascii="Arial" w:hAnsi="Arial" w:cs="Arial"/>
          <w:lang w:val="en-US" w:eastAsia="zh-CN"/>
        </w:rPr>
      </w:pPr>
      <w:r>
        <w:rPr>
          <w:rFonts w:ascii="Arial" w:hAnsi="Arial" w:cs="Arial"/>
          <w:lang w:val="en-US" w:eastAsia="zh-CN"/>
        </w:rPr>
        <w:t>Based on above table, there is no harmonic interference.</w:t>
      </w:r>
    </w:p>
    <w:p w:rsidR="00A01A57" w:rsidRDefault="00A01A57" w:rsidP="00A01A57">
      <w:pPr>
        <w:jc w:val="center"/>
        <w:rPr>
          <w:rFonts w:ascii="Arial" w:eastAsia="MS Mincho" w:hAnsi="Arial" w:cs="Arial"/>
          <w:b/>
          <w:lang w:eastAsia="zh-CN"/>
        </w:rPr>
      </w:pPr>
      <w:r>
        <w:rPr>
          <w:rFonts w:ascii="Arial" w:eastAsia="MS Mincho" w:hAnsi="Arial" w:cs="Arial"/>
          <w:b/>
          <w:lang w:eastAsia="zh-CN"/>
        </w:rPr>
        <w:t xml:space="preserve">Table </w:t>
      </w:r>
      <w:r>
        <w:rPr>
          <w:rFonts w:ascii="Arial" w:eastAsia="MS Mincho" w:hAnsi="Arial" w:cs="Arial"/>
          <w:b/>
          <w:lang w:val="en-US" w:eastAsia="zh-CN"/>
        </w:rPr>
        <w:t>5.X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w:t>
      </w:r>
      <w:r>
        <w:rPr>
          <w:rFonts w:ascii="Arial" w:eastAsia="MS Mincho" w:hAnsi="Arial" w:cs="Arial"/>
          <w:b/>
          <w:lang w:eastAsia="ja-JP"/>
        </w:rPr>
        <w:t>2</w:t>
      </w:r>
      <w:r>
        <w:rPr>
          <w:rFonts w:ascii="Arial" w:eastAsia="MS Mincho" w:hAnsi="Arial" w:cs="Arial"/>
          <w:b/>
          <w:lang w:eastAsia="zh-CN"/>
        </w:rPr>
        <w:t xml:space="preserve">: Impact of UL/DL Harmonic </w:t>
      </w:r>
      <w:r>
        <w:rPr>
          <w:rFonts w:ascii="Arial" w:eastAsia="MS Mincho" w:hAnsi="Arial" w:cs="Arial"/>
          <w:b/>
          <w:lang w:eastAsia="ja-JP"/>
        </w:rPr>
        <w:t>mixing</w:t>
      </w: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gridCol w:w="776"/>
        <w:gridCol w:w="720"/>
        <w:gridCol w:w="720"/>
        <w:gridCol w:w="810"/>
        <w:gridCol w:w="720"/>
        <w:gridCol w:w="810"/>
      </w:tblGrid>
      <w:tr w:rsidR="00A01A57" w:rsidTr="00DF4D63">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sz w:val="18"/>
                <w:lang w:val="en-US" w:eastAsia="ja-JP"/>
              </w:rPr>
            </w:pPr>
            <w:r>
              <w:rPr>
                <w:rFonts w:ascii="Arial" w:eastAsia="MS Mincho" w:hAnsi="Arial" w:cs="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hAnsi="Arial" w:cs="Arial"/>
                <w:b/>
                <w:sz w:val="18"/>
                <w:lang w:val="en-US" w:eastAsia="zh-CN"/>
              </w:rPr>
              <w:t>4</w:t>
            </w:r>
            <w:r>
              <w:rPr>
                <w:rFonts w:ascii="Arial" w:eastAsia="MS Mincho" w:hAnsi="Arial" w:cs="Arial"/>
                <w:b/>
                <w:sz w:val="18"/>
                <w:vertAlign w:val="superscript"/>
                <w:lang w:val="en-US" w:eastAsia="ja-JP"/>
              </w:rPr>
              <w:t>th</w:t>
            </w:r>
            <w:r>
              <w:rPr>
                <w:rFonts w:ascii="Arial" w:eastAsia="MS Mincho" w:hAnsi="Arial" w:cs="Arial"/>
                <w:b/>
                <w:sz w:val="18"/>
                <w:lang w:val="en-US" w:eastAsia="ja-JP"/>
              </w:rPr>
              <w:t xml:space="preserve"> Harmonic</w:t>
            </w:r>
          </w:p>
        </w:tc>
        <w:tc>
          <w:tcPr>
            <w:tcW w:w="1496"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5</w:t>
            </w:r>
            <w:r>
              <w:rPr>
                <w:rFonts w:ascii="Arial" w:hAnsi="Arial" w:cs="Arial"/>
                <w:b/>
                <w:sz w:val="18"/>
                <w:vertAlign w:val="superscript"/>
                <w:lang w:val="en-US" w:eastAsia="zh-CN"/>
              </w:rPr>
              <w:t>th</w:t>
            </w:r>
            <w:r>
              <w:rPr>
                <w:rFonts w:ascii="Arial" w:hAnsi="Arial" w:cs="Arial"/>
                <w:b/>
                <w:sz w:val="18"/>
                <w:lang w:val="en-US" w:eastAsia="zh-CN"/>
              </w:rPr>
              <w:t xml:space="preserve"> harmonic</w:t>
            </w:r>
          </w:p>
        </w:tc>
        <w:tc>
          <w:tcPr>
            <w:tcW w:w="1530"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6</w:t>
            </w:r>
            <w:r>
              <w:rPr>
                <w:rFonts w:ascii="Arial" w:hAnsi="Arial" w:cs="Arial"/>
                <w:b/>
                <w:sz w:val="18"/>
                <w:vertAlign w:val="superscript"/>
                <w:lang w:val="en-US" w:eastAsia="zh-CN"/>
              </w:rPr>
              <w:t>th</w:t>
            </w:r>
            <w:r>
              <w:rPr>
                <w:rFonts w:ascii="Arial" w:hAnsi="Arial" w:cs="Arial"/>
                <w:b/>
                <w:sz w:val="18"/>
                <w:lang w:val="en-US" w:eastAsia="zh-CN"/>
              </w:rPr>
              <w:t xml:space="preserve"> Harmonic</w:t>
            </w:r>
          </w:p>
        </w:tc>
        <w:tc>
          <w:tcPr>
            <w:tcW w:w="1530" w:type="dxa"/>
            <w:gridSpan w:val="2"/>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b/>
                <w:sz w:val="18"/>
                <w:lang w:val="en-US" w:eastAsia="zh-CN"/>
              </w:rPr>
            </w:pPr>
            <w:r>
              <w:rPr>
                <w:rFonts w:ascii="Arial" w:hAnsi="Arial" w:cs="Arial"/>
                <w:b/>
                <w:sz w:val="18"/>
                <w:lang w:val="en-US" w:eastAsia="zh-CN"/>
              </w:rPr>
              <w:t>7</w:t>
            </w:r>
            <w:r>
              <w:rPr>
                <w:rFonts w:ascii="Arial" w:hAnsi="Arial" w:cs="Arial"/>
                <w:b/>
                <w:sz w:val="18"/>
                <w:vertAlign w:val="superscript"/>
                <w:lang w:val="en-US" w:eastAsia="zh-CN"/>
              </w:rPr>
              <w:t>th</w:t>
            </w:r>
            <w:r>
              <w:rPr>
                <w:rFonts w:ascii="Arial" w:hAnsi="Arial" w:cs="Arial"/>
                <w:b/>
                <w:sz w:val="18"/>
                <w:lang w:val="en-US" w:eastAsia="zh-CN"/>
              </w:rPr>
              <w:t xml:space="preserve"> Harmonic</w:t>
            </w:r>
          </w:p>
        </w:tc>
      </w:tr>
      <w:tr w:rsidR="00A01A57" w:rsidTr="00DF4D63">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
                <w:sz w:val="18"/>
                <w:lang w:val="en-US" w:eastAsia="ja-JP"/>
              </w:rPr>
            </w:pPr>
            <w:r>
              <w:rPr>
                <w:rFonts w:ascii="Arial" w:eastAsia="MS Mincho" w:hAnsi="Arial" w:cs="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val="en-GB" w:eastAsia="ja-JP"/>
              </w:rPr>
            </w:pPr>
            <w:r>
              <w:rPr>
                <w:rFonts w:cs="Arial"/>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776"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c>
          <w:tcPr>
            <w:tcW w:w="72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Low Band Edge</w:t>
            </w:r>
          </w:p>
        </w:tc>
        <w:tc>
          <w:tcPr>
            <w:tcW w:w="81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lang w:eastAsia="ja-JP"/>
              </w:rPr>
            </w:pPr>
            <w:r>
              <w:rPr>
                <w:rFonts w:cs="Arial"/>
                <w:lang w:eastAsia="ja-JP"/>
              </w:rPr>
              <w:t>DL High Band Edge</w:t>
            </w:r>
          </w:p>
        </w:tc>
      </w:tr>
      <w:tr w:rsidR="00F50241" w:rsidTr="00F62586">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zh-CN"/>
              </w:rPr>
            </w:pPr>
            <w:r>
              <w:rPr>
                <w:lang w:val="en-US" w:eastAsia="ja-JP"/>
              </w:rPr>
              <w:t>n</w:t>
            </w:r>
            <w:r>
              <w:rPr>
                <w:lang w:eastAsia="ja-JP"/>
              </w:rPr>
              <w:t>4</w:t>
            </w:r>
            <w:r>
              <w:rPr>
                <w:lang w:val="en-US" w:eastAsia="ja-JP"/>
              </w:rPr>
              <w:t>6</w:t>
            </w:r>
          </w:p>
        </w:tc>
        <w:tc>
          <w:tcPr>
            <w:tcW w:w="760"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5150</w:t>
            </w:r>
          </w:p>
        </w:tc>
        <w:tc>
          <w:tcPr>
            <w:tcW w:w="780"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5925</w:t>
            </w:r>
          </w:p>
        </w:tc>
        <w:tc>
          <w:tcPr>
            <w:tcW w:w="937"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5150</w:t>
            </w:r>
          </w:p>
        </w:tc>
        <w:tc>
          <w:tcPr>
            <w:tcW w:w="817" w:type="dxa"/>
            <w:tcBorders>
              <w:top w:val="single" w:sz="4" w:space="0" w:color="auto"/>
              <w:left w:val="single" w:sz="4" w:space="0" w:color="auto"/>
              <w:bottom w:val="single" w:sz="4" w:space="0" w:color="auto"/>
              <w:right w:val="single" w:sz="4" w:space="0" w:color="auto"/>
            </w:tcBorders>
            <w:vAlign w:val="center"/>
          </w:tcPr>
          <w:p w:rsidR="00F50241" w:rsidRPr="00AC3C63" w:rsidRDefault="00F50241" w:rsidP="00F50241">
            <w:pPr>
              <w:pStyle w:val="TAC"/>
              <w:rPr>
                <w:lang w:val="en-US" w:eastAsia="ja-JP"/>
              </w:rPr>
            </w:pPr>
            <w:r>
              <w:rPr>
                <w:lang w:val="en-US" w:eastAsia="ja-JP"/>
              </w:rPr>
              <w:t>5925</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10300</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11850</w:t>
            </w:r>
          </w:p>
        </w:tc>
        <w:tc>
          <w:tcPr>
            <w:tcW w:w="900"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15450</w:t>
            </w:r>
          </w:p>
        </w:tc>
        <w:tc>
          <w:tcPr>
            <w:tcW w:w="818" w:type="dxa"/>
            <w:tcBorders>
              <w:top w:val="single" w:sz="4" w:space="0" w:color="auto"/>
              <w:left w:val="single" w:sz="4" w:space="0" w:color="auto"/>
              <w:bottom w:val="single" w:sz="4" w:space="0" w:color="auto"/>
              <w:right w:val="single" w:sz="4" w:space="0" w:color="auto"/>
            </w:tcBorders>
            <w:vAlign w:val="center"/>
          </w:tcPr>
          <w:p w:rsidR="00F50241" w:rsidRPr="0050757F" w:rsidRDefault="00F50241" w:rsidP="00F50241">
            <w:pPr>
              <w:pStyle w:val="TAC"/>
              <w:rPr>
                <w:lang w:val="en-US" w:eastAsia="ja-JP"/>
              </w:rPr>
            </w:pPr>
            <w:r>
              <w:rPr>
                <w:lang w:val="en-US" w:eastAsia="ja-JP"/>
              </w:rPr>
              <w:t>17775</w:t>
            </w:r>
          </w:p>
        </w:tc>
        <w:tc>
          <w:tcPr>
            <w:tcW w:w="736" w:type="dxa"/>
            <w:tcBorders>
              <w:top w:val="single" w:sz="4" w:space="0" w:color="auto"/>
              <w:left w:val="single" w:sz="4" w:space="0" w:color="auto"/>
              <w:bottom w:val="single" w:sz="4" w:space="0" w:color="auto"/>
              <w:right w:val="single" w:sz="4" w:space="0" w:color="auto"/>
            </w:tcBorders>
            <w:vAlign w:val="center"/>
          </w:tcPr>
          <w:p w:rsidR="00F50241" w:rsidRPr="00B108AA" w:rsidRDefault="00F50241" w:rsidP="00F50241">
            <w:pPr>
              <w:keepNext/>
              <w:keepLines/>
              <w:spacing w:after="0"/>
              <w:jc w:val="center"/>
              <w:rPr>
                <w:rFonts w:ascii="Arial" w:hAnsi="Arial"/>
                <w:sz w:val="18"/>
                <w:lang w:eastAsia="ja-JP"/>
              </w:rPr>
            </w:pPr>
            <w:r>
              <w:rPr>
                <w:rFonts w:ascii="Arial" w:hAnsi="Arial"/>
                <w:sz w:val="18"/>
                <w:lang w:eastAsia="ja-JP"/>
              </w:rPr>
              <w:t>20600</w:t>
            </w:r>
          </w:p>
        </w:tc>
        <w:tc>
          <w:tcPr>
            <w:tcW w:w="819" w:type="dxa"/>
            <w:tcBorders>
              <w:top w:val="single" w:sz="4" w:space="0" w:color="auto"/>
              <w:left w:val="single" w:sz="4" w:space="0" w:color="auto"/>
              <w:bottom w:val="single" w:sz="4" w:space="0" w:color="auto"/>
              <w:right w:val="single" w:sz="4" w:space="0" w:color="auto"/>
            </w:tcBorders>
            <w:vAlign w:val="center"/>
          </w:tcPr>
          <w:p w:rsidR="00F50241" w:rsidRPr="00B108AA" w:rsidRDefault="00F50241" w:rsidP="00F50241">
            <w:pPr>
              <w:keepNext/>
              <w:keepLines/>
              <w:spacing w:after="0"/>
              <w:jc w:val="center"/>
              <w:rPr>
                <w:rFonts w:ascii="Arial" w:hAnsi="Arial"/>
                <w:sz w:val="18"/>
                <w:lang w:eastAsia="ja-JP"/>
              </w:rPr>
            </w:pPr>
            <w:r>
              <w:rPr>
                <w:rFonts w:ascii="Arial" w:hAnsi="Arial"/>
                <w:sz w:val="18"/>
                <w:lang w:eastAsia="ja-JP"/>
              </w:rPr>
              <w:t>23700</w:t>
            </w:r>
          </w:p>
        </w:tc>
        <w:tc>
          <w:tcPr>
            <w:tcW w:w="776"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25750</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29625</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30900</w:t>
            </w:r>
          </w:p>
        </w:tc>
        <w:tc>
          <w:tcPr>
            <w:tcW w:w="81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35550</w:t>
            </w:r>
          </w:p>
        </w:tc>
        <w:tc>
          <w:tcPr>
            <w:tcW w:w="72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36050</w:t>
            </w:r>
          </w:p>
        </w:tc>
        <w:tc>
          <w:tcPr>
            <w:tcW w:w="810" w:type="dxa"/>
            <w:tcBorders>
              <w:top w:val="single" w:sz="4" w:space="0" w:color="auto"/>
              <w:left w:val="single" w:sz="4" w:space="0" w:color="auto"/>
              <w:bottom w:val="single" w:sz="4" w:space="0" w:color="auto"/>
              <w:right w:val="single" w:sz="4" w:space="0" w:color="auto"/>
            </w:tcBorders>
          </w:tcPr>
          <w:p w:rsidR="00F50241" w:rsidRDefault="00F50241" w:rsidP="00F50241">
            <w:pPr>
              <w:keepNext/>
              <w:keepLines/>
              <w:spacing w:after="0"/>
              <w:jc w:val="center"/>
              <w:rPr>
                <w:rFonts w:ascii="Arial" w:hAnsi="Arial" w:cs="Arial"/>
              </w:rPr>
            </w:pPr>
            <w:r>
              <w:rPr>
                <w:rFonts w:ascii="Arial" w:hAnsi="Arial" w:cs="Arial"/>
              </w:rPr>
              <w:t>41475</w:t>
            </w:r>
          </w:p>
        </w:tc>
      </w:tr>
      <w:tr w:rsidR="00A01A57" w:rsidTr="00DF4D63">
        <w:trPr>
          <w:trHeight w:val="169"/>
          <w:jc w:val="center"/>
        </w:trPr>
        <w:tc>
          <w:tcPr>
            <w:tcW w:w="66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n96</w:t>
            </w:r>
          </w:p>
        </w:tc>
        <w:tc>
          <w:tcPr>
            <w:tcW w:w="76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ko-KR"/>
              </w:rPr>
              <w:t>5925</w:t>
            </w:r>
          </w:p>
        </w:tc>
        <w:tc>
          <w:tcPr>
            <w:tcW w:w="78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ko-KR"/>
              </w:rPr>
              <w:t>7125</w:t>
            </w:r>
          </w:p>
        </w:tc>
        <w:tc>
          <w:tcPr>
            <w:tcW w:w="93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ko-KR"/>
              </w:rPr>
              <w:t>5925</w:t>
            </w:r>
          </w:p>
        </w:tc>
        <w:tc>
          <w:tcPr>
            <w:tcW w:w="817"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ko-KR"/>
              </w:rPr>
              <w:t>7125</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11850</w:t>
            </w:r>
          </w:p>
        </w:tc>
        <w:tc>
          <w:tcPr>
            <w:tcW w:w="90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lang w:val="en-US" w:eastAsia="zh-CN"/>
              </w:rPr>
            </w:pPr>
            <w:r>
              <w:rPr>
                <w:rFonts w:ascii="Arial" w:hAnsi="Arial" w:cs="Arial"/>
                <w:sz w:val="18"/>
                <w:lang w:val="en-US" w:eastAsia="zh-CN"/>
              </w:rPr>
              <w:t>14250</w:t>
            </w:r>
          </w:p>
        </w:tc>
        <w:tc>
          <w:tcPr>
            <w:tcW w:w="90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sz w:val="18"/>
                <w:lang w:val="en-US" w:eastAsia="zh-CN"/>
              </w:rPr>
            </w:pPr>
            <w:r>
              <w:rPr>
                <w:rFonts w:ascii="Arial" w:hAnsi="Arial" w:cs="Arial"/>
              </w:rPr>
              <w:t>17775</w:t>
            </w:r>
          </w:p>
        </w:tc>
        <w:tc>
          <w:tcPr>
            <w:tcW w:w="818"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sz w:val="18"/>
                <w:lang w:val="en-US" w:eastAsia="zh-CN"/>
              </w:rPr>
            </w:pPr>
            <w:r>
              <w:rPr>
                <w:rFonts w:ascii="Arial" w:hAnsi="Arial" w:cs="Arial"/>
              </w:rPr>
              <w:t>21375</w:t>
            </w:r>
          </w:p>
        </w:tc>
        <w:tc>
          <w:tcPr>
            <w:tcW w:w="736"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sz w:val="18"/>
              </w:rPr>
            </w:pPr>
            <w:r>
              <w:rPr>
                <w:rFonts w:ascii="Arial" w:hAnsi="Arial" w:cs="Arial"/>
              </w:rPr>
              <w:t>23700</w:t>
            </w:r>
          </w:p>
        </w:tc>
        <w:tc>
          <w:tcPr>
            <w:tcW w:w="819"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eastAsia="MS Mincho" w:hAnsi="Arial" w:cs="Arial"/>
                <w:sz w:val="18"/>
              </w:rPr>
            </w:pPr>
            <w:r>
              <w:rPr>
                <w:rFonts w:ascii="Arial" w:hAnsi="Arial" w:cs="Arial"/>
              </w:rPr>
              <w:t>28500</w:t>
            </w:r>
          </w:p>
        </w:tc>
        <w:tc>
          <w:tcPr>
            <w:tcW w:w="776"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29625</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35625</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35550</w:t>
            </w:r>
          </w:p>
        </w:tc>
        <w:tc>
          <w:tcPr>
            <w:tcW w:w="81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42750</w:t>
            </w:r>
          </w:p>
        </w:tc>
        <w:tc>
          <w:tcPr>
            <w:tcW w:w="72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41475</w:t>
            </w:r>
          </w:p>
        </w:tc>
        <w:tc>
          <w:tcPr>
            <w:tcW w:w="810" w:type="dxa"/>
            <w:tcBorders>
              <w:top w:val="single" w:sz="4" w:space="0" w:color="auto"/>
              <w:left w:val="single" w:sz="4" w:space="0" w:color="auto"/>
              <w:bottom w:val="single" w:sz="4" w:space="0" w:color="auto"/>
              <w:right w:val="single" w:sz="4" w:space="0" w:color="auto"/>
            </w:tcBorders>
          </w:tcPr>
          <w:p w:rsidR="00A01A57" w:rsidRDefault="00A01A57" w:rsidP="00DF4D63">
            <w:pPr>
              <w:keepNext/>
              <w:keepLines/>
              <w:spacing w:after="0"/>
              <w:jc w:val="center"/>
              <w:rPr>
                <w:rFonts w:ascii="Arial" w:hAnsi="Arial" w:cs="Arial"/>
              </w:rPr>
            </w:pPr>
            <w:r>
              <w:rPr>
                <w:rFonts w:ascii="Arial" w:hAnsi="Arial" w:cs="Arial"/>
              </w:rPr>
              <w:t>49875</w:t>
            </w:r>
          </w:p>
        </w:tc>
      </w:tr>
    </w:tbl>
    <w:p w:rsidR="00A01A57" w:rsidRDefault="00A01A57" w:rsidP="00A01A57">
      <w:pPr>
        <w:rPr>
          <w:rFonts w:ascii="Arial" w:eastAsia="Malgun Gothic" w:hAnsi="Arial" w:cs="Arial"/>
          <w:lang w:val="en-US" w:eastAsia="zh-CN"/>
        </w:rPr>
      </w:pPr>
    </w:p>
    <w:p w:rsidR="00A01A57" w:rsidRDefault="00A01A57" w:rsidP="00A01A57">
      <w:pPr>
        <w:rPr>
          <w:rFonts w:ascii="Arial" w:hAnsi="Arial" w:cs="Arial"/>
          <w:lang w:val="en-US" w:eastAsia="zh-CN"/>
        </w:rPr>
      </w:pPr>
      <w:r>
        <w:rPr>
          <w:rFonts w:ascii="Arial" w:hAnsi="Arial" w:cs="Arial"/>
          <w:lang w:val="en-US" w:eastAsia="zh-CN"/>
        </w:rPr>
        <w:t>Based on above table, there</w:t>
      </w:r>
      <w:r w:rsidR="00F50241">
        <w:rPr>
          <w:rFonts w:ascii="Arial" w:hAnsi="Arial" w:cs="Arial"/>
          <w:lang w:val="en-US" w:eastAsia="zh-CN"/>
        </w:rPr>
        <w:t xml:space="preserve"> is no harmonic issue for CA_n46</w:t>
      </w:r>
      <w:r>
        <w:rPr>
          <w:rFonts w:ascii="Arial" w:hAnsi="Arial" w:cs="Arial"/>
          <w:lang w:val="en-US" w:eastAsia="zh-CN"/>
        </w:rPr>
        <w:t>-n96.</w:t>
      </w:r>
    </w:p>
    <w:p w:rsidR="00A01A57" w:rsidRDefault="00A01A57" w:rsidP="00A01A57">
      <w:pPr>
        <w:rPr>
          <w:rFonts w:ascii="Arial" w:hAnsi="Arial" w:cs="Arial"/>
          <w:lang w:val="en-US" w:eastAsia="ko-KR"/>
        </w:rPr>
      </w:pPr>
    </w:p>
    <w:p w:rsidR="00A01A57" w:rsidRDefault="00A01A57" w:rsidP="00A01A57">
      <w:pPr>
        <w:pStyle w:val="Heading4"/>
        <w:tabs>
          <w:tab w:val="left" w:pos="0"/>
          <w:tab w:val="left" w:pos="420"/>
          <w:tab w:val="left" w:pos="864"/>
        </w:tabs>
        <w:ind w:left="0" w:firstLine="0"/>
        <w:rPr>
          <w:rFonts w:cs="Arial"/>
          <w:lang w:val="en-GB" w:eastAsia="zh-CN"/>
        </w:rPr>
      </w:pPr>
      <w:bookmarkStart w:id="20" w:name="_Toc17664"/>
      <w:r>
        <w:rPr>
          <w:rFonts w:cs="Arial"/>
          <w:lang w:eastAsia="zh-CN"/>
        </w:rPr>
        <w:t>6.X.1.4</w:t>
      </w:r>
      <w:r>
        <w:rPr>
          <w:rFonts w:cs="Arial"/>
          <w:lang w:eastAsia="zh-CN"/>
        </w:rPr>
        <w:tab/>
        <w:t>∆TIB and ∆RIB values</w:t>
      </w:r>
      <w:bookmarkEnd w:id="20"/>
    </w:p>
    <w:p w:rsidR="00A01A57" w:rsidRDefault="00A01A57" w:rsidP="00A01A57">
      <w:pPr>
        <w:rPr>
          <w:rFonts w:ascii="Arial" w:hAnsi="Arial" w:cs="Arial"/>
        </w:rPr>
      </w:pPr>
      <w:r>
        <w:rPr>
          <w:rFonts w:ascii="Arial" w:hAnsi="Arial" w:cs="Arial"/>
        </w:rPr>
        <w:t>For CA_n4</w:t>
      </w:r>
      <w:r w:rsidR="00B66E20">
        <w:rPr>
          <w:rFonts w:ascii="Arial" w:hAnsi="Arial" w:cs="Arial"/>
        </w:rPr>
        <w:t>8</w:t>
      </w:r>
      <w:r>
        <w:rPr>
          <w:rFonts w:ascii="Arial" w:hAnsi="Arial" w:cs="Arial"/>
        </w:rPr>
        <w:t>-n</w:t>
      </w:r>
      <w:r w:rsidR="00B66E20">
        <w:rPr>
          <w:rFonts w:ascii="Arial" w:hAnsi="Arial" w:cs="Arial"/>
        </w:rPr>
        <w:t>96</w:t>
      </w:r>
      <w:r>
        <w:rPr>
          <w:rFonts w:ascii="Arial" w:hAnsi="Arial" w:cs="Arial"/>
        </w:rPr>
        <w:t xml:space="preserve">, the </w:t>
      </w:r>
      <w:r>
        <w:rPr>
          <w:rFonts w:ascii="Arial" w:hAnsi="Arial" w:cs="Arial"/>
        </w:rPr>
        <w:sym w:font="Symbol" w:char="F044"/>
      </w:r>
      <w:proofErr w:type="spellStart"/>
      <w:r>
        <w:rPr>
          <w:rFonts w:ascii="Arial" w:hAnsi="Arial" w:cs="Arial"/>
        </w:rPr>
        <w:t>T</w:t>
      </w:r>
      <w:r>
        <w:rPr>
          <w:rFonts w:ascii="Arial" w:hAnsi="Arial" w:cs="Arial"/>
          <w:vertAlign w:val="subscript"/>
        </w:rPr>
        <w:t>IB</w:t>
      </w:r>
      <w:proofErr w:type="gramStart"/>
      <w:r>
        <w:rPr>
          <w:rFonts w:ascii="Arial" w:hAnsi="Arial" w:cs="Arial"/>
          <w:vertAlign w:val="subscript"/>
        </w:rPr>
        <w:t>,c</w:t>
      </w:r>
      <w:proofErr w:type="spellEnd"/>
      <w:proofErr w:type="gramEnd"/>
      <w:r>
        <w:rPr>
          <w:rFonts w:ascii="Arial" w:hAnsi="Arial" w:cs="Arial"/>
        </w:rPr>
        <w:t xml:space="preserve"> and </w:t>
      </w:r>
      <w:r>
        <w:rPr>
          <w:rFonts w:ascii="Arial" w:hAnsi="Arial" w:cs="Arial"/>
        </w:rPr>
        <w:sym w:font="Symbol" w:char="F044"/>
      </w:r>
      <w:r>
        <w:rPr>
          <w:rFonts w:ascii="Arial" w:hAnsi="Arial" w:cs="Arial"/>
        </w:rPr>
        <w:t>R</w:t>
      </w:r>
      <w:r>
        <w:rPr>
          <w:rFonts w:ascii="Arial" w:hAnsi="Arial" w:cs="Arial"/>
          <w:vertAlign w:val="subscript"/>
        </w:rPr>
        <w:t>IB</w:t>
      </w:r>
      <w:r>
        <w:rPr>
          <w:rFonts w:ascii="Arial" w:hAnsi="Arial" w:cs="Arial"/>
        </w:rPr>
        <w:t xml:space="preserve"> are given in the tables below.</w:t>
      </w:r>
    </w:p>
    <w:p w:rsidR="00A01A57" w:rsidRDefault="00A01A57" w:rsidP="00A01A57">
      <w:pPr>
        <w:pStyle w:val="TH"/>
        <w:rPr>
          <w:rFonts w:cs="Arial"/>
        </w:rPr>
      </w:pPr>
      <w:r>
        <w:rPr>
          <w:rFonts w:cs="Arial"/>
        </w:rPr>
        <w:t xml:space="preserve">Table </w:t>
      </w:r>
      <w:r>
        <w:rPr>
          <w:rFonts w:cs="Arial"/>
          <w:lang w:val="en-US" w:eastAsia="zh-CN"/>
        </w:rPr>
        <w:t>6</w:t>
      </w:r>
      <w:r>
        <w:rPr>
          <w:rFonts w:cs="Arial"/>
          <w:lang w:eastAsia="zh-CN"/>
        </w:rPr>
        <w:t>.X</w:t>
      </w:r>
      <w:r>
        <w:rPr>
          <w:rFonts w:cs="Arial"/>
        </w:rPr>
        <w:t>.1.</w:t>
      </w:r>
      <w:r>
        <w:rPr>
          <w:rFonts w:eastAsia="Malgun Gothic" w:cs="Arial"/>
        </w:rPr>
        <w:t>4</w:t>
      </w:r>
      <w:r>
        <w:rPr>
          <w:rFonts w:cs="Arial"/>
          <w:lang w:eastAsia="zh-CN"/>
        </w:rPr>
        <w:t>-</w:t>
      </w:r>
      <w:r>
        <w:rPr>
          <w:rFonts w:eastAsia="Malgun Gothic" w:cs="Arial"/>
        </w:rPr>
        <w:t>1</w:t>
      </w:r>
      <w:r>
        <w:rPr>
          <w:rFonts w:cs="Arial"/>
        </w:rPr>
        <w:t>: ΔT</w:t>
      </w:r>
      <w:r>
        <w:rPr>
          <w:rFonts w:cs="Arial"/>
          <w:vertAlign w:val="subscript"/>
        </w:rPr>
        <w:t>IB,c</w:t>
      </w:r>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01A57" w:rsidTr="00DF4D6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 xml:space="preserve">Inter-band </w:t>
            </w:r>
            <w:r>
              <w:rPr>
                <w:rFonts w:cs="Arial"/>
                <w:lang w:eastAsia="ja-JP"/>
              </w:rPr>
              <w:t>CA</w:t>
            </w:r>
            <w:r>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NR Band</w:t>
            </w:r>
          </w:p>
        </w:tc>
        <w:tc>
          <w:tcPr>
            <w:tcW w:w="234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ΔT</w:t>
            </w:r>
            <w:r>
              <w:rPr>
                <w:rFonts w:cs="Arial"/>
                <w:vertAlign w:val="subscript"/>
              </w:rPr>
              <w:t>IB,c</w:t>
            </w:r>
            <w:r>
              <w:rPr>
                <w:rFonts w:cs="Arial"/>
              </w:rPr>
              <w:t xml:space="preserve"> [dB]</w:t>
            </w:r>
          </w:p>
        </w:tc>
      </w:tr>
      <w:tr w:rsidR="00A01A57" w:rsidTr="00DF4D63">
        <w:trPr>
          <w:trHeight w:val="297"/>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A01A57" w:rsidRDefault="00F50241" w:rsidP="00DF4D63">
            <w:pPr>
              <w:keepNext/>
              <w:keepLines/>
              <w:spacing w:after="0"/>
              <w:jc w:val="center"/>
              <w:rPr>
                <w:rFonts w:ascii="Arial" w:hAnsi="Arial" w:cs="Arial"/>
                <w:sz w:val="18"/>
                <w:szCs w:val="18"/>
                <w:lang w:val="zh-CN"/>
              </w:rPr>
            </w:pPr>
            <w:r>
              <w:rPr>
                <w:rFonts w:ascii="Arial" w:eastAsia="MS Mincho" w:hAnsi="Arial" w:cs="Arial"/>
                <w:bCs/>
                <w:sz w:val="18"/>
                <w:szCs w:val="18"/>
                <w:lang w:val="en-US"/>
              </w:rPr>
              <w:t>CA_n46</w:t>
            </w:r>
            <w:r w:rsidR="00A01A57">
              <w:rPr>
                <w:rFonts w:ascii="Arial" w:eastAsia="MS Mincho" w:hAnsi="Arial" w:cs="Arial"/>
                <w:bCs/>
                <w:sz w:val="18"/>
                <w:szCs w:val="18"/>
                <w:lang w:val="en-US"/>
              </w:rPr>
              <w:t>-n96</w:t>
            </w:r>
          </w:p>
        </w:tc>
        <w:tc>
          <w:tcPr>
            <w:tcW w:w="2049"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Cs/>
                <w:sz w:val="18"/>
                <w:szCs w:val="18"/>
                <w:lang w:val="en-US"/>
              </w:rPr>
            </w:pPr>
            <w:r>
              <w:rPr>
                <w:rFonts w:ascii="Arial" w:hAnsi="Arial" w:cs="Arial"/>
                <w:sz w:val="18"/>
                <w:lang w:val="en-US" w:eastAsia="zh-CN"/>
              </w:rPr>
              <w:t>n4</w:t>
            </w:r>
            <w:r w:rsidR="00F50241">
              <w:rPr>
                <w:rFonts w:ascii="Arial" w:hAnsi="Arial" w:cs="Arial"/>
                <w:sz w:val="18"/>
                <w:lang w:val="en-US" w:eastAsia="zh-CN"/>
              </w:rPr>
              <w:t>6</w:t>
            </w:r>
          </w:p>
        </w:tc>
        <w:tc>
          <w:tcPr>
            <w:tcW w:w="2340" w:type="dxa"/>
            <w:tcBorders>
              <w:top w:val="single" w:sz="4" w:space="0" w:color="auto"/>
              <w:left w:val="single" w:sz="4" w:space="0" w:color="auto"/>
              <w:bottom w:val="single" w:sz="4" w:space="0" w:color="auto"/>
              <w:right w:val="single" w:sz="4" w:space="0" w:color="auto"/>
            </w:tcBorders>
          </w:tcPr>
          <w:p w:rsidR="00A01A57" w:rsidRDefault="00F50241" w:rsidP="00DF4D63">
            <w:pPr>
              <w:keepNext/>
              <w:keepLines/>
              <w:overflowPunct w:val="0"/>
              <w:autoSpaceDE w:val="0"/>
              <w:autoSpaceDN w:val="0"/>
              <w:adjustRightInd w:val="0"/>
              <w:spacing w:after="0"/>
              <w:jc w:val="center"/>
              <w:textAlignment w:val="baseline"/>
              <w:rPr>
                <w:rFonts w:ascii="Arial" w:eastAsia="MS Mincho" w:hAnsi="Arial" w:cs="Arial"/>
                <w:bCs/>
                <w:sz w:val="18"/>
                <w:szCs w:val="18"/>
                <w:lang w:val="en-US"/>
              </w:rPr>
            </w:pPr>
            <w:r>
              <w:rPr>
                <w:rFonts w:ascii="Arial" w:hAnsi="Arial" w:cs="Arial"/>
                <w:lang w:val="en-US" w:eastAsia="zh-CN"/>
              </w:rPr>
              <w:t>0</w:t>
            </w:r>
          </w:p>
        </w:tc>
      </w:tr>
      <w:tr w:rsidR="00A01A57" w:rsidTr="00DF4D63">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MS Mincho" w:hAnsi="Arial" w:cs="Arial"/>
                <w:bCs/>
                <w:sz w:val="18"/>
                <w:szCs w:val="18"/>
                <w:lang w:val="en-US"/>
              </w:rPr>
            </w:pPr>
            <w:r>
              <w:rPr>
                <w:rFonts w:ascii="Arial" w:hAnsi="Arial" w:cs="Arial"/>
                <w:sz w:val="18"/>
                <w:lang w:val="en-US" w:eastAsia="zh-CN"/>
              </w:rPr>
              <w:t>n96</w:t>
            </w:r>
          </w:p>
        </w:tc>
        <w:tc>
          <w:tcPr>
            <w:tcW w:w="234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overflowPunct w:val="0"/>
              <w:autoSpaceDE w:val="0"/>
              <w:autoSpaceDN w:val="0"/>
              <w:adjustRightInd w:val="0"/>
              <w:spacing w:after="0"/>
              <w:jc w:val="center"/>
              <w:textAlignment w:val="baseline"/>
              <w:rPr>
                <w:rFonts w:ascii="Arial" w:eastAsia="MS Mincho" w:hAnsi="Arial" w:cs="Arial"/>
                <w:bCs/>
                <w:sz w:val="18"/>
                <w:szCs w:val="18"/>
                <w:lang w:val="en-US"/>
              </w:rPr>
            </w:pPr>
            <w:r>
              <w:rPr>
                <w:rFonts w:ascii="Arial" w:hAnsi="Arial" w:cs="Arial"/>
                <w:lang w:val="en-US"/>
              </w:rPr>
              <w:t>0.5</w:t>
            </w:r>
          </w:p>
        </w:tc>
      </w:tr>
    </w:tbl>
    <w:p w:rsidR="00A01A57" w:rsidRDefault="00A01A57" w:rsidP="00A01A57">
      <w:pPr>
        <w:rPr>
          <w:rFonts w:ascii="Arial" w:eastAsia="Malgun Gothic" w:hAnsi="Arial" w:cs="Arial"/>
        </w:rPr>
      </w:pPr>
    </w:p>
    <w:p w:rsidR="00A01A57" w:rsidRDefault="00A01A57" w:rsidP="00A01A57">
      <w:pPr>
        <w:pStyle w:val="TH"/>
        <w:rPr>
          <w:rFonts w:cs="Arial"/>
        </w:rPr>
      </w:pPr>
      <w:r>
        <w:rPr>
          <w:rFonts w:cs="Arial"/>
        </w:rPr>
        <w:t xml:space="preserve">Table </w:t>
      </w:r>
      <w:r>
        <w:rPr>
          <w:rFonts w:cs="Arial"/>
          <w:lang w:eastAsia="zh-CN"/>
        </w:rPr>
        <w:t>5.X</w:t>
      </w:r>
      <w:r>
        <w:rPr>
          <w:rFonts w:cs="Arial"/>
        </w:rPr>
        <w:t>.1.</w:t>
      </w:r>
      <w:r>
        <w:rPr>
          <w:rFonts w:eastAsia="Malgun Gothic" w:cs="Arial"/>
        </w:rPr>
        <w:t>4</w:t>
      </w:r>
      <w:r>
        <w:rPr>
          <w:rFonts w:cs="Arial"/>
        </w:rPr>
        <w:t>-2: ΔR</w:t>
      </w:r>
      <w:r>
        <w:rPr>
          <w:rFonts w:cs="Arial"/>
          <w:vertAlign w:val="subscript"/>
        </w:rPr>
        <w:t>IB</w:t>
      </w:r>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01A57" w:rsidTr="00DF4D6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 xml:space="preserve">Inter-band </w:t>
            </w:r>
            <w:r>
              <w:rPr>
                <w:rFonts w:cs="Arial"/>
                <w:lang w:eastAsia="ja-JP"/>
              </w:rPr>
              <w:t>CA</w:t>
            </w:r>
            <w:r>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NR Band</w:t>
            </w:r>
          </w:p>
        </w:tc>
        <w:tc>
          <w:tcPr>
            <w:tcW w:w="234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pStyle w:val="TAH"/>
              <w:rPr>
                <w:rFonts w:cs="Arial"/>
              </w:rPr>
            </w:pPr>
            <w:r>
              <w:rPr>
                <w:rFonts w:cs="Arial"/>
              </w:rPr>
              <w:t>ΔR</w:t>
            </w:r>
            <w:r>
              <w:rPr>
                <w:rFonts w:cs="Arial"/>
                <w:vertAlign w:val="subscript"/>
              </w:rPr>
              <w:t>IB</w:t>
            </w:r>
            <w:r>
              <w:rPr>
                <w:rFonts w:cs="Arial"/>
              </w:rPr>
              <w:t xml:space="preserve"> [dB]</w:t>
            </w:r>
          </w:p>
        </w:tc>
      </w:tr>
      <w:tr w:rsidR="00A01A57" w:rsidTr="00DF4D6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A01A57" w:rsidRDefault="00F50241" w:rsidP="00DF4D63">
            <w:pPr>
              <w:keepNext/>
              <w:keepLines/>
              <w:spacing w:after="0"/>
              <w:jc w:val="center"/>
              <w:rPr>
                <w:rFonts w:ascii="Arial" w:hAnsi="Arial" w:cs="Arial"/>
                <w:sz w:val="18"/>
                <w:szCs w:val="18"/>
                <w:lang w:val="zh-CN"/>
              </w:rPr>
            </w:pPr>
            <w:r>
              <w:rPr>
                <w:rFonts w:ascii="Arial" w:eastAsia="MS Mincho" w:hAnsi="Arial" w:cs="Arial"/>
                <w:bCs/>
                <w:sz w:val="18"/>
                <w:szCs w:val="18"/>
                <w:lang w:val="en-US"/>
              </w:rPr>
              <w:t>CA_ n46</w:t>
            </w:r>
            <w:r w:rsidR="00A01A57">
              <w:rPr>
                <w:rFonts w:ascii="Arial" w:eastAsia="MS Mincho" w:hAnsi="Arial" w:cs="Arial"/>
                <w:bCs/>
                <w:sz w:val="18"/>
                <w:szCs w:val="18"/>
                <w:lang w:val="en-US"/>
              </w:rPr>
              <w:t>-n96</w:t>
            </w:r>
          </w:p>
        </w:tc>
        <w:tc>
          <w:tcPr>
            <w:tcW w:w="205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hAnsi="Arial" w:cs="Arial"/>
                <w:sz w:val="18"/>
                <w:szCs w:val="18"/>
                <w:lang w:val="zh-CN" w:eastAsia="ko-KR"/>
              </w:rPr>
            </w:pPr>
            <w:r>
              <w:rPr>
                <w:rFonts w:ascii="Arial" w:hAnsi="Arial" w:cs="Arial"/>
                <w:sz w:val="18"/>
                <w:lang w:val="en-US" w:eastAsia="zh-CN"/>
              </w:rPr>
              <w:t>n4</w:t>
            </w:r>
            <w:r w:rsidR="00F50241">
              <w:rPr>
                <w:rFonts w:ascii="Arial" w:hAnsi="Arial" w:cs="Arial"/>
                <w:sz w:val="18"/>
                <w:lang w:val="en-US" w:eastAsia="zh-CN"/>
              </w:rPr>
              <w:t>6</w:t>
            </w:r>
          </w:p>
        </w:tc>
        <w:tc>
          <w:tcPr>
            <w:tcW w:w="2340" w:type="dxa"/>
            <w:tcBorders>
              <w:top w:val="single" w:sz="4" w:space="0" w:color="auto"/>
              <w:left w:val="single" w:sz="4" w:space="0" w:color="auto"/>
              <w:bottom w:val="single" w:sz="4" w:space="0" w:color="auto"/>
              <w:right w:val="single" w:sz="4" w:space="0" w:color="auto"/>
            </w:tcBorders>
          </w:tcPr>
          <w:p w:rsidR="00A01A57" w:rsidRDefault="00F50241" w:rsidP="00DF4D63">
            <w:pPr>
              <w:keepNext/>
              <w:keepLines/>
              <w:overflowPunct w:val="0"/>
              <w:autoSpaceDE w:val="0"/>
              <w:autoSpaceDN w:val="0"/>
              <w:adjustRightInd w:val="0"/>
              <w:spacing w:after="0"/>
              <w:jc w:val="center"/>
              <w:textAlignment w:val="baseline"/>
              <w:rPr>
                <w:rFonts w:ascii="Arial" w:hAnsi="Arial" w:cs="Arial"/>
                <w:sz w:val="18"/>
                <w:szCs w:val="18"/>
                <w:lang w:eastAsia="ko-KR"/>
              </w:rPr>
            </w:pPr>
            <w:r>
              <w:rPr>
                <w:rFonts w:ascii="Arial" w:hAnsi="Arial" w:cs="Arial"/>
                <w:lang w:eastAsia="zh-CN"/>
              </w:rPr>
              <w:t>0</w:t>
            </w:r>
          </w:p>
        </w:tc>
      </w:tr>
      <w:tr w:rsidR="00A01A57" w:rsidTr="00DF4D63">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A01A57" w:rsidRDefault="00A01A57" w:rsidP="00DF4D63">
            <w:pPr>
              <w:spacing w:after="0"/>
              <w:rPr>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spacing w:after="0"/>
              <w:jc w:val="center"/>
              <w:rPr>
                <w:rFonts w:ascii="Arial" w:eastAsiaTheme="minorEastAsia" w:hAnsi="Arial" w:cs="Arial"/>
                <w:sz w:val="18"/>
                <w:szCs w:val="18"/>
                <w:lang w:eastAsia="zh-CN"/>
              </w:rPr>
            </w:pPr>
            <w:r>
              <w:rPr>
                <w:rFonts w:ascii="Arial" w:hAnsi="Arial" w:cs="Arial"/>
                <w:sz w:val="18"/>
                <w:lang w:val="en-US" w:eastAsia="zh-CN"/>
              </w:rPr>
              <w:t>n96</w:t>
            </w:r>
          </w:p>
        </w:tc>
        <w:tc>
          <w:tcPr>
            <w:tcW w:w="2340" w:type="dxa"/>
            <w:tcBorders>
              <w:top w:val="single" w:sz="4" w:space="0" w:color="auto"/>
              <w:left w:val="single" w:sz="4" w:space="0" w:color="auto"/>
              <w:bottom w:val="single" w:sz="4" w:space="0" w:color="auto"/>
              <w:right w:val="single" w:sz="4" w:space="0" w:color="auto"/>
            </w:tcBorders>
            <w:vAlign w:val="center"/>
          </w:tcPr>
          <w:p w:rsidR="00A01A57" w:rsidRDefault="00A01A57" w:rsidP="00DF4D63">
            <w:pPr>
              <w:keepNext/>
              <w:keepLines/>
              <w:overflowPunct w:val="0"/>
              <w:autoSpaceDE w:val="0"/>
              <w:autoSpaceDN w:val="0"/>
              <w:adjustRightInd w:val="0"/>
              <w:spacing w:after="0"/>
              <w:jc w:val="center"/>
              <w:textAlignment w:val="baseline"/>
              <w:rPr>
                <w:rFonts w:ascii="Arial" w:eastAsia="Malgun Gothic" w:hAnsi="Arial" w:cs="Arial"/>
                <w:sz w:val="18"/>
                <w:szCs w:val="18"/>
                <w:lang w:eastAsia="zh-CN"/>
              </w:rPr>
            </w:pPr>
            <w:r>
              <w:rPr>
                <w:rFonts w:ascii="Arial" w:eastAsia="MS Mincho" w:hAnsi="Arial" w:cs="Arial"/>
                <w:lang w:eastAsia="ja-JP"/>
              </w:rPr>
              <w:t>0</w:t>
            </w:r>
          </w:p>
        </w:tc>
      </w:tr>
    </w:tbl>
    <w:p w:rsidR="000C5E6E" w:rsidRDefault="000C5E6E" w:rsidP="000C5E6E">
      <w:pPr>
        <w:pStyle w:val="Heading4"/>
        <w:tabs>
          <w:tab w:val="left" w:pos="0"/>
          <w:tab w:val="left" w:pos="420"/>
          <w:tab w:val="left" w:pos="864"/>
        </w:tabs>
        <w:ind w:left="0" w:firstLine="0"/>
        <w:rPr>
          <w:rFonts w:cs="Arial"/>
          <w:lang w:val="en-GB" w:eastAsia="zh-CN"/>
        </w:rPr>
      </w:pPr>
      <w:r>
        <w:rPr>
          <w:rFonts w:cs="Arial"/>
          <w:lang w:eastAsia="zh-CN"/>
        </w:rPr>
        <w:t>6.X.1.5</w:t>
      </w:r>
      <w:r>
        <w:rPr>
          <w:rFonts w:cs="Arial"/>
          <w:lang w:eastAsia="zh-CN"/>
        </w:rPr>
        <w:tab/>
        <w:t>REFSENs requirements</w:t>
      </w:r>
    </w:p>
    <w:p w:rsidR="00A01A57" w:rsidRDefault="000C5E6E" w:rsidP="00A01A57">
      <w:pPr>
        <w:rPr>
          <w:rFonts w:ascii="Arial" w:eastAsia="Malgun Gothic" w:hAnsi="Arial" w:cs="Arial"/>
          <w:lang w:val="en-US" w:eastAsia="zh-CN"/>
        </w:rPr>
      </w:pPr>
      <w:r>
        <w:rPr>
          <w:rFonts w:ascii="Arial" w:eastAsia="Malgun Gothic" w:hAnsi="Arial" w:cs="Arial"/>
          <w:lang w:val="en-US" w:eastAsia="zh-CN"/>
        </w:rPr>
        <w:t xml:space="preserve">There are no harmonic or IMD overlaps as a result of non-simultaneous </w:t>
      </w:r>
      <w:proofErr w:type="spellStart"/>
      <w:r>
        <w:rPr>
          <w:rFonts w:ascii="Arial" w:eastAsia="Malgun Gothic" w:hAnsi="Arial" w:cs="Arial"/>
          <w:lang w:val="en-US" w:eastAsia="zh-CN"/>
        </w:rPr>
        <w:t>Tx</w:t>
      </w:r>
      <w:proofErr w:type="spellEnd"/>
      <w:r>
        <w:rPr>
          <w:rFonts w:ascii="Arial" w:eastAsia="Malgun Gothic" w:hAnsi="Arial" w:cs="Arial"/>
          <w:lang w:val="en-US" w:eastAsia="zh-CN"/>
        </w:rPr>
        <w:t>/Rx.</w:t>
      </w:r>
    </w:p>
    <w:p w:rsidR="000C5E6E" w:rsidRDefault="000C5E6E" w:rsidP="00A01A57">
      <w:pPr>
        <w:rPr>
          <w:rFonts w:ascii="Arial" w:eastAsia="Malgun Gothic" w:hAnsi="Arial" w:cs="Arial"/>
          <w:lang w:val="en-US" w:eastAsia="zh-CN"/>
        </w:rPr>
      </w:pPr>
      <w:r>
        <w:rPr>
          <w:rFonts w:ascii="Arial" w:eastAsia="Malgun Gothic" w:hAnsi="Arial" w:cs="Arial"/>
          <w:lang w:val="en-US" w:eastAsia="zh-CN"/>
        </w:rPr>
        <w:t xml:space="preserve">Note: if support for simultaneous </w:t>
      </w:r>
      <w:proofErr w:type="spellStart"/>
      <w:r>
        <w:rPr>
          <w:rFonts w:ascii="Arial" w:eastAsia="Malgun Gothic" w:hAnsi="Arial" w:cs="Arial"/>
          <w:lang w:val="en-US" w:eastAsia="zh-CN"/>
        </w:rPr>
        <w:t>Tx</w:t>
      </w:r>
      <w:proofErr w:type="spellEnd"/>
      <w:r>
        <w:rPr>
          <w:rFonts w:ascii="Arial" w:eastAsia="Malgun Gothic" w:hAnsi="Arial" w:cs="Arial"/>
          <w:lang w:val="en-US" w:eastAsia="zh-CN"/>
        </w:rPr>
        <w:t xml:space="preserve">/Rx for combinations with </w:t>
      </w:r>
      <w:r w:rsidR="006E6F62">
        <w:rPr>
          <w:rFonts w:ascii="Arial" w:eastAsia="Malgun Gothic" w:hAnsi="Arial" w:cs="Arial"/>
          <w:lang w:val="en-US" w:eastAsia="zh-CN"/>
        </w:rPr>
        <w:t>n96</w:t>
      </w:r>
      <w:r w:rsidR="00295216">
        <w:rPr>
          <w:rFonts w:ascii="Arial" w:eastAsia="Malgun Gothic" w:hAnsi="Arial" w:cs="Arial"/>
          <w:lang w:val="en-US" w:eastAsia="zh-CN"/>
        </w:rPr>
        <w:t xml:space="preserve"> </w:t>
      </w:r>
      <w:r>
        <w:rPr>
          <w:rFonts w:ascii="Arial" w:eastAsia="Malgun Gothic" w:hAnsi="Arial" w:cs="Arial"/>
          <w:lang w:val="en-US" w:eastAsia="zh-CN"/>
        </w:rPr>
        <w:t>are needed then these combinations will be subject to MSD or exclusion in the region where MSD would occur</w:t>
      </w:r>
    </w:p>
    <w:p w:rsidR="00A01A57" w:rsidRDefault="00A01A57" w:rsidP="00A01A57">
      <w:pPr>
        <w:pStyle w:val="Heading4"/>
        <w:tabs>
          <w:tab w:val="left" w:pos="0"/>
          <w:tab w:val="left" w:pos="420"/>
          <w:tab w:val="left" w:pos="864"/>
        </w:tabs>
        <w:ind w:left="0" w:firstLine="0"/>
        <w:rPr>
          <w:rFonts w:cs="Arial"/>
          <w:lang w:eastAsia="zh-CN"/>
        </w:rPr>
      </w:pPr>
      <w:bookmarkStart w:id="21" w:name="_Toc31432"/>
      <w:r>
        <w:rPr>
          <w:rFonts w:cs="Arial"/>
          <w:lang w:eastAsia="zh-CN"/>
        </w:rPr>
        <w:lastRenderedPageBreak/>
        <w:t>6.X.1.6</w:t>
      </w:r>
      <w:r>
        <w:rPr>
          <w:rFonts w:cs="Arial"/>
          <w:lang w:eastAsia="zh-CN"/>
        </w:rPr>
        <w:tab/>
        <w:t>OOB blocking exception requirements</w:t>
      </w:r>
      <w:bookmarkEnd w:id="21"/>
    </w:p>
    <w:p w:rsidR="00A01A57" w:rsidRDefault="00A01A57" w:rsidP="00A01A57">
      <w:pPr>
        <w:rPr>
          <w:rFonts w:ascii="Arial" w:hAnsi="Arial" w:cs="Arial"/>
        </w:rPr>
      </w:pPr>
      <w:r>
        <w:rPr>
          <w:rFonts w:ascii="Arial" w:hAnsi="Arial" w:cs="Arial"/>
        </w:rPr>
        <w:t xml:space="preserve">There is no </w:t>
      </w:r>
      <w:r>
        <w:rPr>
          <w:rFonts w:ascii="Arial" w:hAnsi="Arial" w:cs="Arial"/>
          <w:lang w:eastAsia="zh-CN"/>
        </w:rPr>
        <w:t>OOB blocking</w:t>
      </w:r>
      <w:r>
        <w:rPr>
          <w:rFonts w:ascii="Arial" w:hAnsi="Arial" w:cs="Arial"/>
        </w:rPr>
        <w:t xml:space="preserve"> exception requirement for </w:t>
      </w:r>
      <w:r>
        <w:rPr>
          <w:rFonts w:ascii="Arial" w:eastAsia="MS Mincho" w:hAnsi="Arial" w:cs="Arial"/>
          <w:bCs/>
          <w:sz w:val="18"/>
          <w:szCs w:val="18"/>
          <w:lang w:val="en-US"/>
        </w:rPr>
        <w:t>CA_n48-n96</w:t>
      </w:r>
      <w:r>
        <w:rPr>
          <w:rFonts w:ascii="Arial" w:hAnsi="Arial" w:cs="Arial"/>
        </w:rPr>
        <w:t>.</w:t>
      </w:r>
    </w:p>
    <w:p w:rsidR="00A01A57" w:rsidDel="00DD64EB" w:rsidRDefault="00A01A57" w:rsidP="00A01A57">
      <w:pPr>
        <w:pStyle w:val="Heading3"/>
        <w:tabs>
          <w:tab w:val="left" w:pos="0"/>
          <w:tab w:val="left" w:pos="420"/>
        </w:tabs>
        <w:rPr>
          <w:del w:id="22" w:author="Author" w:date="2022-01-18T08:11:00Z"/>
          <w:lang w:eastAsia="zh-CN"/>
        </w:rPr>
      </w:pPr>
      <w:bookmarkStart w:id="23" w:name="_Toc31741"/>
      <w:bookmarkStart w:id="24" w:name="_Toc20042"/>
      <w:bookmarkStart w:id="25" w:name="_Toc22784"/>
      <w:bookmarkStart w:id="26" w:name="_Toc26717"/>
      <w:bookmarkStart w:id="27" w:name="_Toc2826"/>
      <w:bookmarkStart w:id="28" w:name="_Toc25515"/>
      <w:bookmarkStart w:id="29" w:name="_Toc26029"/>
      <w:bookmarkStart w:id="30" w:name="_Toc3929"/>
      <w:del w:id="31" w:author="Author" w:date="2022-01-18T08:11:00Z">
        <w:r w:rsidDel="00DD64EB">
          <w:rPr>
            <w:rFonts w:hint="eastAsia"/>
            <w:lang w:val="en-US" w:eastAsia="zh-CN"/>
          </w:rPr>
          <w:delText>6.</w:delText>
        </w:r>
        <w:r w:rsidDel="00DD64EB">
          <w:rPr>
            <w:lang w:val="en-US" w:eastAsia="zh-CN"/>
          </w:rPr>
          <w:delText>x</w:delText>
        </w:r>
        <w:r w:rsidDel="00DD64EB">
          <w:rPr>
            <w:lang w:eastAsia="zh-CN"/>
          </w:rPr>
          <w:delText>.</w:delText>
        </w:r>
        <w:r w:rsidDel="00DD64EB">
          <w:rPr>
            <w:rFonts w:hint="eastAsia"/>
            <w:lang w:val="en-US" w:eastAsia="zh-CN"/>
          </w:rPr>
          <w:delText>2</w:delText>
        </w:r>
        <w:r w:rsidDel="00DD64EB">
          <w:rPr>
            <w:rFonts w:hint="eastAsia"/>
            <w:lang w:val="en-US" w:eastAsia="zh-CN"/>
          </w:rPr>
          <w:tab/>
        </w:r>
        <w:r w:rsidDel="00DD64EB">
          <w:rPr>
            <w:rFonts w:hint="eastAsia"/>
            <w:lang w:val="en-US" w:eastAsia="zh-CN"/>
          </w:rPr>
          <w:tab/>
          <w:delText xml:space="preserve">Specific for 2 bands UL </w:delText>
        </w:r>
        <w:r w:rsidDel="00DD64EB">
          <w:rPr>
            <w:rFonts w:hint="eastAsia"/>
            <w:lang w:eastAsia="zh-CN"/>
          </w:rPr>
          <w:delText>CA</w:delText>
        </w:r>
        <w:bookmarkEnd w:id="23"/>
        <w:bookmarkEnd w:id="24"/>
        <w:bookmarkEnd w:id="25"/>
        <w:bookmarkEnd w:id="26"/>
        <w:bookmarkEnd w:id="27"/>
        <w:bookmarkEnd w:id="28"/>
        <w:bookmarkEnd w:id="29"/>
        <w:bookmarkEnd w:id="30"/>
      </w:del>
    </w:p>
    <w:p w:rsidR="00A01A57" w:rsidDel="00DD64EB" w:rsidRDefault="00A01A57" w:rsidP="00A01A57">
      <w:pPr>
        <w:pStyle w:val="Heading4"/>
        <w:spacing w:before="180"/>
        <w:rPr>
          <w:del w:id="32" w:author="Author" w:date="2022-01-18T08:11:00Z"/>
          <w:rFonts w:cs="Arial"/>
          <w:lang w:val="en-US" w:eastAsia="zh-CN"/>
        </w:rPr>
      </w:pPr>
      <w:bookmarkStart w:id="33" w:name="_Toc11562"/>
      <w:bookmarkStart w:id="34" w:name="_Toc3694"/>
      <w:bookmarkStart w:id="35" w:name="_Toc18195"/>
      <w:bookmarkStart w:id="36" w:name="_Toc28581"/>
      <w:bookmarkStart w:id="37" w:name="_Toc24051"/>
      <w:bookmarkStart w:id="38" w:name="_Toc16629"/>
      <w:bookmarkStart w:id="39" w:name="_Toc23999"/>
      <w:bookmarkStart w:id="40" w:name="_Toc20632"/>
      <w:del w:id="41" w:author="Author" w:date="2022-01-18T08:11:00Z">
        <w:r w:rsidDel="00DD64EB">
          <w:rPr>
            <w:rFonts w:cs="Arial" w:hint="eastAsia"/>
            <w:lang w:val="en-US" w:eastAsia="zh-CN"/>
          </w:rPr>
          <w:delText>6.</w:delText>
        </w:r>
        <w:r w:rsidDel="00DD64EB">
          <w:rPr>
            <w:rFonts w:cs="Arial"/>
            <w:lang w:val="en-US" w:eastAsia="zh-CN"/>
          </w:rPr>
          <w:delText>X</w:delText>
        </w:r>
        <w:r w:rsidDel="00DD64EB">
          <w:rPr>
            <w:rFonts w:cs="Arial"/>
            <w:lang w:eastAsia="zh-CN"/>
          </w:rPr>
          <w:delText>.</w:delText>
        </w:r>
        <w:r w:rsidDel="00DD64EB">
          <w:rPr>
            <w:rFonts w:cs="Arial"/>
            <w:lang w:val="en-US" w:eastAsia="zh-CN"/>
          </w:rPr>
          <w:delText>2</w:delText>
        </w:r>
        <w:r w:rsidDel="00DD64EB">
          <w:rPr>
            <w:rFonts w:cs="Arial"/>
            <w:lang w:eastAsia="zh-CN"/>
          </w:rPr>
          <w:delText>.</w:delText>
        </w:r>
        <w:r w:rsidDel="00DD64EB">
          <w:rPr>
            <w:rFonts w:cs="Arial"/>
            <w:lang w:val="en-US" w:eastAsia="zh-CN"/>
          </w:rPr>
          <w:delText>1</w:delText>
        </w:r>
        <w:r w:rsidDel="00DD64EB">
          <w:rPr>
            <w:rFonts w:cs="Arial"/>
            <w:lang w:eastAsia="zh-CN"/>
          </w:rPr>
          <w:tab/>
          <w:delText xml:space="preserve">Maximum output power for </w:delText>
        </w:r>
        <w:r w:rsidDel="00DD64EB">
          <w:rPr>
            <w:rFonts w:cs="Arial"/>
            <w:lang w:val="en-US" w:eastAsia="zh-CN"/>
          </w:rPr>
          <w:delText>inter-band CA</w:delText>
        </w:r>
        <w:bookmarkEnd w:id="33"/>
        <w:bookmarkEnd w:id="34"/>
        <w:bookmarkEnd w:id="35"/>
        <w:bookmarkEnd w:id="36"/>
        <w:bookmarkEnd w:id="37"/>
        <w:bookmarkEnd w:id="38"/>
        <w:bookmarkEnd w:id="39"/>
        <w:bookmarkEnd w:id="40"/>
      </w:del>
    </w:p>
    <w:p w:rsidR="00A01A57" w:rsidDel="00DD64EB" w:rsidRDefault="00A01A57" w:rsidP="00A01A57">
      <w:pPr>
        <w:spacing w:before="120" w:after="120"/>
        <w:jc w:val="center"/>
        <w:rPr>
          <w:del w:id="42" w:author="Author" w:date="2022-01-18T08:11:00Z"/>
          <w:rFonts w:ascii="Arial" w:hAnsi="Arial" w:cs="Arial"/>
          <w:b/>
          <w:sz w:val="21"/>
          <w:szCs w:val="22"/>
          <w:lang w:val="en-US" w:eastAsia="zh-CN"/>
        </w:rPr>
      </w:pPr>
      <w:del w:id="43" w:author="Author" w:date="2022-01-18T08:11:00Z">
        <w:r w:rsidDel="00DD64EB">
          <w:rPr>
            <w:rFonts w:ascii="Arial" w:hAnsi="Arial" w:cs="Arial"/>
            <w:b/>
            <w:lang w:val="en-US"/>
          </w:rPr>
          <w:delText xml:space="preserve">Table </w:delText>
        </w:r>
        <w:r w:rsidDel="00DD64EB">
          <w:rPr>
            <w:rFonts w:ascii="Arial" w:hAnsi="Arial" w:cs="Arial" w:hint="eastAsia"/>
            <w:b/>
            <w:lang w:val="en-US" w:eastAsia="zh-CN"/>
          </w:rPr>
          <w:delText>6.</w:delText>
        </w:r>
        <w:r w:rsidDel="00DD64EB">
          <w:rPr>
            <w:rFonts w:ascii="Arial" w:hAnsi="Arial" w:cs="Arial"/>
            <w:b/>
            <w:lang w:val="en-US" w:eastAsia="zh-CN"/>
          </w:rPr>
          <w:delText>X.2</w:delText>
        </w:r>
        <w:r w:rsidDel="00DD64EB">
          <w:rPr>
            <w:rFonts w:ascii="Arial" w:hAnsi="Arial" w:cs="Arial"/>
            <w:b/>
            <w:lang w:val="en-US"/>
          </w:rPr>
          <w:delText xml:space="preserve">.1-1: </w:delText>
        </w:r>
        <w:r w:rsidDel="00DD64EB">
          <w:rPr>
            <w:rFonts w:ascii="Arial" w:hAnsi="Arial" w:cs="Arial"/>
            <w:b/>
            <w:sz w:val="21"/>
            <w:szCs w:val="22"/>
            <w:lang w:val="en-US"/>
          </w:rPr>
          <w:delText>UE Power Class for uplink inter-band CA</w:delText>
        </w:r>
      </w:del>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A01A57" w:rsidDel="00DD64EB" w:rsidTr="00DF4D63">
        <w:trPr>
          <w:jc w:val="center"/>
          <w:del w:id="44" w:author="Author" w:date="2022-01-18T08:11:00Z"/>
        </w:trPr>
        <w:tc>
          <w:tcPr>
            <w:tcW w:w="4305" w:type="dxa"/>
            <w:tcBorders>
              <w:top w:val="single" w:sz="4" w:space="0" w:color="auto"/>
              <w:left w:val="single" w:sz="4" w:space="0" w:color="auto"/>
              <w:bottom w:val="single" w:sz="4" w:space="0" w:color="auto"/>
              <w:right w:val="single" w:sz="4" w:space="0" w:color="auto"/>
            </w:tcBorders>
          </w:tcPr>
          <w:p w:rsidR="00A01A57" w:rsidDel="00DD64EB" w:rsidRDefault="00A01A57" w:rsidP="00DF4D63">
            <w:pPr>
              <w:pStyle w:val="TAH"/>
              <w:rPr>
                <w:del w:id="45" w:author="Author" w:date="2022-01-18T08:11:00Z"/>
                <w:rFonts w:cs="Arial"/>
              </w:rPr>
            </w:pPr>
            <w:del w:id="46" w:author="Author" w:date="2022-01-18T08:11:00Z">
              <w:r w:rsidDel="00DD64EB">
                <w:rPr>
                  <w:rFonts w:cs="Arial"/>
                </w:rPr>
                <w:delText>Uplink CA Configuration</w:delText>
              </w:r>
            </w:del>
          </w:p>
        </w:tc>
        <w:tc>
          <w:tcPr>
            <w:tcW w:w="2622" w:type="dxa"/>
            <w:tcBorders>
              <w:top w:val="single" w:sz="4" w:space="0" w:color="auto"/>
              <w:left w:val="single" w:sz="4" w:space="0" w:color="auto"/>
              <w:bottom w:val="single" w:sz="4" w:space="0" w:color="auto"/>
              <w:right w:val="single" w:sz="4" w:space="0" w:color="auto"/>
            </w:tcBorders>
          </w:tcPr>
          <w:p w:rsidR="00A01A57" w:rsidDel="00DD64EB" w:rsidRDefault="00A01A57" w:rsidP="00DF4D63">
            <w:pPr>
              <w:pStyle w:val="TAH"/>
              <w:rPr>
                <w:del w:id="47" w:author="Author" w:date="2022-01-18T08:11:00Z"/>
                <w:rFonts w:cs="Arial"/>
              </w:rPr>
            </w:pPr>
            <w:del w:id="48" w:author="Author" w:date="2022-01-18T08:11:00Z">
              <w:r w:rsidDel="00DD64EB">
                <w:rPr>
                  <w:rFonts w:cs="Arial"/>
                </w:rPr>
                <w:delText>Class 3 (dBm)</w:delText>
              </w:r>
            </w:del>
          </w:p>
        </w:tc>
        <w:tc>
          <w:tcPr>
            <w:tcW w:w="2930" w:type="dxa"/>
            <w:tcBorders>
              <w:top w:val="single" w:sz="4" w:space="0" w:color="auto"/>
              <w:left w:val="single" w:sz="4" w:space="0" w:color="auto"/>
              <w:bottom w:val="single" w:sz="4" w:space="0" w:color="auto"/>
              <w:right w:val="single" w:sz="4" w:space="0" w:color="auto"/>
            </w:tcBorders>
          </w:tcPr>
          <w:p w:rsidR="00A01A57" w:rsidDel="00DD64EB" w:rsidRDefault="00A01A57" w:rsidP="00DF4D63">
            <w:pPr>
              <w:pStyle w:val="TAH"/>
              <w:rPr>
                <w:del w:id="49" w:author="Author" w:date="2022-01-18T08:11:00Z"/>
                <w:rFonts w:cs="Arial"/>
              </w:rPr>
            </w:pPr>
            <w:del w:id="50" w:author="Author" w:date="2022-01-18T08:11:00Z">
              <w:r w:rsidDel="00DD64EB">
                <w:rPr>
                  <w:rFonts w:cs="Arial"/>
                </w:rPr>
                <w:delText>Tolerance (dB)</w:delText>
              </w:r>
              <w:r w:rsidDel="00DD64EB">
                <w:rPr>
                  <w:rFonts w:cs="Arial"/>
                </w:rPr>
                <w:tab/>
              </w:r>
            </w:del>
          </w:p>
        </w:tc>
      </w:tr>
      <w:tr w:rsidR="00A01A57" w:rsidDel="00DD64EB" w:rsidTr="00DF4D63">
        <w:trPr>
          <w:jc w:val="center"/>
          <w:del w:id="51" w:author="Author" w:date="2022-01-18T08:11:00Z"/>
        </w:trPr>
        <w:tc>
          <w:tcPr>
            <w:tcW w:w="4305" w:type="dxa"/>
            <w:tcBorders>
              <w:top w:val="single" w:sz="4" w:space="0" w:color="auto"/>
              <w:left w:val="single" w:sz="4" w:space="0" w:color="auto"/>
              <w:bottom w:val="single" w:sz="4" w:space="0" w:color="auto"/>
              <w:right w:val="single" w:sz="4" w:space="0" w:color="auto"/>
            </w:tcBorders>
          </w:tcPr>
          <w:p w:rsidR="00A01A57" w:rsidRPr="00D21D03" w:rsidDel="00DD64EB" w:rsidRDefault="00ED5B7D" w:rsidP="00DF4D63">
            <w:pPr>
              <w:pStyle w:val="TAC"/>
              <w:rPr>
                <w:del w:id="52" w:author="Author" w:date="2022-01-18T08:11:00Z"/>
                <w:rFonts w:cs="Arial"/>
                <w:lang w:val="en-US" w:eastAsia="zh-CN"/>
              </w:rPr>
            </w:pPr>
            <w:del w:id="53" w:author="Author" w:date="2022-01-18T08:11:00Z">
              <w:r w:rsidDel="00DD64EB">
                <w:rPr>
                  <w:rFonts w:cs="Arial"/>
                  <w:lang w:val="en-US" w:eastAsia="zh-CN"/>
                </w:rPr>
                <w:delText>-</w:delText>
              </w:r>
            </w:del>
          </w:p>
        </w:tc>
        <w:tc>
          <w:tcPr>
            <w:tcW w:w="2622" w:type="dxa"/>
            <w:tcBorders>
              <w:top w:val="single" w:sz="4" w:space="0" w:color="auto"/>
              <w:left w:val="single" w:sz="4" w:space="0" w:color="auto"/>
              <w:bottom w:val="single" w:sz="4" w:space="0" w:color="auto"/>
              <w:right w:val="single" w:sz="4" w:space="0" w:color="auto"/>
            </w:tcBorders>
          </w:tcPr>
          <w:p w:rsidR="005B5A41" w:rsidDel="00DD64EB" w:rsidRDefault="00C33A7C" w:rsidP="00DF4D63">
            <w:pPr>
              <w:pStyle w:val="TAC"/>
              <w:rPr>
                <w:del w:id="54" w:author="Author" w:date="2022-01-18T08:11:00Z"/>
                <w:rFonts w:cs="Arial"/>
                <w:lang w:val="en-US" w:eastAsia="zh-CN"/>
              </w:rPr>
            </w:pPr>
            <w:del w:id="55" w:author="Author" w:date="2022-01-18T08:11:00Z">
              <w:r w:rsidDel="00DD64EB">
                <w:rPr>
                  <w:rFonts w:cs="Arial"/>
                  <w:lang w:val="en-US" w:eastAsia="zh-CN"/>
                </w:rPr>
                <w:delText>20</w:delText>
              </w:r>
            </w:del>
          </w:p>
        </w:tc>
        <w:tc>
          <w:tcPr>
            <w:tcW w:w="2930" w:type="dxa"/>
            <w:tcBorders>
              <w:top w:val="single" w:sz="4" w:space="0" w:color="auto"/>
              <w:left w:val="single" w:sz="4" w:space="0" w:color="auto"/>
              <w:bottom w:val="single" w:sz="4" w:space="0" w:color="auto"/>
              <w:right w:val="single" w:sz="4" w:space="0" w:color="auto"/>
            </w:tcBorders>
          </w:tcPr>
          <w:p w:rsidR="005B5A41" w:rsidRPr="00D21D03" w:rsidDel="00DD64EB" w:rsidRDefault="00A01A57" w:rsidP="00DF4D63">
            <w:pPr>
              <w:pStyle w:val="TAC"/>
              <w:rPr>
                <w:del w:id="56" w:author="Author" w:date="2022-01-18T08:11:00Z"/>
                <w:rFonts w:cs="Arial"/>
                <w:lang w:val="en-US" w:eastAsia="zh-CN"/>
              </w:rPr>
            </w:pPr>
            <w:del w:id="57" w:author="Author" w:date="2022-01-18T08:11:00Z">
              <w:r w:rsidDel="00DD64EB">
                <w:rPr>
                  <w:rFonts w:cs="Arial"/>
                </w:rPr>
                <w:delText>+</w:delText>
              </w:r>
              <w:r w:rsidDel="00DD64EB">
                <w:rPr>
                  <w:rFonts w:cs="Arial"/>
                  <w:lang w:val="en-US" w:eastAsia="zh-CN"/>
                </w:rPr>
                <w:delText>2</w:delText>
              </w:r>
              <w:r w:rsidDel="00DD64EB">
                <w:rPr>
                  <w:rFonts w:cs="Arial"/>
                </w:rPr>
                <w:delText>/-</w:delText>
              </w:r>
              <w:r w:rsidDel="00DD64EB">
                <w:rPr>
                  <w:rFonts w:cs="Arial"/>
                  <w:lang w:val="en-US" w:eastAsia="zh-CN"/>
                </w:rPr>
                <w:delText>3</w:delText>
              </w:r>
            </w:del>
          </w:p>
        </w:tc>
      </w:tr>
      <w:tr w:rsidR="00C33A7C" w:rsidDel="00DD64EB" w:rsidTr="00DF4D63">
        <w:trPr>
          <w:jc w:val="center"/>
          <w:del w:id="58" w:author="Author" w:date="2022-01-18T08:11:00Z"/>
        </w:trPr>
        <w:tc>
          <w:tcPr>
            <w:tcW w:w="4305"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59" w:author="Author" w:date="2022-01-18T08:11:00Z"/>
              </w:rPr>
            </w:pPr>
            <w:del w:id="60" w:author="Author" w:date="2022-01-18T08:11:00Z">
              <w:r w:rsidRPr="00EE7921" w:rsidDel="00DD64EB">
                <w:rPr>
                  <w:rFonts w:cs="Arial"/>
                  <w:lang w:val="en-US" w:eastAsia="zh-CN"/>
                </w:rPr>
                <w:delText>-</w:delText>
              </w:r>
            </w:del>
          </w:p>
        </w:tc>
        <w:tc>
          <w:tcPr>
            <w:tcW w:w="2622"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61" w:author="Author" w:date="2022-01-18T08:11:00Z"/>
              </w:rPr>
            </w:pPr>
            <w:del w:id="62" w:author="Author" w:date="2022-01-18T08:11:00Z">
              <w:r w:rsidRPr="006204FB" w:rsidDel="00DD64EB">
                <w:rPr>
                  <w:rFonts w:cs="Arial"/>
                  <w:lang w:val="en-US" w:eastAsia="zh-CN"/>
                </w:rPr>
                <w:delText>20</w:delText>
              </w:r>
            </w:del>
          </w:p>
        </w:tc>
        <w:tc>
          <w:tcPr>
            <w:tcW w:w="2930"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pStyle w:val="TAC"/>
              <w:rPr>
                <w:del w:id="63" w:author="Author" w:date="2022-01-18T08:11:00Z"/>
                <w:rFonts w:cs="Arial"/>
              </w:rPr>
            </w:pPr>
            <w:del w:id="64" w:author="Author" w:date="2022-01-18T08:11:00Z">
              <w:r w:rsidDel="00DD64EB">
                <w:rPr>
                  <w:rFonts w:cs="Arial"/>
                </w:rPr>
                <w:delText>+</w:delText>
              </w:r>
              <w:r w:rsidDel="00DD64EB">
                <w:rPr>
                  <w:rFonts w:cs="Arial"/>
                  <w:lang w:val="en-US" w:eastAsia="zh-CN"/>
                </w:rPr>
                <w:delText>2</w:delText>
              </w:r>
              <w:r w:rsidDel="00DD64EB">
                <w:rPr>
                  <w:rFonts w:cs="Arial"/>
                </w:rPr>
                <w:delText>/-</w:delText>
              </w:r>
              <w:r w:rsidDel="00DD64EB">
                <w:rPr>
                  <w:rFonts w:cs="Arial"/>
                  <w:lang w:val="en-US" w:eastAsia="zh-CN"/>
                </w:rPr>
                <w:delText>3</w:delText>
              </w:r>
            </w:del>
          </w:p>
        </w:tc>
      </w:tr>
      <w:tr w:rsidR="00C33A7C" w:rsidDel="00DD64EB" w:rsidTr="00DF4D63">
        <w:trPr>
          <w:jc w:val="center"/>
          <w:del w:id="65" w:author="Author" w:date="2022-01-18T08:11:00Z"/>
        </w:trPr>
        <w:tc>
          <w:tcPr>
            <w:tcW w:w="4305"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66" w:author="Author" w:date="2022-01-18T08:11:00Z"/>
              </w:rPr>
            </w:pPr>
            <w:del w:id="67" w:author="Author" w:date="2022-01-18T08:11:00Z">
              <w:r w:rsidRPr="00EE7921" w:rsidDel="00DD64EB">
                <w:rPr>
                  <w:rFonts w:cs="Arial"/>
                  <w:lang w:val="en-US" w:eastAsia="zh-CN"/>
                </w:rPr>
                <w:delText>-</w:delText>
              </w:r>
            </w:del>
          </w:p>
        </w:tc>
        <w:tc>
          <w:tcPr>
            <w:tcW w:w="2622"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68" w:author="Author" w:date="2022-01-18T08:11:00Z"/>
              </w:rPr>
            </w:pPr>
            <w:del w:id="69" w:author="Author" w:date="2022-01-18T08:11:00Z">
              <w:r w:rsidRPr="006204FB" w:rsidDel="00DD64EB">
                <w:rPr>
                  <w:rFonts w:cs="Arial"/>
                  <w:lang w:val="en-US" w:eastAsia="zh-CN"/>
                </w:rPr>
                <w:delText>20</w:delText>
              </w:r>
            </w:del>
          </w:p>
        </w:tc>
        <w:tc>
          <w:tcPr>
            <w:tcW w:w="2930"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pStyle w:val="TAC"/>
              <w:rPr>
                <w:del w:id="70" w:author="Author" w:date="2022-01-18T08:11:00Z"/>
                <w:rFonts w:cs="Arial"/>
              </w:rPr>
            </w:pPr>
            <w:del w:id="71" w:author="Author" w:date="2022-01-18T08:11:00Z">
              <w:r w:rsidDel="00DD64EB">
                <w:rPr>
                  <w:rFonts w:cs="Arial"/>
                </w:rPr>
                <w:delText>+</w:delText>
              </w:r>
              <w:r w:rsidDel="00DD64EB">
                <w:rPr>
                  <w:rFonts w:cs="Arial"/>
                  <w:lang w:val="en-US" w:eastAsia="zh-CN"/>
                </w:rPr>
                <w:delText>2</w:delText>
              </w:r>
              <w:r w:rsidDel="00DD64EB">
                <w:rPr>
                  <w:rFonts w:cs="Arial"/>
                </w:rPr>
                <w:delText>/-</w:delText>
              </w:r>
              <w:r w:rsidDel="00DD64EB">
                <w:rPr>
                  <w:rFonts w:cs="Arial"/>
                  <w:lang w:val="en-US" w:eastAsia="zh-CN"/>
                </w:rPr>
                <w:delText>3</w:delText>
              </w:r>
            </w:del>
          </w:p>
        </w:tc>
      </w:tr>
      <w:tr w:rsidR="00C33A7C" w:rsidDel="00DD64EB" w:rsidTr="00DF4D63">
        <w:trPr>
          <w:jc w:val="center"/>
          <w:del w:id="72" w:author="Author" w:date="2022-01-18T08:11:00Z"/>
        </w:trPr>
        <w:tc>
          <w:tcPr>
            <w:tcW w:w="4305"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73" w:author="Author" w:date="2022-01-18T08:11:00Z"/>
              </w:rPr>
            </w:pPr>
            <w:del w:id="74" w:author="Author" w:date="2022-01-18T08:11:00Z">
              <w:r w:rsidRPr="00EE7921" w:rsidDel="00DD64EB">
                <w:rPr>
                  <w:rFonts w:cs="Arial"/>
                  <w:lang w:val="en-US" w:eastAsia="zh-CN"/>
                </w:rPr>
                <w:delText>-</w:delText>
              </w:r>
            </w:del>
          </w:p>
        </w:tc>
        <w:tc>
          <w:tcPr>
            <w:tcW w:w="2622"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jc w:val="center"/>
              <w:rPr>
                <w:del w:id="75" w:author="Author" w:date="2022-01-18T08:11:00Z"/>
              </w:rPr>
            </w:pPr>
            <w:del w:id="76" w:author="Author" w:date="2022-01-18T08:11:00Z">
              <w:r w:rsidRPr="006204FB" w:rsidDel="00DD64EB">
                <w:rPr>
                  <w:rFonts w:cs="Arial"/>
                  <w:lang w:val="en-US" w:eastAsia="zh-CN"/>
                </w:rPr>
                <w:delText>20</w:delText>
              </w:r>
            </w:del>
          </w:p>
        </w:tc>
        <w:tc>
          <w:tcPr>
            <w:tcW w:w="2930" w:type="dxa"/>
            <w:tcBorders>
              <w:top w:val="single" w:sz="4" w:space="0" w:color="auto"/>
              <w:left w:val="single" w:sz="4" w:space="0" w:color="auto"/>
              <w:bottom w:val="single" w:sz="4" w:space="0" w:color="auto"/>
              <w:right w:val="single" w:sz="4" w:space="0" w:color="auto"/>
            </w:tcBorders>
          </w:tcPr>
          <w:p w:rsidR="00C33A7C" w:rsidDel="00DD64EB" w:rsidRDefault="00C33A7C" w:rsidP="00C33A7C">
            <w:pPr>
              <w:pStyle w:val="TAC"/>
              <w:rPr>
                <w:del w:id="77" w:author="Author" w:date="2022-01-18T08:11:00Z"/>
                <w:rFonts w:cs="Arial"/>
              </w:rPr>
            </w:pPr>
            <w:del w:id="78" w:author="Author" w:date="2022-01-18T08:11:00Z">
              <w:r w:rsidDel="00DD64EB">
                <w:rPr>
                  <w:rFonts w:cs="Arial"/>
                </w:rPr>
                <w:delText>+</w:delText>
              </w:r>
              <w:r w:rsidDel="00DD64EB">
                <w:rPr>
                  <w:rFonts w:cs="Arial"/>
                  <w:lang w:val="en-US" w:eastAsia="zh-CN"/>
                </w:rPr>
                <w:delText>2</w:delText>
              </w:r>
              <w:r w:rsidDel="00DD64EB">
                <w:rPr>
                  <w:rFonts w:cs="Arial"/>
                </w:rPr>
                <w:delText>/-</w:delText>
              </w:r>
              <w:r w:rsidDel="00DD64EB">
                <w:rPr>
                  <w:rFonts w:cs="Arial"/>
                  <w:lang w:val="en-US" w:eastAsia="zh-CN"/>
                </w:rPr>
                <w:delText>3</w:delText>
              </w:r>
            </w:del>
          </w:p>
        </w:tc>
      </w:tr>
    </w:tbl>
    <w:p w:rsidR="00A01A57" w:rsidDel="00DD64EB" w:rsidRDefault="00A01A57" w:rsidP="00A01A57">
      <w:pPr>
        <w:pStyle w:val="Heading4"/>
        <w:tabs>
          <w:tab w:val="left" w:pos="0"/>
          <w:tab w:val="left" w:pos="420"/>
          <w:tab w:val="left" w:pos="864"/>
        </w:tabs>
        <w:ind w:left="0" w:firstLine="0"/>
        <w:rPr>
          <w:del w:id="79" w:author="Author" w:date="2022-01-18T08:11:00Z"/>
          <w:lang w:eastAsia="zh-CN"/>
        </w:rPr>
      </w:pPr>
      <w:bookmarkStart w:id="80" w:name="_Toc523930201"/>
      <w:bookmarkStart w:id="81" w:name="_Toc13133209"/>
      <w:bookmarkStart w:id="82" w:name="_Toc9933"/>
      <w:bookmarkStart w:id="83" w:name="_Toc29684"/>
      <w:bookmarkStart w:id="84" w:name="_Toc3631"/>
      <w:bookmarkStart w:id="85" w:name="_Toc2500"/>
      <w:bookmarkStart w:id="86" w:name="_Toc9607698"/>
      <w:bookmarkStart w:id="87" w:name="_Toc19929"/>
      <w:bookmarkStart w:id="88" w:name="_Toc23790"/>
      <w:bookmarkStart w:id="89" w:name="_Toc13355"/>
      <w:bookmarkStart w:id="90" w:name="_Toc813"/>
      <w:bookmarkStart w:id="91" w:name="_Toc27062"/>
      <w:del w:id="92" w:author="Author" w:date="2022-01-18T08:11:00Z">
        <w:r w:rsidDel="00DD64EB">
          <w:rPr>
            <w:rFonts w:hint="eastAsia"/>
            <w:lang w:val="en-US" w:eastAsia="zh-CN"/>
          </w:rPr>
          <w:delText>6.</w:delText>
        </w:r>
        <w:r w:rsidDel="00DD64EB">
          <w:rPr>
            <w:lang w:val="en-US" w:eastAsia="zh-CN"/>
          </w:rPr>
          <w:delText>X</w:delText>
        </w:r>
        <w:r w:rsidDel="00DD64EB">
          <w:rPr>
            <w:lang w:eastAsia="zh-CN"/>
          </w:rPr>
          <w:delText>.</w:delText>
        </w:r>
        <w:r w:rsidDel="00DD64EB">
          <w:rPr>
            <w:rFonts w:hint="eastAsia"/>
            <w:lang w:val="en-US" w:eastAsia="zh-CN"/>
          </w:rPr>
          <w:delText>2</w:delText>
        </w:r>
        <w:r w:rsidDel="00DD64EB">
          <w:rPr>
            <w:rFonts w:hint="eastAsia"/>
            <w:lang w:eastAsia="zh-CN"/>
          </w:rPr>
          <w:delText>.</w:delText>
        </w:r>
        <w:r w:rsidDel="00DD64EB">
          <w:rPr>
            <w:lang w:val="en-US" w:eastAsia="zh-CN"/>
          </w:rPr>
          <w:delText>2</w:delText>
        </w:r>
        <w:r w:rsidDel="00DD64EB">
          <w:rPr>
            <w:rFonts w:hint="eastAsia"/>
            <w:lang w:val="en-US" w:eastAsia="zh-CN"/>
          </w:rPr>
          <w:tab/>
        </w:r>
        <w:r w:rsidDel="00DD64EB">
          <w:rPr>
            <w:rFonts w:hint="eastAsia"/>
            <w:lang w:val="en-US" w:eastAsia="zh-CN"/>
          </w:rPr>
          <w:tab/>
        </w:r>
        <w:r w:rsidDel="00DD64EB">
          <w:rPr>
            <w:rFonts w:hint="eastAsia"/>
            <w:lang w:eastAsia="zh-CN"/>
          </w:rPr>
          <w:delText>UE co-existence</w:delText>
        </w:r>
        <w:bookmarkEnd w:id="80"/>
        <w:bookmarkEnd w:id="81"/>
        <w:bookmarkEnd w:id="82"/>
        <w:bookmarkEnd w:id="83"/>
        <w:bookmarkEnd w:id="84"/>
        <w:bookmarkEnd w:id="85"/>
        <w:bookmarkEnd w:id="86"/>
        <w:bookmarkEnd w:id="87"/>
        <w:bookmarkEnd w:id="88"/>
        <w:bookmarkEnd w:id="89"/>
        <w:bookmarkEnd w:id="90"/>
        <w:bookmarkEnd w:id="91"/>
      </w:del>
    </w:p>
    <w:p w:rsidR="00A01A57" w:rsidDel="00DD64EB" w:rsidRDefault="00A01A57" w:rsidP="00A01A57">
      <w:pPr>
        <w:rPr>
          <w:del w:id="93" w:author="Author" w:date="2022-01-18T08:11:00Z"/>
          <w:lang w:val="en-US" w:eastAsia="zh-CN"/>
        </w:rPr>
      </w:pPr>
      <w:del w:id="94" w:author="Author" w:date="2022-01-18T08:11:00Z">
        <w:r w:rsidDel="00DD64EB">
          <w:delText xml:space="preserve">Table </w:delText>
        </w:r>
        <w:r w:rsidR="008B270B" w:rsidDel="00DD64EB">
          <w:rPr>
            <w:rFonts w:hint="eastAsia"/>
            <w:lang w:val="en-US" w:eastAsia="zh-CN"/>
          </w:rPr>
          <w:delText>6.</w:delText>
        </w:r>
        <w:r w:rsidR="008B270B" w:rsidDel="00DD64EB">
          <w:rPr>
            <w:lang w:val="en-US" w:eastAsia="zh-CN"/>
          </w:rPr>
          <w:delText>X</w:delText>
        </w:r>
        <w:r w:rsidDel="00DD64EB">
          <w:delText>.</w:delText>
        </w:r>
        <w:r w:rsidDel="00DD64EB">
          <w:rPr>
            <w:lang w:val="en-US" w:eastAsia="zh-CN"/>
          </w:rPr>
          <w:delText>2</w:delText>
        </w:r>
        <w:r w:rsidDel="00DD64EB">
          <w:rPr>
            <w:lang w:eastAsia="zh-CN"/>
          </w:rPr>
          <w:delText>.</w:delText>
        </w:r>
        <w:r w:rsidDel="00DD64EB">
          <w:rPr>
            <w:lang w:val="en-US" w:eastAsia="zh-CN"/>
          </w:rPr>
          <w:delText>2</w:delText>
        </w:r>
        <w:r w:rsidDel="00DD64EB">
          <w:delText>-1 gives IMD interference</w:delText>
        </w:r>
        <w:r w:rsidDel="00DD64EB">
          <w:rPr>
            <w:lang w:eastAsia="zh-CN"/>
          </w:rPr>
          <w:delText xml:space="preserve"> analysis</w:delText>
        </w:r>
        <w:r w:rsidDel="00DD64EB">
          <w:delText xml:space="preserve"> for CA_</w:delText>
        </w:r>
        <w:r w:rsidDel="00DD64EB">
          <w:rPr>
            <w:rFonts w:eastAsia="MS Mincho"/>
            <w:lang w:eastAsia="ja-JP"/>
          </w:rPr>
          <w:delText xml:space="preserve"> </w:delText>
        </w:r>
        <w:r w:rsidR="00A07FAA" w:rsidDel="00DD64EB">
          <w:rPr>
            <w:lang w:val="en-US" w:eastAsia="zh-CN"/>
          </w:rPr>
          <w:delText>n46</w:delText>
        </w:r>
        <w:r w:rsidDel="00DD64EB">
          <w:rPr>
            <w:lang w:val="en-US" w:eastAsia="zh-CN"/>
          </w:rPr>
          <w:delText>-n96 with 2 ULs.</w:delText>
        </w:r>
        <w:r w:rsidR="006F3646" w:rsidDel="00DD64EB">
          <w:rPr>
            <w:lang w:val="en-US" w:eastAsia="zh-CN"/>
          </w:rPr>
          <w:delText xml:space="preserve"> </w:delText>
        </w:r>
        <w:r w:rsidR="006F3646" w:rsidDel="00DD64EB">
          <w:delText xml:space="preserve">Table </w:delText>
        </w:r>
        <w:r w:rsidR="006F3646" w:rsidDel="00DD64EB">
          <w:rPr>
            <w:rFonts w:hint="eastAsia"/>
            <w:lang w:val="en-US" w:eastAsia="zh-CN"/>
          </w:rPr>
          <w:delText>6.</w:delText>
        </w:r>
        <w:r w:rsidR="006F3646" w:rsidDel="00DD64EB">
          <w:rPr>
            <w:lang w:val="en-US" w:eastAsia="zh-CN"/>
          </w:rPr>
          <w:delText>X</w:delText>
        </w:r>
        <w:r w:rsidR="006F3646" w:rsidDel="00DD64EB">
          <w:delText>.</w:delText>
        </w:r>
        <w:r w:rsidR="006F3646" w:rsidDel="00DD64EB">
          <w:rPr>
            <w:lang w:val="en-US" w:eastAsia="zh-CN"/>
          </w:rPr>
          <w:delText>2</w:delText>
        </w:r>
        <w:r w:rsidR="006F3646" w:rsidDel="00DD64EB">
          <w:rPr>
            <w:lang w:eastAsia="zh-CN"/>
          </w:rPr>
          <w:delText>.</w:delText>
        </w:r>
        <w:r w:rsidR="006F3646" w:rsidDel="00DD64EB">
          <w:rPr>
            <w:lang w:val="en-US" w:eastAsia="zh-CN"/>
          </w:rPr>
          <w:delText>2</w:delText>
        </w:r>
        <w:r w:rsidR="006F3646" w:rsidDel="00DD64EB">
          <w:delText xml:space="preserve">-2 gives </w:delText>
        </w:r>
        <w:r w:rsidR="00995A2B" w:rsidRPr="006F3646" w:rsidDel="00DD64EB">
          <w:rPr>
            <w:rFonts w:ascii="Arial" w:hAnsi="Arial" w:cs="Arial"/>
            <w:bCs/>
            <w:lang w:val="en-US" w:eastAsia="ja-JP"/>
          </w:rPr>
          <w:delText>protected</w:delText>
        </w:r>
        <w:r w:rsidR="006F3646" w:rsidRPr="006F3646" w:rsidDel="00DD64EB">
          <w:rPr>
            <w:rFonts w:ascii="Arial" w:hAnsi="Arial" w:cs="Arial" w:hint="eastAsia"/>
            <w:bCs/>
            <w:lang w:val="en-US" w:eastAsia="ja-JP"/>
          </w:rPr>
          <w:delText xml:space="preserve"> bands</w:delText>
        </w:r>
        <w:r w:rsidR="006F3646" w:rsidRPr="006F3646" w:rsidDel="00DD64EB">
          <w:rPr>
            <w:rFonts w:ascii="Arial" w:hAnsi="Arial" w:cs="Arial"/>
            <w:bCs/>
            <w:lang w:val="en-US"/>
          </w:rPr>
          <w:delText xml:space="preserve"> for the </w:delText>
        </w:r>
        <w:r w:rsidR="006F3646" w:rsidRPr="006F3646" w:rsidDel="00DD64EB">
          <w:rPr>
            <w:rFonts w:ascii="Arial" w:hAnsi="Arial" w:cs="Arial" w:hint="eastAsia"/>
            <w:bCs/>
            <w:lang w:val="en-US" w:eastAsia="zh-CN"/>
          </w:rPr>
          <w:delText xml:space="preserve">2UL bands CA </w:delText>
        </w:r>
        <w:r w:rsidR="006F3646" w:rsidRPr="006F3646" w:rsidDel="00DD64EB">
          <w:rPr>
            <w:rFonts w:ascii="Arial" w:hAnsi="Arial" w:cs="Arial"/>
            <w:bCs/>
            <w:lang w:val="en-US"/>
          </w:rPr>
          <w:delText>configuration</w:delText>
        </w:r>
      </w:del>
    </w:p>
    <w:p w:rsidR="00A01A57" w:rsidDel="00DD64EB" w:rsidRDefault="00A01A57" w:rsidP="00A01A57">
      <w:pPr>
        <w:keepNext/>
        <w:keepLines/>
        <w:spacing w:before="60"/>
        <w:jc w:val="center"/>
        <w:rPr>
          <w:del w:id="95" w:author="Author" w:date="2022-01-18T08:11:00Z"/>
          <w:rFonts w:ascii="Arial" w:hAnsi="Arial" w:cs="Arial"/>
          <w:b/>
          <w:lang w:eastAsia="zh-CN"/>
        </w:rPr>
      </w:pPr>
      <w:del w:id="96" w:author="Author" w:date="2022-01-18T08:11:00Z">
        <w:r w:rsidDel="00DD64EB">
          <w:rPr>
            <w:rFonts w:ascii="Arial" w:hAnsi="Arial" w:cs="Arial"/>
            <w:b/>
            <w:lang w:eastAsia="zh-CN"/>
          </w:rPr>
          <w:delText xml:space="preserve">Table </w:delText>
        </w:r>
        <w:r w:rsidDel="00DD64EB">
          <w:rPr>
            <w:rFonts w:ascii="Arial" w:hAnsi="Arial" w:cs="Arial" w:hint="eastAsia"/>
            <w:b/>
            <w:lang w:eastAsia="zh-CN"/>
          </w:rPr>
          <w:delText>6.</w:delText>
        </w:r>
        <w:r w:rsidDel="00DD64EB">
          <w:rPr>
            <w:rFonts w:ascii="Arial" w:hAnsi="Arial" w:cs="Arial"/>
            <w:b/>
            <w:lang w:eastAsia="zh-CN"/>
          </w:rPr>
          <w:delText>X.2.2-1: IMD analysis</w:delText>
        </w:r>
      </w:del>
    </w:p>
    <w:tbl>
      <w:tblPr>
        <w:tblW w:w="10580" w:type="dxa"/>
        <w:tblLook w:val="04A0" w:firstRow="1" w:lastRow="0" w:firstColumn="1" w:lastColumn="0" w:noHBand="0" w:noVBand="1"/>
      </w:tblPr>
      <w:tblGrid>
        <w:gridCol w:w="3400"/>
        <w:gridCol w:w="1760"/>
        <w:gridCol w:w="1830"/>
        <w:gridCol w:w="1760"/>
        <w:gridCol w:w="1830"/>
      </w:tblGrid>
      <w:tr w:rsidR="004A4E38" w:rsidRPr="004A4E38" w:rsidDel="00DD64EB" w:rsidTr="00F62586">
        <w:trPr>
          <w:trHeight w:val="240"/>
          <w:del w:id="97" w:author="Author" w:date="2022-01-18T08:11:00Z"/>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E38" w:rsidRPr="004A4E38" w:rsidDel="00DD64EB" w:rsidRDefault="004A4E38" w:rsidP="004A4E38">
            <w:pPr>
              <w:spacing w:after="0" w:line="240" w:lineRule="auto"/>
              <w:jc w:val="center"/>
              <w:rPr>
                <w:del w:id="98" w:author="Author" w:date="2022-01-18T08:11:00Z"/>
                <w:rFonts w:ascii="Arial" w:eastAsia="Times New Roman" w:hAnsi="Arial" w:cs="Arial"/>
                <w:color w:val="000000"/>
                <w:sz w:val="18"/>
                <w:szCs w:val="18"/>
                <w:lang w:val="en-US"/>
              </w:rPr>
            </w:pPr>
          </w:p>
        </w:tc>
        <w:tc>
          <w:tcPr>
            <w:tcW w:w="3590" w:type="dxa"/>
            <w:gridSpan w:val="2"/>
            <w:tcBorders>
              <w:top w:val="single" w:sz="4" w:space="0" w:color="auto"/>
              <w:left w:val="nil"/>
              <w:bottom w:val="single" w:sz="4" w:space="0" w:color="auto"/>
              <w:right w:val="single" w:sz="4" w:space="0" w:color="auto"/>
            </w:tcBorders>
            <w:shd w:val="clear" w:color="auto" w:fill="auto"/>
            <w:noWrap/>
            <w:vAlign w:val="center"/>
          </w:tcPr>
          <w:p w:rsidR="004A4E38" w:rsidRPr="004A4E38" w:rsidDel="00DD64EB" w:rsidRDefault="004A4E38" w:rsidP="004A4E38">
            <w:pPr>
              <w:spacing w:after="0" w:line="240" w:lineRule="auto"/>
              <w:jc w:val="center"/>
              <w:rPr>
                <w:del w:id="99" w:author="Author" w:date="2022-01-18T08:11:00Z"/>
                <w:rFonts w:ascii="Arial" w:eastAsia="Times New Roman" w:hAnsi="Arial" w:cs="Arial"/>
                <w:color w:val="000000"/>
                <w:sz w:val="18"/>
                <w:szCs w:val="18"/>
                <w:lang w:val="en-US"/>
              </w:rPr>
            </w:pPr>
            <w:del w:id="100" w:author="Author" w:date="2022-01-18T08:11:00Z">
              <w:r w:rsidDel="00DD64EB">
                <w:rPr>
                  <w:rFonts w:ascii="Arial" w:eastAsia="Times New Roman" w:hAnsi="Arial" w:cs="Arial"/>
                  <w:color w:val="000000"/>
                  <w:sz w:val="18"/>
                  <w:szCs w:val="18"/>
                  <w:lang w:val="en-US"/>
                </w:rPr>
                <w:delText>n46</w:delText>
              </w:r>
            </w:del>
          </w:p>
        </w:tc>
        <w:tc>
          <w:tcPr>
            <w:tcW w:w="3590" w:type="dxa"/>
            <w:gridSpan w:val="2"/>
            <w:tcBorders>
              <w:top w:val="single" w:sz="4" w:space="0" w:color="auto"/>
              <w:left w:val="nil"/>
              <w:bottom w:val="single" w:sz="4" w:space="0" w:color="auto"/>
              <w:right w:val="single" w:sz="4" w:space="0" w:color="auto"/>
            </w:tcBorders>
            <w:shd w:val="clear" w:color="auto" w:fill="auto"/>
            <w:noWrap/>
            <w:vAlign w:val="center"/>
          </w:tcPr>
          <w:p w:rsidR="004A4E38" w:rsidRPr="004A4E38" w:rsidDel="00DD64EB" w:rsidRDefault="004A4E38" w:rsidP="004A4E38">
            <w:pPr>
              <w:spacing w:after="0" w:line="240" w:lineRule="auto"/>
              <w:jc w:val="center"/>
              <w:rPr>
                <w:del w:id="101" w:author="Author" w:date="2022-01-18T08:11:00Z"/>
                <w:rFonts w:ascii="Arial" w:eastAsia="Times New Roman" w:hAnsi="Arial" w:cs="Arial"/>
                <w:color w:val="000000"/>
                <w:sz w:val="18"/>
                <w:szCs w:val="18"/>
                <w:lang w:val="en-US"/>
              </w:rPr>
            </w:pPr>
            <w:del w:id="102" w:author="Author" w:date="2022-01-18T08:11:00Z">
              <w:r w:rsidDel="00DD64EB">
                <w:rPr>
                  <w:rFonts w:ascii="Arial" w:eastAsia="Times New Roman" w:hAnsi="Arial" w:cs="Arial"/>
                  <w:color w:val="000000"/>
                  <w:sz w:val="18"/>
                  <w:szCs w:val="18"/>
                  <w:lang w:val="en-US"/>
                </w:rPr>
                <w:delText>n96</w:delText>
              </w:r>
            </w:del>
          </w:p>
        </w:tc>
      </w:tr>
      <w:tr w:rsidR="004A4E38" w:rsidRPr="004A4E38" w:rsidDel="00DD64EB" w:rsidTr="004A4E38">
        <w:trPr>
          <w:trHeight w:val="240"/>
          <w:del w:id="103" w:author="Author" w:date="2022-01-18T08:11:00Z"/>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04" w:author="Author" w:date="2022-01-18T08:11:00Z"/>
                <w:rFonts w:ascii="Arial" w:eastAsia="Times New Roman" w:hAnsi="Arial" w:cs="Arial"/>
                <w:color w:val="000000"/>
                <w:sz w:val="18"/>
                <w:szCs w:val="18"/>
                <w:lang w:val="en-US"/>
              </w:rPr>
            </w:pPr>
            <w:del w:id="105" w:author="Author" w:date="2022-01-18T08:11:00Z">
              <w:r w:rsidRPr="004A4E38" w:rsidDel="00DD64EB">
                <w:rPr>
                  <w:rFonts w:ascii="Arial" w:eastAsia="Times New Roman" w:hAnsi="Arial" w:cs="Arial"/>
                  <w:color w:val="000000"/>
                  <w:sz w:val="18"/>
                  <w:szCs w:val="18"/>
                  <w:lang w:val="en-US"/>
                </w:rPr>
                <w:delText>UE UL carriers</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06" w:author="Author" w:date="2022-01-18T08:11:00Z"/>
                <w:rFonts w:ascii="Arial" w:eastAsia="Times New Roman" w:hAnsi="Arial" w:cs="Arial"/>
                <w:color w:val="000000"/>
                <w:sz w:val="18"/>
                <w:szCs w:val="18"/>
                <w:lang w:val="en-US"/>
              </w:rPr>
            </w:pPr>
            <w:del w:id="107" w:author="Author" w:date="2022-01-18T08:11:00Z">
              <w:r w:rsidRPr="004A4E38" w:rsidDel="00DD64EB">
                <w:rPr>
                  <w:rFonts w:ascii="Arial" w:eastAsia="Times New Roman" w:hAnsi="Arial" w:cs="Arial"/>
                  <w:color w:val="000000"/>
                  <w:sz w:val="18"/>
                  <w:szCs w:val="18"/>
                  <w:lang w:val="en-US"/>
                </w:rPr>
                <w:delText>fx_low</w:delText>
              </w:r>
            </w:del>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08" w:author="Author" w:date="2022-01-18T08:11:00Z"/>
                <w:rFonts w:ascii="Arial" w:eastAsia="Times New Roman" w:hAnsi="Arial" w:cs="Arial"/>
                <w:color w:val="000000"/>
                <w:sz w:val="18"/>
                <w:szCs w:val="18"/>
                <w:lang w:val="en-US"/>
              </w:rPr>
            </w:pPr>
            <w:del w:id="109" w:author="Author" w:date="2022-01-18T08:11:00Z">
              <w:r w:rsidRPr="004A4E38" w:rsidDel="00DD64EB">
                <w:rPr>
                  <w:rFonts w:ascii="Arial" w:eastAsia="Times New Roman" w:hAnsi="Arial" w:cs="Arial"/>
                  <w:color w:val="000000"/>
                  <w:sz w:val="18"/>
                  <w:szCs w:val="18"/>
                  <w:lang w:val="en-US"/>
                </w:rPr>
                <w:delText>fx_high</w:delText>
              </w:r>
            </w:del>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10" w:author="Author" w:date="2022-01-18T08:11:00Z"/>
                <w:rFonts w:ascii="Arial" w:eastAsia="Times New Roman" w:hAnsi="Arial" w:cs="Arial"/>
                <w:color w:val="000000"/>
                <w:sz w:val="18"/>
                <w:szCs w:val="18"/>
                <w:lang w:val="en-US"/>
              </w:rPr>
            </w:pPr>
            <w:del w:id="111" w:author="Author" w:date="2022-01-18T08:11:00Z">
              <w:r w:rsidRPr="004A4E38" w:rsidDel="00DD64EB">
                <w:rPr>
                  <w:rFonts w:ascii="Arial" w:eastAsia="Times New Roman" w:hAnsi="Arial" w:cs="Arial"/>
                  <w:color w:val="000000"/>
                  <w:sz w:val="18"/>
                  <w:szCs w:val="18"/>
                  <w:lang w:val="en-US"/>
                </w:rPr>
                <w:delText>fy_low</w:delText>
              </w:r>
            </w:del>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12" w:author="Author" w:date="2022-01-18T08:11:00Z"/>
                <w:rFonts w:ascii="Arial" w:eastAsia="Times New Roman" w:hAnsi="Arial" w:cs="Arial"/>
                <w:color w:val="000000"/>
                <w:sz w:val="18"/>
                <w:szCs w:val="18"/>
                <w:lang w:val="en-US"/>
              </w:rPr>
            </w:pPr>
            <w:del w:id="113" w:author="Author" w:date="2022-01-18T08:11:00Z">
              <w:r w:rsidRPr="004A4E38" w:rsidDel="00DD64EB">
                <w:rPr>
                  <w:rFonts w:ascii="Arial" w:eastAsia="Times New Roman" w:hAnsi="Arial" w:cs="Arial"/>
                  <w:color w:val="000000"/>
                  <w:sz w:val="18"/>
                  <w:szCs w:val="18"/>
                  <w:lang w:val="en-US"/>
                </w:rPr>
                <w:delText>fy_high</w:delText>
              </w:r>
            </w:del>
          </w:p>
        </w:tc>
      </w:tr>
      <w:tr w:rsidR="004A4E38" w:rsidRPr="004A4E38" w:rsidDel="00DD64EB" w:rsidTr="004A4E38">
        <w:trPr>
          <w:trHeight w:val="240"/>
          <w:del w:id="114"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15" w:author="Author" w:date="2022-01-18T08:11:00Z"/>
                <w:rFonts w:ascii="Arial" w:eastAsia="Times New Roman" w:hAnsi="Arial" w:cs="Arial"/>
                <w:color w:val="000000"/>
                <w:sz w:val="18"/>
                <w:szCs w:val="18"/>
                <w:lang w:val="en-US"/>
              </w:rPr>
            </w:pPr>
            <w:del w:id="116" w:author="Author" w:date="2022-01-18T08:11:00Z">
              <w:r w:rsidRPr="004A4E38" w:rsidDel="00DD64EB">
                <w:rPr>
                  <w:rFonts w:ascii="Arial" w:eastAsia="Times New Roman" w:hAnsi="Arial" w:cs="Arial"/>
                  <w:color w:val="000000"/>
                  <w:sz w:val="18"/>
                  <w:szCs w:val="18"/>
                  <w:lang w:val="en-US"/>
                </w:rPr>
                <w:delText>UL frequency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17" w:author="Author" w:date="2022-01-18T08:11:00Z"/>
                <w:rFonts w:ascii="Arial" w:eastAsia="Times New Roman" w:hAnsi="Arial" w:cs="Arial"/>
                <w:color w:val="000000"/>
                <w:sz w:val="18"/>
                <w:szCs w:val="18"/>
                <w:lang w:val="en-US"/>
              </w:rPr>
            </w:pPr>
            <w:del w:id="118" w:author="Author" w:date="2022-01-18T08:11:00Z">
              <w:r w:rsidRPr="004A4E38" w:rsidDel="00DD64EB">
                <w:rPr>
                  <w:rFonts w:ascii="Arial" w:eastAsia="Times New Roman" w:hAnsi="Arial" w:cs="Arial"/>
                  <w:color w:val="000000"/>
                  <w:sz w:val="18"/>
                  <w:szCs w:val="18"/>
                  <w:lang w:val="en-US"/>
                </w:rPr>
                <w:delText>5150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19" w:author="Author" w:date="2022-01-18T08:11:00Z"/>
                <w:rFonts w:ascii="Arial" w:eastAsia="Times New Roman" w:hAnsi="Arial" w:cs="Arial"/>
                <w:color w:val="000000"/>
                <w:sz w:val="18"/>
                <w:szCs w:val="18"/>
                <w:lang w:val="en-US"/>
              </w:rPr>
            </w:pPr>
            <w:del w:id="120" w:author="Author" w:date="2022-01-18T08:11:00Z">
              <w:r w:rsidRPr="004A4E38" w:rsidDel="00DD64EB">
                <w:rPr>
                  <w:rFonts w:ascii="Arial" w:eastAsia="Times New Roman" w:hAnsi="Arial" w:cs="Arial"/>
                  <w:color w:val="000000"/>
                  <w:sz w:val="18"/>
                  <w:szCs w:val="18"/>
                  <w:lang w:val="en-US"/>
                </w:rPr>
                <w:delText>5925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21" w:author="Author" w:date="2022-01-18T08:11:00Z"/>
                <w:rFonts w:ascii="Arial" w:eastAsia="Times New Roman" w:hAnsi="Arial" w:cs="Arial"/>
                <w:color w:val="000000"/>
                <w:sz w:val="18"/>
                <w:szCs w:val="18"/>
                <w:lang w:val="en-US"/>
              </w:rPr>
            </w:pPr>
            <w:del w:id="122" w:author="Author" w:date="2022-01-18T08:11:00Z">
              <w:r w:rsidRPr="004A4E38" w:rsidDel="00DD64EB">
                <w:rPr>
                  <w:rFonts w:ascii="Arial" w:eastAsia="Times New Roman" w:hAnsi="Arial" w:cs="Arial"/>
                  <w:color w:val="000000"/>
                  <w:sz w:val="18"/>
                  <w:szCs w:val="18"/>
                  <w:lang w:val="en-US"/>
                </w:rPr>
                <w:delText>5925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23" w:author="Author" w:date="2022-01-18T08:11:00Z"/>
                <w:rFonts w:ascii="Arial" w:eastAsia="Times New Roman" w:hAnsi="Arial" w:cs="Arial"/>
                <w:color w:val="000000"/>
                <w:sz w:val="18"/>
                <w:szCs w:val="18"/>
                <w:lang w:val="en-US"/>
              </w:rPr>
            </w:pPr>
            <w:del w:id="124" w:author="Author" w:date="2022-01-18T08:11:00Z">
              <w:r w:rsidRPr="004A4E38" w:rsidDel="00DD64EB">
                <w:rPr>
                  <w:rFonts w:ascii="Arial" w:eastAsia="Times New Roman" w:hAnsi="Arial" w:cs="Arial"/>
                  <w:color w:val="000000"/>
                  <w:sz w:val="18"/>
                  <w:szCs w:val="18"/>
                  <w:lang w:val="en-US"/>
                </w:rPr>
                <w:delText>7125</w:delText>
              </w:r>
            </w:del>
          </w:p>
        </w:tc>
      </w:tr>
      <w:tr w:rsidR="004A4E38" w:rsidRPr="004A4E38" w:rsidDel="00DD64EB" w:rsidTr="004A4E38">
        <w:trPr>
          <w:trHeight w:val="270"/>
          <w:del w:id="125"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26" w:author="Author" w:date="2022-01-18T08:11:00Z"/>
                <w:rFonts w:ascii="Arial" w:eastAsia="Times New Roman" w:hAnsi="Arial" w:cs="Arial"/>
                <w:color w:val="000000"/>
                <w:sz w:val="18"/>
                <w:szCs w:val="18"/>
                <w:lang w:val="en-US"/>
              </w:rPr>
            </w:pPr>
            <w:del w:id="127" w:author="Author" w:date="2022-01-18T08:11:00Z">
              <w:r w:rsidRPr="004A4E38" w:rsidDel="00DD64EB">
                <w:rPr>
                  <w:rFonts w:ascii="Arial" w:eastAsia="Times New Roman" w:hAnsi="Arial" w:cs="Arial"/>
                  <w:color w:val="000000"/>
                  <w:sz w:val="18"/>
                  <w:szCs w:val="18"/>
                  <w:lang w:val="en-US"/>
                </w:rPr>
                <w:delText>Two-tone 2</w:delText>
              </w:r>
              <w:r w:rsidRPr="004A4E38" w:rsidDel="00DD64EB">
                <w:rPr>
                  <w:rFonts w:ascii="Arial" w:eastAsia="Times New Roman" w:hAnsi="Arial" w:cs="Arial"/>
                  <w:color w:val="000000"/>
                  <w:sz w:val="18"/>
                  <w:szCs w:val="18"/>
                  <w:vertAlign w:val="superscript"/>
                  <w:lang w:val="en-US"/>
                </w:rPr>
                <w:delText>nd</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28" w:author="Author" w:date="2022-01-18T08:11:00Z"/>
                <w:rFonts w:ascii="Arial" w:eastAsia="Times New Roman" w:hAnsi="Arial" w:cs="Arial"/>
                <w:color w:val="000000"/>
                <w:sz w:val="18"/>
                <w:szCs w:val="18"/>
                <w:lang w:val="en-US"/>
              </w:rPr>
            </w:pPr>
            <w:del w:id="129" w:author="Author" w:date="2022-01-18T08:11:00Z">
              <w:r w:rsidRPr="004A4E38" w:rsidDel="00DD64EB">
                <w:rPr>
                  <w:rFonts w:ascii="Arial" w:eastAsia="Times New Roman" w:hAnsi="Arial" w:cs="Arial"/>
                  <w:color w:val="000000"/>
                  <w:sz w:val="18"/>
                  <w:szCs w:val="18"/>
                  <w:lang w:val="en-US"/>
                </w:rPr>
                <w:delText>|fy_low - 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30" w:author="Author" w:date="2022-01-18T08:11:00Z"/>
                <w:rFonts w:ascii="Arial" w:eastAsia="Times New Roman" w:hAnsi="Arial" w:cs="Arial"/>
                <w:color w:val="000000"/>
                <w:sz w:val="18"/>
                <w:szCs w:val="18"/>
                <w:lang w:val="en-US"/>
              </w:rPr>
            </w:pPr>
            <w:del w:id="131" w:author="Author" w:date="2022-01-18T08:11:00Z">
              <w:r w:rsidRPr="004A4E38" w:rsidDel="00DD64EB">
                <w:rPr>
                  <w:rFonts w:ascii="Arial" w:eastAsia="Times New Roman" w:hAnsi="Arial" w:cs="Arial"/>
                  <w:color w:val="000000"/>
                  <w:sz w:val="18"/>
                  <w:szCs w:val="18"/>
                  <w:lang w:val="en-US"/>
                </w:rPr>
                <w:delText>|fy_high - fx_low|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32" w:author="Author" w:date="2022-01-18T08:11:00Z"/>
                <w:rFonts w:ascii="Arial" w:eastAsia="Times New Roman" w:hAnsi="Arial" w:cs="Arial"/>
                <w:color w:val="000000"/>
                <w:sz w:val="18"/>
                <w:szCs w:val="18"/>
                <w:lang w:val="en-US"/>
              </w:rPr>
            </w:pPr>
            <w:del w:id="133" w:author="Author" w:date="2022-01-18T08:11:00Z">
              <w:r w:rsidRPr="004A4E38" w:rsidDel="00DD64EB">
                <w:rPr>
                  <w:rFonts w:ascii="Arial" w:eastAsia="Times New Roman" w:hAnsi="Arial" w:cs="Arial"/>
                  <w:color w:val="000000"/>
                  <w:sz w:val="18"/>
                  <w:szCs w:val="18"/>
                  <w:lang w:val="en-US"/>
                </w:rPr>
                <w:delText>|fy_low + 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34" w:author="Author" w:date="2022-01-18T08:11:00Z"/>
                <w:rFonts w:ascii="Arial" w:eastAsia="Times New Roman" w:hAnsi="Arial" w:cs="Arial"/>
                <w:color w:val="000000"/>
                <w:sz w:val="18"/>
                <w:szCs w:val="18"/>
                <w:lang w:val="en-US"/>
              </w:rPr>
            </w:pPr>
            <w:del w:id="135" w:author="Author" w:date="2022-01-18T08:11:00Z">
              <w:r w:rsidRPr="004A4E38" w:rsidDel="00DD64EB">
                <w:rPr>
                  <w:rFonts w:ascii="Arial" w:eastAsia="Times New Roman" w:hAnsi="Arial" w:cs="Arial"/>
                  <w:color w:val="000000"/>
                  <w:sz w:val="18"/>
                  <w:szCs w:val="18"/>
                  <w:lang w:val="en-US"/>
                </w:rPr>
                <w:delText>|fy_high + fx_low|</w:delText>
              </w:r>
            </w:del>
          </w:p>
        </w:tc>
      </w:tr>
      <w:tr w:rsidR="004A4E38" w:rsidRPr="004A4E38" w:rsidDel="00DD64EB" w:rsidTr="004A4E38">
        <w:trPr>
          <w:trHeight w:val="240"/>
          <w:del w:id="136"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37" w:author="Author" w:date="2022-01-18T08:11:00Z"/>
                <w:rFonts w:ascii="Arial" w:eastAsia="Times New Roman" w:hAnsi="Arial" w:cs="Arial"/>
                <w:color w:val="000000"/>
                <w:sz w:val="18"/>
                <w:szCs w:val="18"/>
                <w:lang w:val="en-US"/>
              </w:rPr>
            </w:pPr>
            <w:del w:id="138"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39" w:author="Author" w:date="2022-01-18T08:11:00Z"/>
                <w:rFonts w:ascii="Arial" w:eastAsia="Times New Roman" w:hAnsi="Arial" w:cs="Arial"/>
                <w:color w:val="000000"/>
                <w:sz w:val="18"/>
                <w:szCs w:val="18"/>
                <w:lang w:val="en-US"/>
              </w:rPr>
            </w:pPr>
            <w:del w:id="140" w:author="Author" w:date="2022-01-18T08:11:00Z">
              <w:r w:rsidRPr="004A4E38" w:rsidDel="00DD64EB">
                <w:rPr>
                  <w:rFonts w:ascii="Arial" w:eastAsia="Times New Roman" w:hAnsi="Arial" w:cs="Arial"/>
                  <w:color w:val="000000"/>
                  <w:sz w:val="18"/>
                  <w:szCs w:val="18"/>
                  <w:lang w:val="en-US"/>
                </w:rPr>
                <w:delText>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41" w:author="Author" w:date="2022-01-18T08:11:00Z"/>
                <w:rFonts w:ascii="Arial" w:eastAsia="Times New Roman" w:hAnsi="Arial" w:cs="Arial"/>
                <w:color w:val="000000"/>
                <w:sz w:val="18"/>
                <w:szCs w:val="18"/>
                <w:lang w:val="en-US"/>
              </w:rPr>
            </w:pPr>
            <w:del w:id="142" w:author="Author" w:date="2022-01-18T08:11:00Z">
              <w:r w:rsidRPr="004A4E38" w:rsidDel="00DD64EB">
                <w:rPr>
                  <w:rFonts w:ascii="Arial" w:eastAsia="Times New Roman" w:hAnsi="Arial" w:cs="Arial"/>
                  <w:color w:val="000000"/>
                  <w:sz w:val="18"/>
                  <w:szCs w:val="18"/>
                  <w:lang w:val="en-US"/>
                </w:rPr>
                <w:delText>1975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43" w:author="Author" w:date="2022-01-18T08:11:00Z"/>
                <w:rFonts w:ascii="Arial" w:eastAsia="Times New Roman" w:hAnsi="Arial" w:cs="Arial"/>
                <w:color w:val="000000"/>
                <w:sz w:val="18"/>
                <w:szCs w:val="18"/>
                <w:lang w:val="en-US"/>
              </w:rPr>
            </w:pPr>
            <w:del w:id="144" w:author="Author" w:date="2022-01-18T08:11:00Z">
              <w:r w:rsidRPr="004A4E38" w:rsidDel="00DD64EB">
                <w:rPr>
                  <w:rFonts w:ascii="Arial" w:eastAsia="Times New Roman" w:hAnsi="Arial" w:cs="Arial"/>
                  <w:color w:val="000000"/>
                  <w:sz w:val="18"/>
                  <w:szCs w:val="18"/>
                  <w:lang w:val="en-US"/>
                </w:rPr>
                <w:delText>11075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45" w:author="Author" w:date="2022-01-18T08:11:00Z"/>
                <w:rFonts w:ascii="Arial" w:eastAsia="Times New Roman" w:hAnsi="Arial" w:cs="Arial"/>
                <w:color w:val="000000"/>
                <w:sz w:val="18"/>
                <w:szCs w:val="18"/>
                <w:lang w:val="en-US"/>
              </w:rPr>
            </w:pPr>
            <w:del w:id="146" w:author="Author" w:date="2022-01-18T08:11:00Z">
              <w:r w:rsidRPr="004A4E38" w:rsidDel="00DD64EB">
                <w:rPr>
                  <w:rFonts w:ascii="Arial" w:eastAsia="Times New Roman" w:hAnsi="Arial" w:cs="Arial"/>
                  <w:color w:val="000000"/>
                  <w:sz w:val="18"/>
                  <w:szCs w:val="18"/>
                  <w:lang w:val="en-US"/>
                </w:rPr>
                <w:delText>13050</w:delText>
              </w:r>
            </w:del>
          </w:p>
        </w:tc>
      </w:tr>
      <w:tr w:rsidR="004A4E38" w:rsidRPr="004A4E38" w:rsidDel="00DD64EB" w:rsidTr="004A4E38">
        <w:trPr>
          <w:trHeight w:val="270"/>
          <w:del w:id="147"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48" w:author="Author" w:date="2022-01-18T08:11:00Z"/>
                <w:rFonts w:ascii="Arial" w:eastAsia="Times New Roman" w:hAnsi="Arial" w:cs="Arial"/>
                <w:color w:val="000000"/>
                <w:sz w:val="18"/>
                <w:szCs w:val="18"/>
                <w:lang w:val="en-US"/>
              </w:rPr>
            </w:pPr>
            <w:del w:id="149" w:author="Author" w:date="2022-01-18T08:11:00Z">
              <w:r w:rsidRPr="004A4E38" w:rsidDel="00DD64EB">
                <w:rPr>
                  <w:rFonts w:ascii="Arial" w:eastAsia="Times New Roman" w:hAnsi="Arial" w:cs="Arial"/>
                  <w:color w:val="000000"/>
                  <w:sz w:val="18"/>
                  <w:szCs w:val="18"/>
                  <w:lang w:val="en-US"/>
                </w:rPr>
                <w:delText>Two-tone 3</w:delText>
              </w:r>
              <w:r w:rsidRPr="004A4E38" w:rsidDel="00DD64EB">
                <w:rPr>
                  <w:rFonts w:ascii="Arial" w:eastAsia="Times New Roman" w:hAnsi="Arial" w:cs="Arial"/>
                  <w:color w:val="000000"/>
                  <w:sz w:val="18"/>
                  <w:szCs w:val="18"/>
                  <w:vertAlign w:val="superscript"/>
                  <w:lang w:val="en-US"/>
                </w:rPr>
                <w:delText>rd</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50" w:author="Author" w:date="2022-01-18T08:11:00Z"/>
                <w:rFonts w:ascii="Arial" w:eastAsia="Times New Roman" w:hAnsi="Arial" w:cs="Arial"/>
                <w:color w:val="000000"/>
                <w:sz w:val="18"/>
                <w:szCs w:val="18"/>
                <w:lang w:val="en-US"/>
              </w:rPr>
            </w:pPr>
            <w:del w:id="151" w:author="Author" w:date="2022-01-18T08:11:00Z">
              <w:r w:rsidRPr="004A4E38" w:rsidDel="00DD64EB">
                <w:rPr>
                  <w:rFonts w:ascii="Arial" w:eastAsia="Times New Roman" w:hAnsi="Arial" w:cs="Arial"/>
                  <w:color w:val="000000"/>
                  <w:sz w:val="18"/>
                  <w:szCs w:val="18"/>
                  <w:lang w:val="en-US"/>
                </w:rPr>
                <w:delText>|2*fx_low - fy_high|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52" w:author="Author" w:date="2022-01-18T08:11:00Z"/>
                <w:rFonts w:ascii="Arial" w:eastAsia="Times New Roman" w:hAnsi="Arial" w:cs="Arial"/>
                <w:color w:val="000000"/>
                <w:sz w:val="18"/>
                <w:szCs w:val="18"/>
                <w:lang w:val="en-US"/>
              </w:rPr>
            </w:pPr>
            <w:del w:id="153" w:author="Author" w:date="2022-01-18T08:11:00Z">
              <w:r w:rsidRPr="004A4E38" w:rsidDel="00DD64EB">
                <w:rPr>
                  <w:rFonts w:ascii="Arial" w:eastAsia="Times New Roman" w:hAnsi="Arial" w:cs="Arial"/>
                  <w:color w:val="000000"/>
                  <w:sz w:val="18"/>
                  <w:szCs w:val="18"/>
                  <w:lang w:val="en-US"/>
                </w:rPr>
                <w:delText>|2*fx_high - fy_low|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54" w:author="Author" w:date="2022-01-18T08:11:00Z"/>
                <w:rFonts w:ascii="Arial" w:eastAsia="Times New Roman" w:hAnsi="Arial" w:cs="Arial"/>
                <w:color w:val="000000"/>
                <w:sz w:val="18"/>
                <w:szCs w:val="18"/>
                <w:lang w:val="en-US"/>
              </w:rPr>
            </w:pPr>
            <w:del w:id="155" w:author="Author" w:date="2022-01-18T08:11:00Z">
              <w:r w:rsidRPr="004A4E38" w:rsidDel="00DD64EB">
                <w:rPr>
                  <w:rFonts w:ascii="Arial" w:eastAsia="Times New Roman" w:hAnsi="Arial" w:cs="Arial"/>
                  <w:color w:val="000000"/>
                  <w:sz w:val="18"/>
                  <w:szCs w:val="18"/>
                  <w:lang w:val="en-US"/>
                </w:rPr>
                <w:delText>|2*fy_low - 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56" w:author="Author" w:date="2022-01-18T08:11:00Z"/>
                <w:rFonts w:ascii="Arial" w:eastAsia="Times New Roman" w:hAnsi="Arial" w:cs="Arial"/>
                <w:color w:val="000000"/>
                <w:sz w:val="18"/>
                <w:szCs w:val="18"/>
                <w:lang w:val="en-US"/>
              </w:rPr>
            </w:pPr>
            <w:del w:id="157" w:author="Author" w:date="2022-01-18T08:11:00Z">
              <w:r w:rsidRPr="004A4E38" w:rsidDel="00DD64EB">
                <w:rPr>
                  <w:rFonts w:ascii="Arial" w:eastAsia="Times New Roman" w:hAnsi="Arial" w:cs="Arial"/>
                  <w:color w:val="000000"/>
                  <w:sz w:val="18"/>
                  <w:szCs w:val="18"/>
                  <w:lang w:val="en-US"/>
                </w:rPr>
                <w:delText>|2*fy_high - fx_low|</w:delText>
              </w:r>
            </w:del>
          </w:p>
        </w:tc>
      </w:tr>
      <w:tr w:rsidR="004A4E38" w:rsidRPr="004A4E38" w:rsidDel="00DD64EB" w:rsidTr="004A4E38">
        <w:trPr>
          <w:trHeight w:val="240"/>
          <w:del w:id="158"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59" w:author="Author" w:date="2022-01-18T08:11:00Z"/>
                <w:rFonts w:ascii="Arial" w:eastAsia="Times New Roman" w:hAnsi="Arial" w:cs="Arial"/>
                <w:color w:val="000000"/>
                <w:sz w:val="18"/>
                <w:szCs w:val="18"/>
                <w:lang w:val="en-US"/>
              </w:rPr>
            </w:pPr>
            <w:del w:id="160"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161" w:author="Author" w:date="2022-01-18T08:11:00Z"/>
                <w:rFonts w:ascii="Arial" w:eastAsia="Times New Roman" w:hAnsi="Arial" w:cs="Arial"/>
                <w:color w:val="000000"/>
                <w:sz w:val="18"/>
                <w:szCs w:val="18"/>
                <w:lang w:val="en-US"/>
              </w:rPr>
            </w:pPr>
            <w:del w:id="162" w:author="Author" w:date="2022-01-18T08:11:00Z">
              <w:r w:rsidRPr="004A4E38" w:rsidDel="00DD64EB">
                <w:rPr>
                  <w:rFonts w:ascii="Arial" w:eastAsia="Times New Roman" w:hAnsi="Arial" w:cs="Arial"/>
                  <w:color w:val="000000"/>
                  <w:sz w:val="18"/>
                  <w:szCs w:val="18"/>
                  <w:lang w:val="en-US"/>
                </w:rPr>
                <w:delText>3175</w:delText>
              </w:r>
            </w:del>
          </w:p>
        </w:tc>
        <w:tc>
          <w:tcPr>
            <w:tcW w:w="183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163" w:author="Author" w:date="2022-01-18T08:11:00Z"/>
                <w:rFonts w:ascii="Arial" w:eastAsia="Times New Roman" w:hAnsi="Arial" w:cs="Arial"/>
                <w:color w:val="000000"/>
                <w:sz w:val="18"/>
                <w:szCs w:val="18"/>
                <w:lang w:val="en-US"/>
              </w:rPr>
            </w:pPr>
            <w:del w:id="164" w:author="Author" w:date="2022-01-18T08:11:00Z">
              <w:r w:rsidRPr="004A4E38" w:rsidDel="00DD64EB">
                <w:rPr>
                  <w:rFonts w:ascii="Arial" w:eastAsia="Times New Roman" w:hAnsi="Arial" w:cs="Arial"/>
                  <w:color w:val="000000"/>
                  <w:sz w:val="18"/>
                  <w:szCs w:val="18"/>
                  <w:lang w:val="en-US"/>
                </w:rPr>
                <w:delText>5925</w:delText>
              </w:r>
            </w:del>
          </w:p>
        </w:tc>
        <w:tc>
          <w:tcPr>
            <w:tcW w:w="176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165" w:author="Author" w:date="2022-01-18T08:11:00Z"/>
                <w:rFonts w:ascii="Arial" w:eastAsia="Times New Roman" w:hAnsi="Arial" w:cs="Arial"/>
                <w:color w:val="000000"/>
                <w:sz w:val="18"/>
                <w:szCs w:val="18"/>
                <w:lang w:val="en-US"/>
              </w:rPr>
            </w:pPr>
            <w:del w:id="166" w:author="Author" w:date="2022-01-18T08:11:00Z">
              <w:r w:rsidRPr="004A4E38" w:rsidDel="00DD64EB">
                <w:rPr>
                  <w:rFonts w:ascii="Arial" w:eastAsia="Times New Roman" w:hAnsi="Arial" w:cs="Arial"/>
                  <w:color w:val="000000"/>
                  <w:sz w:val="18"/>
                  <w:szCs w:val="18"/>
                  <w:lang w:val="en-US"/>
                </w:rPr>
                <w:delText>5925</w:delText>
              </w:r>
            </w:del>
          </w:p>
        </w:tc>
        <w:tc>
          <w:tcPr>
            <w:tcW w:w="183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167" w:author="Author" w:date="2022-01-18T08:11:00Z"/>
                <w:rFonts w:ascii="Arial" w:eastAsia="Times New Roman" w:hAnsi="Arial" w:cs="Arial"/>
                <w:color w:val="000000"/>
                <w:sz w:val="18"/>
                <w:szCs w:val="18"/>
                <w:lang w:val="en-US"/>
              </w:rPr>
            </w:pPr>
            <w:del w:id="168" w:author="Author" w:date="2022-01-18T08:11:00Z">
              <w:r w:rsidRPr="004A4E38" w:rsidDel="00DD64EB">
                <w:rPr>
                  <w:rFonts w:ascii="Arial" w:eastAsia="Times New Roman" w:hAnsi="Arial" w:cs="Arial"/>
                  <w:color w:val="000000"/>
                  <w:sz w:val="18"/>
                  <w:szCs w:val="18"/>
                  <w:lang w:val="en-US"/>
                </w:rPr>
                <w:delText>9100</w:delText>
              </w:r>
            </w:del>
          </w:p>
        </w:tc>
      </w:tr>
      <w:tr w:rsidR="004A4E38" w:rsidRPr="004A4E38" w:rsidDel="00DD64EB" w:rsidTr="004A4E38">
        <w:trPr>
          <w:trHeight w:val="270"/>
          <w:del w:id="169"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70" w:author="Author" w:date="2022-01-18T08:11:00Z"/>
                <w:rFonts w:ascii="Arial" w:eastAsia="Times New Roman" w:hAnsi="Arial" w:cs="Arial"/>
                <w:color w:val="000000"/>
                <w:sz w:val="18"/>
                <w:szCs w:val="18"/>
                <w:lang w:val="en-US"/>
              </w:rPr>
            </w:pPr>
            <w:del w:id="171" w:author="Author" w:date="2022-01-18T08:11:00Z">
              <w:r w:rsidRPr="004A4E38" w:rsidDel="00DD64EB">
                <w:rPr>
                  <w:rFonts w:ascii="Arial" w:eastAsia="Times New Roman" w:hAnsi="Arial" w:cs="Arial"/>
                  <w:color w:val="000000"/>
                  <w:sz w:val="18"/>
                  <w:szCs w:val="18"/>
                  <w:lang w:val="en-US"/>
                </w:rPr>
                <w:delText>Two-tone 3</w:delText>
              </w:r>
              <w:r w:rsidRPr="004A4E38" w:rsidDel="00DD64EB">
                <w:rPr>
                  <w:rFonts w:ascii="Arial" w:eastAsia="Times New Roman" w:hAnsi="Arial" w:cs="Arial"/>
                  <w:color w:val="000000"/>
                  <w:sz w:val="18"/>
                  <w:szCs w:val="18"/>
                  <w:vertAlign w:val="superscript"/>
                  <w:lang w:val="en-US"/>
                </w:rPr>
                <w:delText>rd</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72" w:author="Author" w:date="2022-01-18T08:11:00Z"/>
                <w:rFonts w:ascii="Arial" w:eastAsia="Times New Roman" w:hAnsi="Arial" w:cs="Arial"/>
                <w:color w:val="000000"/>
                <w:sz w:val="18"/>
                <w:szCs w:val="18"/>
                <w:lang w:val="en-US"/>
              </w:rPr>
            </w:pPr>
            <w:del w:id="173" w:author="Author" w:date="2022-01-18T08:11:00Z">
              <w:r w:rsidRPr="004A4E38" w:rsidDel="00DD64EB">
                <w:rPr>
                  <w:rFonts w:ascii="Arial" w:eastAsia="Times New Roman" w:hAnsi="Arial" w:cs="Arial"/>
                  <w:color w:val="000000"/>
                  <w:sz w:val="18"/>
                  <w:szCs w:val="18"/>
                  <w:lang w:val="en-US"/>
                </w:rPr>
                <w:delText>|2*fx_low + fy_low|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74" w:author="Author" w:date="2022-01-18T08:11:00Z"/>
                <w:rFonts w:ascii="Arial" w:eastAsia="Times New Roman" w:hAnsi="Arial" w:cs="Arial"/>
                <w:color w:val="000000"/>
                <w:sz w:val="18"/>
                <w:szCs w:val="18"/>
                <w:lang w:val="en-US"/>
              </w:rPr>
            </w:pPr>
            <w:del w:id="175" w:author="Author" w:date="2022-01-18T08:11:00Z">
              <w:r w:rsidRPr="004A4E38" w:rsidDel="00DD64EB">
                <w:rPr>
                  <w:rFonts w:ascii="Arial" w:eastAsia="Times New Roman" w:hAnsi="Arial" w:cs="Arial"/>
                  <w:color w:val="000000"/>
                  <w:sz w:val="18"/>
                  <w:szCs w:val="18"/>
                  <w:lang w:val="en-US"/>
                </w:rPr>
                <w:delText>|2*fx_high + fy_high|</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76" w:author="Author" w:date="2022-01-18T08:11:00Z"/>
                <w:rFonts w:ascii="Arial" w:eastAsia="Times New Roman" w:hAnsi="Arial" w:cs="Arial"/>
                <w:color w:val="000000"/>
                <w:sz w:val="18"/>
                <w:szCs w:val="18"/>
                <w:lang w:val="en-US"/>
              </w:rPr>
            </w:pPr>
            <w:del w:id="177" w:author="Author" w:date="2022-01-18T08:11:00Z">
              <w:r w:rsidRPr="004A4E38" w:rsidDel="00DD64EB">
                <w:rPr>
                  <w:rFonts w:ascii="Arial" w:eastAsia="Times New Roman" w:hAnsi="Arial" w:cs="Arial"/>
                  <w:color w:val="000000"/>
                  <w:sz w:val="18"/>
                  <w:szCs w:val="18"/>
                  <w:lang w:val="en-US"/>
                </w:rPr>
                <w:delText>|2*fy_low + fx_low|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78" w:author="Author" w:date="2022-01-18T08:11:00Z"/>
                <w:rFonts w:ascii="Arial" w:eastAsia="Times New Roman" w:hAnsi="Arial" w:cs="Arial"/>
                <w:color w:val="000000"/>
                <w:sz w:val="18"/>
                <w:szCs w:val="18"/>
                <w:lang w:val="en-US"/>
              </w:rPr>
            </w:pPr>
            <w:del w:id="179" w:author="Author" w:date="2022-01-18T08:11:00Z">
              <w:r w:rsidRPr="004A4E38" w:rsidDel="00DD64EB">
                <w:rPr>
                  <w:rFonts w:ascii="Arial" w:eastAsia="Times New Roman" w:hAnsi="Arial" w:cs="Arial"/>
                  <w:color w:val="000000"/>
                  <w:sz w:val="18"/>
                  <w:szCs w:val="18"/>
                  <w:lang w:val="en-US"/>
                </w:rPr>
                <w:delText>|2*fy_high + fx_high|</w:delText>
              </w:r>
            </w:del>
          </w:p>
        </w:tc>
      </w:tr>
      <w:tr w:rsidR="004A4E38" w:rsidRPr="004A4E38" w:rsidDel="00DD64EB" w:rsidTr="004A4E38">
        <w:trPr>
          <w:trHeight w:val="240"/>
          <w:del w:id="180"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81" w:author="Author" w:date="2022-01-18T08:11:00Z"/>
                <w:rFonts w:ascii="Arial" w:eastAsia="Times New Roman" w:hAnsi="Arial" w:cs="Arial"/>
                <w:color w:val="000000"/>
                <w:sz w:val="18"/>
                <w:szCs w:val="18"/>
                <w:lang w:val="en-US"/>
              </w:rPr>
            </w:pPr>
            <w:del w:id="182"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83" w:author="Author" w:date="2022-01-18T08:11:00Z"/>
                <w:rFonts w:ascii="Arial" w:eastAsia="Times New Roman" w:hAnsi="Arial" w:cs="Arial"/>
                <w:color w:val="000000"/>
                <w:sz w:val="18"/>
                <w:szCs w:val="18"/>
                <w:lang w:val="en-US"/>
              </w:rPr>
            </w:pPr>
            <w:del w:id="184" w:author="Author" w:date="2022-01-18T08:11:00Z">
              <w:r w:rsidRPr="004A4E38" w:rsidDel="00DD64EB">
                <w:rPr>
                  <w:rFonts w:ascii="Arial" w:eastAsia="Times New Roman" w:hAnsi="Arial" w:cs="Arial"/>
                  <w:color w:val="000000"/>
                  <w:sz w:val="18"/>
                  <w:szCs w:val="18"/>
                  <w:lang w:val="en-US"/>
                </w:rPr>
                <w:delText>16225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85" w:author="Author" w:date="2022-01-18T08:11:00Z"/>
                <w:rFonts w:ascii="Arial" w:eastAsia="Times New Roman" w:hAnsi="Arial" w:cs="Arial"/>
                <w:color w:val="000000"/>
                <w:sz w:val="18"/>
                <w:szCs w:val="18"/>
                <w:lang w:val="en-US"/>
              </w:rPr>
            </w:pPr>
            <w:del w:id="186" w:author="Author" w:date="2022-01-18T08:11:00Z">
              <w:r w:rsidRPr="004A4E38" w:rsidDel="00DD64EB">
                <w:rPr>
                  <w:rFonts w:ascii="Arial" w:eastAsia="Times New Roman" w:hAnsi="Arial" w:cs="Arial"/>
                  <w:color w:val="000000"/>
                  <w:sz w:val="18"/>
                  <w:szCs w:val="18"/>
                  <w:lang w:val="en-US"/>
                </w:rPr>
                <w:delText>18975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87" w:author="Author" w:date="2022-01-18T08:11:00Z"/>
                <w:rFonts w:ascii="Arial" w:eastAsia="Times New Roman" w:hAnsi="Arial" w:cs="Arial"/>
                <w:color w:val="000000"/>
                <w:sz w:val="18"/>
                <w:szCs w:val="18"/>
                <w:lang w:val="en-US"/>
              </w:rPr>
            </w:pPr>
            <w:del w:id="188" w:author="Author" w:date="2022-01-18T08:11:00Z">
              <w:r w:rsidRPr="004A4E38" w:rsidDel="00DD64EB">
                <w:rPr>
                  <w:rFonts w:ascii="Arial" w:eastAsia="Times New Roman" w:hAnsi="Arial" w:cs="Arial"/>
                  <w:color w:val="000000"/>
                  <w:sz w:val="18"/>
                  <w:szCs w:val="18"/>
                  <w:lang w:val="en-US"/>
                </w:rPr>
                <w:delText>17000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89" w:author="Author" w:date="2022-01-18T08:11:00Z"/>
                <w:rFonts w:ascii="Arial" w:eastAsia="Times New Roman" w:hAnsi="Arial" w:cs="Arial"/>
                <w:color w:val="000000"/>
                <w:sz w:val="18"/>
                <w:szCs w:val="18"/>
                <w:lang w:val="en-US"/>
              </w:rPr>
            </w:pPr>
            <w:del w:id="190" w:author="Author" w:date="2022-01-18T08:11:00Z">
              <w:r w:rsidRPr="004A4E38" w:rsidDel="00DD64EB">
                <w:rPr>
                  <w:rFonts w:ascii="Arial" w:eastAsia="Times New Roman" w:hAnsi="Arial" w:cs="Arial"/>
                  <w:color w:val="000000"/>
                  <w:sz w:val="18"/>
                  <w:szCs w:val="18"/>
                  <w:lang w:val="en-US"/>
                </w:rPr>
                <w:delText>20175</w:delText>
              </w:r>
            </w:del>
          </w:p>
        </w:tc>
      </w:tr>
      <w:tr w:rsidR="004A4E38" w:rsidRPr="004A4E38" w:rsidDel="00DD64EB" w:rsidTr="004A4E38">
        <w:trPr>
          <w:trHeight w:val="270"/>
          <w:del w:id="191"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92" w:author="Author" w:date="2022-01-18T08:11:00Z"/>
                <w:rFonts w:ascii="Arial" w:eastAsia="Times New Roman" w:hAnsi="Arial" w:cs="Arial"/>
                <w:color w:val="000000"/>
                <w:sz w:val="18"/>
                <w:szCs w:val="18"/>
                <w:lang w:val="en-US"/>
              </w:rPr>
            </w:pPr>
            <w:del w:id="193" w:author="Author" w:date="2022-01-18T08:11:00Z">
              <w:r w:rsidRPr="004A4E38" w:rsidDel="00DD64EB">
                <w:rPr>
                  <w:rFonts w:ascii="Arial" w:eastAsia="Times New Roman" w:hAnsi="Arial" w:cs="Arial"/>
                  <w:color w:val="000000"/>
                  <w:sz w:val="18"/>
                  <w:szCs w:val="18"/>
                  <w:lang w:val="en-US"/>
                </w:rPr>
                <w:delText>Two-tone 4</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94" w:author="Author" w:date="2022-01-18T08:11:00Z"/>
                <w:rFonts w:ascii="Arial" w:eastAsia="Times New Roman" w:hAnsi="Arial" w:cs="Arial"/>
                <w:color w:val="000000"/>
                <w:sz w:val="18"/>
                <w:szCs w:val="18"/>
                <w:lang w:val="en-US"/>
              </w:rPr>
            </w:pPr>
            <w:del w:id="195" w:author="Author" w:date="2022-01-18T08:11:00Z">
              <w:r w:rsidRPr="004A4E38" w:rsidDel="00DD64EB">
                <w:rPr>
                  <w:rFonts w:ascii="Arial" w:eastAsia="Times New Roman" w:hAnsi="Arial" w:cs="Arial"/>
                  <w:color w:val="000000"/>
                  <w:sz w:val="18"/>
                  <w:szCs w:val="18"/>
                  <w:lang w:val="en-US"/>
                </w:rPr>
                <w:delText>|3*fx_low - fy_high|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96" w:author="Author" w:date="2022-01-18T08:11:00Z"/>
                <w:rFonts w:ascii="Arial" w:eastAsia="Times New Roman" w:hAnsi="Arial" w:cs="Arial"/>
                <w:color w:val="000000"/>
                <w:sz w:val="18"/>
                <w:szCs w:val="18"/>
                <w:lang w:val="en-US"/>
              </w:rPr>
            </w:pPr>
            <w:del w:id="197" w:author="Author" w:date="2022-01-18T08:11:00Z">
              <w:r w:rsidRPr="004A4E38" w:rsidDel="00DD64EB">
                <w:rPr>
                  <w:rFonts w:ascii="Arial" w:eastAsia="Times New Roman" w:hAnsi="Arial" w:cs="Arial"/>
                  <w:color w:val="000000"/>
                  <w:sz w:val="18"/>
                  <w:szCs w:val="18"/>
                  <w:lang w:val="en-US"/>
                </w:rPr>
                <w:delText>|3*fx_high - fy_low|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198" w:author="Author" w:date="2022-01-18T08:11:00Z"/>
                <w:rFonts w:ascii="Arial" w:eastAsia="Times New Roman" w:hAnsi="Arial" w:cs="Arial"/>
                <w:color w:val="000000"/>
                <w:sz w:val="18"/>
                <w:szCs w:val="18"/>
                <w:lang w:val="en-US"/>
              </w:rPr>
            </w:pPr>
            <w:del w:id="199" w:author="Author" w:date="2022-01-18T08:11:00Z">
              <w:r w:rsidRPr="004A4E38" w:rsidDel="00DD64EB">
                <w:rPr>
                  <w:rFonts w:ascii="Arial" w:eastAsia="Times New Roman" w:hAnsi="Arial" w:cs="Arial"/>
                  <w:color w:val="000000"/>
                  <w:sz w:val="18"/>
                  <w:szCs w:val="18"/>
                  <w:lang w:val="en-US"/>
                </w:rPr>
                <w:delText>|3*fy_low - 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00" w:author="Author" w:date="2022-01-18T08:11:00Z"/>
                <w:rFonts w:ascii="Arial" w:eastAsia="Times New Roman" w:hAnsi="Arial" w:cs="Arial"/>
                <w:color w:val="000000"/>
                <w:sz w:val="18"/>
                <w:szCs w:val="18"/>
                <w:lang w:val="en-US"/>
              </w:rPr>
            </w:pPr>
            <w:del w:id="201" w:author="Author" w:date="2022-01-18T08:11:00Z">
              <w:r w:rsidRPr="004A4E38" w:rsidDel="00DD64EB">
                <w:rPr>
                  <w:rFonts w:ascii="Arial" w:eastAsia="Times New Roman" w:hAnsi="Arial" w:cs="Arial"/>
                  <w:color w:val="000000"/>
                  <w:sz w:val="18"/>
                  <w:szCs w:val="18"/>
                  <w:lang w:val="en-US"/>
                </w:rPr>
                <w:delText>|3*fy_high - fx_low|</w:delText>
              </w:r>
            </w:del>
          </w:p>
        </w:tc>
      </w:tr>
      <w:tr w:rsidR="004A4E38" w:rsidRPr="004A4E38" w:rsidDel="00DD64EB" w:rsidTr="004A4E38">
        <w:trPr>
          <w:trHeight w:val="240"/>
          <w:del w:id="202"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03" w:author="Author" w:date="2022-01-18T08:11:00Z"/>
                <w:rFonts w:ascii="Arial" w:eastAsia="Times New Roman" w:hAnsi="Arial" w:cs="Arial"/>
                <w:color w:val="000000"/>
                <w:sz w:val="18"/>
                <w:szCs w:val="18"/>
                <w:lang w:val="en-US"/>
              </w:rPr>
            </w:pPr>
            <w:del w:id="204"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05" w:author="Author" w:date="2022-01-18T08:11:00Z"/>
                <w:rFonts w:ascii="Arial" w:eastAsia="Times New Roman" w:hAnsi="Arial" w:cs="Arial"/>
                <w:color w:val="000000"/>
                <w:sz w:val="18"/>
                <w:szCs w:val="18"/>
                <w:lang w:val="en-US"/>
              </w:rPr>
            </w:pPr>
            <w:del w:id="206" w:author="Author" w:date="2022-01-18T08:11:00Z">
              <w:r w:rsidRPr="004A4E38" w:rsidDel="00DD64EB">
                <w:rPr>
                  <w:rFonts w:ascii="Arial" w:eastAsia="Times New Roman" w:hAnsi="Arial" w:cs="Arial"/>
                  <w:color w:val="000000"/>
                  <w:sz w:val="18"/>
                  <w:szCs w:val="18"/>
                  <w:lang w:val="en-US"/>
                </w:rPr>
                <w:delText>8325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07" w:author="Author" w:date="2022-01-18T08:11:00Z"/>
                <w:rFonts w:ascii="Arial" w:eastAsia="Times New Roman" w:hAnsi="Arial" w:cs="Arial"/>
                <w:color w:val="000000"/>
                <w:sz w:val="18"/>
                <w:szCs w:val="18"/>
                <w:lang w:val="en-US"/>
              </w:rPr>
            </w:pPr>
            <w:del w:id="208" w:author="Author" w:date="2022-01-18T08:11:00Z">
              <w:r w:rsidRPr="004A4E38" w:rsidDel="00DD64EB">
                <w:rPr>
                  <w:rFonts w:ascii="Arial" w:eastAsia="Times New Roman" w:hAnsi="Arial" w:cs="Arial"/>
                  <w:color w:val="000000"/>
                  <w:sz w:val="18"/>
                  <w:szCs w:val="18"/>
                  <w:lang w:val="en-US"/>
                </w:rPr>
                <w:delText>11850</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09" w:author="Author" w:date="2022-01-18T08:11:00Z"/>
                <w:rFonts w:ascii="Arial" w:eastAsia="Times New Roman" w:hAnsi="Arial" w:cs="Arial"/>
                <w:color w:val="000000"/>
                <w:sz w:val="18"/>
                <w:szCs w:val="18"/>
                <w:lang w:val="en-US"/>
              </w:rPr>
            </w:pPr>
            <w:del w:id="210" w:author="Author" w:date="2022-01-18T08:11:00Z">
              <w:r w:rsidRPr="004A4E38" w:rsidDel="00DD64EB">
                <w:rPr>
                  <w:rFonts w:ascii="Arial" w:eastAsia="Times New Roman" w:hAnsi="Arial" w:cs="Arial"/>
                  <w:color w:val="000000"/>
                  <w:sz w:val="18"/>
                  <w:szCs w:val="18"/>
                  <w:lang w:val="en-US"/>
                </w:rPr>
                <w:delText>11850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11" w:author="Author" w:date="2022-01-18T08:11:00Z"/>
                <w:rFonts w:ascii="Arial" w:eastAsia="Times New Roman" w:hAnsi="Arial" w:cs="Arial"/>
                <w:color w:val="000000"/>
                <w:sz w:val="18"/>
                <w:szCs w:val="18"/>
                <w:lang w:val="en-US"/>
              </w:rPr>
            </w:pPr>
            <w:del w:id="212" w:author="Author" w:date="2022-01-18T08:11:00Z">
              <w:r w:rsidRPr="004A4E38" w:rsidDel="00DD64EB">
                <w:rPr>
                  <w:rFonts w:ascii="Arial" w:eastAsia="Times New Roman" w:hAnsi="Arial" w:cs="Arial"/>
                  <w:color w:val="000000"/>
                  <w:sz w:val="18"/>
                  <w:szCs w:val="18"/>
                  <w:lang w:val="en-US"/>
                </w:rPr>
                <w:delText>16225</w:delText>
              </w:r>
            </w:del>
          </w:p>
        </w:tc>
      </w:tr>
      <w:tr w:rsidR="004A4E38" w:rsidRPr="004A4E38" w:rsidDel="00DD64EB" w:rsidTr="004A4E38">
        <w:trPr>
          <w:trHeight w:val="270"/>
          <w:del w:id="213"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14" w:author="Author" w:date="2022-01-18T08:11:00Z"/>
                <w:rFonts w:ascii="Arial" w:eastAsia="Times New Roman" w:hAnsi="Arial" w:cs="Arial"/>
                <w:color w:val="000000"/>
                <w:sz w:val="18"/>
                <w:szCs w:val="18"/>
                <w:lang w:val="en-US"/>
              </w:rPr>
            </w:pPr>
            <w:del w:id="215" w:author="Author" w:date="2022-01-18T08:11:00Z">
              <w:r w:rsidRPr="004A4E38" w:rsidDel="00DD64EB">
                <w:rPr>
                  <w:rFonts w:ascii="Arial" w:eastAsia="Times New Roman" w:hAnsi="Arial" w:cs="Arial"/>
                  <w:color w:val="000000"/>
                  <w:sz w:val="18"/>
                  <w:szCs w:val="18"/>
                  <w:lang w:val="en-US"/>
                </w:rPr>
                <w:delText>Two-tone 4</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16" w:author="Author" w:date="2022-01-18T08:11:00Z"/>
                <w:rFonts w:ascii="Arial" w:eastAsia="Times New Roman" w:hAnsi="Arial" w:cs="Arial"/>
                <w:color w:val="000000"/>
                <w:sz w:val="18"/>
                <w:szCs w:val="18"/>
                <w:lang w:val="en-US"/>
              </w:rPr>
            </w:pPr>
            <w:del w:id="217" w:author="Author" w:date="2022-01-18T08:11:00Z">
              <w:r w:rsidRPr="004A4E38" w:rsidDel="00DD64EB">
                <w:rPr>
                  <w:rFonts w:ascii="Arial" w:eastAsia="Times New Roman" w:hAnsi="Arial" w:cs="Arial"/>
                  <w:color w:val="000000"/>
                  <w:sz w:val="18"/>
                  <w:szCs w:val="18"/>
                  <w:lang w:val="en-US"/>
                </w:rPr>
                <w:delText>|3*fx_low + fy_low|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18" w:author="Author" w:date="2022-01-18T08:11:00Z"/>
                <w:rFonts w:ascii="Arial" w:eastAsia="Times New Roman" w:hAnsi="Arial" w:cs="Arial"/>
                <w:color w:val="000000"/>
                <w:sz w:val="18"/>
                <w:szCs w:val="18"/>
                <w:lang w:val="en-US"/>
              </w:rPr>
            </w:pPr>
            <w:del w:id="219" w:author="Author" w:date="2022-01-18T08:11:00Z">
              <w:r w:rsidRPr="004A4E38" w:rsidDel="00DD64EB">
                <w:rPr>
                  <w:rFonts w:ascii="Arial" w:eastAsia="Times New Roman" w:hAnsi="Arial" w:cs="Arial"/>
                  <w:color w:val="000000"/>
                  <w:sz w:val="18"/>
                  <w:szCs w:val="18"/>
                  <w:lang w:val="en-US"/>
                </w:rPr>
                <w:delText>|3*fx_high + fy_high|</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20" w:author="Author" w:date="2022-01-18T08:11:00Z"/>
                <w:rFonts w:ascii="Arial" w:eastAsia="Times New Roman" w:hAnsi="Arial" w:cs="Arial"/>
                <w:color w:val="000000"/>
                <w:sz w:val="18"/>
                <w:szCs w:val="18"/>
                <w:lang w:val="en-US"/>
              </w:rPr>
            </w:pPr>
            <w:del w:id="221" w:author="Author" w:date="2022-01-18T08:11:00Z">
              <w:r w:rsidRPr="004A4E38" w:rsidDel="00DD64EB">
                <w:rPr>
                  <w:rFonts w:ascii="Arial" w:eastAsia="Times New Roman" w:hAnsi="Arial" w:cs="Arial"/>
                  <w:color w:val="000000"/>
                  <w:sz w:val="18"/>
                  <w:szCs w:val="18"/>
                  <w:lang w:val="en-US"/>
                </w:rPr>
                <w:delText>|3*fy_low + fx_low|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22" w:author="Author" w:date="2022-01-18T08:11:00Z"/>
                <w:rFonts w:ascii="Arial" w:eastAsia="Times New Roman" w:hAnsi="Arial" w:cs="Arial"/>
                <w:color w:val="000000"/>
                <w:sz w:val="18"/>
                <w:szCs w:val="18"/>
                <w:lang w:val="en-US"/>
              </w:rPr>
            </w:pPr>
            <w:del w:id="223" w:author="Author" w:date="2022-01-18T08:11:00Z">
              <w:r w:rsidRPr="004A4E38" w:rsidDel="00DD64EB">
                <w:rPr>
                  <w:rFonts w:ascii="Arial" w:eastAsia="Times New Roman" w:hAnsi="Arial" w:cs="Arial"/>
                  <w:color w:val="000000"/>
                  <w:sz w:val="18"/>
                  <w:szCs w:val="18"/>
                  <w:lang w:val="en-US"/>
                </w:rPr>
                <w:delText>|3*fy_high + fx_high|</w:delText>
              </w:r>
            </w:del>
          </w:p>
        </w:tc>
      </w:tr>
      <w:tr w:rsidR="004A4E38" w:rsidRPr="004A4E38" w:rsidDel="00DD64EB" w:rsidTr="004A4E38">
        <w:trPr>
          <w:trHeight w:val="240"/>
          <w:del w:id="224"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25" w:author="Author" w:date="2022-01-18T08:11:00Z"/>
                <w:rFonts w:ascii="Arial" w:eastAsia="Times New Roman" w:hAnsi="Arial" w:cs="Arial"/>
                <w:color w:val="000000"/>
                <w:sz w:val="18"/>
                <w:szCs w:val="18"/>
                <w:lang w:val="en-US"/>
              </w:rPr>
            </w:pPr>
            <w:del w:id="226" w:author="Author" w:date="2022-01-18T08:11:00Z">
              <w:r w:rsidRPr="004A4E38" w:rsidDel="00DD64EB">
                <w:rPr>
                  <w:rFonts w:ascii="Arial" w:eastAsia="Times New Roman" w:hAnsi="Arial" w:cs="Arial"/>
                  <w:color w:val="000000"/>
                  <w:sz w:val="18"/>
                  <w:szCs w:val="18"/>
                  <w:lang w:val="en-US"/>
                </w:rPr>
                <w:lastRenderedPageBreak/>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27" w:author="Author" w:date="2022-01-18T08:11:00Z"/>
                <w:rFonts w:ascii="Arial" w:eastAsia="Times New Roman" w:hAnsi="Arial" w:cs="Arial"/>
                <w:color w:val="000000"/>
                <w:sz w:val="18"/>
                <w:szCs w:val="18"/>
                <w:lang w:val="en-US"/>
              </w:rPr>
            </w:pPr>
            <w:del w:id="228" w:author="Author" w:date="2022-01-18T08:11:00Z">
              <w:r w:rsidRPr="004A4E38" w:rsidDel="00DD64EB">
                <w:rPr>
                  <w:rFonts w:ascii="Arial" w:eastAsia="Times New Roman" w:hAnsi="Arial" w:cs="Arial"/>
                  <w:color w:val="000000"/>
                  <w:sz w:val="18"/>
                  <w:szCs w:val="18"/>
                  <w:lang w:val="en-US"/>
                </w:rPr>
                <w:delText>21375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29" w:author="Author" w:date="2022-01-18T08:11:00Z"/>
                <w:rFonts w:ascii="Arial" w:eastAsia="Times New Roman" w:hAnsi="Arial" w:cs="Arial"/>
                <w:color w:val="000000"/>
                <w:sz w:val="18"/>
                <w:szCs w:val="18"/>
                <w:lang w:val="en-US"/>
              </w:rPr>
            </w:pPr>
            <w:del w:id="230" w:author="Author" w:date="2022-01-18T08:11:00Z">
              <w:r w:rsidRPr="004A4E38" w:rsidDel="00DD64EB">
                <w:rPr>
                  <w:rFonts w:ascii="Arial" w:eastAsia="Times New Roman" w:hAnsi="Arial" w:cs="Arial"/>
                  <w:color w:val="000000"/>
                  <w:sz w:val="18"/>
                  <w:szCs w:val="18"/>
                  <w:lang w:val="en-US"/>
                </w:rPr>
                <w:delText>24900</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31" w:author="Author" w:date="2022-01-18T08:11:00Z"/>
                <w:rFonts w:ascii="Arial" w:eastAsia="Times New Roman" w:hAnsi="Arial" w:cs="Arial"/>
                <w:color w:val="000000"/>
                <w:sz w:val="18"/>
                <w:szCs w:val="18"/>
                <w:lang w:val="en-US"/>
              </w:rPr>
            </w:pPr>
            <w:del w:id="232" w:author="Author" w:date="2022-01-18T08:11:00Z">
              <w:r w:rsidRPr="004A4E38" w:rsidDel="00DD64EB">
                <w:rPr>
                  <w:rFonts w:ascii="Arial" w:eastAsia="Times New Roman" w:hAnsi="Arial" w:cs="Arial"/>
                  <w:color w:val="000000"/>
                  <w:sz w:val="18"/>
                  <w:szCs w:val="18"/>
                  <w:lang w:val="en-US"/>
                </w:rPr>
                <w:delText>22925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33" w:author="Author" w:date="2022-01-18T08:11:00Z"/>
                <w:rFonts w:ascii="Arial" w:eastAsia="Times New Roman" w:hAnsi="Arial" w:cs="Arial"/>
                <w:color w:val="000000"/>
                <w:sz w:val="18"/>
                <w:szCs w:val="18"/>
                <w:lang w:val="en-US"/>
              </w:rPr>
            </w:pPr>
            <w:del w:id="234" w:author="Author" w:date="2022-01-18T08:11:00Z">
              <w:r w:rsidRPr="004A4E38" w:rsidDel="00DD64EB">
                <w:rPr>
                  <w:rFonts w:ascii="Arial" w:eastAsia="Times New Roman" w:hAnsi="Arial" w:cs="Arial"/>
                  <w:color w:val="000000"/>
                  <w:sz w:val="18"/>
                  <w:szCs w:val="18"/>
                  <w:lang w:val="en-US"/>
                </w:rPr>
                <w:delText>27300</w:delText>
              </w:r>
            </w:del>
          </w:p>
        </w:tc>
      </w:tr>
      <w:tr w:rsidR="004A4E38" w:rsidRPr="004A4E38" w:rsidDel="00DD64EB" w:rsidTr="004A4E38">
        <w:trPr>
          <w:trHeight w:val="270"/>
          <w:del w:id="235"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36" w:author="Author" w:date="2022-01-18T08:11:00Z"/>
                <w:rFonts w:ascii="Arial" w:eastAsia="Times New Roman" w:hAnsi="Arial" w:cs="Arial"/>
                <w:color w:val="000000"/>
                <w:sz w:val="18"/>
                <w:szCs w:val="18"/>
                <w:lang w:val="en-US"/>
              </w:rPr>
            </w:pPr>
            <w:del w:id="237" w:author="Author" w:date="2022-01-18T08:11:00Z">
              <w:r w:rsidRPr="004A4E38" w:rsidDel="00DD64EB">
                <w:rPr>
                  <w:rFonts w:ascii="Arial" w:eastAsia="Times New Roman" w:hAnsi="Arial" w:cs="Arial"/>
                  <w:color w:val="000000"/>
                  <w:sz w:val="18"/>
                  <w:szCs w:val="18"/>
                  <w:lang w:val="en-US"/>
                </w:rPr>
                <w:delText>Two-tone 4</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38" w:author="Author" w:date="2022-01-18T08:11:00Z"/>
                <w:rFonts w:ascii="Arial" w:eastAsia="Times New Roman" w:hAnsi="Arial" w:cs="Arial"/>
                <w:color w:val="000000"/>
                <w:sz w:val="18"/>
                <w:szCs w:val="18"/>
                <w:lang w:val="en-US"/>
              </w:rPr>
            </w:pPr>
            <w:del w:id="239" w:author="Author" w:date="2022-01-18T08:11:00Z">
              <w:r w:rsidRPr="004A4E38" w:rsidDel="00DD64EB">
                <w:rPr>
                  <w:rFonts w:ascii="Arial" w:eastAsia="Times New Roman" w:hAnsi="Arial" w:cs="Arial"/>
                  <w:color w:val="000000"/>
                  <w:sz w:val="18"/>
                  <w:szCs w:val="18"/>
                  <w:lang w:val="en-US"/>
                </w:rPr>
                <w:delText>|2*fx_low - 2*fy_high|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40" w:author="Author" w:date="2022-01-18T08:11:00Z"/>
                <w:rFonts w:ascii="Arial" w:eastAsia="Times New Roman" w:hAnsi="Arial" w:cs="Arial"/>
                <w:color w:val="000000"/>
                <w:sz w:val="18"/>
                <w:szCs w:val="18"/>
                <w:lang w:val="en-US"/>
              </w:rPr>
            </w:pPr>
            <w:del w:id="241" w:author="Author" w:date="2022-01-18T08:11:00Z">
              <w:r w:rsidRPr="004A4E38" w:rsidDel="00DD64EB">
                <w:rPr>
                  <w:rFonts w:ascii="Arial" w:eastAsia="Times New Roman" w:hAnsi="Arial" w:cs="Arial"/>
                  <w:color w:val="000000"/>
                  <w:sz w:val="18"/>
                  <w:szCs w:val="18"/>
                  <w:lang w:val="en-US"/>
                </w:rPr>
                <w:delText>|2*fx_high - 2*fy_low|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42" w:author="Author" w:date="2022-01-18T08:11:00Z"/>
                <w:rFonts w:ascii="Arial" w:eastAsia="Times New Roman" w:hAnsi="Arial" w:cs="Arial"/>
                <w:color w:val="000000"/>
                <w:sz w:val="18"/>
                <w:szCs w:val="18"/>
                <w:lang w:val="en-US"/>
              </w:rPr>
            </w:pPr>
            <w:del w:id="243" w:author="Author" w:date="2022-01-18T08:11:00Z">
              <w:r w:rsidRPr="004A4E38" w:rsidDel="00DD64EB">
                <w:rPr>
                  <w:rFonts w:ascii="Arial" w:eastAsia="Times New Roman" w:hAnsi="Arial" w:cs="Arial"/>
                  <w:color w:val="000000"/>
                  <w:sz w:val="18"/>
                  <w:szCs w:val="18"/>
                  <w:lang w:val="en-US"/>
                </w:rPr>
                <w:delText>|2*fy_low + 2*fx_low|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44" w:author="Author" w:date="2022-01-18T08:11:00Z"/>
                <w:rFonts w:ascii="Arial" w:eastAsia="Times New Roman" w:hAnsi="Arial" w:cs="Arial"/>
                <w:color w:val="000000"/>
                <w:sz w:val="18"/>
                <w:szCs w:val="18"/>
                <w:lang w:val="en-US"/>
              </w:rPr>
            </w:pPr>
            <w:del w:id="245" w:author="Author" w:date="2022-01-18T08:11:00Z">
              <w:r w:rsidRPr="004A4E38" w:rsidDel="00DD64EB">
                <w:rPr>
                  <w:rFonts w:ascii="Arial" w:eastAsia="Times New Roman" w:hAnsi="Arial" w:cs="Arial"/>
                  <w:color w:val="000000"/>
                  <w:sz w:val="18"/>
                  <w:szCs w:val="18"/>
                  <w:lang w:val="en-US"/>
                </w:rPr>
                <w:delText>|2*fy_high + 2*fx_high|</w:delText>
              </w:r>
            </w:del>
          </w:p>
        </w:tc>
      </w:tr>
      <w:tr w:rsidR="004A4E38" w:rsidRPr="004A4E38" w:rsidDel="00DD64EB" w:rsidTr="004A4E38">
        <w:trPr>
          <w:trHeight w:val="240"/>
          <w:del w:id="246"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47" w:author="Author" w:date="2022-01-18T08:11:00Z"/>
                <w:rFonts w:ascii="Arial" w:eastAsia="Times New Roman" w:hAnsi="Arial" w:cs="Arial"/>
                <w:color w:val="000000"/>
                <w:sz w:val="18"/>
                <w:szCs w:val="18"/>
                <w:lang w:val="en-US"/>
              </w:rPr>
            </w:pPr>
            <w:del w:id="248"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49" w:author="Author" w:date="2022-01-18T08:11:00Z"/>
                <w:rFonts w:ascii="Arial" w:eastAsia="Times New Roman" w:hAnsi="Arial" w:cs="Arial"/>
                <w:color w:val="000000"/>
                <w:sz w:val="18"/>
                <w:szCs w:val="18"/>
                <w:lang w:val="en-US"/>
              </w:rPr>
            </w:pPr>
            <w:del w:id="250" w:author="Author" w:date="2022-01-18T08:11:00Z">
              <w:r w:rsidRPr="004A4E38" w:rsidDel="00DD64EB">
                <w:rPr>
                  <w:rFonts w:ascii="Arial" w:eastAsia="Times New Roman" w:hAnsi="Arial" w:cs="Arial"/>
                  <w:color w:val="000000"/>
                  <w:sz w:val="18"/>
                  <w:szCs w:val="18"/>
                  <w:lang w:val="en-US"/>
                </w:rPr>
                <w:delText>3950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51" w:author="Author" w:date="2022-01-18T08:11:00Z"/>
                <w:rFonts w:ascii="Arial" w:eastAsia="Times New Roman" w:hAnsi="Arial" w:cs="Arial"/>
                <w:color w:val="000000"/>
                <w:sz w:val="18"/>
                <w:szCs w:val="18"/>
                <w:lang w:val="en-US"/>
              </w:rPr>
            </w:pPr>
            <w:del w:id="252" w:author="Author" w:date="2022-01-18T08:11:00Z">
              <w:r w:rsidRPr="004A4E38" w:rsidDel="00DD64EB">
                <w:rPr>
                  <w:rFonts w:ascii="Arial" w:eastAsia="Times New Roman" w:hAnsi="Arial" w:cs="Arial"/>
                  <w:color w:val="000000"/>
                  <w:sz w:val="18"/>
                  <w:szCs w:val="18"/>
                  <w:lang w:val="en-US"/>
                </w:rPr>
                <w:delText>0</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53" w:author="Author" w:date="2022-01-18T08:11:00Z"/>
                <w:rFonts w:ascii="Arial" w:eastAsia="Times New Roman" w:hAnsi="Arial" w:cs="Arial"/>
                <w:color w:val="000000"/>
                <w:sz w:val="18"/>
                <w:szCs w:val="18"/>
                <w:lang w:val="en-US"/>
              </w:rPr>
            </w:pPr>
            <w:del w:id="254" w:author="Author" w:date="2022-01-18T08:11:00Z">
              <w:r w:rsidRPr="004A4E38" w:rsidDel="00DD64EB">
                <w:rPr>
                  <w:rFonts w:ascii="Arial" w:eastAsia="Times New Roman" w:hAnsi="Arial" w:cs="Arial"/>
                  <w:color w:val="000000"/>
                  <w:sz w:val="18"/>
                  <w:szCs w:val="18"/>
                  <w:lang w:val="en-US"/>
                </w:rPr>
                <w:delText>22150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55" w:author="Author" w:date="2022-01-18T08:11:00Z"/>
                <w:rFonts w:ascii="Arial" w:eastAsia="Times New Roman" w:hAnsi="Arial" w:cs="Arial"/>
                <w:color w:val="000000"/>
                <w:sz w:val="18"/>
                <w:szCs w:val="18"/>
                <w:lang w:val="en-US"/>
              </w:rPr>
            </w:pPr>
            <w:del w:id="256" w:author="Author" w:date="2022-01-18T08:11:00Z">
              <w:r w:rsidRPr="004A4E38" w:rsidDel="00DD64EB">
                <w:rPr>
                  <w:rFonts w:ascii="Arial" w:eastAsia="Times New Roman" w:hAnsi="Arial" w:cs="Arial"/>
                  <w:color w:val="000000"/>
                  <w:sz w:val="18"/>
                  <w:szCs w:val="18"/>
                  <w:lang w:val="en-US"/>
                </w:rPr>
                <w:delText>26100</w:delText>
              </w:r>
            </w:del>
          </w:p>
        </w:tc>
      </w:tr>
      <w:tr w:rsidR="004A4E38" w:rsidRPr="004A4E38" w:rsidDel="00DD64EB" w:rsidTr="004A4E38">
        <w:trPr>
          <w:trHeight w:val="270"/>
          <w:del w:id="257"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58" w:author="Author" w:date="2022-01-18T08:11:00Z"/>
                <w:rFonts w:ascii="Arial" w:eastAsia="Times New Roman" w:hAnsi="Arial" w:cs="Arial"/>
                <w:color w:val="000000"/>
                <w:sz w:val="18"/>
                <w:szCs w:val="18"/>
                <w:lang w:val="en-US"/>
              </w:rPr>
            </w:pPr>
            <w:del w:id="259" w:author="Author" w:date="2022-01-18T08:11:00Z">
              <w:r w:rsidRPr="004A4E38" w:rsidDel="00DD64EB">
                <w:rPr>
                  <w:rFonts w:ascii="Arial" w:eastAsia="Times New Roman" w:hAnsi="Arial" w:cs="Arial"/>
                  <w:color w:val="000000"/>
                  <w:sz w:val="18"/>
                  <w:szCs w:val="18"/>
                  <w:lang w:val="en-US"/>
                </w:rPr>
                <w:delText>Two-tone 5</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60" w:author="Author" w:date="2022-01-18T08:11:00Z"/>
                <w:rFonts w:ascii="Arial" w:eastAsia="Times New Roman" w:hAnsi="Arial" w:cs="Arial"/>
                <w:color w:val="000000"/>
                <w:sz w:val="18"/>
                <w:szCs w:val="18"/>
                <w:lang w:val="en-US"/>
              </w:rPr>
            </w:pPr>
            <w:del w:id="261" w:author="Author" w:date="2022-01-18T08:11:00Z">
              <w:r w:rsidRPr="004A4E38" w:rsidDel="00DD64EB">
                <w:rPr>
                  <w:rFonts w:ascii="Arial" w:eastAsia="Times New Roman" w:hAnsi="Arial" w:cs="Arial"/>
                  <w:color w:val="000000"/>
                  <w:sz w:val="18"/>
                  <w:szCs w:val="18"/>
                  <w:lang w:val="en-US"/>
                </w:rPr>
                <w:delText>|fx_low - 4*fy_high|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62" w:author="Author" w:date="2022-01-18T08:11:00Z"/>
                <w:rFonts w:ascii="Arial" w:eastAsia="Times New Roman" w:hAnsi="Arial" w:cs="Arial"/>
                <w:color w:val="000000"/>
                <w:sz w:val="18"/>
                <w:szCs w:val="18"/>
                <w:lang w:val="en-US"/>
              </w:rPr>
            </w:pPr>
            <w:del w:id="263" w:author="Author" w:date="2022-01-18T08:11:00Z">
              <w:r w:rsidRPr="004A4E38" w:rsidDel="00DD64EB">
                <w:rPr>
                  <w:rFonts w:ascii="Arial" w:eastAsia="Times New Roman" w:hAnsi="Arial" w:cs="Arial"/>
                  <w:color w:val="000000"/>
                  <w:sz w:val="18"/>
                  <w:szCs w:val="18"/>
                  <w:lang w:val="en-US"/>
                </w:rPr>
                <w:delText>|fx_high - 4*fy_low|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64" w:author="Author" w:date="2022-01-18T08:11:00Z"/>
                <w:rFonts w:ascii="Arial" w:eastAsia="Times New Roman" w:hAnsi="Arial" w:cs="Arial"/>
                <w:color w:val="000000"/>
                <w:sz w:val="18"/>
                <w:szCs w:val="18"/>
                <w:lang w:val="en-US"/>
              </w:rPr>
            </w:pPr>
            <w:del w:id="265" w:author="Author" w:date="2022-01-18T08:11:00Z">
              <w:r w:rsidRPr="004A4E38" w:rsidDel="00DD64EB">
                <w:rPr>
                  <w:rFonts w:ascii="Arial" w:eastAsia="Times New Roman" w:hAnsi="Arial" w:cs="Arial"/>
                  <w:color w:val="000000"/>
                  <w:sz w:val="18"/>
                  <w:szCs w:val="18"/>
                  <w:lang w:val="en-US"/>
                </w:rPr>
                <w:delText>|fy_low - 4*fx_high|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66" w:author="Author" w:date="2022-01-18T08:11:00Z"/>
                <w:rFonts w:ascii="Arial" w:eastAsia="Times New Roman" w:hAnsi="Arial" w:cs="Arial"/>
                <w:color w:val="000000"/>
                <w:sz w:val="18"/>
                <w:szCs w:val="18"/>
                <w:lang w:val="en-US"/>
              </w:rPr>
            </w:pPr>
            <w:del w:id="267" w:author="Author" w:date="2022-01-18T08:11:00Z">
              <w:r w:rsidRPr="004A4E38" w:rsidDel="00DD64EB">
                <w:rPr>
                  <w:rFonts w:ascii="Arial" w:eastAsia="Times New Roman" w:hAnsi="Arial" w:cs="Arial"/>
                  <w:color w:val="000000"/>
                  <w:sz w:val="18"/>
                  <w:szCs w:val="18"/>
                  <w:lang w:val="en-US"/>
                </w:rPr>
                <w:delText>|fy_high - 4*fx_low|</w:delText>
              </w:r>
            </w:del>
          </w:p>
        </w:tc>
      </w:tr>
      <w:tr w:rsidR="004A4E38" w:rsidRPr="004A4E38" w:rsidDel="00DD64EB" w:rsidTr="004A4E38">
        <w:trPr>
          <w:trHeight w:val="240"/>
          <w:del w:id="268"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69" w:author="Author" w:date="2022-01-18T08:11:00Z"/>
                <w:rFonts w:ascii="Arial" w:eastAsia="Times New Roman" w:hAnsi="Arial" w:cs="Arial"/>
                <w:color w:val="000000"/>
                <w:sz w:val="18"/>
                <w:szCs w:val="18"/>
                <w:lang w:val="en-US"/>
              </w:rPr>
            </w:pPr>
            <w:del w:id="270"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71" w:author="Author" w:date="2022-01-18T08:11:00Z"/>
                <w:rFonts w:ascii="Arial" w:eastAsia="Times New Roman" w:hAnsi="Arial" w:cs="Arial"/>
                <w:color w:val="000000"/>
                <w:sz w:val="18"/>
                <w:szCs w:val="18"/>
                <w:lang w:val="en-US"/>
              </w:rPr>
            </w:pPr>
            <w:del w:id="272" w:author="Author" w:date="2022-01-18T08:11:00Z">
              <w:r w:rsidRPr="004A4E38" w:rsidDel="00DD64EB">
                <w:rPr>
                  <w:rFonts w:ascii="Arial" w:eastAsia="Times New Roman" w:hAnsi="Arial" w:cs="Arial"/>
                  <w:color w:val="000000"/>
                  <w:sz w:val="18"/>
                  <w:szCs w:val="18"/>
                  <w:lang w:val="en-US"/>
                </w:rPr>
                <w:delText>23350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73" w:author="Author" w:date="2022-01-18T08:11:00Z"/>
                <w:rFonts w:ascii="Arial" w:eastAsia="Times New Roman" w:hAnsi="Arial" w:cs="Arial"/>
                <w:color w:val="000000"/>
                <w:sz w:val="18"/>
                <w:szCs w:val="18"/>
                <w:lang w:val="en-US"/>
              </w:rPr>
            </w:pPr>
            <w:del w:id="274" w:author="Author" w:date="2022-01-18T08:11:00Z">
              <w:r w:rsidRPr="004A4E38" w:rsidDel="00DD64EB">
                <w:rPr>
                  <w:rFonts w:ascii="Arial" w:eastAsia="Times New Roman" w:hAnsi="Arial" w:cs="Arial"/>
                  <w:color w:val="000000"/>
                  <w:sz w:val="18"/>
                  <w:szCs w:val="18"/>
                  <w:lang w:val="en-US"/>
                </w:rPr>
                <w:delText>17775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75" w:author="Author" w:date="2022-01-18T08:11:00Z"/>
                <w:rFonts w:ascii="Arial" w:eastAsia="Times New Roman" w:hAnsi="Arial" w:cs="Arial"/>
                <w:color w:val="000000"/>
                <w:sz w:val="18"/>
                <w:szCs w:val="18"/>
                <w:lang w:val="en-US"/>
              </w:rPr>
            </w:pPr>
            <w:del w:id="276" w:author="Author" w:date="2022-01-18T08:11:00Z">
              <w:r w:rsidRPr="004A4E38" w:rsidDel="00DD64EB">
                <w:rPr>
                  <w:rFonts w:ascii="Arial" w:eastAsia="Times New Roman" w:hAnsi="Arial" w:cs="Arial"/>
                  <w:color w:val="000000"/>
                  <w:sz w:val="18"/>
                  <w:szCs w:val="18"/>
                  <w:lang w:val="en-US"/>
                </w:rPr>
                <w:delText>17775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77" w:author="Author" w:date="2022-01-18T08:11:00Z"/>
                <w:rFonts w:ascii="Arial" w:eastAsia="Times New Roman" w:hAnsi="Arial" w:cs="Arial"/>
                <w:color w:val="000000"/>
                <w:sz w:val="18"/>
                <w:szCs w:val="18"/>
                <w:lang w:val="en-US"/>
              </w:rPr>
            </w:pPr>
            <w:del w:id="278" w:author="Author" w:date="2022-01-18T08:11:00Z">
              <w:r w:rsidRPr="004A4E38" w:rsidDel="00DD64EB">
                <w:rPr>
                  <w:rFonts w:ascii="Arial" w:eastAsia="Times New Roman" w:hAnsi="Arial" w:cs="Arial"/>
                  <w:color w:val="000000"/>
                  <w:sz w:val="18"/>
                  <w:szCs w:val="18"/>
                  <w:lang w:val="en-US"/>
                </w:rPr>
                <w:delText>13475</w:delText>
              </w:r>
            </w:del>
          </w:p>
        </w:tc>
      </w:tr>
      <w:tr w:rsidR="004A4E38" w:rsidRPr="004A4E38" w:rsidDel="00DD64EB" w:rsidTr="004A4E38">
        <w:trPr>
          <w:trHeight w:val="270"/>
          <w:del w:id="279"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80" w:author="Author" w:date="2022-01-18T08:11:00Z"/>
                <w:rFonts w:ascii="Arial" w:eastAsia="Times New Roman" w:hAnsi="Arial" w:cs="Arial"/>
                <w:color w:val="000000"/>
                <w:sz w:val="18"/>
                <w:szCs w:val="18"/>
                <w:lang w:val="en-US"/>
              </w:rPr>
            </w:pPr>
            <w:del w:id="281" w:author="Author" w:date="2022-01-18T08:11:00Z">
              <w:r w:rsidRPr="004A4E38" w:rsidDel="00DD64EB">
                <w:rPr>
                  <w:rFonts w:ascii="Arial" w:eastAsia="Times New Roman" w:hAnsi="Arial" w:cs="Arial"/>
                  <w:color w:val="000000"/>
                  <w:sz w:val="18"/>
                  <w:szCs w:val="18"/>
                  <w:lang w:val="en-US"/>
                </w:rPr>
                <w:delText>Two-tone 5</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82" w:author="Author" w:date="2022-01-18T08:11:00Z"/>
                <w:rFonts w:ascii="Arial" w:eastAsia="Times New Roman" w:hAnsi="Arial" w:cs="Arial"/>
                <w:color w:val="000000"/>
                <w:sz w:val="18"/>
                <w:szCs w:val="18"/>
                <w:lang w:val="en-US"/>
              </w:rPr>
            </w:pPr>
            <w:del w:id="283" w:author="Author" w:date="2022-01-18T08:11:00Z">
              <w:r w:rsidRPr="004A4E38" w:rsidDel="00DD64EB">
                <w:rPr>
                  <w:rFonts w:ascii="Arial" w:eastAsia="Times New Roman" w:hAnsi="Arial" w:cs="Arial"/>
                  <w:color w:val="000000"/>
                  <w:sz w:val="18"/>
                  <w:szCs w:val="18"/>
                  <w:lang w:val="en-US"/>
                </w:rPr>
                <w:delText>|fx_low + 4*fy_low|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84" w:author="Author" w:date="2022-01-18T08:11:00Z"/>
                <w:rFonts w:ascii="Arial" w:eastAsia="Times New Roman" w:hAnsi="Arial" w:cs="Arial"/>
                <w:color w:val="000000"/>
                <w:sz w:val="18"/>
                <w:szCs w:val="18"/>
                <w:lang w:val="en-US"/>
              </w:rPr>
            </w:pPr>
            <w:del w:id="285" w:author="Author" w:date="2022-01-18T08:11:00Z">
              <w:r w:rsidRPr="004A4E38" w:rsidDel="00DD64EB">
                <w:rPr>
                  <w:rFonts w:ascii="Arial" w:eastAsia="Times New Roman" w:hAnsi="Arial" w:cs="Arial"/>
                  <w:color w:val="000000"/>
                  <w:sz w:val="18"/>
                  <w:szCs w:val="18"/>
                  <w:lang w:val="en-US"/>
                </w:rPr>
                <w:delText>|fx_high + 4*fy_high|</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86" w:author="Author" w:date="2022-01-18T08:11:00Z"/>
                <w:rFonts w:ascii="Arial" w:eastAsia="Times New Roman" w:hAnsi="Arial" w:cs="Arial"/>
                <w:color w:val="000000"/>
                <w:sz w:val="18"/>
                <w:szCs w:val="18"/>
                <w:lang w:val="en-US"/>
              </w:rPr>
            </w:pPr>
            <w:del w:id="287" w:author="Author" w:date="2022-01-18T08:11:00Z">
              <w:r w:rsidRPr="004A4E38" w:rsidDel="00DD64EB">
                <w:rPr>
                  <w:rFonts w:ascii="Arial" w:eastAsia="Times New Roman" w:hAnsi="Arial" w:cs="Arial"/>
                  <w:color w:val="000000"/>
                  <w:sz w:val="18"/>
                  <w:szCs w:val="18"/>
                  <w:lang w:val="en-US"/>
                </w:rPr>
                <w:delText>|fy_low + 4*fx_low|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88" w:author="Author" w:date="2022-01-18T08:11:00Z"/>
                <w:rFonts w:ascii="Arial" w:eastAsia="Times New Roman" w:hAnsi="Arial" w:cs="Arial"/>
                <w:color w:val="000000"/>
                <w:sz w:val="18"/>
                <w:szCs w:val="18"/>
                <w:lang w:val="en-US"/>
              </w:rPr>
            </w:pPr>
            <w:del w:id="289" w:author="Author" w:date="2022-01-18T08:11:00Z">
              <w:r w:rsidRPr="004A4E38" w:rsidDel="00DD64EB">
                <w:rPr>
                  <w:rFonts w:ascii="Arial" w:eastAsia="Times New Roman" w:hAnsi="Arial" w:cs="Arial"/>
                  <w:color w:val="000000"/>
                  <w:sz w:val="18"/>
                  <w:szCs w:val="18"/>
                  <w:lang w:val="en-US"/>
                </w:rPr>
                <w:delText>|fy_high + 4*fx_high|</w:delText>
              </w:r>
            </w:del>
          </w:p>
        </w:tc>
      </w:tr>
      <w:tr w:rsidR="004A4E38" w:rsidRPr="004A4E38" w:rsidDel="00DD64EB" w:rsidTr="004A4E38">
        <w:trPr>
          <w:trHeight w:val="240"/>
          <w:del w:id="290"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91" w:author="Author" w:date="2022-01-18T08:11:00Z"/>
                <w:rFonts w:ascii="Arial" w:eastAsia="Times New Roman" w:hAnsi="Arial" w:cs="Arial"/>
                <w:color w:val="000000"/>
                <w:sz w:val="18"/>
                <w:szCs w:val="18"/>
                <w:lang w:val="en-US"/>
              </w:rPr>
            </w:pPr>
            <w:del w:id="292"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93" w:author="Author" w:date="2022-01-18T08:11:00Z"/>
                <w:rFonts w:ascii="Arial" w:eastAsia="Times New Roman" w:hAnsi="Arial" w:cs="Arial"/>
                <w:color w:val="000000"/>
                <w:sz w:val="18"/>
                <w:szCs w:val="18"/>
                <w:lang w:val="en-US"/>
              </w:rPr>
            </w:pPr>
            <w:del w:id="294" w:author="Author" w:date="2022-01-18T08:11:00Z">
              <w:r w:rsidRPr="004A4E38" w:rsidDel="00DD64EB">
                <w:rPr>
                  <w:rFonts w:ascii="Arial" w:eastAsia="Times New Roman" w:hAnsi="Arial" w:cs="Arial"/>
                  <w:color w:val="000000"/>
                  <w:sz w:val="18"/>
                  <w:szCs w:val="18"/>
                  <w:lang w:val="en-US"/>
                </w:rPr>
                <w:delText>28850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95" w:author="Author" w:date="2022-01-18T08:11:00Z"/>
                <w:rFonts w:ascii="Arial" w:eastAsia="Times New Roman" w:hAnsi="Arial" w:cs="Arial"/>
                <w:color w:val="000000"/>
                <w:sz w:val="18"/>
                <w:szCs w:val="18"/>
                <w:lang w:val="en-US"/>
              </w:rPr>
            </w:pPr>
            <w:del w:id="296" w:author="Author" w:date="2022-01-18T08:11:00Z">
              <w:r w:rsidRPr="004A4E38" w:rsidDel="00DD64EB">
                <w:rPr>
                  <w:rFonts w:ascii="Arial" w:eastAsia="Times New Roman" w:hAnsi="Arial" w:cs="Arial"/>
                  <w:color w:val="000000"/>
                  <w:sz w:val="18"/>
                  <w:szCs w:val="18"/>
                  <w:lang w:val="en-US"/>
                </w:rPr>
                <w:delText>34425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97" w:author="Author" w:date="2022-01-18T08:11:00Z"/>
                <w:rFonts w:ascii="Arial" w:eastAsia="Times New Roman" w:hAnsi="Arial" w:cs="Arial"/>
                <w:color w:val="000000"/>
                <w:sz w:val="18"/>
                <w:szCs w:val="18"/>
                <w:lang w:val="en-US"/>
              </w:rPr>
            </w:pPr>
            <w:del w:id="298" w:author="Author" w:date="2022-01-18T08:11:00Z">
              <w:r w:rsidRPr="004A4E38" w:rsidDel="00DD64EB">
                <w:rPr>
                  <w:rFonts w:ascii="Arial" w:eastAsia="Times New Roman" w:hAnsi="Arial" w:cs="Arial"/>
                  <w:color w:val="000000"/>
                  <w:sz w:val="18"/>
                  <w:szCs w:val="18"/>
                  <w:lang w:val="en-US"/>
                </w:rPr>
                <w:delText>26525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299" w:author="Author" w:date="2022-01-18T08:11:00Z"/>
                <w:rFonts w:ascii="Arial" w:eastAsia="Times New Roman" w:hAnsi="Arial" w:cs="Arial"/>
                <w:color w:val="000000"/>
                <w:sz w:val="18"/>
                <w:szCs w:val="18"/>
                <w:lang w:val="en-US"/>
              </w:rPr>
            </w:pPr>
            <w:del w:id="300" w:author="Author" w:date="2022-01-18T08:11:00Z">
              <w:r w:rsidRPr="004A4E38" w:rsidDel="00DD64EB">
                <w:rPr>
                  <w:rFonts w:ascii="Arial" w:eastAsia="Times New Roman" w:hAnsi="Arial" w:cs="Arial"/>
                  <w:color w:val="000000"/>
                  <w:sz w:val="18"/>
                  <w:szCs w:val="18"/>
                  <w:lang w:val="en-US"/>
                </w:rPr>
                <w:delText>30825</w:delText>
              </w:r>
            </w:del>
          </w:p>
        </w:tc>
      </w:tr>
      <w:tr w:rsidR="004A4E38" w:rsidRPr="004A4E38" w:rsidDel="00DD64EB" w:rsidTr="004A4E38">
        <w:trPr>
          <w:trHeight w:val="270"/>
          <w:del w:id="301"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02" w:author="Author" w:date="2022-01-18T08:11:00Z"/>
                <w:rFonts w:ascii="Arial" w:eastAsia="Times New Roman" w:hAnsi="Arial" w:cs="Arial"/>
                <w:color w:val="000000"/>
                <w:sz w:val="18"/>
                <w:szCs w:val="18"/>
                <w:lang w:val="en-US"/>
              </w:rPr>
            </w:pPr>
            <w:del w:id="303" w:author="Author" w:date="2022-01-18T08:11:00Z">
              <w:r w:rsidRPr="004A4E38" w:rsidDel="00DD64EB">
                <w:rPr>
                  <w:rFonts w:ascii="Arial" w:eastAsia="Times New Roman" w:hAnsi="Arial" w:cs="Arial"/>
                  <w:color w:val="000000"/>
                  <w:sz w:val="18"/>
                  <w:szCs w:val="18"/>
                  <w:lang w:val="en-US"/>
                </w:rPr>
                <w:delText>Two-tone 5</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04" w:author="Author" w:date="2022-01-18T08:11:00Z"/>
                <w:rFonts w:ascii="Arial" w:eastAsia="Times New Roman" w:hAnsi="Arial" w:cs="Arial"/>
                <w:color w:val="000000"/>
                <w:sz w:val="18"/>
                <w:szCs w:val="18"/>
                <w:lang w:val="en-US"/>
              </w:rPr>
            </w:pPr>
            <w:del w:id="305" w:author="Author" w:date="2022-01-18T08:11:00Z">
              <w:r w:rsidRPr="004A4E38" w:rsidDel="00DD64EB">
                <w:rPr>
                  <w:rFonts w:ascii="Arial" w:eastAsia="Times New Roman" w:hAnsi="Arial" w:cs="Arial"/>
                  <w:color w:val="000000"/>
                  <w:sz w:val="18"/>
                  <w:szCs w:val="18"/>
                  <w:lang w:val="en-US"/>
                </w:rPr>
                <w:delText>|2*fx_low - 3*fy_high|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06" w:author="Author" w:date="2022-01-18T08:11:00Z"/>
                <w:rFonts w:ascii="Arial" w:eastAsia="Times New Roman" w:hAnsi="Arial" w:cs="Arial"/>
                <w:color w:val="000000"/>
                <w:sz w:val="18"/>
                <w:szCs w:val="18"/>
                <w:lang w:val="en-US"/>
              </w:rPr>
            </w:pPr>
            <w:del w:id="307" w:author="Author" w:date="2022-01-18T08:11:00Z">
              <w:r w:rsidRPr="004A4E38" w:rsidDel="00DD64EB">
                <w:rPr>
                  <w:rFonts w:ascii="Arial" w:eastAsia="Times New Roman" w:hAnsi="Arial" w:cs="Arial"/>
                  <w:color w:val="000000"/>
                  <w:sz w:val="18"/>
                  <w:szCs w:val="18"/>
                  <w:lang w:val="en-US"/>
                </w:rPr>
                <w:delText>|2*fx_high - 3*fy_low|</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08" w:author="Author" w:date="2022-01-18T08:11:00Z"/>
                <w:rFonts w:ascii="Arial" w:eastAsia="Times New Roman" w:hAnsi="Arial" w:cs="Arial"/>
                <w:color w:val="000000"/>
                <w:sz w:val="18"/>
                <w:szCs w:val="18"/>
                <w:lang w:val="en-US"/>
              </w:rPr>
            </w:pPr>
            <w:del w:id="309" w:author="Author" w:date="2022-01-18T08:11:00Z">
              <w:r w:rsidRPr="004A4E38" w:rsidDel="00DD64EB">
                <w:rPr>
                  <w:rFonts w:ascii="Arial" w:eastAsia="Times New Roman" w:hAnsi="Arial" w:cs="Arial"/>
                  <w:color w:val="000000"/>
                  <w:sz w:val="18"/>
                  <w:szCs w:val="18"/>
                  <w:lang w:val="en-US"/>
                </w:rPr>
                <w:delText>|2*fy_low - 3*fx_high|</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10" w:author="Author" w:date="2022-01-18T08:11:00Z"/>
                <w:rFonts w:ascii="Arial" w:eastAsia="Times New Roman" w:hAnsi="Arial" w:cs="Arial"/>
                <w:color w:val="000000"/>
                <w:sz w:val="18"/>
                <w:szCs w:val="18"/>
                <w:lang w:val="en-US"/>
              </w:rPr>
            </w:pPr>
            <w:del w:id="311" w:author="Author" w:date="2022-01-18T08:11:00Z">
              <w:r w:rsidRPr="004A4E38" w:rsidDel="00DD64EB">
                <w:rPr>
                  <w:rFonts w:ascii="Arial" w:eastAsia="Times New Roman" w:hAnsi="Arial" w:cs="Arial"/>
                  <w:color w:val="000000"/>
                  <w:sz w:val="18"/>
                  <w:szCs w:val="18"/>
                  <w:lang w:val="en-US"/>
                </w:rPr>
                <w:delText>|2*fy_high - 3*fx_low|</w:delText>
              </w:r>
            </w:del>
          </w:p>
        </w:tc>
      </w:tr>
      <w:tr w:rsidR="004A4E38" w:rsidRPr="004A4E38" w:rsidDel="00DD64EB" w:rsidTr="004A4E38">
        <w:trPr>
          <w:trHeight w:val="240"/>
          <w:del w:id="312"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13" w:author="Author" w:date="2022-01-18T08:11:00Z"/>
                <w:rFonts w:ascii="Arial" w:eastAsia="Times New Roman" w:hAnsi="Arial" w:cs="Arial"/>
                <w:color w:val="000000"/>
                <w:sz w:val="18"/>
                <w:szCs w:val="18"/>
                <w:lang w:val="en-US"/>
              </w:rPr>
            </w:pPr>
            <w:del w:id="314"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315" w:author="Author" w:date="2022-01-18T08:11:00Z"/>
                <w:rFonts w:ascii="Arial" w:eastAsia="Times New Roman" w:hAnsi="Arial" w:cs="Arial"/>
                <w:color w:val="000000"/>
                <w:sz w:val="18"/>
                <w:szCs w:val="18"/>
                <w:lang w:val="en-US"/>
              </w:rPr>
            </w:pPr>
            <w:del w:id="316" w:author="Author" w:date="2022-01-18T08:11:00Z">
              <w:r w:rsidRPr="004A4E38" w:rsidDel="00DD64EB">
                <w:rPr>
                  <w:rFonts w:ascii="Arial" w:eastAsia="Times New Roman" w:hAnsi="Arial" w:cs="Arial"/>
                  <w:color w:val="000000"/>
                  <w:sz w:val="18"/>
                  <w:szCs w:val="18"/>
                  <w:lang w:val="en-US"/>
                </w:rPr>
                <w:delText>11075</w:delText>
              </w:r>
            </w:del>
          </w:p>
        </w:tc>
        <w:tc>
          <w:tcPr>
            <w:tcW w:w="183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317" w:author="Author" w:date="2022-01-18T08:11:00Z"/>
                <w:rFonts w:ascii="Arial" w:eastAsia="Times New Roman" w:hAnsi="Arial" w:cs="Arial"/>
                <w:color w:val="000000"/>
                <w:sz w:val="18"/>
                <w:szCs w:val="18"/>
                <w:lang w:val="en-US"/>
              </w:rPr>
            </w:pPr>
            <w:del w:id="318" w:author="Author" w:date="2022-01-18T08:11:00Z">
              <w:r w:rsidRPr="004A4E38" w:rsidDel="00DD64EB">
                <w:rPr>
                  <w:rFonts w:ascii="Arial" w:eastAsia="Times New Roman" w:hAnsi="Arial" w:cs="Arial"/>
                  <w:color w:val="000000"/>
                  <w:sz w:val="18"/>
                  <w:szCs w:val="18"/>
                  <w:lang w:val="en-US"/>
                </w:rPr>
                <w:delText>5925</w:delText>
              </w:r>
            </w:del>
          </w:p>
        </w:tc>
        <w:tc>
          <w:tcPr>
            <w:tcW w:w="176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319" w:author="Author" w:date="2022-01-18T08:11:00Z"/>
                <w:rFonts w:ascii="Arial" w:eastAsia="Times New Roman" w:hAnsi="Arial" w:cs="Arial"/>
                <w:color w:val="000000"/>
                <w:sz w:val="18"/>
                <w:szCs w:val="18"/>
                <w:lang w:val="en-US"/>
              </w:rPr>
            </w:pPr>
            <w:del w:id="320" w:author="Author" w:date="2022-01-18T08:11:00Z">
              <w:r w:rsidRPr="004A4E38" w:rsidDel="00DD64EB">
                <w:rPr>
                  <w:rFonts w:ascii="Arial" w:eastAsia="Times New Roman" w:hAnsi="Arial" w:cs="Arial"/>
                  <w:color w:val="000000"/>
                  <w:sz w:val="18"/>
                  <w:szCs w:val="18"/>
                  <w:lang w:val="en-US"/>
                </w:rPr>
                <w:delText>5925</w:delText>
              </w:r>
            </w:del>
          </w:p>
        </w:tc>
        <w:tc>
          <w:tcPr>
            <w:tcW w:w="1830" w:type="dxa"/>
            <w:tcBorders>
              <w:top w:val="nil"/>
              <w:left w:val="nil"/>
              <w:bottom w:val="single" w:sz="4" w:space="0" w:color="auto"/>
              <w:right w:val="single" w:sz="4" w:space="0" w:color="auto"/>
            </w:tcBorders>
            <w:shd w:val="clear" w:color="000000" w:fill="FFFF00"/>
            <w:noWrap/>
            <w:vAlign w:val="center"/>
            <w:hideMark/>
          </w:tcPr>
          <w:p w:rsidR="004A4E38" w:rsidRPr="004A4E38" w:rsidDel="00DD64EB" w:rsidRDefault="004A4E38" w:rsidP="004A4E38">
            <w:pPr>
              <w:spacing w:after="0" w:line="240" w:lineRule="auto"/>
              <w:jc w:val="center"/>
              <w:rPr>
                <w:del w:id="321" w:author="Author" w:date="2022-01-18T08:11:00Z"/>
                <w:rFonts w:ascii="Arial" w:eastAsia="Times New Roman" w:hAnsi="Arial" w:cs="Arial"/>
                <w:color w:val="000000"/>
                <w:sz w:val="18"/>
                <w:szCs w:val="18"/>
                <w:lang w:val="en-US"/>
              </w:rPr>
            </w:pPr>
            <w:del w:id="322" w:author="Author" w:date="2022-01-18T08:11:00Z">
              <w:r w:rsidRPr="004A4E38" w:rsidDel="00DD64EB">
                <w:rPr>
                  <w:rFonts w:ascii="Arial" w:eastAsia="Times New Roman" w:hAnsi="Arial" w:cs="Arial"/>
                  <w:color w:val="000000"/>
                  <w:sz w:val="18"/>
                  <w:szCs w:val="18"/>
                  <w:lang w:val="en-US"/>
                </w:rPr>
                <w:delText>1200</w:delText>
              </w:r>
            </w:del>
          </w:p>
        </w:tc>
      </w:tr>
      <w:tr w:rsidR="004A4E38" w:rsidRPr="004A4E38" w:rsidDel="00DD64EB" w:rsidTr="004A4E38">
        <w:trPr>
          <w:trHeight w:val="270"/>
          <w:del w:id="323"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24" w:author="Author" w:date="2022-01-18T08:11:00Z"/>
                <w:rFonts w:ascii="Arial" w:eastAsia="Times New Roman" w:hAnsi="Arial" w:cs="Arial"/>
                <w:color w:val="000000"/>
                <w:sz w:val="18"/>
                <w:szCs w:val="18"/>
                <w:lang w:val="en-US"/>
              </w:rPr>
            </w:pPr>
            <w:del w:id="325" w:author="Author" w:date="2022-01-18T08:11:00Z">
              <w:r w:rsidRPr="004A4E38" w:rsidDel="00DD64EB">
                <w:rPr>
                  <w:rFonts w:ascii="Arial" w:eastAsia="Times New Roman" w:hAnsi="Arial" w:cs="Arial"/>
                  <w:color w:val="000000"/>
                  <w:sz w:val="18"/>
                  <w:szCs w:val="18"/>
                  <w:lang w:val="en-US"/>
                </w:rPr>
                <w:delText>Two-tone 5</w:delText>
              </w:r>
              <w:r w:rsidRPr="004A4E38" w:rsidDel="00DD64EB">
                <w:rPr>
                  <w:rFonts w:ascii="Arial" w:eastAsia="Times New Roman" w:hAnsi="Arial" w:cs="Arial"/>
                  <w:color w:val="000000"/>
                  <w:sz w:val="18"/>
                  <w:szCs w:val="18"/>
                  <w:vertAlign w:val="superscript"/>
                  <w:lang w:val="en-US"/>
                </w:rPr>
                <w:delText>th</w:delText>
              </w:r>
              <w:r w:rsidRPr="004A4E38" w:rsidDel="00DD64EB">
                <w:rPr>
                  <w:rFonts w:ascii="Arial" w:eastAsia="Times New Roman" w:hAnsi="Arial" w:cs="Arial"/>
                  <w:color w:val="000000"/>
                  <w:sz w:val="18"/>
                  <w:szCs w:val="18"/>
                  <w:lang w:val="en-US"/>
                </w:rPr>
                <w:delText xml:space="preserve"> order IMD products</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26" w:author="Author" w:date="2022-01-18T08:11:00Z"/>
                <w:rFonts w:ascii="Arial" w:eastAsia="Times New Roman" w:hAnsi="Arial" w:cs="Arial"/>
                <w:color w:val="000000"/>
                <w:sz w:val="18"/>
                <w:szCs w:val="18"/>
                <w:lang w:val="en-US"/>
              </w:rPr>
            </w:pPr>
            <w:del w:id="327" w:author="Author" w:date="2022-01-18T08:11:00Z">
              <w:r w:rsidRPr="004A4E38" w:rsidDel="00DD64EB">
                <w:rPr>
                  <w:rFonts w:ascii="Arial" w:eastAsia="Times New Roman" w:hAnsi="Arial" w:cs="Arial"/>
                  <w:color w:val="000000"/>
                  <w:sz w:val="18"/>
                  <w:szCs w:val="18"/>
                  <w:lang w:val="en-US"/>
                </w:rPr>
                <w:delText>|2*fx_low + 3*fy_low|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28" w:author="Author" w:date="2022-01-18T08:11:00Z"/>
                <w:rFonts w:ascii="Arial" w:eastAsia="Times New Roman" w:hAnsi="Arial" w:cs="Arial"/>
                <w:color w:val="000000"/>
                <w:sz w:val="18"/>
                <w:szCs w:val="18"/>
                <w:lang w:val="en-US"/>
              </w:rPr>
            </w:pPr>
            <w:del w:id="329" w:author="Author" w:date="2022-01-18T08:11:00Z">
              <w:r w:rsidRPr="004A4E38" w:rsidDel="00DD64EB">
                <w:rPr>
                  <w:rFonts w:ascii="Arial" w:eastAsia="Times New Roman" w:hAnsi="Arial" w:cs="Arial"/>
                  <w:color w:val="000000"/>
                  <w:sz w:val="18"/>
                  <w:szCs w:val="18"/>
                  <w:lang w:val="en-US"/>
                </w:rPr>
                <w:delText>|2*fx_high + 3*fy_high|</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30" w:author="Author" w:date="2022-01-18T08:11:00Z"/>
                <w:rFonts w:ascii="Arial" w:eastAsia="Times New Roman" w:hAnsi="Arial" w:cs="Arial"/>
                <w:color w:val="000000"/>
                <w:sz w:val="18"/>
                <w:szCs w:val="18"/>
                <w:lang w:val="en-US"/>
              </w:rPr>
            </w:pPr>
            <w:del w:id="331" w:author="Author" w:date="2022-01-18T08:11:00Z">
              <w:r w:rsidRPr="004A4E38" w:rsidDel="00DD64EB">
                <w:rPr>
                  <w:rFonts w:ascii="Arial" w:eastAsia="Times New Roman" w:hAnsi="Arial" w:cs="Arial"/>
                  <w:color w:val="000000"/>
                  <w:sz w:val="18"/>
                  <w:szCs w:val="18"/>
                  <w:lang w:val="en-US"/>
                </w:rPr>
                <w:delText>|2*fy_low + 3*fx_low|</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32" w:author="Author" w:date="2022-01-18T08:11:00Z"/>
                <w:rFonts w:ascii="Arial" w:eastAsia="Times New Roman" w:hAnsi="Arial" w:cs="Arial"/>
                <w:color w:val="000000"/>
                <w:sz w:val="18"/>
                <w:szCs w:val="18"/>
                <w:lang w:val="en-US"/>
              </w:rPr>
            </w:pPr>
            <w:del w:id="333" w:author="Author" w:date="2022-01-18T08:11:00Z">
              <w:r w:rsidRPr="004A4E38" w:rsidDel="00DD64EB">
                <w:rPr>
                  <w:rFonts w:ascii="Arial" w:eastAsia="Times New Roman" w:hAnsi="Arial" w:cs="Arial"/>
                  <w:color w:val="000000"/>
                  <w:sz w:val="18"/>
                  <w:szCs w:val="18"/>
                  <w:lang w:val="en-US"/>
                </w:rPr>
                <w:delText>|2*fy_high + 3*fx_high|</w:delText>
              </w:r>
            </w:del>
          </w:p>
        </w:tc>
      </w:tr>
      <w:tr w:rsidR="004A4E38" w:rsidRPr="004A4E38" w:rsidDel="00DD64EB" w:rsidTr="004A4E38">
        <w:trPr>
          <w:trHeight w:val="240"/>
          <w:del w:id="334" w:author="Author" w:date="2022-01-18T08:11:00Z"/>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35" w:author="Author" w:date="2022-01-18T08:11:00Z"/>
                <w:rFonts w:ascii="Arial" w:eastAsia="Times New Roman" w:hAnsi="Arial" w:cs="Arial"/>
                <w:color w:val="000000"/>
                <w:sz w:val="18"/>
                <w:szCs w:val="18"/>
                <w:lang w:val="en-US"/>
              </w:rPr>
            </w:pPr>
            <w:del w:id="336" w:author="Author" w:date="2022-01-18T08:11:00Z">
              <w:r w:rsidRPr="004A4E38" w:rsidDel="00DD64EB">
                <w:rPr>
                  <w:rFonts w:ascii="Arial" w:eastAsia="Times New Roman" w:hAnsi="Arial" w:cs="Arial"/>
                  <w:color w:val="000000"/>
                  <w:sz w:val="18"/>
                  <w:szCs w:val="18"/>
                  <w:lang w:val="en-US"/>
                </w:rPr>
                <w:delText>IMD frequency limits (MHz)</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37" w:author="Author" w:date="2022-01-18T08:11:00Z"/>
                <w:rFonts w:ascii="Arial" w:eastAsia="Times New Roman" w:hAnsi="Arial" w:cs="Arial"/>
                <w:color w:val="000000"/>
                <w:sz w:val="18"/>
                <w:szCs w:val="18"/>
                <w:lang w:val="en-US"/>
              </w:rPr>
            </w:pPr>
            <w:del w:id="338" w:author="Author" w:date="2022-01-18T08:11:00Z">
              <w:r w:rsidRPr="004A4E38" w:rsidDel="00DD64EB">
                <w:rPr>
                  <w:rFonts w:ascii="Arial" w:eastAsia="Times New Roman" w:hAnsi="Arial" w:cs="Arial"/>
                  <w:color w:val="000000"/>
                  <w:sz w:val="18"/>
                  <w:szCs w:val="18"/>
                  <w:lang w:val="en-US"/>
                </w:rPr>
                <w:delText>28075</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39" w:author="Author" w:date="2022-01-18T08:11:00Z"/>
                <w:rFonts w:ascii="Arial" w:eastAsia="Times New Roman" w:hAnsi="Arial" w:cs="Arial"/>
                <w:color w:val="000000"/>
                <w:sz w:val="18"/>
                <w:szCs w:val="18"/>
                <w:lang w:val="en-US"/>
              </w:rPr>
            </w:pPr>
            <w:del w:id="340" w:author="Author" w:date="2022-01-18T08:11:00Z">
              <w:r w:rsidRPr="004A4E38" w:rsidDel="00DD64EB">
                <w:rPr>
                  <w:rFonts w:ascii="Arial" w:eastAsia="Times New Roman" w:hAnsi="Arial" w:cs="Arial"/>
                  <w:color w:val="000000"/>
                  <w:sz w:val="18"/>
                  <w:szCs w:val="18"/>
                  <w:lang w:val="en-US"/>
                </w:rPr>
                <w:delText>33225</w:delText>
              </w:r>
            </w:del>
          </w:p>
        </w:tc>
        <w:tc>
          <w:tcPr>
            <w:tcW w:w="176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41" w:author="Author" w:date="2022-01-18T08:11:00Z"/>
                <w:rFonts w:ascii="Arial" w:eastAsia="Times New Roman" w:hAnsi="Arial" w:cs="Arial"/>
                <w:color w:val="000000"/>
                <w:sz w:val="18"/>
                <w:szCs w:val="18"/>
                <w:lang w:val="en-US"/>
              </w:rPr>
            </w:pPr>
            <w:del w:id="342" w:author="Author" w:date="2022-01-18T08:11:00Z">
              <w:r w:rsidRPr="004A4E38" w:rsidDel="00DD64EB">
                <w:rPr>
                  <w:rFonts w:ascii="Arial" w:eastAsia="Times New Roman" w:hAnsi="Arial" w:cs="Arial"/>
                  <w:color w:val="000000"/>
                  <w:sz w:val="18"/>
                  <w:szCs w:val="18"/>
                  <w:lang w:val="en-US"/>
                </w:rPr>
                <w:delText>27300</w:delText>
              </w:r>
            </w:del>
          </w:p>
        </w:tc>
        <w:tc>
          <w:tcPr>
            <w:tcW w:w="1830" w:type="dxa"/>
            <w:tcBorders>
              <w:top w:val="nil"/>
              <w:left w:val="nil"/>
              <w:bottom w:val="single" w:sz="4" w:space="0" w:color="auto"/>
              <w:right w:val="single" w:sz="4" w:space="0" w:color="auto"/>
            </w:tcBorders>
            <w:shd w:val="clear" w:color="auto" w:fill="auto"/>
            <w:noWrap/>
            <w:vAlign w:val="center"/>
            <w:hideMark/>
          </w:tcPr>
          <w:p w:rsidR="004A4E38" w:rsidRPr="004A4E38" w:rsidDel="00DD64EB" w:rsidRDefault="004A4E38" w:rsidP="004A4E38">
            <w:pPr>
              <w:spacing w:after="0" w:line="240" w:lineRule="auto"/>
              <w:jc w:val="center"/>
              <w:rPr>
                <w:del w:id="343" w:author="Author" w:date="2022-01-18T08:11:00Z"/>
                <w:rFonts w:ascii="Arial" w:eastAsia="Times New Roman" w:hAnsi="Arial" w:cs="Arial"/>
                <w:color w:val="000000"/>
                <w:sz w:val="18"/>
                <w:szCs w:val="18"/>
                <w:lang w:val="en-US"/>
              </w:rPr>
            </w:pPr>
            <w:del w:id="344" w:author="Author" w:date="2022-01-18T08:11:00Z">
              <w:r w:rsidRPr="004A4E38" w:rsidDel="00DD64EB">
                <w:rPr>
                  <w:rFonts w:ascii="Arial" w:eastAsia="Times New Roman" w:hAnsi="Arial" w:cs="Arial"/>
                  <w:color w:val="000000"/>
                  <w:sz w:val="18"/>
                  <w:szCs w:val="18"/>
                  <w:lang w:val="en-US"/>
                </w:rPr>
                <w:delText>32025</w:delText>
              </w:r>
            </w:del>
          </w:p>
        </w:tc>
      </w:tr>
    </w:tbl>
    <w:p w:rsidR="00A01A57" w:rsidDel="00DD64EB" w:rsidRDefault="00A01A57" w:rsidP="00A01A57">
      <w:pPr>
        <w:rPr>
          <w:del w:id="345" w:author="Author" w:date="2022-01-18T08:11:00Z"/>
        </w:rPr>
      </w:pPr>
    </w:p>
    <w:p w:rsidR="00A01A57" w:rsidDel="00DD64EB" w:rsidRDefault="00A01A57" w:rsidP="00A01A57">
      <w:pPr>
        <w:rPr>
          <w:del w:id="346" w:author="Author" w:date="2022-01-18T08:11:00Z"/>
        </w:rPr>
      </w:pPr>
      <w:del w:id="347" w:author="Author" w:date="2022-01-18T08:11:00Z">
        <w:r w:rsidDel="00DD64EB">
          <w:delText xml:space="preserve">Based on the table 6.x.2.2-1, there is no IMD issue </w:delText>
        </w:r>
        <w:r w:rsidDel="00DD64EB">
          <w:rPr>
            <w:lang w:eastAsia="zh-CN"/>
          </w:rPr>
          <w:delText>for CA</w:delText>
        </w:r>
        <w:r w:rsidR="00F62586" w:rsidDel="00DD64EB">
          <w:rPr>
            <w:rFonts w:eastAsia="MS Mincho"/>
            <w:lang w:val="en-US" w:eastAsia="zh-CN"/>
          </w:rPr>
          <w:delText>_n46</w:delText>
        </w:r>
        <w:r w:rsidDel="00DD64EB">
          <w:rPr>
            <w:rFonts w:eastAsia="MS Mincho"/>
            <w:lang w:val="en-US" w:eastAsia="zh-CN"/>
          </w:rPr>
          <w:delText>-n96</w:delText>
        </w:r>
        <w:r w:rsidDel="00DD64EB">
          <w:delText xml:space="preserve">. </w:delText>
        </w:r>
      </w:del>
    </w:p>
    <w:p w:rsidR="006F3646" w:rsidDel="00DD64EB" w:rsidRDefault="006F3646" w:rsidP="00A01A57">
      <w:pPr>
        <w:rPr>
          <w:del w:id="348" w:author="Author" w:date="2022-01-18T08:11:00Z"/>
        </w:rPr>
      </w:pPr>
    </w:p>
    <w:p w:rsidR="006F3646" w:rsidDel="00DD64EB" w:rsidRDefault="006F3646" w:rsidP="006F3646">
      <w:pPr>
        <w:jc w:val="center"/>
        <w:rPr>
          <w:del w:id="349" w:author="Author" w:date="2022-01-18T08:11:00Z"/>
          <w:rFonts w:ascii="Arial" w:hAnsi="Arial" w:cs="Arial"/>
          <w:b/>
          <w:bCs/>
          <w:lang w:val="en-US"/>
        </w:rPr>
      </w:pPr>
      <w:del w:id="350" w:author="Author" w:date="2022-01-18T08:11:00Z">
        <w:r w:rsidDel="00DD64EB">
          <w:rPr>
            <w:rFonts w:ascii="Arial" w:hAnsi="Arial" w:cs="Arial"/>
            <w:b/>
            <w:bCs/>
            <w:lang w:val="en-US"/>
          </w:rPr>
          <w:delText xml:space="preserve">Table </w:delText>
        </w:r>
        <w:r w:rsidDel="00DD64EB">
          <w:rPr>
            <w:rFonts w:ascii="Arial" w:hAnsi="Arial" w:cs="Arial" w:hint="eastAsia"/>
            <w:b/>
            <w:bCs/>
            <w:lang w:val="en-US" w:eastAsia="zh-CN"/>
          </w:rPr>
          <w:delText>6.</w:delText>
        </w:r>
        <w:r w:rsidDel="00DD64EB">
          <w:rPr>
            <w:rFonts w:ascii="Arial" w:hAnsi="Arial" w:cs="Arial"/>
            <w:b/>
            <w:bCs/>
            <w:lang w:val="en-US" w:eastAsia="zh-CN"/>
          </w:rPr>
          <w:delText>X</w:delText>
        </w:r>
        <w:r w:rsidDel="00DD64EB">
          <w:rPr>
            <w:rFonts w:ascii="Arial" w:hAnsi="Arial" w:cs="Arial" w:hint="eastAsia"/>
            <w:b/>
            <w:bCs/>
            <w:lang w:val="en-US" w:eastAsia="zh-CN"/>
          </w:rPr>
          <w:delText>.2</w:delText>
        </w:r>
        <w:r w:rsidDel="00DD64EB">
          <w:rPr>
            <w:rFonts w:ascii="Arial" w:hAnsi="Arial" w:cs="Arial"/>
            <w:b/>
            <w:bCs/>
            <w:lang w:val="en-US"/>
          </w:rPr>
          <w:delText>.</w:delText>
        </w:r>
        <w:r w:rsidDel="00DD64EB">
          <w:rPr>
            <w:rFonts w:ascii="Arial" w:hAnsi="Arial" w:cs="Arial"/>
            <w:b/>
            <w:bCs/>
            <w:lang w:val="en-US" w:eastAsia="zh-CN"/>
          </w:rPr>
          <w:delText>2</w:delText>
        </w:r>
        <w:r w:rsidDel="00DD64EB">
          <w:rPr>
            <w:rFonts w:ascii="Arial" w:hAnsi="Arial" w:cs="Arial"/>
            <w:b/>
            <w:bCs/>
            <w:lang w:val="en-US"/>
          </w:rPr>
          <w:delText>-</w:delText>
        </w:r>
        <w:r w:rsidDel="00DD64EB">
          <w:rPr>
            <w:rFonts w:ascii="Arial" w:hAnsi="Arial" w:cs="Arial" w:hint="eastAsia"/>
            <w:b/>
            <w:bCs/>
            <w:lang w:val="en-US" w:eastAsia="zh-CN"/>
          </w:rPr>
          <w:delText>2</w:delText>
        </w:r>
        <w:r w:rsidDel="00DD64EB">
          <w:rPr>
            <w:rFonts w:ascii="Arial" w:hAnsi="Arial" w:cs="Arial"/>
            <w:b/>
            <w:bCs/>
            <w:lang w:val="en-US"/>
          </w:rPr>
          <w:delText xml:space="preserve">: </w:delText>
        </w:r>
        <w:r w:rsidDel="00DD64EB">
          <w:rPr>
            <w:rFonts w:ascii="Arial" w:hAnsi="Arial" w:cs="Arial" w:hint="eastAsia"/>
            <w:b/>
            <w:bCs/>
            <w:lang w:val="en-US" w:eastAsia="ja-JP"/>
          </w:rPr>
          <w:delText>Protected bands</w:delText>
        </w:r>
        <w:r w:rsidDel="00DD64EB">
          <w:rPr>
            <w:rFonts w:ascii="Arial" w:hAnsi="Arial" w:cs="Arial"/>
            <w:b/>
            <w:bCs/>
            <w:lang w:val="en-US"/>
          </w:rPr>
          <w:delText xml:space="preserve"> for the </w:delText>
        </w:r>
        <w:r w:rsidDel="00DD64EB">
          <w:rPr>
            <w:rFonts w:ascii="Arial" w:hAnsi="Arial" w:cs="Arial" w:hint="eastAsia"/>
            <w:b/>
            <w:bCs/>
            <w:lang w:val="en-US" w:eastAsia="zh-CN"/>
          </w:rPr>
          <w:delText xml:space="preserve">2UL bands CA </w:delText>
        </w:r>
        <w:r w:rsidDel="00DD64EB">
          <w:rPr>
            <w:rFonts w:ascii="Arial" w:hAnsi="Arial" w:cs="Arial"/>
            <w:b/>
            <w:bCs/>
            <w:lang w:val="en-US"/>
          </w:rPr>
          <w:delText>configuration</w:delText>
        </w:r>
      </w:del>
    </w:p>
    <w:tbl>
      <w:tblPr>
        <w:tblW w:w="9207" w:type="dxa"/>
        <w:jc w:val="center"/>
        <w:tblLayout w:type="fixed"/>
        <w:tblLook w:val="04A0" w:firstRow="1" w:lastRow="0" w:firstColumn="1" w:lastColumn="0" w:noHBand="0" w:noVBand="1"/>
      </w:tblPr>
      <w:tblGrid>
        <w:gridCol w:w="1486"/>
        <w:gridCol w:w="2478"/>
        <w:gridCol w:w="981"/>
        <w:gridCol w:w="283"/>
        <w:gridCol w:w="1004"/>
        <w:gridCol w:w="1276"/>
        <w:gridCol w:w="709"/>
        <w:gridCol w:w="990"/>
      </w:tblGrid>
      <w:tr w:rsidR="006F3646" w:rsidDel="00DD64EB" w:rsidTr="00F62586">
        <w:trPr>
          <w:trHeight w:val="270"/>
          <w:jc w:val="center"/>
          <w:del w:id="351" w:author="Author" w:date="2022-01-18T08:11:00Z"/>
        </w:trPr>
        <w:tc>
          <w:tcPr>
            <w:tcW w:w="1486" w:type="dxa"/>
            <w:vMerge w:val="restart"/>
            <w:tcBorders>
              <w:top w:val="single" w:sz="4" w:space="0" w:color="auto"/>
              <w:left w:val="single" w:sz="4" w:space="0" w:color="auto"/>
              <w:bottom w:val="single" w:sz="4" w:space="0" w:color="000000"/>
              <w:right w:val="single" w:sz="4" w:space="0" w:color="auto"/>
            </w:tcBorders>
            <w:vAlign w:val="center"/>
          </w:tcPr>
          <w:p w:rsidR="006F3646" w:rsidDel="00DD64EB" w:rsidRDefault="006F3646" w:rsidP="00F62586">
            <w:pPr>
              <w:keepNext/>
              <w:keepLines/>
              <w:spacing w:after="0"/>
              <w:jc w:val="center"/>
              <w:rPr>
                <w:del w:id="352" w:author="Author" w:date="2022-01-18T08:11:00Z"/>
                <w:rFonts w:ascii="Arial" w:eastAsia="MS Mincho" w:hAnsi="Arial"/>
                <w:b/>
                <w:sz w:val="18"/>
              </w:rPr>
            </w:pPr>
            <w:del w:id="353" w:author="Author" w:date="2022-01-18T08:11:00Z">
              <w:r w:rsidDel="00DD64EB">
                <w:rPr>
                  <w:rFonts w:ascii="Arial" w:eastAsia="MS Mincho" w:hAnsi="Arial" w:hint="eastAsia"/>
                  <w:b/>
                  <w:sz w:val="18"/>
                  <w:lang w:val="en-US" w:eastAsia="zh-CN"/>
                </w:rPr>
                <w:delText xml:space="preserve">UL </w:delText>
              </w:r>
              <w:r w:rsidDel="00DD64EB">
                <w:rPr>
                  <w:rFonts w:ascii="Arial" w:hAnsi="Arial" w:hint="eastAsia"/>
                  <w:b/>
                  <w:sz w:val="18"/>
                  <w:lang w:val="en-US" w:eastAsia="zh-CN"/>
                </w:rPr>
                <w:delText>NR</w:delText>
              </w:r>
              <w:r w:rsidDel="00DD64EB">
                <w:rPr>
                  <w:rFonts w:ascii="Arial" w:eastAsia="MS Mincho" w:hAnsi="Arial"/>
                  <w:b/>
                  <w:sz w:val="18"/>
                </w:rPr>
                <w:delText xml:space="preserve"> </w:delText>
              </w:r>
              <w:r w:rsidDel="00DD64EB">
                <w:rPr>
                  <w:rFonts w:ascii="Arial" w:hAnsi="Arial" w:hint="eastAsia"/>
                  <w:b/>
                  <w:sz w:val="18"/>
                  <w:lang w:val="en-US" w:eastAsia="zh-CN"/>
                </w:rPr>
                <w:delText>CA</w:delText>
              </w:r>
              <w:r w:rsidDel="00DD64EB">
                <w:rPr>
                  <w:rFonts w:ascii="Arial" w:eastAsia="MS Mincho" w:hAnsi="Arial"/>
                  <w:b/>
                  <w:sz w:val="18"/>
                </w:rPr>
                <w:delText xml:space="preserve"> Configuration</w:delText>
              </w:r>
            </w:del>
          </w:p>
        </w:tc>
        <w:tc>
          <w:tcPr>
            <w:tcW w:w="7721" w:type="dxa"/>
            <w:gridSpan w:val="7"/>
            <w:tcBorders>
              <w:top w:val="single" w:sz="4" w:space="0" w:color="auto"/>
              <w:left w:val="nil"/>
              <w:bottom w:val="single" w:sz="4" w:space="0" w:color="auto"/>
              <w:right w:val="single" w:sz="4" w:space="0" w:color="auto"/>
            </w:tcBorders>
          </w:tcPr>
          <w:p w:rsidR="006F3646" w:rsidDel="00DD64EB" w:rsidRDefault="006F3646" w:rsidP="00F62586">
            <w:pPr>
              <w:keepNext/>
              <w:keepLines/>
              <w:spacing w:after="0"/>
              <w:jc w:val="center"/>
              <w:rPr>
                <w:del w:id="354" w:author="Author" w:date="2022-01-18T08:11:00Z"/>
                <w:rFonts w:ascii="Arial" w:eastAsia="MS Mincho" w:hAnsi="Arial"/>
                <w:b/>
                <w:sz w:val="18"/>
              </w:rPr>
            </w:pPr>
            <w:del w:id="355" w:author="Author" w:date="2022-01-18T08:11:00Z">
              <w:r w:rsidDel="00DD64EB">
                <w:rPr>
                  <w:rFonts w:ascii="Arial" w:eastAsia="MS Mincho" w:hAnsi="Arial"/>
                  <w:b/>
                  <w:sz w:val="18"/>
                </w:rPr>
                <w:delText xml:space="preserve">Spurious emission </w:delText>
              </w:r>
            </w:del>
          </w:p>
        </w:tc>
      </w:tr>
      <w:tr w:rsidR="006F3646" w:rsidDel="00DD64EB" w:rsidTr="00F62586">
        <w:trPr>
          <w:trHeight w:val="450"/>
          <w:jc w:val="center"/>
          <w:del w:id="356" w:author="Author" w:date="2022-01-18T08:11:00Z"/>
        </w:trPr>
        <w:tc>
          <w:tcPr>
            <w:tcW w:w="1486" w:type="dxa"/>
            <w:vMerge/>
            <w:tcBorders>
              <w:top w:val="single" w:sz="4" w:space="0" w:color="auto"/>
              <w:left w:val="single" w:sz="4" w:space="0" w:color="auto"/>
              <w:bottom w:val="single" w:sz="4" w:space="0" w:color="auto"/>
              <w:right w:val="single" w:sz="4" w:space="0" w:color="auto"/>
            </w:tcBorders>
            <w:vAlign w:val="center"/>
          </w:tcPr>
          <w:p w:rsidR="006F3646" w:rsidDel="00DD64EB" w:rsidRDefault="006F3646" w:rsidP="00F62586">
            <w:pPr>
              <w:keepNext/>
              <w:keepLines/>
              <w:spacing w:after="0"/>
              <w:jc w:val="center"/>
              <w:rPr>
                <w:del w:id="357" w:author="Author" w:date="2022-01-18T08:11:00Z"/>
                <w:rFonts w:ascii="Arial" w:eastAsia="MS Mincho" w:hAnsi="Arial"/>
                <w:b/>
                <w:sz w:val="18"/>
              </w:rPr>
            </w:pPr>
          </w:p>
        </w:tc>
        <w:tc>
          <w:tcPr>
            <w:tcW w:w="2478" w:type="dxa"/>
            <w:tcBorders>
              <w:top w:val="nil"/>
              <w:left w:val="nil"/>
              <w:bottom w:val="single" w:sz="4" w:space="0" w:color="auto"/>
              <w:right w:val="single" w:sz="4" w:space="0" w:color="auto"/>
            </w:tcBorders>
          </w:tcPr>
          <w:p w:rsidR="006F3646" w:rsidDel="00DD64EB" w:rsidRDefault="006F3646" w:rsidP="00F62586">
            <w:pPr>
              <w:keepNext/>
              <w:keepLines/>
              <w:spacing w:after="0"/>
              <w:jc w:val="center"/>
              <w:rPr>
                <w:del w:id="358" w:author="Author" w:date="2022-01-18T08:11:00Z"/>
                <w:rFonts w:ascii="Arial" w:eastAsia="MS Mincho" w:hAnsi="Arial"/>
                <w:b/>
                <w:sz w:val="18"/>
              </w:rPr>
            </w:pPr>
            <w:del w:id="359" w:author="Author" w:date="2022-01-18T08:11:00Z">
              <w:r w:rsidDel="00DD64EB">
                <w:rPr>
                  <w:rFonts w:ascii="Arial" w:eastAsia="MS Mincho" w:hAnsi="Arial"/>
                  <w:b/>
                  <w:sz w:val="18"/>
                </w:rPr>
                <w:delText>Protected band</w:delText>
              </w:r>
            </w:del>
          </w:p>
        </w:tc>
        <w:tc>
          <w:tcPr>
            <w:tcW w:w="2268" w:type="dxa"/>
            <w:gridSpan w:val="3"/>
            <w:tcBorders>
              <w:top w:val="single" w:sz="4" w:space="0" w:color="auto"/>
              <w:left w:val="nil"/>
              <w:bottom w:val="single" w:sz="4" w:space="0" w:color="auto"/>
              <w:right w:val="single" w:sz="4" w:space="0" w:color="auto"/>
            </w:tcBorders>
          </w:tcPr>
          <w:p w:rsidR="006F3646" w:rsidDel="00DD64EB" w:rsidRDefault="006F3646" w:rsidP="00F62586">
            <w:pPr>
              <w:keepNext/>
              <w:keepLines/>
              <w:spacing w:after="0"/>
              <w:jc w:val="center"/>
              <w:rPr>
                <w:del w:id="360" w:author="Author" w:date="2022-01-18T08:11:00Z"/>
                <w:rFonts w:ascii="Arial" w:eastAsia="MS Mincho" w:hAnsi="Arial"/>
                <w:b/>
                <w:sz w:val="18"/>
              </w:rPr>
            </w:pPr>
            <w:del w:id="361" w:author="Author" w:date="2022-01-18T08:11:00Z">
              <w:r w:rsidDel="00DD64EB">
                <w:rPr>
                  <w:rFonts w:ascii="Arial" w:eastAsia="MS Mincho" w:hAnsi="Arial"/>
                  <w:b/>
                  <w:sz w:val="18"/>
                </w:rPr>
                <w:delText>Frequency range (MHz)</w:delText>
              </w:r>
            </w:del>
          </w:p>
        </w:tc>
        <w:tc>
          <w:tcPr>
            <w:tcW w:w="1276" w:type="dxa"/>
            <w:tcBorders>
              <w:top w:val="nil"/>
              <w:left w:val="nil"/>
              <w:bottom w:val="single" w:sz="4" w:space="0" w:color="auto"/>
              <w:right w:val="single" w:sz="4" w:space="0" w:color="auto"/>
            </w:tcBorders>
          </w:tcPr>
          <w:p w:rsidR="006F3646" w:rsidDel="00DD64EB" w:rsidRDefault="006F3646" w:rsidP="00F62586">
            <w:pPr>
              <w:keepNext/>
              <w:keepLines/>
              <w:spacing w:after="0"/>
              <w:jc w:val="center"/>
              <w:rPr>
                <w:del w:id="362" w:author="Author" w:date="2022-01-18T08:11:00Z"/>
                <w:rFonts w:ascii="Arial" w:eastAsia="MS Mincho" w:hAnsi="Arial"/>
                <w:b/>
                <w:sz w:val="18"/>
              </w:rPr>
            </w:pPr>
            <w:del w:id="363" w:author="Author" w:date="2022-01-18T08:11:00Z">
              <w:r w:rsidDel="00DD64EB">
                <w:rPr>
                  <w:rFonts w:ascii="Arial" w:eastAsia="MS Mincho" w:hAnsi="Arial" w:hint="eastAsia"/>
                  <w:b/>
                  <w:sz w:val="18"/>
                </w:rPr>
                <w:delText xml:space="preserve">Maximum </w:delText>
              </w:r>
              <w:r w:rsidDel="00DD64EB">
                <w:rPr>
                  <w:rFonts w:ascii="Arial" w:eastAsia="MS Mincho" w:hAnsi="Arial"/>
                  <w:b/>
                  <w:sz w:val="18"/>
                </w:rPr>
                <w:delText>Level (dBm)</w:delText>
              </w:r>
            </w:del>
          </w:p>
        </w:tc>
        <w:tc>
          <w:tcPr>
            <w:tcW w:w="709" w:type="dxa"/>
            <w:tcBorders>
              <w:top w:val="nil"/>
              <w:left w:val="nil"/>
              <w:bottom w:val="single" w:sz="4" w:space="0" w:color="auto"/>
              <w:right w:val="single" w:sz="4" w:space="0" w:color="auto"/>
            </w:tcBorders>
          </w:tcPr>
          <w:p w:rsidR="006F3646" w:rsidDel="00DD64EB" w:rsidRDefault="006F3646" w:rsidP="00F62586">
            <w:pPr>
              <w:keepNext/>
              <w:keepLines/>
              <w:spacing w:after="0"/>
              <w:jc w:val="center"/>
              <w:rPr>
                <w:del w:id="364" w:author="Author" w:date="2022-01-18T08:11:00Z"/>
                <w:rFonts w:ascii="Arial" w:eastAsia="MS Mincho" w:hAnsi="Arial"/>
                <w:b/>
                <w:sz w:val="18"/>
              </w:rPr>
            </w:pPr>
            <w:del w:id="365" w:author="Author" w:date="2022-01-18T08:11:00Z">
              <w:r w:rsidDel="00DD64EB">
                <w:rPr>
                  <w:rFonts w:ascii="Arial" w:eastAsia="MS Mincho" w:hAnsi="Arial"/>
                  <w:b/>
                  <w:sz w:val="18"/>
                </w:rPr>
                <w:delText>MBW (MHz)</w:delText>
              </w:r>
            </w:del>
          </w:p>
        </w:tc>
        <w:tc>
          <w:tcPr>
            <w:tcW w:w="990" w:type="dxa"/>
            <w:tcBorders>
              <w:top w:val="nil"/>
              <w:left w:val="nil"/>
              <w:bottom w:val="single" w:sz="4" w:space="0" w:color="auto"/>
              <w:right w:val="single" w:sz="4" w:space="0" w:color="auto"/>
            </w:tcBorders>
          </w:tcPr>
          <w:p w:rsidR="006F3646" w:rsidDel="00DD64EB" w:rsidRDefault="006F3646" w:rsidP="00F62586">
            <w:pPr>
              <w:keepNext/>
              <w:keepLines/>
              <w:spacing w:after="0"/>
              <w:jc w:val="center"/>
              <w:rPr>
                <w:del w:id="366" w:author="Author" w:date="2022-01-18T08:11:00Z"/>
                <w:rFonts w:ascii="Arial" w:eastAsia="MS Mincho" w:hAnsi="Arial"/>
                <w:b/>
                <w:sz w:val="18"/>
              </w:rPr>
            </w:pPr>
            <w:del w:id="367" w:author="Author" w:date="2022-01-18T08:11:00Z">
              <w:r w:rsidDel="00DD64EB">
                <w:rPr>
                  <w:rFonts w:ascii="Arial" w:eastAsia="MS Mincho" w:hAnsi="Arial"/>
                  <w:b/>
                  <w:sz w:val="18"/>
                </w:rPr>
                <w:delText>NOTE</w:delText>
              </w:r>
            </w:del>
          </w:p>
        </w:tc>
      </w:tr>
      <w:tr w:rsidR="006F3646" w:rsidDel="00DD64EB" w:rsidTr="00F62586">
        <w:trPr>
          <w:trHeight w:val="225"/>
          <w:jc w:val="center"/>
          <w:del w:id="368" w:author="Author" w:date="2022-01-18T08:11:00Z"/>
        </w:trPr>
        <w:tc>
          <w:tcPr>
            <w:tcW w:w="1486" w:type="dxa"/>
            <w:vMerge w:val="restart"/>
            <w:tcBorders>
              <w:top w:val="single" w:sz="4" w:space="0" w:color="auto"/>
              <w:left w:val="single" w:sz="4" w:space="0" w:color="auto"/>
              <w:right w:val="single" w:sz="4" w:space="0" w:color="auto"/>
            </w:tcBorders>
          </w:tcPr>
          <w:p w:rsidR="006F3646" w:rsidDel="00DD64EB" w:rsidRDefault="004A4E38" w:rsidP="00F62586">
            <w:pPr>
              <w:keepNext/>
              <w:keepLines/>
              <w:spacing w:after="0"/>
              <w:jc w:val="center"/>
              <w:rPr>
                <w:del w:id="369" w:author="Author" w:date="2022-01-18T08:11:00Z"/>
                <w:rFonts w:ascii="Arial" w:hAnsi="Arial"/>
                <w:sz w:val="18"/>
              </w:rPr>
            </w:pPr>
            <w:del w:id="370" w:author="Author" w:date="2022-01-18T08:11:00Z">
              <w:r w:rsidDel="00DD64EB">
                <w:rPr>
                  <w:rFonts w:ascii="Arial" w:hAnsi="Arial"/>
                  <w:sz w:val="18"/>
                </w:rPr>
                <w:delText>CA_n46</w:delText>
              </w:r>
              <w:r w:rsidR="006F3646" w:rsidDel="00DD64EB">
                <w:rPr>
                  <w:rFonts w:ascii="Arial" w:hAnsi="Arial"/>
                  <w:sz w:val="18"/>
                </w:rPr>
                <w:delText>-n96</w:delText>
              </w:r>
            </w:del>
          </w:p>
        </w:tc>
        <w:tc>
          <w:tcPr>
            <w:tcW w:w="2478" w:type="dxa"/>
            <w:tcBorders>
              <w:top w:val="nil"/>
              <w:left w:val="nil"/>
              <w:bottom w:val="single" w:sz="4" w:space="0" w:color="auto"/>
              <w:right w:val="single" w:sz="4" w:space="0" w:color="auto"/>
            </w:tcBorders>
            <w:vAlign w:val="bottom"/>
          </w:tcPr>
          <w:p w:rsidR="006F3646" w:rsidDel="00DD64EB" w:rsidRDefault="006F3646" w:rsidP="00F62586">
            <w:pPr>
              <w:keepNext/>
              <w:keepLines/>
              <w:spacing w:after="0"/>
              <w:rPr>
                <w:del w:id="371" w:author="Author" w:date="2022-01-18T08:11:00Z"/>
                <w:rFonts w:ascii="Arial" w:hAnsi="Arial"/>
                <w:sz w:val="18"/>
              </w:rPr>
            </w:pPr>
            <w:del w:id="372" w:author="Author" w:date="2022-01-18T08:11:00Z">
              <w:r w:rsidDel="00DD64EB">
                <w:rPr>
                  <w:rFonts w:ascii="Arial" w:hAnsi="Arial"/>
                  <w:sz w:val="18"/>
                </w:rPr>
                <w:delText xml:space="preserve">E-UTRA Band 2, 4, 5, 10, 12, 13, 14, 17, 24, 25, 26, 29, 30, </w:delText>
              </w:r>
            </w:del>
            <w:ins w:id="373" w:author="Author" w:date="2022-01-17T08:11:00Z">
              <w:del w:id="374" w:author="Author" w:date="2022-01-18T08:11:00Z">
                <w:r w:rsidR="007C2058" w:rsidDel="00DD64EB">
                  <w:rPr>
                    <w:rFonts w:ascii="Arial" w:hAnsi="Arial"/>
                    <w:sz w:val="18"/>
                  </w:rPr>
                  <w:delText xml:space="preserve">48, </w:delText>
                </w:r>
              </w:del>
            </w:ins>
            <w:del w:id="375" w:author="Author" w:date="2022-01-18T08:11:00Z">
              <w:r w:rsidDel="00DD64EB">
                <w:rPr>
                  <w:rFonts w:ascii="Arial" w:hAnsi="Arial"/>
                  <w:sz w:val="18"/>
                </w:rPr>
                <w:delText>50, 51, 53, 66, 70, 71, 85</w:delText>
              </w:r>
            </w:del>
          </w:p>
        </w:tc>
        <w:tc>
          <w:tcPr>
            <w:tcW w:w="981"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right"/>
              <w:rPr>
                <w:del w:id="376" w:author="Author" w:date="2022-01-18T08:11:00Z"/>
                <w:rFonts w:ascii="Arial" w:hAnsi="Arial"/>
                <w:sz w:val="18"/>
              </w:rPr>
            </w:pPr>
            <w:del w:id="377" w:author="Author" w:date="2022-01-18T08:11:00Z">
              <w:r w:rsidDel="00DD64EB">
                <w:rPr>
                  <w:rFonts w:ascii="Arial" w:hAnsi="Arial"/>
                  <w:sz w:val="18"/>
                </w:rPr>
                <w:delText>FDL_low</w:delText>
              </w:r>
            </w:del>
          </w:p>
        </w:tc>
        <w:tc>
          <w:tcPr>
            <w:tcW w:w="283"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78" w:author="Author" w:date="2022-01-18T08:11:00Z"/>
                <w:rFonts w:ascii="Arial" w:hAnsi="Arial"/>
                <w:sz w:val="18"/>
              </w:rPr>
            </w:pPr>
            <w:del w:id="379" w:author="Author" w:date="2022-01-18T08:11:00Z">
              <w:r w:rsidDel="00DD64EB">
                <w:rPr>
                  <w:rFonts w:ascii="Arial" w:hAnsi="Arial"/>
                  <w:sz w:val="18"/>
                </w:rPr>
                <w:delText>-</w:delText>
              </w:r>
            </w:del>
          </w:p>
        </w:tc>
        <w:tc>
          <w:tcPr>
            <w:tcW w:w="1004"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rPr>
                <w:del w:id="380" w:author="Author" w:date="2022-01-18T08:11:00Z"/>
                <w:rFonts w:ascii="Arial" w:hAnsi="Arial"/>
                <w:sz w:val="18"/>
              </w:rPr>
            </w:pPr>
            <w:del w:id="381" w:author="Author" w:date="2022-01-18T08:11:00Z">
              <w:r w:rsidDel="00DD64EB">
                <w:rPr>
                  <w:rFonts w:ascii="Arial" w:hAnsi="Arial"/>
                  <w:sz w:val="18"/>
                </w:rPr>
                <w:delText>FDL_high</w:delText>
              </w:r>
            </w:del>
          </w:p>
        </w:tc>
        <w:tc>
          <w:tcPr>
            <w:tcW w:w="1276"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82" w:author="Author" w:date="2022-01-18T08:11:00Z"/>
                <w:rFonts w:ascii="Arial" w:hAnsi="Arial"/>
                <w:sz w:val="18"/>
              </w:rPr>
            </w:pPr>
            <w:del w:id="383" w:author="Author" w:date="2022-01-18T08:11:00Z">
              <w:r w:rsidDel="00DD64EB">
                <w:rPr>
                  <w:rFonts w:ascii="Arial" w:hAnsi="Arial"/>
                  <w:sz w:val="18"/>
                </w:rPr>
                <w:delText>-50</w:delText>
              </w:r>
            </w:del>
          </w:p>
        </w:tc>
        <w:tc>
          <w:tcPr>
            <w:tcW w:w="709"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84" w:author="Author" w:date="2022-01-18T08:11:00Z"/>
                <w:rFonts w:ascii="Arial" w:hAnsi="Arial"/>
                <w:sz w:val="18"/>
              </w:rPr>
            </w:pPr>
            <w:del w:id="385" w:author="Author" w:date="2022-01-18T08:11:00Z">
              <w:r w:rsidDel="00DD64EB">
                <w:rPr>
                  <w:rFonts w:ascii="Arial" w:hAnsi="Arial"/>
                  <w:sz w:val="18"/>
                </w:rPr>
                <w:delText>1</w:delText>
              </w:r>
            </w:del>
          </w:p>
        </w:tc>
        <w:tc>
          <w:tcPr>
            <w:tcW w:w="990"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86" w:author="Author" w:date="2022-01-18T08:11:00Z"/>
                <w:rFonts w:ascii="Arial" w:hAnsi="Arial"/>
                <w:sz w:val="18"/>
              </w:rPr>
            </w:pPr>
          </w:p>
        </w:tc>
      </w:tr>
      <w:tr w:rsidR="006F3646" w:rsidDel="00DD64EB" w:rsidTr="00F62586">
        <w:trPr>
          <w:trHeight w:val="225"/>
          <w:jc w:val="center"/>
          <w:del w:id="387" w:author="Author" w:date="2022-01-18T08:11:00Z"/>
        </w:trPr>
        <w:tc>
          <w:tcPr>
            <w:tcW w:w="1486" w:type="dxa"/>
            <w:vMerge/>
            <w:tcBorders>
              <w:left w:val="single" w:sz="4" w:space="0" w:color="auto"/>
              <w:right w:val="single" w:sz="4" w:space="0" w:color="auto"/>
            </w:tcBorders>
          </w:tcPr>
          <w:p w:rsidR="006F3646" w:rsidDel="00DD64EB" w:rsidRDefault="006F3646" w:rsidP="00F62586">
            <w:pPr>
              <w:keepNext/>
              <w:keepLines/>
              <w:spacing w:after="0"/>
              <w:jc w:val="center"/>
              <w:rPr>
                <w:del w:id="388" w:author="Author" w:date="2022-01-18T08:11:00Z"/>
                <w:rFonts w:ascii="Arial" w:hAnsi="Arial"/>
                <w:sz w:val="18"/>
              </w:rPr>
            </w:pPr>
          </w:p>
        </w:tc>
        <w:tc>
          <w:tcPr>
            <w:tcW w:w="2478" w:type="dxa"/>
            <w:tcBorders>
              <w:top w:val="nil"/>
              <w:left w:val="nil"/>
              <w:bottom w:val="single" w:sz="4" w:space="0" w:color="auto"/>
              <w:right w:val="single" w:sz="4" w:space="0" w:color="auto"/>
            </w:tcBorders>
            <w:vAlign w:val="bottom"/>
          </w:tcPr>
          <w:p w:rsidR="006F3646" w:rsidDel="00DD64EB" w:rsidRDefault="006F3646" w:rsidP="00F62586">
            <w:pPr>
              <w:keepNext/>
              <w:keepLines/>
              <w:spacing w:after="0"/>
              <w:rPr>
                <w:del w:id="389" w:author="Author" w:date="2022-01-18T08:11:00Z"/>
                <w:rFonts w:ascii="Arial" w:hAnsi="Arial"/>
                <w:sz w:val="18"/>
              </w:rPr>
            </w:pPr>
            <w:del w:id="390" w:author="Author" w:date="2022-01-18T08:11:00Z">
              <w:r w:rsidDel="00DD64EB">
                <w:rPr>
                  <w:rFonts w:ascii="Arial" w:hAnsi="Arial"/>
                  <w:sz w:val="18"/>
                </w:rPr>
                <w:delText>E-UTRA Band 41,  NR band n79</w:delText>
              </w:r>
            </w:del>
          </w:p>
        </w:tc>
        <w:tc>
          <w:tcPr>
            <w:tcW w:w="981"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right"/>
              <w:rPr>
                <w:del w:id="391" w:author="Author" w:date="2022-01-18T08:11:00Z"/>
                <w:rFonts w:ascii="Arial" w:hAnsi="Arial"/>
                <w:sz w:val="18"/>
              </w:rPr>
            </w:pPr>
            <w:del w:id="392" w:author="Author" w:date="2022-01-18T08:11:00Z">
              <w:r w:rsidDel="00DD64EB">
                <w:rPr>
                  <w:rFonts w:ascii="Arial" w:hAnsi="Arial"/>
                  <w:sz w:val="18"/>
                </w:rPr>
                <w:delText>FDL_low</w:delText>
              </w:r>
            </w:del>
          </w:p>
        </w:tc>
        <w:tc>
          <w:tcPr>
            <w:tcW w:w="283"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93" w:author="Author" w:date="2022-01-18T08:11:00Z"/>
                <w:rFonts w:ascii="Arial" w:hAnsi="Arial"/>
                <w:sz w:val="18"/>
              </w:rPr>
            </w:pPr>
            <w:del w:id="394" w:author="Author" w:date="2022-01-18T08:11:00Z">
              <w:r w:rsidDel="00DD64EB">
                <w:rPr>
                  <w:rFonts w:ascii="Arial" w:hAnsi="Arial"/>
                  <w:sz w:val="18"/>
                </w:rPr>
                <w:delText>-</w:delText>
              </w:r>
            </w:del>
          </w:p>
        </w:tc>
        <w:tc>
          <w:tcPr>
            <w:tcW w:w="1004"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rPr>
                <w:del w:id="395" w:author="Author" w:date="2022-01-18T08:11:00Z"/>
                <w:rFonts w:ascii="Arial" w:hAnsi="Arial"/>
                <w:sz w:val="18"/>
              </w:rPr>
            </w:pPr>
            <w:del w:id="396" w:author="Author" w:date="2022-01-18T08:11:00Z">
              <w:r w:rsidDel="00DD64EB">
                <w:rPr>
                  <w:rFonts w:ascii="Arial" w:hAnsi="Arial"/>
                  <w:sz w:val="18"/>
                </w:rPr>
                <w:delText>FDL_high</w:delText>
              </w:r>
            </w:del>
          </w:p>
        </w:tc>
        <w:tc>
          <w:tcPr>
            <w:tcW w:w="1276"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97" w:author="Author" w:date="2022-01-18T08:11:00Z"/>
                <w:rFonts w:ascii="Arial" w:hAnsi="Arial"/>
                <w:sz w:val="18"/>
              </w:rPr>
            </w:pPr>
            <w:del w:id="398" w:author="Author" w:date="2022-01-18T08:11:00Z">
              <w:r w:rsidDel="00DD64EB">
                <w:rPr>
                  <w:rFonts w:ascii="Arial" w:hAnsi="Arial"/>
                  <w:sz w:val="18"/>
                </w:rPr>
                <w:delText>-50</w:delText>
              </w:r>
            </w:del>
          </w:p>
        </w:tc>
        <w:tc>
          <w:tcPr>
            <w:tcW w:w="709"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399" w:author="Author" w:date="2022-01-18T08:11:00Z"/>
                <w:rFonts w:ascii="Arial" w:hAnsi="Arial"/>
                <w:sz w:val="18"/>
              </w:rPr>
            </w:pPr>
            <w:del w:id="400" w:author="Author" w:date="2022-01-18T08:11:00Z">
              <w:r w:rsidDel="00DD64EB">
                <w:rPr>
                  <w:rFonts w:ascii="Arial" w:hAnsi="Arial"/>
                  <w:sz w:val="18"/>
                </w:rPr>
                <w:delText>1</w:delText>
              </w:r>
            </w:del>
          </w:p>
        </w:tc>
        <w:tc>
          <w:tcPr>
            <w:tcW w:w="990" w:type="dxa"/>
            <w:tcBorders>
              <w:top w:val="nil"/>
              <w:left w:val="nil"/>
              <w:bottom w:val="single" w:sz="4" w:space="0" w:color="auto"/>
              <w:right w:val="single" w:sz="4" w:space="0" w:color="auto"/>
            </w:tcBorders>
            <w:vAlign w:val="center"/>
          </w:tcPr>
          <w:p w:rsidR="006F3646" w:rsidDel="00DD64EB" w:rsidRDefault="006F3646" w:rsidP="00F62586">
            <w:pPr>
              <w:keepNext/>
              <w:keepLines/>
              <w:spacing w:after="0"/>
              <w:jc w:val="center"/>
              <w:rPr>
                <w:del w:id="401" w:author="Author" w:date="2022-01-18T08:11:00Z"/>
                <w:rFonts w:ascii="Arial" w:hAnsi="Arial"/>
                <w:sz w:val="18"/>
              </w:rPr>
            </w:pPr>
            <w:del w:id="402" w:author="Author" w:date="2022-01-18T08:11:00Z">
              <w:r w:rsidDel="00DD64EB">
                <w:rPr>
                  <w:rFonts w:ascii="Arial" w:hAnsi="Arial"/>
                  <w:sz w:val="18"/>
                </w:rPr>
                <w:delText>2</w:delText>
              </w:r>
            </w:del>
          </w:p>
        </w:tc>
      </w:tr>
      <w:tr w:rsidR="006F3646" w:rsidDel="00DD64EB" w:rsidTr="00F62586">
        <w:trPr>
          <w:trHeight w:val="157"/>
          <w:jc w:val="center"/>
          <w:del w:id="403" w:author="Author" w:date="2022-01-18T08:11:00Z"/>
        </w:trPr>
        <w:tc>
          <w:tcPr>
            <w:tcW w:w="9207" w:type="dxa"/>
            <w:gridSpan w:val="8"/>
            <w:tcBorders>
              <w:top w:val="single" w:sz="4" w:space="0" w:color="auto"/>
              <w:left w:val="single" w:sz="4" w:space="0" w:color="auto"/>
              <w:bottom w:val="single" w:sz="4" w:space="0" w:color="auto"/>
              <w:right w:val="single" w:sz="4" w:space="0" w:color="auto"/>
            </w:tcBorders>
          </w:tcPr>
          <w:p w:rsidR="006F3646" w:rsidDel="00DD64EB" w:rsidRDefault="006F3646" w:rsidP="00F62586">
            <w:pPr>
              <w:keepNext/>
              <w:keepLines/>
              <w:spacing w:after="0"/>
              <w:ind w:left="851" w:hanging="851"/>
              <w:rPr>
                <w:del w:id="404" w:author="Author" w:date="2022-01-18T08:11:00Z"/>
                <w:rFonts w:ascii="Arial" w:hAnsi="Arial" w:cs="Arial"/>
                <w:sz w:val="18"/>
                <w:szCs w:val="18"/>
              </w:rPr>
            </w:pPr>
            <w:del w:id="405" w:author="Author" w:date="2022-01-18T08:11:00Z">
              <w:r w:rsidDel="00DD64EB">
                <w:rPr>
                  <w:rFonts w:ascii="Arial" w:hAnsi="Arial" w:cs="Arial"/>
                  <w:sz w:val="18"/>
                  <w:szCs w:val="18"/>
                </w:rPr>
                <w:delText>NOTE 2: 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RBsize kHz), where N is 2, 3, 4, 5 for the 2nd, 3rd, 4th or 5th harmonic respectively. The exception is allowed if the measurement bandwidth (MBW) totally or partially overlaps the overall exception interval.</w:delText>
              </w:r>
            </w:del>
          </w:p>
          <w:p w:rsidR="006F3646" w:rsidDel="00DD64EB" w:rsidRDefault="006F3646" w:rsidP="00F62586">
            <w:pPr>
              <w:pStyle w:val="TAN"/>
              <w:rPr>
                <w:del w:id="406" w:author="Author" w:date="2022-01-18T08:11:00Z"/>
                <w:rFonts w:eastAsia="MS Mincho"/>
                <w:lang w:eastAsia="ko-KR"/>
              </w:rPr>
            </w:pPr>
          </w:p>
        </w:tc>
      </w:tr>
    </w:tbl>
    <w:p w:rsidR="008B270B" w:rsidDel="00DD64EB" w:rsidRDefault="008B270B" w:rsidP="00A01A57">
      <w:pPr>
        <w:rPr>
          <w:del w:id="407" w:author="Author" w:date="2022-01-18T08:11:00Z"/>
        </w:rPr>
      </w:pPr>
    </w:p>
    <w:p w:rsidR="008B270B" w:rsidDel="00DD64EB" w:rsidRDefault="008B270B" w:rsidP="008B270B">
      <w:pPr>
        <w:pStyle w:val="Heading4"/>
        <w:tabs>
          <w:tab w:val="left" w:pos="0"/>
          <w:tab w:val="left" w:pos="420"/>
          <w:tab w:val="left" w:pos="864"/>
        </w:tabs>
        <w:ind w:left="0" w:firstLine="0"/>
        <w:rPr>
          <w:del w:id="408" w:author="Author" w:date="2022-01-18T08:11:00Z"/>
          <w:lang w:val="en-US" w:eastAsia="zh-CN"/>
        </w:rPr>
      </w:pPr>
      <w:bookmarkStart w:id="409" w:name="_Toc20966"/>
      <w:del w:id="410" w:author="Author" w:date="2022-01-18T08:11:00Z">
        <w:r w:rsidDel="00DD64EB">
          <w:rPr>
            <w:rFonts w:hint="eastAsia"/>
            <w:lang w:val="en-US" w:eastAsia="zh-CN"/>
          </w:rPr>
          <w:lastRenderedPageBreak/>
          <w:delText>6.</w:delText>
        </w:r>
        <w:r w:rsidDel="00DD64EB">
          <w:rPr>
            <w:lang w:val="en-US" w:eastAsia="zh-CN"/>
          </w:rPr>
          <w:delText>X</w:delText>
        </w:r>
        <w:r w:rsidDel="00DD64EB">
          <w:rPr>
            <w:rFonts w:hint="eastAsia"/>
            <w:lang w:eastAsia="zh-CN"/>
          </w:rPr>
          <w:delText>.</w:delText>
        </w:r>
        <w:r w:rsidDel="00DD64EB">
          <w:rPr>
            <w:rFonts w:hint="eastAsia"/>
            <w:lang w:val="en-US" w:eastAsia="zh-CN"/>
          </w:rPr>
          <w:delText>2</w:delText>
        </w:r>
        <w:r w:rsidDel="00DD64EB">
          <w:rPr>
            <w:rFonts w:hint="eastAsia"/>
            <w:lang w:eastAsia="zh-CN"/>
          </w:rPr>
          <w:delText>.</w:delText>
        </w:r>
        <w:r w:rsidDel="00DD64EB">
          <w:rPr>
            <w:lang w:val="en-US" w:eastAsia="zh-CN"/>
          </w:rPr>
          <w:delText>3</w:delText>
        </w:r>
        <w:r w:rsidDel="00DD64EB">
          <w:rPr>
            <w:rFonts w:hint="eastAsia"/>
            <w:lang w:val="en-US" w:eastAsia="zh-CN"/>
          </w:rPr>
          <w:tab/>
        </w:r>
        <w:r w:rsidDel="00DD64EB">
          <w:rPr>
            <w:rFonts w:hint="eastAsia"/>
            <w:lang w:val="en-US" w:eastAsia="zh-CN"/>
          </w:rPr>
          <w:tab/>
          <w:delText>REFSENS requirements</w:delText>
        </w:r>
        <w:bookmarkEnd w:id="409"/>
      </w:del>
    </w:p>
    <w:p w:rsidR="008B270B" w:rsidDel="00DD64EB" w:rsidRDefault="008B270B" w:rsidP="008B270B">
      <w:pPr>
        <w:rPr>
          <w:del w:id="411" w:author="Author" w:date="2022-01-18T08:11:00Z"/>
          <w:color w:val="0070C0"/>
          <w:lang w:val="en-US" w:eastAsia="fi-FI"/>
        </w:rPr>
      </w:pPr>
      <w:del w:id="412" w:author="Author" w:date="2022-01-18T08:11:00Z">
        <w:r w:rsidDel="00DD64EB">
          <w:rPr>
            <w:rFonts w:hint="eastAsia"/>
            <w:lang w:eastAsia="zh-CN"/>
          </w:rPr>
          <w:delText>T</w:delText>
        </w:r>
        <w:r w:rsidDel="00DD64EB">
          <w:rPr>
            <w:lang w:eastAsia="zh-CN"/>
          </w:rPr>
          <w:delText>here is no MSD issue for the CA combination.</w:delText>
        </w:r>
      </w:del>
    </w:p>
    <w:p w:rsidR="008B270B" w:rsidRDefault="008B270B" w:rsidP="00A01A57"/>
    <w:p w:rsidR="00A01A57" w:rsidRDefault="00A01A57" w:rsidP="00A01A57">
      <w:pPr>
        <w:rPr>
          <w:rFonts w:ascii="Arial" w:hAnsi="Arial" w:cs="Arial"/>
        </w:rPr>
      </w:pPr>
    </w:p>
    <w:p w:rsidR="00A01A57" w:rsidRDefault="00A01A57" w:rsidP="00A01A57">
      <w:pPr>
        <w:rPr>
          <w:rFonts w:ascii="Arial" w:hAnsi="Arial" w:cs="Arial"/>
        </w:rPr>
      </w:pPr>
    </w:p>
    <w:p w:rsidR="00FF6373" w:rsidRDefault="00E0755D">
      <w:pPr>
        <w:pStyle w:val="Heading5"/>
        <w:rPr>
          <w:rFonts w:eastAsia="MS Mincho" w:cs="Arial"/>
          <w:color w:val="0070C0"/>
          <w:sz w:val="32"/>
          <w:szCs w:val="32"/>
          <w:lang w:val="en-US"/>
        </w:rPr>
      </w:pPr>
      <w:r>
        <w:rPr>
          <w:rFonts w:eastAsia="MS Mincho" w:cs="Arial"/>
          <w:color w:val="0070C0"/>
          <w:sz w:val="32"/>
          <w:szCs w:val="32"/>
          <w:lang w:val="en-US"/>
        </w:rPr>
        <w:t>---End of changes---</w:t>
      </w:r>
    </w:p>
    <w:p w:rsidR="00FF6373" w:rsidRDefault="00E0755D">
      <w:pPr>
        <w:pStyle w:val="Heading1"/>
        <w:ind w:left="533" w:hanging="533"/>
        <w:rPr>
          <w:rStyle w:val="SubtleReference1"/>
          <w:rFonts w:cs="Arial"/>
          <w:smallCaps w:val="0"/>
          <w:lang w:val="en-US"/>
        </w:rPr>
      </w:pPr>
      <w:r>
        <w:rPr>
          <w:rFonts w:cs="Arial"/>
          <w:lang w:val="en-US" w:eastAsia="zh-CN"/>
        </w:rPr>
        <w:t>Reference</w:t>
      </w:r>
    </w:p>
    <w:p w:rsidR="00FF6373" w:rsidRDefault="00E0755D">
      <w:pPr>
        <w:spacing w:after="0" w:line="240" w:lineRule="atLeast"/>
        <w:rPr>
          <w:rFonts w:ascii="Arial" w:hAnsi="Arial" w:cs="Arial"/>
          <w:lang w:eastAsia="ja-JP"/>
        </w:rPr>
      </w:pPr>
      <w:r>
        <w:rPr>
          <w:rFonts w:ascii="Arial" w:hAnsi="Arial" w:cs="Arial"/>
          <w:lang w:val="pt-BR" w:eastAsia="ja-JP"/>
        </w:rPr>
        <w:t>[</w:t>
      </w:r>
      <w:r>
        <w:rPr>
          <w:rFonts w:ascii="Arial" w:hAnsi="Arial" w:cs="Arial"/>
          <w:lang w:eastAsia="ja-JP"/>
        </w:rPr>
        <w:t>1]</w:t>
      </w:r>
      <w:r>
        <w:rPr>
          <w:rFonts w:ascii="Arial" w:hAnsi="Arial" w:cs="Arial"/>
          <w:lang w:eastAsia="ja-JP"/>
        </w:rPr>
        <w:tab/>
        <w:t>RP-21</w:t>
      </w:r>
      <w:r w:rsidR="00BF7DA1">
        <w:rPr>
          <w:rFonts w:ascii="Arial" w:hAnsi="Arial" w:cs="Arial"/>
          <w:lang w:eastAsia="ja-JP"/>
        </w:rPr>
        <w:t>2</w:t>
      </w:r>
      <w:r w:rsidR="004C4C90">
        <w:rPr>
          <w:rFonts w:ascii="Arial" w:hAnsi="Arial" w:cs="Arial"/>
          <w:lang w:eastAsia="ja-JP"/>
        </w:rPr>
        <w:t>877</w:t>
      </w:r>
      <w:r>
        <w:rPr>
          <w:rFonts w:ascii="Arial" w:hAnsi="Arial" w:cs="Arial"/>
          <w:lang w:eastAsia="ja-JP"/>
        </w:rPr>
        <w:t>, “</w:t>
      </w:r>
      <w:r>
        <w:rPr>
          <w:rFonts w:ascii="Times" w:hAnsi="Times" w:cs="Times"/>
          <w:bCs/>
          <w:color w:val="000000"/>
        </w:rPr>
        <w:t>Revised WID on Rel-17 NR Inter-band Carrier Aggregation/Dual Connectivity  for 2 bands DL with x bands UL (x=1,2)</w:t>
      </w:r>
      <w:r>
        <w:rPr>
          <w:rFonts w:ascii="Arial" w:hAnsi="Arial" w:cs="Arial"/>
          <w:lang w:eastAsia="ja-JP"/>
        </w:rPr>
        <w:t>”, ZTE Corporation</w:t>
      </w:r>
    </w:p>
    <w:sectPr w:rsidR="00FF6373">
      <w:footnotePr>
        <w:numRestart w:val="eachSect"/>
      </w:footnotePr>
      <w:pgSz w:w="16840" w:h="11907" w:orient="landscape"/>
      <w:pgMar w:top="1133" w:right="1416" w:bottom="1133" w:left="1133" w:header="850" w:footer="34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142C9"/>
    <w:rsid w:val="00020900"/>
    <w:rsid w:val="000309BE"/>
    <w:rsid w:val="00031C1D"/>
    <w:rsid w:val="00037B50"/>
    <w:rsid w:val="00044BAC"/>
    <w:rsid w:val="00045317"/>
    <w:rsid w:val="00047833"/>
    <w:rsid w:val="0005096E"/>
    <w:rsid w:val="00051B83"/>
    <w:rsid w:val="00052ABB"/>
    <w:rsid w:val="0005326A"/>
    <w:rsid w:val="0006248B"/>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5E6E"/>
    <w:rsid w:val="000C6D2D"/>
    <w:rsid w:val="000D6CFC"/>
    <w:rsid w:val="000D7B63"/>
    <w:rsid w:val="000E3D29"/>
    <w:rsid w:val="000E655F"/>
    <w:rsid w:val="000F1757"/>
    <w:rsid w:val="000F2367"/>
    <w:rsid w:val="000F33B9"/>
    <w:rsid w:val="000F4870"/>
    <w:rsid w:val="00102F34"/>
    <w:rsid w:val="00110B76"/>
    <w:rsid w:val="00110E26"/>
    <w:rsid w:val="00120AEA"/>
    <w:rsid w:val="0012183E"/>
    <w:rsid w:val="001227D3"/>
    <w:rsid w:val="0012549E"/>
    <w:rsid w:val="001314EF"/>
    <w:rsid w:val="00134C5E"/>
    <w:rsid w:val="00137D3C"/>
    <w:rsid w:val="001452F8"/>
    <w:rsid w:val="00151BA6"/>
    <w:rsid w:val="00153528"/>
    <w:rsid w:val="00161648"/>
    <w:rsid w:val="00162548"/>
    <w:rsid w:val="0016336E"/>
    <w:rsid w:val="00163E5C"/>
    <w:rsid w:val="001776F8"/>
    <w:rsid w:val="00181574"/>
    <w:rsid w:val="001825A1"/>
    <w:rsid w:val="00196452"/>
    <w:rsid w:val="001A08AA"/>
    <w:rsid w:val="001A696A"/>
    <w:rsid w:val="001A759A"/>
    <w:rsid w:val="001B7753"/>
    <w:rsid w:val="001C0F7B"/>
    <w:rsid w:val="001C3712"/>
    <w:rsid w:val="001C60D4"/>
    <w:rsid w:val="001D6971"/>
    <w:rsid w:val="001E15A4"/>
    <w:rsid w:val="001E1DF6"/>
    <w:rsid w:val="001E2CF6"/>
    <w:rsid w:val="001E3DB5"/>
    <w:rsid w:val="001E4697"/>
    <w:rsid w:val="001E7490"/>
    <w:rsid w:val="001E74DA"/>
    <w:rsid w:val="001F06D6"/>
    <w:rsid w:val="001F1126"/>
    <w:rsid w:val="001F1E22"/>
    <w:rsid w:val="001F3628"/>
    <w:rsid w:val="001F5184"/>
    <w:rsid w:val="001F78B3"/>
    <w:rsid w:val="00200DD4"/>
    <w:rsid w:val="00202D71"/>
    <w:rsid w:val="00206074"/>
    <w:rsid w:val="002138EA"/>
    <w:rsid w:val="00214FBD"/>
    <w:rsid w:val="00216753"/>
    <w:rsid w:val="00220FC6"/>
    <w:rsid w:val="00222897"/>
    <w:rsid w:val="00222B0C"/>
    <w:rsid w:val="00223615"/>
    <w:rsid w:val="0022464A"/>
    <w:rsid w:val="00226964"/>
    <w:rsid w:val="00230CA1"/>
    <w:rsid w:val="0023149B"/>
    <w:rsid w:val="0023178C"/>
    <w:rsid w:val="00233D0B"/>
    <w:rsid w:val="00235394"/>
    <w:rsid w:val="00237F41"/>
    <w:rsid w:val="00250DFD"/>
    <w:rsid w:val="002574C7"/>
    <w:rsid w:val="0026179F"/>
    <w:rsid w:val="00274E1A"/>
    <w:rsid w:val="00276D9B"/>
    <w:rsid w:val="00282213"/>
    <w:rsid w:val="002858BF"/>
    <w:rsid w:val="00286AE5"/>
    <w:rsid w:val="00292377"/>
    <w:rsid w:val="00295216"/>
    <w:rsid w:val="002960D3"/>
    <w:rsid w:val="00297561"/>
    <w:rsid w:val="002A01D4"/>
    <w:rsid w:val="002B4985"/>
    <w:rsid w:val="002B716B"/>
    <w:rsid w:val="002C2D71"/>
    <w:rsid w:val="002D02CD"/>
    <w:rsid w:val="002D2224"/>
    <w:rsid w:val="002D6E4C"/>
    <w:rsid w:val="002D7654"/>
    <w:rsid w:val="002E2CE9"/>
    <w:rsid w:val="002E5B0B"/>
    <w:rsid w:val="002E7344"/>
    <w:rsid w:val="002E7C53"/>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76CC"/>
    <w:rsid w:val="00350612"/>
    <w:rsid w:val="00352331"/>
    <w:rsid w:val="00354CCF"/>
    <w:rsid w:val="00355792"/>
    <w:rsid w:val="00357367"/>
    <w:rsid w:val="0036018E"/>
    <w:rsid w:val="003627BC"/>
    <w:rsid w:val="00367724"/>
    <w:rsid w:val="00372395"/>
    <w:rsid w:val="00374193"/>
    <w:rsid w:val="00374477"/>
    <w:rsid w:val="00377193"/>
    <w:rsid w:val="00377DBC"/>
    <w:rsid w:val="003805E2"/>
    <w:rsid w:val="0038216B"/>
    <w:rsid w:val="00385011"/>
    <w:rsid w:val="0038761E"/>
    <w:rsid w:val="00394403"/>
    <w:rsid w:val="0039459B"/>
    <w:rsid w:val="0039642D"/>
    <w:rsid w:val="003A0368"/>
    <w:rsid w:val="003B1FC9"/>
    <w:rsid w:val="003B5480"/>
    <w:rsid w:val="003C625A"/>
    <w:rsid w:val="003D17BC"/>
    <w:rsid w:val="003D59CA"/>
    <w:rsid w:val="003D5B5F"/>
    <w:rsid w:val="003E0752"/>
    <w:rsid w:val="003E0CAE"/>
    <w:rsid w:val="003E5311"/>
    <w:rsid w:val="003E7B30"/>
    <w:rsid w:val="003F0B25"/>
    <w:rsid w:val="003F1C1B"/>
    <w:rsid w:val="003F29E9"/>
    <w:rsid w:val="003F2C91"/>
    <w:rsid w:val="00401144"/>
    <w:rsid w:val="00404BF8"/>
    <w:rsid w:val="00407626"/>
    <w:rsid w:val="0041114D"/>
    <w:rsid w:val="00412063"/>
    <w:rsid w:val="00422574"/>
    <w:rsid w:val="0042611A"/>
    <w:rsid w:val="004271BA"/>
    <w:rsid w:val="00432495"/>
    <w:rsid w:val="00432797"/>
    <w:rsid w:val="00442579"/>
    <w:rsid w:val="00445694"/>
    <w:rsid w:val="00446710"/>
    <w:rsid w:val="004472F0"/>
    <w:rsid w:val="004524EF"/>
    <w:rsid w:val="00461E39"/>
    <w:rsid w:val="00464D43"/>
    <w:rsid w:val="00466C39"/>
    <w:rsid w:val="004725D9"/>
    <w:rsid w:val="00472B8D"/>
    <w:rsid w:val="00473A40"/>
    <w:rsid w:val="00483315"/>
    <w:rsid w:val="0048543E"/>
    <w:rsid w:val="00486057"/>
    <w:rsid w:val="00491D16"/>
    <w:rsid w:val="0049383E"/>
    <w:rsid w:val="004A495F"/>
    <w:rsid w:val="004A4E38"/>
    <w:rsid w:val="004B120F"/>
    <w:rsid w:val="004B16A5"/>
    <w:rsid w:val="004B706B"/>
    <w:rsid w:val="004C27C6"/>
    <w:rsid w:val="004C2EE5"/>
    <w:rsid w:val="004C4C90"/>
    <w:rsid w:val="004D382F"/>
    <w:rsid w:val="004D4538"/>
    <w:rsid w:val="004D4C80"/>
    <w:rsid w:val="004E2896"/>
    <w:rsid w:val="004E4629"/>
    <w:rsid w:val="004E56E0"/>
    <w:rsid w:val="004F2599"/>
    <w:rsid w:val="004F4CF2"/>
    <w:rsid w:val="00500C62"/>
    <w:rsid w:val="0050186F"/>
    <w:rsid w:val="00505B45"/>
    <w:rsid w:val="00505BFA"/>
    <w:rsid w:val="00506FC7"/>
    <w:rsid w:val="0051091D"/>
    <w:rsid w:val="00510FFC"/>
    <w:rsid w:val="00511F57"/>
    <w:rsid w:val="00515CBE"/>
    <w:rsid w:val="00516C0E"/>
    <w:rsid w:val="0052034C"/>
    <w:rsid w:val="0052067B"/>
    <w:rsid w:val="00522A7E"/>
    <w:rsid w:val="005234C3"/>
    <w:rsid w:val="005279DB"/>
    <w:rsid w:val="00530BB9"/>
    <w:rsid w:val="00530FBE"/>
    <w:rsid w:val="00534C89"/>
    <w:rsid w:val="00536054"/>
    <w:rsid w:val="00541573"/>
    <w:rsid w:val="00542F1C"/>
    <w:rsid w:val="00544196"/>
    <w:rsid w:val="00544E6E"/>
    <w:rsid w:val="00545260"/>
    <w:rsid w:val="00551E85"/>
    <w:rsid w:val="00554D38"/>
    <w:rsid w:val="00561E1D"/>
    <w:rsid w:val="00564331"/>
    <w:rsid w:val="00567F6D"/>
    <w:rsid w:val="00573D12"/>
    <w:rsid w:val="00574418"/>
    <w:rsid w:val="005766B1"/>
    <w:rsid w:val="00582778"/>
    <w:rsid w:val="0058353D"/>
    <w:rsid w:val="00590995"/>
    <w:rsid w:val="00590A8D"/>
    <w:rsid w:val="00592907"/>
    <w:rsid w:val="005973B3"/>
    <w:rsid w:val="00597A6B"/>
    <w:rsid w:val="005A62ED"/>
    <w:rsid w:val="005A69B1"/>
    <w:rsid w:val="005A7163"/>
    <w:rsid w:val="005B4585"/>
    <w:rsid w:val="005B4CD2"/>
    <w:rsid w:val="005B5A41"/>
    <w:rsid w:val="005B70B7"/>
    <w:rsid w:val="005C1920"/>
    <w:rsid w:val="005C4536"/>
    <w:rsid w:val="005D1BFF"/>
    <w:rsid w:val="005D4A38"/>
    <w:rsid w:val="005E50E7"/>
    <w:rsid w:val="005E634F"/>
    <w:rsid w:val="005F056C"/>
    <w:rsid w:val="005F0E97"/>
    <w:rsid w:val="005F11A0"/>
    <w:rsid w:val="005F1799"/>
    <w:rsid w:val="005F36F8"/>
    <w:rsid w:val="005F4249"/>
    <w:rsid w:val="005F45D1"/>
    <w:rsid w:val="005F6213"/>
    <w:rsid w:val="00607D50"/>
    <w:rsid w:val="00611025"/>
    <w:rsid w:val="006152B9"/>
    <w:rsid w:val="0061639C"/>
    <w:rsid w:val="00620083"/>
    <w:rsid w:val="00621586"/>
    <w:rsid w:val="00627262"/>
    <w:rsid w:val="0063084B"/>
    <w:rsid w:val="00640E2C"/>
    <w:rsid w:val="006412DC"/>
    <w:rsid w:val="006446FC"/>
    <w:rsid w:val="006501EB"/>
    <w:rsid w:val="00652B42"/>
    <w:rsid w:val="0065313F"/>
    <w:rsid w:val="006606E8"/>
    <w:rsid w:val="00663F2A"/>
    <w:rsid w:val="006653C1"/>
    <w:rsid w:val="00665705"/>
    <w:rsid w:val="00673E35"/>
    <w:rsid w:val="00674248"/>
    <w:rsid w:val="00675002"/>
    <w:rsid w:val="006844E5"/>
    <w:rsid w:val="00686F6A"/>
    <w:rsid w:val="006964D7"/>
    <w:rsid w:val="006A5AE8"/>
    <w:rsid w:val="006A6D23"/>
    <w:rsid w:val="006B5368"/>
    <w:rsid w:val="006D4DB0"/>
    <w:rsid w:val="006D5911"/>
    <w:rsid w:val="006D683F"/>
    <w:rsid w:val="006D6AE3"/>
    <w:rsid w:val="006E6F62"/>
    <w:rsid w:val="006F057C"/>
    <w:rsid w:val="006F2184"/>
    <w:rsid w:val="006F3646"/>
    <w:rsid w:val="006F6A0D"/>
    <w:rsid w:val="006F7C0C"/>
    <w:rsid w:val="007028EC"/>
    <w:rsid w:val="007036FE"/>
    <w:rsid w:val="0070646B"/>
    <w:rsid w:val="007209EB"/>
    <w:rsid w:val="00722256"/>
    <w:rsid w:val="00724770"/>
    <w:rsid w:val="00724AEC"/>
    <w:rsid w:val="00725EED"/>
    <w:rsid w:val="00732360"/>
    <w:rsid w:val="0074089F"/>
    <w:rsid w:val="007450FD"/>
    <w:rsid w:val="00747B1B"/>
    <w:rsid w:val="00751618"/>
    <w:rsid w:val="007520F9"/>
    <w:rsid w:val="00752934"/>
    <w:rsid w:val="00754426"/>
    <w:rsid w:val="007627AD"/>
    <w:rsid w:val="00764D1D"/>
    <w:rsid w:val="007673EB"/>
    <w:rsid w:val="007678AB"/>
    <w:rsid w:val="0077245D"/>
    <w:rsid w:val="00775461"/>
    <w:rsid w:val="007816D6"/>
    <w:rsid w:val="00781C12"/>
    <w:rsid w:val="00784BFC"/>
    <w:rsid w:val="007959D0"/>
    <w:rsid w:val="00797E64"/>
    <w:rsid w:val="007B1E69"/>
    <w:rsid w:val="007B5348"/>
    <w:rsid w:val="007C13FD"/>
    <w:rsid w:val="007C2058"/>
    <w:rsid w:val="007C6D42"/>
    <w:rsid w:val="007D4ED4"/>
    <w:rsid w:val="007E30EF"/>
    <w:rsid w:val="007E312D"/>
    <w:rsid w:val="007E50C2"/>
    <w:rsid w:val="007E5F38"/>
    <w:rsid w:val="007E65BD"/>
    <w:rsid w:val="007F0E1E"/>
    <w:rsid w:val="007F29A7"/>
    <w:rsid w:val="007F483A"/>
    <w:rsid w:val="00801FF8"/>
    <w:rsid w:val="00807E0E"/>
    <w:rsid w:val="00832802"/>
    <w:rsid w:val="00832997"/>
    <w:rsid w:val="00832A1E"/>
    <w:rsid w:val="008355BB"/>
    <w:rsid w:val="0083671B"/>
    <w:rsid w:val="00843A91"/>
    <w:rsid w:val="00845903"/>
    <w:rsid w:val="00846B57"/>
    <w:rsid w:val="00864344"/>
    <w:rsid w:val="00867A92"/>
    <w:rsid w:val="00872201"/>
    <w:rsid w:val="00873396"/>
    <w:rsid w:val="00874C16"/>
    <w:rsid w:val="0087636F"/>
    <w:rsid w:val="00877C87"/>
    <w:rsid w:val="008A110B"/>
    <w:rsid w:val="008A35EA"/>
    <w:rsid w:val="008A4538"/>
    <w:rsid w:val="008A70E8"/>
    <w:rsid w:val="008B0268"/>
    <w:rsid w:val="008B270B"/>
    <w:rsid w:val="008B2E5C"/>
    <w:rsid w:val="008B402C"/>
    <w:rsid w:val="008B5AE7"/>
    <w:rsid w:val="008B6D4B"/>
    <w:rsid w:val="008C60E9"/>
    <w:rsid w:val="008D315F"/>
    <w:rsid w:val="008D3614"/>
    <w:rsid w:val="008D3FD7"/>
    <w:rsid w:val="008D6657"/>
    <w:rsid w:val="008E0657"/>
    <w:rsid w:val="008E0E6A"/>
    <w:rsid w:val="008E3ADA"/>
    <w:rsid w:val="008F0A12"/>
    <w:rsid w:val="008F1F8B"/>
    <w:rsid w:val="008F6056"/>
    <w:rsid w:val="009007E7"/>
    <w:rsid w:val="009027BA"/>
    <w:rsid w:val="009060D5"/>
    <w:rsid w:val="009136A0"/>
    <w:rsid w:val="00914DF1"/>
    <w:rsid w:val="00920845"/>
    <w:rsid w:val="009210AC"/>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83910"/>
    <w:rsid w:val="00983EAB"/>
    <w:rsid w:val="0099479C"/>
    <w:rsid w:val="00995A2B"/>
    <w:rsid w:val="009974FB"/>
    <w:rsid w:val="009A0043"/>
    <w:rsid w:val="009A7F09"/>
    <w:rsid w:val="009B1C63"/>
    <w:rsid w:val="009B3D20"/>
    <w:rsid w:val="009B41BB"/>
    <w:rsid w:val="009C0727"/>
    <w:rsid w:val="009C3FFC"/>
    <w:rsid w:val="009C4997"/>
    <w:rsid w:val="009D4482"/>
    <w:rsid w:val="009D5060"/>
    <w:rsid w:val="009E1F9F"/>
    <w:rsid w:val="009E4C2F"/>
    <w:rsid w:val="009E5D5C"/>
    <w:rsid w:val="009E678F"/>
    <w:rsid w:val="009E7B88"/>
    <w:rsid w:val="009F1F3A"/>
    <w:rsid w:val="009F386B"/>
    <w:rsid w:val="009F3C1A"/>
    <w:rsid w:val="009F719E"/>
    <w:rsid w:val="009F777A"/>
    <w:rsid w:val="009F7C27"/>
    <w:rsid w:val="00A01A22"/>
    <w:rsid w:val="00A01A57"/>
    <w:rsid w:val="00A01D5A"/>
    <w:rsid w:val="00A07FAA"/>
    <w:rsid w:val="00A109CF"/>
    <w:rsid w:val="00A13D54"/>
    <w:rsid w:val="00A1570A"/>
    <w:rsid w:val="00A174C4"/>
    <w:rsid w:val="00A20E80"/>
    <w:rsid w:val="00A31B84"/>
    <w:rsid w:val="00A33186"/>
    <w:rsid w:val="00A35F9C"/>
    <w:rsid w:val="00A36122"/>
    <w:rsid w:val="00A42EE6"/>
    <w:rsid w:val="00A445E5"/>
    <w:rsid w:val="00A53198"/>
    <w:rsid w:val="00A619D5"/>
    <w:rsid w:val="00A65DB7"/>
    <w:rsid w:val="00A675B6"/>
    <w:rsid w:val="00A7105B"/>
    <w:rsid w:val="00A77A72"/>
    <w:rsid w:val="00A77DB8"/>
    <w:rsid w:val="00A8168F"/>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1D85"/>
    <w:rsid w:val="00AD390E"/>
    <w:rsid w:val="00AD570D"/>
    <w:rsid w:val="00AD5B8F"/>
    <w:rsid w:val="00AE7868"/>
    <w:rsid w:val="00AF0407"/>
    <w:rsid w:val="00AF1CC0"/>
    <w:rsid w:val="00AF5655"/>
    <w:rsid w:val="00B00AEC"/>
    <w:rsid w:val="00B0136E"/>
    <w:rsid w:val="00B04101"/>
    <w:rsid w:val="00B05554"/>
    <w:rsid w:val="00B159D4"/>
    <w:rsid w:val="00B43CEC"/>
    <w:rsid w:val="00B56546"/>
    <w:rsid w:val="00B57265"/>
    <w:rsid w:val="00B572DC"/>
    <w:rsid w:val="00B62783"/>
    <w:rsid w:val="00B665D2"/>
    <w:rsid w:val="00B6681C"/>
    <w:rsid w:val="00B66E20"/>
    <w:rsid w:val="00B70BBE"/>
    <w:rsid w:val="00B71813"/>
    <w:rsid w:val="00B74CC7"/>
    <w:rsid w:val="00B76B98"/>
    <w:rsid w:val="00B8446C"/>
    <w:rsid w:val="00B92737"/>
    <w:rsid w:val="00B95BAE"/>
    <w:rsid w:val="00B961FE"/>
    <w:rsid w:val="00B97D8E"/>
    <w:rsid w:val="00BA5F05"/>
    <w:rsid w:val="00BB7240"/>
    <w:rsid w:val="00BB7B8C"/>
    <w:rsid w:val="00BB7CAF"/>
    <w:rsid w:val="00BC2C8D"/>
    <w:rsid w:val="00BD299D"/>
    <w:rsid w:val="00BD352D"/>
    <w:rsid w:val="00BD4413"/>
    <w:rsid w:val="00BD6404"/>
    <w:rsid w:val="00BE1F34"/>
    <w:rsid w:val="00BF2692"/>
    <w:rsid w:val="00BF48F8"/>
    <w:rsid w:val="00BF7196"/>
    <w:rsid w:val="00BF7DA1"/>
    <w:rsid w:val="00C04098"/>
    <w:rsid w:val="00C067BC"/>
    <w:rsid w:val="00C06EB0"/>
    <w:rsid w:val="00C075A1"/>
    <w:rsid w:val="00C20B1F"/>
    <w:rsid w:val="00C27A67"/>
    <w:rsid w:val="00C3218C"/>
    <w:rsid w:val="00C33A7C"/>
    <w:rsid w:val="00C340E5"/>
    <w:rsid w:val="00C3469C"/>
    <w:rsid w:val="00C36DE9"/>
    <w:rsid w:val="00C40CA4"/>
    <w:rsid w:val="00C50A26"/>
    <w:rsid w:val="00C52184"/>
    <w:rsid w:val="00C5432C"/>
    <w:rsid w:val="00C65891"/>
    <w:rsid w:val="00C7225C"/>
    <w:rsid w:val="00C733A2"/>
    <w:rsid w:val="00C77DD9"/>
    <w:rsid w:val="00C81210"/>
    <w:rsid w:val="00C92301"/>
    <w:rsid w:val="00CA2CA4"/>
    <w:rsid w:val="00CA48B6"/>
    <w:rsid w:val="00CA4DC9"/>
    <w:rsid w:val="00CA797D"/>
    <w:rsid w:val="00CB20B0"/>
    <w:rsid w:val="00CB3A27"/>
    <w:rsid w:val="00CC1633"/>
    <w:rsid w:val="00CC32F8"/>
    <w:rsid w:val="00CC384F"/>
    <w:rsid w:val="00CC5F6A"/>
    <w:rsid w:val="00CC711B"/>
    <w:rsid w:val="00CD504D"/>
    <w:rsid w:val="00CE0A7F"/>
    <w:rsid w:val="00CE1718"/>
    <w:rsid w:val="00CE29AF"/>
    <w:rsid w:val="00CE3730"/>
    <w:rsid w:val="00CE4666"/>
    <w:rsid w:val="00CF02E3"/>
    <w:rsid w:val="00CF0FF6"/>
    <w:rsid w:val="00CF1F96"/>
    <w:rsid w:val="00CF4156"/>
    <w:rsid w:val="00CF491A"/>
    <w:rsid w:val="00CF5CF6"/>
    <w:rsid w:val="00D02A42"/>
    <w:rsid w:val="00D152B7"/>
    <w:rsid w:val="00D2035A"/>
    <w:rsid w:val="00D21D03"/>
    <w:rsid w:val="00D24867"/>
    <w:rsid w:val="00D3188C"/>
    <w:rsid w:val="00D32C97"/>
    <w:rsid w:val="00D33F47"/>
    <w:rsid w:val="00D520E4"/>
    <w:rsid w:val="00D52759"/>
    <w:rsid w:val="00D57DFA"/>
    <w:rsid w:val="00D60AB4"/>
    <w:rsid w:val="00D659C0"/>
    <w:rsid w:val="00D71F73"/>
    <w:rsid w:val="00D83B07"/>
    <w:rsid w:val="00D83D70"/>
    <w:rsid w:val="00D8486C"/>
    <w:rsid w:val="00D86F65"/>
    <w:rsid w:val="00D9307D"/>
    <w:rsid w:val="00D94458"/>
    <w:rsid w:val="00D944BC"/>
    <w:rsid w:val="00D9484D"/>
    <w:rsid w:val="00D95DF9"/>
    <w:rsid w:val="00D9689E"/>
    <w:rsid w:val="00D97D43"/>
    <w:rsid w:val="00D97F0C"/>
    <w:rsid w:val="00DA3037"/>
    <w:rsid w:val="00DA66B9"/>
    <w:rsid w:val="00DB0CF0"/>
    <w:rsid w:val="00DB20CC"/>
    <w:rsid w:val="00DB6C28"/>
    <w:rsid w:val="00DB7B8F"/>
    <w:rsid w:val="00DC2977"/>
    <w:rsid w:val="00DC428A"/>
    <w:rsid w:val="00DC78AC"/>
    <w:rsid w:val="00DD0380"/>
    <w:rsid w:val="00DD0C2C"/>
    <w:rsid w:val="00DD193D"/>
    <w:rsid w:val="00DD233E"/>
    <w:rsid w:val="00DD2934"/>
    <w:rsid w:val="00DD395D"/>
    <w:rsid w:val="00DD64EB"/>
    <w:rsid w:val="00DE3D1C"/>
    <w:rsid w:val="00DE5399"/>
    <w:rsid w:val="00DE7B11"/>
    <w:rsid w:val="00DF4D63"/>
    <w:rsid w:val="00DF4F8A"/>
    <w:rsid w:val="00E02975"/>
    <w:rsid w:val="00E0755D"/>
    <w:rsid w:val="00E16DA8"/>
    <w:rsid w:val="00E17583"/>
    <w:rsid w:val="00E17F9A"/>
    <w:rsid w:val="00E20A43"/>
    <w:rsid w:val="00E20FBC"/>
    <w:rsid w:val="00E22BB2"/>
    <w:rsid w:val="00E25DD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7658"/>
    <w:rsid w:val="00E824C3"/>
    <w:rsid w:val="00E8629F"/>
    <w:rsid w:val="00E86EEA"/>
    <w:rsid w:val="00E87093"/>
    <w:rsid w:val="00E877A1"/>
    <w:rsid w:val="00EA3B4F"/>
    <w:rsid w:val="00EA3C24"/>
    <w:rsid w:val="00EA58F3"/>
    <w:rsid w:val="00EB2377"/>
    <w:rsid w:val="00EB4292"/>
    <w:rsid w:val="00EB4346"/>
    <w:rsid w:val="00EC19B9"/>
    <w:rsid w:val="00EC2E0A"/>
    <w:rsid w:val="00EC7128"/>
    <w:rsid w:val="00ED4B7F"/>
    <w:rsid w:val="00ED5B7D"/>
    <w:rsid w:val="00ED7021"/>
    <w:rsid w:val="00EF43B0"/>
    <w:rsid w:val="00F02DF1"/>
    <w:rsid w:val="00F072D8"/>
    <w:rsid w:val="00F1034B"/>
    <w:rsid w:val="00F10B3C"/>
    <w:rsid w:val="00F1254B"/>
    <w:rsid w:val="00F17FEB"/>
    <w:rsid w:val="00F24E8E"/>
    <w:rsid w:val="00F268D5"/>
    <w:rsid w:val="00F329B6"/>
    <w:rsid w:val="00F40684"/>
    <w:rsid w:val="00F42B39"/>
    <w:rsid w:val="00F44FB4"/>
    <w:rsid w:val="00F45588"/>
    <w:rsid w:val="00F47256"/>
    <w:rsid w:val="00F50241"/>
    <w:rsid w:val="00F50520"/>
    <w:rsid w:val="00F50862"/>
    <w:rsid w:val="00F517AA"/>
    <w:rsid w:val="00F52890"/>
    <w:rsid w:val="00F5486C"/>
    <w:rsid w:val="00F62586"/>
    <w:rsid w:val="00F65582"/>
    <w:rsid w:val="00F656E6"/>
    <w:rsid w:val="00F7125E"/>
    <w:rsid w:val="00F839E0"/>
    <w:rsid w:val="00F844DF"/>
    <w:rsid w:val="00F87CDD"/>
    <w:rsid w:val="00F9159A"/>
    <w:rsid w:val="00F933F0"/>
    <w:rsid w:val="00F94715"/>
    <w:rsid w:val="00FA009C"/>
    <w:rsid w:val="00FA1774"/>
    <w:rsid w:val="00FA2A02"/>
    <w:rsid w:val="00FA748B"/>
    <w:rsid w:val="00FB1CBC"/>
    <w:rsid w:val="00FB4042"/>
    <w:rsid w:val="00FC051F"/>
    <w:rsid w:val="00FC44D0"/>
    <w:rsid w:val="00FC62A4"/>
    <w:rsid w:val="00FD4651"/>
    <w:rsid w:val="00FD520B"/>
    <w:rsid w:val="00FE21A4"/>
    <w:rsid w:val="00FF0916"/>
    <w:rsid w:val="00FF1FCB"/>
    <w:rsid w:val="00FF6373"/>
    <w:rsid w:val="00FF7BB9"/>
    <w:rsid w:val="126D39EE"/>
    <w:rsid w:val="34474760"/>
    <w:rsid w:val="34C259BB"/>
    <w:rsid w:val="44E53A11"/>
    <w:rsid w:val="4D7F0C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bidi="ar-SA"/>
    </w:rPr>
  </w:style>
  <w:style w:type="character" w:customStyle="1" w:styleId="Heading2Char">
    <w:name w:val="Heading 2 Char"/>
    <w:link w:val="Heading2"/>
    <w:rPr>
      <w:rFonts w:ascii="Arial" w:hAnsi="Arial"/>
      <w:sz w:val="32"/>
      <w:lang w:eastAsia="en-US"/>
    </w:rPr>
  </w:style>
  <w:style w:type="character" w:customStyle="1" w:styleId="Heading3Char">
    <w:name w:val="Heading 3 Char"/>
    <w:link w:val="Heading3"/>
    <w:rPr>
      <w:rFonts w:ascii="Arial" w:hAnsi="Arial"/>
      <w:sz w:val="28"/>
      <w:lang w:val="sv-SE"/>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qFormat/>
  </w:style>
  <w:style w:type="character" w:customStyle="1" w:styleId="ListBullet2Char">
    <w:name w:val="List Bullet 2 Char"/>
    <w:link w:val="ListBullet2"/>
    <w:qFormat/>
    <w:rPr>
      <w:lang w:val="en-GB" w:eastAsia="en-US"/>
    </w:rPr>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character" w:customStyle="1" w:styleId="CommentTextChar">
    <w:name w:val="Comment Text Char"/>
    <w:link w:val="CommentText"/>
    <w:semiHidden/>
    <w:qFormat/>
    <w:rPr>
      <w:lang w:val="en-GB" w:eastAsia="en-US"/>
    </w:rPr>
  </w:style>
  <w:style w:type="paragraph" w:styleId="BodyText">
    <w:name w:val="Body Text"/>
    <w:basedOn w:val="Normal"/>
    <w:link w:val="BodyTextChar"/>
    <w:qFormat/>
  </w:style>
  <w:style w:type="character" w:customStyle="1" w:styleId="BodyTextChar">
    <w:name w:val="Body Text Char"/>
    <w:link w:val="BodyText"/>
    <w:qFormat/>
    <w:rPr>
      <w:lang w:val="en-GB"/>
    </w:rPr>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sz w:val="18"/>
      <w:szCs w:val="18"/>
    </w:rPr>
  </w:style>
  <w:style w:type="character" w:customStyle="1" w:styleId="BalloonTextChar">
    <w:name w:val="Balloon Text Char"/>
    <w:link w:val="BalloonText"/>
    <w:qFormat/>
    <w:rPr>
      <w:sz w:val="18"/>
      <w:szCs w:val="18"/>
      <w:lang w:val="en-GB" w:eastAsia="en-US"/>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sv-SE"/>
    </w:rPr>
  </w:style>
  <w:style w:type="character" w:customStyle="1" w:styleId="HeaderChar">
    <w:name w:val="Header Char"/>
    <w:link w:val="Header"/>
    <w:qFormat/>
    <w:rPr>
      <w:rFonts w:ascii="Arial" w:hAnsi="Arial"/>
      <w:b/>
      <w:sz w:val="18"/>
      <w:lang w:val="en-GB" w:bidi="ar-SA"/>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character" w:customStyle="1" w:styleId="CommentSubjectChar">
    <w:name w:val="Comment Subject Char"/>
    <w:basedOn w:val="CommentTextChar"/>
    <w:link w:val="CommentSubject"/>
    <w:qFormat/>
    <w:rPr>
      <w:lang w:val="en-GB" w:eastAsia="en-US"/>
    </w:rPr>
  </w:style>
  <w:style w:type="table" w:styleId="TableGrid1">
    <w:name w:val="Table Grid 1"/>
    <w:basedOn w:val="TableNormal"/>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character" w:customStyle="1" w:styleId="TALChar">
    <w:name w:val="TAL Char"/>
    <w:link w:val="TAL"/>
    <w:qFormat/>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zh-CN"/>
    </w:rPr>
  </w:style>
  <w:style w:type="character" w:customStyle="1" w:styleId="TAHCar">
    <w:name w:val="TAH Car"/>
    <w:link w:val="TAH"/>
    <w:qFormat/>
    <w:rPr>
      <w:rFonts w:ascii="Arial" w:hAnsi="Arial"/>
      <w:b/>
      <w:sz w:val="18"/>
      <w:lang w:eastAsia="en-US"/>
    </w:r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zh-CN"/>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GuidanceChar">
    <w:name w:val="Guidance Char"/>
    <w:link w:val="Guidance"/>
    <w:qFormat/>
    <w:rPr>
      <w:i/>
      <w:color w:val="0000FF"/>
      <w:lang w:eastAsia="en-US"/>
    </w:rPr>
  </w:style>
  <w:style w:type="paragraph" w:customStyle="1" w:styleId="Revision1">
    <w:name w:val="Revision1"/>
    <w:hidden/>
    <w:uiPriority w:val="99"/>
    <w:semiHidden/>
    <w:qFormat/>
    <w:rPr>
      <w:lang w:val="en-GB"/>
    </w:rPr>
  </w:style>
  <w:style w:type="paragraph" w:customStyle="1" w:styleId="a">
    <w:name w:val="样式 页眉"/>
    <w:basedOn w:val="Header"/>
    <w:link w:val="Char"/>
    <w:qFormat/>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
    <w:qFormat/>
    <w:rPr>
      <w:rFonts w:ascii="Arial" w:eastAsia="Arial" w:hAnsi="Arial"/>
      <w:b/>
      <w:bCs/>
      <w:sz w:val="22"/>
      <w:lang w:val="en-GB"/>
    </w:rPr>
  </w:style>
  <w:style w:type="character" w:customStyle="1" w:styleId="TALCar">
    <w:name w:val="TAL Car"/>
    <w:qFormat/>
    <w:locked/>
    <w:rPr>
      <w:rFonts w:ascii="Arial" w:hAnsi="Arial"/>
      <w:sz w:val="18"/>
      <w:lang w:val="en-GB"/>
    </w:rPr>
  </w:style>
  <w:style w:type="paragraph" w:customStyle="1" w:styleId="CRCoverPage">
    <w:name w:val="CR Cover Page"/>
    <w:link w:val="CRCoverPageChar"/>
    <w:qFormat/>
    <w:pPr>
      <w:spacing w:after="120"/>
    </w:pPr>
    <w:rPr>
      <w:rFonts w:ascii="Arial" w:eastAsia="Times New Roman" w:hAnsi="Arial"/>
      <w:lang w:val="en-GB"/>
    </w:rPr>
  </w:style>
  <w:style w:type="character" w:customStyle="1" w:styleId="CRCoverPageChar">
    <w:name w:val="CR Cover Page Char"/>
    <w:link w:val="CRCoverPage"/>
    <w:qFormat/>
    <w:locked/>
    <w:rPr>
      <w:rFonts w:ascii="Arial" w:eastAsia="Times New Roman" w:hAnsi="Arial"/>
      <w:lang w:val="en-GB" w:eastAsia="en-US"/>
    </w:rPr>
  </w:style>
  <w:style w:type="character" w:customStyle="1" w:styleId="SubtleReference1">
    <w:name w:val="Subtle Reference1"/>
    <w:uiPriority w:val="31"/>
    <w:qFormat/>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757">
      <w:bodyDiv w:val="1"/>
      <w:marLeft w:val="0"/>
      <w:marRight w:val="0"/>
      <w:marTop w:val="0"/>
      <w:marBottom w:val="0"/>
      <w:divBdr>
        <w:top w:val="none" w:sz="0" w:space="0" w:color="auto"/>
        <w:left w:val="none" w:sz="0" w:space="0" w:color="auto"/>
        <w:bottom w:val="none" w:sz="0" w:space="0" w:color="auto"/>
        <w:right w:val="none" w:sz="0" w:space="0" w:color="auto"/>
      </w:divBdr>
    </w:div>
    <w:div w:id="83234539">
      <w:bodyDiv w:val="1"/>
      <w:marLeft w:val="0"/>
      <w:marRight w:val="0"/>
      <w:marTop w:val="0"/>
      <w:marBottom w:val="0"/>
      <w:divBdr>
        <w:top w:val="none" w:sz="0" w:space="0" w:color="auto"/>
        <w:left w:val="none" w:sz="0" w:space="0" w:color="auto"/>
        <w:bottom w:val="none" w:sz="0" w:space="0" w:color="auto"/>
        <w:right w:val="none" w:sz="0" w:space="0" w:color="auto"/>
      </w:divBdr>
    </w:div>
    <w:div w:id="457183217">
      <w:bodyDiv w:val="1"/>
      <w:marLeft w:val="0"/>
      <w:marRight w:val="0"/>
      <w:marTop w:val="0"/>
      <w:marBottom w:val="0"/>
      <w:divBdr>
        <w:top w:val="none" w:sz="0" w:space="0" w:color="auto"/>
        <w:left w:val="none" w:sz="0" w:space="0" w:color="auto"/>
        <w:bottom w:val="none" w:sz="0" w:space="0" w:color="auto"/>
        <w:right w:val="none" w:sz="0" w:space="0" w:color="auto"/>
      </w:divBdr>
    </w:div>
    <w:div w:id="580527400">
      <w:bodyDiv w:val="1"/>
      <w:marLeft w:val="0"/>
      <w:marRight w:val="0"/>
      <w:marTop w:val="0"/>
      <w:marBottom w:val="0"/>
      <w:divBdr>
        <w:top w:val="none" w:sz="0" w:space="0" w:color="auto"/>
        <w:left w:val="none" w:sz="0" w:space="0" w:color="auto"/>
        <w:bottom w:val="none" w:sz="0" w:space="0" w:color="auto"/>
        <w:right w:val="none" w:sz="0" w:space="0" w:color="auto"/>
      </w:divBdr>
    </w:div>
    <w:div w:id="1115321920">
      <w:bodyDiv w:val="1"/>
      <w:marLeft w:val="0"/>
      <w:marRight w:val="0"/>
      <w:marTop w:val="0"/>
      <w:marBottom w:val="0"/>
      <w:divBdr>
        <w:top w:val="none" w:sz="0" w:space="0" w:color="auto"/>
        <w:left w:val="none" w:sz="0" w:space="0" w:color="auto"/>
        <w:bottom w:val="none" w:sz="0" w:space="0" w:color="auto"/>
        <w:right w:val="none" w:sz="0" w:space="0" w:color="auto"/>
      </w:divBdr>
    </w:div>
    <w:div w:id="1764953234">
      <w:bodyDiv w:val="1"/>
      <w:marLeft w:val="0"/>
      <w:marRight w:val="0"/>
      <w:marTop w:val="0"/>
      <w:marBottom w:val="0"/>
      <w:divBdr>
        <w:top w:val="none" w:sz="0" w:space="0" w:color="auto"/>
        <w:left w:val="none" w:sz="0" w:space="0" w:color="auto"/>
        <w:bottom w:val="none" w:sz="0" w:space="0" w:color="auto"/>
        <w:right w:val="none" w:sz="0" w:space="0" w:color="auto"/>
      </w:divBdr>
    </w:div>
    <w:div w:id="181760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6ED0D-5ED4-4935-B04F-1A763E7E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2022-01-22T18:35:00Z</dcterms:created>
  <dcterms:modified xsi:type="dcterms:W3CDTF">2022-01-22T18:35:00Z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(3)Eey1iXzX9x45yRhzmOzr5Z/q2vrHSLJdU5bZxCvQFQtHgUVqdhrl9NzhTE2fKSxzjz2BvN85
NLF8Q8Ki7yO6i/JmJTEUkAw++Y3b6F6NIZvZztechg09kU/QflnzYcNvUlYk4TQLUZfixvjX
3YlSBXYLaI4x2KTo5yc0sQosqLV9RSaIbOkLOq/UOrL2p0HKAU7LrlQNOvDk01C4uwV61T5/
6SLivIjXGiSo0ILcWz</vt:lpwstr>
  </property>
  <property fmtid="{D5CDD505-2E9C-101B-9397-08002B2CF9AE}" pid="7" name="_2015_ms_pID_7253431">
    <vt:lpwstr>mRSQoxcBXXidYvoRMdu8xqAAIILS0Qb/MGBPpCMoPG7BmFO0T/nFnz
3hX4aE/slQBugfhnyOc21h/ZMDLFVieaLwp8pzmmrQtIGWzS1LLxhwH3ufJD1PFKxvkiiwO8
B/lnBZ9FuHoMht30PlgmHzMDKBCCo8vtkeP96JUsUp61tzlP2OibKzKcUhl/qT7MuVIGSVIH
YXTLbutGiHcHuJLw5ZXd3W/zpDDO+ea+eqzp</vt:lpwstr>
  </property>
  <property fmtid="{D5CDD505-2E9C-101B-9397-08002B2CF9AE}" pid="8" name="_2015_ms_pID_7253432">
    <vt:lpwstr>LA==</vt:lpwstr>
  </property>
  <property fmtid="{D5CDD505-2E9C-101B-9397-08002B2CF9AE}" pid="9" name="KSOProductBuildVer">
    <vt:lpwstr>2052-11.8.2.9022</vt:lpwstr>
  </property>
</Properties>
</file>